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13347" w14:textId="40DDED8F" w:rsidR="00B0061B" w:rsidRPr="00B0061B" w:rsidRDefault="00FF4F0F" w:rsidP="00C11918">
      <w:pPr>
        <w:spacing w:after="60"/>
        <w:ind w:left="2383" w:hangingChars="993" w:hanging="2383"/>
        <w:rPr>
          <w:rFonts w:ascii="Arial" w:eastAsia="DengXian" w:hAnsi="Arial" w:cs="Arial"/>
          <w:b/>
          <w:sz w:val="24"/>
          <w:szCs w:val="24"/>
          <w:lang w:eastAsia="zh-CN"/>
        </w:rPr>
      </w:pPr>
      <w:r w:rsidRPr="00FF4F0F">
        <w:rPr>
          <w:rFonts w:ascii="Arial" w:eastAsia="DengXian" w:hAnsi="Arial" w:cs="Arial"/>
          <w:b/>
          <w:sz w:val="24"/>
          <w:szCs w:val="24"/>
          <w:lang w:eastAsia="zh-CN"/>
        </w:rPr>
        <w:t>3GPP TSG-RAN WG4 Meeting # 10</w:t>
      </w:r>
      <w:r w:rsidR="001767D5">
        <w:rPr>
          <w:rFonts w:ascii="Arial" w:eastAsia="DengXian" w:hAnsi="Arial" w:cs="Arial" w:hint="eastAsia"/>
          <w:b/>
          <w:sz w:val="24"/>
          <w:szCs w:val="24"/>
          <w:lang w:eastAsia="zh-CN"/>
        </w:rPr>
        <w:t>2</w:t>
      </w:r>
      <w:r w:rsidRPr="00FF4F0F">
        <w:rPr>
          <w:rFonts w:ascii="Arial" w:eastAsia="DengXian" w:hAnsi="Arial" w:cs="Arial"/>
          <w:b/>
          <w:sz w:val="24"/>
          <w:szCs w:val="24"/>
          <w:lang w:eastAsia="zh-CN"/>
        </w:rPr>
        <w:t>-e</w:t>
      </w:r>
      <w:r w:rsidR="00B0061B" w:rsidRPr="00B0061B">
        <w:rPr>
          <w:rFonts w:ascii="Arial" w:eastAsia="DengXian" w:hAnsi="Arial" w:cs="Arial"/>
          <w:b/>
          <w:sz w:val="24"/>
          <w:szCs w:val="24"/>
          <w:lang w:eastAsia="zh-CN"/>
        </w:rPr>
        <w:t xml:space="preserve"> </w:t>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t>R4-2</w:t>
      </w:r>
      <w:r w:rsidR="00BD4CD1">
        <w:rPr>
          <w:rFonts w:ascii="Arial" w:eastAsia="DengXian" w:hAnsi="Arial" w:cs="Arial"/>
          <w:b/>
          <w:sz w:val="24"/>
          <w:szCs w:val="24"/>
          <w:lang w:eastAsia="zh-CN"/>
        </w:rPr>
        <w:t>2</w:t>
      </w:r>
      <w:r w:rsidR="00B0061B" w:rsidRPr="00B0061B">
        <w:rPr>
          <w:rFonts w:ascii="Arial" w:eastAsia="DengXian" w:hAnsi="Arial" w:cs="Arial"/>
          <w:b/>
          <w:sz w:val="24"/>
          <w:szCs w:val="24"/>
          <w:lang w:eastAsia="zh-CN"/>
        </w:rPr>
        <w:t>0XXXX</w:t>
      </w:r>
    </w:p>
    <w:p w14:paraId="2637FD31" w14:textId="19081D30" w:rsidR="001E0A28" w:rsidRDefault="001767D5" w:rsidP="001767D5">
      <w:pPr>
        <w:spacing w:after="60"/>
        <w:ind w:left="2393" w:hangingChars="993" w:hanging="2393"/>
        <w:rPr>
          <w:rFonts w:ascii="Arial" w:eastAsia="DengXian" w:hAnsi="Arial" w:cs="Arial"/>
          <w:b/>
          <w:sz w:val="24"/>
          <w:szCs w:val="24"/>
          <w:lang w:eastAsia="zh-CN"/>
        </w:rPr>
      </w:pPr>
      <w:r w:rsidRPr="00DB4DD7">
        <w:rPr>
          <w:rFonts w:ascii="Arial" w:hAnsi="Arial"/>
          <w:b/>
          <w:sz w:val="24"/>
          <w:lang w:eastAsia="zh-CN"/>
        </w:rPr>
        <w:t xml:space="preserve">Electronic Meeting, </w:t>
      </w:r>
      <w:r>
        <w:rPr>
          <w:rFonts w:ascii="Arial" w:eastAsiaTheme="minorEastAsia" w:hAnsi="Arial" w:hint="eastAsia"/>
          <w:b/>
          <w:sz w:val="24"/>
          <w:lang w:eastAsia="zh-CN"/>
        </w:rPr>
        <w:t>Feb</w:t>
      </w:r>
      <w:r w:rsidRPr="00DB4DD7">
        <w:rPr>
          <w:rFonts w:ascii="Arial" w:hAnsi="Arial"/>
          <w:b/>
          <w:sz w:val="24"/>
          <w:lang w:eastAsia="zh-CN"/>
        </w:rPr>
        <w:t xml:space="preserve"> </w:t>
      </w:r>
      <w:r>
        <w:rPr>
          <w:rFonts w:ascii="Arial" w:eastAsiaTheme="minorEastAsia" w:hAnsi="Arial" w:hint="eastAsia"/>
          <w:b/>
          <w:sz w:val="24"/>
          <w:lang w:eastAsia="zh-CN"/>
        </w:rPr>
        <w:t xml:space="preserve">21 </w:t>
      </w:r>
      <w:r>
        <w:rPr>
          <w:rFonts w:ascii="Arial" w:hAnsi="Arial"/>
          <w:b/>
          <w:sz w:val="24"/>
          <w:lang w:eastAsia="zh-CN"/>
        </w:rPr>
        <w:t>-</w:t>
      </w:r>
      <w:r>
        <w:rPr>
          <w:rFonts w:ascii="Arial" w:eastAsiaTheme="minorEastAsia" w:hAnsi="Arial" w:hint="eastAsia"/>
          <w:b/>
          <w:sz w:val="24"/>
          <w:lang w:eastAsia="zh-CN"/>
        </w:rPr>
        <w:t xml:space="preserve"> Mar 03</w:t>
      </w:r>
      <w:r w:rsidRPr="00DB4DD7">
        <w:rPr>
          <w:rFonts w:ascii="Arial" w:hAnsi="Arial"/>
          <w:b/>
          <w:sz w:val="24"/>
          <w:lang w:eastAsia="zh-CN"/>
        </w:rPr>
        <w:t>, 20</w:t>
      </w:r>
      <w:r>
        <w:rPr>
          <w:rFonts w:ascii="Arial" w:eastAsiaTheme="minorEastAsia" w:hAnsi="Arial" w:hint="eastAsia"/>
          <w:b/>
          <w:sz w:val="24"/>
          <w:lang w:eastAsia="zh-CN"/>
        </w:rPr>
        <w:t>22</w:t>
      </w:r>
    </w:p>
    <w:p w14:paraId="007CDCA1" w14:textId="39898CC3" w:rsidR="00816F0F" w:rsidRPr="00B0061B" w:rsidRDefault="00816F0F" w:rsidP="00FF4F0F">
      <w:pPr>
        <w:tabs>
          <w:tab w:val="left" w:pos="3729"/>
        </w:tabs>
        <w:spacing w:after="120"/>
        <w:ind w:left="1985" w:hanging="1985"/>
        <w:rPr>
          <w:rFonts w:ascii="Arial" w:eastAsia="MS Mincho" w:hAnsi="Arial" w:cs="Arial"/>
          <w:b/>
          <w:sz w:val="22"/>
        </w:rPr>
      </w:pPr>
    </w:p>
    <w:p w14:paraId="282755FA" w14:textId="2166C68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86564">
        <w:rPr>
          <w:rFonts w:ascii="Arial" w:eastAsiaTheme="minorEastAsia" w:hAnsi="Arial" w:cs="Arial" w:hint="eastAsia"/>
          <w:color w:val="000000"/>
          <w:sz w:val="22"/>
          <w:lang w:eastAsia="zh-CN"/>
        </w:rPr>
        <w:t>10</w:t>
      </w:r>
      <w:r w:rsidR="00DC2B96" w:rsidRPr="00CD1F71">
        <w:rPr>
          <w:rFonts w:ascii="Arial" w:eastAsiaTheme="minorEastAsia" w:hAnsi="Arial" w:cs="Arial"/>
          <w:color w:val="000000"/>
          <w:sz w:val="22"/>
          <w:lang w:eastAsia="zh-CN"/>
        </w:rPr>
        <w:t>.1</w:t>
      </w:r>
      <w:r w:rsidR="00CD1F71" w:rsidRPr="00CD1F71">
        <w:rPr>
          <w:rFonts w:ascii="Arial" w:eastAsiaTheme="minorEastAsia" w:hAnsi="Arial" w:cs="Arial"/>
          <w:color w:val="000000"/>
          <w:sz w:val="22"/>
          <w:lang w:eastAsia="zh-CN"/>
        </w:rPr>
        <w:t>8</w:t>
      </w:r>
      <w:r w:rsidR="00C24AFA">
        <w:rPr>
          <w:rFonts w:ascii="Arial" w:eastAsiaTheme="minorEastAsia" w:hAnsi="Arial" w:cs="Arial"/>
          <w:color w:val="000000"/>
          <w:sz w:val="22"/>
          <w:lang w:eastAsia="zh-CN"/>
        </w:rPr>
        <w:t xml:space="preserve">.1, </w:t>
      </w:r>
      <w:r w:rsidR="00786564">
        <w:rPr>
          <w:rFonts w:ascii="Arial" w:eastAsiaTheme="minorEastAsia" w:hAnsi="Arial" w:cs="Arial" w:hint="eastAsia"/>
          <w:color w:val="000000"/>
          <w:sz w:val="22"/>
          <w:lang w:eastAsia="zh-CN"/>
        </w:rPr>
        <w:t>10</w:t>
      </w:r>
      <w:r w:rsidR="00C24AFA" w:rsidRPr="00CD1F71">
        <w:rPr>
          <w:rFonts w:ascii="Arial" w:eastAsiaTheme="minorEastAsia" w:hAnsi="Arial" w:cs="Arial"/>
          <w:color w:val="000000"/>
          <w:sz w:val="22"/>
          <w:lang w:eastAsia="zh-CN"/>
        </w:rPr>
        <w:t>.18</w:t>
      </w:r>
      <w:r w:rsidR="00C24AFA">
        <w:rPr>
          <w:rFonts w:ascii="Arial" w:eastAsiaTheme="minorEastAsia" w:hAnsi="Arial" w:cs="Arial"/>
          <w:color w:val="000000"/>
          <w:sz w:val="22"/>
          <w:lang w:eastAsia="zh-CN"/>
        </w:rPr>
        <w:t>.</w:t>
      </w:r>
      <w:r w:rsidR="00C24AFA">
        <w:rPr>
          <w:rFonts w:ascii="Arial" w:eastAsiaTheme="minorEastAsia" w:hAnsi="Arial" w:cs="Arial" w:hint="eastAsia"/>
          <w:color w:val="000000"/>
          <w:sz w:val="22"/>
          <w:lang w:eastAsia="zh-CN"/>
        </w:rPr>
        <w:t>2</w:t>
      </w:r>
    </w:p>
    <w:p w14:paraId="50D5329D" w14:textId="585E4CC9" w:rsidR="00915D73" w:rsidRPr="00915D73" w:rsidRDefault="00915D73" w:rsidP="00915D73">
      <w:pPr>
        <w:spacing w:after="120"/>
        <w:ind w:left="1985" w:hanging="1985"/>
        <w:rPr>
          <w:rFonts w:ascii="Arial" w:hAnsi="Arial" w:cs="Arial"/>
          <w:color w:val="000000"/>
          <w:sz w:val="22"/>
          <w:lang w:eastAsia="zh-CN"/>
        </w:rPr>
      </w:pPr>
      <w:r w:rsidRPr="004F6C96">
        <w:rPr>
          <w:rFonts w:ascii="Arial" w:eastAsia="MS Mincho" w:hAnsi="Arial" w:cs="Arial"/>
          <w:b/>
          <w:sz w:val="22"/>
        </w:rPr>
        <w:t>Source:</w:t>
      </w:r>
      <w:r w:rsidRPr="004F6C96">
        <w:rPr>
          <w:rFonts w:ascii="Arial" w:eastAsia="MS Mincho" w:hAnsi="Arial" w:cs="Arial"/>
          <w:b/>
          <w:sz w:val="22"/>
        </w:rPr>
        <w:tab/>
      </w:r>
      <w:r w:rsidR="004D737D" w:rsidRPr="004F6C96">
        <w:rPr>
          <w:rFonts w:ascii="Arial" w:hAnsi="Arial" w:cs="Arial"/>
          <w:color w:val="000000"/>
          <w:sz w:val="22"/>
          <w:lang w:eastAsia="zh-CN"/>
        </w:rPr>
        <w:t>Moderator</w:t>
      </w:r>
      <w:r w:rsidR="00321150" w:rsidRPr="004F6C96">
        <w:rPr>
          <w:rFonts w:ascii="Arial" w:hAnsi="Arial" w:cs="Arial"/>
          <w:color w:val="000000"/>
          <w:sz w:val="22"/>
          <w:lang w:eastAsia="zh-CN"/>
        </w:rPr>
        <w:t xml:space="preserve"> </w:t>
      </w:r>
      <w:r w:rsidR="004D737D" w:rsidRPr="004F6C96">
        <w:rPr>
          <w:rFonts w:ascii="Arial" w:hAnsi="Arial" w:cs="Arial"/>
          <w:color w:val="000000"/>
          <w:sz w:val="22"/>
          <w:lang w:eastAsia="zh-CN"/>
        </w:rPr>
        <w:t>(</w:t>
      </w:r>
      <w:r w:rsidR="004F6C96" w:rsidRPr="004F6C96">
        <w:rPr>
          <w:rFonts w:ascii="Arial" w:hAnsi="Arial" w:cs="Arial" w:hint="eastAsia"/>
          <w:color w:val="000000"/>
          <w:sz w:val="22"/>
          <w:lang w:eastAsia="zh-CN"/>
        </w:rPr>
        <w:t>China Telecom</w:t>
      </w:r>
      <w:r w:rsidR="004D737D" w:rsidRPr="004F6C96">
        <w:rPr>
          <w:rFonts w:ascii="Arial" w:hAnsi="Arial" w:cs="Arial"/>
          <w:color w:val="000000"/>
          <w:sz w:val="22"/>
          <w:lang w:eastAsia="zh-CN"/>
        </w:rPr>
        <w:t>)</w:t>
      </w:r>
    </w:p>
    <w:p w14:paraId="1E0389E7" w14:textId="3AB6AA0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767D5" w:rsidRPr="001767D5">
        <w:rPr>
          <w:rFonts w:ascii="Arial" w:eastAsiaTheme="minorEastAsia" w:hAnsi="Arial" w:cs="Arial"/>
          <w:color w:val="000000"/>
          <w:sz w:val="22"/>
          <w:lang w:eastAsia="zh-CN"/>
        </w:rPr>
        <w:t>[10</w:t>
      </w:r>
      <w:r w:rsidR="001767D5" w:rsidRPr="00786564">
        <w:rPr>
          <w:rFonts w:ascii="Arial" w:eastAsiaTheme="minorEastAsia" w:hAnsi="Arial" w:cs="Arial"/>
          <w:color w:val="000000"/>
          <w:sz w:val="22"/>
          <w:lang w:eastAsia="zh-CN"/>
        </w:rPr>
        <w:t xml:space="preserve">2-e][136] </w:t>
      </w:r>
      <w:proofErr w:type="spellStart"/>
      <w:r w:rsidR="001767D5" w:rsidRPr="00786564">
        <w:rPr>
          <w:rFonts w:ascii="Arial" w:eastAsiaTheme="minorEastAsia" w:hAnsi="Arial" w:cs="Arial"/>
          <w:color w:val="000000"/>
          <w:sz w:val="22"/>
          <w:lang w:eastAsia="zh-CN"/>
        </w:rPr>
        <w:t>NR_cov_enh</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bookmarkStart w:id="0" w:name="_Toc79478134"/>
      <w:r w:rsidRPr="005D7AF8">
        <w:rPr>
          <w:rFonts w:hint="eastAsia"/>
          <w:lang w:eastAsia="ja-JP"/>
        </w:rPr>
        <w:t>Introduction</w:t>
      </w:r>
      <w:bookmarkEnd w:id="0"/>
    </w:p>
    <w:p w14:paraId="5FFA790C" w14:textId="6DF3F8BD" w:rsidR="00C64459" w:rsidRPr="00653502" w:rsidRDefault="00A058BF" w:rsidP="005B213A">
      <w:pPr>
        <w:snapToGrid w:val="0"/>
        <w:spacing w:after="100"/>
        <w:jc w:val="both"/>
        <w:rPr>
          <w:sz w:val="21"/>
          <w:szCs w:val="21"/>
          <w:lang w:eastAsia="zh-CN"/>
        </w:rPr>
      </w:pPr>
      <w:r w:rsidRPr="00653502">
        <w:rPr>
          <w:rFonts w:hint="eastAsia"/>
          <w:sz w:val="21"/>
          <w:szCs w:val="21"/>
          <w:lang w:eastAsia="zh-CN"/>
        </w:rPr>
        <w:t>T</w:t>
      </w:r>
      <w:r w:rsidRPr="00653502">
        <w:rPr>
          <w:sz w:val="21"/>
          <w:szCs w:val="21"/>
          <w:lang w:eastAsia="zh-CN"/>
        </w:rPr>
        <w:t>h</w:t>
      </w:r>
      <w:r w:rsidRPr="00653502">
        <w:rPr>
          <w:rFonts w:hint="eastAsia"/>
          <w:sz w:val="21"/>
          <w:szCs w:val="21"/>
          <w:lang w:eastAsia="zh-CN"/>
        </w:rPr>
        <w:t xml:space="preserve">is email thread discusses the </w:t>
      </w:r>
      <w:r w:rsidR="00C24AFA">
        <w:rPr>
          <w:rFonts w:hint="eastAsia"/>
          <w:sz w:val="21"/>
          <w:szCs w:val="21"/>
          <w:lang w:eastAsia="zh-CN"/>
        </w:rPr>
        <w:t>UE</w:t>
      </w:r>
      <w:r w:rsidR="00B16D63" w:rsidRPr="00653502">
        <w:rPr>
          <w:rFonts w:hint="eastAsia"/>
          <w:sz w:val="21"/>
          <w:szCs w:val="21"/>
          <w:lang w:eastAsia="zh-CN"/>
        </w:rPr>
        <w:t xml:space="preserve"> RF requirements</w:t>
      </w:r>
      <w:r w:rsidR="00987B37" w:rsidRPr="00653502">
        <w:rPr>
          <w:rFonts w:hint="eastAsia"/>
          <w:sz w:val="21"/>
          <w:szCs w:val="21"/>
          <w:lang w:eastAsia="zh-CN"/>
        </w:rPr>
        <w:t xml:space="preserve"> </w:t>
      </w:r>
      <w:r w:rsidR="00A83A5C" w:rsidRPr="00653502">
        <w:rPr>
          <w:rFonts w:hint="eastAsia"/>
          <w:sz w:val="21"/>
          <w:szCs w:val="21"/>
          <w:lang w:eastAsia="zh-CN"/>
        </w:rPr>
        <w:t>for NR coverage enhancements</w:t>
      </w:r>
      <w:r w:rsidR="00987B37" w:rsidRPr="00653502">
        <w:rPr>
          <w:rFonts w:hint="eastAsia"/>
          <w:sz w:val="21"/>
          <w:szCs w:val="21"/>
          <w:lang w:eastAsia="zh-CN"/>
        </w:rPr>
        <w:t xml:space="preserve"> WI</w:t>
      </w:r>
      <w:r w:rsidR="00D505AC" w:rsidRPr="00653502">
        <w:rPr>
          <w:rFonts w:hint="eastAsia"/>
          <w:sz w:val="21"/>
          <w:szCs w:val="21"/>
          <w:lang w:eastAsia="zh-CN"/>
        </w:rPr>
        <w:t xml:space="preserve"> in AI </w:t>
      </w:r>
      <w:r w:rsidR="00A274D8">
        <w:rPr>
          <w:rFonts w:hint="eastAsia"/>
          <w:sz w:val="21"/>
          <w:szCs w:val="21"/>
          <w:lang w:eastAsia="zh-CN"/>
        </w:rPr>
        <w:t>8</w:t>
      </w:r>
      <w:r w:rsidR="000C1068" w:rsidRPr="00653502">
        <w:rPr>
          <w:sz w:val="21"/>
          <w:szCs w:val="21"/>
          <w:lang w:eastAsia="zh-CN"/>
        </w:rPr>
        <w:t>.1</w:t>
      </w:r>
      <w:r w:rsidR="00BA6E77" w:rsidRPr="00653502">
        <w:rPr>
          <w:rFonts w:hint="eastAsia"/>
          <w:sz w:val="21"/>
          <w:szCs w:val="21"/>
          <w:lang w:eastAsia="zh-CN"/>
        </w:rPr>
        <w:t>8</w:t>
      </w:r>
      <w:r w:rsidR="00C24AFA">
        <w:rPr>
          <w:rFonts w:hint="eastAsia"/>
          <w:sz w:val="21"/>
          <w:szCs w:val="21"/>
          <w:lang w:eastAsia="zh-CN"/>
        </w:rPr>
        <w:t xml:space="preserve">.1 and </w:t>
      </w:r>
      <w:r w:rsidR="00A274D8">
        <w:rPr>
          <w:rFonts w:hint="eastAsia"/>
          <w:sz w:val="21"/>
          <w:szCs w:val="21"/>
          <w:lang w:eastAsia="zh-CN"/>
        </w:rPr>
        <w:t>8</w:t>
      </w:r>
      <w:r w:rsidR="00C24AFA">
        <w:rPr>
          <w:rFonts w:hint="eastAsia"/>
          <w:sz w:val="21"/>
          <w:szCs w:val="21"/>
          <w:lang w:eastAsia="zh-CN"/>
        </w:rPr>
        <w:t>.18.2</w:t>
      </w:r>
      <w:r w:rsidR="00A83A5C" w:rsidRPr="00653502">
        <w:rPr>
          <w:rFonts w:hint="eastAsia"/>
          <w:sz w:val="21"/>
          <w:szCs w:val="21"/>
          <w:lang w:eastAsia="zh-CN"/>
        </w:rPr>
        <w:t xml:space="preserve">, including the </w:t>
      </w:r>
      <w:r w:rsidR="00987B37" w:rsidRPr="00653502">
        <w:rPr>
          <w:rFonts w:hint="eastAsia"/>
          <w:sz w:val="21"/>
          <w:szCs w:val="21"/>
          <w:lang w:eastAsia="zh-CN"/>
        </w:rPr>
        <w:t>following sub-topics</w:t>
      </w:r>
      <w:r w:rsidR="00A83A5C" w:rsidRPr="00653502">
        <w:rPr>
          <w:rFonts w:hint="eastAsia"/>
          <w:sz w:val="21"/>
          <w:szCs w:val="21"/>
          <w:lang w:eastAsia="zh-CN"/>
        </w:rPr>
        <w:t>:</w:t>
      </w:r>
    </w:p>
    <w:p w14:paraId="38EF40E9" w14:textId="2D120102"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Pr>
          <w:rFonts w:eastAsiaTheme="minorEastAsia" w:hint="eastAsia"/>
          <w:sz w:val="21"/>
          <w:szCs w:val="21"/>
          <w:lang w:eastAsia="zh-CN"/>
        </w:rPr>
        <w:t>#</w:t>
      </w:r>
      <w:r w:rsidRPr="00771FE3">
        <w:rPr>
          <w:rFonts w:eastAsiaTheme="minorEastAsia" w:hint="eastAsia"/>
          <w:sz w:val="21"/>
          <w:szCs w:val="21"/>
          <w:lang w:eastAsia="zh-CN"/>
        </w:rPr>
        <w:t xml:space="preserve">1: </w:t>
      </w:r>
      <w:r w:rsidR="00EC7BD9">
        <w:rPr>
          <w:rFonts w:eastAsiaTheme="minorEastAsia" w:hint="eastAsia"/>
          <w:sz w:val="21"/>
          <w:szCs w:val="21"/>
          <w:lang w:eastAsia="zh-CN"/>
        </w:rPr>
        <w:t>P</w:t>
      </w:r>
      <w:r w:rsidRPr="00771FE3">
        <w:rPr>
          <w:rFonts w:eastAsiaTheme="minorEastAsia"/>
          <w:sz w:val="21"/>
          <w:szCs w:val="21"/>
          <w:lang w:eastAsia="zh-CN"/>
        </w:rPr>
        <w:t>hase continuity</w:t>
      </w:r>
      <w:r w:rsidRPr="00771FE3">
        <w:rPr>
          <w:rFonts w:eastAsiaTheme="minorEastAsia" w:hint="eastAsia"/>
          <w:sz w:val="21"/>
          <w:szCs w:val="21"/>
          <w:lang w:eastAsia="zh-CN"/>
        </w:rPr>
        <w:t xml:space="preserve"> t</w:t>
      </w:r>
      <w:r w:rsidRPr="00771FE3">
        <w:rPr>
          <w:rFonts w:eastAsiaTheme="minorEastAsia"/>
          <w:sz w:val="21"/>
          <w:szCs w:val="21"/>
          <w:lang w:eastAsia="zh-CN"/>
        </w:rPr>
        <w:t>olerance</w:t>
      </w:r>
    </w:p>
    <w:p w14:paraId="3813B392" w14:textId="1FE836EB"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2: M</w:t>
      </w:r>
      <w:r w:rsidRPr="00771FE3">
        <w:rPr>
          <w:rFonts w:eastAsiaTheme="minorEastAsia"/>
          <w:sz w:val="21"/>
          <w:szCs w:val="21"/>
          <w:lang w:eastAsia="zh-CN"/>
        </w:rPr>
        <w:t xml:space="preserve">aximum duration for </w:t>
      </w:r>
      <w:r w:rsidRPr="00771FE3">
        <w:rPr>
          <w:rFonts w:eastAsiaTheme="minorEastAsia" w:hint="eastAsia"/>
          <w:sz w:val="21"/>
          <w:szCs w:val="21"/>
          <w:lang w:eastAsia="zh-CN"/>
        </w:rPr>
        <w:t>DMRS bundling</w:t>
      </w:r>
    </w:p>
    <w:p w14:paraId="3D7CAC9E" w14:textId="48B4DB46"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3: </w:t>
      </w:r>
      <w:r w:rsidR="00D44402" w:rsidRPr="00D44402">
        <w:rPr>
          <w:rFonts w:eastAsiaTheme="minorEastAsia" w:hint="eastAsia"/>
          <w:sz w:val="21"/>
          <w:szCs w:val="21"/>
          <w:lang w:eastAsia="zh-CN"/>
        </w:rPr>
        <w:t>Testing of phase tolerance requirements</w:t>
      </w:r>
    </w:p>
    <w:p w14:paraId="0A18C344" w14:textId="5BF46BCF"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4: </w:t>
      </w:r>
      <w:r w:rsidR="00A8198C" w:rsidRPr="00A8198C">
        <w:rPr>
          <w:rFonts w:eastAsiaTheme="minorEastAsia" w:hint="eastAsia"/>
          <w:sz w:val="21"/>
          <w:szCs w:val="21"/>
          <w:lang w:eastAsia="zh-CN"/>
        </w:rPr>
        <w:t>N</w:t>
      </w:r>
      <w:r w:rsidRPr="00771FE3">
        <w:rPr>
          <w:rFonts w:eastAsiaTheme="minorEastAsia" w:hint="eastAsia"/>
          <w:sz w:val="21"/>
          <w:szCs w:val="21"/>
          <w:lang w:eastAsia="zh-CN"/>
        </w:rPr>
        <w:t>on-</w:t>
      </w:r>
      <w:r w:rsidR="002D64CE" w:rsidRPr="002D64CE">
        <w:rPr>
          <w:rFonts w:eastAsiaTheme="minorEastAsia" w:hint="eastAsia"/>
          <w:sz w:val="21"/>
          <w:szCs w:val="21"/>
          <w:lang w:eastAsia="zh-CN"/>
        </w:rPr>
        <w:t>unscheduled</w:t>
      </w:r>
      <w:r w:rsidRPr="00771FE3">
        <w:rPr>
          <w:rFonts w:eastAsiaTheme="minorEastAsia" w:hint="eastAsia"/>
          <w:sz w:val="21"/>
          <w:szCs w:val="21"/>
          <w:lang w:eastAsia="zh-CN"/>
        </w:rPr>
        <w:t xml:space="preserve"> gap </w:t>
      </w:r>
      <w:r w:rsidRPr="00771FE3">
        <w:rPr>
          <w:rFonts w:eastAsiaTheme="minorEastAsia"/>
          <w:sz w:val="21"/>
          <w:szCs w:val="21"/>
          <w:lang w:eastAsia="zh-CN"/>
        </w:rPr>
        <w:t>in-between PUSCH</w:t>
      </w:r>
      <w:r w:rsidRPr="00771FE3">
        <w:rPr>
          <w:rFonts w:eastAsiaTheme="minorEastAsia" w:hint="eastAsia"/>
          <w:sz w:val="21"/>
          <w:szCs w:val="21"/>
          <w:lang w:eastAsia="zh-CN"/>
        </w:rPr>
        <w:t>/</w:t>
      </w:r>
      <w:r w:rsidRPr="00771FE3">
        <w:rPr>
          <w:rFonts w:eastAsiaTheme="minorEastAsia"/>
          <w:sz w:val="21"/>
          <w:szCs w:val="21"/>
          <w:lang w:eastAsia="zh-CN"/>
        </w:rPr>
        <w:t xml:space="preserve">PUCCH </w:t>
      </w:r>
      <w:r w:rsidRPr="00771FE3">
        <w:rPr>
          <w:rFonts w:eastAsiaTheme="minorEastAsia" w:hint="eastAsia"/>
          <w:sz w:val="21"/>
          <w:szCs w:val="21"/>
          <w:lang w:eastAsia="zh-CN"/>
        </w:rPr>
        <w:t>transmissions</w:t>
      </w:r>
    </w:p>
    <w:p w14:paraId="0ADE22CD" w14:textId="567FF650"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5: </w:t>
      </w:r>
      <w:r w:rsidR="00A8198C">
        <w:rPr>
          <w:rFonts w:eastAsiaTheme="minorEastAsia" w:hint="eastAsia"/>
          <w:sz w:val="21"/>
          <w:szCs w:val="21"/>
          <w:lang w:eastAsia="zh-CN"/>
        </w:rPr>
        <w:t xml:space="preserve">CR and </w:t>
      </w:r>
      <w:r w:rsidR="00A274D8">
        <w:rPr>
          <w:rFonts w:eastAsiaTheme="minorEastAsia" w:hint="eastAsia"/>
          <w:sz w:val="21"/>
          <w:szCs w:val="21"/>
          <w:lang w:eastAsia="zh-CN"/>
        </w:rPr>
        <w:t>work plan</w:t>
      </w:r>
    </w:p>
    <w:p w14:paraId="4E7B1211" w14:textId="77777777" w:rsidR="00653502" w:rsidRDefault="00653502" w:rsidP="005B213A">
      <w:pPr>
        <w:snapToGrid w:val="0"/>
        <w:spacing w:after="100"/>
        <w:jc w:val="both"/>
        <w:rPr>
          <w:color w:val="0070C0"/>
          <w:sz w:val="21"/>
          <w:szCs w:val="21"/>
          <w:lang w:eastAsia="zh-CN"/>
        </w:rPr>
      </w:pPr>
    </w:p>
    <w:p w14:paraId="4064FE2B" w14:textId="77777777" w:rsidR="00A058BF" w:rsidRPr="00653502" w:rsidRDefault="00A058BF" w:rsidP="005B213A">
      <w:pPr>
        <w:snapToGrid w:val="0"/>
        <w:spacing w:after="100"/>
        <w:jc w:val="both"/>
        <w:rPr>
          <w:sz w:val="21"/>
          <w:szCs w:val="21"/>
          <w:lang w:eastAsia="zh-CN"/>
        </w:rPr>
      </w:pPr>
      <w:r w:rsidRPr="00653502">
        <w:rPr>
          <w:rFonts w:hint="eastAsia"/>
          <w:sz w:val="21"/>
          <w:szCs w:val="21"/>
          <w:lang w:eastAsia="zh-CN"/>
        </w:rPr>
        <w:t>List of candidate target of email discussion for 1</w:t>
      </w:r>
      <w:r w:rsidRPr="00653502">
        <w:rPr>
          <w:rFonts w:hint="eastAsia"/>
          <w:sz w:val="21"/>
          <w:szCs w:val="21"/>
          <w:vertAlign w:val="superscript"/>
          <w:lang w:eastAsia="zh-CN"/>
        </w:rPr>
        <w:t>st</w:t>
      </w:r>
      <w:r w:rsidRPr="00653502">
        <w:rPr>
          <w:rFonts w:hint="eastAsia"/>
          <w:sz w:val="21"/>
          <w:szCs w:val="21"/>
          <w:lang w:eastAsia="zh-CN"/>
        </w:rPr>
        <w:t xml:space="preserve"> round and 2</w:t>
      </w:r>
      <w:r w:rsidRPr="00653502">
        <w:rPr>
          <w:rFonts w:hint="eastAsia"/>
          <w:sz w:val="21"/>
          <w:szCs w:val="21"/>
          <w:vertAlign w:val="superscript"/>
          <w:lang w:eastAsia="zh-CN"/>
        </w:rPr>
        <w:t>nd</w:t>
      </w:r>
      <w:r w:rsidRPr="00653502">
        <w:rPr>
          <w:rFonts w:hint="eastAsia"/>
          <w:sz w:val="21"/>
          <w:szCs w:val="21"/>
          <w:lang w:eastAsia="zh-CN"/>
        </w:rPr>
        <w:t xml:space="preserve"> round:</w:t>
      </w:r>
    </w:p>
    <w:p w14:paraId="791ACFFF" w14:textId="77777777" w:rsidR="0049077F" w:rsidRDefault="00A058BF" w:rsidP="00D26F40">
      <w:pPr>
        <w:pStyle w:val="afe"/>
        <w:numPr>
          <w:ilvl w:val="0"/>
          <w:numId w:val="1"/>
        </w:numPr>
        <w:overflowPunct/>
        <w:autoSpaceDE/>
        <w:autoSpaceDN/>
        <w:adjustRightInd/>
        <w:snapToGrid w:val="0"/>
        <w:spacing w:after="100"/>
        <w:ind w:left="284" w:firstLineChars="0" w:hanging="284"/>
        <w:jc w:val="both"/>
        <w:textAlignment w:val="auto"/>
        <w:rPr>
          <w:rFonts w:eastAsiaTheme="minorEastAsia"/>
          <w:sz w:val="21"/>
          <w:szCs w:val="21"/>
          <w:highlight w:val="yellow"/>
          <w:lang w:eastAsia="zh-CN"/>
        </w:rPr>
      </w:pPr>
      <w:r w:rsidRPr="00653502">
        <w:rPr>
          <w:rFonts w:eastAsiaTheme="minorEastAsia"/>
          <w:sz w:val="21"/>
          <w:szCs w:val="21"/>
          <w:highlight w:val="yellow"/>
          <w:lang w:eastAsia="zh-CN"/>
        </w:rPr>
        <w:t>1</w:t>
      </w:r>
      <w:r w:rsidR="00760911" w:rsidRPr="00653502">
        <w:rPr>
          <w:rFonts w:eastAsiaTheme="minorEastAsia" w:hint="eastAsia"/>
          <w:sz w:val="21"/>
          <w:szCs w:val="21"/>
          <w:highlight w:val="yellow"/>
          <w:vertAlign w:val="superscript"/>
          <w:lang w:eastAsia="zh-CN"/>
        </w:rPr>
        <w:t>st</w:t>
      </w:r>
      <w:r w:rsidRPr="00653502">
        <w:rPr>
          <w:rFonts w:eastAsiaTheme="minorEastAsia"/>
          <w:sz w:val="21"/>
          <w:szCs w:val="21"/>
          <w:highlight w:val="yellow"/>
          <w:lang w:eastAsia="zh-CN"/>
        </w:rPr>
        <w:t xml:space="preserve"> round: </w:t>
      </w:r>
    </w:p>
    <w:p w14:paraId="34CB4E42" w14:textId="5F40CD0C" w:rsidR="003A699E" w:rsidRDefault="00A058BF" w:rsidP="0049077F">
      <w:pPr>
        <w:widowControl w:val="0"/>
        <w:numPr>
          <w:ilvl w:val="1"/>
          <w:numId w:val="3"/>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 w:val="21"/>
          <w:szCs w:val="21"/>
          <w:lang w:val="en-US" w:eastAsia="zh-CN"/>
        </w:rPr>
      </w:pPr>
      <w:r w:rsidRPr="0049077F">
        <w:rPr>
          <w:sz w:val="21"/>
          <w:szCs w:val="21"/>
          <w:lang w:val="en-US" w:eastAsia="zh-CN"/>
        </w:rPr>
        <w:t>Invite</w:t>
      </w:r>
      <w:r w:rsidR="000A5531" w:rsidRPr="0049077F">
        <w:rPr>
          <w:rFonts w:hint="eastAsia"/>
          <w:sz w:val="21"/>
          <w:szCs w:val="21"/>
          <w:lang w:val="en-US" w:eastAsia="zh-CN"/>
        </w:rPr>
        <w:t xml:space="preserve"> comments on</w:t>
      </w:r>
      <w:r w:rsidRPr="0049077F">
        <w:rPr>
          <w:rFonts w:hint="eastAsia"/>
          <w:sz w:val="21"/>
          <w:szCs w:val="21"/>
          <w:lang w:val="en-US" w:eastAsia="zh-CN"/>
        </w:rPr>
        <w:t xml:space="preserve"> the recommended WF </w:t>
      </w:r>
      <w:r w:rsidR="003A699E" w:rsidRPr="0049077F">
        <w:rPr>
          <w:rFonts w:hint="eastAsia"/>
          <w:sz w:val="21"/>
          <w:szCs w:val="21"/>
          <w:lang w:val="en-US" w:eastAsia="zh-CN"/>
        </w:rPr>
        <w:t xml:space="preserve">under each issue </w:t>
      </w:r>
      <w:r w:rsidRPr="0049077F">
        <w:rPr>
          <w:rFonts w:hint="eastAsia"/>
          <w:sz w:val="21"/>
          <w:szCs w:val="21"/>
          <w:lang w:val="en-US" w:eastAsia="zh-CN"/>
        </w:rPr>
        <w:t>in section 1.</w:t>
      </w:r>
      <w:r w:rsidR="00AC71C8" w:rsidRPr="0049077F">
        <w:rPr>
          <w:rFonts w:hint="eastAsia"/>
          <w:sz w:val="21"/>
          <w:szCs w:val="21"/>
          <w:lang w:val="en-US" w:eastAsia="zh-CN"/>
        </w:rPr>
        <w:t>2</w:t>
      </w:r>
      <w:r w:rsidR="000A5531" w:rsidRPr="0049077F">
        <w:rPr>
          <w:rFonts w:hint="eastAsia"/>
          <w:sz w:val="21"/>
          <w:szCs w:val="21"/>
          <w:lang w:val="en-US" w:eastAsia="zh-CN"/>
        </w:rPr>
        <w:t>.</w:t>
      </w:r>
    </w:p>
    <w:p w14:paraId="32722530" w14:textId="5C3921CE" w:rsidR="0049077F" w:rsidRPr="0049077F" w:rsidRDefault="00D44402" w:rsidP="0049077F">
      <w:pPr>
        <w:widowControl w:val="0"/>
        <w:numPr>
          <w:ilvl w:val="1"/>
          <w:numId w:val="3"/>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 w:val="21"/>
          <w:szCs w:val="21"/>
          <w:lang w:val="en-US" w:eastAsia="zh-CN"/>
        </w:rPr>
      </w:pPr>
      <w:r>
        <w:rPr>
          <w:rFonts w:hint="eastAsia"/>
          <w:sz w:val="21"/>
          <w:szCs w:val="21"/>
          <w:lang w:val="en-US" w:eastAsia="zh-CN"/>
        </w:rPr>
        <w:t>Aim to conclude Issue 2-1 (l</w:t>
      </w:r>
      <w:r w:rsidRPr="00D44402">
        <w:rPr>
          <w:rFonts w:hint="eastAsia"/>
          <w:sz w:val="21"/>
          <w:szCs w:val="21"/>
          <w:lang w:val="en-US" w:eastAsia="zh-CN"/>
        </w:rPr>
        <w:t>ength of</w:t>
      </w:r>
      <w:r w:rsidRPr="00D44402">
        <w:rPr>
          <w:sz w:val="21"/>
          <w:szCs w:val="21"/>
          <w:lang w:val="en-US" w:eastAsia="zh-CN"/>
        </w:rPr>
        <w:t xml:space="preserve"> maximum duration</w:t>
      </w:r>
      <w:r>
        <w:rPr>
          <w:rFonts w:hint="eastAsia"/>
          <w:sz w:val="21"/>
          <w:szCs w:val="21"/>
          <w:lang w:val="en-US" w:eastAsia="zh-CN"/>
        </w:rPr>
        <w:t xml:space="preserve">) and </w:t>
      </w:r>
      <w:r w:rsidRPr="00D44402">
        <w:rPr>
          <w:sz w:val="21"/>
          <w:szCs w:val="21"/>
          <w:lang w:val="en-US" w:eastAsia="zh-CN"/>
        </w:rPr>
        <w:t xml:space="preserve">Issue </w:t>
      </w:r>
      <w:r w:rsidRPr="00D44402">
        <w:rPr>
          <w:rFonts w:hint="eastAsia"/>
          <w:sz w:val="21"/>
          <w:szCs w:val="21"/>
          <w:lang w:val="en-US" w:eastAsia="zh-CN"/>
        </w:rPr>
        <w:t>4</w:t>
      </w:r>
      <w:r w:rsidRPr="00D44402">
        <w:rPr>
          <w:sz w:val="21"/>
          <w:szCs w:val="21"/>
          <w:lang w:val="en-US" w:eastAsia="zh-CN"/>
        </w:rPr>
        <w:t>-1</w:t>
      </w:r>
      <w:r>
        <w:rPr>
          <w:rFonts w:hint="eastAsia"/>
          <w:sz w:val="21"/>
          <w:szCs w:val="21"/>
          <w:lang w:val="en-US" w:eastAsia="zh-CN"/>
        </w:rPr>
        <w:t xml:space="preserve"> (u</w:t>
      </w:r>
      <w:r w:rsidRPr="00D44402">
        <w:rPr>
          <w:sz w:val="21"/>
          <w:szCs w:val="21"/>
          <w:lang w:val="en-US" w:eastAsia="zh-CN"/>
        </w:rPr>
        <w:t>n-scheduled gap for extended CP</w:t>
      </w:r>
      <w:r>
        <w:rPr>
          <w:rFonts w:hint="eastAsia"/>
          <w:sz w:val="21"/>
          <w:szCs w:val="21"/>
          <w:lang w:val="en-US" w:eastAsia="zh-CN"/>
        </w:rPr>
        <w:t>)</w:t>
      </w:r>
      <w:r w:rsidR="0049077F">
        <w:rPr>
          <w:rFonts w:hint="eastAsia"/>
          <w:sz w:val="21"/>
          <w:szCs w:val="21"/>
          <w:lang w:val="en-US" w:eastAsia="zh-CN"/>
        </w:rPr>
        <w:t>.</w:t>
      </w:r>
    </w:p>
    <w:p w14:paraId="0EE06B6A" w14:textId="1B25181D" w:rsidR="00004165" w:rsidRPr="00653502" w:rsidRDefault="003A699E" w:rsidP="00D26F40">
      <w:pPr>
        <w:pStyle w:val="afe"/>
        <w:numPr>
          <w:ilvl w:val="0"/>
          <w:numId w:val="1"/>
        </w:numPr>
        <w:overflowPunct/>
        <w:autoSpaceDE/>
        <w:autoSpaceDN/>
        <w:adjustRightInd/>
        <w:snapToGrid w:val="0"/>
        <w:spacing w:after="100"/>
        <w:ind w:left="284" w:firstLineChars="0" w:hanging="284"/>
        <w:jc w:val="both"/>
        <w:textAlignment w:val="auto"/>
        <w:rPr>
          <w:rFonts w:eastAsiaTheme="minorEastAsia"/>
          <w:sz w:val="21"/>
          <w:szCs w:val="21"/>
          <w:lang w:eastAsia="zh-CN"/>
        </w:rPr>
      </w:pPr>
      <w:r w:rsidRPr="00653502">
        <w:rPr>
          <w:rFonts w:eastAsiaTheme="minorEastAsia"/>
          <w:sz w:val="21"/>
          <w:szCs w:val="21"/>
          <w:lang w:eastAsia="zh-CN"/>
        </w:rPr>
        <w:t>2</w:t>
      </w:r>
      <w:r w:rsidR="00CF5AEB" w:rsidRPr="00653502">
        <w:rPr>
          <w:rFonts w:eastAsiaTheme="minorEastAsia" w:hint="eastAsia"/>
          <w:sz w:val="21"/>
          <w:szCs w:val="21"/>
          <w:vertAlign w:val="superscript"/>
          <w:lang w:eastAsia="zh-CN"/>
        </w:rPr>
        <w:t>nd</w:t>
      </w:r>
      <w:r w:rsidRPr="00653502">
        <w:rPr>
          <w:rFonts w:eastAsiaTheme="minorEastAsia"/>
          <w:sz w:val="21"/>
          <w:szCs w:val="21"/>
          <w:lang w:eastAsia="zh-CN"/>
        </w:rPr>
        <w:t xml:space="preserve"> round: </w:t>
      </w:r>
      <w:r w:rsidR="0049077F">
        <w:rPr>
          <w:rFonts w:eastAsiaTheme="minorEastAsia" w:hint="eastAsia"/>
          <w:sz w:val="21"/>
          <w:szCs w:val="21"/>
          <w:lang w:eastAsia="zh-CN"/>
        </w:rPr>
        <w:t>TBA</w:t>
      </w:r>
    </w:p>
    <w:p w14:paraId="580E1987" w14:textId="77777777" w:rsidR="003A699E" w:rsidRPr="003A699E" w:rsidRDefault="003A699E" w:rsidP="003A699E">
      <w:pPr>
        <w:pStyle w:val="afe"/>
        <w:overflowPunct/>
        <w:autoSpaceDE/>
        <w:autoSpaceDN/>
        <w:adjustRightInd/>
        <w:snapToGrid w:val="0"/>
        <w:spacing w:before="60" w:after="60"/>
        <w:ind w:left="284" w:firstLineChars="0" w:firstLine="0"/>
        <w:textAlignment w:val="auto"/>
        <w:rPr>
          <w:rFonts w:eastAsiaTheme="minorEastAsia"/>
          <w:lang w:eastAsia="zh-CN"/>
        </w:rPr>
      </w:pPr>
    </w:p>
    <w:p w14:paraId="609286E5" w14:textId="2E8B3236" w:rsidR="00E80B52" w:rsidRPr="00AF7DE3" w:rsidRDefault="006C1E81" w:rsidP="006C1E81">
      <w:pPr>
        <w:pStyle w:val="1"/>
        <w:rPr>
          <w:lang w:val="en-US" w:eastAsia="ja-JP"/>
        </w:rPr>
      </w:pPr>
      <w:bookmarkStart w:id="1" w:name="_Toc79478135"/>
      <w:r w:rsidRPr="00AF7DE3">
        <w:rPr>
          <w:lang w:val="en-US" w:eastAsia="zh-CN"/>
        </w:rPr>
        <w:t>P</w:t>
      </w:r>
      <w:r w:rsidRPr="00AF7DE3">
        <w:rPr>
          <w:lang w:val="en-US" w:eastAsia="ja-JP"/>
        </w:rPr>
        <w:t xml:space="preserve">hase continuity for PUSCH and PUCCH </w:t>
      </w:r>
      <w:r w:rsidR="00BD628D" w:rsidRPr="00AF7DE3">
        <w:rPr>
          <w:lang w:val="en-US" w:eastAsia="ja-JP"/>
        </w:rPr>
        <w:t>transmissions</w:t>
      </w:r>
      <w:bookmarkEnd w:id="1"/>
    </w:p>
    <w:p w14:paraId="6D4B85E1" w14:textId="023CA4DB" w:rsidR="00484C5D" w:rsidRPr="00CB0305" w:rsidRDefault="00484C5D" w:rsidP="00B831AE">
      <w:pPr>
        <w:pStyle w:val="2"/>
      </w:pPr>
      <w:bookmarkStart w:id="2" w:name="_Toc79478136"/>
      <w:r w:rsidRPr="00B831AE">
        <w:rPr>
          <w:rFonts w:hint="eastAsia"/>
        </w:rPr>
        <w:t>Companies</w:t>
      </w:r>
      <w:r w:rsidRPr="00B831AE">
        <w:t>’</w:t>
      </w:r>
      <w:r w:rsidRPr="00CB0305">
        <w:t xml:space="preserve"> contributions summary</w:t>
      </w:r>
      <w:bookmarkEnd w:id="2"/>
    </w:p>
    <w:tbl>
      <w:tblPr>
        <w:tblStyle w:val="afd"/>
        <w:tblW w:w="0" w:type="auto"/>
        <w:tblLook w:val="04A0" w:firstRow="1" w:lastRow="0" w:firstColumn="1" w:lastColumn="0" w:noHBand="0" w:noVBand="1"/>
      </w:tblPr>
      <w:tblGrid>
        <w:gridCol w:w="1648"/>
        <w:gridCol w:w="1437"/>
        <w:gridCol w:w="6772"/>
      </w:tblGrid>
      <w:tr w:rsidR="00DE528D" w:rsidRPr="00B102EC" w14:paraId="0411894B" w14:textId="77777777" w:rsidTr="001E4CC5">
        <w:trPr>
          <w:trHeight w:val="468"/>
        </w:trPr>
        <w:tc>
          <w:tcPr>
            <w:tcW w:w="1648" w:type="dxa"/>
            <w:vAlign w:val="center"/>
          </w:tcPr>
          <w:p w14:paraId="2F14AAAF" w14:textId="0E1491F7" w:rsidR="00484C5D" w:rsidRPr="00B102EC" w:rsidRDefault="00484C5D" w:rsidP="00C10AB8">
            <w:pPr>
              <w:snapToGrid w:val="0"/>
              <w:spacing w:before="40" w:after="40"/>
              <w:jc w:val="both"/>
              <w:rPr>
                <w:b/>
                <w:bCs/>
                <w:sz w:val="21"/>
                <w:szCs w:val="21"/>
              </w:rPr>
            </w:pPr>
            <w:r w:rsidRPr="00B102EC">
              <w:rPr>
                <w:b/>
                <w:bCs/>
                <w:sz w:val="21"/>
                <w:szCs w:val="21"/>
              </w:rPr>
              <w:t>T-doc number</w:t>
            </w:r>
          </w:p>
        </w:tc>
        <w:tc>
          <w:tcPr>
            <w:tcW w:w="1437" w:type="dxa"/>
            <w:vAlign w:val="center"/>
          </w:tcPr>
          <w:p w14:paraId="46E4D078" w14:textId="7CE45E51" w:rsidR="00484C5D" w:rsidRPr="00B102EC" w:rsidRDefault="00484C5D" w:rsidP="00C10AB8">
            <w:pPr>
              <w:snapToGrid w:val="0"/>
              <w:spacing w:before="40" w:after="40"/>
              <w:jc w:val="both"/>
              <w:rPr>
                <w:b/>
                <w:bCs/>
                <w:sz w:val="21"/>
                <w:szCs w:val="21"/>
              </w:rPr>
            </w:pPr>
            <w:r w:rsidRPr="00B102EC">
              <w:rPr>
                <w:b/>
                <w:bCs/>
                <w:sz w:val="21"/>
                <w:szCs w:val="21"/>
              </w:rPr>
              <w:t>Company</w:t>
            </w:r>
          </w:p>
        </w:tc>
        <w:tc>
          <w:tcPr>
            <w:tcW w:w="6772" w:type="dxa"/>
            <w:vAlign w:val="center"/>
          </w:tcPr>
          <w:p w14:paraId="531E5DB7" w14:textId="1856A816" w:rsidR="00484C5D" w:rsidRPr="00B102EC" w:rsidRDefault="00484C5D" w:rsidP="00C10AB8">
            <w:pPr>
              <w:snapToGrid w:val="0"/>
              <w:spacing w:before="40" w:after="40"/>
              <w:jc w:val="both"/>
              <w:rPr>
                <w:b/>
                <w:bCs/>
                <w:sz w:val="21"/>
                <w:szCs w:val="21"/>
              </w:rPr>
            </w:pPr>
            <w:r w:rsidRPr="00B102EC">
              <w:rPr>
                <w:b/>
                <w:bCs/>
                <w:sz w:val="21"/>
                <w:szCs w:val="21"/>
              </w:rPr>
              <w:t>Proposals</w:t>
            </w:r>
            <w:r w:rsidR="00F53FE2" w:rsidRPr="00B102EC">
              <w:rPr>
                <w:b/>
                <w:bCs/>
                <w:sz w:val="21"/>
                <w:szCs w:val="21"/>
              </w:rPr>
              <w:t xml:space="preserve"> / Observations</w:t>
            </w:r>
          </w:p>
        </w:tc>
      </w:tr>
      <w:tr w:rsidR="005F4C16" w:rsidRPr="00B102EC" w14:paraId="4246E76B" w14:textId="77777777" w:rsidTr="00B102EC">
        <w:trPr>
          <w:trHeight w:val="468"/>
        </w:trPr>
        <w:tc>
          <w:tcPr>
            <w:tcW w:w="1648" w:type="dxa"/>
          </w:tcPr>
          <w:p w14:paraId="12FD4C09" w14:textId="41F6B698" w:rsidR="005F4C16" w:rsidRPr="00B102EC" w:rsidRDefault="005F4C16" w:rsidP="00C10AB8">
            <w:pPr>
              <w:snapToGrid w:val="0"/>
              <w:spacing w:before="40" w:after="40"/>
              <w:jc w:val="both"/>
              <w:rPr>
                <w:sz w:val="21"/>
                <w:szCs w:val="21"/>
              </w:rPr>
            </w:pPr>
            <w:r w:rsidRPr="00B102EC">
              <w:rPr>
                <w:sz w:val="21"/>
                <w:szCs w:val="21"/>
              </w:rPr>
              <w:t>R4-2203818</w:t>
            </w:r>
          </w:p>
        </w:tc>
        <w:tc>
          <w:tcPr>
            <w:tcW w:w="1437" w:type="dxa"/>
          </w:tcPr>
          <w:p w14:paraId="1A5AAE84" w14:textId="02EDD0B3"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23E5CF1A" w14:textId="610BE735" w:rsidR="00A90B9E" w:rsidRPr="00B102EC" w:rsidRDefault="005F4C16" w:rsidP="00C10AB8">
            <w:pPr>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Updated RAN4 RF work plan for NR coverage enhancements WI</w:t>
            </w:r>
          </w:p>
        </w:tc>
      </w:tr>
      <w:tr w:rsidR="005F4C16" w:rsidRPr="00B102EC" w14:paraId="2088DDC2" w14:textId="77777777" w:rsidTr="00B102EC">
        <w:trPr>
          <w:trHeight w:val="468"/>
        </w:trPr>
        <w:tc>
          <w:tcPr>
            <w:tcW w:w="1648" w:type="dxa"/>
          </w:tcPr>
          <w:p w14:paraId="4960C345" w14:textId="30C7AEA6" w:rsidR="005F4C16" w:rsidRPr="00B102EC" w:rsidRDefault="005F4C16" w:rsidP="00C10AB8">
            <w:pPr>
              <w:snapToGrid w:val="0"/>
              <w:spacing w:before="40" w:after="40"/>
              <w:jc w:val="both"/>
              <w:rPr>
                <w:sz w:val="21"/>
                <w:szCs w:val="21"/>
              </w:rPr>
            </w:pPr>
            <w:r w:rsidRPr="00B102EC">
              <w:rPr>
                <w:sz w:val="21"/>
                <w:szCs w:val="21"/>
              </w:rPr>
              <w:t>R4-2203819</w:t>
            </w:r>
          </w:p>
        </w:tc>
        <w:tc>
          <w:tcPr>
            <w:tcW w:w="1437" w:type="dxa"/>
          </w:tcPr>
          <w:p w14:paraId="2030188B" w14:textId="786C1F44"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20B1C096" w14:textId="77777777" w:rsidR="005F4C16" w:rsidRPr="00B102EC" w:rsidRDefault="005F4C16" w:rsidP="00C10AB8">
            <w:pPr>
              <w:pStyle w:val="af0"/>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Non-zero un-scheduled gap in between PUSCH/PUCCH transmissions</w:t>
            </w:r>
          </w:p>
          <w:p w14:paraId="5E35F649" w14:textId="77777777" w:rsidR="00484E10" w:rsidRPr="00B102EC" w:rsidRDefault="00484E10" w:rsidP="00C10AB8">
            <w:pPr>
              <w:pStyle w:val="af0"/>
              <w:snapToGrid w:val="0"/>
              <w:spacing w:before="40" w:after="40"/>
              <w:rPr>
                <w:sz w:val="21"/>
                <w:szCs w:val="21"/>
              </w:rPr>
            </w:pPr>
            <w:r w:rsidRPr="00B102EC">
              <w:rPr>
                <w:rFonts w:eastAsia="宋体"/>
                <w:b/>
                <w:sz w:val="21"/>
                <w:szCs w:val="21"/>
                <w:lang w:eastAsia="zh-CN"/>
              </w:rPr>
              <w:t xml:space="preserve">Proposal 1: </w:t>
            </w:r>
            <w:r w:rsidRPr="00B102EC">
              <w:rPr>
                <w:rFonts w:eastAsia="宋体"/>
                <w:sz w:val="21"/>
                <w:szCs w:val="21"/>
                <w:lang w:eastAsia="zh-CN"/>
              </w:rPr>
              <w:t>Clarify that</w:t>
            </w:r>
            <w:r w:rsidRPr="00B102EC">
              <w:rPr>
                <w:rFonts w:eastAsia="宋体"/>
                <w:b/>
                <w:sz w:val="21"/>
                <w:szCs w:val="21"/>
                <w:lang w:eastAsia="zh-CN"/>
              </w:rPr>
              <w:t xml:space="preserve"> </w:t>
            </w:r>
            <w:r w:rsidRPr="00B102EC">
              <w:rPr>
                <w:rFonts w:eastAsiaTheme="minorEastAsia"/>
                <w:sz w:val="21"/>
                <w:szCs w:val="21"/>
                <w:lang w:eastAsia="zh-CN"/>
              </w:rPr>
              <w:t>t</w:t>
            </w:r>
            <w:r w:rsidRPr="00B102EC">
              <w:rPr>
                <w:sz w:val="21"/>
                <w:szCs w:val="21"/>
              </w:rPr>
              <w:t>he power for un-scheduled gap between slots in the same bundle can be either minimum output power (e.g., -40 dBm for small CBW) or some value in between the OFF power and minimum power.</w:t>
            </w:r>
          </w:p>
          <w:p w14:paraId="57362669" w14:textId="77777777" w:rsidR="00484E10" w:rsidRPr="00B102EC" w:rsidRDefault="00484E10" w:rsidP="005F7E6A">
            <w:pPr>
              <w:pStyle w:val="afe"/>
              <w:numPr>
                <w:ilvl w:val="1"/>
                <w:numId w:val="13"/>
              </w:numPr>
              <w:tabs>
                <w:tab w:val="left" w:pos="567"/>
              </w:tabs>
              <w:snapToGrid w:val="0"/>
              <w:spacing w:before="40" w:after="40"/>
              <w:ind w:leftChars="142" w:left="567" w:firstLineChars="0" w:hanging="283"/>
              <w:rPr>
                <w:sz w:val="21"/>
                <w:szCs w:val="21"/>
              </w:rPr>
            </w:pPr>
            <w:r w:rsidRPr="00B102EC">
              <w:rPr>
                <w:sz w:val="21"/>
                <w:szCs w:val="21"/>
              </w:rPr>
              <w:t>Note: not to define new power requirements and just clarifies that the minimum ON power applies.</w:t>
            </w:r>
          </w:p>
          <w:p w14:paraId="702A443D" w14:textId="536C6675" w:rsidR="00484E10" w:rsidRPr="00B102EC" w:rsidRDefault="00484E10" w:rsidP="00C10AB8">
            <w:pPr>
              <w:pStyle w:val="af0"/>
              <w:snapToGrid w:val="0"/>
              <w:spacing w:before="40" w:after="40"/>
              <w:rPr>
                <w:rFonts w:eastAsiaTheme="minorEastAsia"/>
                <w:sz w:val="21"/>
                <w:szCs w:val="21"/>
                <w:lang w:eastAsia="zh-CN"/>
              </w:rPr>
            </w:pPr>
            <w:r w:rsidRPr="00B102EC">
              <w:rPr>
                <w:rFonts w:eastAsia="宋体"/>
                <w:b/>
                <w:sz w:val="21"/>
                <w:szCs w:val="21"/>
                <w:lang w:eastAsia="zh-CN"/>
              </w:rPr>
              <w:t xml:space="preserve">Proposal 2: </w:t>
            </w:r>
            <w:r w:rsidRPr="00B102EC">
              <w:rPr>
                <w:rFonts w:eastAsia="宋体"/>
                <w:bCs/>
                <w:sz w:val="21"/>
                <w:szCs w:val="21"/>
                <w:lang w:eastAsia="ja-JP"/>
              </w:rPr>
              <w:t>For extended CP, 11-symbol is the maximum length for the non-zero un-scheduled gap in-between the PUSCH transmission or PUCCH repetition, when UE is required to maintain power consistency and phase continuity</w:t>
            </w:r>
            <w:r w:rsidRPr="00B102EC">
              <w:rPr>
                <w:sz w:val="21"/>
                <w:szCs w:val="21"/>
              </w:rPr>
              <w:t>.</w:t>
            </w:r>
          </w:p>
        </w:tc>
      </w:tr>
      <w:tr w:rsidR="005F4C16" w:rsidRPr="00B102EC" w14:paraId="6AEC02A6" w14:textId="77777777" w:rsidTr="00B102EC">
        <w:trPr>
          <w:trHeight w:val="468"/>
        </w:trPr>
        <w:tc>
          <w:tcPr>
            <w:tcW w:w="1648" w:type="dxa"/>
          </w:tcPr>
          <w:p w14:paraId="11C34066" w14:textId="7783F071" w:rsidR="005F4C16" w:rsidRPr="00B102EC" w:rsidRDefault="005F4C16" w:rsidP="00C10AB8">
            <w:pPr>
              <w:snapToGrid w:val="0"/>
              <w:spacing w:before="40" w:after="40"/>
              <w:jc w:val="both"/>
              <w:rPr>
                <w:sz w:val="21"/>
                <w:szCs w:val="21"/>
              </w:rPr>
            </w:pPr>
            <w:r w:rsidRPr="00B102EC">
              <w:rPr>
                <w:sz w:val="21"/>
                <w:szCs w:val="21"/>
              </w:rPr>
              <w:lastRenderedPageBreak/>
              <w:t>R4-2203820</w:t>
            </w:r>
          </w:p>
        </w:tc>
        <w:tc>
          <w:tcPr>
            <w:tcW w:w="1437" w:type="dxa"/>
          </w:tcPr>
          <w:p w14:paraId="0A8A37BD" w14:textId="66F87567"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17D7C021"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phase continuity tolerance for DMRS bundling</w:t>
            </w:r>
          </w:p>
          <w:p w14:paraId="607605CA"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sz w:val="21"/>
                <w:szCs w:val="21"/>
                <w:lang w:eastAsia="zh-CN"/>
              </w:rPr>
              <w:t>For the phase continuity tolerance:</w:t>
            </w:r>
          </w:p>
          <w:p w14:paraId="2AC90BB9" w14:textId="77777777" w:rsidR="00484E10" w:rsidRPr="00B102EC" w:rsidRDefault="00484E10" w:rsidP="00C10AB8">
            <w:pPr>
              <w:widowControl w:val="0"/>
              <w:snapToGrid w:val="0"/>
              <w:spacing w:before="40" w:after="40"/>
              <w:rPr>
                <w:rFonts w:eastAsia="宋体"/>
                <w:sz w:val="21"/>
                <w:szCs w:val="21"/>
                <w:lang w:eastAsia="zh-CN"/>
              </w:rPr>
            </w:pPr>
            <w:r w:rsidRPr="00B102EC">
              <w:rPr>
                <w:rFonts w:eastAsia="宋体"/>
                <w:b/>
                <w:sz w:val="21"/>
                <w:szCs w:val="21"/>
                <w:lang w:eastAsia="zh-CN"/>
              </w:rPr>
              <w:t xml:space="preserve">Observation 1: </w:t>
            </w:r>
            <w:r w:rsidRPr="00B102EC">
              <w:rPr>
                <w:rFonts w:eastAsia="宋体"/>
                <w:sz w:val="21"/>
                <w:szCs w:val="21"/>
                <w:lang w:eastAsia="zh-CN"/>
              </w:rPr>
              <w:t>For</w:t>
            </w:r>
            <w:r w:rsidRPr="00B102EC">
              <w:rPr>
                <w:rFonts w:eastAsia="宋体"/>
                <w:b/>
                <w:sz w:val="21"/>
                <w:szCs w:val="21"/>
                <w:lang w:eastAsia="zh-CN"/>
              </w:rPr>
              <w:t xml:space="preserve"> </w:t>
            </w:r>
            <w:r w:rsidRPr="00B102EC">
              <w:rPr>
                <w:rFonts w:eastAsiaTheme="minorEastAsia"/>
                <w:sz w:val="21"/>
                <w:szCs w:val="21"/>
                <w:lang w:eastAsia="zh-CN"/>
              </w:rPr>
              <w:t>p</w:t>
            </w:r>
            <w:r w:rsidRPr="00B102EC">
              <w:rPr>
                <w:sz w:val="21"/>
                <w:szCs w:val="21"/>
              </w:rPr>
              <w:t>hase offset option 1</w:t>
            </w:r>
            <w:r w:rsidRPr="00B102EC">
              <w:rPr>
                <w:rFonts w:eastAsiaTheme="minorEastAsia"/>
                <w:sz w:val="21"/>
                <w:szCs w:val="21"/>
                <w:lang w:eastAsia="zh-CN"/>
              </w:rPr>
              <w:t xml:space="preserve"> with </w:t>
            </w:r>
            <w:r w:rsidRPr="00B102EC">
              <w:rPr>
                <w:sz w:val="21"/>
                <w:szCs w:val="21"/>
              </w:rPr>
              <w:t>[-30, 30] degrees</w:t>
            </w:r>
            <w:r w:rsidRPr="00B102EC">
              <w:rPr>
                <w:rFonts w:eastAsiaTheme="minorEastAsia"/>
                <w:sz w:val="21"/>
                <w:szCs w:val="21"/>
                <w:lang w:eastAsia="zh-CN"/>
              </w:rPr>
              <w:t xml:space="preserve"> and p</w:t>
            </w:r>
            <w:r w:rsidRPr="00B102EC">
              <w:rPr>
                <w:sz w:val="21"/>
                <w:szCs w:val="21"/>
              </w:rPr>
              <w:t xml:space="preserve">hase offset option </w:t>
            </w:r>
            <w:r w:rsidRPr="00B102EC">
              <w:rPr>
                <w:rFonts w:eastAsiaTheme="minorEastAsia"/>
                <w:sz w:val="21"/>
                <w:szCs w:val="21"/>
                <w:lang w:eastAsia="zh-CN"/>
              </w:rPr>
              <w:t xml:space="preserve">2 with </w:t>
            </w:r>
            <w:r w:rsidRPr="00B102EC">
              <w:rPr>
                <w:sz w:val="21"/>
                <w:szCs w:val="21"/>
              </w:rPr>
              <w:t>[-15, 15] degrees</w:t>
            </w:r>
            <w:r w:rsidRPr="00B102EC">
              <w:rPr>
                <w:rFonts w:eastAsiaTheme="minorEastAsia"/>
                <w:sz w:val="21"/>
                <w:szCs w:val="21"/>
                <w:lang w:eastAsia="zh-CN"/>
              </w:rPr>
              <w:t xml:space="preserve">, the JCE performance is the same or very similar, </w:t>
            </w:r>
            <w:r w:rsidRPr="00B102EC">
              <w:rPr>
                <w:rFonts w:eastAsia="宋体"/>
                <w:sz w:val="21"/>
                <w:szCs w:val="21"/>
                <w:lang w:eastAsia="zh-CN"/>
              </w:rPr>
              <w:t>in scenario of FR1 15 &amp; 30 kHz SCS with 16 and 32 repetitions, and FR2 60Hz SCS with 16 repetitions.</w:t>
            </w:r>
          </w:p>
          <w:p w14:paraId="7DD37CEA" w14:textId="77777777" w:rsidR="00484E10" w:rsidRPr="00B102EC" w:rsidRDefault="00484E10" w:rsidP="00C10AB8">
            <w:pPr>
              <w:snapToGrid w:val="0"/>
              <w:spacing w:before="40" w:after="40"/>
              <w:rPr>
                <w:rFonts w:eastAsia="Times New Roman"/>
                <w:sz w:val="21"/>
                <w:szCs w:val="21"/>
              </w:rPr>
            </w:pPr>
            <w:r w:rsidRPr="00B102EC">
              <w:rPr>
                <w:rFonts w:eastAsia="宋体"/>
                <w:b/>
                <w:sz w:val="21"/>
                <w:szCs w:val="21"/>
                <w:lang w:eastAsia="zh-CN"/>
              </w:rPr>
              <w:t xml:space="preserve">Observation 2: </w:t>
            </w:r>
            <w:r w:rsidRPr="00B102EC">
              <w:rPr>
                <w:rFonts w:eastAsia="宋体"/>
                <w:sz w:val="21"/>
                <w:szCs w:val="21"/>
                <w:lang w:eastAsia="zh-CN"/>
              </w:rPr>
              <w:t>JCE performance based on</w:t>
            </w:r>
            <w:r w:rsidRPr="00B102EC">
              <w:rPr>
                <w:rFonts w:eastAsia="宋体"/>
                <w:b/>
                <w:sz w:val="21"/>
                <w:szCs w:val="21"/>
                <w:lang w:eastAsia="zh-CN"/>
              </w:rPr>
              <w:t xml:space="preserve"> </w:t>
            </w:r>
            <w:r w:rsidRPr="00B102EC">
              <w:rPr>
                <w:rFonts w:eastAsiaTheme="minorEastAsia"/>
                <w:sz w:val="21"/>
                <w:szCs w:val="21"/>
                <w:lang w:eastAsia="zh-CN"/>
              </w:rPr>
              <w:t>p</w:t>
            </w:r>
            <w:r w:rsidRPr="00B102EC">
              <w:rPr>
                <w:sz w:val="21"/>
                <w:szCs w:val="21"/>
              </w:rPr>
              <w:t>hase offset option 1</w:t>
            </w:r>
            <w:r w:rsidRPr="00B102EC">
              <w:rPr>
                <w:rFonts w:eastAsiaTheme="minorEastAsia"/>
                <w:sz w:val="21"/>
                <w:szCs w:val="21"/>
                <w:lang w:eastAsia="zh-CN"/>
              </w:rPr>
              <w:t xml:space="preserve"> with </w:t>
            </w:r>
            <w:r w:rsidRPr="00B102EC">
              <w:rPr>
                <w:sz w:val="21"/>
                <w:szCs w:val="21"/>
              </w:rPr>
              <w:t>[-30, 30] degrees</w:t>
            </w:r>
            <w:r w:rsidRPr="00B102EC">
              <w:rPr>
                <w:rFonts w:eastAsiaTheme="minorEastAsia"/>
                <w:sz w:val="21"/>
                <w:szCs w:val="21"/>
                <w:lang w:eastAsia="zh-CN"/>
              </w:rPr>
              <w:t xml:space="preserve"> is better than that of p</w:t>
            </w:r>
            <w:r w:rsidRPr="00B102EC">
              <w:rPr>
                <w:sz w:val="21"/>
                <w:szCs w:val="21"/>
              </w:rPr>
              <w:t xml:space="preserve">hase offset option </w:t>
            </w:r>
            <w:r w:rsidRPr="00B102EC">
              <w:rPr>
                <w:rFonts w:eastAsiaTheme="minorEastAsia"/>
                <w:sz w:val="21"/>
                <w:szCs w:val="21"/>
                <w:lang w:eastAsia="zh-CN"/>
              </w:rPr>
              <w:t xml:space="preserve">2 with </w:t>
            </w:r>
            <w:r w:rsidRPr="00B102EC">
              <w:rPr>
                <w:sz w:val="21"/>
                <w:szCs w:val="21"/>
              </w:rPr>
              <w:t>[-15, 15] degrees</w:t>
            </w:r>
            <w:r w:rsidRPr="00B102EC">
              <w:rPr>
                <w:rFonts w:eastAsiaTheme="minorEastAsia"/>
                <w:sz w:val="21"/>
                <w:szCs w:val="21"/>
                <w:lang w:eastAsia="zh-CN"/>
              </w:rPr>
              <w:t xml:space="preserve">, </w:t>
            </w:r>
            <w:r w:rsidRPr="00B102EC">
              <w:rPr>
                <w:rFonts w:eastAsia="宋体"/>
                <w:sz w:val="21"/>
                <w:szCs w:val="21"/>
                <w:lang w:eastAsia="zh-CN"/>
              </w:rPr>
              <w:t>in scenario of FR2 60Hz SCS with 32 repetitions.</w:t>
            </w:r>
          </w:p>
          <w:p w14:paraId="356C0C81"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sz w:val="21"/>
                <w:szCs w:val="21"/>
                <w:lang w:eastAsia="zh-CN"/>
              </w:rPr>
              <w:t xml:space="preserve">So, in general, if it is the truth that phase offset option 2 would better model the real UE </w:t>
            </w:r>
            <w:proofErr w:type="spellStart"/>
            <w:r w:rsidRPr="00B102EC">
              <w:rPr>
                <w:rFonts w:eastAsia="宋体"/>
                <w:sz w:val="21"/>
                <w:szCs w:val="21"/>
                <w:lang w:eastAsia="zh-CN"/>
              </w:rPr>
              <w:t>behavior</w:t>
            </w:r>
            <w:proofErr w:type="spellEnd"/>
            <w:r w:rsidRPr="00B102EC">
              <w:rPr>
                <w:rFonts w:eastAsia="宋体"/>
                <w:sz w:val="21"/>
                <w:szCs w:val="21"/>
                <w:lang w:eastAsia="zh-CN"/>
              </w:rPr>
              <w:t>, we are fine with either phase offset option 1 or 2.</w:t>
            </w:r>
          </w:p>
          <w:p w14:paraId="0D286F22"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1: </w:t>
            </w:r>
            <w:r w:rsidRPr="00B102EC">
              <w:rPr>
                <w:rFonts w:eastAsia="宋体"/>
                <w:sz w:val="21"/>
                <w:szCs w:val="21"/>
                <w:lang w:eastAsia="zh-CN"/>
              </w:rPr>
              <w:t>Select</w:t>
            </w:r>
            <w:r w:rsidRPr="00B102EC">
              <w:rPr>
                <w:rFonts w:eastAsia="宋体"/>
                <w:b/>
                <w:sz w:val="21"/>
                <w:szCs w:val="21"/>
                <w:lang w:eastAsia="zh-CN"/>
              </w:rPr>
              <w:t xml:space="preserve"> </w:t>
            </w:r>
            <w:r w:rsidRPr="00B102EC">
              <w:rPr>
                <w:rFonts w:eastAsia="宋体"/>
                <w:sz w:val="21"/>
                <w:szCs w:val="21"/>
                <w:lang w:eastAsia="zh-CN"/>
              </w:rPr>
              <w:t>either option 1 or option 2 in this meeting:</w:t>
            </w:r>
          </w:p>
          <w:p w14:paraId="633C1CA7" w14:textId="77777777" w:rsidR="00484E10" w:rsidRPr="00B102EC" w:rsidRDefault="00484E10" w:rsidP="005F7E6A">
            <w:pPr>
              <w:widowControl w:val="0"/>
              <w:numPr>
                <w:ilvl w:val="1"/>
                <w:numId w:val="13"/>
              </w:numPr>
              <w:tabs>
                <w:tab w:val="left" w:pos="360"/>
              </w:tabs>
              <w:snapToGrid w:val="0"/>
              <w:spacing w:before="40" w:after="40"/>
              <w:ind w:leftChars="200" w:left="743" w:hanging="343"/>
              <w:jc w:val="both"/>
              <w:rPr>
                <w:rFonts w:eastAsia="Times New Roman"/>
                <w:sz w:val="21"/>
                <w:szCs w:val="21"/>
              </w:rPr>
            </w:pPr>
            <w:r w:rsidRPr="00B102EC">
              <w:rPr>
                <w:sz w:val="21"/>
                <w:szCs w:val="21"/>
              </w:rPr>
              <w:t xml:space="preserve">Option 1: [-30, 30] degrees </w:t>
            </w:r>
            <w:r w:rsidRPr="00B102EC">
              <w:rPr>
                <w:rFonts w:eastAsiaTheme="minorEastAsia"/>
                <w:sz w:val="21"/>
                <w:szCs w:val="21"/>
                <w:lang w:eastAsia="zh-CN"/>
              </w:rPr>
              <w:t>with</w:t>
            </w:r>
            <w:r w:rsidRPr="00B102EC">
              <w:rPr>
                <w:sz w:val="21"/>
                <w:szCs w:val="21"/>
              </w:rPr>
              <w:t xml:space="preserve"> Phase offset Option 1</w:t>
            </w:r>
          </w:p>
          <w:p w14:paraId="14242071" w14:textId="77777777" w:rsidR="00484E10" w:rsidRPr="00B102EC" w:rsidRDefault="00484E10" w:rsidP="005F7E6A">
            <w:pPr>
              <w:widowControl w:val="0"/>
              <w:numPr>
                <w:ilvl w:val="1"/>
                <w:numId w:val="13"/>
              </w:numPr>
              <w:tabs>
                <w:tab w:val="left" w:pos="360"/>
              </w:tabs>
              <w:snapToGrid w:val="0"/>
              <w:spacing w:before="40" w:after="40"/>
              <w:ind w:leftChars="200" w:left="743" w:hanging="343"/>
              <w:jc w:val="both"/>
              <w:rPr>
                <w:sz w:val="21"/>
                <w:szCs w:val="21"/>
              </w:rPr>
            </w:pPr>
            <w:r w:rsidRPr="00B102EC">
              <w:rPr>
                <w:sz w:val="21"/>
                <w:szCs w:val="21"/>
              </w:rPr>
              <w:t xml:space="preserve">Option 2: [-15, 15] degrees </w:t>
            </w:r>
            <w:r w:rsidRPr="00B102EC">
              <w:rPr>
                <w:rFonts w:eastAsiaTheme="minorEastAsia"/>
                <w:sz w:val="21"/>
                <w:szCs w:val="21"/>
                <w:lang w:eastAsia="zh-CN"/>
              </w:rPr>
              <w:t>with</w:t>
            </w:r>
            <w:r w:rsidRPr="00B102EC">
              <w:rPr>
                <w:sz w:val="21"/>
                <w:szCs w:val="21"/>
              </w:rPr>
              <w:t xml:space="preserve"> Phase offset Option 2 </w:t>
            </w:r>
          </w:p>
          <w:p w14:paraId="48FD467F"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val="en-US" w:eastAsia="zh-CN"/>
              </w:rPr>
            </w:pPr>
          </w:p>
          <w:p w14:paraId="37865FDD"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val="x-none" w:eastAsia="zh-CN"/>
              </w:rPr>
            </w:pPr>
            <w:r w:rsidRPr="00B102EC">
              <w:rPr>
                <w:rFonts w:eastAsia="宋体"/>
                <w:sz w:val="21"/>
                <w:szCs w:val="21"/>
                <w:lang w:eastAsia="zh-CN"/>
              </w:rPr>
              <w:t>For reference point for phase tolerance test:</w:t>
            </w:r>
          </w:p>
          <w:p w14:paraId="39186013"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2: </w:t>
            </w:r>
            <w:r w:rsidRPr="00B102EC">
              <w:rPr>
                <w:rFonts w:eastAsia="宋体"/>
                <w:sz w:val="21"/>
                <w:szCs w:val="21"/>
                <w:lang w:eastAsia="zh-CN"/>
              </w:rPr>
              <w:t>Select</w:t>
            </w:r>
            <w:r w:rsidRPr="00B102EC">
              <w:rPr>
                <w:rFonts w:eastAsia="宋体"/>
                <w:b/>
                <w:sz w:val="21"/>
                <w:szCs w:val="21"/>
                <w:lang w:eastAsia="zh-CN"/>
              </w:rPr>
              <w:t xml:space="preserve"> </w:t>
            </w:r>
            <w:r w:rsidRPr="00B102EC">
              <w:rPr>
                <w:rFonts w:eastAsia="宋体"/>
                <w:sz w:val="21"/>
                <w:szCs w:val="21"/>
                <w:lang w:eastAsia="zh-CN"/>
              </w:rPr>
              <w:t>option 2 as the reference point for phase tolerance test:</w:t>
            </w:r>
          </w:p>
          <w:p w14:paraId="772A9AFB" w14:textId="77777777" w:rsidR="00484E10" w:rsidRPr="00B102EC" w:rsidRDefault="00484E10" w:rsidP="005F7E6A">
            <w:pPr>
              <w:widowControl w:val="0"/>
              <w:numPr>
                <w:ilvl w:val="0"/>
                <w:numId w:val="13"/>
              </w:numPr>
              <w:snapToGrid w:val="0"/>
              <w:spacing w:before="40" w:after="40"/>
              <w:ind w:leftChars="200" w:left="728" w:hangingChars="156" w:hanging="328"/>
              <w:rPr>
                <w:rFonts w:eastAsia="Times New Roman"/>
                <w:sz w:val="21"/>
                <w:szCs w:val="21"/>
              </w:rPr>
            </w:pPr>
            <w:r w:rsidRPr="00B102EC">
              <w:rPr>
                <w:rFonts w:eastAsia="DengXian"/>
                <w:sz w:val="21"/>
                <w:szCs w:val="21"/>
              </w:rPr>
              <w:t>Option 2: The reference point would be between “Channel estimation” and “equalization”, since the amplitude and phase values can be taken directly from the channel estimation.</w:t>
            </w:r>
            <w:r w:rsidRPr="00B102EC">
              <w:rPr>
                <w:sz w:val="21"/>
                <w:szCs w:val="21"/>
              </w:rPr>
              <w:t xml:space="preserve"> </w:t>
            </w:r>
          </w:p>
          <w:p w14:paraId="38888678"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3: </w:t>
            </w:r>
            <w:r w:rsidRPr="00B102EC">
              <w:rPr>
                <w:rFonts w:eastAsia="宋体"/>
                <w:sz w:val="21"/>
                <w:szCs w:val="21"/>
                <w:lang w:eastAsia="zh-CN"/>
              </w:rPr>
              <w:t>For option 2 of the reference point, clarify that it applies to both DFT-s-OFDM and CP-OFDM waveforms, considering that DFT/IDFT is not applied to DMRS.</w:t>
            </w:r>
          </w:p>
          <w:p w14:paraId="7389075A" w14:textId="320AFF9E" w:rsidR="00484E10" w:rsidRPr="00B102EC" w:rsidRDefault="00484E10" w:rsidP="00C10AB8">
            <w:pPr>
              <w:pStyle w:val="af0"/>
              <w:tabs>
                <w:tab w:val="num" w:pos="226"/>
                <w:tab w:val="num" w:pos="284"/>
                <w:tab w:val="left" w:pos="5103"/>
              </w:tabs>
              <w:snapToGrid w:val="0"/>
              <w:spacing w:before="40" w:after="40"/>
              <w:rPr>
                <w:rFonts w:eastAsia="宋体"/>
                <w:sz w:val="21"/>
                <w:szCs w:val="21"/>
                <w:lang w:val="en-US" w:eastAsia="zh-CN"/>
              </w:rPr>
            </w:pPr>
            <w:r w:rsidRPr="00B102EC">
              <w:rPr>
                <w:rFonts w:eastAsia="宋体"/>
                <w:b/>
                <w:sz w:val="21"/>
                <w:szCs w:val="21"/>
                <w:lang w:eastAsia="zh-CN"/>
              </w:rPr>
              <w:t xml:space="preserve">Proposal 4: </w:t>
            </w:r>
            <w:r w:rsidRPr="00B102EC">
              <w:rPr>
                <w:rFonts w:eastAsia="宋体"/>
                <w:sz w:val="21"/>
                <w:szCs w:val="21"/>
                <w:lang w:eastAsia="zh-CN"/>
              </w:rPr>
              <w:t>For option 2 of the reference point, discuss whether only the channel estimation on DMRS symbols</w:t>
            </w:r>
            <w:r w:rsidRPr="00B102EC">
              <w:rPr>
                <w:sz w:val="21"/>
                <w:szCs w:val="21"/>
              </w:rPr>
              <w:t xml:space="preserve"> </w:t>
            </w:r>
            <w:r w:rsidRPr="00B102EC">
              <w:rPr>
                <w:rFonts w:eastAsia="宋体"/>
                <w:sz w:val="21"/>
                <w:szCs w:val="21"/>
                <w:lang w:eastAsia="zh-CN"/>
              </w:rPr>
              <w:t>in each slot will be used to derive the phase value.</w:t>
            </w:r>
          </w:p>
        </w:tc>
      </w:tr>
      <w:tr w:rsidR="005F4C16" w:rsidRPr="00B102EC" w14:paraId="028F5F17" w14:textId="77777777" w:rsidTr="00B102EC">
        <w:trPr>
          <w:trHeight w:val="468"/>
        </w:trPr>
        <w:tc>
          <w:tcPr>
            <w:tcW w:w="1648" w:type="dxa"/>
          </w:tcPr>
          <w:p w14:paraId="038F019C" w14:textId="1BAC0C99" w:rsidR="005F4C16" w:rsidRPr="00B102EC" w:rsidRDefault="005F4C16" w:rsidP="00C10AB8">
            <w:pPr>
              <w:snapToGrid w:val="0"/>
              <w:spacing w:before="40" w:after="40"/>
              <w:jc w:val="both"/>
              <w:rPr>
                <w:sz w:val="21"/>
                <w:szCs w:val="21"/>
              </w:rPr>
            </w:pPr>
            <w:r w:rsidRPr="00B102EC">
              <w:rPr>
                <w:sz w:val="21"/>
                <w:szCs w:val="21"/>
              </w:rPr>
              <w:t>R4-2203821</w:t>
            </w:r>
          </w:p>
        </w:tc>
        <w:tc>
          <w:tcPr>
            <w:tcW w:w="1437" w:type="dxa"/>
          </w:tcPr>
          <w:p w14:paraId="203D72F3" w14:textId="64BCF15E"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62F5F4EC"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maximum duration for DMRS bundling</w:t>
            </w:r>
          </w:p>
          <w:p w14:paraId="0F444646" w14:textId="77777777" w:rsidR="00F947EF" w:rsidRPr="00B102EC" w:rsidRDefault="00F947EF"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1: </w:t>
            </w:r>
            <w:r w:rsidRPr="00B102EC">
              <w:rPr>
                <w:rFonts w:eastAsia="宋体"/>
                <w:sz w:val="21"/>
                <w:szCs w:val="21"/>
                <w:lang w:eastAsia="zh-CN"/>
              </w:rPr>
              <w:t>For maximum duration for DMRS bundling,</w:t>
            </w:r>
            <w:r w:rsidRPr="00B102EC">
              <w:rPr>
                <w:rFonts w:eastAsia="宋体"/>
                <w:b/>
                <w:sz w:val="21"/>
                <w:szCs w:val="21"/>
                <w:lang w:eastAsia="zh-CN"/>
              </w:rPr>
              <w:t xml:space="preserve"> </w:t>
            </w:r>
            <w:r w:rsidRPr="00B102EC">
              <w:rPr>
                <w:rFonts w:eastAsia="宋体"/>
                <w:sz w:val="21"/>
                <w:szCs w:val="21"/>
                <w:lang w:eastAsia="zh-CN"/>
              </w:rPr>
              <w:t xml:space="preserve">UE reports the single value per band from a set of 4 values including {5, 8, 16, 32} slots. </w:t>
            </w:r>
          </w:p>
          <w:p w14:paraId="706F8D5F" w14:textId="044C81B4" w:rsidR="00F947EF" w:rsidRPr="00B102EC" w:rsidRDefault="00F947EF"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2: </w:t>
            </w:r>
            <w:r w:rsidRPr="00B102EC">
              <w:rPr>
                <w:rFonts w:eastAsia="宋体"/>
                <w:sz w:val="21"/>
                <w:szCs w:val="21"/>
                <w:lang w:eastAsia="zh-CN"/>
              </w:rPr>
              <w:t>Send the</w:t>
            </w:r>
            <w:r w:rsidRPr="00B102EC">
              <w:rPr>
                <w:rFonts w:eastAsia="宋体"/>
                <w:b/>
                <w:sz w:val="21"/>
                <w:szCs w:val="21"/>
                <w:lang w:eastAsia="zh-CN"/>
              </w:rPr>
              <w:t xml:space="preserve"> </w:t>
            </w:r>
            <w:r w:rsidRPr="00B102EC">
              <w:rPr>
                <w:rFonts w:eastAsia="宋体"/>
                <w:sz w:val="21"/>
                <w:szCs w:val="21"/>
                <w:lang w:eastAsia="zh-CN"/>
              </w:rPr>
              <w:t>final values for maximum duration in the first week of this meeting, since the values will impact RAN1’s RRC parameter for TDW as well as the UE capability for maximum duration.</w:t>
            </w:r>
          </w:p>
        </w:tc>
      </w:tr>
      <w:tr w:rsidR="005F4C16" w:rsidRPr="00B102EC" w14:paraId="1428C55B" w14:textId="77777777" w:rsidTr="00B102EC">
        <w:trPr>
          <w:trHeight w:val="468"/>
        </w:trPr>
        <w:tc>
          <w:tcPr>
            <w:tcW w:w="1648" w:type="dxa"/>
          </w:tcPr>
          <w:p w14:paraId="43B6BC8E" w14:textId="326C127D" w:rsidR="005F4C16" w:rsidRPr="00B102EC" w:rsidRDefault="005F4C16" w:rsidP="00C10AB8">
            <w:pPr>
              <w:snapToGrid w:val="0"/>
              <w:spacing w:before="40" w:after="40"/>
              <w:jc w:val="both"/>
              <w:rPr>
                <w:sz w:val="21"/>
                <w:szCs w:val="21"/>
              </w:rPr>
            </w:pPr>
            <w:r w:rsidRPr="00B102EC">
              <w:rPr>
                <w:sz w:val="21"/>
                <w:szCs w:val="21"/>
              </w:rPr>
              <w:t>R4-2203822</w:t>
            </w:r>
          </w:p>
        </w:tc>
        <w:tc>
          <w:tcPr>
            <w:tcW w:w="1437" w:type="dxa"/>
          </w:tcPr>
          <w:p w14:paraId="546C7BE3" w14:textId="3F849424"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60D9874F" w14:textId="7B2C9FC9" w:rsidR="005F4C16" w:rsidRPr="00B102EC" w:rsidRDefault="005F4C16" w:rsidP="00C10AB8">
            <w:pPr>
              <w:pStyle w:val="afe"/>
              <w:snapToGrid w:val="0"/>
              <w:spacing w:before="40" w:after="40"/>
              <w:ind w:firstLineChars="0" w:firstLine="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38.101-1 CR: UE RF requirements for DMRS bundling</w:t>
            </w:r>
          </w:p>
        </w:tc>
      </w:tr>
      <w:tr w:rsidR="005F4C16" w:rsidRPr="00B102EC" w14:paraId="5B2CA2A7" w14:textId="77777777" w:rsidTr="00B102EC">
        <w:trPr>
          <w:trHeight w:val="468"/>
        </w:trPr>
        <w:tc>
          <w:tcPr>
            <w:tcW w:w="1648" w:type="dxa"/>
          </w:tcPr>
          <w:p w14:paraId="039825B4" w14:textId="770E1521" w:rsidR="005F4C16" w:rsidRPr="00B102EC" w:rsidRDefault="005F4C16" w:rsidP="00C10AB8">
            <w:pPr>
              <w:snapToGrid w:val="0"/>
              <w:spacing w:before="40" w:after="40"/>
              <w:jc w:val="both"/>
              <w:rPr>
                <w:sz w:val="21"/>
                <w:szCs w:val="21"/>
              </w:rPr>
            </w:pPr>
            <w:r w:rsidRPr="00B102EC">
              <w:rPr>
                <w:sz w:val="21"/>
                <w:szCs w:val="21"/>
              </w:rPr>
              <w:t>R4-2203823</w:t>
            </w:r>
          </w:p>
        </w:tc>
        <w:tc>
          <w:tcPr>
            <w:tcW w:w="1437" w:type="dxa"/>
          </w:tcPr>
          <w:p w14:paraId="7EEB2881" w14:textId="5C33FF9E"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1E7DCCF5" w14:textId="79FAE2BE" w:rsidR="005F4C16" w:rsidRPr="00B102EC" w:rsidRDefault="005F4C16" w:rsidP="00C10AB8">
            <w:pPr>
              <w:snapToGrid w:val="0"/>
              <w:spacing w:before="40" w:after="40"/>
              <w:rPr>
                <w:rFonts w:eastAsiaTheme="minorEastAsia"/>
                <w:bCs/>
                <w:sz w:val="21"/>
                <w:szCs w:val="21"/>
                <w:lang w:eastAsia="zh-CN"/>
              </w:rPr>
            </w:pPr>
            <w:r w:rsidRPr="00B102EC">
              <w:rPr>
                <w:rFonts w:eastAsiaTheme="minorEastAsia"/>
                <w:sz w:val="21"/>
                <w:szCs w:val="21"/>
                <w:lang w:eastAsia="zh-CN"/>
              </w:rPr>
              <w:t xml:space="preserve">Title: </w:t>
            </w:r>
            <w:r w:rsidRPr="00B102EC">
              <w:rPr>
                <w:sz w:val="21"/>
                <w:szCs w:val="21"/>
              </w:rPr>
              <w:t>38.101-2 CR: UE RF requirements for DMRS bundling</w:t>
            </w:r>
          </w:p>
        </w:tc>
      </w:tr>
      <w:tr w:rsidR="005F4C16" w:rsidRPr="00B102EC" w14:paraId="0CDDF715" w14:textId="77777777" w:rsidTr="00B102EC">
        <w:trPr>
          <w:trHeight w:val="468"/>
        </w:trPr>
        <w:tc>
          <w:tcPr>
            <w:tcW w:w="1648" w:type="dxa"/>
          </w:tcPr>
          <w:p w14:paraId="0D7739F8" w14:textId="724D9D61" w:rsidR="005F4C16" w:rsidRPr="00B102EC" w:rsidRDefault="005F4C16" w:rsidP="00C10AB8">
            <w:pPr>
              <w:snapToGrid w:val="0"/>
              <w:spacing w:before="40" w:after="40"/>
              <w:jc w:val="both"/>
              <w:rPr>
                <w:sz w:val="21"/>
                <w:szCs w:val="21"/>
              </w:rPr>
            </w:pPr>
            <w:r w:rsidRPr="00B102EC">
              <w:rPr>
                <w:sz w:val="21"/>
                <w:szCs w:val="21"/>
              </w:rPr>
              <w:t>R4-2204818</w:t>
            </w:r>
          </w:p>
        </w:tc>
        <w:tc>
          <w:tcPr>
            <w:tcW w:w="1437" w:type="dxa"/>
          </w:tcPr>
          <w:p w14:paraId="31F7A60D" w14:textId="51E248BC"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081FDC8B" w14:textId="77777777" w:rsidR="005F4C16" w:rsidRPr="00C10AB8" w:rsidRDefault="005F4C16" w:rsidP="00C10AB8">
            <w:pPr>
              <w:pStyle w:val="ab"/>
              <w:snapToGrid w:val="0"/>
              <w:spacing w:before="40" w:after="40"/>
              <w:jc w:val="both"/>
              <w:rPr>
                <w:rFonts w:eastAsiaTheme="minorEastAsia"/>
                <w:b w:val="0"/>
                <w:sz w:val="21"/>
                <w:szCs w:val="21"/>
                <w:lang w:eastAsia="zh-CN"/>
              </w:rPr>
            </w:pPr>
            <w:r w:rsidRPr="00C10AB8">
              <w:rPr>
                <w:rFonts w:eastAsiaTheme="minorEastAsia"/>
                <w:b w:val="0"/>
                <w:sz w:val="21"/>
                <w:szCs w:val="21"/>
                <w:lang w:eastAsia="zh-CN"/>
              </w:rPr>
              <w:t xml:space="preserve">Title: </w:t>
            </w:r>
            <w:r w:rsidRPr="00C10AB8">
              <w:rPr>
                <w:b w:val="0"/>
                <w:sz w:val="21"/>
                <w:szCs w:val="21"/>
              </w:rPr>
              <w:t>On phase continuity for multiple transmissions</w:t>
            </w:r>
          </w:p>
          <w:p w14:paraId="495C74A5" w14:textId="77777777" w:rsidR="006202BF" w:rsidRPr="00C10AB8" w:rsidRDefault="006202BF" w:rsidP="00C10AB8">
            <w:pPr>
              <w:snapToGrid w:val="0"/>
              <w:spacing w:before="40" w:after="40"/>
              <w:jc w:val="both"/>
              <w:rPr>
                <w:sz w:val="21"/>
                <w:szCs w:val="21"/>
              </w:rPr>
            </w:pPr>
            <w:r w:rsidRPr="00C10AB8">
              <w:rPr>
                <w:sz w:val="21"/>
                <w:szCs w:val="21"/>
              </w:rPr>
              <w:t>Observation: Noise has no impact to the test feasibility since it is relative rather than absolute phase offset that will be observed in the test whether non-accumulated or accumulated phase model is applied.</w:t>
            </w:r>
          </w:p>
          <w:p w14:paraId="7AF3C7F6" w14:textId="77777777" w:rsidR="006202BF" w:rsidRPr="00C10AB8" w:rsidRDefault="006202BF" w:rsidP="00C10AB8">
            <w:pPr>
              <w:snapToGrid w:val="0"/>
              <w:spacing w:before="40" w:after="40"/>
              <w:jc w:val="both"/>
              <w:rPr>
                <w:sz w:val="21"/>
                <w:szCs w:val="21"/>
              </w:rPr>
            </w:pPr>
            <w:r w:rsidRPr="00C10AB8">
              <w:rPr>
                <w:sz w:val="21"/>
                <w:szCs w:val="21"/>
              </w:rPr>
              <w:t>Proposal 1: Remove 32 slots from the max duration set, i.e., UE can report single value from {5, 8, 16} as per band capability of max duration.</w:t>
            </w:r>
          </w:p>
          <w:p w14:paraId="754B2964" w14:textId="77777777" w:rsidR="006202BF" w:rsidRPr="00C10AB8" w:rsidRDefault="006202BF" w:rsidP="00C10AB8">
            <w:pPr>
              <w:snapToGrid w:val="0"/>
              <w:spacing w:before="40" w:after="40"/>
              <w:jc w:val="both"/>
              <w:rPr>
                <w:sz w:val="21"/>
                <w:szCs w:val="21"/>
              </w:rPr>
            </w:pPr>
            <w:r w:rsidRPr="00C10AB8">
              <w:rPr>
                <w:sz w:val="21"/>
                <w:szCs w:val="21"/>
              </w:rPr>
              <w:t>Proposal 2: Adopt the following phase variation model:</w:t>
            </w:r>
          </w:p>
          <w:p w14:paraId="5F7FD949" w14:textId="77777777" w:rsidR="006202BF" w:rsidRPr="00C10AB8" w:rsidRDefault="006202BF" w:rsidP="005F7E6A">
            <w:pPr>
              <w:pStyle w:val="afe"/>
              <w:widowControl w:val="0"/>
              <w:numPr>
                <w:ilvl w:val="0"/>
                <w:numId w:val="14"/>
              </w:numPr>
              <w:overflowPunct/>
              <w:autoSpaceDE/>
              <w:autoSpaceDN/>
              <w:adjustRightInd/>
              <w:snapToGrid w:val="0"/>
              <w:spacing w:before="40" w:after="40"/>
              <w:ind w:firstLineChars="0"/>
              <w:jc w:val="both"/>
              <w:textAlignment w:val="auto"/>
              <w:rPr>
                <w:sz w:val="21"/>
                <w:szCs w:val="21"/>
                <w:lang w:eastAsia="zh-CN"/>
              </w:rPr>
            </w:pPr>
            <w:r w:rsidRPr="00C10AB8">
              <w:rPr>
                <w:sz w:val="21"/>
                <w:szCs w:val="21"/>
                <w:lang w:eastAsia="zh-CN"/>
              </w:rPr>
              <w:t>For each individual slot k (k=1…n) within the bundle, an independent offset is generated and applied with respect to the slot 0.</w:t>
            </w:r>
          </w:p>
          <w:p w14:paraId="46BFBE61" w14:textId="77777777" w:rsidR="006202BF" w:rsidRPr="00C10AB8" w:rsidRDefault="006202BF" w:rsidP="00C10AB8">
            <w:pPr>
              <w:snapToGrid w:val="0"/>
              <w:spacing w:before="40" w:after="40"/>
              <w:jc w:val="both"/>
              <w:rPr>
                <w:sz w:val="21"/>
                <w:szCs w:val="21"/>
              </w:rPr>
            </w:pPr>
            <w:r w:rsidRPr="00C10AB8">
              <w:rPr>
                <w:sz w:val="21"/>
                <w:szCs w:val="21"/>
              </w:rPr>
              <w:t>Proposal 3: Adopt [-30, 30] degrees for phase continuity tolerance.</w:t>
            </w:r>
          </w:p>
          <w:p w14:paraId="04AA1B17" w14:textId="022E3416" w:rsidR="006202BF" w:rsidRPr="00B102EC" w:rsidRDefault="00C10AB8" w:rsidP="00C10AB8">
            <w:pPr>
              <w:tabs>
                <w:tab w:val="left" w:pos="1166"/>
              </w:tabs>
              <w:snapToGrid w:val="0"/>
              <w:spacing w:before="40" w:after="40"/>
              <w:rPr>
                <w:rFonts w:eastAsiaTheme="minorEastAsia"/>
                <w:sz w:val="21"/>
                <w:szCs w:val="21"/>
                <w:lang w:eastAsia="zh-CN"/>
              </w:rPr>
            </w:pPr>
            <w:r>
              <w:rPr>
                <w:rFonts w:eastAsiaTheme="minorEastAsia"/>
                <w:sz w:val="21"/>
                <w:szCs w:val="21"/>
                <w:lang w:eastAsia="zh-CN"/>
              </w:rPr>
              <w:tab/>
            </w:r>
          </w:p>
        </w:tc>
      </w:tr>
      <w:tr w:rsidR="005F4C16" w:rsidRPr="00B102EC" w14:paraId="63882F67" w14:textId="77777777" w:rsidTr="00B102EC">
        <w:trPr>
          <w:trHeight w:val="468"/>
        </w:trPr>
        <w:tc>
          <w:tcPr>
            <w:tcW w:w="1648" w:type="dxa"/>
          </w:tcPr>
          <w:p w14:paraId="3E93721F" w14:textId="269B7EF6" w:rsidR="005F4C16" w:rsidRPr="00B102EC" w:rsidRDefault="005F4C16" w:rsidP="00C10AB8">
            <w:pPr>
              <w:snapToGrid w:val="0"/>
              <w:spacing w:before="40" w:after="40"/>
              <w:jc w:val="both"/>
              <w:rPr>
                <w:sz w:val="21"/>
                <w:szCs w:val="21"/>
              </w:rPr>
            </w:pPr>
            <w:r w:rsidRPr="00B102EC">
              <w:rPr>
                <w:sz w:val="21"/>
                <w:szCs w:val="21"/>
              </w:rPr>
              <w:t>R4-2204819</w:t>
            </w:r>
          </w:p>
        </w:tc>
        <w:tc>
          <w:tcPr>
            <w:tcW w:w="1437" w:type="dxa"/>
          </w:tcPr>
          <w:p w14:paraId="398DD685" w14:textId="710D2332"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1FCF2486"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maximum length for the non-zero un-scheduled gap</w:t>
            </w:r>
          </w:p>
          <w:p w14:paraId="68B8F854" w14:textId="77777777" w:rsidR="00716D58" w:rsidRPr="00C10AB8" w:rsidRDefault="00716D58" w:rsidP="00C10AB8">
            <w:pPr>
              <w:snapToGrid w:val="0"/>
              <w:spacing w:before="40" w:after="40"/>
              <w:jc w:val="both"/>
              <w:rPr>
                <w:sz w:val="21"/>
                <w:szCs w:val="21"/>
              </w:rPr>
            </w:pPr>
            <w:r w:rsidRPr="00C10AB8">
              <w:rPr>
                <w:sz w:val="21"/>
                <w:szCs w:val="21"/>
              </w:rPr>
              <w:t xml:space="preserve">Proposal 1: Clarify that 11-symbol for extended CP is the maximum length </w:t>
            </w:r>
            <w:r w:rsidRPr="00C10AB8">
              <w:rPr>
                <w:sz w:val="21"/>
                <w:szCs w:val="21"/>
              </w:rPr>
              <w:lastRenderedPageBreak/>
              <w:t>for the non-zero un-scheduled gap in-between the PUSCH transmission or PUCCH repetition, when UE is required to maintain power consistency and phase continuity.</w:t>
            </w:r>
          </w:p>
          <w:p w14:paraId="116B7C31" w14:textId="0AC6772C" w:rsidR="00716D58" w:rsidRPr="00B102EC" w:rsidRDefault="00716D58" w:rsidP="00C10AB8">
            <w:pPr>
              <w:snapToGrid w:val="0"/>
              <w:spacing w:before="40" w:after="40"/>
              <w:jc w:val="both"/>
              <w:rPr>
                <w:rFonts w:eastAsiaTheme="minorEastAsia"/>
                <w:sz w:val="21"/>
                <w:szCs w:val="21"/>
                <w:lang w:eastAsia="zh-CN"/>
              </w:rPr>
            </w:pPr>
            <w:r w:rsidRPr="00C10AB8">
              <w:rPr>
                <w:sz w:val="21"/>
                <w:szCs w:val="21"/>
              </w:rPr>
              <w:t>Proposal 2: Adopt the draft LS reply in Annex.</w:t>
            </w:r>
            <w:r w:rsidRPr="00B102EC">
              <w:rPr>
                <w:sz w:val="21"/>
                <w:szCs w:val="21"/>
              </w:rPr>
              <w:t xml:space="preserve">     </w:t>
            </w:r>
          </w:p>
        </w:tc>
      </w:tr>
      <w:tr w:rsidR="005F4C16" w:rsidRPr="00B102EC" w14:paraId="762157D6" w14:textId="77777777" w:rsidTr="00B102EC">
        <w:trPr>
          <w:trHeight w:val="468"/>
        </w:trPr>
        <w:tc>
          <w:tcPr>
            <w:tcW w:w="1648" w:type="dxa"/>
          </w:tcPr>
          <w:p w14:paraId="2E7EA55A" w14:textId="36626C6C" w:rsidR="005F4C16" w:rsidRPr="00B102EC" w:rsidRDefault="005F4C16" w:rsidP="00C10AB8">
            <w:pPr>
              <w:snapToGrid w:val="0"/>
              <w:spacing w:before="40" w:after="40"/>
              <w:jc w:val="both"/>
              <w:rPr>
                <w:sz w:val="21"/>
                <w:szCs w:val="21"/>
              </w:rPr>
            </w:pPr>
            <w:r w:rsidRPr="00B102EC">
              <w:rPr>
                <w:sz w:val="21"/>
                <w:szCs w:val="21"/>
              </w:rPr>
              <w:lastRenderedPageBreak/>
              <w:t>R4-2204820</w:t>
            </w:r>
          </w:p>
        </w:tc>
        <w:tc>
          <w:tcPr>
            <w:tcW w:w="1437" w:type="dxa"/>
          </w:tcPr>
          <w:p w14:paraId="4B9A3780" w14:textId="200C1945"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7650001D" w14:textId="70E44000" w:rsidR="005F4C16" w:rsidRPr="00B102EC" w:rsidRDefault="005F4C16" w:rsidP="00C10AB8">
            <w:pPr>
              <w:snapToGrid w:val="0"/>
              <w:spacing w:before="40" w:after="40"/>
              <w:rPr>
                <w:rFonts w:eastAsiaTheme="minorEastAsia"/>
                <w:bCs/>
                <w:sz w:val="21"/>
                <w:szCs w:val="21"/>
                <w:lang w:eastAsia="zh-CN"/>
              </w:rPr>
            </w:pPr>
            <w:r w:rsidRPr="00B102EC">
              <w:rPr>
                <w:rFonts w:eastAsiaTheme="minorEastAsia"/>
                <w:sz w:val="21"/>
                <w:szCs w:val="21"/>
                <w:lang w:eastAsia="zh-CN"/>
              </w:rPr>
              <w:t xml:space="preserve">Title: </w:t>
            </w:r>
            <w:r w:rsidRPr="00B102EC">
              <w:rPr>
                <w:sz w:val="21"/>
                <w:szCs w:val="21"/>
              </w:rPr>
              <w:t>Draft CR on UE RF requirements for DMRS bundling</w:t>
            </w:r>
          </w:p>
        </w:tc>
      </w:tr>
      <w:tr w:rsidR="005F4C16" w:rsidRPr="00B102EC" w14:paraId="3E515192" w14:textId="77777777" w:rsidTr="00B102EC">
        <w:trPr>
          <w:trHeight w:val="468"/>
        </w:trPr>
        <w:tc>
          <w:tcPr>
            <w:tcW w:w="1648" w:type="dxa"/>
          </w:tcPr>
          <w:p w14:paraId="605AF473" w14:textId="78E648E4" w:rsidR="005F4C16" w:rsidRPr="00B102EC" w:rsidRDefault="005F4C16" w:rsidP="00C10AB8">
            <w:pPr>
              <w:snapToGrid w:val="0"/>
              <w:spacing w:before="40" w:after="40"/>
              <w:jc w:val="both"/>
              <w:rPr>
                <w:sz w:val="21"/>
                <w:szCs w:val="21"/>
              </w:rPr>
            </w:pPr>
            <w:r w:rsidRPr="00B102EC">
              <w:rPr>
                <w:sz w:val="21"/>
                <w:szCs w:val="21"/>
              </w:rPr>
              <w:t>R4-2204821</w:t>
            </w:r>
          </w:p>
        </w:tc>
        <w:tc>
          <w:tcPr>
            <w:tcW w:w="1437" w:type="dxa"/>
          </w:tcPr>
          <w:p w14:paraId="1C60D963" w14:textId="0B323952"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4A807D3C" w14:textId="7F783BB4" w:rsidR="005F4C16" w:rsidRPr="00C10AB8" w:rsidRDefault="005F4C16" w:rsidP="00C10AB8">
            <w:pPr>
              <w:pStyle w:val="Observation"/>
              <w:numPr>
                <w:ilvl w:val="0"/>
                <w:numId w:val="0"/>
              </w:numPr>
              <w:snapToGrid w:val="0"/>
              <w:spacing w:before="40" w:after="40"/>
              <w:jc w:val="left"/>
              <w:rPr>
                <w:rFonts w:eastAsiaTheme="minorEastAsia"/>
                <w:b w:val="0"/>
                <w:sz w:val="21"/>
                <w:szCs w:val="21"/>
                <w:lang w:eastAsia="zh-CN"/>
              </w:rPr>
            </w:pPr>
            <w:r w:rsidRPr="00C10AB8">
              <w:rPr>
                <w:rFonts w:eastAsiaTheme="minorEastAsia"/>
                <w:b w:val="0"/>
                <w:sz w:val="21"/>
                <w:szCs w:val="21"/>
                <w:lang w:eastAsia="zh-CN"/>
              </w:rPr>
              <w:t xml:space="preserve">Title: </w:t>
            </w:r>
            <w:r w:rsidRPr="00C10AB8">
              <w:rPr>
                <w:b w:val="0"/>
                <w:sz w:val="21"/>
                <w:szCs w:val="21"/>
              </w:rPr>
              <w:t>Draft CR on UE RF requirements for DMRS bundling</w:t>
            </w:r>
          </w:p>
        </w:tc>
      </w:tr>
      <w:tr w:rsidR="005F4C16" w:rsidRPr="00B102EC" w14:paraId="78546CD4" w14:textId="77777777" w:rsidTr="00B102EC">
        <w:trPr>
          <w:trHeight w:val="468"/>
        </w:trPr>
        <w:tc>
          <w:tcPr>
            <w:tcW w:w="1648" w:type="dxa"/>
          </w:tcPr>
          <w:p w14:paraId="3989CA2B" w14:textId="358754FB" w:rsidR="005F4C16" w:rsidRPr="00B102EC" w:rsidRDefault="005F4C16" w:rsidP="00C10AB8">
            <w:pPr>
              <w:snapToGrid w:val="0"/>
              <w:spacing w:before="40" w:after="40"/>
              <w:jc w:val="both"/>
              <w:rPr>
                <w:sz w:val="21"/>
                <w:szCs w:val="21"/>
              </w:rPr>
            </w:pPr>
            <w:r w:rsidRPr="00B102EC">
              <w:rPr>
                <w:sz w:val="21"/>
                <w:szCs w:val="21"/>
              </w:rPr>
              <w:t>R4-2205528</w:t>
            </w:r>
          </w:p>
        </w:tc>
        <w:tc>
          <w:tcPr>
            <w:tcW w:w="1437" w:type="dxa"/>
          </w:tcPr>
          <w:p w14:paraId="761DA7C3" w14:textId="20CDBCAF" w:rsidR="005F4C16" w:rsidRPr="00B102EC" w:rsidRDefault="005F4C16" w:rsidP="00C10AB8">
            <w:pPr>
              <w:snapToGrid w:val="0"/>
              <w:spacing w:before="40" w:after="40"/>
              <w:rPr>
                <w:sz w:val="21"/>
                <w:szCs w:val="21"/>
              </w:rPr>
            </w:pPr>
            <w:r w:rsidRPr="00B102EC">
              <w:rPr>
                <w:sz w:val="21"/>
                <w:szCs w:val="21"/>
              </w:rPr>
              <w:t>Ericsson</w:t>
            </w:r>
          </w:p>
        </w:tc>
        <w:tc>
          <w:tcPr>
            <w:tcW w:w="6772" w:type="dxa"/>
          </w:tcPr>
          <w:p w14:paraId="7F5CEFB9" w14:textId="77777777" w:rsidR="005F4C16" w:rsidRPr="00B102EC" w:rsidRDefault="005F4C16" w:rsidP="00C10AB8">
            <w:pPr>
              <w:tabs>
                <w:tab w:val="left" w:pos="360"/>
                <w:tab w:val="left" w:pos="1080"/>
              </w:tabs>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measurement of the TX coherent transmission</w:t>
            </w:r>
          </w:p>
          <w:p w14:paraId="2B659866" w14:textId="77777777" w:rsidR="0005263F" w:rsidRPr="00B102EC" w:rsidRDefault="0005263F" w:rsidP="00C10AB8">
            <w:pPr>
              <w:snapToGrid w:val="0"/>
              <w:spacing w:before="40" w:after="40"/>
              <w:rPr>
                <w:sz w:val="21"/>
                <w:szCs w:val="21"/>
                <w:lang w:val="en-US" w:eastAsia="zh-CN"/>
              </w:rPr>
            </w:pPr>
            <w:r w:rsidRPr="00B102EC">
              <w:rPr>
                <w:sz w:val="21"/>
                <w:szCs w:val="21"/>
                <w:lang w:val="en-US" w:eastAsia="zh-CN"/>
              </w:rPr>
              <w:t>Proposal-1:Consider both DFT-s-OFDM and CP-OFDM in the RF test</w:t>
            </w:r>
          </w:p>
          <w:p w14:paraId="73945532" w14:textId="77777777" w:rsidR="0005263F" w:rsidRPr="00B102EC" w:rsidRDefault="0005263F" w:rsidP="00C10AB8">
            <w:pPr>
              <w:snapToGrid w:val="0"/>
              <w:spacing w:before="40" w:after="40"/>
              <w:rPr>
                <w:sz w:val="21"/>
                <w:szCs w:val="21"/>
                <w:lang w:val="en-US" w:eastAsia="zh-CN"/>
              </w:rPr>
            </w:pPr>
            <w:r w:rsidRPr="00B102EC">
              <w:rPr>
                <w:sz w:val="21"/>
                <w:szCs w:val="21"/>
                <w:lang w:val="en-US" w:eastAsia="zh-CN"/>
              </w:rPr>
              <w:t>Proposal-2</w:t>
            </w:r>
            <w:proofErr w:type="gramStart"/>
            <w:r w:rsidRPr="00B102EC">
              <w:rPr>
                <w:sz w:val="21"/>
                <w:szCs w:val="21"/>
                <w:lang w:val="en-US" w:eastAsia="zh-CN"/>
              </w:rPr>
              <w:t>:The</w:t>
            </w:r>
            <w:proofErr w:type="gramEnd"/>
            <w:r w:rsidRPr="00B102EC">
              <w:rPr>
                <w:sz w:val="21"/>
                <w:szCs w:val="21"/>
                <w:lang w:val="en-US" w:eastAsia="zh-CN"/>
              </w:rPr>
              <w:t xml:space="preserve"> option 2 should be used for correct test result.</w:t>
            </w:r>
          </w:p>
          <w:p w14:paraId="1C955EB2" w14:textId="77777777" w:rsidR="0005263F" w:rsidRPr="00B102EC" w:rsidRDefault="0005263F" w:rsidP="005F7E6A">
            <w:pPr>
              <w:pStyle w:val="afe"/>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B102EC">
              <w:rPr>
                <w:rFonts w:eastAsia="DengXian"/>
                <w:sz w:val="21"/>
                <w:szCs w:val="21"/>
                <w:lang w:val="en-US"/>
              </w:rPr>
              <w:t>Option 2: Frequency correction in the JCE test is applied to the whole bundle.</w:t>
            </w:r>
          </w:p>
          <w:p w14:paraId="6AB9E35E" w14:textId="125274D3" w:rsidR="0005263F" w:rsidRPr="00C10AB8" w:rsidRDefault="0005263F" w:rsidP="005F7E6A">
            <w:pPr>
              <w:pStyle w:val="afe"/>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B102EC">
              <w:rPr>
                <w:sz w:val="21"/>
                <w:szCs w:val="21"/>
              </w:rPr>
              <w:t>For example, the frequency error is f1, the reference time slot is first time slot and the measured time slot is the second time slots. The first sample in the first symbol of the 2</w:t>
            </w:r>
            <w:r w:rsidRPr="00B102EC">
              <w:rPr>
                <w:sz w:val="21"/>
                <w:szCs w:val="21"/>
                <w:vertAlign w:val="superscript"/>
              </w:rPr>
              <w:t>nd</w:t>
            </w:r>
            <w:r w:rsidRPr="00B102EC">
              <w:rPr>
                <w:sz w:val="21"/>
                <w:szCs w:val="21"/>
              </w:rPr>
              <w:t xml:space="preserve"> time slot need to be correct with f1</w:t>
            </w:r>
            <w:r w:rsidRPr="00B102EC">
              <w:rPr>
                <w:sz w:val="21"/>
                <w:szCs w:val="21"/>
                <w:lang w:val="en-US"/>
              </w:rPr>
              <w:t xml:space="preserve">* one time slot* 2pi.  </w:t>
            </w:r>
          </w:p>
        </w:tc>
      </w:tr>
      <w:tr w:rsidR="005F4C16" w:rsidRPr="00B102EC" w14:paraId="366F9A71" w14:textId="77777777" w:rsidTr="00B102EC">
        <w:trPr>
          <w:trHeight w:val="468"/>
        </w:trPr>
        <w:tc>
          <w:tcPr>
            <w:tcW w:w="1648" w:type="dxa"/>
          </w:tcPr>
          <w:p w14:paraId="050D3945" w14:textId="23D3E84B" w:rsidR="005F4C16" w:rsidRPr="00B102EC" w:rsidRDefault="005F4C16" w:rsidP="00C10AB8">
            <w:pPr>
              <w:snapToGrid w:val="0"/>
              <w:spacing w:before="40" w:after="40"/>
              <w:jc w:val="both"/>
              <w:rPr>
                <w:sz w:val="21"/>
                <w:szCs w:val="21"/>
              </w:rPr>
            </w:pPr>
            <w:r w:rsidRPr="00B102EC">
              <w:rPr>
                <w:sz w:val="21"/>
                <w:szCs w:val="21"/>
              </w:rPr>
              <w:t>R4-2205529</w:t>
            </w:r>
          </w:p>
        </w:tc>
        <w:tc>
          <w:tcPr>
            <w:tcW w:w="1437" w:type="dxa"/>
          </w:tcPr>
          <w:p w14:paraId="675ACCF4" w14:textId="0FCC3A67"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370DE30A"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JCE phase continuity and power consistency tolerance for PUCCH and PUSCH</w:t>
            </w:r>
          </w:p>
          <w:p w14:paraId="2ACBC097"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Proposal-1: Use the option 1 of phase offset model.</w:t>
            </w:r>
          </w:p>
          <w:p w14:paraId="65A81F0B" w14:textId="77777777" w:rsidR="0038338F" w:rsidRPr="00C10AB8" w:rsidRDefault="0038338F" w:rsidP="005F7E6A">
            <w:pPr>
              <w:pStyle w:val="afe"/>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C10AB8">
              <w:rPr>
                <w:rFonts w:eastAsia="DengXian"/>
                <w:sz w:val="21"/>
                <w:szCs w:val="21"/>
                <w:lang w:val="en-US"/>
              </w:rPr>
              <w:t>Phase offset Option 1: for each individual slot k (k=1…n) within the bundle, an independent offset is generated and applied with respect to the slot 0.</w:t>
            </w:r>
          </w:p>
          <w:p w14:paraId="7DBBE00E"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Proposal-2</w:t>
            </w:r>
            <w:proofErr w:type="gramStart"/>
            <w:r w:rsidRPr="00B102EC">
              <w:rPr>
                <w:sz w:val="21"/>
                <w:szCs w:val="21"/>
                <w:lang w:val="en-US" w:eastAsia="zh-CN"/>
              </w:rPr>
              <w:t>:Use</w:t>
            </w:r>
            <w:proofErr w:type="gramEnd"/>
            <w:r w:rsidRPr="00B102EC">
              <w:rPr>
                <w:sz w:val="21"/>
                <w:szCs w:val="21"/>
                <w:lang w:val="en-US" w:eastAsia="zh-CN"/>
              </w:rPr>
              <w:t xml:space="preserve"> the option 1b in the requirement/testing.</w:t>
            </w:r>
          </w:p>
          <w:p w14:paraId="2B8F6AFA" w14:textId="77777777" w:rsidR="0038338F" w:rsidRPr="00C10AB8" w:rsidRDefault="0038338F" w:rsidP="005F7E6A">
            <w:pPr>
              <w:pStyle w:val="afe"/>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C10AB8">
              <w:rPr>
                <w:rFonts w:eastAsia="DengXian"/>
                <w:sz w:val="21"/>
                <w:szCs w:val="21"/>
                <w:lang w:val="en-US"/>
              </w:rPr>
              <w:t>Option 1: for slot #n, define the relative phase tolerance, relative power tolerance explicitly, i.e., separate requirements for phase and power offsets.</w:t>
            </w:r>
          </w:p>
          <w:p w14:paraId="3807D642" w14:textId="77777777" w:rsidR="0038338F" w:rsidRPr="00B102EC" w:rsidRDefault="0038338F" w:rsidP="005F7E6A">
            <w:pPr>
              <w:widowControl w:val="0"/>
              <w:numPr>
                <w:ilvl w:val="1"/>
                <w:numId w:val="11"/>
              </w:numPr>
              <w:tabs>
                <w:tab w:val="clear" w:pos="1080"/>
                <w:tab w:val="left" w:pos="360"/>
                <w:tab w:val="left" w:pos="1026"/>
              </w:tabs>
              <w:snapToGrid w:val="0"/>
              <w:spacing w:before="40" w:after="40"/>
              <w:ind w:left="1026" w:hanging="283"/>
              <w:jc w:val="both"/>
              <w:rPr>
                <w:sz w:val="21"/>
                <w:szCs w:val="21"/>
              </w:rPr>
            </w:pPr>
            <w:r w:rsidRPr="00B102EC">
              <w:rPr>
                <w:sz w:val="21"/>
                <w:szCs w:val="21"/>
              </w:rPr>
              <w:t>Option 1b: relative to slot #0 and define maximum duration explicitly.</w:t>
            </w:r>
          </w:p>
          <w:p w14:paraId="1FB368DC"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Proposal-3:The rms value should be used in the requirement and measurement</w:t>
            </w:r>
          </w:p>
          <w:p w14:paraId="40CA9351" w14:textId="77777777" w:rsidR="0038338F" w:rsidRPr="00C10AB8" w:rsidRDefault="0038338F" w:rsidP="005F7E6A">
            <w:pPr>
              <w:pStyle w:val="afe"/>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C10AB8">
              <w:rPr>
                <w:rFonts w:eastAsia="DengXian"/>
                <w:sz w:val="21"/>
                <w:szCs w:val="21"/>
                <w:lang w:val="en-US"/>
              </w:rPr>
              <w:t>Difference of relative phase error in RMS is 17 degrees</w:t>
            </w:r>
          </w:p>
          <w:p w14:paraId="36826AA2"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Proposal-4</w:t>
            </w:r>
            <w:proofErr w:type="gramStart"/>
            <w:r w:rsidRPr="00B102EC">
              <w:rPr>
                <w:sz w:val="21"/>
                <w:szCs w:val="21"/>
                <w:lang w:val="en-US" w:eastAsia="zh-CN"/>
              </w:rPr>
              <w:t>:Define</w:t>
            </w:r>
            <w:proofErr w:type="gramEnd"/>
            <w:r w:rsidRPr="00B102EC">
              <w:rPr>
                <w:sz w:val="21"/>
                <w:szCs w:val="21"/>
                <w:lang w:val="en-US" w:eastAsia="zh-CN"/>
              </w:rPr>
              <w:t xml:space="preserve"> the measurement interval of 1 time slot.</w:t>
            </w:r>
          </w:p>
          <w:p w14:paraId="4441AB62"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Proposal-5</w:t>
            </w:r>
            <w:proofErr w:type="gramStart"/>
            <w:r w:rsidRPr="00B102EC">
              <w:rPr>
                <w:sz w:val="21"/>
                <w:szCs w:val="21"/>
                <w:lang w:val="en-US" w:eastAsia="zh-CN"/>
              </w:rPr>
              <w:t>:Discuss</w:t>
            </w:r>
            <w:proofErr w:type="gramEnd"/>
            <w:r w:rsidRPr="00B102EC">
              <w:rPr>
                <w:sz w:val="21"/>
                <w:szCs w:val="21"/>
                <w:lang w:val="en-US" w:eastAsia="zh-CN"/>
              </w:rPr>
              <w:t xml:space="preserve"> if the [10] bundles should be repeated for the test.</w:t>
            </w:r>
          </w:p>
          <w:p w14:paraId="2658A2F9"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Proposal-6: New TDD pattern of DDSUU is needed for phase continuity tolerance requirement for TDD band.</w:t>
            </w:r>
          </w:p>
          <w:p w14:paraId="33B14CDD" w14:textId="77777777" w:rsidR="0040360C" w:rsidRDefault="0038338F" w:rsidP="00C10AB8">
            <w:pPr>
              <w:snapToGrid w:val="0"/>
              <w:spacing w:before="40" w:after="40"/>
              <w:rPr>
                <w:rFonts w:eastAsiaTheme="minorEastAsia"/>
                <w:sz w:val="21"/>
                <w:szCs w:val="21"/>
                <w:lang w:val="en-US" w:eastAsia="zh-CN"/>
              </w:rPr>
            </w:pPr>
            <w:r w:rsidRPr="00B102EC">
              <w:rPr>
                <w:sz w:val="21"/>
                <w:szCs w:val="21"/>
                <w:lang w:val="en-US" w:eastAsia="zh-CN"/>
              </w:rPr>
              <w:t>Proposal-7</w:t>
            </w:r>
            <w:proofErr w:type="gramStart"/>
            <w:r w:rsidRPr="00B102EC">
              <w:rPr>
                <w:sz w:val="21"/>
                <w:szCs w:val="21"/>
                <w:lang w:val="en-US" w:eastAsia="zh-CN"/>
              </w:rPr>
              <w:t>:RB</w:t>
            </w:r>
            <w:proofErr w:type="gramEnd"/>
            <w:r w:rsidRPr="00B102EC">
              <w:rPr>
                <w:sz w:val="21"/>
                <w:szCs w:val="21"/>
                <w:lang w:val="en-US" w:eastAsia="zh-CN"/>
              </w:rPr>
              <w:t xml:space="preserve"> allocation at the band edge could be exempt from UE phase requirement.</w:t>
            </w:r>
          </w:p>
          <w:p w14:paraId="55070894"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Proposal-8</w:t>
            </w:r>
            <w:proofErr w:type="gramStart"/>
            <w:r w:rsidRPr="00B102EC">
              <w:rPr>
                <w:sz w:val="21"/>
                <w:szCs w:val="21"/>
                <w:lang w:val="en-US" w:eastAsia="zh-CN"/>
              </w:rPr>
              <w:t>:Add</w:t>
            </w:r>
            <w:proofErr w:type="gramEnd"/>
            <w:r w:rsidRPr="00B102EC">
              <w:rPr>
                <w:sz w:val="21"/>
                <w:szCs w:val="21"/>
                <w:lang w:val="en-US" w:eastAsia="zh-CN"/>
              </w:rPr>
              <w:t xml:space="preserve"> a note on the transmission bandwidths for UE phase continuity tolerance measurement be confined within </w:t>
            </w:r>
            <w:proofErr w:type="spellStart"/>
            <w:r w:rsidRPr="00B102EC">
              <w:rPr>
                <w:sz w:val="21"/>
                <w:szCs w:val="21"/>
                <w:lang w:val="en-US" w:eastAsia="zh-CN"/>
              </w:rPr>
              <w:t>FUL_low</w:t>
            </w:r>
            <w:proofErr w:type="spellEnd"/>
            <w:r w:rsidRPr="00B102EC">
              <w:rPr>
                <w:sz w:val="21"/>
                <w:szCs w:val="21"/>
                <w:lang w:val="en-US" w:eastAsia="zh-CN"/>
              </w:rPr>
              <w:t xml:space="preserve"> + 4 MHz to </w:t>
            </w:r>
            <w:proofErr w:type="spellStart"/>
            <w:r w:rsidRPr="00B102EC">
              <w:rPr>
                <w:sz w:val="21"/>
                <w:szCs w:val="21"/>
                <w:lang w:val="en-US" w:eastAsia="zh-CN"/>
              </w:rPr>
              <w:t>FUL_high</w:t>
            </w:r>
            <w:proofErr w:type="spellEnd"/>
            <w:r w:rsidRPr="00B102EC">
              <w:rPr>
                <w:sz w:val="21"/>
                <w:szCs w:val="21"/>
                <w:lang w:val="en-US" w:eastAsia="zh-CN"/>
              </w:rPr>
              <w:t xml:space="preserve"> – 4 MHz .</w:t>
            </w:r>
          </w:p>
          <w:p w14:paraId="21759205" w14:textId="2184795D" w:rsidR="0038338F" w:rsidRPr="00C10AB8" w:rsidRDefault="0038338F" w:rsidP="00C10AB8">
            <w:pPr>
              <w:snapToGrid w:val="0"/>
              <w:spacing w:before="40" w:after="40"/>
              <w:rPr>
                <w:rFonts w:eastAsiaTheme="minorEastAsia"/>
                <w:sz w:val="21"/>
                <w:szCs w:val="21"/>
                <w:lang w:val="en-US" w:eastAsia="zh-CN"/>
              </w:rPr>
            </w:pPr>
            <w:r w:rsidRPr="00B102EC">
              <w:rPr>
                <w:sz w:val="21"/>
                <w:szCs w:val="21"/>
                <w:lang w:val="en-US" w:eastAsia="zh-CN"/>
              </w:rPr>
              <w:t>Proposal-9:RAN4 discuss the above requirement text.</w:t>
            </w:r>
          </w:p>
        </w:tc>
      </w:tr>
      <w:tr w:rsidR="005F4C16" w:rsidRPr="00B102EC" w14:paraId="70115CA5" w14:textId="77777777" w:rsidTr="00B102EC">
        <w:trPr>
          <w:trHeight w:val="468"/>
        </w:trPr>
        <w:tc>
          <w:tcPr>
            <w:tcW w:w="1648" w:type="dxa"/>
          </w:tcPr>
          <w:p w14:paraId="560A0877" w14:textId="13834730" w:rsidR="005F4C16" w:rsidRPr="00B102EC" w:rsidRDefault="005F4C16" w:rsidP="00C10AB8">
            <w:pPr>
              <w:snapToGrid w:val="0"/>
              <w:spacing w:before="40" w:after="40"/>
              <w:jc w:val="both"/>
              <w:rPr>
                <w:sz w:val="21"/>
                <w:szCs w:val="21"/>
              </w:rPr>
            </w:pPr>
            <w:r w:rsidRPr="00B102EC">
              <w:rPr>
                <w:sz w:val="21"/>
                <w:szCs w:val="21"/>
              </w:rPr>
              <w:t>R4-2205530</w:t>
            </w:r>
          </w:p>
        </w:tc>
        <w:tc>
          <w:tcPr>
            <w:tcW w:w="1437" w:type="dxa"/>
          </w:tcPr>
          <w:p w14:paraId="59F3B20B" w14:textId="28E93712"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2CDABDC0" w14:textId="77777777" w:rsidR="005F4C16" w:rsidRPr="00B102EC" w:rsidRDefault="005F4C16" w:rsidP="00C10AB8">
            <w:pPr>
              <w:tabs>
                <w:tab w:val="left" w:pos="360"/>
              </w:tabs>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RF impact on non-scheduled gap</w:t>
            </w:r>
          </w:p>
          <w:p w14:paraId="5EAE2F69" w14:textId="77777777" w:rsidR="005A53E3" w:rsidRPr="00C10AB8" w:rsidRDefault="005A53E3" w:rsidP="00C10AB8">
            <w:pPr>
              <w:snapToGrid w:val="0"/>
              <w:spacing w:before="40" w:after="40"/>
              <w:rPr>
                <w:bCs/>
                <w:sz w:val="21"/>
                <w:szCs w:val="21"/>
                <w:lang w:val="en-US"/>
              </w:rPr>
            </w:pPr>
            <w:r w:rsidRPr="00C10AB8">
              <w:rPr>
                <w:bCs/>
                <w:sz w:val="21"/>
                <w:szCs w:val="21"/>
                <w:lang w:val="en-US"/>
              </w:rPr>
              <w:t>Observation 1</w:t>
            </w:r>
            <w:r w:rsidRPr="00C10AB8">
              <w:rPr>
                <w:bCs/>
                <w:sz w:val="21"/>
                <w:szCs w:val="21"/>
                <w:lang w:val="en-US"/>
              </w:rPr>
              <w:tab/>
              <w:t>RF requirement could be similar for un-scheduled gap and “DL time slot between the repetition”</w:t>
            </w:r>
          </w:p>
          <w:p w14:paraId="5B5DC5FB" w14:textId="77777777" w:rsidR="005A53E3" w:rsidRPr="00C10AB8" w:rsidRDefault="005A53E3" w:rsidP="00C10AB8">
            <w:pPr>
              <w:snapToGrid w:val="0"/>
              <w:spacing w:before="40" w:after="40"/>
              <w:rPr>
                <w:bCs/>
                <w:sz w:val="21"/>
                <w:szCs w:val="21"/>
                <w:lang w:eastAsia="zh-CN"/>
              </w:rPr>
            </w:pPr>
            <w:r w:rsidRPr="00C10AB8">
              <w:rPr>
                <w:bCs/>
                <w:sz w:val="21"/>
                <w:szCs w:val="21"/>
                <w:lang w:val="en-US"/>
              </w:rPr>
              <w:t>Observation 2</w:t>
            </w:r>
            <w:r w:rsidRPr="00C10AB8">
              <w:rPr>
                <w:bCs/>
                <w:sz w:val="21"/>
                <w:szCs w:val="21"/>
                <w:lang w:val="en-US"/>
              </w:rPr>
              <w:tab/>
              <w:t>RAN4 has not discussed the solution of the switching OFF the TX chain during the un-</w:t>
            </w:r>
            <w:proofErr w:type="spellStart"/>
            <w:r w:rsidRPr="00C10AB8">
              <w:rPr>
                <w:bCs/>
                <w:sz w:val="21"/>
                <w:szCs w:val="21"/>
                <w:lang w:val="en-US"/>
              </w:rPr>
              <w:t>schudeld</w:t>
            </w:r>
            <w:proofErr w:type="spellEnd"/>
            <w:r w:rsidRPr="00C10AB8">
              <w:rPr>
                <w:bCs/>
                <w:sz w:val="21"/>
                <w:szCs w:val="21"/>
                <w:lang w:val="en-US"/>
              </w:rPr>
              <w:t xml:space="preserve"> gap due to non consensus on the phase tolerance.</w:t>
            </w:r>
          </w:p>
          <w:p w14:paraId="750230A7" w14:textId="6C965A6B" w:rsidR="005A53E3" w:rsidRPr="00B102EC" w:rsidRDefault="005A53E3" w:rsidP="00C10AB8">
            <w:pPr>
              <w:snapToGrid w:val="0"/>
              <w:spacing w:before="40" w:after="40"/>
              <w:rPr>
                <w:rFonts w:eastAsiaTheme="minorEastAsia"/>
                <w:b/>
                <w:bCs/>
                <w:sz w:val="21"/>
                <w:szCs w:val="21"/>
                <w:lang w:eastAsia="zh-CN"/>
              </w:rPr>
            </w:pPr>
            <w:r w:rsidRPr="00C10AB8">
              <w:rPr>
                <w:bCs/>
                <w:sz w:val="21"/>
                <w:szCs w:val="21"/>
              </w:rPr>
              <w:t>Proposal-1: LS to Ran1 if no consensus reached within RAN4.</w:t>
            </w:r>
            <w:r w:rsidRPr="00B102EC">
              <w:rPr>
                <w:b/>
                <w:bCs/>
                <w:sz w:val="21"/>
                <w:szCs w:val="21"/>
              </w:rPr>
              <w:t xml:space="preserve"> </w:t>
            </w:r>
          </w:p>
        </w:tc>
      </w:tr>
      <w:tr w:rsidR="005F4C16" w:rsidRPr="00B102EC" w14:paraId="399A56AD" w14:textId="77777777" w:rsidTr="00B102EC">
        <w:trPr>
          <w:trHeight w:val="468"/>
        </w:trPr>
        <w:tc>
          <w:tcPr>
            <w:tcW w:w="1648" w:type="dxa"/>
          </w:tcPr>
          <w:p w14:paraId="3A765AB4" w14:textId="2E4EA9EC" w:rsidR="005F4C16" w:rsidRPr="00B102EC" w:rsidRDefault="005F4C16" w:rsidP="00C10AB8">
            <w:pPr>
              <w:snapToGrid w:val="0"/>
              <w:spacing w:before="40" w:after="40"/>
              <w:jc w:val="both"/>
              <w:rPr>
                <w:sz w:val="21"/>
                <w:szCs w:val="21"/>
              </w:rPr>
            </w:pPr>
            <w:r w:rsidRPr="00B102EC">
              <w:rPr>
                <w:sz w:val="21"/>
                <w:szCs w:val="21"/>
              </w:rPr>
              <w:lastRenderedPageBreak/>
              <w:t>R4-2205531</w:t>
            </w:r>
          </w:p>
        </w:tc>
        <w:tc>
          <w:tcPr>
            <w:tcW w:w="1437" w:type="dxa"/>
          </w:tcPr>
          <w:p w14:paraId="698273C5" w14:textId="15F2631E"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18931DAE" w14:textId="77777777" w:rsidR="005F4C16" w:rsidRPr="00B102EC" w:rsidRDefault="005F4C16" w:rsidP="00C10AB8">
            <w:pPr>
              <w:tabs>
                <w:tab w:val="left" w:pos="360"/>
                <w:tab w:val="left" w:pos="1080"/>
              </w:tabs>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simulation updated results for phase tolerance for PUSCH  repetition</w:t>
            </w:r>
          </w:p>
          <w:p w14:paraId="4CA0383D" w14:textId="2E845562" w:rsidR="00A559E4" w:rsidRPr="00C10AB8" w:rsidRDefault="00A559E4" w:rsidP="00C10AB8">
            <w:pPr>
              <w:pStyle w:val="Observation"/>
              <w:numPr>
                <w:ilvl w:val="0"/>
                <w:numId w:val="0"/>
              </w:numPr>
              <w:snapToGrid w:val="0"/>
              <w:spacing w:before="40" w:after="40"/>
              <w:rPr>
                <w:rFonts w:eastAsiaTheme="minorEastAsia"/>
                <w:b w:val="0"/>
                <w:sz w:val="21"/>
                <w:szCs w:val="21"/>
                <w:lang w:eastAsia="zh-CN"/>
              </w:rPr>
            </w:pPr>
            <w:r w:rsidRPr="00C10AB8">
              <w:rPr>
                <w:b w:val="0"/>
                <w:sz w:val="21"/>
                <w:szCs w:val="21"/>
              </w:rPr>
              <w:t>Observation 1</w:t>
            </w:r>
            <w:r w:rsidRPr="00C10AB8">
              <w:rPr>
                <w:b w:val="0"/>
                <w:sz w:val="21"/>
                <w:szCs w:val="21"/>
              </w:rPr>
              <w:tab/>
              <w:t xml:space="preserve">Phase model of option 2 has worse JCE performance compared with phase offset </w:t>
            </w:r>
            <w:proofErr w:type="spellStart"/>
            <w:r w:rsidRPr="00C10AB8">
              <w:rPr>
                <w:b w:val="0"/>
                <w:sz w:val="21"/>
                <w:szCs w:val="21"/>
              </w:rPr>
              <w:t>modeling</w:t>
            </w:r>
            <w:proofErr w:type="spellEnd"/>
            <w:r w:rsidRPr="00C10AB8">
              <w:rPr>
                <w:b w:val="0"/>
                <w:sz w:val="21"/>
                <w:szCs w:val="21"/>
              </w:rPr>
              <w:t xml:space="preserve"> of option 1 for the phase offset range.</w:t>
            </w:r>
          </w:p>
        </w:tc>
      </w:tr>
      <w:tr w:rsidR="005F4C16" w:rsidRPr="00B102EC" w14:paraId="57B04FB6" w14:textId="77777777" w:rsidTr="00B102EC">
        <w:trPr>
          <w:trHeight w:val="468"/>
        </w:trPr>
        <w:tc>
          <w:tcPr>
            <w:tcW w:w="1648" w:type="dxa"/>
          </w:tcPr>
          <w:p w14:paraId="3B961705" w14:textId="1AD98007" w:rsidR="005F4C16" w:rsidRPr="00B102EC" w:rsidRDefault="005F4C16" w:rsidP="00C10AB8">
            <w:pPr>
              <w:snapToGrid w:val="0"/>
              <w:spacing w:before="40" w:after="40"/>
              <w:jc w:val="both"/>
              <w:rPr>
                <w:sz w:val="21"/>
                <w:szCs w:val="21"/>
              </w:rPr>
            </w:pPr>
            <w:r w:rsidRPr="00B102EC">
              <w:rPr>
                <w:sz w:val="21"/>
                <w:szCs w:val="21"/>
              </w:rPr>
              <w:t>R4-2205532</w:t>
            </w:r>
          </w:p>
        </w:tc>
        <w:tc>
          <w:tcPr>
            <w:tcW w:w="1437" w:type="dxa"/>
          </w:tcPr>
          <w:p w14:paraId="07FDED2B" w14:textId="0ED12482"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1277787"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LS reply on DMRS bundling for PUSCH and PUCCH</w:t>
            </w:r>
          </w:p>
          <w:p w14:paraId="33802FA3" w14:textId="142D5554" w:rsidR="00E45E88" w:rsidRPr="00C10AB8" w:rsidRDefault="00E45E88" w:rsidP="00C10AB8">
            <w:pPr>
              <w:snapToGrid w:val="0"/>
              <w:spacing w:before="40" w:after="40"/>
              <w:rPr>
                <w:rFonts w:eastAsiaTheme="minorEastAsia"/>
                <w:bCs/>
                <w:sz w:val="21"/>
                <w:szCs w:val="21"/>
                <w:lang w:val="en-US" w:eastAsia="zh-CN"/>
              </w:rPr>
            </w:pPr>
            <w:r w:rsidRPr="00C10AB8">
              <w:rPr>
                <w:bCs/>
                <w:sz w:val="21"/>
                <w:szCs w:val="21"/>
                <w:lang w:val="en-US"/>
              </w:rPr>
              <w:t>Proposal: Reply to RAN1 considering the RF requirement discussion for un-scheduled gap and treat 11-symbol extended CP case the same as the 13-symbol normal CP case.</w:t>
            </w:r>
          </w:p>
        </w:tc>
      </w:tr>
      <w:tr w:rsidR="005F4C16" w:rsidRPr="00B102EC" w14:paraId="1B8426D4" w14:textId="77777777" w:rsidTr="00B102EC">
        <w:trPr>
          <w:trHeight w:val="468"/>
        </w:trPr>
        <w:tc>
          <w:tcPr>
            <w:tcW w:w="1648" w:type="dxa"/>
          </w:tcPr>
          <w:p w14:paraId="6D8C38DC" w14:textId="25115659" w:rsidR="005F4C16" w:rsidRPr="00B102EC" w:rsidRDefault="005F4C16" w:rsidP="00C10AB8">
            <w:pPr>
              <w:snapToGrid w:val="0"/>
              <w:spacing w:before="40" w:after="40"/>
              <w:jc w:val="both"/>
              <w:rPr>
                <w:sz w:val="21"/>
                <w:szCs w:val="21"/>
              </w:rPr>
            </w:pPr>
            <w:r w:rsidRPr="00B102EC">
              <w:rPr>
                <w:sz w:val="21"/>
                <w:szCs w:val="21"/>
              </w:rPr>
              <w:t>R4-2205533</w:t>
            </w:r>
          </w:p>
        </w:tc>
        <w:tc>
          <w:tcPr>
            <w:tcW w:w="1437" w:type="dxa"/>
          </w:tcPr>
          <w:p w14:paraId="376E36CD" w14:textId="087241F5"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1A391916" w14:textId="13E99E56" w:rsidR="005F4C16" w:rsidRPr="00B102EC" w:rsidRDefault="005F4C16" w:rsidP="00C10AB8">
            <w:pPr>
              <w:snapToGrid w:val="0"/>
              <w:spacing w:before="40" w:after="40"/>
              <w:rPr>
                <w:rFonts w:eastAsiaTheme="minorEastAsia"/>
                <w:sz w:val="21"/>
                <w:szCs w:val="21"/>
                <w:lang w:val="en-US" w:eastAsia="zh-CN"/>
              </w:rPr>
            </w:pPr>
            <w:r w:rsidRPr="00B102EC">
              <w:rPr>
                <w:rFonts w:eastAsiaTheme="minorEastAsia"/>
                <w:sz w:val="21"/>
                <w:szCs w:val="21"/>
                <w:lang w:eastAsia="zh-CN"/>
              </w:rPr>
              <w:t xml:space="preserve">Title: </w:t>
            </w:r>
            <w:r w:rsidRPr="00B102EC">
              <w:rPr>
                <w:sz w:val="21"/>
                <w:szCs w:val="21"/>
              </w:rPr>
              <w:t xml:space="preserve">CR on </w:t>
            </w:r>
            <w:proofErr w:type="spellStart"/>
            <w:r w:rsidRPr="00B102EC">
              <w:rPr>
                <w:sz w:val="21"/>
                <w:szCs w:val="21"/>
              </w:rPr>
              <w:t>measurment</w:t>
            </w:r>
            <w:proofErr w:type="spellEnd"/>
            <w:r w:rsidRPr="00B102EC">
              <w:rPr>
                <w:sz w:val="21"/>
                <w:szCs w:val="21"/>
              </w:rPr>
              <w:t xml:space="preserve"> for DMRS bundling in TS 38.101-1</w:t>
            </w:r>
          </w:p>
        </w:tc>
      </w:tr>
      <w:tr w:rsidR="005F4C16" w:rsidRPr="00B102EC" w14:paraId="1E536A13" w14:textId="77777777" w:rsidTr="00B102EC">
        <w:trPr>
          <w:trHeight w:val="468"/>
        </w:trPr>
        <w:tc>
          <w:tcPr>
            <w:tcW w:w="1648" w:type="dxa"/>
          </w:tcPr>
          <w:p w14:paraId="37D25195" w14:textId="252A6AF3" w:rsidR="005F4C16" w:rsidRPr="00B102EC" w:rsidRDefault="005F4C16" w:rsidP="00C10AB8">
            <w:pPr>
              <w:snapToGrid w:val="0"/>
              <w:spacing w:before="40" w:after="40"/>
              <w:jc w:val="both"/>
              <w:rPr>
                <w:sz w:val="21"/>
                <w:szCs w:val="21"/>
              </w:rPr>
            </w:pPr>
            <w:r w:rsidRPr="00B102EC">
              <w:rPr>
                <w:sz w:val="21"/>
                <w:szCs w:val="21"/>
              </w:rPr>
              <w:t>R4-2205534</w:t>
            </w:r>
          </w:p>
        </w:tc>
        <w:tc>
          <w:tcPr>
            <w:tcW w:w="1437" w:type="dxa"/>
          </w:tcPr>
          <w:p w14:paraId="1A908E4F" w14:textId="2259065C"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36B0239F" w14:textId="046BF95A"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 xml:space="preserve">CR on </w:t>
            </w:r>
            <w:proofErr w:type="spellStart"/>
            <w:r w:rsidRPr="00B102EC">
              <w:rPr>
                <w:sz w:val="21"/>
                <w:szCs w:val="21"/>
              </w:rPr>
              <w:t>measurment</w:t>
            </w:r>
            <w:proofErr w:type="spellEnd"/>
            <w:r w:rsidRPr="00B102EC">
              <w:rPr>
                <w:sz w:val="21"/>
                <w:szCs w:val="21"/>
              </w:rPr>
              <w:t xml:space="preserve"> for DMRS bundling in TS 38.101-2</w:t>
            </w:r>
          </w:p>
        </w:tc>
      </w:tr>
      <w:tr w:rsidR="005F4C16" w:rsidRPr="00B102EC" w14:paraId="2400DBD4" w14:textId="77777777" w:rsidTr="00B102EC">
        <w:trPr>
          <w:trHeight w:val="468"/>
        </w:trPr>
        <w:tc>
          <w:tcPr>
            <w:tcW w:w="1648" w:type="dxa"/>
          </w:tcPr>
          <w:p w14:paraId="0119102E" w14:textId="6755C537" w:rsidR="005F4C16" w:rsidRPr="00B102EC" w:rsidRDefault="005F4C16" w:rsidP="00C10AB8">
            <w:pPr>
              <w:snapToGrid w:val="0"/>
              <w:spacing w:before="40" w:after="40"/>
              <w:jc w:val="both"/>
              <w:rPr>
                <w:sz w:val="21"/>
                <w:szCs w:val="21"/>
              </w:rPr>
            </w:pPr>
            <w:r w:rsidRPr="00B102EC">
              <w:rPr>
                <w:sz w:val="21"/>
                <w:szCs w:val="21"/>
              </w:rPr>
              <w:t>R4-2205535</w:t>
            </w:r>
          </w:p>
        </w:tc>
        <w:tc>
          <w:tcPr>
            <w:tcW w:w="1437" w:type="dxa"/>
          </w:tcPr>
          <w:p w14:paraId="398E6DCF" w14:textId="4C55AD4B"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2817616A" w14:textId="3D499656" w:rsidR="005F4C16" w:rsidRPr="00B102EC" w:rsidRDefault="005F4C16" w:rsidP="00C10AB8">
            <w:pPr>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CR on phase tolerance for DMRS bundling in TS 38.101-1</w:t>
            </w:r>
          </w:p>
        </w:tc>
      </w:tr>
      <w:tr w:rsidR="005F4C16" w:rsidRPr="00B102EC" w14:paraId="658737F9" w14:textId="77777777" w:rsidTr="00B102EC">
        <w:trPr>
          <w:trHeight w:val="468"/>
        </w:trPr>
        <w:tc>
          <w:tcPr>
            <w:tcW w:w="1648" w:type="dxa"/>
          </w:tcPr>
          <w:p w14:paraId="4FFE0FF5" w14:textId="607BC01F" w:rsidR="005F4C16" w:rsidRPr="00B102EC" w:rsidRDefault="005F4C16" w:rsidP="00C10AB8">
            <w:pPr>
              <w:snapToGrid w:val="0"/>
              <w:spacing w:before="40" w:after="40"/>
              <w:jc w:val="both"/>
              <w:rPr>
                <w:sz w:val="21"/>
                <w:szCs w:val="21"/>
              </w:rPr>
            </w:pPr>
            <w:r w:rsidRPr="00B102EC">
              <w:rPr>
                <w:sz w:val="21"/>
                <w:szCs w:val="21"/>
              </w:rPr>
              <w:t>R4-2205536</w:t>
            </w:r>
          </w:p>
        </w:tc>
        <w:tc>
          <w:tcPr>
            <w:tcW w:w="1437" w:type="dxa"/>
          </w:tcPr>
          <w:p w14:paraId="60B70FD4" w14:textId="0DE60717"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9E73272" w14:textId="4B193443"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CR on phase tolerance for DMRS bundling in TS 38.101-2</w:t>
            </w:r>
          </w:p>
        </w:tc>
      </w:tr>
      <w:tr w:rsidR="005F4C16" w:rsidRPr="00B102EC" w14:paraId="0D9C1B62" w14:textId="77777777" w:rsidTr="00B102EC">
        <w:trPr>
          <w:trHeight w:val="468"/>
        </w:trPr>
        <w:tc>
          <w:tcPr>
            <w:tcW w:w="1648" w:type="dxa"/>
          </w:tcPr>
          <w:p w14:paraId="297D7A53" w14:textId="068649BF" w:rsidR="005F4C16" w:rsidRPr="00B102EC" w:rsidRDefault="005F4C16" w:rsidP="00C10AB8">
            <w:pPr>
              <w:snapToGrid w:val="0"/>
              <w:spacing w:before="40" w:after="40"/>
              <w:jc w:val="both"/>
              <w:rPr>
                <w:sz w:val="21"/>
                <w:szCs w:val="21"/>
              </w:rPr>
            </w:pPr>
            <w:r w:rsidRPr="00B102EC">
              <w:rPr>
                <w:sz w:val="21"/>
                <w:szCs w:val="21"/>
              </w:rPr>
              <w:t>R4-2205537</w:t>
            </w:r>
          </w:p>
        </w:tc>
        <w:tc>
          <w:tcPr>
            <w:tcW w:w="1437" w:type="dxa"/>
          </w:tcPr>
          <w:p w14:paraId="4DCA79AC" w14:textId="4CAAC5F6"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BAAAC2D" w14:textId="20F6D212"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LS reply On maximum duration of phase continuity and power consistency for PUCCH and PUSCH repetition</w:t>
            </w:r>
          </w:p>
        </w:tc>
      </w:tr>
      <w:tr w:rsidR="005F4C16" w:rsidRPr="00B102EC" w14:paraId="267D2D83" w14:textId="77777777" w:rsidTr="00B102EC">
        <w:trPr>
          <w:trHeight w:val="468"/>
        </w:trPr>
        <w:tc>
          <w:tcPr>
            <w:tcW w:w="1648" w:type="dxa"/>
          </w:tcPr>
          <w:p w14:paraId="38D33AC5" w14:textId="68C7C7C0" w:rsidR="005F4C16" w:rsidRPr="00B102EC" w:rsidRDefault="005F4C16" w:rsidP="00C10AB8">
            <w:pPr>
              <w:snapToGrid w:val="0"/>
              <w:spacing w:before="40" w:after="40"/>
              <w:jc w:val="both"/>
              <w:rPr>
                <w:sz w:val="21"/>
                <w:szCs w:val="21"/>
              </w:rPr>
            </w:pPr>
            <w:r w:rsidRPr="00B102EC">
              <w:rPr>
                <w:sz w:val="21"/>
                <w:szCs w:val="21"/>
              </w:rPr>
              <w:t>R4-2205882</w:t>
            </w:r>
          </w:p>
        </w:tc>
        <w:tc>
          <w:tcPr>
            <w:tcW w:w="1437" w:type="dxa"/>
          </w:tcPr>
          <w:p w14:paraId="1A826BF0" w14:textId="4E794895" w:rsidR="005F4C16" w:rsidRPr="00B102EC" w:rsidRDefault="005F4C16" w:rsidP="00C10AB8">
            <w:pPr>
              <w:snapToGrid w:val="0"/>
              <w:spacing w:before="40" w:after="40"/>
              <w:jc w:val="both"/>
              <w:rPr>
                <w:sz w:val="21"/>
                <w:szCs w:val="21"/>
              </w:rPr>
            </w:pPr>
            <w:r w:rsidRPr="00B102EC">
              <w:rPr>
                <w:sz w:val="21"/>
                <w:szCs w:val="21"/>
              </w:rPr>
              <w:t>Qualcomm Incorporated</w:t>
            </w:r>
          </w:p>
        </w:tc>
        <w:tc>
          <w:tcPr>
            <w:tcW w:w="6772" w:type="dxa"/>
          </w:tcPr>
          <w:p w14:paraId="5BF23FD5"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Discussion on UE phase discontinuity requirement</w:t>
            </w:r>
          </w:p>
          <w:p w14:paraId="7787B780" w14:textId="77777777" w:rsidR="00FF0BD3" w:rsidRPr="00B102EC" w:rsidRDefault="00FF0BD3" w:rsidP="00C10AB8">
            <w:pPr>
              <w:snapToGrid w:val="0"/>
              <w:spacing w:before="40" w:after="40"/>
              <w:rPr>
                <w:bCs/>
                <w:sz w:val="21"/>
                <w:szCs w:val="21"/>
              </w:rPr>
            </w:pPr>
            <w:r w:rsidRPr="00B102EC">
              <w:rPr>
                <w:bCs/>
                <w:sz w:val="21"/>
                <w:szCs w:val="21"/>
              </w:rPr>
              <w:t xml:space="preserve">Proposal 1: The option 2 with phase of slot n will be referred to slot n-1 when setting the requirements for JCE  </w:t>
            </w:r>
          </w:p>
          <w:p w14:paraId="2C97A3A2" w14:textId="77777777" w:rsidR="00FF0BD3" w:rsidRPr="00B102EC" w:rsidRDefault="00FF0BD3" w:rsidP="00C10AB8">
            <w:pPr>
              <w:snapToGrid w:val="0"/>
              <w:spacing w:before="40" w:after="40"/>
              <w:rPr>
                <w:bCs/>
                <w:sz w:val="21"/>
                <w:szCs w:val="21"/>
              </w:rPr>
            </w:pPr>
            <w:r w:rsidRPr="00B102EC">
              <w:rPr>
                <w:bCs/>
                <w:sz w:val="21"/>
                <w:szCs w:val="21"/>
              </w:rPr>
              <w:t>Observation 1: Link simulation results should be analysed reflecting the latest agreements how to set the UE requirements</w:t>
            </w:r>
          </w:p>
          <w:p w14:paraId="506D5A8A" w14:textId="77777777" w:rsidR="00FF0BD3" w:rsidRPr="00B102EC" w:rsidRDefault="00FF0BD3" w:rsidP="00C10AB8">
            <w:pPr>
              <w:snapToGrid w:val="0"/>
              <w:spacing w:before="40" w:after="40"/>
              <w:rPr>
                <w:bCs/>
                <w:sz w:val="21"/>
                <w:szCs w:val="21"/>
              </w:rPr>
            </w:pPr>
            <w:r w:rsidRPr="00B102EC">
              <w:rPr>
                <w:bCs/>
                <w:sz w:val="21"/>
                <w:szCs w:val="21"/>
              </w:rPr>
              <w:t xml:space="preserve">Proposal 2: The requirement for phase discontinuity with the agreed assumptions is +/- 40 </w:t>
            </w:r>
            <w:proofErr w:type="spellStart"/>
            <w:r w:rsidRPr="00B102EC">
              <w:rPr>
                <w:bCs/>
                <w:sz w:val="21"/>
                <w:szCs w:val="21"/>
              </w:rPr>
              <w:t>deg</w:t>
            </w:r>
            <w:proofErr w:type="spellEnd"/>
            <w:r w:rsidRPr="00B102EC">
              <w:rPr>
                <w:bCs/>
                <w:sz w:val="21"/>
                <w:szCs w:val="21"/>
              </w:rPr>
              <w:t xml:space="preserve"> and phase is referred to the previous slot.  </w:t>
            </w:r>
            <w:r w:rsidRPr="00B102EC">
              <w:rPr>
                <w:bCs/>
                <w:sz w:val="21"/>
                <w:szCs w:val="21"/>
              </w:rPr>
              <w:tab/>
            </w:r>
          </w:p>
          <w:p w14:paraId="0E372E10" w14:textId="77777777" w:rsidR="00FF0BD3" w:rsidRPr="00B102EC" w:rsidRDefault="00FF0BD3" w:rsidP="00C10AB8">
            <w:pPr>
              <w:snapToGrid w:val="0"/>
              <w:spacing w:before="40" w:after="40"/>
              <w:rPr>
                <w:bCs/>
                <w:sz w:val="21"/>
                <w:szCs w:val="21"/>
              </w:rPr>
            </w:pPr>
            <w:r w:rsidRPr="00B102EC">
              <w:rPr>
                <w:bCs/>
                <w:sz w:val="21"/>
                <w:szCs w:val="21"/>
              </w:rPr>
              <w:t xml:space="preserve">Observation 2: The phase discontinuity test criteria should be agreed, is it based on maximum declared UE capability or something else? </w:t>
            </w:r>
          </w:p>
          <w:p w14:paraId="75EECBB0" w14:textId="77777777" w:rsidR="00FF0BD3" w:rsidRPr="00B102EC" w:rsidRDefault="00FF0BD3" w:rsidP="00C10AB8">
            <w:pPr>
              <w:snapToGrid w:val="0"/>
              <w:spacing w:before="40" w:after="40"/>
              <w:rPr>
                <w:bCs/>
                <w:sz w:val="21"/>
                <w:szCs w:val="21"/>
              </w:rPr>
            </w:pPr>
            <w:r w:rsidRPr="00B102EC">
              <w:rPr>
                <w:bCs/>
                <w:sz w:val="21"/>
                <w:szCs w:val="21"/>
              </w:rPr>
              <w:t xml:space="preserve">Observation 3: Sum of scheduled PUSCH/PUCCH symbols with number of GAP symbols should equal = 14. </w:t>
            </w:r>
          </w:p>
          <w:p w14:paraId="650921C3" w14:textId="77777777" w:rsidR="00FF0BD3" w:rsidRPr="00B102EC" w:rsidRDefault="00FF0BD3" w:rsidP="00C10AB8">
            <w:pPr>
              <w:snapToGrid w:val="0"/>
              <w:spacing w:before="40" w:after="40"/>
              <w:rPr>
                <w:bCs/>
                <w:sz w:val="21"/>
                <w:szCs w:val="21"/>
              </w:rPr>
            </w:pPr>
            <w:r w:rsidRPr="00B102EC">
              <w:rPr>
                <w:bCs/>
                <w:sz w:val="21"/>
                <w:szCs w:val="21"/>
              </w:rPr>
              <w:t xml:space="preserve">Observation 4: The 11 symbol gap with extended CP is shorter than 13 symbol gap with normal CP.  </w:t>
            </w:r>
          </w:p>
          <w:p w14:paraId="18739DE6" w14:textId="69780E4F" w:rsidR="00FF0BD3" w:rsidRPr="00B102EC" w:rsidRDefault="00FF0BD3" w:rsidP="00C10AB8">
            <w:pPr>
              <w:snapToGrid w:val="0"/>
              <w:spacing w:before="40" w:after="40"/>
              <w:rPr>
                <w:rFonts w:eastAsiaTheme="minorEastAsia"/>
                <w:b/>
                <w:bCs/>
                <w:sz w:val="21"/>
                <w:szCs w:val="21"/>
                <w:lang w:eastAsia="zh-CN"/>
              </w:rPr>
            </w:pPr>
            <w:r w:rsidRPr="00B102EC">
              <w:rPr>
                <w:bCs/>
                <w:sz w:val="21"/>
                <w:szCs w:val="21"/>
              </w:rPr>
              <w:t>Proposal 3: Respond to RAN1 that the maximum duration with 11 symbols gap with extended CP is within the agreed maximum duration and maximum gap length agreements.</w:t>
            </w:r>
            <w:r w:rsidRPr="00B102EC">
              <w:rPr>
                <w:b/>
                <w:bCs/>
                <w:sz w:val="21"/>
                <w:szCs w:val="21"/>
              </w:rPr>
              <w:t xml:space="preserve"> </w:t>
            </w:r>
          </w:p>
        </w:tc>
      </w:tr>
      <w:tr w:rsidR="005F4C16" w:rsidRPr="00B102EC" w14:paraId="70D1D033" w14:textId="77777777" w:rsidTr="00B102EC">
        <w:trPr>
          <w:trHeight w:val="468"/>
        </w:trPr>
        <w:tc>
          <w:tcPr>
            <w:tcW w:w="1648" w:type="dxa"/>
          </w:tcPr>
          <w:p w14:paraId="2B47D3D5" w14:textId="534706C3" w:rsidR="005F4C16" w:rsidRPr="00B102EC" w:rsidRDefault="005F4C16" w:rsidP="00C10AB8">
            <w:pPr>
              <w:snapToGrid w:val="0"/>
              <w:spacing w:before="40" w:after="40"/>
              <w:jc w:val="both"/>
              <w:rPr>
                <w:sz w:val="21"/>
                <w:szCs w:val="21"/>
              </w:rPr>
            </w:pPr>
            <w:r w:rsidRPr="00B102EC">
              <w:rPr>
                <w:sz w:val="21"/>
                <w:szCs w:val="21"/>
              </w:rPr>
              <w:t>R4-2206014</w:t>
            </w:r>
          </w:p>
        </w:tc>
        <w:tc>
          <w:tcPr>
            <w:tcW w:w="1437" w:type="dxa"/>
          </w:tcPr>
          <w:p w14:paraId="7D9652AA" w14:textId="1DE24A48" w:rsidR="005F4C16" w:rsidRPr="00B102EC" w:rsidRDefault="005F4C16" w:rsidP="00C10AB8">
            <w:pPr>
              <w:snapToGrid w:val="0"/>
              <w:spacing w:before="40" w:after="40"/>
              <w:jc w:val="both"/>
              <w:rPr>
                <w:sz w:val="21"/>
                <w:szCs w:val="21"/>
              </w:rPr>
            </w:pPr>
            <w:r w:rsidRPr="00B102EC">
              <w:rPr>
                <w:sz w:val="21"/>
                <w:szCs w:val="21"/>
              </w:rPr>
              <w:t>Apple</w:t>
            </w:r>
          </w:p>
        </w:tc>
        <w:tc>
          <w:tcPr>
            <w:tcW w:w="6772" w:type="dxa"/>
          </w:tcPr>
          <w:p w14:paraId="5F2E26A6"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phase continuity requirement with coverage enhancement</w:t>
            </w:r>
          </w:p>
          <w:p w14:paraId="088DA0F3" w14:textId="77777777" w:rsidR="00233527" w:rsidRPr="00B102EC" w:rsidRDefault="00233527" w:rsidP="00C10AB8">
            <w:pPr>
              <w:snapToGrid w:val="0"/>
              <w:spacing w:before="40" w:after="40"/>
              <w:rPr>
                <w:bCs/>
                <w:sz w:val="21"/>
                <w:szCs w:val="21"/>
              </w:rPr>
            </w:pPr>
            <w:r w:rsidRPr="00B102EC">
              <w:rPr>
                <w:bCs/>
                <w:sz w:val="21"/>
                <w:szCs w:val="21"/>
              </w:rPr>
              <w:t>Observation 1:</w:t>
            </w:r>
            <w:r w:rsidRPr="00B102EC">
              <w:rPr>
                <w:bCs/>
                <w:sz w:val="21"/>
                <w:szCs w:val="21"/>
              </w:rPr>
              <w:tab/>
              <w:t xml:space="preserve">If it can be assumed that no other UL channel is scheduled to be transmitted during the gap, then previous agreements on constant RB allocation, constant output power, and same modulation order over the JCE duration seem to be violated. The simplest way forward seems to preclude network </w:t>
            </w:r>
            <w:proofErr w:type="spellStart"/>
            <w:r w:rsidRPr="00B102EC">
              <w:rPr>
                <w:bCs/>
                <w:sz w:val="21"/>
                <w:szCs w:val="21"/>
              </w:rPr>
              <w:t>behavior</w:t>
            </w:r>
            <w:proofErr w:type="spellEnd"/>
            <w:r w:rsidRPr="00B102EC">
              <w:rPr>
                <w:bCs/>
                <w:sz w:val="21"/>
                <w:szCs w:val="21"/>
              </w:rPr>
              <w:t xml:space="preserve"> which could configure the UE with such a gap.</w:t>
            </w:r>
          </w:p>
          <w:p w14:paraId="3C64514F" w14:textId="77777777" w:rsidR="00233527" w:rsidRPr="00B102EC" w:rsidRDefault="00233527" w:rsidP="00C10AB8">
            <w:pPr>
              <w:snapToGrid w:val="0"/>
              <w:spacing w:before="40" w:after="40"/>
              <w:rPr>
                <w:bCs/>
                <w:sz w:val="21"/>
                <w:szCs w:val="21"/>
              </w:rPr>
            </w:pPr>
            <w:r w:rsidRPr="00B102EC">
              <w:rPr>
                <w:bCs/>
                <w:sz w:val="21"/>
                <w:szCs w:val="21"/>
              </w:rPr>
              <w:t>Observation 2:</w:t>
            </w:r>
            <w:r w:rsidRPr="00B102EC">
              <w:rPr>
                <w:bCs/>
                <w:sz w:val="21"/>
                <w:szCs w:val="21"/>
              </w:rPr>
              <w:tab/>
              <w:t>In the context of the Option 1 definition of phase continuity tolerance, 3GPP specifications should clearly preclude the suboptimal BS implementation, where DMRS from slot0 is used to demodulate all N of the JCE slots.</w:t>
            </w:r>
          </w:p>
          <w:p w14:paraId="07E97BE0" w14:textId="2FDD8BFF" w:rsidR="00233527" w:rsidRPr="00B102EC" w:rsidRDefault="00233527" w:rsidP="00C10AB8">
            <w:pPr>
              <w:snapToGrid w:val="0"/>
              <w:spacing w:before="40" w:after="40"/>
              <w:rPr>
                <w:rFonts w:eastAsiaTheme="minorEastAsia"/>
                <w:bCs/>
                <w:sz w:val="21"/>
                <w:szCs w:val="21"/>
                <w:lang w:eastAsia="zh-CN"/>
              </w:rPr>
            </w:pPr>
            <w:r w:rsidRPr="00B102EC">
              <w:rPr>
                <w:bCs/>
                <w:sz w:val="21"/>
                <w:szCs w:val="21"/>
              </w:rPr>
              <w:t>Observation 3:</w:t>
            </w:r>
            <w:r w:rsidRPr="00B102EC">
              <w:rPr>
                <w:bCs/>
                <w:sz w:val="21"/>
                <w:szCs w:val="21"/>
              </w:rPr>
              <w:tab/>
              <w:t>In the context of long JCE durations (e.g. 16 and 32 slots), Option 2 might not adequately ensure phase continuity over the entire duration.</w:t>
            </w:r>
          </w:p>
          <w:p w14:paraId="2341FD4B" w14:textId="77777777" w:rsidR="00233527" w:rsidRPr="00B102EC" w:rsidRDefault="00233527" w:rsidP="00C10AB8">
            <w:pPr>
              <w:snapToGrid w:val="0"/>
              <w:spacing w:before="40" w:after="40"/>
              <w:rPr>
                <w:bCs/>
                <w:sz w:val="21"/>
                <w:szCs w:val="21"/>
              </w:rPr>
            </w:pPr>
          </w:p>
          <w:p w14:paraId="359EF393" w14:textId="77777777" w:rsidR="00233527" w:rsidRPr="00B102EC" w:rsidRDefault="00233527" w:rsidP="00C10AB8">
            <w:pPr>
              <w:snapToGrid w:val="0"/>
              <w:spacing w:before="40" w:after="40"/>
              <w:rPr>
                <w:bCs/>
                <w:sz w:val="21"/>
                <w:szCs w:val="21"/>
              </w:rPr>
            </w:pPr>
            <w:r w:rsidRPr="00B102EC">
              <w:rPr>
                <w:bCs/>
                <w:sz w:val="21"/>
                <w:szCs w:val="21"/>
              </w:rPr>
              <w:t>Proposal 1:</w:t>
            </w:r>
            <w:r w:rsidRPr="00B102EC">
              <w:rPr>
                <w:bCs/>
                <w:sz w:val="21"/>
                <w:szCs w:val="21"/>
              </w:rPr>
              <w:tab/>
              <w:t>RAN4 should confirm to RAN1 that the length of maximum duration for JCE is a UE capability, with the possible values being {5, 8, 16, 32} slots.</w:t>
            </w:r>
          </w:p>
          <w:p w14:paraId="2DF31343" w14:textId="77777777" w:rsidR="00233527" w:rsidRPr="00B102EC" w:rsidRDefault="00233527" w:rsidP="00C10AB8">
            <w:pPr>
              <w:snapToGrid w:val="0"/>
              <w:spacing w:before="40" w:after="40"/>
              <w:rPr>
                <w:bCs/>
                <w:sz w:val="21"/>
                <w:szCs w:val="21"/>
              </w:rPr>
            </w:pPr>
            <w:r w:rsidRPr="00B102EC">
              <w:rPr>
                <w:bCs/>
                <w:sz w:val="21"/>
                <w:szCs w:val="21"/>
              </w:rPr>
              <w:t>Proposal 2:</w:t>
            </w:r>
            <w:r w:rsidRPr="00B102EC">
              <w:rPr>
                <w:bCs/>
                <w:sz w:val="21"/>
                <w:szCs w:val="21"/>
              </w:rPr>
              <w:tab/>
              <w:t xml:space="preserve">RAN4 shall not introduce new transmit off power for the non-zero gap in-between PUSCH/PUCCH transmissions, and no requirement </w:t>
            </w:r>
            <w:r w:rsidRPr="00B102EC">
              <w:rPr>
                <w:bCs/>
                <w:sz w:val="21"/>
                <w:szCs w:val="21"/>
              </w:rPr>
              <w:lastRenderedPageBreak/>
              <w:t>applies during the gap</w:t>
            </w:r>
          </w:p>
          <w:p w14:paraId="6136C868" w14:textId="77777777" w:rsidR="00233527" w:rsidRPr="00B102EC" w:rsidRDefault="00233527" w:rsidP="00C10AB8">
            <w:pPr>
              <w:snapToGrid w:val="0"/>
              <w:spacing w:before="40" w:after="40"/>
              <w:rPr>
                <w:bCs/>
                <w:sz w:val="21"/>
                <w:szCs w:val="21"/>
              </w:rPr>
            </w:pPr>
            <w:r w:rsidRPr="00B102EC">
              <w:rPr>
                <w:bCs/>
                <w:sz w:val="21"/>
                <w:szCs w:val="21"/>
              </w:rPr>
              <w:t>Proposal 3:</w:t>
            </w:r>
            <w:r w:rsidRPr="00B102EC">
              <w:rPr>
                <w:bCs/>
                <w:sz w:val="21"/>
                <w:szCs w:val="21"/>
              </w:rPr>
              <w:tab/>
              <w:t>RAN4 should discuss the impact of Option 1 and 2 together with the tolerance values and JCE duration as a package, and differentiation of the requirement as a function of UE capability on JCE duration should be possible.</w:t>
            </w:r>
          </w:p>
          <w:p w14:paraId="0AEE3E1F" w14:textId="61509099" w:rsidR="00233527" w:rsidRPr="00B102EC" w:rsidRDefault="00233527" w:rsidP="00C10AB8">
            <w:pPr>
              <w:snapToGrid w:val="0"/>
              <w:spacing w:before="40" w:after="40"/>
              <w:rPr>
                <w:rFonts w:eastAsiaTheme="minorEastAsia"/>
                <w:bCs/>
                <w:sz w:val="21"/>
                <w:szCs w:val="21"/>
                <w:lang w:eastAsia="zh-CN"/>
              </w:rPr>
            </w:pPr>
            <w:r w:rsidRPr="00B102EC">
              <w:rPr>
                <w:bCs/>
                <w:sz w:val="21"/>
                <w:szCs w:val="21"/>
              </w:rPr>
              <w:t>Proposal 4:</w:t>
            </w:r>
            <w:r w:rsidRPr="00B102EC">
              <w:rPr>
                <w:bCs/>
                <w:sz w:val="21"/>
                <w:szCs w:val="21"/>
              </w:rPr>
              <w:tab/>
              <w:t>RAN4 should discuss how to capture the above side conditions in the definitions of the applicable requirements.</w:t>
            </w:r>
          </w:p>
        </w:tc>
      </w:tr>
      <w:tr w:rsidR="005F4C16" w:rsidRPr="00B102EC" w14:paraId="1485FC6B" w14:textId="77777777" w:rsidTr="00B102EC">
        <w:trPr>
          <w:trHeight w:val="468"/>
        </w:trPr>
        <w:tc>
          <w:tcPr>
            <w:tcW w:w="1648" w:type="dxa"/>
          </w:tcPr>
          <w:p w14:paraId="3C2D236C" w14:textId="66DB43E6" w:rsidR="005F4C16" w:rsidRPr="00B102EC" w:rsidRDefault="005F4C16" w:rsidP="00C10AB8">
            <w:pPr>
              <w:snapToGrid w:val="0"/>
              <w:spacing w:before="40" w:after="40"/>
              <w:jc w:val="both"/>
              <w:rPr>
                <w:sz w:val="21"/>
                <w:szCs w:val="21"/>
              </w:rPr>
            </w:pPr>
            <w:r w:rsidRPr="00B102EC">
              <w:rPr>
                <w:sz w:val="21"/>
                <w:szCs w:val="21"/>
              </w:rPr>
              <w:lastRenderedPageBreak/>
              <w:t>R4-2206131</w:t>
            </w:r>
          </w:p>
        </w:tc>
        <w:tc>
          <w:tcPr>
            <w:tcW w:w="1437" w:type="dxa"/>
          </w:tcPr>
          <w:p w14:paraId="2AB4B97B" w14:textId="0D4870F2" w:rsidR="005F4C16" w:rsidRPr="00B102EC" w:rsidRDefault="005F4C16" w:rsidP="00C10AB8">
            <w:pPr>
              <w:snapToGrid w:val="0"/>
              <w:spacing w:before="40" w:after="40"/>
              <w:jc w:val="both"/>
              <w:rPr>
                <w:sz w:val="21"/>
                <w:szCs w:val="21"/>
              </w:rPr>
            </w:pPr>
            <w:r w:rsidRPr="00B102EC">
              <w:rPr>
                <w:sz w:val="21"/>
                <w:szCs w:val="21"/>
              </w:rPr>
              <w:t>MediaTek (Chengdu) Inc.</w:t>
            </w:r>
          </w:p>
        </w:tc>
        <w:tc>
          <w:tcPr>
            <w:tcW w:w="6772" w:type="dxa"/>
          </w:tcPr>
          <w:p w14:paraId="68B893AA"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Coverage enhancements – remaining UE RF requirements aspects</w:t>
            </w:r>
          </w:p>
          <w:p w14:paraId="0C05D68C" w14:textId="77777777" w:rsidR="005C66B7" w:rsidRPr="00C10AB8" w:rsidRDefault="005C66B7" w:rsidP="00C10AB8">
            <w:pPr>
              <w:snapToGrid w:val="0"/>
              <w:spacing w:before="40" w:after="40"/>
              <w:rPr>
                <w:sz w:val="21"/>
                <w:szCs w:val="21"/>
                <w:lang w:eastAsia="zh-TW"/>
              </w:rPr>
            </w:pPr>
            <w:r w:rsidRPr="00C10AB8">
              <w:rPr>
                <w:sz w:val="21"/>
                <w:szCs w:val="21"/>
                <w:u w:val="single"/>
                <w:lang w:eastAsia="zh-TW"/>
              </w:rPr>
              <w:t>Proposal 1</w:t>
            </w:r>
            <w:r w:rsidRPr="00C10AB8">
              <w:rPr>
                <w:sz w:val="21"/>
                <w:szCs w:val="21"/>
                <w:lang w:eastAsia="zh-TW"/>
              </w:rPr>
              <w:t xml:space="preserve">: Agree Option 1. </w:t>
            </w:r>
            <w:r w:rsidRPr="00C10AB8">
              <w:rPr>
                <w:sz w:val="21"/>
                <w:szCs w:val="21"/>
              </w:rPr>
              <w:t>RAN4 do not introduce new transmit off power, i.e., no requirement applies during the non-zero gap</w:t>
            </w:r>
            <w:r w:rsidRPr="00C10AB8">
              <w:rPr>
                <w:rFonts w:eastAsia="DengXian"/>
                <w:sz w:val="21"/>
                <w:szCs w:val="21"/>
                <w:lang w:val="en-US"/>
              </w:rPr>
              <w:t>.</w:t>
            </w:r>
            <w:r w:rsidRPr="00C10AB8">
              <w:rPr>
                <w:sz w:val="21"/>
                <w:szCs w:val="21"/>
                <w:lang w:eastAsia="zh-TW"/>
              </w:rPr>
              <w:t xml:space="preserve"> </w:t>
            </w:r>
          </w:p>
          <w:p w14:paraId="57048104" w14:textId="77777777" w:rsidR="005C66B7" w:rsidRPr="00C10AB8" w:rsidRDefault="005C66B7" w:rsidP="00C10AB8">
            <w:pPr>
              <w:snapToGrid w:val="0"/>
              <w:spacing w:before="40" w:after="40"/>
              <w:rPr>
                <w:sz w:val="21"/>
                <w:szCs w:val="21"/>
              </w:rPr>
            </w:pPr>
            <w:r w:rsidRPr="00C10AB8">
              <w:rPr>
                <w:sz w:val="21"/>
                <w:szCs w:val="21"/>
                <w:u w:val="single"/>
              </w:rPr>
              <w:t>Proposal 2</w:t>
            </w:r>
            <w:r w:rsidRPr="00C10AB8">
              <w:rPr>
                <w:sz w:val="21"/>
                <w:szCs w:val="21"/>
              </w:rPr>
              <w:t>: Improve the agreement on frequency correction by TE from RAN4#101bis-e, such that “the level of correction required shall be estimated in every slot by the TE”.</w:t>
            </w:r>
          </w:p>
          <w:p w14:paraId="62D64D38" w14:textId="77777777" w:rsidR="005C66B7" w:rsidRPr="00C10AB8" w:rsidRDefault="005C66B7" w:rsidP="00C10AB8">
            <w:pPr>
              <w:snapToGrid w:val="0"/>
              <w:spacing w:before="40" w:after="40"/>
              <w:rPr>
                <w:sz w:val="21"/>
                <w:szCs w:val="21"/>
              </w:rPr>
            </w:pPr>
            <w:r w:rsidRPr="00C10AB8">
              <w:rPr>
                <w:sz w:val="21"/>
                <w:szCs w:val="21"/>
                <w:u w:val="single"/>
              </w:rPr>
              <w:t>Observation 1</w:t>
            </w:r>
            <w:r w:rsidRPr="00C10AB8">
              <w:rPr>
                <w:sz w:val="21"/>
                <w:szCs w:val="21"/>
              </w:rPr>
              <w:t>: There seems to be an “unknown” error component in terms of phase error due to residual frequency error after frequency error correction at the TE. As phase error may increase with time due to frequency error, the magnitude of absolute level of any residual error may increase as bundle size increases.</w:t>
            </w:r>
          </w:p>
          <w:p w14:paraId="525D4438" w14:textId="77777777" w:rsidR="005C66B7" w:rsidRPr="00C10AB8" w:rsidRDefault="005C66B7" w:rsidP="00C10AB8">
            <w:pPr>
              <w:snapToGrid w:val="0"/>
              <w:spacing w:before="40" w:after="40"/>
              <w:rPr>
                <w:sz w:val="21"/>
                <w:szCs w:val="21"/>
              </w:rPr>
            </w:pPr>
            <w:r w:rsidRPr="00C10AB8">
              <w:rPr>
                <w:sz w:val="21"/>
                <w:szCs w:val="21"/>
                <w:u w:val="single"/>
              </w:rPr>
              <w:t>Proposal 3</w:t>
            </w:r>
            <w:r w:rsidRPr="00C10AB8">
              <w:rPr>
                <w:sz w:val="21"/>
                <w:szCs w:val="21"/>
              </w:rPr>
              <w:t>: There should be no additional restrictions put on UE behaviour regarding frequency adjustments compared to existing specifications.</w:t>
            </w:r>
          </w:p>
          <w:p w14:paraId="5F0F013E" w14:textId="77777777" w:rsidR="005C66B7" w:rsidRPr="00C10AB8" w:rsidRDefault="005C66B7" w:rsidP="00C10AB8">
            <w:pPr>
              <w:snapToGrid w:val="0"/>
              <w:spacing w:before="40" w:after="40"/>
              <w:rPr>
                <w:sz w:val="21"/>
                <w:szCs w:val="21"/>
              </w:rPr>
            </w:pPr>
            <w:r w:rsidRPr="00C10AB8">
              <w:rPr>
                <w:sz w:val="21"/>
                <w:szCs w:val="21"/>
                <w:u w:val="single"/>
              </w:rPr>
              <w:t>Proposal 4</w:t>
            </w:r>
            <w:r w:rsidRPr="00C10AB8">
              <w:rPr>
                <w:sz w:val="21"/>
                <w:szCs w:val="21"/>
              </w:rPr>
              <w:t>: Confirmation is required that the TE DL signal frequency shall not change during the JCE test.</w:t>
            </w:r>
          </w:p>
          <w:p w14:paraId="5DAF8CC0" w14:textId="77777777" w:rsidR="005C66B7" w:rsidRPr="00C10AB8" w:rsidRDefault="005C66B7" w:rsidP="00C10AB8">
            <w:pPr>
              <w:snapToGrid w:val="0"/>
              <w:spacing w:before="40" w:after="40"/>
              <w:rPr>
                <w:sz w:val="21"/>
                <w:szCs w:val="21"/>
              </w:rPr>
            </w:pPr>
            <w:r w:rsidRPr="00C10AB8">
              <w:rPr>
                <w:sz w:val="21"/>
                <w:szCs w:val="21"/>
                <w:u w:val="single"/>
              </w:rPr>
              <w:t>Proposal 5</w:t>
            </w:r>
            <w:r w:rsidRPr="00C10AB8">
              <w:rPr>
                <w:sz w:val="21"/>
                <w:szCs w:val="21"/>
              </w:rPr>
              <w:t>: Select Option 2 phase model.</w:t>
            </w:r>
          </w:p>
          <w:p w14:paraId="32B78ACD" w14:textId="77777777" w:rsidR="005C66B7" w:rsidRPr="00C10AB8" w:rsidRDefault="005C66B7" w:rsidP="00C10AB8">
            <w:pPr>
              <w:snapToGrid w:val="0"/>
              <w:spacing w:before="40" w:after="40"/>
              <w:rPr>
                <w:sz w:val="21"/>
                <w:szCs w:val="21"/>
              </w:rPr>
            </w:pPr>
            <w:r w:rsidRPr="00C10AB8">
              <w:rPr>
                <w:sz w:val="21"/>
                <w:szCs w:val="21"/>
                <w:u w:val="single"/>
              </w:rPr>
              <w:t>Proposal 6</w:t>
            </w:r>
            <w:r w:rsidRPr="00C10AB8">
              <w:rPr>
                <w:sz w:val="21"/>
                <w:szCs w:val="21"/>
              </w:rPr>
              <w:t>: For Option 2 phase model, agree a phase tolerance of ±20 degrees for bundle sizes of ≤8 slots.</w:t>
            </w:r>
          </w:p>
          <w:p w14:paraId="4654A746" w14:textId="77777777" w:rsidR="005C66B7" w:rsidRPr="00C10AB8" w:rsidRDefault="005C66B7" w:rsidP="00C10AB8">
            <w:pPr>
              <w:snapToGrid w:val="0"/>
              <w:spacing w:before="40" w:after="40"/>
              <w:rPr>
                <w:sz w:val="21"/>
                <w:szCs w:val="21"/>
              </w:rPr>
            </w:pPr>
            <w:r w:rsidRPr="00C10AB8">
              <w:rPr>
                <w:sz w:val="21"/>
                <w:szCs w:val="21"/>
                <w:u w:val="single"/>
              </w:rPr>
              <w:t>Proposal 7</w:t>
            </w:r>
            <w:r w:rsidRPr="00C10AB8">
              <w:rPr>
                <w:sz w:val="21"/>
                <w:szCs w:val="21"/>
              </w:rPr>
              <w:t>: DL signal timing shall be maintained constant by the TE during the test case.</w:t>
            </w:r>
          </w:p>
          <w:p w14:paraId="38A2093D" w14:textId="77777777" w:rsidR="005C66B7" w:rsidRPr="00C10AB8" w:rsidRDefault="005C66B7" w:rsidP="00C10AB8">
            <w:pPr>
              <w:snapToGrid w:val="0"/>
              <w:spacing w:before="40" w:after="40"/>
              <w:rPr>
                <w:sz w:val="21"/>
                <w:szCs w:val="21"/>
              </w:rPr>
            </w:pPr>
            <w:r w:rsidRPr="00C10AB8">
              <w:rPr>
                <w:sz w:val="21"/>
                <w:szCs w:val="21"/>
                <w:u w:val="single"/>
              </w:rPr>
              <w:t>Observation 2</w:t>
            </w:r>
            <w:r w:rsidRPr="00C10AB8">
              <w:rPr>
                <w:sz w:val="21"/>
                <w:szCs w:val="21"/>
              </w:rPr>
              <w:t>: All of these potential events may occur, and restricting the UE operation may lead to adverse side-effects that counter-act the benefits of JCE.</w:t>
            </w:r>
          </w:p>
          <w:p w14:paraId="3B4936B6" w14:textId="77777777" w:rsidR="005C66B7" w:rsidRPr="00C10AB8" w:rsidRDefault="005C66B7" w:rsidP="00C10AB8">
            <w:pPr>
              <w:snapToGrid w:val="0"/>
              <w:spacing w:before="40" w:after="40"/>
              <w:rPr>
                <w:sz w:val="21"/>
                <w:szCs w:val="21"/>
              </w:rPr>
            </w:pPr>
            <w:r w:rsidRPr="00C10AB8">
              <w:rPr>
                <w:sz w:val="21"/>
                <w:szCs w:val="21"/>
                <w:u w:val="single"/>
              </w:rPr>
              <w:t>Proposal 8</w:t>
            </w:r>
            <w:r w:rsidRPr="00C10AB8">
              <w:rPr>
                <w:sz w:val="21"/>
                <w:szCs w:val="21"/>
              </w:rPr>
              <w:t>: Consider exceptions to Gradual Timing Adjustment due to prevention of autonomous changes to UL timing at the UE during a JCE bundle.</w:t>
            </w:r>
          </w:p>
          <w:p w14:paraId="02C4BDE3" w14:textId="77777777" w:rsidR="005C66B7" w:rsidRPr="00C10AB8" w:rsidRDefault="005C66B7" w:rsidP="00C10AB8">
            <w:pPr>
              <w:snapToGrid w:val="0"/>
              <w:spacing w:before="40" w:after="40"/>
              <w:rPr>
                <w:sz w:val="21"/>
                <w:szCs w:val="21"/>
              </w:rPr>
            </w:pPr>
            <w:r w:rsidRPr="00C10AB8">
              <w:rPr>
                <w:sz w:val="21"/>
                <w:szCs w:val="21"/>
                <w:u w:val="single"/>
              </w:rPr>
              <w:t>Proposal 9</w:t>
            </w:r>
            <w:r w:rsidRPr="00C10AB8">
              <w:rPr>
                <w:sz w:val="21"/>
                <w:szCs w:val="21"/>
              </w:rPr>
              <w:t xml:space="preserve">: Add a note to the spec to reflect the following: “NOTE: In practical field conditions, the need for the UE to autonomously adjust frequency and power to maintain the radio uplink baseline performance may impact phase continuity in some scenarios. The UE reported capability is </w:t>
            </w:r>
            <w:r w:rsidRPr="00C10AB8">
              <w:rPr>
                <w:sz w:val="21"/>
                <w:szCs w:val="21"/>
                <w:u w:val="single"/>
              </w:rPr>
              <w:t>not</w:t>
            </w:r>
            <w:r w:rsidRPr="00C10AB8">
              <w:rPr>
                <w:sz w:val="21"/>
                <w:szCs w:val="21"/>
              </w:rPr>
              <w:t xml:space="preserve"> required to take the potential presence of such events into account.”</w:t>
            </w:r>
          </w:p>
          <w:p w14:paraId="723C75F4" w14:textId="57102959" w:rsidR="005C66B7" w:rsidRPr="00B102EC" w:rsidRDefault="005C66B7" w:rsidP="00C10AB8">
            <w:pPr>
              <w:snapToGrid w:val="0"/>
              <w:spacing w:before="40" w:after="40"/>
              <w:rPr>
                <w:rFonts w:eastAsiaTheme="minorEastAsia"/>
                <w:b/>
                <w:sz w:val="21"/>
                <w:szCs w:val="21"/>
                <w:lang w:eastAsia="zh-CN"/>
              </w:rPr>
            </w:pPr>
            <w:r w:rsidRPr="00C10AB8">
              <w:rPr>
                <w:sz w:val="21"/>
                <w:szCs w:val="21"/>
                <w:u w:val="single"/>
              </w:rPr>
              <w:t>Proposal 10</w:t>
            </w:r>
            <w:r w:rsidRPr="00C10AB8">
              <w:rPr>
                <w:sz w:val="21"/>
                <w:szCs w:val="21"/>
              </w:rPr>
              <w:t>: Remove at least the value “32” from the list of maximum duration UE capabilities, and preferably also 16 slots.</w:t>
            </w:r>
          </w:p>
        </w:tc>
      </w:tr>
    </w:tbl>
    <w:p w14:paraId="1D20EA45" w14:textId="66D47DD1" w:rsidR="007D699B" w:rsidRPr="00EE7C2C" w:rsidRDefault="007D699B" w:rsidP="005B4802">
      <w:pPr>
        <w:rPr>
          <w:lang w:val="en-US" w:eastAsia="zh-CN"/>
        </w:rPr>
      </w:pPr>
    </w:p>
    <w:p w14:paraId="67EA3547" w14:textId="407DC46C" w:rsidR="00484C5D" w:rsidRDefault="00837458" w:rsidP="00B831AE">
      <w:pPr>
        <w:pStyle w:val="2"/>
      </w:pPr>
      <w:bookmarkStart w:id="3" w:name="_Toc79478137"/>
      <w:r w:rsidRPr="004A7544">
        <w:rPr>
          <w:rFonts w:hint="eastAsia"/>
        </w:rPr>
        <w:t>Open issues</w:t>
      </w:r>
      <w:r w:rsidR="00DC2500">
        <w:t xml:space="preserve"> summary</w:t>
      </w:r>
      <w:bookmarkEnd w:id="3"/>
    </w:p>
    <w:p w14:paraId="28E3DE90" w14:textId="6007340E" w:rsidR="003E72EB" w:rsidRPr="00E3434B" w:rsidRDefault="00DD1050" w:rsidP="003E72EB">
      <w:pPr>
        <w:pStyle w:val="3"/>
        <w:rPr>
          <w:sz w:val="24"/>
          <w:szCs w:val="16"/>
        </w:rPr>
      </w:pPr>
      <w:bookmarkStart w:id="4" w:name="_Toc79478141"/>
      <w:r>
        <w:rPr>
          <w:sz w:val="24"/>
          <w:szCs w:val="16"/>
        </w:rPr>
        <w:t xml:space="preserve">Sub-topic </w:t>
      </w:r>
      <w:r w:rsidR="00A13344">
        <w:rPr>
          <w:rFonts w:hint="eastAsia"/>
          <w:sz w:val="24"/>
          <w:szCs w:val="16"/>
        </w:rPr>
        <w:t>#</w:t>
      </w:r>
      <w:r w:rsidR="00256411">
        <w:rPr>
          <w:rFonts w:hint="eastAsia"/>
          <w:sz w:val="24"/>
          <w:szCs w:val="16"/>
        </w:rPr>
        <w:t>1</w:t>
      </w:r>
      <w:r w:rsidR="00E3434B" w:rsidRPr="00E3434B">
        <w:rPr>
          <w:rFonts w:hint="eastAsia"/>
          <w:sz w:val="24"/>
          <w:szCs w:val="16"/>
        </w:rPr>
        <w:t xml:space="preserve">: </w:t>
      </w:r>
      <w:r w:rsidR="00C44828">
        <w:rPr>
          <w:rFonts w:hint="eastAsia"/>
          <w:sz w:val="24"/>
          <w:szCs w:val="16"/>
        </w:rPr>
        <w:t>P</w:t>
      </w:r>
      <w:r w:rsidR="003E72EB" w:rsidRPr="00E3434B">
        <w:rPr>
          <w:sz w:val="24"/>
          <w:szCs w:val="16"/>
        </w:rPr>
        <w:t xml:space="preserve">hase </w:t>
      </w:r>
      <w:r w:rsidR="00F27914" w:rsidRPr="00F27914">
        <w:rPr>
          <w:sz w:val="24"/>
          <w:szCs w:val="16"/>
        </w:rPr>
        <w:t>continuity</w:t>
      </w:r>
      <w:r w:rsidR="00F27914" w:rsidRPr="00F27914">
        <w:rPr>
          <w:rFonts w:hint="eastAsia"/>
          <w:sz w:val="24"/>
          <w:szCs w:val="16"/>
        </w:rPr>
        <w:t xml:space="preserve"> </w:t>
      </w:r>
      <w:r w:rsidR="003E72EB" w:rsidRPr="00E3434B">
        <w:rPr>
          <w:rFonts w:hint="eastAsia"/>
          <w:sz w:val="24"/>
          <w:szCs w:val="16"/>
        </w:rPr>
        <w:t>t</w:t>
      </w:r>
      <w:r w:rsidR="003E72EB" w:rsidRPr="00E3434B">
        <w:rPr>
          <w:sz w:val="24"/>
          <w:szCs w:val="16"/>
        </w:rPr>
        <w:t>olerance</w:t>
      </w:r>
      <w:bookmarkEnd w:id="4"/>
    </w:p>
    <w:p w14:paraId="3F498400" w14:textId="3B2B7764" w:rsidR="00833420" w:rsidRPr="00DF3F5F" w:rsidRDefault="00833420" w:rsidP="0009701D">
      <w:pPr>
        <w:pStyle w:val="4"/>
        <w:numPr>
          <w:ilvl w:val="0"/>
          <w:numId w:val="0"/>
        </w:numPr>
        <w:rPr>
          <w:b/>
          <w:sz w:val="21"/>
          <w:szCs w:val="21"/>
          <w:u w:val="single"/>
        </w:rPr>
      </w:pPr>
      <w:r w:rsidRPr="00DF3F5F">
        <w:rPr>
          <w:b/>
          <w:sz w:val="21"/>
          <w:szCs w:val="21"/>
          <w:u w:val="single"/>
          <w:lang w:eastAsia="ko-KR"/>
        </w:rPr>
        <w:t>Issue 1-</w:t>
      </w:r>
      <w:r w:rsidR="00566A09">
        <w:rPr>
          <w:rFonts w:hint="eastAsia"/>
          <w:b/>
          <w:sz w:val="21"/>
          <w:szCs w:val="21"/>
          <w:u w:val="single"/>
        </w:rPr>
        <w:t>1</w:t>
      </w:r>
      <w:r w:rsidRPr="00DF3F5F">
        <w:rPr>
          <w:b/>
          <w:sz w:val="21"/>
          <w:szCs w:val="21"/>
          <w:u w:val="single"/>
          <w:lang w:eastAsia="ko-KR"/>
        </w:rPr>
        <w:t xml:space="preserve">: </w:t>
      </w:r>
      <w:r w:rsidRPr="00FA280D">
        <w:rPr>
          <w:rFonts w:eastAsia="Yu Mincho"/>
          <w:b/>
          <w:kern w:val="2"/>
          <w:sz w:val="21"/>
          <w:szCs w:val="21"/>
          <w:u w:val="single"/>
        </w:rPr>
        <w:t xml:space="preserve">Phase </w:t>
      </w:r>
      <w:r w:rsidRPr="00FA280D">
        <w:rPr>
          <w:rFonts w:eastAsia="Yu Mincho"/>
          <w:b/>
          <w:kern w:val="2"/>
          <w:sz w:val="21"/>
          <w:szCs w:val="21"/>
          <w:u w:val="single"/>
          <w:lang w:eastAsia="ko-KR"/>
        </w:rPr>
        <w:t>continuity</w:t>
      </w:r>
      <w:r w:rsidRPr="00FA280D">
        <w:rPr>
          <w:rFonts w:eastAsia="Yu Mincho"/>
          <w:b/>
          <w:kern w:val="2"/>
          <w:sz w:val="21"/>
          <w:szCs w:val="21"/>
          <w:u w:val="single"/>
        </w:rPr>
        <w:t xml:space="preserve"> tolerance</w:t>
      </w:r>
    </w:p>
    <w:p w14:paraId="7701F122" w14:textId="1AD73126" w:rsidR="009C0C5C" w:rsidRPr="009C0C5C" w:rsidRDefault="009C0C5C" w:rsidP="009C0C5C">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sidR="00566A09">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WF </w:t>
      </w:r>
      <w:r w:rsidR="00ED414C" w:rsidRPr="00ED414C">
        <w:rPr>
          <w:rFonts w:eastAsiaTheme="minorEastAsia"/>
          <w:i/>
          <w:sz w:val="21"/>
          <w:szCs w:val="21"/>
          <w:lang w:val="en-US" w:eastAsia="zh-CN"/>
        </w:rPr>
        <w:t>R4-2202418</w:t>
      </w:r>
      <w:r w:rsidRPr="00A250E6">
        <w:rPr>
          <w:rFonts w:eastAsiaTheme="minorEastAsia" w:hint="eastAsia"/>
          <w:i/>
          <w:sz w:val="21"/>
          <w:szCs w:val="21"/>
          <w:lang w:val="en-US" w:eastAsia="zh-CN"/>
        </w:rPr>
        <w:t>)</w:t>
      </w:r>
    </w:p>
    <w:p w14:paraId="2107564A" w14:textId="647DEE71" w:rsidR="003E592C" w:rsidRPr="00434C63" w:rsidRDefault="003E592C" w:rsidP="003E592C">
      <w:pPr>
        <w:widowControl w:val="0"/>
        <w:numPr>
          <w:ilvl w:val="1"/>
          <w:numId w:val="3"/>
        </w:numPr>
        <w:tabs>
          <w:tab w:val="num" w:pos="484"/>
          <w:tab w:val="num" w:pos="709"/>
          <w:tab w:val="left" w:pos="1080"/>
          <w:tab w:val="num" w:pos="1440"/>
          <w:tab w:val="num" w:pos="1701"/>
        </w:tabs>
        <w:overflowPunct w:val="0"/>
        <w:autoSpaceDE w:val="0"/>
        <w:autoSpaceDN w:val="0"/>
        <w:adjustRightInd w:val="0"/>
        <w:snapToGrid w:val="0"/>
        <w:spacing w:before="60" w:after="60"/>
        <w:ind w:leftChars="213" w:left="709" w:hanging="283"/>
        <w:textAlignment w:val="baseline"/>
        <w:rPr>
          <w:sz w:val="22"/>
        </w:rPr>
      </w:pPr>
      <w:r w:rsidRPr="003E592C">
        <w:rPr>
          <w:i/>
          <w:sz w:val="21"/>
          <w:szCs w:val="21"/>
          <w:lang w:val="en-US" w:eastAsia="zh-CN"/>
        </w:rPr>
        <w:t>Down select between the following two options:</w:t>
      </w:r>
    </w:p>
    <w:p w14:paraId="318623A2" w14:textId="4C72BF72" w:rsidR="003E592C" w:rsidRPr="003E592C" w:rsidRDefault="003E592C" w:rsidP="003E592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3E592C">
        <w:rPr>
          <w:i/>
          <w:sz w:val="21"/>
          <w:szCs w:val="21"/>
          <w:lang w:val="en-US" w:eastAsia="zh-CN"/>
        </w:rPr>
        <w:t>Option 1: Adopt [-30, 30] degrees if Phase offset Option 1 is agreed.</w:t>
      </w:r>
    </w:p>
    <w:p w14:paraId="7EF18BD3" w14:textId="77777777" w:rsidR="003E592C" w:rsidRPr="009C0C5C" w:rsidRDefault="003E592C"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i/>
          <w:sz w:val="21"/>
          <w:szCs w:val="21"/>
          <w:lang w:val="en-US" w:eastAsia="zh-CN"/>
        </w:rPr>
      </w:pPr>
      <w:r w:rsidRPr="003E592C">
        <w:rPr>
          <w:i/>
          <w:sz w:val="21"/>
          <w:szCs w:val="21"/>
          <w:lang w:val="en-US" w:eastAsia="zh-CN"/>
        </w:rPr>
        <w:lastRenderedPageBreak/>
        <w:t>Phase offset Option 1: for each individual slot k (k=1…n) within the bundle, an independent offset is generated and applied with respect to the slot 0.</w:t>
      </w:r>
    </w:p>
    <w:p w14:paraId="0211D406" w14:textId="692754E0" w:rsidR="003E592C" w:rsidRPr="003E592C" w:rsidRDefault="003E592C" w:rsidP="003E592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3E592C">
        <w:rPr>
          <w:i/>
          <w:sz w:val="21"/>
          <w:szCs w:val="21"/>
          <w:lang w:val="en-US" w:eastAsia="zh-CN"/>
        </w:rPr>
        <w:t>Option 2: Adopt [-15, 15] degrees if Phase offset Option 2 is agreed.</w:t>
      </w:r>
    </w:p>
    <w:p w14:paraId="7E95602D" w14:textId="7F428F65" w:rsidR="009C0C5C" w:rsidRPr="009C0C5C" w:rsidRDefault="003E592C"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i/>
          <w:sz w:val="21"/>
          <w:szCs w:val="21"/>
          <w:lang w:val="en-US" w:eastAsia="zh-CN"/>
        </w:rPr>
      </w:pPr>
      <w:r w:rsidRPr="003E592C">
        <w:rPr>
          <w:i/>
          <w:sz w:val="21"/>
          <w:szCs w:val="21"/>
          <w:lang w:val="en-US" w:eastAsia="zh-CN"/>
        </w:rPr>
        <w:t>Phase offset Option 2: for each individual slot k (k=1…n) within the bundle, an independent offset is generated and applied with respect to the slot k-1. (i.e., the offset is allowed to accumulate)</w:t>
      </w:r>
      <w:r w:rsidR="009C0C5C" w:rsidRPr="009C0C5C">
        <w:rPr>
          <w:i/>
          <w:sz w:val="21"/>
          <w:szCs w:val="21"/>
          <w:lang w:val="en-US" w:eastAsia="zh-CN"/>
        </w:rPr>
        <w:t>.</w:t>
      </w:r>
    </w:p>
    <w:p w14:paraId="5B901798" w14:textId="160C54C6" w:rsidR="00833420" w:rsidRPr="00004840" w:rsidRDefault="00833420" w:rsidP="00833420">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0F59707E" w14:textId="17BC7EB0" w:rsidR="00B1670C" w:rsidRDefault="00B1670C" w:rsidP="0083342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Option 1: U</w:t>
      </w:r>
      <w:r>
        <w:rPr>
          <w:sz w:val="21"/>
          <w:szCs w:val="21"/>
          <w:lang w:val="en-US" w:eastAsia="zh-CN"/>
        </w:rPr>
        <w:t>s</w:t>
      </w:r>
      <w:r>
        <w:rPr>
          <w:rFonts w:hint="eastAsia"/>
          <w:sz w:val="21"/>
          <w:szCs w:val="21"/>
          <w:lang w:val="en-US" w:eastAsia="zh-CN"/>
        </w:rPr>
        <w:t xml:space="preserve">e </w:t>
      </w:r>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ption 1</w:t>
      </w:r>
      <w:r>
        <w:rPr>
          <w:rFonts w:hint="eastAsia"/>
          <w:sz w:val="21"/>
          <w:szCs w:val="21"/>
          <w:lang w:eastAsia="zh-CN"/>
        </w:rPr>
        <w:t xml:space="preserve"> with the following tolerance</w:t>
      </w:r>
      <w:r w:rsidRPr="002020B7">
        <w:rPr>
          <w:rFonts w:hint="eastAsia"/>
          <w:sz w:val="21"/>
          <w:lang w:eastAsia="zh-CN"/>
        </w:rPr>
        <w:t xml:space="preserve"> (China Telecom</w:t>
      </w:r>
      <w:r>
        <w:rPr>
          <w:rFonts w:hint="eastAsia"/>
          <w:sz w:val="21"/>
          <w:lang w:eastAsia="zh-CN"/>
        </w:rPr>
        <w:t>, HW, E///</w:t>
      </w:r>
      <w:r w:rsidRPr="002020B7">
        <w:rPr>
          <w:rFonts w:hint="eastAsia"/>
          <w:sz w:val="21"/>
          <w:lang w:eastAsia="zh-CN"/>
        </w:rPr>
        <w:t>)</w:t>
      </w:r>
    </w:p>
    <w:p w14:paraId="064EA1D7" w14:textId="50959D51" w:rsidR="0003065C" w:rsidRPr="00B1670C" w:rsidRDefault="0003065C"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Option 1</w:t>
      </w:r>
      <w:r w:rsidR="002020B7" w:rsidRPr="00B1670C">
        <w:rPr>
          <w:rFonts w:hint="eastAsia"/>
          <w:sz w:val="21"/>
          <w:lang w:eastAsia="zh-CN"/>
        </w:rPr>
        <w:t>A</w:t>
      </w:r>
      <w:r w:rsidRPr="00B1670C">
        <w:rPr>
          <w:rFonts w:hint="eastAsia"/>
          <w:sz w:val="21"/>
          <w:lang w:eastAsia="zh-CN"/>
        </w:rPr>
        <w:t xml:space="preserve">: </w:t>
      </w:r>
      <w:r w:rsidR="002020B7" w:rsidRPr="002020B7">
        <w:rPr>
          <w:sz w:val="21"/>
          <w:lang w:eastAsia="zh-CN"/>
        </w:rPr>
        <w:t>[-30, 30] degrees</w:t>
      </w:r>
      <w:r w:rsidR="00B1670C">
        <w:rPr>
          <w:rFonts w:hint="eastAsia"/>
          <w:sz w:val="21"/>
          <w:lang w:eastAsia="zh-CN"/>
        </w:rPr>
        <w:t xml:space="preserve"> </w:t>
      </w:r>
      <w:r w:rsidR="00B1670C" w:rsidRPr="002020B7">
        <w:rPr>
          <w:rFonts w:hint="eastAsia"/>
          <w:sz w:val="21"/>
          <w:lang w:eastAsia="zh-CN"/>
        </w:rPr>
        <w:t>(China Telecom</w:t>
      </w:r>
      <w:r w:rsidR="00B1670C">
        <w:rPr>
          <w:rFonts w:hint="eastAsia"/>
          <w:sz w:val="21"/>
          <w:lang w:eastAsia="zh-CN"/>
        </w:rPr>
        <w:t>, HW, E///</w:t>
      </w:r>
      <w:r w:rsidR="00B1670C" w:rsidRPr="002020B7">
        <w:rPr>
          <w:rFonts w:hint="eastAsia"/>
          <w:sz w:val="21"/>
          <w:lang w:eastAsia="zh-CN"/>
        </w:rPr>
        <w:t>)</w:t>
      </w:r>
    </w:p>
    <w:p w14:paraId="6EEED787" w14:textId="12119599" w:rsidR="00B1670C" w:rsidRDefault="00B1670C" w:rsidP="006D3CF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Option 2: U</w:t>
      </w:r>
      <w:r>
        <w:rPr>
          <w:sz w:val="21"/>
          <w:szCs w:val="21"/>
          <w:lang w:val="en-US" w:eastAsia="zh-CN"/>
        </w:rPr>
        <w:t>s</w:t>
      </w:r>
      <w:r>
        <w:rPr>
          <w:rFonts w:hint="eastAsia"/>
          <w:sz w:val="21"/>
          <w:szCs w:val="21"/>
          <w:lang w:val="en-US" w:eastAsia="zh-CN"/>
        </w:rPr>
        <w:t xml:space="preserve">e </w:t>
      </w:r>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 xml:space="preserve">ption </w:t>
      </w:r>
      <w:r>
        <w:rPr>
          <w:rFonts w:hint="eastAsia"/>
          <w:sz w:val="21"/>
          <w:szCs w:val="21"/>
          <w:lang w:eastAsia="zh-CN"/>
        </w:rPr>
        <w:t>2 with the following tolerance (China Telecom, MTK, QC)</w:t>
      </w:r>
    </w:p>
    <w:p w14:paraId="496EBBDE" w14:textId="0880CF19" w:rsidR="006D3CF6" w:rsidRPr="00B1670C" w:rsidRDefault="006D3CF6"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 xml:space="preserve">Option </w:t>
      </w:r>
      <w:r w:rsidR="00820264" w:rsidRPr="00B1670C">
        <w:rPr>
          <w:rFonts w:hint="eastAsia"/>
          <w:sz w:val="21"/>
          <w:lang w:eastAsia="zh-CN"/>
        </w:rPr>
        <w:t>2A</w:t>
      </w:r>
      <w:r w:rsidRPr="00B1670C">
        <w:rPr>
          <w:rFonts w:hint="eastAsia"/>
          <w:sz w:val="21"/>
          <w:lang w:eastAsia="zh-CN"/>
        </w:rPr>
        <w:t xml:space="preserve">: </w:t>
      </w:r>
      <w:r w:rsidR="002020B7" w:rsidRPr="009F6D4E">
        <w:rPr>
          <w:sz w:val="21"/>
          <w:lang w:eastAsia="zh-CN"/>
        </w:rPr>
        <w:t>[-15, 15] degrees</w:t>
      </w:r>
      <w:r w:rsidR="009F6D4E">
        <w:rPr>
          <w:rFonts w:hint="eastAsia"/>
          <w:sz w:val="21"/>
          <w:lang w:eastAsia="zh-CN"/>
        </w:rPr>
        <w:t xml:space="preserve"> </w:t>
      </w:r>
      <w:r w:rsidR="009F6D4E" w:rsidRPr="002020B7">
        <w:rPr>
          <w:rFonts w:hint="eastAsia"/>
          <w:sz w:val="21"/>
          <w:lang w:eastAsia="zh-CN"/>
        </w:rPr>
        <w:t>(China Telecom)</w:t>
      </w:r>
    </w:p>
    <w:p w14:paraId="158827E3" w14:textId="38049588" w:rsidR="00F8380D" w:rsidRPr="00B1670C" w:rsidRDefault="00F8380D"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 xml:space="preserve">Option 2B: </w:t>
      </w:r>
      <w:r w:rsidRPr="009F6D4E">
        <w:rPr>
          <w:sz w:val="21"/>
          <w:lang w:eastAsia="zh-CN"/>
        </w:rPr>
        <w:t>[-</w:t>
      </w:r>
      <w:r>
        <w:rPr>
          <w:rFonts w:hint="eastAsia"/>
          <w:sz w:val="21"/>
          <w:lang w:eastAsia="zh-CN"/>
        </w:rPr>
        <w:t>20</w:t>
      </w:r>
      <w:r w:rsidRPr="009F6D4E">
        <w:rPr>
          <w:sz w:val="21"/>
          <w:lang w:eastAsia="zh-CN"/>
        </w:rPr>
        <w:t xml:space="preserve">, </w:t>
      </w:r>
      <w:r>
        <w:rPr>
          <w:rFonts w:hint="eastAsia"/>
          <w:sz w:val="21"/>
          <w:lang w:eastAsia="zh-CN"/>
        </w:rPr>
        <w:t>20</w:t>
      </w:r>
      <w:r w:rsidRPr="009F6D4E">
        <w:rPr>
          <w:sz w:val="21"/>
          <w:lang w:eastAsia="zh-CN"/>
        </w:rPr>
        <w:t>] degrees</w:t>
      </w:r>
      <w:r>
        <w:rPr>
          <w:rFonts w:hint="eastAsia"/>
          <w:sz w:val="21"/>
          <w:lang w:eastAsia="zh-CN"/>
        </w:rPr>
        <w:t xml:space="preserve"> </w:t>
      </w:r>
      <w:r w:rsidRPr="00B1670C">
        <w:rPr>
          <w:sz w:val="21"/>
          <w:lang w:eastAsia="zh-CN"/>
        </w:rPr>
        <w:t>for bundle sizes of ≤</w:t>
      </w:r>
      <w:r w:rsidRPr="00B1670C">
        <w:rPr>
          <w:rFonts w:hint="eastAsia"/>
          <w:sz w:val="21"/>
          <w:lang w:eastAsia="zh-CN"/>
        </w:rPr>
        <w:t xml:space="preserve"> </w:t>
      </w:r>
      <w:r w:rsidRPr="00B1670C">
        <w:rPr>
          <w:sz w:val="21"/>
          <w:lang w:eastAsia="zh-CN"/>
        </w:rPr>
        <w:t>8 slots</w:t>
      </w:r>
      <w:r w:rsidRPr="00F8380D">
        <w:rPr>
          <w:rFonts w:hint="eastAsia"/>
          <w:sz w:val="21"/>
          <w:lang w:eastAsia="zh-CN"/>
        </w:rPr>
        <w:t xml:space="preserve"> </w:t>
      </w:r>
      <w:r w:rsidRPr="002020B7">
        <w:rPr>
          <w:rFonts w:hint="eastAsia"/>
          <w:sz w:val="21"/>
          <w:lang w:eastAsia="zh-CN"/>
        </w:rPr>
        <w:t>(</w:t>
      </w:r>
      <w:r>
        <w:rPr>
          <w:rFonts w:hint="eastAsia"/>
          <w:sz w:val="21"/>
          <w:lang w:eastAsia="zh-CN"/>
        </w:rPr>
        <w:t>MTK</w:t>
      </w:r>
      <w:r w:rsidRPr="002020B7">
        <w:rPr>
          <w:rFonts w:hint="eastAsia"/>
          <w:sz w:val="21"/>
          <w:lang w:eastAsia="zh-CN"/>
        </w:rPr>
        <w:t>)</w:t>
      </w:r>
    </w:p>
    <w:p w14:paraId="5B8ADC4E" w14:textId="18703735" w:rsidR="00820264" w:rsidRPr="00B1670C" w:rsidRDefault="00820264"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Option 2</w:t>
      </w:r>
      <w:r w:rsidR="00B1670C">
        <w:rPr>
          <w:rFonts w:hint="eastAsia"/>
          <w:sz w:val="21"/>
          <w:lang w:eastAsia="zh-CN"/>
        </w:rPr>
        <w:t>C</w:t>
      </w:r>
      <w:r>
        <w:rPr>
          <w:rFonts w:hint="eastAsia"/>
          <w:sz w:val="21"/>
          <w:lang w:eastAsia="zh-CN"/>
        </w:rPr>
        <w:t xml:space="preserve">: </w:t>
      </w:r>
      <w:r w:rsidRPr="009F6D4E">
        <w:rPr>
          <w:sz w:val="21"/>
          <w:lang w:eastAsia="zh-CN"/>
        </w:rPr>
        <w:t>[-</w:t>
      </w:r>
      <w:r>
        <w:rPr>
          <w:rFonts w:hint="eastAsia"/>
          <w:sz w:val="21"/>
          <w:lang w:eastAsia="zh-CN"/>
        </w:rPr>
        <w:t>40</w:t>
      </w:r>
      <w:r w:rsidRPr="009F6D4E">
        <w:rPr>
          <w:sz w:val="21"/>
          <w:lang w:eastAsia="zh-CN"/>
        </w:rPr>
        <w:t xml:space="preserve">, </w:t>
      </w:r>
      <w:r>
        <w:rPr>
          <w:rFonts w:hint="eastAsia"/>
          <w:sz w:val="21"/>
          <w:lang w:eastAsia="zh-CN"/>
        </w:rPr>
        <w:t>40</w:t>
      </w:r>
      <w:r w:rsidRPr="009F6D4E">
        <w:rPr>
          <w:sz w:val="21"/>
          <w:lang w:eastAsia="zh-CN"/>
        </w:rPr>
        <w:t>] degrees</w:t>
      </w:r>
      <w:r>
        <w:rPr>
          <w:rFonts w:hint="eastAsia"/>
          <w:sz w:val="21"/>
          <w:lang w:eastAsia="zh-CN"/>
        </w:rPr>
        <w:t xml:space="preserve"> (Qualcomm)</w:t>
      </w:r>
    </w:p>
    <w:p w14:paraId="14EC2E9F" w14:textId="0A13ED15" w:rsidR="00B1670C" w:rsidRDefault="00B1670C" w:rsidP="00B1670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Related </w:t>
      </w:r>
      <w:r>
        <w:rPr>
          <w:sz w:val="21"/>
          <w:szCs w:val="21"/>
          <w:lang w:val="en-US" w:eastAsia="zh-CN"/>
        </w:rPr>
        <w:t>issues</w:t>
      </w:r>
      <w:r>
        <w:rPr>
          <w:rFonts w:hint="eastAsia"/>
          <w:sz w:val="21"/>
          <w:szCs w:val="21"/>
          <w:lang w:val="en-US" w:eastAsia="zh-CN"/>
        </w:rPr>
        <w:t xml:space="preserve"> on the selection of phase offset model</w:t>
      </w:r>
    </w:p>
    <w:p w14:paraId="14F355C4" w14:textId="77777777" w:rsidR="00553808" w:rsidRDefault="00553808" w:rsidP="00553808">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553808">
        <w:rPr>
          <w:rFonts w:hint="eastAsia"/>
          <w:sz w:val="21"/>
          <w:lang w:eastAsia="zh-CN"/>
        </w:rPr>
        <w:t>Bundle size</w:t>
      </w:r>
      <w:r>
        <w:rPr>
          <w:rFonts w:hint="eastAsia"/>
          <w:sz w:val="21"/>
          <w:lang w:eastAsia="zh-CN"/>
        </w:rPr>
        <w:t xml:space="preserve">: </w:t>
      </w:r>
    </w:p>
    <w:p w14:paraId="73D0A6A7" w14:textId="3C0F8A34"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sidRPr="00553808">
        <w:rPr>
          <w:rFonts w:hint="eastAsia"/>
          <w:sz w:val="21"/>
          <w:szCs w:val="21"/>
          <w:lang w:val="en-US" w:eastAsia="zh-CN"/>
        </w:rPr>
        <w:t xml:space="preserve">Apple: </w:t>
      </w:r>
      <w:r w:rsidRPr="00553808">
        <w:rPr>
          <w:sz w:val="21"/>
          <w:szCs w:val="21"/>
          <w:lang w:val="en-US" w:eastAsia="zh-CN"/>
        </w:rPr>
        <w:t>RAN4 should discuss the impact of Option 1 and 2 together with the tolerance values and JCE duration as a package, and differentiation of the requirement as a function of UE capability on JCE duration should be possible.</w:t>
      </w:r>
    </w:p>
    <w:p w14:paraId="4DE790E1" w14:textId="1EB6848D" w:rsidR="00553808" w:rsidRPr="00553808" w:rsidRDefault="00553808" w:rsidP="00553808">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 xml:space="preserve">Performance impact: </w:t>
      </w:r>
    </w:p>
    <w:p w14:paraId="3709BC0D" w14:textId="0E3CEEA3"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sidRPr="00553808">
        <w:rPr>
          <w:rFonts w:hint="eastAsia"/>
          <w:sz w:val="21"/>
          <w:szCs w:val="21"/>
          <w:lang w:val="en-US" w:eastAsia="zh-CN"/>
        </w:rPr>
        <w:t xml:space="preserve">China Telecom: </w:t>
      </w:r>
      <w:r w:rsidRPr="00553808">
        <w:rPr>
          <w:sz w:val="21"/>
          <w:szCs w:val="21"/>
          <w:lang w:val="en-US" w:eastAsia="zh-CN"/>
        </w:rPr>
        <w:t>For phase offset option 1 with [-30, 30] degrees and phase offset option 2 with [-15, 15] degrees, the JCE performance is the same or very similar, in scenario of FR1 15 &amp; 30 kHz SCS with 16 and 32 repetitions, and FR2 60Hz SCS with 16 repetitions.</w:t>
      </w:r>
    </w:p>
    <w:p w14:paraId="0B801C89" w14:textId="52F826BF"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Pr>
          <w:rFonts w:hint="eastAsia"/>
          <w:sz w:val="21"/>
          <w:szCs w:val="21"/>
          <w:lang w:val="en-US" w:eastAsia="zh-CN"/>
        </w:rPr>
        <w:t xml:space="preserve">E///: </w:t>
      </w:r>
      <w:r w:rsidRPr="00553808">
        <w:rPr>
          <w:sz w:val="21"/>
          <w:szCs w:val="21"/>
        </w:rPr>
        <w:t xml:space="preserve">Phase model of option 2 has worse JCE performance compared with phase offset </w:t>
      </w:r>
      <w:proofErr w:type="spellStart"/>
      <w:r w:rsidRPr="00553808">
        <w:rPr>
          <w:sz w:val="21"/>
          <w:szCs w:val="21"/>
        </w:rPr>
        <w:t>modeling</w:t>
      </w:r>
      <w:proofErr w:type="spellEnd"/>
      <w:r w:rsidRPr="00553808">
        <w:rPr>
          <w:sz w:val="21"/>
          <w:szCs w:val="21"/>
        </w:rPr>
        <w:t xml:space="preserve"> of option 1 for the phase offset range.</w:t>
      </w:r>
    </w:p>
    <w:p w14:paraId="064A0429" w14:textId="77777777" w:rsidR="00C67FD9" w:rsidRPr="00004840" w:rsidRDefault="00C67FD9" w:rsidP="00C67FD9">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004840">
        <w:rPr>
          <w:rFonts w:eastAsia="宋体"/>
          <w:b/>
          <w:sz w:val="21"/>
          <w:szCs w:val="21"/>
          <w:highlight w:val="yellow"/>
          <w:lang w:eastAsia="zh-CN"/>
        </w:rPr>
        <w:t>Recommended WF</w:t>
      </w:r>
    </w:p>
    <w:p w14:paraId="4C20E457" w14:textId="34C5F82F" w:rsidR="00044CC1" w:rsidRDefault="00CC2E14" w:rsidP="00044CC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Further discuss, and </w:t>
      </w:r>
      <w:r>
        <w:rPr>
          <w:sz w:val="21"/>
          <w:szCs w:val="21"/>
          <w:lang w:val="en-US" w:eastAsia="zh-CN"/>
        </w:rPr>
        <w:t>compromised</w:t>
      </w:r>
      <w:r>
        <w:rPr>
          <w:rFonts w:hint="eastAsia"/>
          <w:sz w:val="21"/>
          <w:szCs w:val="21"/>
          <w:lang w:val="en-US" w:eastAsia="zh-CN"/>
        </w:rPr>
        <w:t xml:space="preserve"> proposal with different </w:t>
      </w:r>
      <w:r>
        <w:rPr>
          <w:sz w:val="21"/>
          <w:szCs w:val="21"/>
          <w:lang w:val="en-US" w:eastAsia="zh-CN"/>
        </w:rPr>
        <w:t>tolerance</w:t>
      </w:r>
      <w:r>
        <w:rPr>
          <w:rFonts w:hint="eastAsia"/>
          <w:sz w:val="21"/>
          <w:szCs w:val="21"/>
          <w:lang w:val="en-US" w:eastAsia="zh-CN"/>
        </w:rPr>
        <w:t xml:space="preserve">s for &lt;= 8 slots and &gt; slots </w:t>
      </w:r>
      <w:r w:rsidR="009E2776">
        <w:rPr>
          <w:rFonts w:hint="eastAsia"/>
          <w:sz w:val="21"/>
          <w:szCs w:val="21"/>
          <w:lang w:val="en-US" w:eastAsia="zh-CN"/>
        </w:rPr>
        <w:t>is</w:t>
      </w:r>
      <w:r>
        <w:rPr>
          <w:rFonts w:hint="eastAsia"/>
          <w:sz w:val="21"/>
          <w:szCs w:val="21"/>
          <w:lang w:val="en-US" w:eastAsia="zh-CN"/>
        </w:rPr>
        <w:t xml:space="preserve"> not precluded.</w:t>
      </w:r>
    </w:p>
    <w:p w14:paraId="29CEF74C" w14:textId="77777777" w:rsidR="00044CC1" w:rsidRDefault="00044CC1" w:rsidP="00044CC1">
      <w:pPr>
        <w:rPr>
          <w:lang w:val="en-US" w:eastAsia="zh-CN"/>
        </w:rPr>
      </w:pPr>
    </w:p>
    <w:p w14:paraId="2ED13787" w14:textId="73E07A05" w:rsidR="00044CC1" w:rsidRDefault="00044CC1" w:rsidP="00044CC1">
      <w:pPr>
        <w:rPr>
          <w:lang w:val="en-US" w:eastAsia="zh-CN"/>
        </w:rPr>
      </w:pPr>
      <w:r>
        <w:rPr>
          <w:lang w:val="en-US" w:eastAsia="zh-CN"/>
        </w:rPr>
        <w:t>Discussion</w:t>
      </w:r>
      <w:r w:rsidR="00CF4BB4">
        <w:rPr>
          <w:rFonts w:hint="eastAsia"/>
          <w:lang w:val="en-US" w:eastAsia="zh-CN"/>
        </w:rPr>
        <w:t xml:space="preserve"> in GTW</w:t>
      </w:r>
      <w:r>
        <w:rPr>
          <w:lang w:val="en-US" w:eastAsia="zh-CN"/>
        </w:rPr>
        <w:t xml:space="preserve">: </w:t>
      </w:r>
    </w:p>
    <w:p w14:paraId="26A92DF4" w14:textId="6B02951F" w:rsidR="00044CC1" w:rsidRDefault="00044CC1" w:rsidP="00044CC1">
      <w:pPr>
        <w:rPr>
          <w:lang w:val="en-US" w:eastAsia="zh-CN"/>
        </w:rPr>
      </w:pPr>
      <w:r>
        <w:rPr>
          <w:lang w:val="en-US" w:eastAsia="zh-CN"/>
        </w:rPr>
        <w:t xml:space="preserve">MTK: we are happy with </w:t>
      </w:r>
      <w:r>
        <w:rPr>
          <w:rFonts w:hint="eastAsia"/>
          <w:lang w:val="en-US" w:eastAsia="zh-CN"/>
        </w:rPr>
        <w:t>O</w:t>
      </w:r>
      <w:r>
        <w:rPr>
          <w:lang w:val="en-US" w:eastAsia="zh-CN"/>
        </w:rPr>
        <w:t>ption 2, which is the way UE sees the phase error. Need more discussion on the numbers especially on the consecutive slots.</w:t>
      </w:r>
    </w:p>
    <w:p w14:paraId="5D1FB8E7" w14:textId="0EBFBF37" w:rsidR="00044CC1" w:rsidRDefault="00044CC1" w:rsidP="00044CC1">
      <w:pPr>
        <w:rPr>
          <w:lang w:val="en-US" w:eastAsia="zh-CN"/>
        </w:rPr>
      </w:pPr>
      <w:r>
        <w:rPr>
          <w:lang w:val="en-US" w:eastAsia="zh-CN"/>
        </w:rPr>
        <w:t xml:space="preserve">China Telecom: From our simulation results, Option 1A and Option 2A provide the similar performance. In last meeting, we agreed to down-select. We would like to down-select to 1A and 2A. We need to agree on the numbers since it is the last meeting. Majority companies submitted results in January meeting. </w:t>
      </w:r>
    </w:p>
    <w:p w14:paraId="21400943" w14:textId="02FB1768" w:rsidR="00044CC1" w:rsidRDefault="00044CC1" w:rsidP="00044CC1">
      <w:pPr>
        <w:rPr>
          <w:lang w:val="en-US" w:eastAsia="zh-CN"/>
        </w:rPr>
      </w:pPr>
      <w:r>
        <w:rPr>
          <w:lang w:val="en-US" w:eastAsia="zh-CN"/>
        </w:rPr>
        <w:t xml:space="preserve">Qualcomm: </w:t>
      </w:r>
    </w:p>
    <w:p w14:paraId="07226BDA" w14:textId="0087501E" w:rsidR="00044CC1" w:rsidRDefault="00044CC1" w:rsidP="00044CC1">
      <w:pPr>
        <w:rPr>
          <w:lang w:val="en-US" w:eastAsia="zh-CN"/>
        </w:rPr>
      </w:pPr>
      <w:r>
        <w:rPr>
          <w:lang w:val="en-US" w:eastAsia="zh-CN"/>
        </w:rPr>
        <w:t>Apple: consider both options with the tolerance numbers. For larger number of slots, we consider 1A and consider 2A for smaller number of slots. 8 slots should be the boundary.</w:t>
      </w:r>
    </w:p>
    <w:p w14:paraId="2FA5C37F" w14:textId="28F0E918" w:rsidR="00044CC1" w:rsidRDefault="00044CC1" w:rsidP="00044CC1">
      <w:pPr>
        <w:rPr>
          <w:lang w:val="en-US" w:eastAsia="zh-CN"/>
        </w:rPr>
      </w:pPr>
      <w:r>
        <w:rPr>
          <w:rFonts w:hint="eastAsia"/>
          <w:lang w:val="en-US" w:eastAsia="zh-CN"/>
        </w:rPr>
        <w:t>H</w:t>
      </w:r>
      <w:r>
        <w:rPr>
          <w:lang w:val="en-US" w:eastAsia="zh-CN"/>
        </w:rPr>
        <w:t>uawei: Option 1 is uniform distribution is better than Option 2. The phase noise will be increased if larger slot is used.</w:t>
      </w:r>
    </w:p>
    <w:p w14:paraId="3D2B1550" w14:textId="413FA564" w:rsidR="00044CC1" w:rsidRDefault="00044CC1" w:rsidP="00044CC1">
      <w:pPr>
        <w:rPr>
          <w:lang w:val="en-US" w:eastAsia="zh-CN"/>
        </w:rPr>
      </w:pPr>
      <w:r>
        <w:rPr>
          <w:lang w:val="en-US" w:eastAsia="zh-CN"/>
        </w:rPr>
        <w:t>Ericsson: We use two options to derive the requirements. We have no measurement to show Option 2 reflects UE behavior better. The randomness of phase behavior is similar to the old behavior. So we still prefer to Option 1.</w:t>
      </w:r>
    </w:p>
    <w:p w14:paraId="41B8BE40" w14:textId="01514441" w:rsidR="00044CC1" w:rsidRDefault="00044CC1" w:rsidP="00044CC1">
      <w:pPr>
        <w:rPr>
          <w:lang w:val="en-US" w:eastAsia="zh-CN"/>
        </w:rPr>
      </w:pPr>
      <w:r>
        <w:rPr>
          <w:lang w:val="en-US" w:eastAsia="zh-CN"/>
        </w:rPr>
        <w:t xml:space="preserve">Qualcomm: </w:t>
      </w:r>
      <w:r w:rsidR="00342152">
        <w:rPr>
          <w:lang w:val="en-US" w:eastAsia="zh-CN"/>
        </w:rPr>
        <w:t>We would like to avoid. Option 2 comes from UE behavior. We are assuming the join channel estimation and see the link level simulation. We would like to avoid always using the first slot for channel estimation.</w:t>
      </w:r>
    </w:p>
    <w:p w14:paraId="1C6C90D0" w14:textId="47741963" w:rsidR="00044CC1" w:rsidRDefault="00342152" w:rsidP="00044CC1">
      <w:pPr>
        <w:rPr>
          <w:lang w:val="en-US" w:eastAsia="zh-CN"/>
        </w:rPr>
      </w:pPr>
      <w:r>
        <w:rPr>
          <w:rFonts w:hint="eastAsia"/>
          <w:lang w:val="en-US" w:eastAsia="zh-CN"/>
        </w:rPr>
        <w:t>E</w:t>
      </w:r>
      <w:r>
        <w:rPr>
          <w:lang w:val="en-US" w:eastAsia="zh-CN"/>
        </w:rPr>
        <w:t xml:space="preserve">ricsson: The JCE gain from all of companies over the non-JCE is not the same. The alignment is not good. It is not possible to use 1dB gain loss to set SNR criterion to set the phase tolerance. If you have less JCE gain, you cannot </w:t>
      </w:r>
      <w:r>
        <w:rPr>
          <w:lang w:val="en-US" w:eastAsia="zh-CN"/>
        </w:rPr>
        <w:lastRenderedPageBreak/>
        <w:t>afford more gain loss. This is our understanding that different companies will have different curves and numbers according to their simulation.</w:t>
      </w:r>
    </w:p>
    <w:p w14:paraId="4BFEBEF6" w14:textId="64E8B85E" w:rsidR="00342152" w:rsidRDefault="00342152" w:rsidP="00044CC1">
      <w:pPr>
        <w:rPr>
          <w:lang w:val="en-US" w:eastAsia="zh-CN"/>
        </w:rPr>
      </w:pPr>
      <w:r>
        <w:rPr>
          <w:lang w:val="en-US" w:eastAsia="zh-CN"/>
        </w:rPr>
        <w:t>Qualcomm: We do not fully understand comment, since we agreed the simulation assumptions.</w:t>
      </w:r>
    </w:p>
    <w:p w14:paraId="728EF28E" w14:textId="779BB32C" w:rsidR="0000738B" w:rsidRDefault="0000738B" w:rsidP="00044CC1">
      <w:pPr>
        <w:rPr>
          <w:lang w:val="en-US" w:eastAsia="zh-CN"/>
        </w:rPr>
      </w:pPr>
      <w:r>
        <w:rPr>
          <w:lang w:val="en-US" w:eastAsia="zh-CN"/>
        </w:rPr>
        <w:t>China Telecom: the Ericsson results are different because of different repetition numbers. Regarding phase offset Option 2, we would like to know what the acceptable number is.</w:t>
      </w:r>
    </w:p>
    <w:p w14:paraId="2793C072" w14:textId="7643D14F" w:rsidR="0000738B" w:rsidRDefault="0000738B" w:rsidP="00044CC1">
      <w:pPr>
        <w:rPr>
          <w:lang w:val="en-US" w:eastAsia="zh-CN"/>
        </w:rPr>
      </w:pPr>
      <w:r>
        <w:rPr>
          <w:rFonts w:hint="eastAsia"/>
          <w:lang w:val="en-US" w:eastAsia="zh-CN"/>
        </w:rPr>
        <w:t>E</w:t>
      </w:r>
      <w:r>
        <w:rPr>
          <w:lang w:val="en-US" w:eastAsia="zh-CN"/>
        </w:rPr>
        <w:t>ricsson: prefer to Apple proposal.</w:t>
      </w:r>
    </w:p>
    <w:p w14:paraId="2A033829" w14:textId="204B51F9" w:rsidR="0000738B" w:rsidRDefault="0000738B" w:rsidP="00044CC1">
      <w:pPr>
        <w:rPr>
          <w:lang w:val="en-US" w:eastAsia="zh-CN"/>
        </w:rPr>
      </w:pPr>
      <w:proofErr w:type="spellStart"/>
      <w:r>
        <w:rPr>
          <w:rFonts w:hint="eastAsia"/>
          <w:lang w:val="en-US" w:eastAsia="zh-CN"/>
        </w:rPr>
        <w:t>M</w:t>
      </w:r>
      <w:r>
        <w:rPr>
          <w:lang w:val="en-US" w:eastAsia="zh-CN"/>
        </w:rPr>
        <w:t>ediatek</w:t>
      </w:r>
      <w:proofErr w:type="spellEnd"/>
      <w:r>
        <w:rPr>
          <w:lang w:val="en-US" w:eastAsia="zh-CN"/>
        </w:rPr>
        <w:t>: when there is residual of frequency error, if we choose Option 1 the residual phase error would be larger. The other option is to limit the residual phase error.</w:t>
      </w:r>
    </w:p>
    <w:p w14:paraId="04947CB3" w14:textId="75BC3508" w:rsidR="0000738B" w:rsidRDefault="0000738B" w:rsidP="00044CC1">
      <w:pPr>
        <w:rPr>
          <w:lang w:val="en-US" w:eastAsia="zh-CN"/>
        </w:rPr>
      </w:pPr>
      <w:r>
        <w:rPr>
          <w:lang w:val="en-US" w:eastAsia="zh-CN"/>
        </w:rPr>
        <w:t xml:space="preserve">Qualcomm: if we go with Option1, UE has </w:t>
      </w:r>
      <w:proofErr w:type="gramStart"/>
      <w:r>
        <w:rPr>
          <w:lang w:val="en-US" w:eastAsia="zh-CN"/>
        </w:rPr>
        <w:t>store</w:t>
      </w:r>
      <w:proofErr w:type="gramEnd"/>
      <w:r>
        <w:rPr>
          <w:lang w:val="en-US" w:eastAsia="zh-CN"/>
        </w:rPr>
        <w:t xml:space="preserve"> the phase in the first slot and then do some correction for the following slots.</w:t>
      </w:r>
      <w:r w:rsidR="0049703C">
        <w:rPr>
          <w:lang w:val="en-US" w:eastAsia="zh-CN"/>
        </w:rPr>
        <w:t xml:space="preserve"> Option 2 comes from the real UE design.</w:t>
      </w:r>
    </w:p>
    <w:p w14:paraId="5520391B" w14:textId="0270AD4F" w:rsidR="0049703C" w:rsidRDefault="0049703C" w:rsidP="00044CC1">
      <w:pPr>
        <w:rPr>
          <w:lang w:val="en-US" w:eastAsia="zh-CN"/>
        </w:rPr>
      </w:pPr>
      <w:r>
        <w:rPr>
          <w:lang w:val="en-US" w:eastAsia="zh-CN"/>
        </w:rPr>
        <w:t>Ericsson: when we choosing the phase tolerance we should not consider the frequency error. In the last meeting, we agreed that frequency error can be corrected.</w:t>
      </w:r>
    </w:p>
    <w:p w14:paraId="29DAAC60" w14:textId="77777777" w:rsidR="0000738B" w:rsidRDefault="0000738B" w:rsidP="00044CC1">
      <w:pPr>
        <w:rPr>
          <w:lang w:val="en-US" w:eastAsia="zh-CN"/>
        </w:rPr>
      </w:pPr>
    </w:p>
    <w:p w14:paraId="0BFC42AC" w14:textId="6B3176FE" w:rsidR="00044CC1" w:rsidRPr="008958B5" w:rsidRDefault="00044CC1" w:rsidP="00044CC1">
      <w:pPr>
        <w:rPr>
          <w:b/>
          <w:highlight w:val="green"/>
          <w:lang w:val="en-US" w:eastAsia="zh-CN"/>
        </w:rPr>
      </w:pPr>
      <w:r w:rsidRPr="008958B5">
        <w:rPr>
          <w:b/>
          <w:highlight w:val="green"/>
          <w:lang w:val="en-US" w:eastAsia="zh-CN"/>
        </w:rPr>
        <w:t xml:space="preserve">Agreement: </w:t>
      </w:r>
    </w:p>
    <w:p w14:paraId="588E4AE5" w14:textId="33A99D12" w:rsidR="0000738B" w:rsidRPr="008958B5" w:rsidRDefault="0049703C" w:rsidP="00107287">
      <w:pPr>
        <w:pStyle w:val="afe"/>
        <w:numPr>
          <w:ilvl w:val="0"/>
          <w:numId w:val="20"/>
        </w:numPr>
        <w:ind w:firstLineChars="0"/>
        <w:rPr>
          <w:highlight w:val="green"/>
          <w:lang w:val="en-US" w:eastAsia="zh-CN"/>
        </w:rPr>
      </w:pPr>
      <w:r w:rsidRPr="008958B5">
        <w:rPr>
          <w:rFonts w:eastAsiaTheme="minorEastAsia" w:hint="eastAsia"/>
          <w:highlight w:val="green"/>
          <w:lang w:val="en-US" w:eastAsia="zh-CN"/>
        </w:rPr>
        <w:t>U</w:t>
      </w:r>
      <w:r w:rsidRPr="008958B5">
        <w:rPr>
          <w:rFonts w:eastAsiaTheme="minorEastAsia"/>
          <w:highlight w:val="green"/>
          <w:lang w:val="en-US" w:eastAsia="zh-CN"/>
        </w:rPr>
        <w:t>se Option 2 as baseline to define the requirements</w:t>
      </w:r>
      <w:r w:rsidR="00107287" w:rsidRPr="008958B5">
        <w:rPr>
          <w:rFonts w:eastAsiaTheme="minorEastAsia"/>
          <w:highlight w:val="green"/>
          <w:lang w:val="en-US" w:eastAsia="zh-CN"/>
        </w:rPr>
        <w:t xml:space="preserve"> for repetition number less than or equal to 8</w:t>
      </w:r>
    </w:p>
    <w:p w14:paraId="5CAFB1C6" w14:textId="1A5E22C5" w:rsidR="00F77C8B" w:rsidRPr="008958B5" w:rsidRDefault="00F77C8B" w:rsidP="00107287">
      <w:pPr>
        <w:pStyle w:val="afe"/>
        <w:numPr>
          <w:ilvl w:val="1"/>
          <w:numId w:val="20"/>
        </w:numPr>
        <w:ind w:firstLineChars="0"/>
        <w:rPr>
          <w:highlight w:val="green"/>
          <w:lang w:val="en-US" w:eastAsia="zh-CN"/>
        </w:rPr>
      </w:pPr>
      <w:r w:rsidRPr="008958B5">
        <w:rPr>
          <w:sz w:val="21"/>
          <w:highlight w:val="green"/>
          <w:lang w:eastAsia="zh-CN"/>
        </w:rPr>
        <w:t>Decide the number of phase tolerance according to the &lt;1-dB performance degradation (simulation results with phase tolerance over simulation results without phase tolerance under assumption of JCE at receiver) based on the existing simulation results.</w:t>
      </w:r>
    </w:p>
    <w:p w14:paraId="70090522" w14:textId="40F8D305" w:rsidR="00F77C8B" w:rsidRPr="008958B5" w:rsidRDefault="00F77C8B" w:rsidP="00107287">
      <w:pPr>
        <w:pStyle w:val="afe"/>
        <w:numPr>
          <w:ilvl w:val="2"/>
          <w:numId w:val="20"/>
        </w:numPr>
        <w:ind w:firstLineChars="0"/>
        <w:rPr>
          <w:highlight w:val="green"/>
          <w:lang w:val="en-US" w:eastAsia="zh-CN"/>
        </w:rPr>
      </w:pPr>
      <w:r w:rsidRPr="008958B5">
        <w:rPr>
          <w:rFonts w:eastAsiaTheme="minorEastAsia"/>
          <w:highlight w:val="green"/>
          <w:lang w:val="en-US" w:eastAsia="zh-CN"/>
        </w:rPr>
        <w:t>The different numbers of phase tolerance will apply depending on the repetition numbers.</w:t>
      </w:r>
    </w:p>
    <w:p w14:paraId="6D540382" w14:textId="5AB39360" w:rsidR="0049703C" w:rsidRPr="008958B5" w:rsidRDefault="00107287" w:rsidP="00107287">
      <w:pPr>
        <w:pStyle w:val="afe"/>
        <w:numPr>
          <w:ilvl w:val="0"/>
          <w:numId w:val="20"/>
        </w:numPr>
        <w:ind w:firstLineChars="0"/>
        <w:rPr>
          <w:highlight w:val="green"/>
          <w:lang w:val="en-US" w:eastAsia="zh-CN"/>
        </w:rPr>
      </w:pPr>
      <w:r w:rsidRPr="008958B5">
        <w:rPr>
          <w:rFonts w:eastAsiaTheme="minorEastAsia"/>
          <w:highlight w:val="green"/>
          <w:lang w:val="en-US" w:eastAsia="zh-CN"/>
        </w:rPr>
        <w:t>For the larger repetition number (&gt;8)</w:t>
      </w:r>
      <w:r w:rsidR="008958B5" w:rsidRPr="008958B5">
        <w:rPr>
          <w:rFonts w:eastAsiaTheme="minorEastAsia"/>
          <w:highlight w:val="green"/>
          <w:lang w:val="en-US" w:eastAsia="zh-CN"/>
        </w:rPr>
        <w:t>, if the repetition number is larger than 8</w:t>
      </w:r>
      <w:r w:rsidRPr="008958B5">
        <w:rPr>
          <w:rFonts w:eastAsiaTheme="minorEastAsia"/>
          <w:highlight w:val="green"/>
          <w:lang w:val="en-US" w:eastAsia="zh-CN"/>
        </w:rPr>
        <w:t>, need deciding</w:t>
      </w:r>
      <w:r w:rsidR="008958B5" w:rsidRPr="008958B5">
        <w:rPr>
          <w:rFonts w:eastAsiaTheme="minorEastAsia"/>
          <w:highlight w:val="green"/>
          <w:lang w:val="en-US" w:eastAsia="zh-CN"/>
        </w:rPr>
        <w:t xml:space="preserve"> on which approach will be taken in this meeting.</w:t>
      </w:r>
    </w:p>
    <w:p w14:paraId="09503551" w14:textId="1CA47037" w:rsidR="008958B5" w:rsidRPr="008958B5" w:rsidRDefault="008958B5" w:rsidP="008958B5">
      <w:pPr>
        <w:pStyle w:val="afe"/>
        <w:numPr>
          <w:ilvl w:val="1"/>
          <w:numId w:val="20"/>
        </w:numPr>
        <w:ind w:firstLineChars="0"/>
        <w:rPr>
          <w:highlight w:val="green"/>
          <w:lang w:val="en-US" w:eastAsia="zh-CN"/>
        </w:rPr>
      </w:pPr>
      <w:r w:rsidRPr="008958B5">
        <w:rPr>
          <w:rFonts w:eastAsiaTheme="minorEastAsia"/>
          <w:highlight w:val="green"/>
          <w:lang w:val="en-US" w:eastAsia="zh-CN"/>
        </w:rPr>
        <w:t>Alt 1: take Option 1</w:t>
      </w:r>
    </w:p>
    <w:p w14:paraId="6B71AF9E" w14:textId="3C2F617B" w:rsidR="008958B5" w:rsidRPr="008958B5" w:rsidRDefault="008958B5" w:rsidP="008958B5">
      <w:pPr>
        <w:pStyle w:val="afe"/>
        <w:numPr>
          <w:ilvl w:val="1"/>
          <w:numId w:val="20"/>
        </w:numPr>
        <w:ind w:firstLineChars="0"/>
        <w:rPr>
          <w:highlight w:val="green"/>
          <w:lang w:val="en-US" w:eastAsia="zh-CN"/>
        </w:rPr>
      </w:pPr>
      <w:r w:rsidRPr="008958B5">
        <w:rPr>
          <w:rFonts w:eastAsiaTheme="minorEastAsia"/>
          <w:highlight w:val="green"/>
          <w:lang w:val="en-US" w:eastAsia="zh-CN"/>
        </w:rPr>
        <w:t>Alt 2</w:t>
      </w:r>
      <w:r w:rsidRPr="008958B5">
        <w:rPr>
          <w:rFonts w:eastAsiaTheme="minorEastAsia" w:hint="eastAsia"/>
          <w:highlight w:val="green"/>
          <w:lang w:val="en-US" w:eastAsia="zh-CN"/>
        </w:rPr>
        <w:t>:</w:t>
      </w:r>
      <w:r w:rsidRPr="008958B5">
        <w:rPr>
          <w:rFonts w:eastAsiaTheme="minorEastAsia"/>
          <w:highlight w:val="green"/>
          <w:lang w:val="en-US" w:eastAsia="zh-CN"/>
        </w:rPr>
        <w:t xml:space="preserve"> take Op</w:t>
      </w:r>
      <w:r w:rsidRPr="008958B5">
        <w:rPr>
          <w:rFonts w:eastAsiaTheme="minorEastAsia" w:hint="eastAsia"/>
          <w:highlight w:val="green"/>
          <w:lang w:val="en-US" w:eastAsia="zh-CN"/>
        </w:rPr>
        <w:t>t</w:t>
      </w:r>
      <w:r w:rsidRPr="008958B5">
        <w:rPr>
          <w:rFonts w:eastAsiaTheme="minorEastAsia"/>
          <w:highlight w:val="green"/>
          <w:lang w:val="en-US" w:eastAsia="zh-CN"/>
        </w:rPr>
        <w:t>ion 2</w:t>
      </w:r>
    </w:p>
    <w:p w14:paraId="00BB88C0" w14:textId="1D4984D7" w:rsidR="008958B5" w:rsidRPr="008958B5" w:rsidRDefault="008958B5" w:rsidP="008958B5">
      <w:pPr>
        <w:pStyle w:val="afe"/>
        <w:numPr>
          <w:ilvl w:val="1"/>
          <w:numId w:val="20"/>
        </w:numPr>
        <w:ind w:firstLineChars="0"/>
        <w:rPr>
          <w:highlight w:val="green"/>
          <w:lang w:val="en-US" w:eastAsia="zh-CN"/>
        </w:rPr>
      </w:pPr>
      <w:r w:rsidRPr="008958B5">
        <w:rPr>
          <w:rFonts w:eastAsiaTheme="minorEastAsia"/>
          <w:highlight w:val="green"/>
          <w:lang w:val="en-US" w:eastAsia="zh-CN"/>
        </w:rPr>
        <w:t>Alt 3: take both Option 1 and Option 2</w:t>
      </w:r>
    </w:p>
    <w:p w14:paraId="777EC143" w14:textId="77777777" w:rsidR="0049703C" w:rsidRDefault="0049703C" w:rsidP="00044CC1">
      <w:pPr>
        <w:rPr>
          <w:lang w:val="en-US" w:eastAsia="zh-CN"/>
        </w:rPr>
      </w:pPr>
    </w:p>
    <w:p w14:paraId="6186C15B" w14:textId="5FB0DEA7" w:rsidR="00CF4BB4" w:rsidRPr="00CF4BB4" w:rsidRDefault="00CF4BB4" w:rsidP="00CF4BB4">
      <w:pPr>
        <w:rPr>
          <w:sz w:val="21"/>
          <w:lang w:val="en-US" w:eastAsia="zh-CN"/>
        </w:rPr>
      </w:pPr>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p>
    <w:p w14:paraId="68B83A24" w14:textId="77777777" w:rsidR="00CF4BB4" w:rsidRPr="00004840" w:rsidRDefault="00CF4BB4" w:rsidP="00CF4BB4">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004840">
        <w:rPr>
          <w:rFonts w:eastAsia="宋体"/>
          <w:b/>
          <w:sz w:val="21"/>
          <w:szCs w:val="21"/>
          <w:highlight w:val="yellow"/>
          <w:lang w:eastAsia="zh-CN"/>
        </w:rPr>
        <w:t>Recommended WF</w:t>
      </w:r>
    </w:p>
    <w:p w14:paraId="7E9B690A" w14:textId="31F765BE" w:rsidR="00CF4BB4" w:rsidRDefault="00CF4BB4" w:rsidP="00CF4BB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Based on the agreements in GTW session, companies </w:t>
      </w:r>
      <w:r w:rsidR="00E67869">
        <w:rPr>
          <w:rFonts w:hint="eastAsia"/>
          <w:sz w:val="21"/>
          <w:szCs w:val="21"/>
          <w:lang w:val="en-US" w:eastAsia="zh-CN"/>
        </w:rPr>
        <w:t xml:space="preserve">are encouraged </w:t>
      </w:r>
      <w:r>
        <w:rPr>
          <w:rFonts w:hint="eastAsia"/>
          <w:sz w:val="21"/>
          <w:szCs w:val="21"/>
          <w:lang w:val="en-US" w:eastAsia="zh-CN"/>
        </w:rPr>
        <w:t xml:space="preserve">to provide </w:t>
      </w:r>
      <w:r w:rsidR="00E67869">
        <w:rPr>
          <w:rFonts w:hint="eastAsia"/>
          <w:sz w:val="21"/>
          <w:szCs w:val="21"/>
          <w:lang w:val="en-US" w:eastAsia="zh-CN"/>
        </w:rPr>
        <w:t xml:space="preserve">further </w:t>
      </w:r>
      <w:r>
        <w:rPr>
          <w:sz w:val="21"/>
          <w:szCs w:val="21"/>
          <w:lang w:val="en-US" w:eastAsia="zh-CN"/>
        </w:rPr>
        <w:t xml:space="preserve">inputs </w:t>
      </w:r>
      <w:r w:rsidR="00E67869">
        <w:rPr>
          <w:rFonts w:hint="eastAsia"/>
          <w:sz w:val="21"/>
          <w:szCs w:val="21"/>
          <w:lang w:val="en-US" w:eastAsia="zh-CN"/>
        </w:rPr>
        <w:t>in round 1</w:t>
      </w:r>
      <w:r>
        <w:rPr>
          <w:rFonts w:hint="eastAsia"/>
          <w:sz w:val="21"/>
          <w:szCs w:val="21"/>
          <w:lang w:val="en-US" w:eastAsia="zh-CN"/>
        </w:rPr>
        <w:t>:</w:t>
      </w:r>
    </w:p>
    <w:p w14:paraId="2C4A229F" w14:textId="1E5C07D1" w:rsidR="00CF4BB4" w:rsidRDefault="00CF4BB4" w:rsidP="00CF4BB4">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 xml:space="preserve">Phase </w:t>
      </w:r>
      <w:r w:rsidRPr="000511AA">
        <w:rPr>
          <w:rFonts w:eastAsia="Yu Mincho"/>
          <w:kern w:val="2"/>
          <w:sz w:val="21"/>
          <w:szCs w:val="21"/>
          <w:lang w:eastAsia="ko-KR"/>
        </w:rPr>
        <w:t>continuity</w:t>
      </w:r>
      <w:r w:rsidRPr="000511AA">
        <w:rPr>
          <w:rFonts w:eastAsia="Yu Mincho"/>
          <w:kern w:val="2"/>
          <w:sz w:val="21"/>
          <w:szCs w:val="21"/>
        </w:rPr>
        <w:t xml:space="preserve"> </w:t>
      </w:r>
      <w:r>
        <w:rPr>
          <w:rFonts w:hint="eastAsia"/>
          <w:sz w:val="21"/>
          <w:lang w:eastAsia="zh-CN"/>
        </w:rPr>
        <w:t xml:space="preserve">tolerances </w:t>
      </w:r>
      <w:r w:rsidR="00A6252A">
        <w:rPr>
          <w:sz w:val="21"/>
          <w:szCs w:val="21"/>
          <w:lang w:eastAsia="zh-CN"/>
        </w:rPr>
        <w:t>and</w:t>
      </w:r>
      <w:r w:rsidR="00A6252A">
        <w:rPr>
          <w:rFonts w:hint="eastAsia"/>
          <w:sz w:val="21"/>
          <w:szCs w:val="21"/>
          <w:lang w:eastAsia="zh-CN"/>
        </w:rPr>
        <w:t xml:space="preserve"> the corresponding performance degradations </w:t>
      </w:r>
      <w:r>
        <w:rPr>
          <w:rFonts w:hint="eastAsia"/>
          <w:sz w:val="21"/>
          <w:lang w:eastAsia="zh-CN"/>
        </w:rPr>
        <w:t xml:space="preserve">with </w:t>
      </w:r>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 xml:space="preserve">ption </w:t>
      </w:r>
      <w:r>
        <w:rPr>
          <w:rFonts w:hint="eastAsia"/>
          <w:sz w:val="21"/>
          <w:szCs w:val="21"/>
          <w:lang w:eastAsia="zh-CN"/>
        </w:rPr>
        <w:t xml:space="preserve">2 </w:t>
      </w:r>
      <w:r>
        <w:rPr>
          <w:rFonts w:hint="eastAsia"/>
          <w:sz w:val="21"/>
          <w:lang w:eastAsia="zh-CN"/>
        </w:rPr>
        <w:t>for the repetition of 5 and 8 slots respectively</w:t>
      </w:r>
      <w:r w:rsidR="00A6252A">
        <w:rPr>
          <w:rFonts w:hint="eastAsia"/>
          <w:sz w:val="21"/>
          <w:lang w:eastAsia="zh-CN"/>
        </w:rPr>
        <w:t>.</w:t>
      </w:r>
    </w:p>
    <w:p w14:paraId="075AFAD5" w14:textId="6BD3F885" w:rsidR="00CF4BB4" w:rsidRDefault="00CF4BB4" w:rsidP="00CF4BB4">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 xml:space="preserve">For </w:t>
      </w:r>
      <w:r w:rsidR="00122CEC">
        <w:rPr>
          <w:rFonts w:hint="eastAsia"/>
          <w:sz w:val="21"/>
          <w:lang w:eastAsia="zh-CN"/>
        </w:rPr>
        <w:t>the repetition of 16 slots</w:t>
      </w:r>
      <w:r w:rsidRPr="00CF4BB4">
        <w:rPr>
          <w:sz w:val="21"/>
          <w:lang w:eastAsia="zh-CN"/>
        </w:rPr>
        <w:t>,</w:t>
      </w:r>
      <w:r w:rsidR="00122CEC">
        <w:rPr>
          <w:rFonts w:hint="eastAsia"/>
          <w:sz w:val="21"/>
          <w:lang w:eastAsia="zh-CN"/>
        </w:rPr>
        <w:t xml:space="preserve"> </w:t>
      </w:r>
      <w:r w:rsidR="00122CEC">
        <w:rPr>
          <w:sz w:val="21"/>
          <w:lang w:eastAsia="zh-CN"/>
        </w:rPr>
        <w:t>the</w:t>
      </w:r>
      <w:r w:rsidR="00122CEC">
        <w:rPr>
          <w:rFonts w:hint="eastAsia"/>
          <w:sz w:val="21"/>
          <w:lang w:eastAsia="zh-CN"/>
        </w:rPr>
        <w:t xml:space="preserve"> acceptable alternative(s) (i.e., o</w:t>
      </w:r>
      <w:r w:rsidR="00122CEC">
        <w:rPr>
          <w:sz w:val="21"/>
          <w:lang w:eastAsia="zh-CN"/>
        </w:rPr>
        <w:t>p</w:t>
      </w:r>
      <w:r w:rsidR="00122CEC">
        <w:rPr>
          <w:rFonts w:hint="eastAsia"/>
          <w:sz w:val="21"/>
          <w:lang w:eastAsia="zh-CN"/>
        </w:rPr>
        <w:t xml:space="preserve">tion 1, option 2, or option 1+2) together with the phase </w:t>
      </w:r>
      <w:r w:rsidR="00122CEC">
        <w:rPr>
          <w:sz w:val="21"/>
          <w:lang w:eastAsia="zh-CN"/>
        </w:rPr>
        <w:t>continuity</w:t>
      </w:r>
      <w:r w:rsidR="00122CEC">
        <w:rPr>
          <w:rFonts w:hint="eastAsia"/>
          <w:sz w:val="21"/>
          <w:lang w:eastAsia="zh-CN"/>
        </w:rPr>
        <w:t xml:space="preserve"> tolerance</w:t>
      </w:r>
      <w:r w:rsidR="000511AA">
        <w:rPr>
          <w:rFonts w:hint="eastAsia"/>
          <w:sz w:val="21"/>
          <w:lang w:eastAsia="zh-CN"/>
        </w:rPr>
        <w:t xml:space="preserve"> &amp; </w:t>
      </w:r>
      <w:r w:rsidR="000511AA">
        <w:rPr>
          <w:rFonts w:hint="eastAsia"/>
          <w:sz w:val="21"/>
          <w:szCs w:val="21"/>
          <w:lang w:eastAsia="zh-CN"/>
        </w:rPr>
        <w:t>performance degradation</w:t>
      </w:r>
      <w:r w:rsidR="00122CEC">
        <w:rPr>
          <w:rFonts w:hint="eastAsia"/>
          <w:sz w:val="21"/>
          <w:lang w:eastAsia="zh-CN"/>
        </w:rPr>
        <w:t>.</w:t>
      </w:r>
    </w:p>
    <w:p w14:paraId="1518C536" w14:textId="7AD43FAF" w:rsidR="00122CEC" w:rsidRPr="00122CEC" w:rsidRDefault="00122CEC" w:rsidP="00122CE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122CEC">
        <w:rPr>
          <w:rFonts w:hint="eastAsia"/>
          <w:sz w:val="21"/>
          <w:szCs w:val="21"/>
          <w:lang w:val="en-US" w:eastAsia="zh-CN"/>
        </w:rPr>
        <w:t>For the repetition of 32 slots, further discuss pending on the agreement on maximum duration</w:t>
      </w:r>
    </w:p>
    <w:p w14:paraId="7BEF698C" w14:textId="77777777" w:rsidR="00A6252A" w:rsidRPr="00CF4BB4" w:rsidRDefault="00A6252A" w:rsidP="00044CC1">
      <w:pPr>
        <w:rPr>
          <w:lang w:val="en-US" w:eastAsia="zh-CN"/>
        </w:rPr>
      </w:pPr>
    </w:p>
    <w:tbl>
      <w:tblPr>
        <w:tblStyle w:val="afd"/>
        <w:tblW w:w="0" w:type="auto"/>
        <w:tblInd w:w="-34" w:type="dxa"/>
        <w:tblLook w:val="04A0" w:firstRow="1" w:lastRow="0" w:firstColumn="1" w:lastColumn="0" w:noHBand="0" w:noVBand="1"/>
      </w:tblPr>
      <w:tblGrid>
        <w:gridCol w:w="1391"/>
        <w:gridCol w:w="8274"/>
      </w:tblGrid>
      <w:tr w:rsidR="00C67FD9" w:rsidRPr="00D143A3" w14:paraId="29C596C4" w14:textId="77777777" w:rsidTr="00B05025">
        <w:tc>
          <w:tcPr>
            <w:tcW w:w="1391" w:type="dxa"/>
          </w:tcPr>
          <w:p w14:paraId="50259263" w14:textId="77777777" w:rsidR="00C67FD9" w:rsidRPr="00D143A3" w:rsidRDefault="00C67FD9" w:rsidP="008C7832">
            <w:pPr>
              <w:snapToGrid w:val="0"/>
              <w:spacing w:before="60" w:after="60"/>
              <w:rPr>
                <w:rFonts w:eastAsia="DengXian"/>
                <w:b/>
                <w:bCs/>
                <w:sz w:val="21"/>
                <w:szCs w:val="21"/>
                <w:lang w:val="en-US" w:eastAsia="zh-CN"/>
              </w:rPr>
            </w:pPr>
            <w:r w:rsidRPr="00D143A3">
              <w:rPr>
                <w:rFonts w:eastAsia="DengXian"/>
                <w:b/>
                <w:bCs/>
                <w:sz w:val="21"/>
                <w:szCs w:val="21"/>
                <w:lang w:val="en-US" w:eastAsia="zh-CN"/>
              </w:rPr>
              <w:t>Company</w:t>
            </w:r>
          </w:p>
        </w:tc>
        <w:tc>
          <w:tcPr>
            <w:tcW w:w="8274" w:type="dxa"/>
          </w:tcPr>
          <w:p w14:paraId="4C6DC258" w14:textId="77777777" w:rsidR="00C67FD9" w:rsidRPr="00D143A3" w:rsidRDefault="00C67FD9" w:rsidP="008C7832">
            <w:pPr>
              <w:snapToGrid w:val="0"/>
              <w:spacing w:before="60" w:after="60"/>
              <w:rPr>
                <w:rFonts w:eastAsia="DengXian"/>
                <w:b/>
                <w:bCs/>
                <w:sz w:val="21"/>
                <w:szCs w:val="21"/>
                <w:lang w:val="en-US" w:eastAsia="zh-CN"/>
              </w:rPr>
            </w:pPr>
            <w:r w:rsidRPr="00D143A3">
              <w:rPr>
                <w:rFonts w:eastAsia="DengXian"/>
                <w:b/>
                <w:bCs/>
                <w:sz w:val="21"/>
                <w:szCs w:val="21"/>
                <w:lang w:val="en-US" w:eastAsia="zh-CN"/>
              </w:rPr>
              <w:t>Comments</w:t>
            </w:r>
          </w:p>
        </w:tc>
      </w:tr>
      <w:tr w:rsidR="00C67FD9" w:rsidRPr="0009389F" w14:paraId="100AC9F2" w14:textId="77777777" w:rsidTr="00B05025">
        <w:tc>
          <w:tcPr>
            <w:tcW w:w="1391" w:type="dxa"/>
          </w:tcPr>
          <w:p w14:paraId="1C35AD27" w14:textId="77777777" w:rsidR="00C67FD9" w:rsidRPr="0009389F" w:rsidRDefault="00C67FD9" w:rsidP="008C7832">
            <w:pPr>
              <w:snapToGrid w:val="0"/>
              <w:spacing w:before="60" w:after="60"/>
              <w:rPr>
                <w:rFonts w:eastAsia="DengXian"/>
                <w:color w:val="0070C0"/>
                <w:sz w:val="21"/>
                <w:szCs w:val="21"/>
                <w:lang w:val="en-US" w:eastAsia="zh-CN"/>
              </w:rPr>
            </w:pPr>
          </w:p>
        </w:tc>
        <w:tc>
          <w:tcPr>
            <w:tcW w:w="8274" w:type="dxa"/>
          </w:tcPr>
          <w:tbl>
            <w:tblPr>
              <w:tblStyle w:val="afd"/>
              <w:tblW w:w="0" w:type="auto"/>
              <w:tblInd w:w="171" w:type="dxa"/>
              <w:tblLook w:val="04A0" w:firstRow="1" w:lastRow="0" w:firstColumn="1" w:lastColumn="0" w:noHBand="0" w:noVBand="1"/>
            </w:tblPr>
            <w:tblGrid>
              <w:gridCol w:w="2027"/>
              <w:gridCol w:w="1453"/>
              <w:gridCol w:w="1560"/>
              <w:gridCol w:w="1275"/>
            </w:tblGrid>
            <w:tr w:rsidR="00614A40" w14:paraId="6CE70C69" w14:textId="77777777" w:rsidTr="00900357">
              <w:tc>
                <w:tcPr>
                  <w:tcW w:w="2027" w:type="dxa"/>
                </w:tcPr>
                <w:p w14:paraId="61D13BF4" w14:textId="77777777" w:rsidR="00614A40" w:rsidRDefault="00614A40" w:rsidP="00AA0D0A">
                  <w:pPr>
                    <w:rPr>
                      <w:lang w:val="en-US" w:eastAsia="zh-CN"/>
                    </w:rPr>
                  </w:pPr>
                  <w:r w:rsidRPr="008B682C">
                    <w:rPr>
                      <w:rFonts w:hint="eastAsia"/>
                      <w:b/>
                    </w:rPr>
                    <w:t>Number of repetitions</w:t>
                  </w:r>
                </w:p>
              </w:tc>
              <w:tc>
                <w:tcPr>
                  <w:tcW w:w="1453" w:type="dxa"/>
                </w:tcPr>
                <w:p w14:paraId="1DDE6743" w14:textId="77777777" w:rsidR="00614A40" w:rsidRPr="00A6252A" w:rsidRDefault="00614A40" w:rsidP="00AA0D0A">
                  <w:pPr>
                    <w:rPr>
                      <w:rFonts w:eastAsiaTheme="minorEastAsia"/>
                      <w:lang w:val="en-US" w:eastAsia="zh-CN"/>
                    </w:rPr>
                  </w:pPr>
                  <w:r w:rsidRPr="00A6252A">
                    <w:rPr>
                      <w:b/>
                    </w:rPr>
                    <w:t>Proposed phase continuity tolerance</w:t>
                  </w:r>
                  <w:r>
                    <w:rPr>
                      <w:rFonts w:eastAsiaTheme="minorEastAsia" w:hint="eastAsia"/>
                      <w:b/>
                      <w:lang w:eastAsia="zh-CN"/>
                    </w:rPr>
                    <w:t xml:space="preserve"> with </w:t>
                  </w:r>
                  <w:r w:rsidRPr="00A6252A">
                    <w:rPr>
                      <w:rFonts w:eastAsiaTheme="minorEastAsia"/>
                      <w:b/>
                      <w:lang w:eastAsia="zh-CN"/>
                    </w:rPr>
                    <w:t>phase offset option 2</w:t>
                  </w:r>
                </w:p>
              </w:tc>
              <w:tc>
                <w:tcPr>
                  <w:tcW w:w="1560" w:type="dxa"/>
                </w:tcPr>
                <w:p w14:paraId="782C3387" w14:textId="77777777" w:rsidR="00614A40" w:rsidRDefault="00614A40" w:rsidP="00AA0D0A">
                  <w:pPr>
                    <w:rPr>
                      <w:lang w:val="en-US" w:eastAsia="zh-CN"/>
                    </w:rPr>
                  </w:pPr>
                  <w:r>
                    <w:rPr>
                      <w:rFonts w:hint="eastAsia"/>
                      <w:b/>
                    </w:rPr>
                    <w:t>S</w:t>
                  </w:r>
                  <w:r w:rsidRPr="008B682C">
                    <w:rPr>
                      <w:rFonts w:hint="eastAsia"/>
                      <w:b/>
                    </w:rPr>
                    <w:t>NR degradation w.r.t. no phase offset</w:t>
                  </w:r>
                </w:p>
              </w:tc>
              <w:tc>
                <w:tcPr>
                  <w:tcW w:w="1275" w:type="dxa"/>
                </w:tcPr>
                <w:p w14:paraId="52C1B91A" w14:textId="77777777" w:rsidR="00614A40" w:rsidRPr="001A08D3" w:rsidRDefault="00614A40" w:rsidP="00AA0D0A">
                  <w:pPr>
                    <w:rPr>
                      <w:rFonts w:eastAsiaTheme="minorEastAsia"/>
                      <w:lang w:val="en-US" w:eastAsia="zh-CN"/>
                    </w:rPr>
                  </w:pPr>
                  <w:r>
                    <w:rPr>
                      <w:rFonts w:hint="eastAsia"/>
                      <w:b/>
                    </w:rPr>
                    <w:t>S</w:t>
                  </w:r>
                  <w:r w:rsidRPr="008B682C">
                    <w:rPr>
                      <w:rFonts w:hint="eastAsia"/>
                      <w:b/>
                    </w:rPr>
                    <w:t>NR gain w.r.t. no JCE</w:t>
                  </w:r>
                  <w:r>
                    <w:rPr>
                      <w:rFonts w:eastAsiaTheme="minorEastAsia" w:hint="eastAsia"/>
                      <w:b/>
                      <w:lang w:eastAsia="zh-CN"/>
                    </w:rPr>
                    <w:t xml:space="preserve"> (Optional)</w:t>
                  </w:r>
                </w:p>
              </w:tc>
            </w:tr>
            <w:tr w:rsidR="00614A40" w14:paraId="5E2F3550" w14:textId="77777777" w:rsidTr="00900357">
              <w:tc>
                <w:tcPr>
                  <w:tcW w:w="2027" w:type="dxa"/>
                </w:tcPr>
                <w:p w14:paraId="76D3FC8C" w14:textId="77777777" w:rsidR="00614A40" w:rsidRPr="00A6252A" w:rsidRDefault="00614A40" w:rsidP="00AA0D0A">
                  <w:pPr>
                    <w:rPr>
                      <w:rFonts w:eastAsiaTheme="minorEastAsia"/>
                      <w:lang w:val="en-US" w:eastAsia="zh-CN"/>
                    </w:rPr>
                  </w:pPr>
                  <w:r>
                    <w:rPr>
                      <w:rFonts w:eastAsiaTheme="minorEastAsia" w:hint="eastAsia"/>
                      <w:lang w:val="en-US" w:eastAsia="zh-CN"/>
                    </w:rPr>
                    <w:lastRenderedPageBreak/>
                    <w:t>5 slots</w:t>
                  </w:r>
                </w:p>
              </w:tc>
              <w:tc>
                <w:tcPr>
                  <w:tcW w:w="1453" w:type="dxa"/>
                </w:tcPr>
                <w:p w14:paraId="4FB0EA64" w14:textId="77777777" w:rsidR="00614A40" w:rsidRDefault="00614A40" w:rsidP="00AA0D0A">
                  <w:pPr>
                    <w:rPr>
                      <w:lang w:val="en-US" w:eastAsia="zh-CN"/>
                    </w:rPr>
                  </w:pPr>
                </w:p>
              </w:tc>
              <w:tc>
                <w:tcPr>
                  <w:tcW w:w="1560" w:type="dxa"/>
                </w:tcPr>
                <w:p w14:paraId="511CE1FB" w14:textId="77777777" w:rsidR="00614A40" w:rsidRDefault="00614A40" w:rsidP="00AA0D0A">
                  <w:pPr>
                    <w:rPr>
                      <w:lang w:val="en-US" w:eastAsia="zh-CN"/>
                    </w:rPr>
                  </w:pPr>
                </w:p>
              </w:tc>
              <w:tc>
                <w:tcPr>
                  <w:tcW w:w="1275" w:type="dxa"/>
                </w:tcPr>
                <w:p w14:paraId="5C164A5A" w14:textId="77777777" w:rsidR="00614A40" w:rsidRDefault="00614A40" w:rsidP="00AA0D0A">
                  <w:pPr>
                    <w:rPr>
                      <w:lang w:val="en-US" w:eastAsia="zh-CN"/>
                    </w:rPr>
                  </w:pPr>
                </w:p>
              </w:tc>
            </w:tr>
            <w:tr w:rsidR="00614A40" w14:paraId="095600E1" w14:textId="77777777" w:rsidTr="00900357">
              <w:tc>
                <w:tcPr>
                  <w:tcW w:w="2027" w:type="dxa"/>
                </w:tcPr>
                <w:p w14:paraId="541D1700" w14:textId="77777777" w:rsidR="00614A40" w:rsidRPr="00A6252A" w:rsidRDefault="00614A40" w:rsidP="00AA0D0A">
                  <w:pPr>
                    <w:rPr>
                      <w:rFonts w:eastAsiaTheme="minorEastAsia"/>
                      <w:lang w:val="en-US" w:eastAsia="zh-CN"/>
                    </w:rPr>
                  </w:pPr>
                  <w:r>
                    <w:rPr>
                      <w:rFonts w:eastAsiaTheme="minorEastAsia" w:hint="eastAsia"/>
                      <w:lang w:val="en-US" w:eastAsia="zh-CN"/>
                    </w:rPr>
                    <w:t>8 slots</w:t>
                  </w:r>
                </w:p>
              </w:tc>
              <w:tc>
                <w:tcPr>
                  <w:tcW w:w="1453" w:type="dxa"/>
                </w:tcPr>
                <w:p w14:paraId="085DE590" w14:textId="77777777" w:rsidR="00614A40" w:rsidRDefault="00614A40" w:rsidP="00AA0D0A">
                  <w:pPr>
                    <w:rPr>
                      <w:lang w:val="en-US" w:eastAsia="zh-CN"/>
                    </w:rPr>
                  </w:pPr>
                </w:p>
              </w:tc>
              <w:tc>
                <w:tcPr>
                  <w:tcW w:w="1560" w:type="dxa"/>
                </w:tcPr>
                <w:p w14:paraId="153C68C2" w14:textId="77777777" w:rsidR="00614A40" w:rsidRDefault="00614A40" w:rsidP="00AA0D0A">
                  <w:pPr>
                    <w:rPr>
                      <w:lang w:val="en-US" w:eastAsia="zh-CN"/>
                    </w:rPr>
                  </w:pPr>
                </w:p>
              </w:tc>
              <w:tc>
                <w:tcPr>
                  <w:tcW w:w="1275" w:type="dxa"/>
                </w:tcPr>
                <w:p w14:paraId="498B8ABB" w14:textId="77777777" w:rsidR="00614A40" w:rsidRDefault="00614A40" w:rsidP="00AA0D0A">
                  <w:pPr>
                    <w:rPr>
                      <w:lang w:val="en-US" w:eastAsia="zh-CN"/>
                    </w:rPr>
                  </w:pPr>
                </w:p>
              </w:tc>
            </w:tr>
          </w:tbl>
          <w:p w14:paraId="429BCAB1" w14:textId="77777777" w:rsidR="00122CEC" w:rsidRDefault="00122CEC" w:rsidP="00CF4BB4">
            <w:pPr>
              <w:tabs>
                <w:tab w:val="left" w:pos="5059"/>
              </w:tabs>
              <w:snapToGrid w:val="0"/>
              <w:spacing w:before="60" w:after="60"/>
              <w:rPr>
                <w:rFonts w:eastAsia="DengXian"/>
                <w:color w:val="0070C0"/>
                <w:sz w:val="21"/>
                <w:szCs w:val="21"/>
                <w:lang w:eastAsia="zh-CN"/>
              </w:rPr>
            </w:pPr>
          </w:p>
          <w:tbl>
            <w:tblPr>
              <w:tblStyle w:val="afd"/>
              <w:tblW w:w="0" w:type="auto"/>
              <w:tblInd w:w="171" w:type="dxa"/>
              <w:tblLook w:val="04A0" w:firstRow="1" w:lastRow="0" w:firstColumn="1" w:lastColumn="0" w:noHBand="0" w:noVBand="1"/>
            </w:tblPr>
            <w:tblGrid>
              <w:gridCol w:w="1552"/>
              <w:gridCol w:w="1973"/>
              <w:gridCol w:w="1690"/>
              <w:gridCol w:w="1415"/>
              <w:gridCol w:w="1247"/>
            </w:tblGrid>
            <w:tr w:rsidR="000511AA" w14:paraId="7155279A" w14:textId="77777777" w:rsidTr="000511AA">
              <w:tc>
                <w:tcPr>
                  <w:tcW w:w="1559" w:type="dxa"/>
                </w:tcPr>
                <w:p w14:paraId="6AA186FF" w14:textId="77777777" w:rsidR="000511AA" w:rsidRDefault="000511AA" w:rsidP="00AA0D0A">
                  <w:pPr>
                    <w:rPr>
                      <w:lang w:val="en-US" w:eastAsia="zh-CN"/>
                    </w:rPr>
                  </w:pPr>
                  <w:r w:rsidRPr="008B682C">
                    <w:rPr>
                      <w:rFonts w:hint="eastAsia"/>
                      <w:b/>
                    </w:rPr>
                    <w:t>Number of repetitions</w:t>
                  </w:r>
                </w:p>
              </w:tc>
              <w:tc>
                <w:tcPr>
                  <w:tcW w:w="1984" w:type="dxa"/>
                </w:tcPr>
                <w:p w14:paraId="51C4C405" w14:textId="77777777" w:rsidR="000511AA" w:rsidRPr="00A6252A" w:rsidRDefault="000511AA" w:rsidP="00AA0D0A">
                  <w:pPr>
                    <w:rPr>
                      <w:b/>
                    </w:rPr>
                  </w:pPr>
                  <w:r>
                    <w:rPr>
                      <w:rFonts w:eastAsiaTheme="minorEastAsia" w:hint="eastAsia"/>
                      <w:b/>
                      <w:lang w:eastAsia="zh-CN"/>
                    </w:rPr>
                    <w:t>A</w:t>
                  </w:r>
                  <w:r w:rsidRPr="00827E46">
                    <w:rPr>
                      <w:b/>
                    </w:rPr>
                    <w:t>cceptable alternative(s) (i.e., option 1, option 2, or option 1+2)</w:t>
                  </w:r>
                </w:p>
              </w:tc>
              <w:tc>
                <w:tcPr>
                  <w:tcW w:w="1701" w:type="dxa"/>
                </w:tcPr>
                <w:p w14:paraId="04A0D66D" w14:textId="77777777" w:rsidR="000511AA" w:rsidRPr="00A6252A" w:rsidRDefault="000511AA" w:rsidP="00AA0D0A">
                  <w:pPr>
                    <w:rPr>
                      <w:rFonts w:eastAsiaTheme="minorEastAsia"/>
                      <w:lang w:val="en-US" w:eastAsia="zh-CN"/>
                    </w:rPr>
                  </w:pPr>
                  <w:r w:rsidRPr="00A6252A">
                    <w:rPr>
                      <w:b/>
                    </w:rPr>
                    <w:t>Proposed phase continuity tolerance</w:t>
                  </w:r>
                  <w:r>
                    <w:rPr>
                      <w:rFonts w:eastAsiaTheme="minorEastAsia" w:hint="eastAsia"/>
                      <w:b/>
                      <w:lang w:eastAsia="zh-CN"/>
                    </w:rPr>
                    <w:t xml:space="preserve"> </w:t>
                  </w:r>
                </w:p>
              </w:tc>
              <w:tc>
                <w:tcPr>
                  <w:tcW w:w="1418" w:type="dxa"/>
                </w:tcPr>
                <w:p w14:paraId="294EC893" w14:textId="77777777" w:rsidR="000511AA" w:rsidRDefault="000511AA" w:rsidP="00AA0D0A">
                  <w:pPr>
                    <w:rPr>
                      <w:lang w:val="en-US" w:eastAsia="zh-CN"/>
                    </w:rPr>
                  </w:pPr>
                  <w:r>
                    <w:rPr>
                      <w:rFonts w:hint="eastAsia"/>
                      <w:b/>
                    </w:rPr>
                    <w:t>S</w:t>
                  </w:r>
                  <w:r w:rsidRPr="008B682C">
                    <w:rPr>
                      <w:rFonts w:hint="eastAsia"/>
                      <w:b/>
                    </w:rPr>
                    <w:t>NR degradation w.r.t. no phase offset</w:t>
                  </w:r>
                </w:p>
              </w:tc>
              <w:tc>
                <w:tcPr>
                  <w:tcW w:w="1250" w:type="dxa"/>
                </w:tcPr>
                <w:p w14:paraId="4E7172FD" w14:textId="77777777" w:rsidR="000511AA" w:rsidRPr="001A08D3" w:rsidRDefault="000511AA" w:rsidP="00AA0D0A">
                  <w:pPr>
                    <w:rPr>
                      <w:rFonts w:eastAsiaTheme="minorEastAsia"/>
                      <w:lang w:val="en-US" w:eastAsia="zh-CN"/>
                    </w:rPr>
                  </w:pPr>
                  <w:r>
                    <w:rPr>
                      <w:rFonts w:hint="eastAsia"/>
                      <w:b/>
                    </w:rPr>
                    <w:t>S</w:t>
                  </w:r>
                  <w:r w:rsidRPr="008B682C">
                    <w:rPr>
                      <w:rFonts w:hint="eastAsia"/>
                      <w:b/>
                    </w:rPr>
                    <w:t>NR gain w.r.t. no JCE</w:t>
                  </w:r>
                  <w:r>
                    <w:rPr>
                      <w:rFonts w:eastAsiaTheme="minorEastAsia" w:hint="eastAsia"/>
                      <w:b/>
                      <w:lang w:eastAsia="zh-CN"/>
                    </w:rPr>
                    <w:t xml:space="preserve"> (Optional)</w:t>
                  </w:r>
                </w:p>
              </w:tc>
            </w:tr>
            <w:tr w:rsidR="000511AA" w14:paraId="4DB74388" w14:textId="77777777" w:rsidTr="000511AA">
              <w:tc>
                <w:tcPr>
                  <w:tcW w:w="1559" w:type="dxa"/>
                  <w:vMerge w:val="restart"/>
                </w:tcPr>
                <w:p w14:paraId="6ADD3B06" w14:textId="77777777" w:rsidR="000511AA" w:rsidRPr="00A6252A" w:rsidRDefault="000511AA" w:rsidP="00AA0D0A">
                  <w:pPr>
                    <w:rPr>
                      <w:rFonts w:eastAsiaTheme="minorEastAsia"/>
                      <w:lang w:val="en-US" w:eastAsia="zh-CN"/>
                    </w:rPr>
                  </w:pPr>
                  <w:r>
                    <w:rPr>
                      <w:rFonts w:eastAsiaTheme="minorEastAsia" w:hint="eastAsia"/>
                      <w:lang w:val="en-US" w:eastAsia="zh-CN"/>
                    </w:rPr>
                    <w:t>16 slots</w:t>
                  </w:r>
                </w:p>
              </w:tc>
              <w:tc>
                <w:tcPr>
                  <w:tcW w:w="1984" w:type="dxa"/>
                </w:tcPr>
                <w:p w14:paraId="442E4D97" w14:textId="77777777" w:rsidR="000511AA" w:rsidRPr="000511AA" w:rsidRDefault="000511AA" w:rsidP="00AA0D0A">
                  <w:pPr>
                    <w:rPr>
                      <w:rFonts w:eastAsiaTheme="minorEastAsia"/>
                      <w:lang w:val="en-US" w:eastAsia="zh-CN"/>
                    </w:rPr>
                  </w:pPr>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p>
              </w:tc>
              <w:tc>
                <w:tcPr>
                  <w:tcW w:w="1701" w:type="dxa"/>
                </w:tcPr>
                <w:p w14:paraId="3F636FCC" w14:textId="77777777" w:rsidR="000511AA" w:rsidRDefault="000511AA" w:rsidP="00AA0D0A">
                  <w:pPr>
                    <w:rPr>
                      <w:lang w:val="en-US" w:eastAsia="zh-CN"/>
                    </w:rPr>
                  </w:pPr>
                </w:p>
              </w:tc>
              <w:tc>
                <w:tcPr>
                  <w:tcW w:w="1418" w:type="dxa"/>
                </w:tcPr>
                <w:p w14:paraId="64C4CC0F" w14:textId="77777777" w:rsidR="000511AA" w:rsidRDefault="000511AA" w:rsidP="00AA0D0A">
                  <w:pPr>
                    <w:rPr>
                      <w:lang w:val="en-US" w:eastAsia="zh-CN"/>
                    </w:rPr>
                  </w:pPr>
                </w:p>
              </w:tc>
              <w:tc>
                <w:tcPr>
                  <w:tcW w:w="1250" w:type="dxa"/>
                </w:tcPr>
                <w:p w14:paraId="6CD54B51" w14:textId="77777777" w:rsidR="000511AA" w:rsidRDefault="000511AA" w:rsidP="00AA0D0A">
                  <w:pPr>
                    <w:rPr>
                      <w:lang w:val="en-US" w:eastAsia="zh-CN"/>
                    </w:rPr>
                  </w:pPr>
                </w:p>
              </w:tc>
            </w:tr>
            <w:tr w:rsidR="000511AA" w14:paraId="45DFF9DE" w14:textId="77777777" w:rsidTr="000511AA">
              <w:tc>
                <w:tcPr>
                  <w:tcW w:w="1559" w:type="dxa"/>
                  <w:vMerge/>
                </w:tcPr>
                <w:p w14:paraId="0AA6A1D5" w14:textId="77777777" w:rsidR="000511AA" w:rsidRPr="00A6252A" w:rsidRDefault="000511AA" w:rsidP="00AA0D0A">
                  <w:pPr>
                    <w:rPr>
                      <w:rFonts w:eastAsiaTheme="minorEastAsia"/>
                      <w:lang w:val="en-US" w:eastAsia="zh-CN"/>
                    </w:rPr>
                  </w:pPr>
                </w:p>
              </w:tc>
              <w:tc>
                <w:tcPr>
                  <w:tcW w:w="1984" w:type="dxa"/>
                </w:tcPr>
                <w:p w14:paraId="359B31A9" w14:textId="77777777" w:rsidR="000511AA" w:rsidRPr="000511AA" w:rsidRDefault="000511AA" w:rsidP="00AA0D0A">
                  <w:pPr>
                    <w:rPr>
                      <w:lang w:val="en-US" w:eastAsia="zh-CN"/>
                    </w:rPr>
                  </w:pPr>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p>
              </w:tc>
              <w:tc>
                <w:tcPr>
                  <w:tcW w:w="1701" w:type="dxa"/>
                </w:tcPr>
                <w:p w14:paraId="1DCCEC99" w14:textId="77777777" w:rsidR="000511AA" w:rsidRDefault="000511AA" w:rsidP="00AA0D0A">
                  <w:pPr>
                    <w:rPr>
                      <w:lang w:val="en-US" w:eastAsia="zh-CN"/>
                    </w:rPr>
                  </w:pPr>
                </w:p>
              </w:tc>
              <w:tc>
                <w:tcPr>
                  <w:tcW w:w="1418" w:type="dxa"/>
                </w:tcPr>
                <w:p w14:paraId="599D7901" w14:textId="77777777" w:rsidR="000511AA" w:rsidRDefault="000511AA" w:rsidP="00AA0D0A">
                  <w:pPr>
                    <w:rPr>
                      <w:lang w:val="en-US" w:eastAsia="zh-CN"/>
                    </w:rPr>
                  </w:pPr>
                </w:p>
              </w:tc>
              <w:tc>
                <w:tcPr>
                  <w:tcW w:w="1250" w:type="dxa"/>
                </w:tcPr>
                <w:p w14:paraId="093809E3" w14:textId="77777777" w:rsidR="000511AA" w:rsidRDefault="000511AA" w:rsidP="00AA0D0A">
                  <w:pPr>
                    <w:rPr>
                      <w:lang w:val="en-US" w:eastAsia="zh-CN"/>
                    </w:rPr>
                  </w:pPr>
                </w:p>
              </w:tc>
            </w:tr>
            <w:tr w:rsidR="000511AA" w14:paraId="3B18C573" w14:textId="77777777" w:rsidTr="000511AA">
              <w:tc>
                <w:tcPr>
                  <w:tcW w:w="1559" w:type="dxa"/>
                  <w:vMerge/>
                </w:tcPr>
                <w:p w14:paraId="3C81A087" w14:textId="77777777" w:rsidR="000511AA" w:rsidRDefault="000511AA" w:rsidP="00AA0D0A">
                  <w:pPr>
                    <w:rPr>
                      <w:rFonts w:eastAsiaTheme="minorEastAsia"/>
                      <w:lang w:val="en-US" w:eastAsia="zh-CN"/>
                    </w:rPr>
                  </w:pPr>
                </w:p>
              </w:tc>
              <w:tc>
                <w:tcPr>
                  <w:tcW w:w="1984" w:type="dxa"/>
                </w:tcPr>
                <w:p w14:paraId="53F81D94" w14:textId="77777777" w:rsidR="000511AA" w:rsidRPr="000511AA" w:rsidRDefault="000511AA" w:rsidP="00AA0D0A">
                  <w:pPr>
                    <w:rPr>
                      <w:lang w:val="en-US" w:eastAsia="zh-CN"/>
                    </w:rPr>
                  </w:pPr>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p>
              </w:tc>
              <w:tc>
                <w:tcPr>
                  <w:tcW w:w="1701" w:type="dxa"/>
                </w:tcPr>
                <w:p w14:paraId="70939BFE" w14:textId="77777777" w:rsidR="000511AA" w:rsidRDefault="000511AA" w:rsidP="00AA0D0A">
                  <w:pPr>
                    <w:rPr>
                      <w:lang w:val="en-US" w:eastAsia="zh-CN"/>
                    </w:rPr>
                  </w:pPr>
                </w:p>
              </w:tc>
              <w:tc>
                <w:tcPr>
                  <w:tcW w:w="1418" w:type="dxa"/>
                </w:tcPr>
                <w:p w14:paraId="69D44852" w14:textId="77777777" w:rsidR="000511AA" w:rsidRDefault="000511AA" w:rsidP="00AA0D0A">
                  <w:pPr>
                    <w:rPr>
                      <w:lang w:val="en-US" w:eastAsia="zh-CN"/>
                    </w:rPr>
                  </w:pPr>
                </w:p>
              </w:tc>
              <w:tc>
                <w:tcPr>
                  <w:tcW w:w="1250" w:type="dxa"/>
                </w:tcPr>
                <w:p w14:paraId="0FE764F5" w14:textId="77777777" w:rsidR="000511AA" w:rsidRDefault="000511AA" w:rsidP="00AA0D0A">
                  <w:pPr>
                    <w:rPr>
                      <w:lang w:val="en-US" w:eastAsia="zh-CN"/>
                    </w:rPr>
                  </w:pPr>
                </w:p>
              </w:tc>
            </w:tr>
            <w:tr w:rsidR="000511AA" w14:paraId="3C72609F" w14:textId="77777777" w:rsidTr="000511AA">
              <w:tc>
                <w:tcPr>
                  <w:tcW w:w="1559" w:type="dxa"/>
                  <w:vMerge w:val="restart"/>
                </w:tcPr>
                <w:p w14:paraId="405B9A54" w14:textId="77777777" w:rsidR="000511AA" w:rsidRDefault="000511AA" w:rsidP="00AA0D0A">
                  <w:pPr>
                    <w:rPr>
                      <w:rFonts w:eastAsiaTheme="minorEastAsia"/>
                      <w:lang w:val="en-US" w:eastAsia="zh-CN"/>
                    </w:rPr>
                  </w:pPr>
                  <w:r>
                    <w:rPr>
                      <w:rFonts w:eastAsiaTheme="minorEastAsia" w:hint="eastAsia"/>
                      <w:lang w:val="en-US" w:eastAsia="zh-CN"/>
                    </w:rPr>
                    <w:t>[32 slots]</w:t>
                  </w:r>
                </w:p>
              </w:tc>
              <w:tc>
                <w:tcPr>
                  <w:tcW w:w="1984" w:type="dxa"/>
                </w:tcPr>
                <w:p w14:paraId="153C6248" w14:textId="77777777" w:rsidR="000511AA" w:rsidRPr="000511AA" w:rsidRDefault="000511AA" w:rsidP="00AA0D0A">
                  <w:pPr>
                    <w:rPr>
                      <w:lang w:val="en-US" w:eastAsia="zh-CN"/>
                    </w:rPr>
                  </w:pPr>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p>
              </w:tc>
              <w:tc>
                <w:tcPr>
                  <w:tcW w:w="1701" w:type="dxa"/>
                </w:tcPr>
                <w:p w14:paraId="48932EDC" w14:textId="77777777" w:rsidR="000511AA" w:rsidRDefault="000511AA" w:rsidP="00AA0D0A">
                  <w:pPr>
                    <w:rPr>
                      <w:lang w:val="en-US" w:eastAsia="zh-CN"/>
                    </w:rPr>
                  </w:pPr>
                </w:p>
              </w:tc>
              <w:tc>
                <w:tcPr>
                  <w:tcW w:w="1418" w:type="dxa"/>
                </w:tcPr>
                <w:p w14:paraId="51798B6F" w14:textId="77777777" w:rsidR="000511AA" w:rsidRDefault="000511AA" w:rsidP="00AA0D0A">
                  <w:pPr>
                    <w:rPr>
                      <w:lang w:val="en-US" w:eastAsia="zh-CN"/>
                    </w:rPr>
                  </w:pPr>
                </w:p>
              </w:tc>
              <w:tc>
                <w:tcPr>
                  <w:tcW w:w="1250" w:type="dxa"/>
                </w:tcPr>
                <w:p w14:paraId="3EE6EF2D" w14:textId="77777777" w:rsidR="000511AA" w:rsidRDefault="000511AA" w:rsidP="00AA0D0A">
                  <w:pPr>
                    <w:rPr>
                      <w:lang w:val="en-US" w:eastAsia="zh-CN"/>
                    </w:rPr>
                  </w:pPr>
                </w:p>
              </w:tc>
            </w:tr>
            <w:tr w:rsidR="000511AA" w14:paraId="1DDF140C" w14:textId="77777777" w:rsidTr="000511AA">
              <w:tc>
                <w:tcPr>
                  <w:tcW w:w="1559" w:type="dxa"/>
                  <w:vMerge/>
                </w:tcPr>
                <w:p w14:paraId="0AF19459" w14:textId="77777777" w:rsidR="000511AA" w:rsidRDefault="000511AA" w:rsidP="00AA0D0A">
                  <w:pPr>
                    <w:rPr>
                      <w:rFonts w:eastAsiaTheme="minorEastAsia"/>
                      <w:lang w:val="en-US" w:eastAsia="zh-CN"/>
                    </w:rPr>
                  </w:pPr>
                </w:p>
              </w:tc>
              <w:tc>
                <w:tcPr>
                  <w:tcW w:w="1984" w:type="dxa"/>
                </w:tcPr>
                <w:p w14:paraId="70D4D2FA" w14:textId="77777777" w:rsidR="000511AA" w:rsidRPr="000511AA" w:rsidRDefault="000511AA" w:rsidP="00AA0D0A">
                  <w:pPr>
                    <w:rPr>
                      <w:lang w:val="en-US" w:eastAsia="zh-CN"/>
                    </w:rPr>
                  </w:pPr>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p>
              </w:tc>
              <w:tc>
                <w:tcPr>
                  <w:tcW w:w="1701" w:type="dxa"/>
                </w:tcPr>
                <w:p w14:paraId="2FAEA6F3" w14:textId="77777777" w:rsidR="000511AA" w:rsidRDefault="000511AA" w:rsidP="00AA0D0A">
                  <w:pPr>
                    <w:rPr>
                      <w:lang w:val="en-US" w:eastAsia="zh-CN"/>
                    </w:rPr>
                  </w:pPr>
                </w:p>
              </w:tc>
              <w:tc>
                <w:tcPr>
                  <w:tcW w:w="1418" w:type="dxa"/>
                </w:tcPr>
                <w:p w14:paraId="5A4781EE" w14:textId="77777777" w:rsidR="000511AA" w:rsidRDefault="000511AA" w:rsidP="00AA0D0A">
                  <w:pPr>
                    <w:rPr>
                      <w:lang w:val="en-US" w:eastAsia="zh-CN"/>
                    </w:rPr>
                  </w:pPr>
                </w:p>
              </w:tc>
              <w:tc>
                <w:tcPr>
                  <w:tcW w:w="1250" w:type="dxa"/>
                </w:tcPr>
                <w:p w14:paraId="04507682" w14:textId="77777777" w:rsidR="000511AA" w:rsidRDefault="000511AA" w:rsidP="00AA0D0A">
                  <w:pPr>
                    <w:rPr>
                      <w:lang w:val="en-US" w:eastAsia="zh-CN"/>
                    </w:rPr>
                  </w:pPr>
                </w:p>
              </w:tc>
            </w:tr>
            <w:tr w:rsidR="000511AA" w14:paraId="786314F5" w14:textId="77777777" w:rsidTr="000511AA">
              <w:tc>
                <w:tcPr>
                  <w:tcW w:w="1559" w:type="dxa"/>
                  <w:vMerge/>
                </w:tcPr>
                <w:p w14:paraId="1210DA64" w14:textId="77777777" w:rsidR="000511AA" w:rsidRDefault="000511AA" w:rsidP="00AA0D0A">
                  <w:pPr>
                    <w:rPr>
                      <w:rFonts w:eastAsiaTheme="minorEastAsia"/>
                      <w:lang w:val="en-US" w:eastAsia="zh-CN"/>
                    </w:rPr>
                  </w:pPr>
                </w:p>
              </w:tc>
              <w:tc>
                <w:tcPr>
                  <w:tcW w:w="1984" w:type="dxa"/>
                </w:tcPr>
                <w:p w14:paraId="2B96F37D" w14:textId="77777777" w:rsidR="000511AA" w:rsidRPr="000511AA" w:rsidRDefault="000511AA" w:rsidP="00AA0D0A">
                  <w:pPr>
                    <w:rPr>
                      <w:lang w:val="en-US" w:eastAsia="zh-CN"/>
                    </w:rPr>
                  </w:pPr>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p>
              </w:tc>
              <w:tc>
                <w:tcPr>
                  <w:tcW w:w="1701" w:type="dxa"/>
                </w:tcPr>
                <w:p w14:paraId="5907CEFC" w14:textId="77777777" w:rsidR="000511AA" w:rsidRDefault="000511AA" w:rsidP="00AA0D0A">
                  <w:pPr>
                    <w:rPr>
                      <w:lang w:val="en-US" w:eastAsia="zh-CN"/>
                    </w:rPr>
                  </w:pPr>
                </w:p>
              </w:tc>
              <w:tc>
                <w:tcPr>
                  <w:tcW w:w="1418" w:type="dxa"/>
                </w:tcPr>
                <w:p w14:paraId="1B9C8BD1" w14:textId="77777777" w:rsidR="000511AA" w:rsidRDefault="000511AA" w:rsidP="00AA0D0A">
                  <w:pPr>
                    <w:rPr>
                      <w:lang w:val="en-US" w:eastAsia="zh-CN"/>
                    </w:rPr>
                  </w:pPr>
                </w:p>
              </w:tc>
              <w:tc>
                <w:tcPr>
                  <w:tcW w:w="1250" w:type="dxa"/>
                </w:tcPr>
                <w:p w14:paraId="5FAC847A" w14:textId="77777777" w:rsidR="000511AA" w:rsidRDefault="000511AA" w:rsidP="00AA0D0A">
                  <w:pPr>
                    <w:rPr>
                      <w:lang w:val="en-US" w:eastAsia="zh-CN"/>
                    </w:rPr>
                  </w:pPr>
                </w:p>
              </w:tc>
            </w:tr>
          </w:tbl>
          <w:p w14:paraId="524083BD" w14:textId="34D9C90B" w:rsidR="000511AA" w:rsidRPr="00122CEC" w:rsidRDefault="000511AA" w:rsidP="00CF4BB4">
            <w:pPr>
              <w:tabs>
                <w:tab w:val="left" w:pos="5059"/>
              </w:tabs>
              <w:snapToGrid w:val="0"/>
              <w:spacing w:before="60" w:after="60"/>
              <w:rPr>
                <w:rFonts w:eastAsia="DengXian"/>
                <w:color w:val="0070C0"/>
                <w:sz w:val="21"/>
                <w:szCs w:val="21"/>
                <w:lang w:eastAsia="zh-CN"/>
              </w:rPr>
            </w:pPr>
          </w:p>
        </w:tc>
      </w:tr>
      <w:tr w:rsidR="00C67FD9" w:rsidRPr="0009389F" w14:paraId="4D41FE8A" w14:textId="77777777" w:rsidTr="00B05025">
        <w:tc>
          <w:tcPr>
            <w:tcW w:w="1391" w:type="dxa"/>
          </w:tcPr>
          <w:p w14:paraId="08F20C0E" w14:textId="77777777" w:rsidR="00C67FD9" w:rsidRPr="0009389F" w:rsidRDefault="00C67FD9" w:rsidP="008C7832">
            <w:pPr>
              <w:snapToGrid w:val="0"/>
              <w:spacing w:before="60" w:after="60"/>
              <w:rPr>
                <w:rFonts w:eastAsia="DengXian"/>
                <w:color w:val="0070C0"/>
                <w:sz w:val="21"/>
                <w:szCs w:val="21"/>
                <w:lang w:val="en-US" w:eastAsia="zh-CN"/>
              </w:rPr>
            </w:pPr>
          </w:p>
        </w:tc>
        <w:tc>
          <w:tcPr>
            <w:tcW w:w="8274" w:type="dxa"/>
          </w:tcPr>
          <w:p w14:paraId="571E5F9F" w14:textId="77777777" w:rsidR="00C67FD9" w:rsidRDefault="00C67FD9" w:rsidP="008C7832">
            <w:pPr>
              <w:snapToGrid w:val="0"/>
              <w:spacing w:before="60" w:after="60"/>
              <w:rPr>
                <w:rFonts w:eastAsia="DengXian"/>
                <w:color w:val="0070C0"/>
                <w:sz w:val="21"/>
                <w:szCs w:val="21"/>
                <w:lang w:val="en-US" w:eastAsia="zh-CN"/>
              </w:rPr>
            </w:pPr>
          </w:p>
          <w:tbl>
            <w:tblPr>
              <w:tblStyle w:val="afd"/>
              <w:tblW w:w="0" w:type="auto"/>
              <w:tblInd w:w="171" w:type="dxa"/>
              <w:tblLook w:val="04A0" w:firstRow="1" w:lastRow="0" w:firstColumn="1" w:lastColumn="0" w:noHBand="0" w:noVBand="1"/>
            </w:tblPr>
            <w:tblGrid>
              <w:gridCol w:w="2027"/>
              <w:gridCol w:w="1453"/>
              <w:gridCol w:w="1560"/>
              <w:gridCol w:w="1275"/>
            </w:tblGrid>
            <w:tr w:rsidR="00614A40" w14:paraId="3C5AAF4C" w14:textId="77777777" w:rsidTr="00900357">
              <w:tc>
                <w:tcPr>
                  <w:tcW w:w="2027" w:type="dxa"/>
                </w:tcPr>
                <w:p w14:paraId="1F50DC67" w14:textId="77777777" w:rsidR="00614A40" w:rsidRDefault="00614A40" w:rsidP="00AA0D0A">
                  <w:pPr>
                    <w:rPr>
                      <w:lang w:val="en-US" w:eastAsia="zh-CN"/>
                    </w:rPr>
                  </w:pPr>
                  <w:r w:rsidRPr="008B682C">
                    <w:rPr>
                      <w:rFonts w:hint="eastAsia"/>
                      <w:b/>
                    </w:rPr>
                    <w:t>Number of repetitions</w:t>
                  </w:r>
                </w:p>
              </w:tc>
              <w:tc>
                <w:tcPr>
                  <w:tcW w:w="1453" w:type="dxa"/>
                </w:tcPr>
                <w:p w14:paraId="0E989627" w14:textId="77777777" w:rsidR="00614A40" w:rsidRPr="00A6252A" w:rsidRDefault="00614A40" w:rsidP="00AA0D0A">
                  <w:pPr>
                    <w:rPr>
                      <w:rFonts w:eastAsiaTheme="minorEastAsia"/>
                      <w:lang w:val="en-US" w:eastAsia="zh-CN"/>
                    </w:rPr>
                  </w:pPr>
                  <w:r w:rsidRPr="00A6252A">
                    <w:rPr>
                      <w:b/>
                    </w:rPr>
                    <w:t>Proposed phase continuity tolerance</w:t>
                  </w:r>
                  <w:r>
                    <w:rPr>
                      <w:rFonts w:eastAsiaTheme="minorEastAsia" w:hint="eastAsia"/>
                      <w:b/>
                      <w:lang w:eastAsia="zh-CN"/>
                    </w:rPr>
                    <w:t xml:space="preserve"> with </w:t>
                  </w:r>
                  <w:r w:rsidRPr="00A6252A">
                    <w:rPr>
                      <w:rFonts w:eastAsiaTheme="minorEastAsia"/>
                      <w:b/>
                      <w:lang w:eastAsia="zh-CN"/>
                    </w:rPr>
                    <w:t>phase offset option 2</w:t>
                  </w:r>
                </w:p>
              </w:tc>
              <w:tc>
                <w:tcPr>
                  <w:tcW w:w="1560" w:type="dxa"/>
                </w:tcPr>
                <w:p w14:paraId="0EC4FF75" w14:textId="77777777" w:rsidR="00614A40" w:rsidRDefault="00614A40" w:rsidP="00AA0D0A">
                  <w:pPr>
                    <w:rPr>
                      <w:lang w:val="en-US" w:eastAsia="zh-CN"/>
                    </w:rPr>
                  </w:pPr>
                  <w:r>
                    <w:rPr>
                      <w:rFonts w:hint="eastAsia"/>
                      <w:b/>
                    </w:rPr>
                    <w:t>S</w:t>
                  </w:r>
                  <w:r w:rsidRPr="008B682C">
                    <w:rPr>
                      <w:rFonts w:hint="eastAsia"/>
                      <w:b/>
                    </w:rPr>
                    <w:t>NR degradation w.r.t. no phase offset</w:t>
                  </w:r>
                </w:p>
              </w:tc>
              <w:tc>
                <w:tcPr>
                  <w:tcW w:w="1275" w:type="dxa"/>
                </w:tcPr>
                <w:p w14:paraId="3688E234" w14:textId="77777777" w:rsidR="00614A40" w:rsidRPr="001A08D3" w:rsidRDefault="00614A40" w:rsidP="00AA0D0A">
                  <w:pPr>
                    <w:rPr>
                      <w:rFonts w:eastAsiaTheme="minorEastAsia"/>
                      <w:lang w:val="en-US" w:eastAsia="zh-CN"/>
                    </w:rPr>
                  </w:pPr>
                  <w:r>
                    <w:rPr>
                      <w:rFonts w:hint="eastAsia"/>
                      <w:b/>
                    </w:rPr>
                    <w:t>S</w:t>
                  </w:r>
                  <w:r w:rsidRPr="008B682C">
                    <w:rPr>
                      <w:rFonts w:hint="eastAsia"/>
                      <w:b/>
                    </w:rPr>
                    <w:t>NR gain w.r.t. no JCE</w:t>
                  </w:r>
                  <w:r>
                    <w:rPr>
                      <w:rFonts w:eastAsiaTheme="minorEastAsia" w:hint="eastAsia"/>
                      <w:b/>
                      <w:lang w:eastAsia="zh-CN"/>
                    </w:rPr>
                    <w:t xml:space="preserve"> (Optional)</w:t>
                  </w:r>
                </w:p>
              </w:tc>
            </w:tr>
            <w:tr w:rsidR="00614A40" w14:paraId="4DAEB2C8" w14:textId="77777777" w:rsidTr="00900357">
              <w:tc>
                <w:tcPr>
                  <w:tcW w:w="2027" w:type="dxa"/>
                </w:tcPr>
                <w:p w14:paraId="7E03B83E" w14:textId="77777777" w:rsidR="00614A40" w:rsidRPr="00A6252A" w:rsidRDefault="00614A40" w:rsidP="00AA0D0A">
                  <w:pPr>
                    <w:rPr>
                      <w:rFonts w:eastAsiaTheme="minorEastAsia"/>
                      <w:lang w:val="en-US" w:eastAsia="zh-CN"/>
                    </w:rPr>
                  </w:pPr>
                  <w:r>
                    <w:rPr>
                      <w:rFonts w:eastAsiaTheme="minorEastAsia" w:hint="eastAsia"/>
                      <w:lang w:val="en-US" w:eastAsia="zh-CN"/>
                    </w:rPr>
                    <w:t>5 slots</w:t>
                  </w:r>
                </w:p>
              </w:tc>
              <w:tc>
                <w:tcPr>
                  <w:tcW w:w="1453" w:type="dxa"/>
                </w:tcPr>
                <w:p w14:paraId="39AD838F" w14:textId="77777777" w:rsidR="00614A40" w:rsidRDefault="00614A40" w:rsidP="00AA0D0A">
                  <w:pPr>
                    <w:rPr>
                      <w:lang w:val="en-US" w:eastAsia="zh-CN"/>
                    </w:rPr>
                  </w:pPr>
                </w:p>
              </w:tc>
              <w:tc>
                <w:tcPr>
                  <w:tcW w:w="1560" w:type="dxa"/>
                </w:tcPr>
                <w:p w14:paraId="509CD44C" w14:textId="77777777" w:rsidR="00614A40" w:rsidRDefault="00614A40" w:rsidP="00AA0D0A">
                  <w:pPr>
                    <w:rPr>
                      <w:lang w:val="en-US" w:eastAsia="zh-CN"/>
                    </w:rPr>
                  </w:pPr>
                </w:p>
              </w:tc>
              <w:tc>
                <w:tcPr>
                  <w:tcW w:w="1275" w:type="dxa"/>
                </w:tcPr>
                <w:p w14:paraId="2B894F29" w14:textId="77777777" w:rsidR="00614A40" w:rsidRDefault="00614A40" w:rsidP="00AA0D0A">
                  <w:pPr>
                    <w:rPr>
                      <w:lang w:val="en-US" w:eastAsia="zh-CN"/>
                    </w:rPr>
                  </w:pPr>
                </w:p>
              </w:tc>
            </w:tr>
            <w:tr w:rsidR="00614A40" w14:paraId="1419A5C5" w14:textId="77777777" w:rsidTr="00900357">
              <w:tc>
                <w:tcPr>
                  <w:tcW w:w="2027" w:type="dxa"/>
                </w:tcPr>
                <w:p w14:paraId="420D8929" w14:textId="77777777" w:rsidR="00614A40" w:rsidRPr="00A6252A" w:rsidRDefault="00614A40" w:rsidP="00AA0D0A">
                  <w:pPr>
                    <w:rPr>
                      <w:rFonts w:eastAsiaTheme="minorEastAsia"/>
                      <w:lang w:val="en-US" w:eastAsia="zh-CN"/>
                    </w:rPr>
                  </w:pPr>
                  <w:r>
                    <w:rPr>
                      <w:rFonts w:eastAsiaTheme="minorEastAsia" w:hint="eastAsia"/>
                      <w:lang w:val="en-US" w:eastAsia="zh-CN"/>
                    </w:rPr>
                    <w:t>8 slots</w:t>
                  </w:r>
                </w:p>
              </w:tc>
              <w:tc>
                <w:tcPr>
                  <w:tcW w:w="1453" w:type="dxa"/>
                </w:tcPr>
                <w:p w14:paraId="5191F71C" w14:textId="77777777" w:rsidR="00614A40" w:rsidRDefault="00614A40" w:rsidP="00AA0D0A">
                  <w:pPr>
                    <w:rPr>
                      <w:lang w:val="en-US" w:eastAsia="zh-CN"/>
                    </w:rPr>
                  </w:pPr>
                </w:p>
              </w:tc>
              <w:tc>
                <w:tcPr>
                  <w:tcW w:w="1560" w:type="dxa"/>
                </w:tcPr>
                <w:p w14:paraId="67C1D459" w14:textId="77777777" w:rsidR="00614A40" w:rsidRDefault="00614A40" w:rsidP="00AA0D0A">
                  <w:pPr>
                    <w:rPr>
                      <w:lang w:val="en-US" w:eastAsia="zh-CN"/>
                    </w:rPr>
                  </w:pPr>
                </w:p>
              </w:tc>
              <w:tc>
                <w:tcPr>
                  <w:tcW w:w="1275" w:type="dxa"/>
                </w:tcPr>
                <w:p w14:paraId="11FC38BF" w14:textId="77777777" w:rsidR="00614A40" w:rsidRDefault="00614A40" w:rsidP="00AA0D0A">
                  <w:pPr>
                    <w:rPr>
                      <w:lang w:val="en-US" w:eastAsia="zh-CN"/>
                    </w:rPr>
                  </w:pPr>
                </w:p>
              </w:tc>
            </w:tr>
          </w:tbl>
          <w:p w14:paraId="43473F36" w14:textId="77777777" w:rsidR="000511AA" w:rsidRDefault="000511AA" w:rsidP="008C7832">
            <w:pPr>
              <w:snapToGrid w:val="0"/>
              <w:spacing w:before="60" w:after="60"/>
              <w:rPr>
                <w:rFonts w:eastAsia="DengXian"/>
                <w:color w:val="0070C0"/>
                <w:sz w:val="21"/>
                <w:szCs w:val="21"/>
                <w:lang w:val="en-US" w:eastAsia="zh-CN"/>
              </w:rPr>
            </w:pPr>
          </w:p>
          <w:tbl>
            <w:tblPr>
              <w:tblStyle w:val="afd"/>
              <w:tblW w:w="0" w:type="auto"/>
              <w:tblInd w:w="171" w:type="dxa"/>
              <w:tblLook w:val="04A0" w:firstRow="1" w:lastRow="0" w:firstColumn="1" w:lastColumn="0" w:noHBand="0" w:noVBand="1"/>
            </w:tblPr>
            <w:tblGrid>
              <w:gridCol w:w="1552"/>
              <w:gridCol w:w="1973"/>
              <w:gridCol w:w="1690"/>
              <w:gridCol w:w="1415"/>
              <w:gridCol w:w="1247"/>
            </w:tblGrid>
            <w:tr w:rsidR="000511AA" w14:paraId="73F60821" w14:textId="77777777" w:rsidTr="00AA0D0A">
              <w:tc>
                <w:tcPr>
                  <w:tcW w:w="1559" w:type="dxa"/>
                </w:tcPr>
                <w:p w14:paraId="028AEA78" w14:textId="77777777" w:rsidR="000511AA" w:rsidRDefault="000511AA" w:rsidP="00AA0D0A">
                  <w:pPr>
                    <w:rPr>
                      <w:lang w:val="en-US" w:eastAsia="zh-CN"/>
                    </w:rPr>
                  </w:pPr>
                  <w:r w:rsidRPr="008B682C">
                    <w:rPr>
                      <w:rFonts w:hint="eastAsia"/>
                      <w:b/>
                    </w:rPr>
                    <w:t>Number of repetitions</w:t>
                  </w:r>
                </w:p>
              </w:tc>
              <w:tc>
                <w:tcPr>
                  <w:tcW w:w="1984" w:type="dxa"/>
                </w:tcPr>
                <w:p w14:paraId="2651A89B" w14:textId="77777777" w:rsidR="000511AA" w:rsidRPr="00A6252A" w:rsidRDefault="000511AA" w:rsidP="00AA0D0A">
                  <w:pPr>
                    <w:rPr>
                      <w:b/>
                    </w:rPr>
                  </w:pPr>
                  <w:r>
                    <w:rPr>
                      <w:rFonts w:eastAsiaTheme="minorEastAsia" w:hint="eastAsia"/>
                      <w:b/>
                      <w:lang w:eastAsia="zh-CN"/>
                    </w:rPr>
                    <w:t>A</w:t>
                  </w:r>
                  <w:r w:rsidRPr="00827E46">
                    <w:rPr>
                      <w:b/>
                    </w:rPr>
                    <w:t>cceptable alternative(s) (i.e., option 1, option 2, or option 1+2)</w:t>
                  </w:r>
                </w:p>
              </w:tc>
              <w:tc>
                <w:tcPr>
                  <w:tcW w:w="1701" w:type="dxa"/>
                </w:tcPr>
                <w:p w14:paraId="25BDFFD4" w14:textId="77777777" w:rsidR="000511AA" w:rsidRPr="00A6252A" w:rsidRDefault="000511AA" w:rsidP="00AA0D0A">
                  <w:pPr>
                    <w:rPr>
                      <w:rFonts w:eastAsiaTheme="minorEastAsia"/>
                      <w:lang w:val="en-US" w:eastAsia="zh-CN"/>
                    </w:rPr>
                  </w:pPr>
                  <w:r w:rsidRPr="00A6252A">
                    <w:rPr>
                      <w:b/>
                    </w:rPr>
                    <w:t>Proposed phase continuity tolerance</w:t>
                  </w:r>
                  <w:r>
                    <w:rPr>
                      <w:rFonts w:eastAsiaTheme="minorEastAsia" w:hint="eastAsia"/>
                      <w:b/>
                      <w:lang w:eastAsia="zh-CN"/>
                    </w:rPr>
                    <w:t xml:space="preserve"> </w:t>
                  </w:r>
                </w:p>
              </w:tc>
              <w:tc>
                <w:tcPr>
                  <w:tcW w:w="1418" w:type="dxa"/>
                </w:tcPr>
                <w:p w14:paraId="050C375E" w14:textId="77777777" w:rsidR="000511AA" w:rsidRDefault="000511AA" w:rsidP="00AA0D0A">
                  <w:pPr>
                    <w:rPr>
                      <w:lang w:val="en-US" w:eastAsia="zh-CN"/>
                    </w:rPr>
                  </w:pPr>
                  <w:r>
                    <w:rPr>
                      <w:rFonts w:hint="eastAsia"/>
                      <w:b/>
                    </w:rPr>
                    <w:t>S</w:t>
                  </w:r>
                  <w:r w:rsidRPr="008B682C">
                    <w:rPr>
                      <w:rFonts w:hint="eastAsia"/>
                      <w:b/>
                    </w:rPr>
                    <w:t>NR degradation w.r.t. no phase offset</w:t>
                  </w:r>
                </w:p>
              </w:tc>
              <w:tc>
                <w:tcPr>
                  <w:tcW w:w="1250" w:type="dxa"/>
                </w:tcPr>
                <w:p w14:paraId="40B4D256" w14:textId="77777777" w:rsidR="000511AA" w:rsidRPr="001A08D3" w:rsidRDefault="000511AA" w:rsidP="00AA0D0A">
                  <w:pPr>
                    <w:rPr>
                      <w:rFonts w:eastAsiaTheme="minorEastAsia"/>
                      <w:lang w:val="en-US" w:eastAsia="zh-CN"/>
                    </w:rPr>
                  </w:pPr>
                  <w:r>
                    <w:rPr>
                      <w:rFonts w:hint="eastAsia"/>
                      <w:b/>
                    </w:rPr>
                    <w:t>S</w:t>
                  </w:r>
                  <w:r w:rsidRPr="008B682C">
                    <w:rPr>
                      <w:rFonts w:hint="eastAsia"/>
                      <w:b/>
                    </w:rPr>
                    <w:t>NR gain w.r.t. no JCE</w:t>
                  </w:r>
                  <w:r>
                    <w:rPr>
                      <w:rFonts w:eastAsiaTheme="minorEastAsia" w:hint="eastAsia"/>
                      <w:b/>
                      <w:lang w:eastAsia="zh-CN"/>
                    </w:rPr>
                    <w:t xml:space="preserve"> (Optional)</w:t>
                  </w:r>
                </w:p>
              </w:tc>
            </w:tr>
            <w:tr w:rsidR="000511AA" w14:paraId="09A64B76" w14:textId="77777777" w:rsidTr="00AA0D0A">
              <w:tc>
                <w:tcPr>
                  <w:tcW w:w="1559" w:type="dxa"/>
                  <w:vMerge w:val="restart"/>
                </w:tcPr>
                <w:p w14:paraId="40A2C07E" w14:textId="77777777" w:rsidR="000511AA" w:rsidRPr="00A6252A" w:rsidRDefault="000511AA" w:rsidP="00AA0D0A">
                  <w:pPr>
                    <w:rPr>
                      <w:rFonts w:eastAsiaTheme="minorEastAsia"/>
                      <w:lang w:val="en-US" w:eastAsia="zh-CN"/>
                    </w:rPr>
                  </w:pPr>
                  <w:r>
                    <w:rPr>
                      <w:rFonts w:eastAsiaTheme="minorEastAsia" w:hint="eastAsia"/>
                      <w:lang w:val="en-US" w:eastAsia="zh-CN"/>
                    </w:rPr>
                    <w:t>16 slots</w:t>
                  </w:r>
                </w:p>
              </w:tc>
              <w:tc>
                <w:tcPr>
                  <w:tcW w:w="1984" w:type="dxa"/>
                </w:tcPr>
                <w:p w14:paraId="3EBF67D5" w14:textId="77777777" w:rsidR="000511AA" w:rsidRPr="000511AA" w:rsidRDefault="000511AA" w:rsidP="00AA0D0A">
                  <w:pPr>
                    <w:rPr>
                      <w:rFonts w:eastAsiaTheme="minorEastAsia"/>
                      <w:lang w:val="en-US" w:eastAsia="zh-CN"/>
                    </w:rPr>
                  </w:pPr>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p>
              </w:tc>
              <w:tc>
                <w:tcPr>
                  <w:tcW w:w="1701" w:type="dxa"/>
                </w:tcPr>
                <w:p w14:paraId="4FFF29D9" w14:textId="77777777" w:rsidR="000511AA" w:rsidRDefault="000511AA" w:rsidP="00AA0D0A">
                  <w:pPr>
                    <w:rPr>
                      <w:lang w:val="en-US" w:eastAsia="zh-CN"/>
                    </w:rPr>
                  </w:pPr>
                </w:p>
              </w:tc>
              <w:tc>
                <w:tcPr>
                  <w:tcW w:w="1418" w:type="dxa"/>
                </w:tcPr>
                <w:p w14:paraId="0AF55103" w14:textId="77777777" w:rsidR="000511AA" w:rsidRDefault="000511AA" w:rsidP="00AA0D0A">
                  <w:pPr>
                    <w:rPr>
                      <w:lang w:val="en-US" w:eastAsia="zh-CN"/>
                    </w:rPr>
                  </w:pPr>
                </w:p>
              </w:tc>
              <w:tc>
                <w:tcPr>
                  <w:tcW w:w="1250" w:type="dxa"/>
                </w:tcPr>
                <w:p w14:paraId="00319824" w14:textId="77777777" w:rsidR="000511AA" w:rsidRDefault="000511AA" w:rsidP="00AA0D0A">
                  <w:pPr>
                    <w:rPr>
                      <w:lang w:val="en-US" w:eastAsia="zh-CN"/>
                    </w:rPr>
                  </w:pPr>
                </w:p>
              </w:tc>
            </w:tr>
            <w:tr w:rsidR="000511AA" w14:paraId="35580976" w14:textId="77777777" w:rsidTr="00AA0D0A">
              <w:tc>
                <w:tcPr>
                  <w:tcW w:w="1559" w:type="dxa"/>
                  <w:vMerge/>
                </w:tcPr>
                <w:p w14:paraId="4BA9B20E" w14:textId="77777777" w:rsidR="000511AA" w:rsidRPr="00A6252A" w:rsidRDefault="000511AA" w:rsidP="00AA0D0A">
                  <w:pPr>
                    <w:rPr>
                      <w:rFonts w:eastAsiaTheme="minorEastAsia"/>
                      <w:lang w:val="en-US" w:eastAsia="zh-CN"/>
                    </w:rPr>
                  </w:pPr>
                </w:p>
              </w:tc>
              <w:tc>
                <w:tcPr>
                  <w:tcW w:w="1984" w:type="dxa"/>
                </w:tcPr>
                <w:p w14:paraId="4820902D" w14:textId="77777777" w:rsidR="000511AA" w:rsidRPr="000511AA" w:rsidRDefault="000511AA" w:rsidP="00AA0D0A">
                  <w:pPr>
                    <w:rPr>
                      <w:lang w:val="en-US" w:eastAsia="zh-CN"/>
                    </w:rPr>
                  </w:pPr>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p>
              </w:tc>
              <w:tc>
                <w:tcPr>
                  <w:tcW w:w="1701" w:type="dxa"/>
                </w:tcPr>
                <w:p w14:paraId="2447FBBF" w14:textId="77777777" w:rsidR="000511AA" w:rsidRDefault="000511AA" w:rsidP="00AA0D0A">
                  <w:pPr>
                    <w:rPr>
                      <w:lang w:val="en-US" w:eastAsia="zh-CN"/>
                    </w:rPr>
                  </w:pPr>
                </w:p>
              </w:tc>
              <w:tc>
                <w:tcPr>
                  <w:tcW w:w="1418" w:type="dxa"/>
                </w:tcPr>
                <w:p w14:paraId="7891895A" w14:textId="77777777" w:rsidR="000511AA" w:rsidRDefault="000511AA" w:rsidP="00AA0D0A">
                  <w:pPr>
                    <w:rPr>
                      <w:lang w:val="en-US" w:eastAsia="zh-CN"/>
                    </w:rPr>
                  </w:pPr>
                </w:p>
              </w:tc>
              <w:tc>
                <w:tcPr>
                  <w:tcW w:w="1250" w:type="dxa"/>
                </w:tcPr>
                <w:p w14:paraId="024F4007" w14:textId="77777777" w:rsidR="000511AA" w:rsidRDefault="000511AA" w:rsidP="00AA0D0A">
                  <w:pPr>
                    <w:rPr>
                      <w:lang w:val="en-US" w:eastAsia="zh-CN"/>
                    </w:rPr>
                  </w:pPr>
                </w:p>
              </w:tc>
            </w:tr>
            <w:tr w:rsidR="000511AA" w14:paraId="6720F27A" w14:textId="77777777" w:rsidTr="00AA0D0A">
              <w:tc>
                <w:tcPr>
                  <w:tcW w:w="1559" w:type="dxa"/>
                  <w:vMerge/>
                </w:tcPr>
                <w:p w14:paraId="0D6FC133" w14:textId="77777777" w:rsidR="000511AA" w:rsidRDefault="000511AA" w:rsidP="00AA0D0A">
                  <w:pPr>
                    <w:rPr>
                      <w:rFonts w:eastAsiaTheme="minorEastAsia"/>
                      <w:lang w:val="en-US" w:eastAsia="zh-CN"/>
                    </w:rPr>
                  </w:pPr>
                </w:p>
              </w:tc>
              <w:tc>
                <w:tcPr>
                  <w:tcW w:w="1984" w:type="dxa"/>
                </w:tcPr>
                <w:p w14:paraId="13537707" w14:textId="77777777" w:rsidR="000511AA" w:rsidRPr="000511AA" w:rsidRDefault="000511AA" w:rsidP="00AA0D0A">
                  <w:pPr>
                    <w:rPr>
                      <w:lang w:val="en-US" w:eastAsia="zh-CN"/>
                    </w:rPr>
                  </w:pPr>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p>
              </w:tc>
              <w:tc>
                <w:tcPr>
                  <w:tcW w:w="1701" w:type="dxa"/>
                </w:tcPr>
                <w:p w14:paraId="040A158C" w14:textId="77777777" w:rsidR="000511AA" w:rsidRDefault="000511AA" w:rsidP="00AA0D0A">
                  <w:pPr>
                    <w:rPr>
                      <w:lang w:val="en-US" w:eastAsia="zh-CN"/>
                    </w:rPr>
                  </w:pPr>
                </w:p>
              </w:tc>
              <w:tc>
                <w:tcPr>
                  <w:tcW w:w="1418" w:type="dxa"/>
                </w:tcPr>
                <w:p w14:paraId="11E952B6" w14:textId="77777777" w:rsidR="000511AA" w:rsidRDefault="000511AA" w:rsidP="00AA0D0A">
                  <w:pPr>
                    <w:rPr>
                      <w:lang w:val="en-US" w:eastAsia="zh-CN"/>
                    </w:rPr>
                  </w:pPr>
                </w:p>
              </w:tc>
              <w:tc>
                <w:tcPr>
                  <w:tcW w:w="1250" w:type="dxa"/>
                </w:tcPr>
                <w:p w14:paraId="3F16C218" w14:textId="77777777" w:rsidR="000511AA" w:rsidRDefault="000511AA" w:rsidP="00AA0D0A">
                  <w:pPr>
                    <w:rPr>
                      <w:lang w:val="en-US" w:eastAsia="zh-CN"/>
                    </w:rPr>
                  </w:pPr>
                </w:p>
              </w:tc>
            </w:tr>
            <w:tr w:rsidR="000511AA" w14:paraId="4237084E" w14:textId="77777777" w:rsidTr="00AA0D0A">
              <w:tc>
                <w:tcPr>
                  <w:tcW w:w="1559" w:type="dxa"/>
                  <w:vMerge w:val="restart"/>
                </w:tcPr>
                <w:p w14:paraId="76031167" w14:textId="77777777" w:rsidR="000511AA" w:rsidRDefault="000511AA" w:rsidP="00AA0D0A">
                  <w:pPr>
                    <w:rPr>
                      <w:rFonts w:eastAsiaTheme="minorEastAsia"/>
                      <w:lang w:val="en-US" w:eastAsia="zh-CN"/>
                    </w:rPr>
                  </w:pPr>
                  <w:r>
                    <w:rPr>
                      <w:rFonts w:eastAsiaTheme="minorEastAsia" w:hint="eastAsia"/>
                      <w:lang w:val="en-US" w:eastAsia="zh-CN"/>
                    </w:rPr>
                    <w:t>[32 slots]</w:t>
                  </w:r>
                </w:p>
              </w:tc>
              <w:tc>
                <w:tcPr>
                  <w:tcW w:w="1984" w:type="dxa"/>
                </w:tcPr>
                <w:p w14:paraId="6EBF8983" w14:textId="77777777" w:rsidR="000511AA" w:rsidRPr="000511AA" w:rsidRDefault="000511AA" w:rsidP="00AA0D0A">
                  <w:pPr>
                    <w:rPr>
                      <w:lang w:val="en-US" w:eastAsia="zh-CN"/>
                    </w:rPr>
                  </w:pPr>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p>
              </w:tc>
              <w:tc>
                <w:tcPr>
                  <w:tcW w:w="1701" w:type="dxa"/>
                </w:tcPr>
                <w:p w14:paraId="450B5269" w14:textId="77777777" w:rsidR="000511AA" w:rsidRDefault="000511AA" w:rsidP="00AA0D0A">
                  <w:pPr>
                    <w:rPr>
                      <w:lang w:val="en-US" w:eastAsia="zh-CN"/>
                    </w:rPr>
                  </w:pPr>
                </w:p>
              </w:tc>
              <w:tc>
                <w:tcPr>
                  <w:tcW w:w="1418" w:type="dxa"/>
                </w:tcPr>
                <w:p w14:paraId="5E656EAB" w14:textId="77777777" w:rsidR="000511AA" w:rsidRDefault="000511AA" w:rsidP="00AA0D0A">
                  <w:pPr>
                    <w:rPr>
                      <w:lang w:val="en-US" w:eastAsia="zh-CN"/>
                    </w:rPr>
                  </w:pPr>
                </w:p>
              </w:tc>
              <w:tc>
                <w:tcPr>
                  <w:tcW w:w="1250" w:type="dxa"/>
                </w:tcPr>
                <w:p w14:paraId="74537EDE" w14:textId="77777777" w:rsidR="000511AA" w:rsidRDefault="000511AA" w:rsidP="00AA0D0A">
                  <w:pPr>
                    <w:rPr>
                      <w:lang w:val="en-US" w:eastAsia="zh-CN"/>
                    </w:rPr>
                  </w:pPr>
                </w:p>
              </w:tc>
            </w:tr>
            <w:tr w:rsidR="000511AA" w14:paraId="26EAF531" w14:textId="77777777" w:rsidTr="00AA0D0A">
              <w:tc>
                <w:tcPr>
                  <w:tcW w:w="1559" w:type="dxa"/>
                  <w:vMerge/>
                </w:tcPr>
                <w:p w14:paraId="54466357" w14:textId="77777777" w:rsidR="000511AA" w:rsidRDefault="000511AA" w:rsidP="00AA0D0A">
                  <w:pPr>
                    <w:rPr>
                      <w:rFonts w:eastAsiaTheme="minorEastAsia"/>
                      <w:lang w:val="en-US" w:eastAsia="zh-CN"/>
                    </w:rPr>
                  </w:pPr>
                </w:p>
              </w:tc>
              <w:tc>
                <w:tcPr>
                  <w:tcW w:w="1984" w:type="dxa"/>
                </w:tcPr>
                <w:p w14:paraId="2B5DD3A1" w14:textId="77777777" w:rsidR="000511AA" w:rsidRPr="000511AA" w:rsidRDefault="000511AA" w:rsidP="00AA0D0A">
                  <w:pPr>
                    <w:rPr>
                      <w:lang w:val="en-US" w:eastAsia="zh-CN"/>
                    </w:rPr>
                  </w:pPr>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p>
              </w:tc>
              <w:tc>
                <w:tcPr>
                  <w:tcW w:w="1701" w:type="dxa"/>
                </w:tcPr>
                <w:p w14:paraId="498C84DB" w14:textId="77777777" w:rsidR="000511AA" w:rsidRDefault="000511AA" w:rsidP="00AA0D0A">
                  <w:pPr>
                    <w:rPr>
                      <w:lang w:val="en-US" w:eastAsia="zh-CN"/>
                    </w:rPr>
                  </w:pPr>
                </w:p>
              </w:tc>
              <w:tc>
                <w:tcPr>
                  <w:tcW w:w="1418" w:type="dxa"/>
                </w:tcPr>
                <w:p w14:paraId="2ED19655" w14:textId="77777777" w:rsidR="000511AA" w:rsidRDefault="000511AA" w:rsidP="00AA0D0A">
                  <w:pPr>
                    <w:rPr>
                      <w:lang w:val="en-US" w:eastAsia="zh-CN"/>
                    </w:rPr>
                  </w:pPr>
                </w:p>
              </w:tc>
              <w:tc>
                <w:tcPr>
                  <w:tcW w:w="1250" w:type="dxa"/>
                </w:tcPr>
                <w:p w14:paraId="39810D60" w14:textId="77777777" w:rsidR="000511AA" w:rsidRDefault="000511AA" w:rsidP="00AA0D0A">
                  <w:pPr>
                    <w:rPr>
                      <w:lang w:val="en-US" w:eastAsia="zh-CN"/>
                    </w:rPr>
                  </w:pPr>
                </w:p>
              </w:tc>
            </w:tr>
            <w:tr w:rsidR="000511AA" w14:paraId="7EEB761B" w14:textId="77777777" w:rsidTr="00AA0D0A">
              <w:tc>
                <w:tcPr>
                  <w:tcW w:w="1559" w:type="dxa"/>
                  <w:vMerge/>
                </w:tcPr>
                <w:p w14:paraId="1ECD200F" w14:textId="77777777" w:rsidR="000511AA" w:rsidRDefault="000511AA" w:rsidP="00AA0D0A">
                  <w:pPr>
                    <w:rPr>
                      <w:rFonts w:eastAsiaTheme="minorEastAsia"/>
                      <w:lang w:val="en-US" w:eastAsia="zh-CN"/>
                    </w:rPr>
                  </w:pPr>
                </w:p>
              </w:tc>
              <w:tc>
                <w:tcPr>
                  <w:tcW w:w="1984" w:type="dxa"/>
                </w:tcPr>
                <w:p w14:paraId="3E53AF53" w14:textId="77777777" w:rsidR="000511AA" w:rsidRPr="000511AA" w:rsidRDefault="000511AA" w:rsidP="00AA0D0A">
                  <w:pPr>
                    <w:rPr>
                      <w:lang w:val="en-US" w:eastAsia="zh-CN"/>
                    </w:rPr>
                  </w:pPr>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lastRenderedPageBreak/>
                    <w:t>acceptable</w:t>
                  </w:r>
                  <w:r w:rsidRPr="000511AA">
                    <w:rPr>
                      <w:rFonts w:eastAsiaTheme="minorEastAsia" w:hint="eastAsia"/>
                      <w:lang w:eastAsia="zh-CN"/>
                    </w:rPr>
                    <w:t xml:space="preserve"> or not?</w:t>
                  </w:r>
                </w:p>
              </w:tc>
              <w:tc>
                <w:tcPr>
                  <w:tcW w:w="1701" w:type="dxa"/>
                </w:tcPr>
                <w:p w14:paraId="2B79CEC2" w14:textId="77777777" w:rsidR="000511AA" w:rsidRDefault="000511AA" w:rsidP="00AA0D0A">
                  <w:pPr>
                    <w:rPr>
                      <w:lang w:val="en-US" w:eastAsia="zh-CN"/>
                    </w:rPr>
                  </w:pPr>
                </w:p>
              </w:tc>
              <w:tc>
                <w:tcPr>
                  <w:tcW w:w="1418" w:type="dxa"/>
                </w:tcPr>
                <w:p w14:paraId="7AFDA684" w14:textId="77777777" w:rsidR="000511AA" w:rsidRDefault="000511AA" w:rsidP="00AA0D0A">
                  <w:pPr>
                    <w:rPr>
                      <w:lang w:val="en-US" w:eastAsia="zh-CN"/>
                    </w:rPr>
                  </w:pPr>
                </w:p>
              </w:tc>
              <w:tc>
                <w:tcPr>
                  <w:tcW w:w="1250" w:type="dxa"/>
                </w:tcPr>
                <w:p w14:paraId="6FE9FF13" w14:textId="77777777" w:rsidR="000511AA" w:rsidRDefault="000511AA" w:rsidP="00AA0D0A">
                  <w:pPr>
                    <w:rPr>
                      <w:lang w:val="en-US" w:eastAsia="zh-CN"/>
                    </w:rPr>
                  </w:pPr>
                </w:p>
              </w:tc>
            </w:tr>
          </w:tbl>
          <w:p w14:paraId="48C51EF8" w14:textId="77777777" w:rsidR="000511AA" w:rsidRPr="0009389F" w:rsidRDefault="000511AA" w:rsidP="008C7832">
            <w:pPr>
              <w:snapToGrid w:val="0"/>
              <w:spacing w:before="60" w:after="60"/>
              <w:rPr>
                <w:rFonts w:eastAsia="DengXian"/>
                <w:color w:val="0070C0"/>
                <w:sz w:val="21"/>
                <w:szCs w:val="21"/>
                <w:lang w:val="en-US" w:eastAsia="zh-CN"/>
              </w:rPr>
            </w:pPr>
          </w:p>
        </w:tc>
      </w:tr>
      <w:tr w:rsidR="00C67FD9" w:rsidRPr="0009389F" w14:paraId="6630AD07" w14:textId="77777777" w:rsidTr="00B05025">
        <w:tc>
          <w:tcPr>
            <w:tcW w:w="1391" w:type="dxa"/>
          </w:tcPr>
          <w:p w14:paraId="77CEC3EE" w14:textId="6A54F1EA" w:rsidR="00C67FD9" w:rsidRPr="0009389F" w:rsidRDefault="006831AE" w:rsidP="008C7832">
            <w:pPr>
              <w:snapToGrid w:val="0"/>
              <w:spacing w:before="60" w:after="60"/>
              <w:rPr>
                <w:rFonts w:eastAsia="DengXian"/>
                <w:color w:val="0070C0"/>
                <w:sz w:val="21"/>
                <w:szCs w:val="21"/>
                <w:lang w:val="en-US" w:eastAsia="zh-CN"/>
              </w:rPr>
            </w:pPr>
            <w:r>
              <w:rPr>
                <w:rFonts w:eastAsia="DengXian" w:hint="eastAsia"/>
                <w:color w:val="0070C0"/>
                <w:sz w:val="21"/>
                <w:szCs w:val="21"/>
                <w:lang w:val="en-US" w:eastAsia="zh-CN"/>
              </w:rPr>
              <w:lastRenderedPageBreak/>
              <w:t>China Telecom</w:t>
            </w:r>
          </w:p>
        </w:tc>
        <w:tc>
          <w:tcPr>
            <w:tcW w:w="8274" w:type="dxa"/>
          </w:tcPr>
          <w:p w14:paraId="6A5DD5C9" w14:textId="0CD42D31" w:rsidR="006831AE" w:rsidRDefault="00510335" w:rsidP="008C7832">
            <w:pPr>
              <w:snapToGrid w:val="0"/>
              <w:spacing w:before="60" w:after="60"/>
              <w:rPr>
                <w:rFonts w:eastAsia="DengXian"/>
                <w:color w:val="0070C0"/>
                <w:sz w:val="21"/>
                <w:szCs w:val="21"/>
                <w:lang w:val="en-US" w:eastAsia="zh-CN"/>
              </w:rPr>
            </w:pPr>
            <w:r>
              <w:rPr>
                <w:rFonts w:eastAsia="DengXian" w:hint="eastAsia"/>
                <w:color w:val="0070C0"/>
                <w:sz w:val="21"/>
                <w:szCs w:val="21"/>
                <w:lang w:val="en-US" w:eastAsia="zh-CN"/>
              </w:rPr>
              <w:t>Considering</w:t>
            </w:r>
            <w:r w:rsidR="006831AE">
              <w:rPr>
                <w:rFonts w:eastAsia="DengXian"/>
                <w:color w:val="0070C0"/>
                <w:sz w:val="21"/>
                <w:szCs w:val="21"/>
                <w:lang w:val="en-US" w:eastAsia="zh-CN"/>
              </w:rPr>
              <w:t xml:space="preserve"> the</w:t>
            </w:r>
            <w:r w:rsidR="006831AE">
              <w:rPr>
                <w:rFonts w:eastAsia="DengXian" w:hint="eastAsia"/>
                <w:color w:val="0070C0"/>
                <w:sz w:val="21"/>
                <w:szCs w:val="21"/>
                <w:lang w:val="en-US" w:eastAsia="zh-CN"/>
              </w:rPr>
              <w:t xml:space="preserve"> </w:t>
            </w:r>
            <w:r w:rsidR="006831AE">
              <w:rPr>
                <w:rFonts w:eastAsia="DengXian"/>
                <w:color w:val="0070C0"/>
                <w:sz w:val="21"/>
                <w:szCs w:val="21"/>
                <w:lang w:val="en-US" w:eastAsia="zh-CN"/>
              </w:rPr>
              <w:t>existing</w:t>
            </w:r>
            <w:r w:rsidR="006831AE">
              <w:rPr>
                <w:rFonts w:eastAsia="DengXian" w:hint="eastAsia"/>
                <w:color w:val="0070C0"/>
                <w:sz w:val="21"/>
                <w:szCs w:val="21"/>
                <w:lang w:val="en-US" w:eastAsia="zh-CN"/>
              </w:rPr>
              <w:t xml:space="preserve"> simulation results, for phase offset option 2, we only simulated 16 slots and 32 slots, and the simulation results are as below: (taking 15kHz SCS as example):</w:t>
            </w:r>
          </w:p>
          <w:tbl>
            <w:tblPr>
              <w:tblStyle w:val="afd"/>
              <w:tblW w:w="0" w:type="auto"/>
              <w:tblInd w:w="171" w:type="dxa"/>
              <w:tblLook w:val="04A0" w:firstRow="1" w:lastRow="0" w:firstColumn="1" w:lastColumn="0" w:noHBand="0" w:noVBand="1"/>
            </w:tblPr>
            <w:tblGrid>
              <w:gridCol w:w="1552"/>
              <w:gridCol w:w="1973"/>
              <w:gridCol w:w="1690"/>
              <w:gridCol w:w="1415"/>
              <w:gridCol w:w="1247"/>
            </w:tblGrid>
            <w:tr w:rsidR="006831AE" w14:paraId="57265D73" w14:textId="77777777" w:rsidTr="00497F04">
              <w:tc>
                <w:tcPr>
                  <w:tcW w:w="1559" w:type="dxa"/>
                </w:tcPr>
                <w:p w14:paraId="11500237" w14:textId="77777777" w:rsidR="006831AE" w:rsidRDefault="006831AE" w:rsidP="00497F04">
                  <w:pPr>
                    <w:rPr>
                      <w:lang w:val="en-US" w:eastAsia="zh-CN"/>
                    </w:rPr>
                  </w:pPr>
                  <w:r w:rsidRPr="008B682C">
                    <w:rPr>
                      <w:rFonts w:hint="eastAsia"/>
                      <w:b/>
                    </w:rPr>
                    <w:t>Number of repetitions</w:t>
                  </w:r>
                </w:p>
              </w:tc>
              <w:tc>
                <w:tcPr>
                  <w:tcW w:w="1984" w:type="dxa"/>
                </w:tcPr>
                <w:p w14:paraId="4571C30F" w14:textId="77777777" w:rsidR="006831AE" w:rsidRPr="00A6252A" w:rsidRDefault="006831AE" w:rsidP="00497F04">
                  <w:pPr>
                    <w:rPr>
                      <w:b/>
                    </w:rPr>
                  </w:pPr>
                  <w:r>
                    <w:rPr>
                      <w:rFonts w:eastAsiaTheme="minorEastAsia" w:hint="eastAsia"/>
                      <w:b/>
                      <w:lang w:eastAsia="zh-CN"/>
                    </w:rPr>
                    <w:t>A</w:t>
                  </w:r>
                  <w:r w:rsidRPr="00827E46">
                    <w:rPr>
                      <w:b/>
                    </w:rPr>
                    <w:t>cceptable alternative(s) (i.e., option 1, option 2, or option 1+2)</w:t>
                  </w:r>
                </w:p>
              </w:tc>
              <w:tc>
                <w:tcPr>
                  <w:tcW w:w="1701" w:type="dxa"/>
                </w:tcPr>
                <w:p w14:paraId="3854F070" w14:textId="77777777" w:rsidR="006831AE" w:rsidRPr="00A6252A" w:rsidRDefault="006831AE" w:rsidP="00497F04">
                  <w:pPr>
                    <w:rPr>
                      <w:rFonts w:eastAsiaTheme="minorEastAsia"/>
                      <w:lang w:val="en-US" w:eastAsia="zh-CN"/>
                    </w:rPr>
                  </w:pPr>
                  <w:r w:rsidRPr="00A6252A">
                    <w:rPr>
                      <w:b/>
                    </w:rPr>
                    <w:t>Proposed phase continuity tolerance</w:t>
                  </w:r>
                  <w:r>
                    <w:rPr>
                      <w:rFonts w:eastAsiaTheme="minorEastAsia" w:hint="eastAsia"/>
                      <w:b/>
                      <w:lang w:eastAsia="zh-CN"/>
                    </w:rPr>
                    <w:t xml:space="preserve"> </w:t>
                  </w:r>
                </w:p>
              </w:tc>
              <w:tc>
                <w:tcPr>
                  <w:tcW w:w="1418" w:type="dxa"/>
                </w:tcPr>
                <w:p w14:paraId="2D98D84C" w14:textId="77777777" w:rsidR="006831AE" w:rsidRDefault="006831AE" w:rsidP="00497F04">
                  <w:pPr>
                    <w:rPr>
                      <w:lang w:val="en-US" w:eastAsia="zh-CN"/>
                    </w:rPr>
                  </w:pPr>
                  <w:r>
                    <w:rPr>
                      <w:rFonts w:hint="eastAsia"/>
                      <w:b/>
                    </w:rPr>
                    <w:t>S</w:t>
                  </w:r>
                  <w:r w:rsidRPr="008B682C">
                    <w:rPr>
                      <w:rFonts w:hint="eastAsia"/>
                      <w:b/>
                    </w:rPr>
                    <w:t>NR degradation w.r.t. no phase offset</w:t>
                  </w:r>
                </w:p>
              </w:tc>
              <w:tc>
                <w:tcPr>
                  <w:tcW w:w="1250" w:type="dxa"/>
                </w:tcPr>
                <w:p w14:paraId="5BAEACC1" w14:textId="77777777" w:rsidR="006831AE" w:rsidRPr="001A08D3" w:rsidRDefault="006831AE" w:rsidP="00497F04">
                  <w:pPr>
                    <w:rPr>
                      <w:rFonts w:eastAsiaTheme="minorEastAsia"/>
                      <w:lang w:val="en-US" w:eastAsia="zh-CN"/>
                    </w:rPr>
                  </w:pPr>
                  <w:r>
                    <w:rPr>
                      <w:rFonts w:hint="eastAsia"/>
                      <w:b/>
                    </w:rPr>
                    <w:t>S</w:t>
                  </w:r>
                  <w:r w:rsidRPr="008B682C">
                    <w:rPr>
                      <w:rFonts w:hint="eastAsia"/>
                      <w:b/>
                    </w:rPr>
                    <w:t>NR gain w.r.t. no JCE</w:t>
                  </w:r>
                  <w:r>
                    <w:rPr>
                      <w:rFonts w:eastAsiaTheme="minorEastAsia" w:hint="eastAsia"/>
                      <w:b/>
                      <w:lang w:eastAsia="zh-CN"/>
                    </w:rPr>
                    <w:t xml:space="preserve"> (Optional)</w:t>
                  </w:r>
                </w:p>
              </w:tc>
            </w:tr>
            <w:tr w:rsidR="006831AE" w14:paraId="6AA931C2" w14:textId="77777777" w:rsidTr="00497F04">
              <w:tc>
                <w:tcPr>
                  <w:tcW w:w="1559" w:type="dxa"/>
                  <w:vMerge w:val="restart"/>
                </w:tcPr>
                <w:p w14:paraId="75DBEFD9" w14:textId="77777777" w:rsidR="006831AE" w:rsidRPr="00A6252A" w:rsidRDefault="006831AE" w:rsidP="00497F04">
                  <w:pPr>
                    <w:rPr>
                      <w:rFonts w:eastAsiaTheme="minorEastAsia"/>
                      <w:lang w:val="en-US" w:eastAsia="zh-CN"/>
                    </w:rPr>
                  </w:pPr>
                  <w:r>
                    <w:rPr>
                      <w:rFonts w:eastAsiaTheme="minorEastAsia" w:hint="eastAsia"/>
                      <w:lang w:val="en-US" w:eastAsia="zh-CN"/>
                    </w:rPr>
                    <w:t>16 slots</w:t>
                  </w:r>
                </w:p>
              </w:tc>
              <w:tc>
                <w:tcPr>
                  <w:tcW w:w="1984" w:type="dxa"/>
                </w:tcPr>
                <w:p w14:paraId="118D4754" w14:textId="0FDE90A9" w:rsidR="006831AE" w:rsidRPr="000511AA" w:rsidRDefault="006831AE" w:rsidP="006831AE">
                  <w:pPr>
                    <w:rPr>
                      <w:rFonts w:eastAsiaTheme="minorEastAsia"/>
                      <w:lang w:val="en-US" w:eastAsia="zh-CN"/>
                    </w:rPr>
                  </w:pPr>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r>
                    <w:rPr>
                      <w:rFonts w:eastAsiaTheme="minorEastAsia" w:hint="eastAsia"/>
                      <w:lang w:eastAsia="zh-CN"/>
                    </w:rPr>
                    <w:t>to us</w:t>
                  </w:r>
                </w:p>
              </w:tc>
              <w:tc>
                <w:tcPr>
                  <w:tcW w:w="1701" w:type="dxa"/>
                </w:tcPr>
                <w:p w14:paraId="73F61FC7" w14:textId="6A4AF345" w:rsidR="006831AE" w:rsidRDefault="006831AE" w:rsidP="006831AE">
                  <w:pPr>
                    <w:rPr>
                      <w:lang w:val="en-US" w:eastAsia="zh-CN"/>
                    </w:rPr>
                  </w:pPr>
                  <w:r>
                    <w:rPr>
                      <w:rFonts w:eastAsiaTheme="minorEastAsia" w:hint="eastAsia"/>
                      <w:lang w:val="en-US" w:eastAsia="zh-CN"/>
                    </w:rPr>
                    <w:t>[-30, 30] or [-40, 40] degrees</w:t>
                  </w:r>
                </w:p>
              </w:tc>
              <w:tc>
                <w:tcPr>
                  <w:tcW w:w="1418" w:type="dxa"/>
                </w:tcPr>
                <w:p w14:paraId="442E1353" w14:textId="54915E69" w:rsidR="006831AE" w:rsidRDefault="006831AE" w:rsidP="00497F04">
                  <w:pPr>
                    <w:rPr>
                      <w:lang w:val="en-US" w:eastAsia="zh-CN"/>
                    </w:rPr>
                  </w:pPr>
                  <w:r>
                    <w:rPr>
                      <w:rFonts w:eastAsiaTheme="minorEastAsia" w:hint="eastAsia"/>
                      <w:lang w:val="en-US" w:eastAsia="zh-CN"/>
                    </w:rPr>
                    <w:t>0.7 to 0.8 dB</w:t>
                  </w:r>
                </w:p>
              </w:tc>
              <w:tc>
                <w:tcPr>
                  <w:tcW w:w="1250" w:type="dxa"/>
                </w:tcPr>
                <w:p w14:paraId="36A81E8F" w14:textId="67DFB982" w:rsidR="006831AE" w:rsidRDefault="006831AE" w:rsidP="00497F04">
                  <w:pPr>
                    <w:rPr>
                      <w:lang w:val="en-US" w:eastAsia="zh-CN"/>
                    </w:rPr>
                  </w:pPr>
                  <w:r>
                    <w:rPr>
                      <w:rFonts w:eastAsiaTheme="minorEastAsia" w:hint="eastAsia"/>
                      <w:lang w:val="en-US" w:eastAsia="zh-CN"/>
                    </w:rPr>
                    <w:t>2.4 to 2.5 dB</w:t>
                  </w:r>
                </w:p>
              </w:tc>
            </w:tr>
            <w:tr w:rsidR="006831AE" w14:paraId="3713B2EC" w14:textId="77777777" w:rsidTr="00497F04">
              <w:tc>
                <w:tcPr>
                  <w:tcW w:w="1559" w:type="dxa"/>
                  <w:vMerge/>
                </w:tcPr>
                <w:p w14:paraId="77E6C933" w14:textId="77777777" w:rsidR="006831AE" w:rsidRPr="00A6252A" w:rsidRDefault="006831AE" w:rsidP="00497F04">
                  <w:pPr>
                    <w:rPr>
                      <w:rFonts w:eastAsiaTheme="minorEastAsia"/>
                      <w:lang w:val="en-US" w:eastAsia="zh-CN"/>
                    </w:rPr>
                  </w:pPr>
                </w:p>
              </w:tc>
              <w:tc>
                <w:tcPr>
                  <w:tcW w:w="1984" w:type="dxa"/>
                </w:tcPr>
                <w:p w14:paraId="6BC18EAE" w14:textId="53972CCE" w:rsidR="006831AE" w:rsidRPr="000511AA" w:rsidRDefault="006831AE" w:rsidP="006831AE">
                  <w:pPr>
                    <w:rPr>
                      <w:lang w:val="en-US" w:eastAsia="zh-CN"/>
                    </w:rPr>
                  </w:pPr>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r>
                    <w:rPr>
                      <w:rFonts w:eastAsiaTheme="minorEastAsia" w:hint="eastAsia"/>
                      <w:lang w:eastAsia="zh-CN"/>
                    </w:rPr>
                    <w:t>to us</w:t>
                  </w:r>
                </w:p>
              </w:tc>
              <w:tc>
                <w:tcPr>
                  <w:tcW w:w="1701" w:type="dxa"/>
                </w:tcPr>
                <w:p w14:paraId="7B8B8B4A" w14:textId="23DBB3CF" w:rsidR="006831AE" w:rsidRPr="00F010A5" w:rsidRDefault="006831AE" w:rsidP="00497F04">
                  <w:pPr>
                    <w:rPr>
                      <w:rFonts w:eastAsiaTheme="minorEastAsia"/>
                      <w:lang w:val="en-US" w:eastAsia="zh-CN"/>
                    </w:rPr>
                  </w:pPr>
                  <w:r>
                    <w:rPr>
                      <w:rFonts w:eastAsiaTheme="minorEastAsia" w:hint="eastAsia"/>
                      <w:lang w:val="en-US" w:eastAsia="zh-CN"/>
                    </w:rPr>
                    <w:t>[-15, 15] or [-20, 20] degrees</w:t>
                  </w:r>
                </w:p>
              </w:tc>
              <w:tc>
                <w:tcPr>
                  <w:tcW w:w="1418" w:type="dxa"/>
                </w:tcPr>
                <w:p w14:paraId="336B8D3F" w14:textId="432446C5" w:rsidR="006831AE" w:rsidRPr="00F010A5" w:rsidRDefault="006831AE" w:rsidP="00497F04">
                  <w:pPr>
                    <w:rPr>
                      <w:rFonts w:eastAsiaTheme="minorEastAsia"/>
                      <w:lang w:val="en-US" w:eastAsia="zh-CN"/>
                    </w:rPr>
                  </w:pPr>
                  <w:r>
                    <w:rPr>
                      <w:rFonts w:eastAsiaTheme="minorEastAsia" w:hint="eastAsia"/>
                      <w:lang w:val="en-US" w:eastAsia="zh-CN"/>
                    </w:rPr>
                    <w:t>0.7 to 0.8 dB</w:t>
                  </w:r>
                </w:p>
              </w:tc>
              <w:tc>
                <w:tcPr>
                  <w:tcW w:w="1250" w:type="dxa"/>
                </w:tcPr>
                <w:p w14:paraId="40166B00" w14:textId="2A607DC1" w:rsidR="006831AE" w:rsidRDefault="006831AE" w:rsidP="006831AE">
                  <w:pPr>
                    <w:rPr>
                      <w:lang w:val="en-US" w:eastAsia="zh-CN"/>
                    </w:rPr>
                  </w:pPr>
                  <w:r>
                    <w:rPr>
                      <w:rFonts w:eastAsiaTheme="minorEastAsia" w:hint="eastAsia"/>
                      <w:lang w:val="en-US" w:eastAsia="zh-CN"/>
                    </w:rPr>
                    <w:t>2.4 to 2.5 dB</w:t>
                  </w:r>
                </w:p>
              </w:tc>
            </w:tr>
            <w:tr w:rsidR="006831AE" w14:paraId="733A7909" w14:textId="77777777" w:rsidTr="00497F04">
              <w:tc>
                <w:tcPr>
                  <w:tcW w:w="1559" w:type="dxa"/>
                  <w:vMerge/>
                </w:tcPr>
                <w:p w14:paraId="09C3CBFF" w14:textId="77777777" w:rsidR="006831AE" w:rsidRDefault="006831AE" w:rsidP="00497F04">
                  <w:pPr>
                    <w:rPr>
                      <w:rFonts w:eastAsiaTheme="minorEastAsia"/>
                      <w:lang w:val="en-US" w:eastAsia="zh-CN"/>
                    </w:rPr>
                  </w:pPr>
                </w:p>
              </w:tc>
              <w:tc>
                <w:tcPr>
                  <w:tcW w:w="1984" w:type="dxa"/>
                </w:tcPr>
                <w:p w14:paraId="3775BB52" w14:textId="067AC013" w:rsidR="006831AE" w:rsidRPr="000511AA" w:rsidRDefault="006831AE" w:rsidP="006831AE">
                  <w:pPr>
                    <w:rPr>
                      <w:lang w:val="en-US" w:eastAsia="zh-CN"/>
                    </w:rPr>
                  </w:pPr>
                  <w:r>
                    <w:rPr>
                      <w:rFonts w:eastAsiaTheme="minorEastAsia" w:hint="eastAsia"/>
                      <w:lang w:eastAsia="zh-CN"/>
                    </w:rPr>
                    <w:t>O</w:t>
                  </w:r>
                  <w:r w:rsidRPr="000511AA">
                    <w:t>ption 1+2</w:t>
                  </w:r>
                  <w:r w:rsidRPr="000511AA">
                    <w:rPr>
                      <w:rFonts w:eastAsiaTheme="minorEastAsia" w:hint="eastAsia"/>
                      <w:lang w:eastAsia="zh-CN"/>
                    </w:rPr>
                    <w:t xml:space="preserve">: </w:t>
                  </w:r>
                  <w:r>
                    <w:rPr>
                      <w:rFonts w:eastAsiaTheme="minorEastAsia" w:hint="eastAsia"/>
                      <w:lang w:eastAsia="zh-CN"/>
                    </w:rPr>
                    <w:t>seems more complicated compared to only selecting one option</w:t>
                  </w:r>
                </w:p>
              </w:tc>
              <w:tc>
                <w:tcPr>
                  <w:tcW w:w="1701" w:type="dxa"/>
                </w:tcPr>
                <w:p w14:paraId="3AA00FC8" w14:textId="77777777" w:rsidR="006831AE" w:rsidRDefault="006831AE" w:rsidP="00497F04">
                  <w:pPr>
                    <w:rPr>
                      <w:lang w:val="en-US" w:eastAsia="zh-CN"/>
                    </w:rPr>
                  </w:pPr>
                </w:p>
              </w:tc>
              <w:tc>
                <w:tcPr>
                  <w:tcW w:w="1418" w:type="dxa"/>
                </w:tcPr>
                <w:p w14:paraId="298A4114" w14:textId="77777777" w:rsidR="006831AE" w:rsidRDefault="006831AE" w:rsidP="00497F04">
                  <w:pPr>
                    <w:rPr>
                      <w:lang w:val="en-US" w:eastAsia="zh-CN"/>
                    </w:rPr>
                  </w:pPr>
                </w:p>
              </w:tc>
              <w:tc>
                <w:tcPr>
                  <w:tcW w:w="1250" w:type="dxa"/>
                </w:tcPr>
                <w:p w14:paraId="37EF5271" w14:textId="77777777" w:rsidR="006831AE" w:rsidRDefault="006831AE" w:rsidP="00497F04">
                  <w:pPr>
                    <w:rPr>
                      <w:lang w:val="en-US" w:eastAsia="zh-CN"/>
                    </w:rPr>
                  </w:pPr>
                </w:p>
              </w:tc>
            </w:tr>
            <w:tr w:rsidR="00510335" w14:paraId="2C028298" w14:textId="77777777" w:rsidTr="00497F04">
              <w:tc>
                <w:tcPr>
                  <w:tcW w:w="1559" w:type="dxa"/>
                  <w:vMerge w:val="restart"/>
                </w:tcPr>
                <w:p w14:paraId="2542531F" w14:textId="77777777" w:rsidR="00510335" w:rsidRDefault="00510335" w:rsidP="00497F04">
                  <w:pPr>
                    <w:rPr>
                      <w:rFonts w:eastAsiaTheme="minorEastAsia"/>
                      <w:lang w:val="en-US" w:eastAsia="zh-CN"/>
                    </w:rPr>
                  </w:pPr>
                  <w:r>
                    <w:rPr>
                      <w:rFonts w:eastAsiaTheme="minorEastAsia" w:hint="eastAsia"/>
                      <w:lang w:val="en-US" w:eastAsia="zh-CN"/>
                    </w:rPr>
                    <w:t>[32 slots]</w:t>
                  </w:r>
                </w:p>
              </w:tc>
              <w:tc>
                <w:tcPr>
                  <w:tcW w:w="1984" w:type="dxa"/>
                </w:tcPr>
                <w:p w14:paraId="7C7B81AF" w14:textId="167A6802" w:rsidR="00510335" w:rsidRPr="000511AA" w:rsidRDefault="00510335" w:rsidP="00497F04">
                  <w:pPr>
                    <w:rPr>
                      <w:lang w:val="en-US" w:eastAsia="zh-CN"/>
                    </w:rPr>
                  </w:pPr>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r>
                    <w:rPr>
                      <w:rFonts w:eastAsiaTheme="minorEastAsia" w:hint="eastAsia"/>
                      <w:lang w:eastAsia="zh-CN"/>
                    </w:rPr>
                    <w:t>to us</w:t>
                  </w:r>
                </w:p>
              </w:tc>
              <w:tc>
                <w:tcPr>
                  <w:tcW w:w="1701" w:type="dxa"/>
                </w:tcPr>
                <w:p w14:paraId="292B03F9" w14:textId="7E329255" w:rsidR="00510335" w:rsidRDefault="00510335" w:rsidP="00510335">
                  <w:pPr>
                    <w:rPr>
                      <w:lang w:val="en-US" w:eastAsia="zh-CN"/>
                    </w:rPr>
                  </w:pPr>
                  <w:r>
                    <w:rPr>
                      <w:rFonts w:eastAsiaTheme="minorEastAsia" w:hint="eastAsia"/>
                      <w:lang w:val="en-US" w:eastAsia="zh-CN"/>
                    </w:rPr>
                    <w:t>[-30, 30] degrees</w:t>
                  </w:r>
                </w:p>
              </w:tc>
              <w:tc>
                <w:tcPr>
                  <w:tcW w:w="1418" w:type="dxa"/>
                </w:tcPr>
                <w:p w14:paraId="7244226C" w14:textId="7E1AC90F" w:rsidR="00510335" w:rsidRDefault="00510335" w:rsidP="00497F04">
                  <w:pPr>
                    <w:rPr>
                      <w:lang w:val="en-US" w:eastAsia="zh-CN"/>
                    </w:rPr>
                  </w:pPr>
                  <w:r>
                    <w:rPr>
                      <w:rFonts w:eastAsiaTheme="minorEastAsia" w:hint="eastAsia"/>
                      <w:lang w:val="en-US" w:eastAsia="zh-CN"/>
                    </w:rPr>
                    <w:t>0.9 dB</w:t>
                  </w:r>
                </w:p>
              </w:tc>
              <w:tc>
                <w:tcPr>
                  <w:tcW w:w="1250" w:type="dxa"/>
                </w:tcPr>
                <w:p w14:paraId="3AE98790" w14:textId="33031B87" w:rsidR="00510335" w:rsidRDefault="00510335" w:rsidP="00510335">
                  <w:pPr>
                    <w:rPr>
                      <w:lang w:val="en-US" w:eastAsia="zh-CN"/>
                    </w:rPr>
                  </w:pPr>
                  <w:r>
                    <w:rPr>
                      <w:rFonts w:eastAsiaTheme="minorEastAsia" w:hint="eastAsia"/>
                      <w:lang w:val="en-US" w:eastAsia="zh-CN"/>
                    </w:rPr>
                    <w:t>1.7 dB</w:t>
                  </w:r>
                </w:p>
              </w:tc>
            </w:tr>
            <w:tr w:rsidR="00510335" w14:paraId="174670B9" w14:textId="77777777" w:rsidTr="00497F04">
              <w:tc>
                <w:tcPr>
                  <w:tcW w:w="1559" w:type="dxa"/>
                  <w:vMerge/>
                </w:tcPr>
                <w:p w14:paraId="7758CE8B" w14:textId="77777777" w:rsidR="00510335" w:rsidRDefault="00510335" w:rsidP="00497F04">
                  <w:pPr>
                    <w:rPr>
                      <w:rFonts w:eastAsiaTheme="minorEastAsia"/>
                      <w:lang w:val="en-US" w:eastAsia="zh-CN"/>
                    </w:rPr>
                  </w:pPr>
                </w:p>
              </w:tc>
              <w:tc>
                <w:tcPr>
                  <w:tcW w:w="1984" w:type="dxa"/>
                </w:tcPr>
                <w:p w14:paraId="24F895B8" w14:textId="4FC90F9C" w:rsidR="00510335" w:rsidRPr="000511AA" w:rsidRDefault="00510335" w:rsidP="00497F04">
                  <w:pPr>
                    <w:rPr>
                      <w:lang w:val="en-US" w:eastAsia="zh-CN"/>
                    </w:rPr>
                  </w:pPr>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r>
                    <w:rPr>
                      <w:rFonts w:eastAsiaTheme="minorEastAsia" w:hint="eastAsia"/>
                      <w:lang w:eastAsia="zh-CN"/>
                    </w:rPr>
                    <w:t>to us</w:t>
                  </w:r>
                </w:p>
              </w:tc>
              <w:tc>
                <w:tcPr>
                  <w:tcW w:w="1701" w:type="dxa"/>
                </w:tcPr>
                <w:p w14:paraId="6F948AFC" w14:textId="490B3E63" w:rsidR="00510335" w:rsidRDefault="00510335" w:rsidP="00510335">
                  <w:pPr>
                    <w:rPr>
                      <w:lang w:val="en-US" w:eastAsia="zh-CN"/>
                    </w:rPr>
                  </w:pPr>
                  <w:r>
                    <w:rPr>
                      <w:rFonts w:eastAsiaTheme="minorEastAsia" w:hint="eastAsia"/>
                      <w:lang w:val="en-US" w:eastAsia="zh-CN"/>
                    </w:rPr>
                    <w:t>[-15, 15] degrees</w:t>
                  </w:r>
                </w:p>
              </w:tc>
              <w:tc>
                <w:tcPr>
                  <w:tcW w:w="1418" w:type="dxa"/>
                </w:tcPr>
                <w:p w14:paraId="30A4C8E7" w14:textId="5723CC98" w:rsidR="00510335" w:rsidRDefault="00510335" w:rsidP="00510335">
                  <w:pPr>
                    <w:rPr>
                      <w:lang w:val="en-US" w:eastAsia="zh-CN"/>
                    </w:rPr>
                  </w:pPr>
                  <w:r>
                    <w:rPr>
                      <w:rFonts w:eastAsiaTheme="minorEastAsia" w:hint="eastAsia"/>
                      <w:lang w:val="en-US" w:eastAsia="zh-CN"/>
                    </w:rPr>
                    <w:t>1 dB</w:t>
                  </w:r>
                </w:p>
              </w:tc>
              <w:tc>
                <w:tcPr>
                  <w:tcW w:w="1250" w:type="dxa"/>
                </w:tcPr>
                <w:p w14:paraId="3CBC1A36" w14:textId="57A79100" w:rsidR="00510335" w:rsidRDefault="00510335" w:rsidP="00497F04">
                  <w:pPr>
                    <w:rPr>
                      <w:lang w:val="en-US" w:eastAsia="zh-CN"/>
                    </w:rPr>
                  </w:pPr>
                  <w:r>
                    <w:rPr>
                      <w:rFonts w:eastAsiaTheme="minorEastAsia" w:hint="eastAsia"/>
                      <w:lang w:val="en-US" w:eastAsia="zh-CN"/>
                    </w:rPr>
                    <w:t>1.6 dB</w:t>
                  </w:r>
                </w:p>
              </w:tc>
            </w:tr>
            <w:tr w:rsidR="006831AE" w14:paraId="23A3AA03" w14:textId="77777777" w:rsidTr="00497F04">
              <w:tc>
                <w:tcPr>
                  <w:tcW w:w="1559" w:type="dxa"/>
                  <w:vMerge/>
                </w:tcPr>
                <w:p w14:paraId="045F1A4A" w14:textId="77777777" w:rsidR="006831AE" w:rsidRDefault="006831AE" w:rsidP="00497F04">
                  <w:pPr>
                    <w:rPr>
                      <w:rFonts w:eastAsiaTheme="minorEastAsia"/>
                      <w:lang w:val="en-US" w:eastAsia="zh-CN"/>
                    </w:rPr>
                  </w:pPr>
                </w:p>
              </w:tc>
              <w:tc>
                <w:tcPr>
                  <w:tcW w:w="1984" w:type="dxa"/>
                </w:tcPr>
                <w:p w14:paraId="4F803B62" w14:textId="43388145" w:rsidR="006831AE" w:rsidRPr="000511AA" w:rsidRDefault="006831AE" w:rsidP="00497F04">
                  <w:pPr>
                    <w:rPr>
                      <w:lang w:val="en-US" w:eastAsia="zh-CN"/>
                    </w:rPr>
                  </w:pPr>
                  <w:r>
                    <w:rPr>
                      <w:rFonts w:eastAsiaTheme="minorEastAsia" w:hint="eastAsia"/>
                      <w:lang w:eastAsia="zh-CN"/>
                    </w:rPr>
                    <w:t>O</w:t>
                  </w:r>
                  <w:r w:rsidRPr="000511AA">
                    <w:t>ption 1+2</w:t>
                  </w:r>
                  <w:r w:rsidRPr="000511AA">
                    <w:rPr>
                      <w:rFonts w:eastAsiaTheme="minorEastAsia" w:hint="eastAsia"/>
                      <w:lang w:eastAsia="zh-CN"/>
                    </w:rPr>
                    <w:t xml:space="preserve">: </w:t>
                  </w:r>
                  <w:r>
                    <w:rPr>
                      <w:rFonts w:eastAsiaTheme="minorEastAsia" w:hint="eastAsia"/>
                      <w:lang w:eastAsia="zh-CN"/>
                    </w:rPr>
                    <w:t>seems more complicated compared to only selecting one option</w:t>
                  </w:r>
                </w:p>
              </w:tc>
              <w:tc>
                <w:tcPr>
                  <w:tcW w:w="1701" w:type="dxa"/>
                </w:tcPr>
                <w:p w14:paraId="057308C7" w14:textId="77777777" w:rsidR="006831AE" w:rsidRDefault="006831AE" w:rsidP="00497F04">
                  <w:pPr>
                    <w:rPr>
                      <w:lang w:val="en-US" w:eastAsia="zh-CN"/>
                    </w:rPr>
                  </w:pPr>
                </w:p>
              </w:tc>
              <w:tc>
                <w:tcPr>
                  <w:tcW w:w="1418" w:type="dxa"/>
                </w:tcPr>
                <w:p w14:paraId="29247C88" w14:textId="77777777" w:rsidR="006831AE" w:rsidRDefault="006831AE" w:rsidP="00497F04">
                  <w:pPr>
                    <w:rPr>
                      <w:lang w:val="en-US" w:eastAsia="zh-CN"/>
                    </w:rPr>
                  </w:pPr>
                </w:p>
              </w:tc>
              <w:tc>
                <w:tcPr>
                  <w:tcW w:w="1250" w:type="dxa"/>
                </w:tcPr>
                <w:p w14:paraId="77CA36C2" w14:textId="77777777" w:rsidR="006831AE" w:rsidRDefault="006831AE" w:rsidP="00497F04">
                  <w:pPr>
                    <w:rPr>
                      <w:lang w:val="en-US" w:eastAsia="zh-CN"/>
                    </w:rPr>
                  </w:pPr>
                </w:p>
              </w:tc>
            </w:tr>
          </w:tbl>
          <w:p w14:paraId="3D393701" w14:textId="77777777" w:rsidR="006831AE" w:rsidRDefault="006831AE" w:rsidP="008C7832">
            <w:pPr>
              <w:snapToGrid w:val="0"/>
              <w:spacing w:before="60" w:after="60"/>
              <w:rPr>
                <w:rFonts w:eastAsia="DengXian"/>
                <w:color w:val="0070C0"/>
                <w:sz w:val="21"/>
                <w:szCs w:val="21"/>
                <w:lang w:val="en-US" w:eastAsia="zh-CN"/>
              </w:rPr>
            </w:pPr>
          </w:p>
          <w:p w14:paraId="17723D30" w14:textId="5C86784B" w:rsidR="006831AE" w:rsidRDefault="006831AE" w:rsidP="008C7832">
            <w:pPr>
              <w:snapToGrid w:val="0"/>
              <w:spacing w:before="60" w:after="60"/>
              <w:rPr>
                <w:rFonts w:eastAsia="DengXian"/>
                <w:color w:val="0070C0"/>
                <w:sz w:val="21"/>
                <w:szCs w:val="21"/>
                <w:lang w:val="en-US" w:eastAsia="zh-CN"/>
              </w:rPr>
            </w:pPr>
            <w:r>
              <w:rPr>
                <w:rFonts w:eastAsia="DengXian" w:hint="eastAsia"/>
                <w:color w:val="0070C0"/>
                <w:sz w:val="21"/>
                <w:szCs w:val="21"/>
                <w:lang w:val="en-US" w:eastAsia="zh-CN"/>
              </w:rPr>
              <w:t xml:space="preserve">Since we need to complete the WI in this meeting, we are trying to provide </w:t>
            </w:r>
            <w:r>
              <w:rPr>
                <w:rFonts w:eastAsia="DengXian"/>
                <w:color w:val="0070C0"/>
                <w:sz w:val="21"/>
                <w:szCs w:val="21"/>
                <w:lang w:val="en-US" w:eastAsia="zh-CN"/>
              </w:rPr>
              <w:t>additional</w:t>
            </w:r>
            <w:r>
              <w:rPr>
                <w:rFonts w:eastAsia="DengXian" w:hint="eastAsia"/>
                <w:color w:val="0070C0"/>
                <w:sz w:val="21"/>
                <w:szCs w:val="21"/>
                <w:lang w:val="en-US" w:eastAsia="zh-CN"/>
              </w:rPr>
              <w:t xml:space="preserve"> simulation results for 5 and 8 slots with phase offset option 2 during the this week.</w:t>
            </w:r>
            <w:r w:rsidR="00F010A5">
              <w:rPr>
                <w:rFonts w:eastAsia="DengXian" w:hint="eastAsia"/>
                <w:color w:val="0070C0"/>
                <w:sz w:val="21"/>
                <w:szCs w:val="21"/>
                <w:lang w:val="en-US" w:eastAsia="zh-CN"/>
              </w:rPr>
              <w:t xml:space="preserve"> Will come back to this issue later.</w:t>
            </w:r>
          </w:p>
          <w:p w14:paraId="523F6C75" w14:textId="4A49CE0E" w:rsidR="006831AE" w:rsidRPr="0009389F" w:rsidRDefault="006831AE" w:rsidP="008C7832">
            <w:pPr>
              <w:snapToGrid w:val="0"/>
              <w:spacing w:before="60" w:after="60"/>
              <w:rPr>
                <w:rFonts w:eastAsia="DengXian"/>
                <w:color w:val="0070C0"/>
                <w:sz w:val="21"/>
                <w:szCs w:val="21"/>
                <w:lang w:val="en-US" w:eastAsia="zh-CN"/>
              </w:rPr>
            </w:pPr>
          </w:p>
        </w:tc>
      </w:tr>
      <w:tr w:rsidR="00AF777E" w:rsidRPr="0009389F" w14:paraId="417962C2" w14:textId="77777777" w:rsidTr="00B05025">
        <w:tc>
          <w:tcPr>
            <w:tcW w:w="1391" w:type="dxa"/>
          </w:tcPr>
          <w:p w14:paraId="3725CDD4" w14:textId="454AFE85" w:rsidR="00AF777E" w:rsidRPr="0009389F" w:rsidRDefault="00E438DF" w:rsidP="008C7832">
            <w:pPr>
              <w:snapToGrid w:val="0"/>
              <w:spacing w:before="60" w:after="60"/>
              <w:rPr>
                <w:rFonts w:eastAsia="DengXian"/>
                <w:color w:val="0070C0"/>
                <w:sz w:val="21"/>
                <w:szCs w:val="21"/>
                <w:lang w:val="en-US" w:eastAsia="zh-CN"/>
              </w:rPr>
            </w:pPr>
            <w:r>
              <w:rPr>
                <w:rFonts w:eastAsia="DengXian"/>
                <w:color w:val="0070C0"/>
                <w:sz w:val="21"/>
                <w:szCs w:val="21"/>
                <w:lang w:val="en-US" w:eastAsia="zh-CN"/>
              </w:rPr>
              <w:t>Ericsson</w:t>
            </w:r>
          </w:p>
        </w:tc>
        <w:tc>
          <w:tcPr>
            <w:tcW w:w="8274" w:type="dxa"/>
          </w:tcPr>
          <w:p w14:paraId="7409B9D9" w14:textId="395D04EF" w:rsidR="00CE0B8F" w:rsidRDefault="00A61507" w:rsidP="008C7832">
            <w:pPr>
              <w:snapToGrid w:val="0"/>
              <w:spacing w:before="60" w:after="60"/>
              <w:rPr>
                <w:rFonts w:eastAsia="DengXian"/>
                <w:color w:val="0070C0"/>
                <w:sz w:val="21"/>
                <w:szCs w:val="21"/>
                <w:lang w:val="en-US" w:eastAsia="zh-CN"/>
              </w:rPr>
            </w:pPr>
            <w:r>
              <w:rPr>
                <w:rFonts w:eastAsia="DengXian"/>
                <w:color w:val="0070C0"/>
                <w:sz w:val="21"/>
                <w:szCs w:val="21"/>
                <w:lang w:val="en-US" w:eastAsia="zh-CN"/>
              </w:rPr>
              <w:t xml:space="preserve">According to GTW, it seems </w:t>
            </w:r>
            <w:r w:rsidR="00B5639E">
              <w:rPr>
                <w:rFonts w:eastAsia="DengXian"/>
                <w:color w:val="0070C0"/>
                <w:sz w:val="21"/>
                <w:szCs w:val="21"/>
                <w:lang w:val="en-US" w:eastAsia="zh-CN"/>
              </w:rPr>
              <w:t>the phase tolerance could be specified with &lt;= 8ms and &gt; 8ms &amp; &lt;</w:t>
            </w:r>
            <w:r w:rsidR="00CE0B8F">
              <w:rPr>
                <w:rFonts w:eastAsia="DengXian"/>
                <w:color w:val="0070C0"/>
                <w:sz w:val="21"/>
                <w:szCs w:val="21"/>
                <w:lang w:val="en-US" w:eastAsia="zh-CN"/>
              </w:rPr>
              <w:t xml:space="preserve"> </w:t>
            </w:r>
            <w:r w:rsidR="00116841">
              <w:rPr>
                <w:rFonts w:eastAsia="DengXian"/>
                <w:color w:val="0070C0"/>
                <w:sz w:val="21"/>
                <w:szCs w:val="21"/>
                <w:lang w:val="en-US" w:eastAsia="zh-CN"/>
              </w:rPr>
              <w:t>=</w:t>
            </w:r>
            <w:r w:rsidR="00CE0B8F">
              <w:rPr>
                <w:rFonts w:eastAsia="DengXian"/>
                <w:color w:val="0070C0"/>
                <w:sz w:val="21"/>
                <w:szCs w:val="21"/>
                <w:lang w:val="en-US" w:eastAsia="zh-CN"/>
              </w:rPr>
              <w:t xml:space="preserve">32ms.   Our understanding on previous WF is that one phase tolerance </w:t>
            </w:r>
            <w:r w:rsidR="00116841">
              <w:rPr>
                <w:rFonts w:eastAsia="DengXian"/>
                <w:color w:val="0070C0"/>
                <w:sz w:val="21"/>
                <w:szCs w:val="21"/>
                <w:lang w:val="en-US" w:eastAsia="zh-CN"/>
              </w:rPr>
              <w:t xml:space="preserve">for </w:t>
            </w:r>
            <w:r w:rsidR="002A3B1E">
              <w:rPr>
                <w:rFonts w:eastAsia="DengXian"/>
                <w:color w:val="0070C0"/>
                <w:sz w:val="21"/>
                <w:szCs w:val="21"/>
                <w:lang w:val="en-US" w:eastAsia="zh-CN"/>
              </w:rPr>
              <w:t xml:space="preserve">any maximum duration </w:t>
            </w:r>
            <w:r w:rsidR="00116841">
              <w:rPr>
                <w:rFonts w:eastAsia="DengXian"/>
                <w:color w:val="0070C0"/>
                <w:sz w:val="21"/>
                <w:szCs w:val="21"/>
                <w:lang w:val="en-US" w:eastAsia="zh-CN"/>
              </w:rPr>
              <w:t xml:space="preserve">&lt;= 32 </w:t>
            </w:r>
            <w:proofErr w:type="spellStart"/>
            <w:r w:rsidR="00116841">
              <w:rPr>
                <w:rFonts w:eastAsia="DengXian"/>
                <w:color w:val="0070C0"/>
                <w:sz w:val="21"/>
                <w:szCs w:val="21"/>
                <w:lang w:val="en-US" w:eastAsia="zh-CN"/>
              </w:rPr>
              <w:t>ms.</w:t>
            </w:r>
            <w:proofErr w:type="spellEnd"/>
            <w:r w:rsidR="00116841">
              <w:rPr>
                <w:rFonts w:eastAsia="DengXian"/>
                <w:color w:val="0070C0"/>
                <w:sz w:val="21"/>
                <w:szCs w:val="21"/>
                <w:lang w:val="en-US" w:eastAsia="zh-CN"/>
              </w:rPr>
              <w:t xml:space="preserve"> It seems there is no need to simulate lower </w:t>
            </w:r>
            <w:r w:rsidR="003B0795">
              <w:rPr>
                <w:rFonts w:eastAsia="DengXian"/>
                <w:color w:val="0070C0"/>
                <w:sz w:val="21"/>
                <w:szCs w:val="21"/>
                <w:lang w:val="en-US" w:eastAsia="zh-CN"/>
              </w:rPr>
              <w:t>maximum duration and requirement could be derived based on what simulation results from companies</w:t>
            </w:r>
            <w:r w:rsidR="00C972B3">
              <w:rPr>
                <w:rFonts w:eastAsia="DengXian"/>
                <w:color w:val="0070C0"/>
                <w:sz w:val="21"/>
                <w:szCs w:val="21"/>
                <w:lang w:val="en-US" w:eastAsia="zh-CN"/>
              </w:rPr>
              <w:t xml:space="preserve"> in simulation results document</w:t>
            </w:r>
            <w:r w:rsidR="003B0795">
              <w:rPr>
                <w:rFonts w:eastAsia="DengXian"/>
                <w:color w:val="0070C0"/>
                <w:sz w:val="21"/>
                <w:szCs w:val="21"/>
                <w:lang w:val="en-US" w:eastAsia="zh-CN"/>
              </w:rPr>
              <w:t>.</w:t>
            </w:r>
          </w:p>
          <w:p w14:paraId="7276D882" w14:textId="77777777" w:rsidR="003B0795" w:rsidRDefault="00B60870" w:rsidP="008C7832">
            <w:pPr>
              <w:snapToGrid w:val="0"/>
              <w:spacing w:before="60" w:after="60"/>
              <w:rPr>
                <w:rFonts w:eastAsia="DengXian"/>
                <w:color w:val="0070C0"/>
                <w:sz w:val="21"/>
                <w:szCs w:val="21"/>
                <w:lang w:val="en-US" w:eastAsia="zh-CN"/>
              </w:rPr>
            </w:pPr>
            <w:r>
              <w:rPr>
                <w:rFonts w:eastAsia="DengXian"/>
                <w:color w:val="0070C0"/>
                <w:sz w:val="21"/>
                <w:szCs w:val="21"/>
                <w:lang w:val="en-US" w:eastAsia="zh-CN"/>
              </w:rPr>
              <w:t xml:space="preserve">We think it may be easier to </w:t>
            </w:r>
            <w:r w:rsidR="005228B7">
              <w:rPr>
                <w:rFonts w:eastAsia="DengXian"/>
                <w:color w:val="0070C0"/>
                <w:sz w:val="21"/>
                <w:szCs w:val="21"/>
                <w:lang w:val="en-US" w:eastAsia="zh-CN"/>
              </w:rPr>
              <w:t>continue on such principle from previous meetings</w:t>
            </w:r>
            <w:r w:rsidR="00361FB3">
              <w:rPr>
                <w:rFonts w:eastAsia="DengXian"/>
                <w:color w:val="0070C0"/>
                <w:sz w:val="21"/>
                <w:szCs w:val="21"/>
                <w:lang w:val="en-US" w:eastAsia="zh-CN"/>
              </w:rPr>
              <w:t xml:space="preserve"> and we </w:t>
            </w:r>
            <w:proofErr w:type="spellStart"/>
            <w:r w:rsidR="00361FB3">
              <w:rPr>
                <w:rFonts w:eastAsia="DengXian"/>
                <w:color w:val="0070C0"/>
                <w:sz w:val="21"/>
                <w:szCs w:val="21"/>
                <w:lang w:val="en-US" w:eastAsia="zh-CN"/>
              </w:rPr>
              <w:t>donot</w:t>
            </w:r>
            <w:proofErr w:type="spellEnd"/>
            <w:r w:rsidR="00361FB3">
              <w:rPr>
                <w:rFonts w:eastAsia="DengXian"/>
                <w:color w:val="0070C0"/>
                <w:sz w:val="21"/>
                <w:szCs w:val="21"/>
                <w:lang w:val="en-US" w:eastAsia="zh-CN"/>
              </w:rPr>
              <w:t xml:space="preserve"> see any harm on this.</w:t>
            </w:r>
          </w:p>
          <w:p w14:paraId="2625195C" w14:textId="77777777" w:rsidR="00361FB3" w:rsidRDefault="00361FB3" w:rsidP="008C7832">
            <w:pPr>
              <w:snapToGrid w:val="0"/>
              <w:spacing w:before="60" w:after="60"/>
              <w:rPr>
                <w:rFonts w:eastAsia="DengXian"/>
                <w:color w:val="0070C0"/>
                <w:sz w:val="21"/>
                <w:szCs w:val="21"/>
                <w:lang w:val="en-US" w:eastAsia="zh-CN"/>
              </w:rPr>
            </w:pPr>
            <w:r>
              <w:rPr>
                <w:rFonts w:eastAsia="DengXian"/>
                <w:color w:val="0070C0"/>
                <w:sz w:val="21"/>
                <w:szCs w:val="21"/>
                <w:lang w:val="en-US" w:eastAsia="zh-CN"/>
              </w:rPr>
              <w:t xml:space="preserve">For the maximum duration &gt; 8ms case, </w:t>
            </w:r>
            <w:r w:rsidR="00CF230A">
              <w:rPr>
                <w:rFonts w:eastAsia="DengXian"/>
                <w:color w:val="0070C0"/>
                <w:sz w:val="21"/>
                <w:szCs w:val="21"/>
                <w:lang w:val="en-US" w:eastAsia="zh-CN"/>
              </w:rPr>
              <w:t>phase model o</w:t>
            </w:r>
            <w:r>
              <w:rPr>
                <w:rFonts w:eastAsia="DengXian"/>
                <w:color w:val="0070C0"/>
                <w:sz w:val="21"/>
                <w:szCs w:val="21"/>
                <w:lang w:val="en-US" w:eastAsia="zh-CN"/>
              </w:rPr>
              <w:t xml:space="preserve">ption 1 </w:t>
            </w:r>
            <w:r w:rsidR="00CF230A">
              <w:rPr>
                <w:rFonts w:eastAsia="DengXian"/>
                <w:color w:val="0070C0"/>
                <w:sz w:val="21"/>
                <w:szCs w:val="21"/>
                <w:lang w:val="en-US" w:eastAsia="zh-CN"/>
              </w:rPr>
              <w:t>is preferred</w:t>
            </w:r>
            <w:r w:rsidR="005F68DA">
              <w:rPr>
                <w:rFonts w:eastAsia="DengXian"/>
                <w:color w:val="0070C0"/>
                <w:sz w:val="21"/>
                <w:szCs w:val="21"/>
                <w:lang w:val="en-US" w:eastAsia="zh-CN"/>
              </w:rPr>
              <w:t xml:space="preserve"> for us</w:t>
            </w:r>
            <w:r w:rsidR="00071E37">
              <w:rPr>
                <w:rFonts w:eastAsia="DengXian"/>
                <w:color w:val="0070C0"/>
                <w:sz w:val="21"/>
                <w:szCs w:val="21"/>
                <w:lang w:val="en-US" w:eastAsia="zh-CN"/>
              </w:rPr>
              <w:t xml:space="preserve">. Thus the phase tolerance for the case 16ms, 32ms, </w:t>
            </w:r>
            <w:proofErr w:type="gramStart"/>
            <w:r w:rsidR="00071E37">
              <w:rPr>
                <w:rFonts w:eastAsia="DengXian"/>
                <w:color w:val="0070C0"/>
                <w:sz w:val="21"/>
                <w:szCs w:val="21"/>
                <w:lang w:val="en-US" w:eastAsia="zh-CN"/>
              </w:rPr>
              <w:t>is  [</w:t>
            </w:r>
            <w:proofErr w:type="gramEnd"/>
            <w:r w:rsidR="00071E37">
              <w:rPr>
                <w:rFonts w:eastAsia="DengXian"/>
                <w:color w:val="0070C0"/>
                <w:sz w:val="21"/>
                <w:szCs w:val="21"/>
                <w:lang w:val="en-US" w:eastAsia="zh-CN"/>
              </w:rPr>
              <w:t>- 30, 30]</w:t>
            </w:r>
            <w:r w:rsidR="005062E8">
              <w:rPr>
                <w:rFonts w:eastAsia="DengXian"/>
                <w:color w:val="0070C0"/>
                <w:sz w:val="21"/>
                <w:szCs w:val="21"/>
                <w:lang w:val="en-US" w:eastAsia="zh-CN"/>
              </w:rPr>
              <w:t>.</w:t>
            </w:r>
          </w:p>
          <w:p w14:paraId="4056153C" w14:textId="25B2EC30" w:rsidR="005062E8" w:rsidRPr="0009389F" w:rsidRDefault="005062E8" w:rsidP="008C7832">
            <w:pPr>
              <w:snapToGrid w:val="0"/>
              <w:spacing w:before="60" w:after="60"/>
              <w:rPr>
                <w:rFonts w:eastAsia="DengXian"/>
                <w:color w:val="0070C0"/>
                <w:sz w:val="21"/>
                <w:szCs w:val="21"/>
                <w:lang w:val="en-US" w:eastAsia="zh-CN"/>
              </w:rPr>
            </w:pPr>
            <w:r>
              <w:rPr>
                <w:rFonts w:eastAsia="DengXian"/>
                <w:color w:val="0070C0"/>
                <w:sz w:val="21"/>
                <w:szCs w:val="21"/>
                <w:lang w:val="en-US" w:eastAsia="zh-CN"/>
              </w:rPr>
              <w:t xml:space="preserve">For the maximum duration &lt;= 8ms, we </w:t>
            </w:r>
            <w:proofErr w:type="spellStart"/>
            <w:r>
              <w:rPr>
                <w:rFonts w:eastAsia="DengXian"/>
                <w:color w:val="0070C0"/>
                <w:sz w:val="21"/>
                <w:szCs w:val="21"/>
                <w:lang w:val="en-US" w:eastAsia="zh-CN"/>
              </w:rPr>
              <w:t>donot</w:t>
            </w:r>
            <w:proofErr w:type="spellEnd"/>
            <w:r>
              <w:rPr>
                <w:rFonts w:eastAsia="DengXian"/>
                <w:color w:val="0070C0"/>
                <w:sz w:val="21"/>
                <w:szCs w:val="21"/>
                <w:lang w:val="en-US" w:eastAsia="zh-CN"/>
              </w:rPr>
              <w:t xml:space="preserve"> see phase model option 2 is worse, thus the phase tolerance can be [-30, 30]. </w:t>
            </w:r>
          </w:p>
        </w:tc>
      </w:tr>
      <w:tr w:rsidR="00B05025" w:rsidRPr="0009389F" w14:paraId="7C8E0739" w14:textId="77777777" w:rsidTr="00B05025">
        <w:tc>
          <w:tcPr>
            <w:tcW w:w="1391" w:type="dxa"/>
          </w:tcPr>
          <w:p w14:paraId="53197393" w14:textId="0D450797" w:rsidR="00B05025" w:rsidRPr="0009389F" w:rsidRDefault="00B05025" w:rsidP="00B05025">
            <w:pPr>
              <w:snapToGrid w:val="0"/>
              <w:spacing w:before="60" w:after="60"/>
              <w:rPr>
                <w:rFonts w:eastAsia="DengXian"/>
                <w:color w:val="0070C0"/>
                <w:sz w:val="21"/>
                <w:szCs w:val="21"/>
                <w:lang w:val="en-US" w:eastAsia="zh-CN"/>
              </w:rPr>
            </w:pPr>
            <w:r>
              <w:rPr>
                <w:rFonts w:eastAsia="DengXian"/>
                <w:color w:val="0070C0"/>
                <w:sz w:val="21"/>
                <w:szCs w:val="21"/>
                <w:lang w:val="en-US" w:eastAsia="zh-CN"/>
              </w:rPr>
              <w:t>Apple</w:t>
            </w:r>
          </w:p>
        </w:tc>
        <w:tc>
          <w:tcPr>
            <w:tcW w:w="8274" w:type="dxa"/>
          </w:tcPr>
          <w:p w14:paraId="1273B907" w14:textId="208DC57F" w:rsidR="00B05025" w:rsidRPr="0009389F" w:rsidRDefault="00B05025" w:rsidP="00B05025">
            <w:pPr>
              <w:snapToGrid w:val="0"/>
              <w:spacing w:before="60" w:after="60"/>
              <w:rPr>
                <w:rFonts w:eastAsia="DengXian"/>
                <w:color w:val="0070C0"/>
                <w:sz w:val="21"/>
                <w:szCs w:val="21"/>
                <w:lang w:val="en-US" w:eastAsia="zh-CN"/>
              </w:rPr>
            </w:pPr>
            <w:r>
              <w:rPr>
                <w:rFonts w:eastAsia="DengXian"/>
                <w:color w:val="0070C0"/>
                <w:sz w:val="21"/>
                <w:szCs w:val="21"/>
                <w:lang w:val="en-US" w:eastAsia="zh-CN"/>
              </w:rPr>
              <w:t>We think the Moderator's proposal to discuss differentiation of tolerances/options for ≤ 8 slots and &gt; 8 slots is a good starting point. For example, we could consider Option 1 for the case of &gt; 8 slots and Option 2 for the case of ≤ 8 slots.</w:t>
            </w:r>
          </w:p>
        </w:tc>
      </w:tr>
      <w:tr w:rsidR="00B05025" w:rsidRPr="0009389F" w14:paraId="2D87461C" w14:textId="77777777" w:rsidTr="00B05025">
        <w:tc>
          <w:tcPr>
            <w:tcW w:w="1391" w:type="dxa"/>
          </w:tcPr>
          <w:p w14:paraId="6F9C6475" w14:textId="3437D754" w:rsidR="00B05025" w:rsidRPr="0009389F" w:rsidRDefault="00B005F6" w:rsidP="00B05025">
            <w:pPr>
              <w:snapToGrid w:val="0"/>
              <w:spacing w:before="60" w:after="60"/>
              <w:rPr>
                <w:rFonts w:eastAsia="DengXian"/>
                <w:color w:val="0070C0"/>
                <w:sz w:val="21"/>
                <w:szCs w:val="21"/>
                <w:lang w:val="en-US" w:eastAsia="zh-CN"/>
              </w:rPr>
            </w:pPr>
            <w:r>
              <w:rPr>
                <w:rFonts w:eastAsia="DengXian" w:hint="eastAsia"/>
                <w:color w:val="0070C0"/>
                <w:sz w:val="21"/>
                <w:szCs w:val="21"/>
                <w:lang w:val="en-US" w:eastAsia="zh-CN"/>
              </w:rPr>
              <w:t>China Telecom 2</w:t>
            </w:r>
          </w:p>
        </w:tc>
        <w:tc>
          <w:tcPr>
            <w:tcW w:w="8274" w:type="dxa"/>
          </w:tcPr>
          <w:p w14:paraId="50374185" w14:textId="6C8F2BB8" w:rsidR="00B05025" w:rsidRDefault="004A12EE" w:rsidP="00B05025">
            <w:pPr>
              <w:snapToGrid w:val="0"/>
              <w:spacing w:before="60" w:after="60"/>
              <w:rPr>
                <w:rFonts w:eastAsia="DengXian"/>
                <w:color w:val="0070C0"/>
                <w:sz w:val="21"/>
                <w:szCs w:val="21"/>
                <w:lang w:val="en-US" w:eastAsia="zh-CN"/>
              </w:rPr>
            </w:pPr>
            <w:r>
              <w:rPr>
                <w:rFonts w:eastAsia="DengXian" w:hint="eastAsia"/>
                <w:color w:val="0070C0"/>
                <w:sz w:val="21"/>
                <w:szCs w:val="21"/>
                <w:lang w:val="en-US" w:eastAsia="zh-CN"/>
              </w:rPr>
              <w:t>More simulation results for 5 and 8 repetitions added:</w:t>
            </w:r>
          </w:p>
          <w:tbl>
            <w:tblPr>
              <w:tblStyle w:val="afd"/>
              <w:tblW w:w="0" w:type="auto"/>
              <w:tblInd w:w="171" w:type="dxa"/>
              <w:tblLook w:val="04A0" w:firstRow="1" w:lastRow="0" w:firstColumn="1" w:lastColumn="0" w:noHBand="0" w:noVBand="1"/>
            </w:tblPr>
            <w:tblGrid>
              <w:gridCol w:w="2027"/>
              <w:gridCol w:w="1453"/>
              <w:gridCol w:w="1560"/>
              <w:gridCol w:w="1275"/>
            </w:tblGrid>
            <w:tr w:rsidR="00B005F6" w14:paraId="689D8F20" w14:textId="77777777" w:rsidTr="00393018">
              <w:tc>
                <w:tcPr>
                  <w:tcW w:w="2027" w:type="dxa"/>
                </w:tcPr>
                <w:p w14:paraId="1C03D327" w14:textId="77777777" w:rsidR="00B005F6" w:rsidRDefault="00B005F6" w:rsidP="00393018">
                  <w:pPr>
                    <w:rPr>
                      <w:lang w:val="en-US" w:eastAsia="zh-CN"/>
                    </w:rPr>
                  </w:pPr>
                  <w:r w:rsidRPr="008B682C">
                    <w:rPr>
                      <w:rFonts w:hint="eastAsia"/>
                      <w:b/>
                    </w:rPr>
                    <w:t>Number of repetitions</w:t>
                  </w:r>
                </w:p>
              </w:tc>
              <w:tc>
                <w:tcPr>
                  <w:tcW w:w="1453" w:type="dxa"/>
                </w:tcPr>
                <w:p w14:paraId="59C843BA" w14:textId="77777777" w:rsidR="00B005F6" w:rsidRPr="00A6252A" w:rsidRDefault="00B005F6" w:rsidP="00393018">
                  <w:pPr>
                    <w:rPr>
                      <w:rFonts w:eastAsiaTheme="minorEastAsia"/>
                      <w:lang w:val="en-US" w:eastAsia="zh-CN"/>
                    </w:rPr>
                  </w:pPr>
                  <w:r w:rsidRPr="00A6252A">
                    <w:rPr>
                      <w:b/>
                    </w:rPr>
                    <w:t>Proposed phase continuity tolerance</w:t>
                  </w:r>
                  <w:r>
                    <w:rPr>
                      <w:rFonts w:eastAsiaTheme="minorEastAsia" w:hint="eastAsia"/>
                      <w:b/>
                      <w:lang w:eastAsia="zh-CN"/>
                    </w:rPr>
                    <w:t xml:space="preserve"> with </w:t>
                  </w:r>
                  <w:r w:rsidRPr="00A6252A">
                    <w:rPr>
                      <w:rFonts w:eastAsiaTheme="minorEastAsia"/>
                      <w:b/>
                      <w:lang w:eastAsia="zh-CN"/>
                    </w:rPr>
                    <w:t xml:space="preserve">phase offset </w:t>
                  </w:r>
                  <w:r w:rsidRPr="00A6252A">
                    <w:rPr>
                      <w:rFonts w:eastAsiaTheme="minorEastAsia"/>
                      <w:b/>
                      <w:lang w:eastAsia="zh-CN"/>
                    </w:rPr>
                    <w:lastRenderedPageBreak/>
                    <w:t>option 2</w:t>
                  </w:r>
                </w:p>
              </w:tc>
              <w:tc>
                <w:tcPr>
                  <w:tcW w:w="1560" w:type="dxa"/>
                </w:tcPr>
                <w:p w14:paraId="72DB1820" w14:textId="77777777" w:rsidR="00B005F6" w:rsidRDefault="00B005F6" w:rsidP="00393018">
                  <w:pPr>
                    <w:rPr>
                      <w:lang w:val="en-US" w:eastAsia="zh-CN"/>
                    </w:rPr>
                  </w:pPr>
                  <w:r>
                    <w:rPr>
                      <w:rFonts w:hint="eastAsia"/>
                      <w:b/>
                    </w:rPr>
                    <w:lastRenderedPageBreak/>
                    <w:t>S</w:t>
                  </w:r>
                  <w:r w:rsidRPr="008B682C">
                    <w:rPr>
                      <w:rFonts w:hint="eastAsia"/>
                      <w:b/>
                    </w:rPr>
                    <w:t>NR degradation w.r.t. no phase offset</w:t>
                  </w:r>
                </w:p>
              </w:tc>
              <w:tc>
                <w:tcPr>
                  <w:tcW w:w="1275" w:type="dxa"/>
                </w:tcPr>
                <w:p w14:paraId="5A39707F" w14:textId="77777777" w:rsidR="00B005F6" w:rsidRPr="001A08D3" w:rsidRDefault="00B005F6" w:rsidP="00393018">
                  <w:pPr>
                    <w:rPr>
                      <w:rFonts w:eastAsiaTheme="minorEastAsia"/>
                      <w:lang w:val="en-US" w:eastAsia="zh-CN"/>
                    </w:rPr>
                  </w:pPr>
                  <w:r>
                    <w:rPr>
                      <w:rFonts w:hint="eastAsia"/>
                      <w:b/>
                    </w:rPr>
                    <w:t>S</w:t>
                  </w:r>
                  <w:r w:rsidRPr="008B682C">
                    <w:rPr>
                      <w:rFonts w:hint="eastAsia"/>
                      <w:b/>
                    </w:rPr>
                    <w:t>NR gain w.r.t. no JCE</w:t>
                  </w:r>
                  <w:r>
                    <w:rPr>
                      <w:rFonts w:eastAsiaTheme="minorEastAsia" w:hint="eastAsia"/>
                      <w:b/>
                      <w:lang w:eastAsia="zh-CN"/>
                    </w:rPr>
                    <w:t xml:space="preserve"> (Optional)</w:t>
                  </w:r>
                </w:p>
              </w:tc>
            </w:tr>
            <w:tr w:rsidR="00B005F6" w14:paraId="4F742CE5" w14:textId="77777777" w:rsidTr="00393018">
              <w:tc>
                <w:tcPr>
                  <w:tcW w:w="2027" w:type="dxa"/>
                </w:tcPr>
                <w:p w14:paraId="7F88BA67" w14:textId="77777777" w:rsidR="00B005F6" w:rsidRPr="00A6252A" w:rsidRDefault="00B005F6" w:rsidP="00393018">
                  <w:pPr>
                    <w:rPr>
                      <w:rFonts w:eastAsiaTheme="minorEastAsia"/>
                      <w:lang w:val="en-US" w:eastAsia="zh-CN"/>
                    </w:rPr>
                  </w:pPr>
                  <w:r>
                    <w:rPr>
                      <w:rFonts w:eastAsiaTheme="minorEastAsia" w:hint="eastAsia"/>
                      <w:lang w:val="en-US" w:eastAsia="zh-CN"/>
                    </w:rPr>
                    <w:lastRenderedPageBreak/>
                    <w:t>5 slots</w:t>
                  </w:r>
                </w:p>
              </w:tc>
              <w:tc>
                <w:tcPr>
                  <w:tcW w:w="1453" w:type="dxa"/>
                </w:tcPr>
                <w:p w14:paraId="3B640451" w14:textId="4DFCAD07" w:rsidR="00B005F6" w:rsidRPr="00B005F6" w:rsidRDefault="00AE6086" w:rsidP="00AE6086">
                  <w:pPr>
                    <w:rPr>
                      <w:rFonts w:eastAsiaTheme="minorEastAsia"/>
                      <w:lang w:val="en-US" w:eastAsia="zh-CN"/>
                    </w:rPr>
                  </w:pPr>
                  <w:r>
                    <w:rPr>
                      <w:rFonts w:eastAsiaTheme="minorEastAsia" w:hint="eastAsia"/>
                      <w:lang w:val="en-US" w:eastAsia="zh-CN"/>
                    </w:rPr>
                    <w:t>[-30, 30] degrees</w:t>
                  </w:r>
                </w:p>
              </w:tc>
              <w:tc>
                <w:tcPr>
                  <w:tcW w:w="1560" w:type="dxa"/>
                </w:tcPr>
                <w:p w14:paraId="07067DDB" w14:textId="5BF7E9D3" w:rsidR="00B005F6" w:rsidRPr="00B005F6" w:rsidRDefault="00B005F6" w:rsidP="00393018">
                  <w:pPr>
                    <w:rPr>
                      <w:rFonts w:eastAsiaTheme="minorEastAsia"/>
                      <w:lang w:val="en-US" w:eastAsia="zh-CN"/>
                    </w:rPr>
                  </w:pPr>
                  <w:r>
                    <w:rPr>
                      <w:rFonts w:eastAsiaTheme="minorEastAsia" w:hint="eastAsia"/>
                      <w:lang w:val="en-US" w:eastAsia="zh-CN"/>
                    </w:rPr>
                    <w:t>0.4 dB</w:t>
                  </w:r>
                </w:p>
              </w:tc>
              <w:tc>
                <w:tcPr>
                  <w:tcW w:w="1275" w:type="dxa"/>
                </w:tcPr>
                <w:p w14:paraId="1F16F9A7" w14:textId="45DD3BF2" w:rsidR="00B005F6" w:rsidRPr="00B005F6" w:rsidRDefault="00B005F6" w:rsidP="00393018">
                  <w:pPr>
                    <w:rPr>
                      <w:rFonts w:eastAsiaTheme="minorEastAsia"/>
                      <w:lang w:val="en-US" w:eastAsia="zh-CN"/>
                    </w:rPr>
                  </w:pPr>
                  <w:r>
                    <w:rPr>
                      <w:rFonts w:eastAsiaTheme="minorEastAsia" w:hint="eastAsia"/>
                      <w:lang w:val="en-US" w:eastAsia="zh-CN"/>
                    </w:rPr>
                    <w:t>2 dB</w:t>
                  </w:r>
                </w:p>
              </w:tc>
            </w:tr>
            <w:tr w:rsidR="00B005F6" w14:paraId="32B4EF11" w14:textId="77777777" w:rsidTr="00393018">
              <w:tc>
                <w:tcPr>
                  <w:tcW w:w="2027" w:type="dxa"/>
                </w:tcPr>
                <w:p w14:paraId="36EB33FE" w14:textId="77777777" w:rsidR="00B005F6" w:rsidRPr="00A6252A" w:rsidRDefault="00B005F6" w:rsidP="00393018">
                  <w:pPr>
                    <w:rPr>
                      <w:rFonts w:eastAsiaTheme="minorEastAsia"/>
                      <w:lang w:val="en-US" w:eastAsia="zh-CN"/>
                    </w:rPr>
                  </w:pPr>
                  <w:r>
                    <w:rPr>
                      <w:rFonts w:eastAsiaTheme="minorEastAsia" w:hint="eastAsia"/>
                      <w:lang w:val="en-US" w:eastAsia="zh-CN"/>
                    </w:rPr>
                    <w:t>8 slots</w:t>
                  </w:r>
                </w:p>
              </w:tc>
              <w:tc>
                <w:tcPr>
                  <w:tcW w:w="1453" w:type="dxa"/>
                </w:tcPr>
                <w:p w14:paraId="78367934" w14:textId="6EDAAFF0" w:rsidR="00B005F6" w:rsidRPr="00B005F6" w:rsidRDefault="00AE6086" w:rsidP="00AE6086">
                  <w:pPr>
                    <w:rPr>
                      <w:rFonts w:eastAsiaTheme="minorEastAsia"/>
                      <w:lang w:val="en-US" w:eastAsia="zh-CN"/>
                    </w:rPr>
                  </w:pPr>
                  <w:r>
                    <w:rPr>
                      <w:rFonts w:eastAsiaTheme="minorEastAsia" w:hint="eastAsia"/>
                      <w:lang w:val="en-US" w:eastAsia="zh-CN"/>
                    </w:rPr>
                    <w:t>[-25, 25] degrees</w:t>
                  </w:r>
                </w:p>
              </w:tc>
              <w:tc>
                <w:tcPr>
                  <w:tcW w:w="1560" w:type="dxa"/>
                </w:tcPr>
                <w:p w14:paraId="5CD4A93D" w14:textId="318DA021" w:rsidR="00B005F6" w:rsidRDefault="00B005F6" w:rsidP="00B005F6">
                  <w:pPr>
                    <w:rPr>
                      <w:lang w:val="en-US" w:eastAsia="zh-CN"/>
                    </w:rPr>
                  </w:pPr>
                  <w:r>
                    <w:rPr>
                      <w:rFonts w:eastAsiaTheme="minorEastAsia" w:hint="eastAsia"/>
                      <w:lang w:val="en-US" w:eastAsia="zh-CN"/>
                    </w:rPr>
                    <w:t>0.8 dB</w:t>
                  </w:r>
                </w:p>
              </w:tc>
              <w:tc>
                <w:tcPr>
                  <w:tcW w:w="1275" w:type="dxa"/>
                </w:tcPr>
                <w:p w14:paraId="656D71D5" w14:textId="309B8067" w:rsidR="00B005F6" w:rsidRDefault="00B005F6" w:rsidP="00393018">
                  <w:pPr>
                    <w:rPr>
                      <w:lang w:val="en-US" w:eastAsia="zh-CN"/>
                    </w:rPr>
                  </w:pPr>
                  <w:r>
                    <w:rPr>
                      <w:rFonts w:eastAsiaTheme="minorEastAsia" w:hint="eastAsia"/>
                      <w:lang w:val="en-US" w:eastAsia="zh-CN"/>
                    </w:rPr>
                    <w:t>2.1 dB</w:t>
                  </w:r>
                </w:p>
              </w:tc>
            </w:tr>
          </w:tbl>
          <w:p w14:paraId="5DC6C52D" w14:textId="77777777" w:rsidR="00B005F6" w:rsidRPr="0009389F" w:rsidRDefault="00B005F6" w:rsidP="00B05025">
            <w:pPr>
              <w:snapToGrid w:val="0"/>
              <w:spacing w:before="60" w:after="60"/>
              <w:rPr>
                <w:rFonts w:eastAsia="DengXian"/>
                <w:color w:val="0070C0"/>
                <w:sz w:val="21"/>
                <w:szCs w:val="21"/>
                <w:lang w:val="en-US" w:eastAsia="zh-CN"/>
              </w:rPr>
            </w:pPr>
          </w:p>
        </w:tc>
      </w:tr>
      <w:tr w:rsidR="005B7402" w:rsidRPr="0009389F" w14:paraId="1E8D3868" w14:textId="77777777" w:rsidTr="00B05025">
        <w:tc>
          <w:tcPr>
            <w:tcW w:w="1391" w:type="dxa"/>
          </w:tcPr>
          <w:p w14:paraId="7D9F77CD" w14:textId="6BD7F797" w:rsidR="005B7402" w:rsidRPr="0009389F" w:rsidRDefault="005B7402" w:rsidP="005B7402">
            <w:pPr>
              <w:snapToGrid w:val="0"/>
              <w:spacing w:before="60" w:after="60"/>
              <w:rPr>
                <w:rFonts w:eastAsia="DengXian"/>
                <w:color w:val="0070C0"/>
                <w:sz w:val="21"/>
                <w:szCs w:val="21"/>
                <w:lang w:val="en-US" w:eastAsia="zh-CN"/>
              </w:rPr>
            </w:pPr>
            <w:r>
              <w:rPr>
                <w:rFonts w:eastAsia="DengXian"/>
                <w:color w:val="0070C0"/>
                <w:sz w:val="21"/>
                <w:szCs w:val="21"/>
                <w:lang w:val="en-US" w:eastAsia="zh-CN"/>
              </w:rPr>
              <w:lastRenderedPageBreak/>
              <w:t>Huawei</w:t>
            </w:r>
          </w:p>
        </w:tc>
        <w:tc>
          <w:tcPr>
            <w:tcW w:w="8274" w:type="dxa"/>
          </w:tcPr>
          <w:p w14:paraId="69C3FB51" w14:textId="62BEAAD0" w:rsidR="005B7402" w:rsidRPr="0009389F" w:rsidRDefault="005B7402" w:rsidP="005B7402">
            <w:pPr>
              <w:snapToGrid w:val="0"/>
              <w:spacing w:before="60" w:after="60"/>
              <w:rPr>
                <w:rFonts w:eastAsia="DengXian"/>
                <w:color w:val="0070C0"/>
                <w:sz w:val="21"/>
                <w:szCs w:val="21"/>
                <w:lang w:val="en-US" w:eastAsia="zh-CN"/>
              </w:rPr>
            </w:pPr>
            <w:r>
              <w:rPr>
                <w:rFonts w:eastAsia="DengXian"/>
                <w:color w:val="0070C0"/>
                <w:sz w:val="21"/>
                <w:szCs w:val="21"/>
                <w:lang w:val="en-US" w:eastAsia="zh-CN"/>
              </w:rPr>
              <w:t xml:space="preserve">For &gt; 8 slots case, prefer to consider the agreed WF in last meeting, which is phase model option 1 with [-30, 30]. As for &lt;= 8 slots case, we can go with option 2 phase model with [-25, 25]. </w:t>
            </w:r>
          </w:p>
        </w:tc>
      </w:tr>
      <w:tr w:rsidR="00B5079F" w:rsidRPr="0009389F" w14:paraId="6D64B1A0" w14:textId="77777777" w:rsidTr="00B05025">
        <w:tc>
          <w:tcPr>
            <w:tcW w:w="1391" w:type="dxa"/>
          </w:tcPr>
          <w:p w14:paraId="16566034" w14:textId="2C230925" w:rsidR="00B5079F" w:rsidRDefault="00B5079F" w:rsidP="005B7402">
            <w:pPr>
              <w:snapToGrid w:val="0"/>
              <w:spacing w:before="60" w:after="60"/>
              <w:rPr>
                <w:rFonts w:eastAsia="DengXian"/>
                <w:color w:val="0070C0"/>
                <w:sz w:val="21"/>
                <w:szCs w:val="21"/>
                <w:lang w:val="en-US" w:eastAsia="zh-CN"/>
              </w:rPr>
            </w:pPr>
            <w:r>
              <w:rPr>
                <w:rFonts w:eastAsia="DengXian"/>
                <w:color w:val="0070C0"/>
                <w:sz w:val="21"/>
                <w:szCs w:val="21"/>
                <w:lang w:val="en-US" w:eastAsia="zh-CN"/>
              </w:rPr>
              <w:t>Qualcomm</w:t>
            </w:r>
          </w:p>
        </w:tc>
        <w:tc>
          <w:tcPr>
            <w:tcW w:w="8274" w:type="dxa"/>
          </w:tcPr>
          <w:p w14:paraId="746DE64A" w14:textId="105BAAD3" w:rsidR="00B5079F" w:rsidRDefault="00B5079F" w:rsidP="005B7402">
            <w:pPr>
              <w:snapToGrid w:val="0"/>
              <w:spacing w:before="60" w:after="60"/>
              <w:rPr>
                <w:rFonts w:eastAsia="DengXian"/>
                <w:color w:val="0070C0"/>
                <w:sz w:val="21"/>
                <w:szCs w:val="21"/>
                <w:lang w:val="en-US" w:eastAsia="zh-CN"/>
              </w:rPr>
            </w:pPr>
            <w:r>
              <w:rPr>
                <w:rFonts w:eastAsia="DengXian"/>
                <w:color w:val="0070C0"/>
                <w:sz w:val="21"/>
                <w:szCs w:val="21"/>
                <w:lang w:val="en-US" w:eastAsia="zh-CN"/>
              </w:rPr>
              <w:t xml:space="preserve">Data from the </w:t>
            </w:r>
            <w:hyperlink r:id="rId10" w:history="1">
              <w:r w:rsidRPr="00B5079F">
                <w:rPr>
                  <w:rStyle w:val="ac"/>
                  <w:rFonts w:eastAsia="DengXian"/>
                  <w:sz w:val="21"/>
                  <w:szCs w:val="21"/>
                  <w:lang w:val="en-US" w:eastAsia="zh-CN"/>
                </w:rPr>
                <w:t>summary document,</w:t>
              </w:r>
            </w:hyperlink>
            <w:r>
              <w:rPr>
                <w:rFonts w:eastAsia="DengXian"/>
                <w:color w:val="0070C0"/>
                <w:sz w:val="21"/>
                <w:szCs w:val="21"/>
                <w:lang w:val="en-US" w:eastAsia="zh-CN"/>
              </w:rPr>
              <w:t xml:space="preserve"> with the help from CTC, plotting together we get :</w:t>
            </w:r>
          </w:p>
          <w:p w14:paraId="03139D22" w14:textId="21034FF5" w:rsidR="00B5079F" w:rsidRDefault="00B5079F" w:rsidP="005B7402">
            <w:pPr>
              <w:snapToGrid w:val="0"/>
              <w:spacing w:before="60" w:after="60"/>
              <w:rPr>
                <w:rFonts w:eastAsia="DengXian"/>
                <w:color w:val="0070C0"/>
                <w:sz w:val="21"/>
                <w:szCs w:val="21"/>
                <w:lang w:val="en-US" w:eastAsia="zh-CN"/>
              </w:rPr>
            </w:pPr>
            <w:r>
              <w:rPr>
                <w:noProof/>
                <w:lang w:val="en-US" w:eastAsia="zh-CN"/>
              </w:rPr>
              <w:drawing>
                <wp:inline distT="0" distB="0" distL="0" distR="0" wp14:anchorId="171F2B1F" wp14:editId="21C5F1D2">
                  <wp:extent cx="4603750" cy="28194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stretch>
                            <a:fillRect/>
                          </a:stretch>
                        </pic:blipFill>
                        <pic:spPr>
                          <a:xfrm>
                            <a:off x="0" y="0"/>
                            <a:ext cx="4603750" cy="2819400"/>
                          </a:xfrm>
                          <a:prstGeom prst="rect">
                            <a:avLst/>
                          </a:prstGeom>
                        </pic:spPr>
                      </pic:pic>
                    </a:graphicData>
                  </a:graphic>
                </wp:inline>
              </w:drawing>
            </w:r>
          </w:p>
          <w:p w14:paraId="03BAB35A" w14:textId="77777777" w:rsidR="00B5079F" w:rsidRDefault="00B5079F" w:rsidP="005B7402">
            <w:pPr>
              <w:snapToGrid w:val="0"/>
              <w:spacing w:before="60" w:after="60"/>
              <w:rPr>
                <w:rFonts w:eastAsia="DengXian"/>
                <w:color w:val="0070C0"/>
                <w:sz w:val="21"/>
                <w:szCs w:val="21"/>
                <w:lang w:val="en-US" w:eastAsia="zh-CN"/>
              </w:rPr>
            </w:pPr>
            <w:r>
              <w:rPr>
                <w:rFonts w:eastAsia="DengXian"/>
                <w:color w:val="0070C0"/>
                <w:sz w:val="21"/>
                <w:szCs w:val="21"/>
                <w:lang w:val="en-US" w:eastAsia="zh-CN"/>
              </w:rPr>
              <w:t>Option 1 in blue, option 2 in orange.</w:t>
            </w:r>
          </w:p>
          <w:p w14:paraId="77FF7701" w14:textId="13CFB027" w:rsidR="00B5079F" w:rsidRDefault="00B5079F" w:rsidP="005B7402">
            <w:pPr>
              <w:snapToGrid w:val="0"/>
              <w:spacing w:before="60" w:after="60"/>
              <w:rPr>
                <w:rFonts w:eastAsia="DengXian"/>
                <w:color w:val="0070C0"/>
                <w:sz w:val="21"/>
                <w:szCs w:val="21"/>
                <w:lang w:val="en-US" w:eastAsia="zh-CN"/>
              </w:rPr>
            </w:pPr>
            <w:r>
              <w:rPr>
                <w:rFonts w:eastAsia="DengXian"/>
                <w:color w:val="0070C0"/>
                <w:sz w:val="21"/>
                <w:szCs w:val="21"/>
                <w:lang w:val="en-US" w:eastAsia="zh-CN"/>
              </w:rPr>
              <w:t xml:space="preserve">We assumed that the gain of JCE grows with longer bundle and this is why we can look all number of slots in same chart. The outlier is E/// data. </w:t>
            </w:r>
          </w:p>
          <w:p w14:paraId="41CEB1F8" w14:textId="77777777" w:rsidR="00B5079F" w:rsidRDefault="00B5079F" w:rsidP="005B7402">
            <w:pPr>
              <w:snapToGrid w:val="0"/>
              <w:spacing w:before="60" w:after="60"/>
              <w:rPr>
                <w:rFonts w:eastAsia="DengXian"/>
                <w:color w:val="0070C0"/>
                <w:sz w:val="21"/>
                <w:szCs w:val="21"/>
                <w:lang w:val="en-US" w:eastAsia="zh-CN"/>
              </w:rPr>
            </w:pPr>
            <w:r>
              <w:rPr>
                <w:rFonts w:eastAsia="DengXian"/>
                <w:color w:val="0070C0"/>
                <w:sz w:val="21"/>
                <w:szCs w:val="21"/>
                <w:lang w:val="en-US" w:eastAsia="zh-CN"/>
              </w:rPr>
              <w:t>The value in X-axis is ratio of degradation in SNR compared to gain accomplished by JCE. There are significant differences in JCE gain so this was chosen.</w:t>
            </w:r>
          </w:p>
          <w:p w14:paraId="4B478E47" w14:textId="77777777" w:rsidR="00B5079F" w:rsidRDefault="00B5079F" w:rsidP="005B7402">
            <w:pPr>
              <w:snapToGrid w:val="0"/>
              <w:spacing w:before="60" w:after="60"/>
              <w:rPr>
                <w:rFonts w:eastAsia="DengXian"/>
                <w:color w:val="0070C0"/>
                <w:sz w:val="21"/>
                <w:szCs w:val="21"/>
                <w:lang w:val="en-US" w:eastAsia="zh-CN"/>
              </w:rPr>
            </w:pPr>
            <w:r>
              <w:rPr>
                <w:rFonts w:eastAsia="DengXian"/>
                <w:color w:val="0070C0"/>
                <w:sz w:val="21"/>
                <w:szCs w:val="21"/>
                <w:lang w:val="en-US" w:eastAsia="zh-CN"/>
              </w:rPr>
              <w:t xml:space="preserve">Conclusion: </w:t>
            </w:r>
          </w:p>
          <w:p w14:paraId="443FC5F3" w14:textId="77777777" w:rsidR="00B5079F" w:rsidRDefault="00B5079F" w:rsidP="005B7402">
            <w:pPr>
              <w:snapToGrid w:val="0"/>
              <w:spacing w:before="60" w:after="60"/>
              <w:rPr>
                <w:rFonts w:eastAsia="DengXian"/>
                <w:color w:val="0070C0"/>
                <w:sz w:val="21"/>
                <w:szCs w:val="21"/>
                <w:lang w:val="en-US" w:eastAsia="zh-CN"/>
              </w:rPr>
            </w:pPr>
            <w:r>
              <w:rPr>
                <w:rFonts w:eastAsia="DengXian"/>
                <w:color w:val="0070C0"/>
                <w:sz w:val="21"/>
                <w:szCs w:val="21"/>
                <w:lang w:val="en-US" w:eastAsia="zh-CN"/>
              </w:rPr>
              <w:t xml:space="preserve">1: Option 2 is not significantly worse than option 1 and option as commented is how UE behaves. </w:t>
            </w:r>
          </w:p>
          <w:p w14:paraId="0FFFE320" w14:textId="77777777" w:rsidR="00B5079F" w:rsidRDefault="00B5079F" w:rsidP="005B7402">
            <w:pPr>
              <w:snapToGrid w:val="0"/>
              <w:spacing w:before="60" w:after="60"/>
              <w:rPr>
                <w:rFonts w:eastAsia="DengXian"/>
                <w:color w:val="0070C0"/>
                <w:sz w:val="21"/>
                <w:szCs w:val="21"/>
                <w:lang w:val="en-US" w:eastAsia="zh-CN"/>
              </w:rPr>
            </w:pPr>
            <w:r>
              <w:rPr>
                <w:rFonts w:eastAsia="DengXian"/>
                <w:color w:val="0070C0"/>
                <w:sz w:val="21"/>
                <w:szCs w:val="21"/>
                <w:lang w:val="en-US" w:eastAsia="zh-CN"/>
              </w:rPr>
              <w:t xml:space="preserve">2: For UE degradation allowance of 0.3, median seems to be around 25 deg. </w:t>
            </w:r>
          </w:p>
          <w:p w14:paraId="21A58A08" w14:textId="44827AF3" w:rsidR="00B5079F" w:rsidRDefault="00B5079F" w:rsidP="005B7402">
            <w:pPr>
              <w:snapToGrid w:val="0"/>
              <w:spacing w:before="60" w:after="60"/>
              <w:rPr>
                <w:rFonts w:eastAsia="DengXian"/>
                <w:color w:val="0070C0"/>
                <w:sz w:val="21"/>
                <w:szCs w:val="21"/>
                <w:lang w:val="en-US" w:eastAsia="zh-CN"/>
              </w:rPr>
            </w:pPr>
            <w:r>
              <w:rPr>
                <w:rFonts w:eastAsia="DengXian"/>
                <w:color w:val="0070C0"/>
                <w:sz w:val="21"/>
                <w:szCs w:val="21"/>
                <w:lang w:val="en-US" w:eastAsia="zh-CN"/>
              </w:rPr>
              <w:t xml:space="preserve">We propose this to be the conclusion and the spec be 25 deg with option 2.  </w:t>
            </w:r>
          </w:p>
          <w:p w14:paraId="0AB56EB4" w14:textId="65F4B638" w:rsidR="00B5079F" w:rsidRDefault="00B5079F" w:rsidP="005B7402">
            <w:pPr>
              <w:snapToGrid w:val="0"/>
              <w:spacing w:before="60" w:after="60"/>
              <w:rPr>
                <w:rFonts w:eastAsia="DengXian"/>
                <w:color w:val="0070C0"/>
                <w:sz w:val="21"/>
                <w:szCs w:val="21"/>
                <w:lang w:val="en-US" w:eastAsia="zh-CN"/>
              </w:rPr>
            </w:pPr>
          </w:p>
        </w:tc>
      </w:tr>
    </w:tbl>
    <w:p w14:paraId="08F37EE5" w14:textId="77777777" w:rsidR="00CF4BB4" w:rsidRPr="00CF4BB4" w:rsidRDefault="00CF4BB4" w:rsidP="00CF4BB4">
      <w:pPr>
        <w:rPr>
          <w:lang w:val="en-US" w:eastAsia="zh-CN"/>
        </w:rPr>
      </w:pPr>
    </w:p>
    <w:p w14:paraId="56195D78" w14:textId="45FB0BE2" w:rsidR="0077624F" w:rsidRPr="00BB581B" w:rsidRDefault="0077624F" w:rsidP="0077624F">
      <w:pPr>
        <w:pStyle w:val="4"/>
        <w:numPr>
          <w:ilvl w:val="0"/>
          <w:numId w:val="0"/>
        </w:numPr>
        <w:rPr>
          <w:b/>
          <w:sz w:val="21"/>
          <w:szCs w:val="21"/>
          <w:u w:val="single"/>
          <w:lang w:val="en-US"/>
        </w:rPr>
      </w:pPr>
      <w:r w:rsidRPr="00BB581B">
        <w:rPr>
          <w:b/>
          <w:sz w:val="21"/>
          <w:szCs w:val="21"/>
          <w:u w:val="single"/>
          <w:lang w:val="en-US" w:eastAsia="ko-KR"/>
        </w:rPr>
        <w:t>Issue 1-</w:t>
      </w:r>
      <w:r w:rsidRPr="00BB581B">
        <w:rPr>
          <w:b/>
          <w:sz w:val="21"/>
          <w:szCs w:val="21"/>
          <w:u w:val="single"/>
          <w:lang w:val="en-US"/>
        </w:rPr>
        <w:t>1</w:t>
      </w:r>
      <w:r w:rsidR="00AF7DE3" w:rsidRPr="00BB581B">
        <w:rPr>
          <w:rFonts w:hint="eastAsia"/>
          <w:b/>
          <w:sz w:val="21"/>
          <w:szCs w:val="21"/>
          <w:u w:val="single"/>
          <w:lang w:val="en-US"/>
        </w:rPr>
        <w:t>A</w:t>
      </w:r>
      <w:r w:rsidRPr="00BB581B">
        <w:rPr>
          <w:b/>
          <w:sz w:val="21"/>
          <w:szCs w:val="21"/>
          <w:u w:val="single"/>
          <w:lang w:val="en-US" w:eastAsia="ko-KR"/>
        </w:rPr>
        <w:t xml:space="preserve">: </w:t>
      </w:r>
      <w:r w:rsidRPr="00BB581B">
        <w:rPr>
          <w:rFonts w:eastAsia="Yu Mincho"/>
          <w:b/>
          <w:kern w:val="2"/>
          <w:sz w:val="21"/>
          <w:szCs w:val="21"/>
          <w:u w:val="single"/>
          <w:lang w:val="en-US"/>
        </w:rPr>
        <w:t>Degradation due to UE non-ideality</w:t>
      </w:r>
      <w:r w:rsidR="00AF7DE3" w:rsidRPr="00182A3A">
        <w:rPr>
          <w:rFonts w:eastAsia="Yu Mincho"/>
          <w:b/>
          <w:kern w:val="2"/>
          <w:sz w:val="21"/>
          <w:szCs w:val="21"/>
          <w:u w:val="single"/>
          <w:lang w:val="en-US"/>
        </w:rPr>
        <w:t xml:space="preserve"> based on Link simulation results</w:t>
      </w:r>
    </w:p>
    <w:p w14:paraId="26239D50" w14:textId="77777777" w:rsidR="0077624F" w:rsidRPr="00BB581B" w:rsidRDefault="0077624F" w:rsidP="0077624F">
      <w:pPr>
        <w:snapToGrid w:val="0"/>
        <w:spacing w:before="60" w:after="60"/>
        <w:rPr>
          <w:sz w:val="21"/>
          <w:szCs w:val="21"/>
          <w:lang w:eastAsia="zh-CN"/>
        </w:rPr>
      </w:pPr>
      <w:r w:rsidRPr="00BB581B">
        <w:rPr>
          <w:sz w:val="21"/>
          <w:szCs w:val="21"/>
          <w:lang w:eastAsia="zh-CN"/>
        </w:rPr>
        <w:t>According to WF R4-2120003:</w:t>
      </w:r>
    </w:p>
    <w:p w14:paraId="3F56BBF0" w14:textId="77777777" w:rsidR="0077624F" w:rsidRPr="00BB581B" w:rsidRDefault="0077624F" w:rsidP="0077624F">
      <w:pPr>
        <w:tabs>
          <w:tab w:val="left" w:pos="484"/>
          <w:tab w:val="left" w:pos="709"/>
          <w:tab w:val="left" w:pos="1440"/>
          <w:tab w:val="left" w:pos="1701"/>
        </w:tabs>
        <w:snapToGrid w:val="0"/>
        <w:spacing w:before="60" w:after="60"/>
        <w:rPr>
          <w:sz w:val="21"/>
          <w:szCs w:val="21"/>
        </w:rPr>
      </w:pPr>
      <w:r w:rsidRPr="00BB581B">
        <w:rPr>
          <w:sz w:val="21"/>
          <w:szCs w:val="21"/>
          <w:u w:val="single"/>
        </w:rPr>
        <w:t>Agreement in GTW</w:t>
      </w:r>
      <w:r w:rsidRPr="00BB581B">
        <w:rPr>
          <w:sz w:val="21"/>
          <w:szCs w:val="21"/>
        </w:rPr>
        <w:t>:</w:t>
      </w:r>
    </w:p>
    <w:p w14:paraId="7D74B0AA" w14:textId="77777777" w:rsidR="0077624F" w:rsidRPr="00BB581B" w:rsidRDefault="0077624F" w:rsidP="0077624F">
      <w:pPr>
        <w:pStyle w:val="afe"/>
        <w:numPr>
          <w:ilvl w:val="0"/>
          <w:numId w:val="17"/>
        </w:numPr>
        <w:tabs>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sz w:val="21"/>
          <w:szCs w:val="21"/>
        </w:rPr>
        <w:t>Criterion to derive the tolerance:</w:t>
      </w:r>
    </w:p>
    <w:p w14:paraId="00AA58BB" w14:textId="77777777" w:rsidR="0077624F" w:rsidRPr="00BB581B" w:rsidRDefault="0077624F" w:rsidP="0077624F">
      <w:pPr>
        <w:pStyle w:val="afe"/>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rFonts w:eastAsia="DengXian"/>
          <w:sz w:val="21"/>
          <w:szCs w:val="21"/>
        </w:rPr>
        <w:t>The degradation of performance for case with phase offset over case without phase offset.</w:t>
      </w:r>
    </w:p>
    <w:p w14:paraId="221AB1DC" w14:textId="77777777" w:rsidR="0077624F" w:rsidRPr="00BB581B" w:rsidRDefault="0077624F" w:rsidP="0077624F">
      <w:pPr>
        <w:pStyle w:val="afe"/>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rFonts w:eastAsia="DengXian"/>
          <w:sz w:val="21"/>
          <w:szCs w:val="21"/>
        </w:rPr>
        <w:t xml:space="preserve">The performance gain of using joint channel estimation over not using joint channel estimation when phase offset is </w:t>
      </w:r>
      <w:proofErr w:type="spellStart"/>
      <w:r w:rsidRPr="00BB581B">
        <w:rPr>
          <w:rFonts w:eastAsia="DengXian"/>
          <w:sz w:val="21"/>
          <w:szCs w:val="21"/>
        </w:rPr>
        <w:t>modeled</w:t>
      </w:r>
      <w:proofErr w:type="spellEnd"/>
      <w:r w:rsidRPr="00BB581B">
        <w:rPr>
          <w:rFonts w:eastAsia="DengXian"/>
          <w:sz w:val="21"/>
          <w:szCs w:val="21"/>
        </w:rPr>
        <w:t>.</w:t>
      </w:r>
    </w:p>
    <w:p w14:paraId="75261A0A" w14:textId="77777777" w:rsidR="0077624F" w:rsidRPr="00BB581B" w:rsidRDefault="0077624F" w:rsidP="0077624F">
      <w:pPr>
        <w:snapToGrid w:val="0"/>
        <w:spacing w:before="60" w:after="60"/>
        <w:rPr>
          <w:sz w:val="21"/>
          <w:szCs w:val="21"/>
          <w:lang w:eastAsia="zh-CN"/>
        </w:rPr>
      </w:pPr>
      <w:r w:rsidRPr="00BB581B">
        <w:rPr>
          <w:sz w:val="21"/>
          <w:szCs w:val="21"/>
          <w:lang w:eastAsia="zh-CN"/>
        </w:rPr>
        <w:lastRenderedPageBreak/>
        <w:t>Options discussed in R4-2205882</w:t>
      </w:r>
    </w:p>
    <w:p w14:paraId="51C1E429" w14:textId="77777777" w:rsidR="0077624F" w:rsidRPr="00BB581B" w:rsidRDefault="0077624F" w:rsidP="0077624F">
      <w:pPr>
        <w:pStyle w:val="afe"/>
        <w:numPr>
          <w:ilvl w:val="0"/>
          <w:numId w:val="14"/>
        </w:numPr>
        <w:snapToGrid w:val="0"/>
        <w:spacing w:before="60" w:after="60"/>
        <w:ind w:firstLineChars="0"/>
        <w:rPr>
          <w:sz w:val="21"/>
          <w:szCs w:val="21"/>
          <w:lang w:eastAsia="zh-CN"/>
        </w:rPr>
      </w:pPr>
      <w:r w:rsidRPr="00BB581B">
        <w:rPr>
          <w:sz w:val="21"/>
          <w:szCs w:val="21"/>
          <w:lang w:eastAsia="zh-CN"/>
        </w:rPr>
        <w:t>Option 1: 10-1 BLER CINR degradation 1 dB</w:t>
      </w:r>
    </w:p>
    <w:p w14:paraId="165AD822" w14:textId="77777777" w:rsidR="0077624F" w:rsidRPr="00BB581B" w:rsidRDefault="0077624F" w:rsidP="0077624F">
      <w:pPr>
        <w:pStyle w:val="afe"/>
        <w:numPr>
          <w:ilvl w:val="0"/>
          <w:numId w:val="14"/>
        </w:numPr>
        <w:snapToGrid w:val="0"/>
        <w:spacing w:before="60" w:after="60"/>
        <w:ind w:firstLineChars="0"/>
        <w:rPr>
          <w:sz w:val="21"/>
          <w:szCs w:val="21"/>
          <w:lang w:eastAsia="zh-CN"/>
        </w:rPr>
      </w:pPr>
      <w:r w:rsidRPr="00BB581B">
        <w:rPr>
          <w:sz w:val="21"/>
          <w:szCs w:val="21"/>
          <w:lang w:eastAsia="zh-CN"/>
        </w:rPr>
        <w:t>Option 2: Other?</w:t>
      </w:r>
    </w:p>
    <w:p w14:paraId="36223EA8" w14:textId="77777777" w:rsidR="0077624F" w:rsidRPr="00BB581B" w:rsidRDefault="0077624F" w:rsidP="0077624F">
      <w:pPr>
        <w:snapToGrid w:val="0"/>
        <w:spacing w:before="60" w:after="60"/>
        <w:rPr>
          <w:sz w:val="21"/>
          <w:szCs w:val="21"/>
          <w:lang w:eastAsia="zh-CN"/>
        </w:rPr>
      </w:pPr>
    </w:p>
    <w:p w14:paraId="5ACA969C" w14:textId="4B03B478" w:rsidR="0077624F" w:rsidRPr="00BB581B" w:rsidRDefault="0077624F" w:rsidP="0077624F">
      <w:pPr>
        <w:snapToGrid w:val="0"/>
        <w:spacing w:before="60" w:after="60"/>
        <w:rPr>
          <w:sz w:val="21"/>
          <w:szCs w:val="21"/>
          <w:lang w:eastAsia="zh-CN"/>
        </w:rPr>
      </w:pPr>
      <w:r w:rsidRPr="00BB581B">
        <w:rPr>
          <w:sz w:val="21"/>
          <w:szCs w:val="21"/>
          <w:lang w:eastAsia="zh-CN"/>
        </w:rPr>
        <w:t>Issue 1-1</w:t>
      </w:r>
      <w:r w:rsidR="00BB581B" w:rsidRPr="00BB581B">
        <w:rPr>
          <w:sz w:val="21"/>
          <w:szCs w:val="21"/>
          <w:lang w:eastAsia="zh-CN"/>
        </w:rPr>
        <w:t>A</w:t>
      </w:r>
      <w:r w:rsidRPr="00BB581B">
        <w:rPr>
          <w:sz w:val="21"/>
          <w:szCs w:val="21"/>
          <w:lang w:eastAsia="zh-CN"/>
        </w:rPr>
        <w:t>: Results collection:</w:t>
      </w:r>
    </w:p>
    <w:p w14:paraId="2900C7DF" w14:textId="1FC75E0E" w:rsidR="0077624F" w:rsidRPr="00BB581B" w:rsidRDefault="0077624F" w:rsidP="0077624F">
      <w:pPr>
        <w:pStyle w:val="afe"/>
        <w:numPr>
          <w:ilvl w:val="0"/>
          <w:numId w:val="18"/>
        </w:numPr>
        <w:snapToGrid w:val="0"/>
        <w:spacing w:before="60" w:after="60"/>
        <w:ind w:firstLineChars="0"/>
        <w:rPr>
          <w:sz w:val="21"/>
          <w:szCs w:val="21"/>
          <w:lang w:eastAsia="zh-CN"/>
        </w:rPr>
      </w:pPr>
      <w:r w:rsidRPr="00BB581B">
        <w:rPr>
          <w:sz w:val="21"/>
          <w:szCs w:val="21"/>
          <w:lang w:eastAsia="zh-CN"/>
        </w:rPr>
        <w:t xml:space="preserve">In R4-2205882, with option 2: 40 </w:t>
      </w:r>
      <w:proofErr w:type="spellStart"/>
      <w:r w:rsidRPr="00BB581B">
        <w:rPr>
          <w:sz w:val="21"/>
          <w:szCs w:val="21"/>
          <w:lang w:eastAsia="zh-CN"/>
        </w:rPr>
        <w:t>deg</w:t>
      </w:r>
      <w:proofErr w:type="spellEnd"/>
      <w:r w:rsidRPr="00BB581B">
        <w:rPr>
          <w:sz w:val="21"/>
          <w:szCs w:val="21"/>
          <w:lang w:eastAsia="zh-CN"/>
        </w:rPr>
        <w:t xml:space="preserve"> for 8 slots</w:t>
      </w:r>
      <w:r w:rsidR="00D04D91">
        <w:rPr>
          <w:rFonts w:eastAsiaTheme="minorEastAsia" w:hint="eastAsia"/>
          <w:sz w:val="21"/>
          <w:szCs w:val="21"/>
          <w:lang w:eastAsia="zh-CN"/>
        </w:rPr>
        <w:t xml:space="preserve"> (QC)</w:t>
      </w:r>
    </w:p>
    <w:p w14:paraId="1E0090C1" w14:textId="3BCFBB93" w:rsidR="0077624F" w:rsidRDefault="0077624F" w:rsidP="0077624F">
      <w:pPr>
        <w:snapToGrid w:val="0"/>
        <w:spacing w:before="60" w:after="60"/>
        <w:rPr>
          <w:sz w:val="21"/>
          <w:szCs w:val="21"/>
          <w:lang w:eastAsia="zh-CN"/>
        </w:rPr>
      </w:pPr>
      <w:r>
        <w:rPr>
          <w:noProof/>
          <w:lang w:val="en-US" w:eastAsia="zh-CN"/>
        </w:rPr>
        <w:drawing>
          <wp:inline distT="0" distB="0" distL="0" distR="0" wp14:anchorId="083DF394" wp14:editId="2B5BD663">
            <wp:extent cx="3056769" cy="2152456"/>
            <wp:effectExtent l="0" t="0" r="0" b="635"/>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3181" cy="2156971"/>
                    </a:xfrm>
                    <a:prstGeom prst="rect">
                      <a:avLst/>
                    </a:prstGeom>
                    <a:noFill/>
                  </pic:spPr>
                </pic:pic>
              </a:graphicData>
            </a:graphic>
          </wp:inline>
        </w:drawing>
      </w:r>
    </w:p>
    <w:p w14:paraId="0F6C67BB" w14:textId="77777777" w:rsidR="0077624F" w:rsidRDefault="0077624F" w:rsidP="0077624F">
      <w:pPr>
        <w:snapToGrid w:val="0"/>
        <w:spacing w:before="60" w:after="60"/>
        <w:rPr>
          <w:sz w:val="21"/>
          <w:szCs w:val="21"/>
          <w:lang w:eastAsia="zh-CN"/>
        </w:rPr>
      </w:pPr>
    </w:p>
    <w:p w14:paraId="4CD41D4A" w14:textId="20C2BE2D" w:rsidR="0077624F" w:rsidRDefault="0077624F" w:rsidP="0077624F">
      <w:pPr>
        <w:snapToGrid w:val="0"/>
        <w:spacing w:before="60" w:after="60"/>
        <w:rPr>
          <w:sz w:val="21"/>
          <w:szCs w:val="21"/>
          <w:lang w:eastAsia="zh-CN"/>
        </w:rPr>
      </w:pPr>
    </w:p>
    <w:p w14:paraId="392BEC47" w14:textId="693D5E86" w:rsidR="00BB581B" w:rsidRPr="00BB581B" w:rsidRDefault="00BB581B" w:rsidP="00BB581B">
      <w:pPr>
        <w:pStyle w:val="afe"/>
        <w:numPr>
          <w:ilvl w:val="0"/>
          <w:numId w:val="18"/>
        </w:numPr>
        <w:snapToGrid w:val="0"/>
        <w:spacing w:before="60" w:after="60"/>
        <w:ind w:firstLineChars="0"/>
        <w:rPr>
          <w:sz w:val="21"/>
          <w:szCs w:val="21"/>
          <w:lang w:eastAsia="zh-CN"/>
        </w:rPr>
      </w:pPr>
      <w:r w:rsidRPr="00BB581B">
        <w:rPr>
          <w:sz w:val="21"/>
          <w:szCs w:val="21"/>
          <w:lang w:eastAsia="zh-CN"/>
        </w:rPr>
        <w:t>In R4-2203820</w:t>
      </w:r>
      <w:r>
        <w:rPr>
          <w:rFonts w:eastAsiaTheme="minorEastAsia" w:hint="eastAsia"/>
          <w:sz w:val="21"/>
          <w:szCs w:val="21"/>
          <w:lang w:eastAsia="zh-CN"/>
        </w:rPr>
        <w:t xml:space="preserve"> (and referring to </w:t>
      </w:r>
      <w:r w:rsidRPr="00BB581B">
        <w:rPr>
          <w:sz w:val="21"/>
          <w:szCs w:val="21"/>
          <w:lang w:eastAsia="zh-CN"/>
        </w:rPr>
        <w:t>R4-2200022</w:t>
      </w:r>
      <w:r>
        <w:rPr>
          <w:rFonts w:hint="eastAsia"/>
          <w:sz w:val="21"/>
          <w:szCs w:val="21"/>
          <w:lang w:eastAsia="zh-CN"/>
        </w:rPr>
        <w:t xml:space="preserve"> submitted in RAN4 #101e-bis</w:t>
      </w:r>
      <w:r>
        <w:rPr>
          <w:rFonts w:eastAsiaTheme="minorEastAsia" w:hint="eastAsia"/>
          <w:sz w:val="21"/>
          <w:szCs w:val="21"/>
          <w:lang w:eastAsia="zh-CN"/>
        </w:rPr>
        <w:t>)</w:t>
      </w:r>
      <w:r w:rsidR="00D04D91">
        <w:rPr>
          <w:rFonts w:eastAsiaTheme="minorEastAsia" w:hint="eastAsia"/>
          <w:sz w:val="21"/>
          <w:szCs w:val="21"/>
          <w:lang w:eastAsia="zh-CN"/>
        </w:rPr>
        <w:t xml:space="preserve"> (China Telecom)</w:t>
      </w:r>
    </w:p>
    <w:p w14:paraId="7D48B5C7" w14:textId="77777777" w:rsidR="00BB581B" w:rsidRPr="00BB581B" w:rsidRDefault="00BB581B" w:rsidP="00BB581B">
      <w:pPr>
        <w:pStyle w:val="afe"/>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rFonts w:eastAsia="DengXian"/>
          <w:sz w:val="21"/>
          <w:szCs w:val="21"/>
        </w:rPr>
      </w:pPr>
      <w:r w:rsidRPr="00BB581B">
        <w:rPr>
          <w:rFonts w:eastAsia="DengXian" w:hint="eastAsia"/>
          <w:sz w:val="21"/>
          <w:szCs w:val="21"/>
        </w:rPr>
        <w:t>Observation 1: When option 1 phase offset model is used, the tolerable phase offset is [20, 30] degrees, in scenario of FR1 15 &amp; 30 kHz, FR2 60 kHz, and with 16 and 32 repetitions.</w:t>
      </w:r>
    </w:p>
    <w:p w14:paraId="69729EF5" w14:textId="77777777" w:rsidR="00BB581B" w:rsidRPr="00BB581B" w:rsidRDefault="00BB581B" w:rsidP="00BB581B">
      <w:pPr>
        <w:pStyle w:val="afe"/>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rFonts w:eastAsia="DengXian"/>
          <w:sz w:val="21"/>
          <w:szCs w:val="21"/>
        </w:rPr>
      </w:pPr>
      <w:r w:rsidRPr="00BB581B">
        <w:rPr>
          <w:rFonts w:eastAsia="DengXian" w:hint="eastAsia"/>
          <w:sz w:val="21"/>
          <w:szCs w:val="21"/>
        </w:rPr>
        <w:t>Observation 2: When option 2 phase offset model is used, the tolerable phase offset is [10, 15] degrees, in scenario of FR1 15 &amp; 30 kHz with 16 and 32 repetitions, and FR2 60Hz with 16 repetitions.</w:t>
      </w:r>
    </w:p>
    <w:p w14:paraId="2317FBC3" w14:textId="77777777" w:rsidR="00A65BF9" w:rsidRDefault="00A65BF9" w:rsidP="00B61156">
      <w:pPr>
        <w:tabs>
          <w:tab w:val="num" w:pos="1440"/>
          <w:tab w:val="left" w:pos="6443"/>
        </w:tabs>
        <w:snapToGrid w:val="0"/>
        <w:spacing w:before="60" w:after="60"/>
        <w:rPr>
          <w:b/>
          <w:color w:val="0070C0"/>
          <w:sz w:val="21"/>
          <w:szCs w:val="21"/>
          <w:u w:val="single"/>
          <w:lang w:eastAsia="zh-CN"/>
        </w:rPr>
      </w:pPr>
    </w:p>
    <w:p w14:paraId="157ABF4A" w14:textId="77777777" w:rsidR="00BB581B" w:rsidRDefault="00BB581B" w:rsidP="00BB581B">
      <w:pPr>
        <w:pStyle w:val="af0"/>
        <w:tabs>
          <w:tab w:val="num" w:pos="226"/>
          <w:tab w:val="num" w:pos="284"/>
          <w:tab w:val="left" w:pos="5103"/>
        </w:tabs>
        <w:snapToGrid w:val="0"/>
        <w:jc w:val="center"/>
        <w:rPr>
          <w:szCs w:val="21"/>
          <w:lang w:eastAsia="zh-CN"/>
        </w:rPr>
      </w:pPr>
      <w:r w:rsidRPr="00831DDA">
        <w:rPr>
          <w:rFonts w:hint="eastAsia"/>
          <w:szCs w:val="21"/>
          <w:lang w:eastAsia="zh-CN"/>
        </w:rPr>
        <w:t>Table 2.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FR1 15</w:t>
      </w:r>
      <w:r>
        <w:rPr>
          <w:rFonts w:hint="eastAsia"/>
          <w:b/>
          <w:kern w:val="2"/>
          <w:szCs w:val="21"/>
          <w:lang w:eastAsia="zh-CN"/>
        </w:rPr>
        <w:t xml:space="preserve">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0AD005D4"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21092AD0"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77BC387D"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5EA012E"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697C5793"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238A021"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31640A40"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25C53094"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5D3C29EF"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6821A910"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6E5FB296"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68531448"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563E0EA8"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29B472A6"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8E566AC"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33A0A43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-2.8</w:t>
            </w:r>
          </w:p>
        </w:tc>
        <w:tc>
          <w:tcPr>
            <w:tcW w:w="1100" w:type="dxa"/>
            <w:tcBorders>
              <w:top w:val="nil"/>
              <w:left w:val="nil"/>
              <w:bottom w:val="single" w:sz="4" w:space="0" w:color="auto"/>
              <w:right w:val="single" w:sz="4" w:space="0" w:color="auto"/>
            </w:tcBorders>
            <w:shd w:val="clear" w:color="auto" w:fill="auto"/>
            <w:noWrap/>
            <w:vAlign w:val="center"/>
          </w:tcPr>
          <w:p w14:paraId="34C86949"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077BDBC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-2.8</w:t>
            </w:r>
          </w:p>
        </w:tc>
        <w:tc>
          <w:tcPr>
            <w:tcW w:w="1065" w:type="dxa"/>
            <w:tcBorders>
              <w:top w:val="nil"/>
              <w:left w:val="nil"/>
              <w:bottom w:val="single" w:sz="4" w:space="0" w:color="auto"/>
              <w:right w:val="single" w:sz="4" w:space="0" w:color="auto"/>
            </w:tcBorders>
            <w:shd w:val="clear" w:color="auto" w:fill="auto"/>
            <w:noWrap/>
            <w:vAlign w:val="center"/>
          </w:tcPr>
          <w:p w14:paraId="35AC2FD9"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269D5C84"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0A9F037B"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5298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B25E69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-6</w:t>
            </w:r>
            <w:r>
              <w:rPr>
                <w:rFonts w:hint="eastAsia"/>
                <w:szCs w:val="21"/>
                <w:lang w:eastAsia="zh-CN"/>
              </w:rPr>
              <w:t>.0</w:t>
            </w:r>
          </w:p>
        </w:tc>
        <w:tc>
          <w:tcPr>
            <w:tcW w:w="1100" w:type="dxa"/>
            <w:tcBorders>
              <w:top w:val="nil"/>
              <w:left w:val="nil"/>
              <w:bottom w:val="single" w:sz="4" w:space="0" w:color="auto"/>
              <w:right w:val="single" w:sz="4" w:space="0" w:color="auto"/>
            </w:tcBorders>
            <w:shd w:val="clear" w:color="auto" w:fill="auto"/>
            <w:noWrap/>
            <w:vAlign w:val="center"/>
            <w:hideMark/>
          </w:tcPr>
          <w:p w14:paraId="480C3FEB" w14:textId="77777777" w:rsidR="00BB581B" w:rsidRPr="005057F7"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hideMark/>
          </w:tcPr>
          <w:p w14:paraId="18FCE70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-6</w:t>
            </w:r>
            <w:r>
              <w:rPr>
                <w:rFonts w:hint="eastAsia"/>
                <w:szCs w:val="21"/>
                <w:lang w:eastAsia="zh-CN"/>
              </w:rPr>
              <w:t>.0</w:t>
            </w:r>
          </w:p>
        </w:tc>
        <w:tc>
          <w:tcPr>
            <w:tcW w:w="1065" w:type="dxa"/>
            <w:tcBorders>
              <w:top w:val="nil"/>
              <w:left w:val="nil"/>
              <w:bottom w:val="single" w:sz="4" w:space="0" w:color="auto"/>
              <w:right w:val="single" w:sz="4" w:space="0" w:color="auto"/>
            </w:tcBorders>
            <w:shd w:val="clear" w:color="auto" w:fill="auto"/>
            <w:noWrap/>
            <w:vAlign w:val="center"/>
            <w:hideMark/>
          </w:tcPr>
          <w:p w14:paraId="3937A40D" w14:textId="77777777" w:rsidR="00BB581B" w:rsidRPr="005057F7"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224436F2" w14:textId="77777777" w:rsidTr="00CF4BB4">
        <w:trPr>
          <w:trHeight w:val="285"/>
          <w:jc w:val="center"/>
        </w:trPr>
        <w:tc>
          <w:tcPr>
            <w:tcW w:w="983" w:type="dxa"/>
            <w:vMerge/>
            <w:tcBorders>
              <w:left w:val="single" w:sz="4" w:space="0" w:color="auto"/>
              <w:right w:val="single" w:sz="4" w:space="0" w:color="auto"/>
            </w:tcBorders>
          </w:tcPr>
          <w:p w14:paraId="7DF30CF7"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04557D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2F47B38A" w14:textId="77777777" w:rsidR="00BB581B" w:rsidRPr="005057F7" w:rsidRDefault="00BB581B" w:rsidP="00CF4BB4">
            <w:pPr>
              <w:snapToGrid w:val="0"/>
              <w:spacing w:before="40" w:after="40"/>
              <w:jc w:val="center"/>
              <w:rPr>
                <w:szCs w:val="21"/>
                <w:lang w:eastAsia="zh-CN"/>
              </w:rPr>
            </w:pPr>
          </w:p>
        </w:tc>
        <w:tc>
          <w:tcPr>
            <w:tcW w:w="1100" w:type="dxa"/>
            <w:tcBorders>
              <w:top w:val="nil"/>
              <w:left w:val="nil"/>
              <w:bottom w:val="single" w:sz="4" w:space="0" w:color="auto"/>
              <w:right w:val="single" w:sz="4" w:space="0" w:color="auto"/>
            </w:tcBorders>
            <w:shd w:val="clear" w:color="auto" w:fill="auto"/>
            <w:noWrap/>
            <w:vAlign w:val="center"/>
            <w:hideMark/>
          </w:tcPr>
          <w:p w14:paraId="6CBF8647" w14:textId="77777777" w:rsidR="00BB581B" w:rsidRPr="005057F7" w:rsidRDefault="00BB581B" w:rsidP="00CF4BB4">
            <w:pPr>
              <w:snapToGrid w:val="0"/>
              <w:spacing w:before="40" w:after="40"/>
              <w:jc w:val="center"/>
              <w:rPr>
                <w:szCs w:val="21"/>
                <w:lang w:eastAsia="zh-CN"/>
              </w:rPr>
            </w:pPr>
          </w:p>
        </w:tc>
        <w:tc>
          <w:tcPr>
            <w:tcW w:w="1237" w:type="dxa"/>
            <w:tcBorders>
              <w:top w:val="nil"/>
              <w:left w:val="nil"/>
              <w:bottom w:val="single" w:sz="4" w:space="0" w:color="auto"/>
              <w:right w:val="single" w:sz="4" w:space="0" w:color="auto"/>
            </w:tcBorders>
            <w:shd w:val="clear" w:color="auto" w:fill="auto"/>
            <w:noWrap/>
            <w:vAlign w:val="center"/>
            <w:hideMark/>
          </w:tcPr>
          <w:p w14:paraId="0A8F472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-5.8</w:t>
            </w:r>
          </w:p>
        </w:tc>
        <w:tc>
          <w:tcPr>
            <w:tcW w:w="1065" w:type="dxa"/>
            <w:tcBorders>
              <w:top w:val="nil"/>
              <w:left w:val="nil"/>
              <w:bottom w:val="single" w:sz="4" w:space="0" w:color="auto"/>
              <w:right w:val="single" w:sz="4" w:space="0" w:color="auto"/>
            </w:tcBorders>
            <w:shd w:val="clear" w:color="auto" w:fill="auto"/>
            <w:noWrap/>
            <w:vAlign w:val="center"/>
            <w:hideMark/>
          </w:tcPr>
          <w:p w14:paraId="35A8A810" w14:textId="77777777" w:rsidR="00BB581B" w:rsidRPr="005057F7" w:rsidRDefault="00BB581B" w:rsidP="00CF4BB4">
            <w:pPr>
              <w:snapToGrid w:val="0"/>
              <w:spacing w:before="40" w:after="40"/>
              <w:jc w:val="center"/>
              <w:rPr>
                <w:szCs w:val="21"/>
                <w:lang w:eastAsia="zh-CN"/>
              </w:rPr>
            </w:pPr>
            <w:r>
              <w:rPr>
                <w:rFonts w:hint="eastAsia"/>
                <w:szCs w:val="21"/>
                <w:lang w:eastAsia="zh-CN"/>
              </w:rPr>
              <w:t>-</w:t>
            </w:r>
            <w:r w:rsidRPr="005057F7">
              <w:rPr>
                <w:rFonts w:hint="eastAsia"/>
                <w:szCs w:val="21"/>
                <w:lang w:eastAsia="zh-CN"/>
              </w:rPr>
              <w:t>0.2</w:t>
            </w:r>
          </w:p>
        </w:tc>
      </w:tr>
      <w:tr w:rsidR="00BB581B" w:rsidRPr="005057F7" w14:paraId="6B7EF540" w14:textId="77777777" w:rsidTr="00CF4BB4">
        <w:trPr>
          <w:trHeight w:val="285"/>
          <w:jc w:val="center"/>
        </w:trPr>
        <w:tc>
          <w:tcPr>
            <w:tcW w:w="983" w:type="dxa"/>
            <w:vMerge/>
            <w:tcBorders>
              <w:left w:val="single" w:sz="4" w:space="0" w:color="auto"/>
              <w:right w:val="single" w:sz="4" w:space="0" w:color="auto"/>
            </w:tcBorders>
          </w:tcPr>
          <w:p w14:paraId="2DFCA02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F99DC6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5CA83CA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hideMark/>
          </w:tcPr>
          <w:p w14:paraId="3D2B63C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hideMark/>
          </w:tcPr>
          <w:p w14:paraId="449EA67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-5.4</w:t>
            </w:r>
          </w:p>
        </w:tc>
        <w:tc>
          <w:tcPr>
            <w:tcW w:w="1065" w:type="dxa"/>
            <w:tcBorders>
              <w:top w:val="nil"/>
              <w:left w:val="nil"/>
              <w:bottom w:val="single" w:sz="4" w:space="0" w:color="auto"/>
              <w:right w:val="single" w:sz="4" w:space="0" w:color="auto"/>
            </w:tcBorders>
            <w:shd w:val="clear" w:color="auto" w:fill="auto"/>
            <w:noWrap/>
            <w:vAlign w:val="center"/>
            <w:hideMark/>
          </w:tcPr>
          <w:p w14:paraId="1565551D"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0.6</w:t>
            </w:r>
          </w:p>
        </w:tc>
      </w:tr>
      <w:tr w:rsidR="00BB581B" w:rsidRPr="005057F7" w14:paraId="0E0D946F" w14:textId="77777777" w:rsidTr="00CF4BB4">
        <w:trPr>
          <w:trHeight w:val="285"/>
          <w:jc w:val="center"/>
        </w:trPr>
        <w:tc>
          <w:tcPr>
            <w:tcW w:w="983" w:type="dxa"/>
            <w:vMerge/>
            <w:tcBorders>
              <w:left w:val="single" w:sz="4" w:space="0" w:color="auto"/>
              <w:right w:val="single" w:sz="4" w:space="0" w:color="auto"/>
            </w:tcBorders>
          </w:tcPr>
          <w:p w14:paraId="00938F8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7F65B3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115AAF8" w14:textId="77777777" w:rsidR="00BB581B" w:rsidRPr="005057F7" w:rsidRDefault="00BB581B" w:rsidP="00CF4BB4">
            <w:pPr>
              <w:snapToGrid w:val="0"/>
              <w:spacing w:before="40" w:after="40"/>
              <w:jc w:val="center"/>
              <w:rPr>
                <w:szCs w:val="21"/>
                <w:lang w:eastAsia="zh-CN"/>
              </w:rPr>
            </w:pPr>
          </w:p>
        </w:tc>
        <w:tc>
          <w:tcPr>
            <w:tcW w:w="1100" w:type="dxa"/>
            <w:tcBorders>
              <w:top w:val="nil"/>
              <w:left w:val="nil"/>
              <w:bottom w:val="single" w:sz="4" w:space="0" w:color="auto"/>
              <w:right w:val="single" w:sz="4" w:space="0" w:color="auto"/>
            </w:tcBorders>
            <w:shd w:val="clear" w:color="auto" w:fill="auto"/>
            <w:noWrap/>
            <w:vAlign w:val="center"/>
            <w:hideMark/>
          </w:tcPr>
          <w:p w14:paraId="374C9934" w14:textId="77777777" w:rsidR="00BB581B" w:rsidRPr="005057F7" w:rsidRDefault="00BB581B" w:rsidP="00CF4BB4">
            <w:pPr>
              <w:snapToGrid w:val="0"/>
              <w:spacing w:before="40" w:after="40"/>
              <w:jc w:val="center"/>
              <w:rPr>
                <w:szCs w:val="21"/>
                <w:lang w:eastAsia="zh-CN"/>
              </w:rPr>
            </w:pPr>
          </w:p>
        </w:tc>
        <w:tc>
          <w:tcPr>
            <w:tcW w:w="1237" w:type="dxa"/>
            <w:tcBorders>
              <w:top w:val="nil"/>
              <w:left w:val="nil"/>
              <w:bottom w:val="single" w:sz="4" w:space="0" w:color="auto"/>
              <w:right w:val="single" w:sz="4" w:space="0" w:color="auto"/>
            </w:tcBorders>
            <w:shd w:val="clear" w:color="auto" w:fill="auto"/>
            <w:noWrap/>
            <w:vAlign w:val="center"/>
            <w:hideMark/>
          </w:tcPr>
          <w:p w14:paraId="109E20B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-5.3</w:t>
            </w:r>
          </w:p>
        </w:tc>
        <w:tc>
          <w:tcPr>
            <w:tcW w:w="1065" w:type="dxa"/>
            <w:tcBorders>
              <w:top w:val="nil"/>
              <w:left w:val="nil"/>
              <w:bottom w:val="single" w:sz="4" w:space="0" w:color="auto"/>
              <w:right w:val="single" w:sz="4" w:space="0" w:color="auto"/>
            </w:tcBorders>
            <w:shd w:val="clear" w:color="auto" w:fill="auto"/>
            <w:noWrap/>
            <w:vAlign w:val="center"/>
            <w:hideMark/>
          </w:tcPr>
          <w:p w14:paraId="1D598344"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0.7</w:t>
            </w:r>
          </w:p>
        </w:tc>
      </w:tr>
      <w:tr w:rsidR="00BB581B" w:rsidRPr="005057F7" w14:paraId="6EB11D43" w14:textId="77777777" w:rsidTr="00CF4BB4">
        <w:trPr>
          <w:trHeight w:val="285"/>
          <w:jc w:val="center"/>
        </w:trPr>
        <w:tc>
          <w:tcPr>
            <w:tcW w:w="983" w:type="dxa"/>
            <w:vMerge/>
            <w:tcBorders>
              <w:left w:val="single" w:sz="4" w:space="0" w:color="auto"/>
              <w:right w:val="single" w:sz="4" w:space="0" w:color="auto"/>
            </w:tcBorders>
          </w:tcPr>
          <w:p w14:paraId="3A0419CD"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A5E9F2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2B0C27D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-5.5</w:t>
            </w:r>
          </w:p>
        </w:tc>
        <w:tc>
          <w:tcPr>
            <w:tcW w:w="1100" w:type="dxa"/>
            <w:tcBorders>
              <w:top w:val="nil"/>
              <w:left w:val="nil"/>
              <w:bottom w:val="single" w:sz="4" w:space="0" w:color="auto"/>
              <w:right w:val="single" w:sz="4" w:space="0" w:color="auto"/>
            </w:tcBorders>
            <w:shd w:val="clear" w:color="auto" w:fill="auto"/>
            <w:noWrap/>
            <w:vAlign w:val="center"/>
            <w:hideMark/>
          </w:tcPr>
          <w:p w14:paraId="0C60E49C"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0.5</w:t>
            </w:r>
          </w:p>
        </w:tc>
        <w:tc>
          <w:tcPr>
            <w:tcW w:w="1237" w:type="dxa"/>
            <w:tcBorders>
              <w:top w:val="nil"/>
              <w:left w:val="nil"/>
              <w:bottom w:val="single" w:sz="4" w:space="0" w:color="auto"/>
              <w:right w:val="single" w:sz="4" w:space="0" w:color="auto"/>
            </w:tcBorders>
            <w:shd w:val="clear" w:color="auto" w:fill="auto"/>
            <w:noWrap/>
            <w:vAlign w:val="center"/>
            <w:hideMark/>
          </w:tcPr>
          <w:p w14:paraId="7C2EDA0F"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-5.2</w:t>
            </w:r>
          </w:p>
        </w:tc>
        <w:tc>
          <w:tcPr>
            <w:tcW w:w="1065" w:type="dxa"/>
            <w:tcBorders>
              <w:top w:val="nil"/>
              <w:left w:val="nil"/>
              <w:bottom w:val="single" w:sz="4" w:space="0" w:color="auto"/>
              <w:right w:val="single" w:sz="4" w:space="0" w:color="auto"/>
            </w:tcBorders>
            <w:shd w:val="clear" w:color="auto" w:fill="auto"/>
            <w:noWrap/>
            <w:vAlign w:val="center"/>
            <w:hideMark/>
          </w:tcPr>
          <w:p w14:paraId="2C7063C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0.8</w:t>
            </w:r>
          </w:p>
        </w:tc>
      </w:tr>
      <w:tr w:rsidR="00BB581B" w:rsidRPr="005057F7" w14:paraId="619415DA" w14:textId="77777777" w:rsidTr="00CF4BB4">
        <w:trPr>
          <w:trHeight w:val="285"/>
          <w:jc w:val="center"/>
        </w:trPr>
        <w:tc>
          <w:tcPr>
            <w:tcW w:w="983" w:type="dxa"/>
            <w:vMerge/>
            <w:tcBorders>
              <w:left w:val="single" w:sz="4" w:space="0" w:color="auto"/>
              <w:right w:val="single" w:sz="4" w:space="0" w:color="auto"/>
            </w:tcBorders>
          </w:tcPr>
          <w:p w14:paraId="1BBC8E3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BA8F65A"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BFFA5C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-5.3</w:t>
            </w:r>
          </w:p>
        </w:tc>
        <w:tc>
          <w:tcPr>
            <w:tcW w:w="1100" w:type="dxa"/>
            <w:tcBorders>
              <w:top w:val="nil"/>
              <w:left w:val="nil"/>
              <w:bottom w:val="single" w:sz="4" w:space="0" w:color="auto"/>
              <w:right w:val="single" w:sz="4" w:space="0" w:color="auto"/>
            </w:tcBorders>
            <w:shd w:val="clear" w:color="auto" w:fill="auto"/>
            <w:noWrap/>
            <w:vAlign w:val="center"/>
            <w:hideMark/>
          </w:tcPr>
          <w:p w14:paraId="698776EB"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0.7</w:t>
            </w:r>
          </w:p>
        </w:tc>
        <w:tc>
          <w:tcPr>
            <w:tcW w:w="1237" w:type="dxa"/>
            <w:tcBorders>
              <w:top w:val="nil"/>
              <w:left w:val="nil"/>
              <w:bottom w:val="single" w:sz="4" w:space="0" w:color="auto"/>
              <w:right w:val="single" w:sz="4" w:space="0" w:color="auto"/>
            </w:tcBorders>
            <w:shd w:val="clear" w:color="auto" w:fill="auto"/>
            <w:noWrap/>
            <w:vAlign w:val="center"/>
            <w:hideMark/>
          </w:tcPr>
          <w:p w14:paraId="0CE9F4FC" w14:textId="77777777" w:rsidR="00BB581B" w:rsidRPr="005057F7" w:rsidRDefault="00BB581B" w:rsidP="00CF4BB4">
            <w:pPr>
              <w:snapToGrid w:val="0"/>
              <w:spacing w:before="40" w:after="40"/>
              <w:jc w:val="center"/>
              <w:rPr>
                <w:szCs w:val="21"/>
                <w:lang w:eastAsia="zh-CN"/>
              </w:rPr>
            </w:pPr>
          </w:p>
        </w:tc>
        <w:tc>
          <w:tcPr>
            <w:tcW w:w="1065" w:type="dxa"/>
            <w:tcBorders>
              <w:top w:val="nil"/>
              <w:left w:val="nil"/>
              <w:bottom w:val="single" w:sz="4" w:space="0" w:color="auto"/>
              <w:right w:val="single" w:sz="4" w:space="0" w:color="auto"/>
            </w:tcBorders>
            <w:shd w:val="clear" w:color="auto" w:fill="auto"/>
            <w:noWrap/>
            <w:vAlign w:val="center"/>
            <w:hideMark/>
          </w:tcPr>
          <w:p w14:paraId="06681256" w14:textId="77777777" w:rsidR="00BB581B" w:rsidRPr="005057F7" w:rsidRDefault="00BB581B" w:rsidP="00CF4BB4">
            <w:pPr>
              <w:snapToGrid w:val="0"/>
              <w:spacing w:before="40" w:after="40"/>
              <w:jc w:val="center"/>
              <w:rPr>
                <w:szCs w:val="21"/>
                <w:lang w:eastAsia="zh-CN"/>
              </w:rPr>
            </w:pPr>
          </w:p>
        </w:tc>
      </w:tr>
      <w:tr w:rsidR="00BB581B" w:rsidRPr="005057F7" w14:paraId="614EB2A6"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09173746"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AB01B3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311031C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-5.2</w:t>
            </w:r>
          </w:p>
        </w:tc>
        <w:tc>
          <w:tcPr>
            <w:tcW w:w="1100" w:type="dxa"/>
            <w:tcBorders>
              <w:top w:val="nil"/>
              <w:left w:val="nil"/>
              <w:bottom w:val="single" w:sz="4" w:space="0" w:color="auto"/>
              <w:right w:val="single" w:sz="4" w:space="0" w:color="auto"/>
            </w:tcBorders>
            <w:shd w:val="clear" w:color="auto" w:fill="auto"/>
            <w:noWrap/>
            <w:vAlign w:val="center"/>
            <w:hideMark/>
          </w:tcPr>
          <w:p w14:paraId="5553106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0.8</w:t>
            </w:r>
          </w:p>
        </w:tc>
        <w:tc>
          <w:tcPr>
            <w:tcW w:w="1237" w:type="dxa"/>
            <w:tcBorders>
              <w:top w:val="nil"/>
              <w:left w:val="nil"/>
              <w:bottom w:val="single" w:sz="4" w:space="0" w:color="auto"/>
              <w:right w:val="single" w:sz="4" w:space="0" w:color="auto"/>
            </w:tcBorders>
            <w:shd w:val="clear" w:color="auto" w:fill="auto"/>
            <w:noWrap/>
            <w:vAlign w:val="center"/>
            <w:hideMark/>
          </w:tcPr>
          <w:p w14:paraId="6EA979E9" w14:textId="77777777" w:rsidR="00BB581B" w:rsidRPr="005057F7" w:rsidRDefault="00BB581B" w:rsidP="00CF4BB4">
            <w:pPr>
              <w:snapToGrid w:val="0"/>
              <w:spacing w:before="40" w:after="40"/>
              <w:jc w:val="center"/>
              <w:rPr>
                <w:szCs w:val="21"/>
                <w:lang w:eastAsia="zh-CN"/>
              </w:rPr>
            </w:pPr>
          </w:p>
        </w:tc>
        <w:tc>
          <w:tcPr>
            <w:tcW w:w="1065" w:type="dxa"/>
            <w:tcBorders>
              <w:top w:val="nil"/>
              <w:left w:val="nil"/>
              <w:bottom w:val="single" w:sz="4" w:space="0" w:color="auto"/>
              <w:right w:val="single" w:sz="4" w:space="0" w:color="auto"/>
            </w:tcBorders>
            <w:shd w:val="clear" w:color="auto" w:fill="auto"/>
            <w:noWrap/>
            <w:vAlign w:val="center"/>
            <w:hideMark/>
          </w:tcPr>
          <w:p w14:paraId="76B6E3D1" w14:textId="77777777" w:rsidR="00BB581B" w:rsidRPr="005057F7" w:rsidRDefault="00BB581B" w:rsidP="00CF4BB4">
            <w:pPr>
              <w:snapToGrid w:val="0"/>
              <w:spacing w:before="40" w:after="40"/>
              <w:jc w:val="center"/>
              <w:rPr>
                <w:szCs w:val="21"/>
                <w:lang w:eastAsia="zh-CN"/>
              </w:rPr>
            </w:pPr>
          </w:p>
        </w:tc>
      </w:tr>
    </w:tbl>
    <w:p w14:paraId="23286F89" w14:textId="77777777" w:rsidR="00BB581B" w:rsidRDefault="00BB581B" w:rsidP="00BB581B">
      <w:pPr>
        <w:pStyle w:val="af0"/>
        <w:tabs>
          <w:tab w:val="num" w:pos="226"/>
          <w:tab w:val="num" w:pos="284"/>
          <w:tab w:val="left" w:pos="5103"/>
        </w:tabs>
        <w:snapToGrid w:val="0"/>
        <w:jc w:val="center"/>
        <w:rPr>
          <w:szCs w:val="21"/>
          <w:lang w:eastAsia="zh-CN"/>
        </w:rPr>
      </w:pPr>
    </w:p>
    <w:p w14:paraId="614B9D74" w14:textId="77777777" w:rsidR="00BB581B" w:rsidRDefault="00BB581B" w:rsidP="00BB581B">
      <w:pPr>
        <w:pStyle w:val="af0"/>
        <w:tabs>
          <w:tab w:val="num" w:pos="226"/>
          <w:tab w:val="num" w:pos="284"/>
          <w:tab w:val="left" w:pos="5103"/>
        </w:tabs>
        <w:snapToGrid w:val="0"/>
        <w:jc w:val="center"/>
        <w:rPr>
          <w:szCs w:val="21"/>
          <w:lang w:eastAsia="zh-CN"/>
        </w:rPr>
      </w:pPr>
      <w:r w:rsidRPr="00831DDA">
        <w:rPr>
          <w:rFonts w:hint="eastAsia"/>
          <w:szCs w:val="21"/>
          <w:lang w:eastAsia="zh-CN"/>
        </w:rPr>
        <w:t>Table 3.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FR1 15</w:t>
      </w:r>
      <w:r>
        <w:rPr>
          <w:rFonts w:hint="eastAsia"/>
          <w:b/>
          <w:kern w:val="2"/>
          <w:szCs w:val="21"/>
          <w:lang w:eastAsia="zh-CN"/>
        </w:rPr>
        <w:t xml:space="preserve">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1338D3FF"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2CE45E4F"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5002B725"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1F668F6"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0629910B"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03ADF757"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3F67BC1"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41B69B5C"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45259B01"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4EB855F2"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10C603E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17915AD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3E5799D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1457792F"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572FDBA"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777C9239" w14:textId="77777777" w:rsidR="00BB581B" w:rsidRPr="005057F7" w:rsidRDefault="00BB581B" w:rsidP="00CF4BB4">
            <w:pPr>
              <w:snapToGrid w:val="0"/>
              <w:spacing w:before="40" w:after="40"/>
              <w:jc w:val="center"/>
              <w:rPr>
                <w:szCs w:val="21"/>
                <w:lang w:eastAsia="zh-CN"/>
              </w:rPr>
            </w:pPr>
            <w:r w:rsidRPr="0009637A">
              <w:rPr>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010283C1"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58853DEE" w14:textId="77777777" w:rsidR="00BB581B" w:rsidRPr="005057F7" w:rsidRDefault="00BB581B" w:rsidP="00CF4BB4">
            <w:pPr>
              <w:snapToGrid w:val="0"/>
              <w:spacing w:before="40" w:after="40"/>
              <w:jc w:val="center"/>
              <w:rPr>
                <w:szCs w:val="21"/>
                <w:lang w:eastAsia="zh-CN"/>
              </w:rPr>
            </w:pPr>
            <w:r w:rsidRPr="0009637A">
              <w:rPr>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0AA5C3DC"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7ED3443A"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7AD0C4A1"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45C6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29EEA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100" w:type="dxa"/>
            <w:tcBorders>
              <w:top w:val="nil"/>
              <w:left w:val="nil"/>
              <w:bottom w:val="single" w:sz="4" w:space="0" w:color="auto"/>
              <w:right w:val="single" w:sz="4" w:space="0" w:color="auto"/>
            </w:tcBorders>
            <w:shd w:val="clear" w:color="auto" w:fill="auto"/>
            <w:noWrap/>
            <w:vAlign w:val="center"/>
          </w:tcPr>
          <w:p w14:paraId="51B55396" w14:textId="77777777" w:rsidR="00BB581B" w:rsidRPr="0009637A"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34546FF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065" w:type="dxa"/>
            <w:tcBorders>
              <w:top w:val="nil"/>
              <w:left w:val="nil"/>
              <w:bottom w:val="single" w:sz="4" w:space="0" w:color="auto"/>
              <w:right w:val="single" w:sz="4" w:space="0" w:color="auto"/>
            </w:tcBorders>
            <w:shd w:val="clear" w:color="auto" w:fill="auto"/>
            <w:noWrap/>
            <w:vAlign w:val="center"/>
          </w:tcPr>
          <w:p w14:paraId="26575136" w14:textId="77777777" w:rsidR="00BB581B" w:rsidRPr="0009637A"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537E9CFE" w14:textId="77777777" w:rsidTr="00CF4BB4">
        <w:trPr>
          <w:trHeight w:val="285"/>
          <w:jc w:val="center"/>
        </w:trPr>
        <w:tc>
          <w:tcPr>
            <w:tcW w:w="983" w:type="dxa"/>
            <w:vMerge/>
            <w:tcBorders>
              <w:left w:val="single" w:sz="4" w:space="0" w:color="auto"/>
              <w:right w:val="single" w:sz="4" w:space="0" w:color="auto"/>
            </w:tcBorders>
          </w:tcPr>
          <w:p w14:paraId="09ED6D72"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48C520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32D4EB"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71F0C12"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6D1EDA10"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-8.3</w:t>
            </w:r>
          </w:p>
        </w:tc>
        <w:tc>
          <w:tcPr>
            <w:tcW w:w="1065" w:type="dxa"/>
            <w:tcBorders>
              <w:top w:val="nil"/>
              <w:left w:val="nil"/>
              <w:bottom w:val="single" w:sz="4" w:space="0" w:color="auto"/>
              <w:right w:val="single" w:sz="4" w:space="0" w:color="auto"/>
            </w:tcBorders>
            <w:shd w:val="clear" w:color="auto" w:fill="auto"/>
            <w:noWrap/>
            <w:vAlign w:val="center"/>
          </w:tcPr>
          <w:p w14:paraId="53A09B9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0.5</w:t>
            </w:r>
          </w:p>
        </w:tc>
      </w:tr>
      <w:tr w:rsidR="00BB581B" w:rsidRPr="005057F7" w14:paraId="382C8229" w14:textId="77777777" w:rsidTr="00CF4BB4">
        <w:trPr>
          <w:trHeight w:val="285"/>
          <w:jc w:val="center"/>
        </w:trPr>
        <w:tc>
          <w:tcPr>
            <w:tcW w:w="983" w:type="dxa"/>
            <w:vMerge/>
            <w:tcBorders>
              <w:left w:val="single" w:sz="4" w:space="0" w:color="auto"/>
              <w:right w:val="single" w:sz="4" w:space="0" w:color="auto"/>
            </w:tcBorders>
          </w:tcPr>
          <w:p w14:paraId="3B5996A3"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6F4C74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78EB7E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100" w:type="dxa"/>
            <w:tcBorders>
              <w:top w:val="nil"/>
              <w:left w:val="nil"/>
              <w:bottom w:val="single" w:sz="4" w:space="0" w:color="auto"/>
              <w:right w:val="single" w:sz="4" w:space="0" w:color="auto"/>
            </w:tcBorders>
            <w:shd w:val="clear" w:color="auto" w:fill="auto"/>
            <w:noWrap/>
            <w:vAlign w:val="center"/>
          </w:tcPr>
          <w:p w14:paraId="29310396"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0</w:t>
            </w:r>
          </w:p>
        </w:tc>
        <w:tc>
          <w:tcPr>
            <w:tcW w:w="1237" w:type="dxa"/>
            <w:tcBorders>
              <w:top w:val="nil"/>
              <w:left w:val="nil"/>
              <w:bottom w:val="single" w:sz="4" w:space="0" w:color="auto"/>
              <w:right w:val="single" w:sz="4" w:space="0" w:color="auto"/>
            </w:tcBorders>
            <w:shd w:val="clear" w:color="auto" w:fill="auto"/>
            <w:noWrap/>
            <w:vAlign w:val="center"/>
          </w:tcPr>
          <w:p w14:paraId="58636AF5"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w:t>
            </w:r>
          </w:p>
        </w:tc>
        <w:tc>
          <w:tcPr>
            <w:tcW w:w="1065" w:type="dxa"/>
            <w:tcBorders>
              <w:top w:val="nil"/>
              <w:left w:val="nil"/>
              <w:bottom w:val="single" w:sz="4" w:space="0" w:color="auto"/>
              <w:right w:val="single" w:sz="4" w:space="0" w:color="auto"/>
            </w:tcBorders>
            <w:shd w:val="clear" w:color="auto" w:fill="auto"/>
            <w:noWrap/>
            <w:vAlign w:val="center"/>
          </w:tcPr>
          <w:p w14:paraId="790B0E32"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0.8</w:t>
            </w:r>
          </w:p>
        </w:tc>
      </w:tr>
      <w:tr w:rsidR="00BB581B" w:rsidRPr="005057F7" w14:paraId="348036CE" w14:textId="77777777" w:rsidTr="00CF4BB4">
        <w:trPr>
          <w:trHeight w:val="285"/>
          <w:jc w:val="center"/>
        </w:trPr>
        <w:tc>
          <w:tcPr>
            <w:tcW w:w="983" w:type="dxa"/>
            <w:vMerge/>
            <w:tcBorders>
              <w:left w:val="single" w:sz="4" w:space="0" w:color="auto"/>
              <w:right w:val="single" w:sz="4" w:space="0" w:color="auto"/>
            </w:tcBorders>
          </w:tcPr>
          <w:p w14:paraId="1E8A2B40"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5A9ED4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2FF702A"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C7ED2C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1868D5C4"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-7.8</w:t>
            </w:r>
          </w:p>
        </w:tc>
        <w:tc>
          <w:tcPr>
            <w:tcW w:w="1065" w:type="dxa"/>
            <w:tcBorders>
              <w:top w:val="nil"/>
              <w:left w:val="nil"/>
              <w:bottom w:val="single" w:sz="4" w:space="0" w:color="auto"/>
              <w:right w:val="single" w:sz="4" w:space="0" w:color="auto"/>
            </w:tcBorders>
            <w:shd w:val="clear" w:color="auto" w:fill="auto"/>
            <w:noWrap/>
            <w:vAlign w:val="center"/>
          </w:tcPr>
          <w:p w14:paraId="08DD7FE5"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1</w:t>
            </w:r>
          </w:p>
        </w:tc>
      </w:tr>
      <w:tr w:rsidR="00BB581B" w:rsidRPr="005057F7" w14:paraId="278FA5E7" w14:textId="77777777" w:rsidTr="00CF4BB4">
        <w:trPr>
          <w:trHeight w:val="285"/>
          <w:jc w:val="center"/>
        </w:trPr>
        <w:tc>
          <w:tcPr>
            <w:tcW w:w="983" w:type="dxa"/>
            <w:vMerge/>
            <w:tcBorders>
              <w:left w:val="single" w:sz="4" w:space="0" w:color="auto"/>
              <w:right w:val="single" w:sz="4" w:space="0" w:color="auto"/>
            </w:tcBorders>
          </w:tcPr>
          <w:p w14:paraId="35C342AC"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EE17F0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BD3E2E6"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-8.5</w:t>
            </w:r>
          </w:p>
        </w:tc>
        <w:tc>
          <w:tcPr>
            <w:tcW w:w="1100" w:type="dxa"/>
            <w:tcBorders>
              <w:top w:val="nil"/>
              <w:left w:val="nil"/>
              <w:bottom w:val="single" w:sz="4" w:space="0" w:color="auto"/>
              <w:right w:val="single" w:sz="4" w:space="0" w:color="auto"/>
            </w:tcBorders>
            <w:shd w:val="clear" w:color="auto" w:fill="auto"/>
            <w:noWrap/>
            <w:vAlign w:val="center"/>
          </w:tcPr>
          <w:p w14:paraId="1AB46ED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170D0D6B"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-7.4</w:t>
            </w:r>
          </w:p>
        </w:tc>
        <w:tc>
          <w:tcPr>
            <w:tcW w:w="1065" w:type="dxa"/>
            <w:tcBorders>
              <w:top w:val="nil"/>
              <w:left w:val="nil"/>
              <w:bottom w:val="single" w:sz="4" w:space="0" w:color="auto"/>
              <w:right w:val="single" w:sz="4" w:space="0" w:color="auto"/>
            </w:tcBorders>
            <w:shd w:val="clear" w:color="auto" w:fill="auto"/>
            <w:noWrap/>
            <w:vAlign w:val="center"/>
          </w:tcPr>
          <w:p w14:paraId="6AC87725"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1.4</w:t>
            </w:r>
          </w:p>
        </w:tc>
      </w:tr>
      <w:tr w:rsidR="00BB581B" w:rsidRPr="005057F7" w14:paraId="14C6348C" w14:textId="77777777" w:rsidTr="00CF4BB4">
        <w:trPr>
          <w:trHeight w:val="285"/>
          <w:jc w:val="center"/>
        </w:trPr>
        <w:tc>
          <w:tcPr>
            <w:tcW w:w="983" w:type="dxa"/>
            <w:vMerge/>
            <w:tcBorders>
              <w:left w:val="single" w:sz="4" w:space="0" w:color="auto"/>
              <w:right w:val="single" w:sz="4" w:space="0" w:color="auto"/>
            </w:tcBorders>
          </w:tcPr>
          <w:p w14:paraId="4CDC5221"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B47933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3E71C3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-7.9</w:t>
            </w:r>
          </w:p>
        </w:tc>
        <w:tc>
          <w:tcPr>
            <w:tcW w:w="1100" w:type="dxa"/>
            <w:tcBorders>
              <w:top w:val="nil"/>
              <w:left w:val="nil"/>
              <w:bottom w:val="single" w:sz="4" w:space="0" w:color="auto"/>
              <w:right w:val="single" w:sz="4" w:space="0" w:color="auto"/>
            </w:tcBorders>
            <w:shd w:val="clear" w:color="auto" w:fill="auto"/>
            <w:noWrap/>
            <w:vAlign w:val="center"/>
          </w:tcPr>
          <w:p w14:paraId="14323A2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0.9</w:t>
            </w:r>
          </w:p>
        </w:tc>
        <w:tc>
          <w:tcPr>
            <w:tcW w:w="1237" w:type="dxa"/>
            <w:tcBorders>
              <w:top w:val="nil"/>
              <w:left w:val="nil"/>
              <w:bottom w:val="single" w:sz="4" w:space="0" w:color="auto"/>
              <w:right w:val="single" w:sz="4" w:space="0" w:color="auto"/>
            </w:tcBorders>
            <w:shd w:val="clear" w:color="auto" w:fill="auto"/>
            <w:noWrap/>
            <w:vAlign w:val="center"/>
          </w:tcPr>
          <w:p w14:paraId="65EDD1A4"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6F907AD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r>
      <w:tr w:rsidR="00BB581B" w:rsidRPr="005057F7" w14:paraId="78865854"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12DAA49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8EA1F5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8C1DDB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-7.5</w:t>
            </w:r>
          </w:p>
        </w:tc>
        <w:tc>
          <w:tcPr>
            <w:tcW w:w="1100" w:type="dxa"/>
            <w:tcBorders>
              <w:top w:val="nil"/>
              <w:left w:val="nil"/>
              <w:bottom w:val="single" w:sz="4" w:space="0" w:color="auto"/>
              <w:right w:val="single" w:sz="4" w:space="0" w:color="auto"/>
            </w:tcBorders>
            <w:shd w:val="clear" w:color="auto" w:fill="auto"/>
            <w:noWrap/>
            <w:vAlign w:val="center"/>
          </w:tcPr>
          <w:p w14:paraId="4063B8C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1.3</w:t>
            </w:r>
          </w:p>
        </w:tc>
        <w:tc>
          <w:tcPr>
            <w:tcW w:w="1237" w:type="dxa"/>
            <w:tcBorders>
              <w:top w:val="nil"/>
              <w:left w:val="nil"/>
              <w:bottom w:val="single" w:sz="4" w:space="0" w:color="auto"/>
              <w:right w:val="single" w:sz="4" w:space="0" w:color="auto"/>
            </w:tcBorders>
            <w:shd w:val="clear" w:color="auto" w:fill="auto"/>
            <w:noWrap/>
            <w:vAlign w:val="center"/>
          </w:tcPr>
          <w:p w14:paraId="4CB3A6F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23185BC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r>
    </w:tbl>
    <w:p w14:paraId="54F789B2" w14:textId="77777777" w:rsidR="00BB581B" w:rsidRDefault="00BB581B" w:rsidP="00BB581B">
      <w:pPr>
        <w:pStyle w:val="af0"/>
        <w:tabs>
          <w:tab w:val="num" w:pos="226"/>
          <w:tab w:val="num" w:pos="284"/>
          <w:tab w:val="left" w:pos="5103"/>
        </w:tabs>
        <w:snapToGrid w:val="0"/>
        <w:jc w:val="center"/>
        <w:rPr>
          <w:szCs w:val="21"/>
          <w:lang w:eastAsia="zh-CN"/>
        </w:rPr>
      </w:pPr>
    </w:p>
    <w:p w14:paraId="376A632E" w14:textId="77777777" w:rsidR="00BB581B" w:rsidRDefault="00BB581B" w:rsidP="00BB581B">
      <w:pPr>
        <w:pStyle w:val="af0"/>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4</w:t>
      </w:r>
      <w:r w:rsidRPr="00831DDA">
        <w:rPr>
          <w:rFonts w:hint="eastAsia"/>
          <w:szCs w:val="21"/>
          <w:lang w:eastAsia="zh-CN"/>
        </w:rPr>
        <w:t>.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 xml:space="preserve">FR1 </w:t>
      </w:r>
      <w:r>
        <w:rPr>
          <w:rFonts w:hint="eastAsia"/>
          <w:b/>
          <w:kern w:val="2"/>
          <w:szCs w:val="21"/>
          <w:lang w:eastAsia="zh-CN"/>
        </w:rPr>
        <w:t xml:space="preserve">30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4FC37D31"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076BBCA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B31C79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43CEA1B0"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19A6B29F"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B1F2DDE"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62F68A6"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1714CEE3"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691DC0AA"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357530E5"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6BE193AF"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47EBA040"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356FA4DF"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4C8780FE"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451A612"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1B5CBE95" w14:textId="77777777" w:rsidR="00BB581B" w:rsidRPr="005057F7" w:rsidRDefault="00BB581B" w:rsidP="00CF4BB4">
            <w:pPr>
              <w:snapToGrid w:val="0"/>
              <w:spacing w:before="40" w:after="40"/>
              <w:jc w:val="center"/>
              <w:rPr>
                <w:szCs w:val="21"/>
                <w:lang w:eastAsia="zh-CN"/>
              </w:rPr>
            </w:pPr>
            <w:r>
              <w:rPr>
                <w:rFonts w:hint="eastAsia"/>
                <w:szCs w:val="21"/>
                <w:lang w:eastAsia="zh-CN"/>
              </w:rPr>
              <w:t>-3.1</w:t>
            </w:r>
          </w:p>
        </w:tc>
        <w:tc>
          <w:tcPr>
            <w:tcW w:w="1100" w:type="dxa"/>
            <w:tcBorders>
              <w:top w:val="nil"/>
              <w:left w:val="nil"/>
              <w:bottom w:val="single" w:sz="4" w:space="0" w:color="auto"/>
              <w:right w:val="single" w:sz="4" w:space="0" w:color="auto"/>
            </w:tcBorders>
            <w:shd w:val="clear" w:color="auto" w:fill="auto"/>
            <w:noWrap/>
            <w:vAlign w:val="center"/>
          </w:tcPr>
          <w:p w14:paraId="50081CE4"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62492A99" w14:textId="77777777" w:rsidR="00BB581B" w:rsidRPr="005057F7" w:rsidRDefault="00BB581B" w:rsidP="00CF4BB4">
            <w:pPr>
              <w:snapToGrid w:val="0"/>
              <w:spacing w:before="40" w:after="40"/>
              <w:jc w:val="center"/>
              <w:rPr>
                <w:szCs w:val="21"/>
                <w:lang w:eastAsia="zh-CN"/>
              </w:rPr>
            </w:pPr>
            <w:r>
              <w:rPr>
                <w:rFonts w:hint="eastAsia"/>
                <w:szCs w:val="21"/>
                <w:lang w:eastAsia="zh-CN"/>
              </w:rPr>
              <w:t>-3.1</w:t>
            </w:r>
          </w:p>
        </w:tc>
        <w:tc>
          <w:tcPr>
            <w:tcW w:w="1065" w:type="dxa"/>
            <w:tcBorders>
              <w:top w:val="nil"/>
              <w:left w:val="nil"/>
              <w:bottom w:val="single" w:sz="4" w:space="0" w:color="auto"/>
              <w:right w:val="single" w:sz="4" w:space="0" w:color="auto"/>
            </w:tcBorders>
            <w:shd w:val="clear" w:color="auto" w:fill="auto"/>
            <w:noWrap/>
            <w:vAlign w:val="center"/>
          </w:tcPr>
          <w:p w14:paraId="2BF40C45"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72CDEDA9"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056C6685"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5B26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31BA6BE5"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57C9EC6F"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788039A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6A30F257"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568CAAC4" w14:textId="77777777" w:rsidTr="00CF4BB4">
        <w:trPr>
          <w:trHeight w:val="285"/>
          <w:jc w:val="center"/>
        </w:trPr>
        <w:tc>
          <w:tcPr>
            <w:tcW w:w="983" w:type="dxa"/>
            <w:vMerge/>
            <w:tcBorders>
              <w:left w:val="single" w:sz="4" w:space="0" w:color="auto"/>
              <w:right w:val="single" w:sz="4" w:space="0" w:color="auto"/>
            </w:tcBorders>
          </w:tcPr>
          <w:p w14:paraId="6123687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66BE25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3D80605"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616BA76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7A03414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-6.1</w:t>
            </w:r>
          </w:p>
        </w:tc>
        <w:tc>
          <w:tcPr>
            <w:tcW w:w="1065" w:type="dxa"/>
            <w:tcBorders>
              <w:top w:val="nil"/>
              <w:left w:val="nil"/>
              <w:bottom w:val="single" w:sz="4" w:space="0" w:color="auto"/>
              <w:right w:val="single" w:sz="4" w:space="0" w:color="auto"/>
            </w:tcBorders>
            <w:shd w:val="clear" w:color="auto" w:fill="auto"/>
            <w:noWrap/>
            <w:vAlign w:val="center"/>
          </w:tcPr>
          <w:p w14:paraId="69ED7AC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0.1</w:t>
            </w:r>
          </w:p>
        </w:tc>
      </w:tr>
      <w:tr w:rsidR="00BB581B" w:rsidRPr="005057F7" w14:paraId="3D8DAA65" w14:textId="77777777" w:rsidTr="00CF4BB4">
        <w:trPr>
          <w:trHeight w:val="285"/>
          <w:jc w:val="center"/>
        </w:trPr>
        <w:tc>
          <w:tcPr>
            <w:tcW w:w="983" w:type="dxa"/>
            <w:vMerge/>
            <w:tcBorders>
              <w:left w:val="single" w:sz="4" w:space="0" w:color="auto"/>
              <w:right w:val="single" w:sz="4" w:space="0" w:color="auto"/>
            </w:tcBorders>
          </w:tcPr>
          <w:p w14:paraId="6D80060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37533A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24B958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w:t>
            </w:r>
          </w:p>
        </w:tc>
        <w:tc>
          <w:tcPr>
            <w:tcW w:w="1100" w:type="dxa"/>
            <w:tcBorders>
              <w:top w:val="nil"/>
              <w:left w:val="nil"/>
              <w:bottom w:val="single" w:sz="4" w:space="0" w:color="auto"/>
              <w:right w:val="single" w:sz="4" w:space="0" w:color="auto"/>
            </w:tcBorders>
            <w:shd w:val="clear" w:color="auto" w:fill="auto"/>
            <w:noWrap/>
            <w:vAlign w:val="center"/>
          </w:tcPr>
          <w:p w14:paraId="48B3A87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2F53C4D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-5.9</w:t>
            </w:r>
          </w:p>
        </w:tc>
        <w:tc>
          <w:tcPr>
            <w:tcW w:w="1065" w:type="dxa"/>
            <w:tcBorders>
              <w:top w:val="nil"/>
              <w:left w:val="nil"/>
              <w:bottom w:val="single" w:sz="4" w:space="0" w:color="auto"/>
              <w:right w:val="single" w:sz="4" w:space="0" w:color="auto"/>
            </w:tcBorders>
            <w:shd w:val="clear" w:color="auto" w:fill="auto"/>
            <w:noWrap/>
            <w:vAlign w:val="center"/>
          </w:tcPr>
          <w:p w14:paraId="3BB22DA3"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r>
      <w:tr w:rsidR="00BB581B" w:rsidRPr="005057F7" w14:paraId="5D06AF4F" w14:textId="77777777" w:rsidTr="00CF4BB4">
        <w:trPr>
          <w:trHeight w:val="285"/>
          <w:jc w:val="center"/>
        </w:trPr>
        <w:tc>
          <w:tcPr>
            <w:tcW w:w="983" w:type="dxa"/>
            <w:vMerge/>
            <w:tcBorders>
              <w:left w:val="single" w:sz="4" w:space="0" w:color="auto"/>
              <w:right w:val="single" w:sz="4" w:space="0" w:color="auto"/>
            </w:tcBorders>
          </w:tcPr>
          <w:p w14:paraId="7ECEB8E8"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B98A2C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9A987E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47D094E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7EDE4F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-5.6</w:t>
            </w:r>
          </w:p>
        </w:tc>
        <w:tc>
          <w:tcPr>
            <w:tcW w:w="1065" w:type="dxa"/>
            <w:tcBorders>
              <w:top w:val="nil"/>
              <w:left w:val="nil"/>
              <w:bottom w:val="single" w:sz="4" w:space="0" w:color="auto"/>
              <w:right w:val="single" w:sz="4" w:space="0" w:color="auto"/>
            </w:tcBorders>
            <w:shd w:val="clear" w:color="auto" w:fill="auto"/>
            <w:noWrap/>
            <w:vAlign w:val="center"/>
          </w:tcPr>
          <w:p w14:paraId="6C74EF21"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r>
      <w:tr w:rsidR="00BB581B" w:rsidRPr="005057F7" w14:paraId="610BFC08" w14:textId="77777777" w:rsidTr="00CF4BB4">
        <w:trPr>
          <w:trHeight w:val="285"/>
          <w:jc w:val="center"/>
        </w:trPr>
        <w:tc>
          <w:tcPr>
            <w:tcW w:w="983" w:type="dxa"/>
            <w:vMerge/>
            <w:tcBorders>
              <w:left w:val="single" w:sz="4" w:space="0" w:color="auto"/>
              <w:right w:val="single" w:sz="4" w:space="0" w:color="auto"/>
            </w:tcBorders>
          </w:tcPr>
          <w:p w14:paraId="6480604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BFBA52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6FFB4C3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-5.8</w:t>
            </w:r>
          </w:p>
        </w:tc>
        <w:tc>
          <w:tcPr>
            <w:tcW w:w="1100" w:type="dxa"/>
            <w:tcBorders>
              <w:top w:val="nil"/>
              <w:left w:val="nil"/>
              <w:bottom w:val="single" w:sz="4" w:space="0" w:color="auto"/>
              <w:right w:val="single" w:sz="4" w:space="0" w:color="auto"/>
            </w:tcBorders>
            <w:shd w:val="clear" w:color="auto" w:fill="auto"/>
            <w:noWrap/>
            <w:vAlign w:val="center"/>
          </w:tcPr>
          <w:p w14:paraId="16A8AB29"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5FBB060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065" w:type="dxa"/>
            <w:tcBorders>
              <w:top w:val="nil"/>
              <w:left w:val="nil"/>
              <w:bottom w:val="single" w:sz="4" w:space="0" w:color="auto"/>
              <w:right w:val="single" w:sz="4" w:space="0" w:color="auto"/>
            </w:tcBorders>
            <w:shd w:val="clear" w:color="auto" w:fill="auto"/>
            <w:noWrap/>
            <w:vAlign w:val="center"/>
          </w:tcPr>
          <w:p w14:paraId="24E42FD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0.8</w:t>
            </w:r>
          </w:p>
        </w:tc>
      </w:tr>
      <w:tr w:rsidR="00BB581B" w:rsidRPr="005057F7" w14:paraId="212D7D23" w14:textId="77777777" w:rsidTr="00CF4BB4">
        <w:trPr>
          <w:trHeight w:val="285"/>
          <w:jc w:val="center"/>
        </w:trPr>
        <w:tc>
          <w:tcPr>
            <w:tcW w:w="983" w:type="dxa"/>
            <w:vMerge/>
            <w:tcBorders>
              <w:left w:val="single" w:sz="4" w:space="0" w:color="auto"/>
              <w:right w:val="single" w:sz="4" w:space="0" w:color="auto"/>
            </w:tcBorders>
          </w:tcPr>
          <w:p w14:paraId="23D0B033"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804609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AF9F59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-5.6</w:t>
            </w:r>
          </w:p>
        </w:tc>
        <w:tc>
          <w:tcPr>
            <w:tcW w:w="1100" w:type="dxa"/>
            <w:tcBorders>
              <w:top w:val="nil"/>
              <w:left w:val="nil"/>
              <w:bottom w:val="single" w:sz="4" w:space="0" w:color="auto"/>
              <w:right w:val="single" w:sz="4" w:space="0" w:color="auto"/>
            </w:tcBorders>
            <w:shd w:val="clear" w:color="auto" w:fill="auto"/>
            <w:noWrap/>
            <w:vAlign w:val="center"/>
          </w:tcPr>
          <w:p w14:paraId="62507ECB"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c>
          <w:tcPr>
            <w:tcW w:w="1237" w:type="dxa"/>
            <w:tcBorders>
              <w:top w:val="nil"/>
              <w:left w:val="nil"/>
              <w:bottom w:val="single" w:sz="4" w:space="0" w:color="auto"/>
              <w:right w:val="single" w:sz="4" w:space="0" w:color="auto"/>
            </w:tcBorders>
            <w:shd w:val="clear" w:color="auto" w:fill="auto"/>
            <w:noWrap/>
            <w:vAlign w:val="center"/>
          </w:tcPr>
          <w:p w14:paraId="451D2E3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0B824F6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60E059D4"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69266335"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0B8CAA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C4295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100" w:type="dxa"/>
            <w:tcBorders>
              <w:top w:val="nil"/>
              <w:left w:val="nil"/>
              <w:bottom w:val="single" w:sz="4" w:space="0" w:color="auto"/>
              <w:right w:val="single" w:sz="4" w:space="0" w:color="auto"/>
            </w:tcBorders>
            <w:shd w:val="clear" w:color="auto" w:fill="auto"/>
            <w:noWrap/>
            <w:vAlign w:val="center"/>
          </w:tcPr>
          <w:p w14:paraId="3173D14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0.8</w:t>
            </w:r>
          </w:p>
        </w:tc>
        <w:tc>
          <w:tcPr>
            <w:tcW w:w="1237" w:type="dxa"/>
            <w:tcBorders>
              <w:top w:val="nil"/>
              <w:left w:val="nil"/>
              <w:bottom w:val="single" w:sz="4" w:space="0" w:color="auto"/>
              <w:right w:val="single" w:sz="4" w:space="0" w:color="auto"/>
            </w:tcBorders>
            <w:shd w:val="clear" w:color="auto" w:fill="auto"/>
            <w:noWrap/>
            <w:vAlign w:val="center"/>
          </w:tcPr>
          <w:p w14:paraId="432F88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119A209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19E2FD39" w14:textId="77777777" w:rsidR="00BB581B" w:rsidRDefault="00BB581B" w:rsidP="00BB581B">
      <w:pPr>
        <w:pStyle w:val="af0"/>
        <w:tabs>
          <w:tab w:val="num" w:pos="226"/>
          <w:tab w:val="num" w:pos="284"/>
          <w:tab w:val="left" w:pos="5103"/>
        </w:tabs>
        <w:snapToGrid w:val="0"/>
        <w:jc w:val="center"/>
        <w:rPr>
          <w:szCs w:val="21"/>
          <w:lang w:eastAsia="zh-CN"/>
        </w:rPr>
      </w:pPr>
    </w:p>
    <w:p w14:paraId="34193A11" w14:textId="77777777" w:rsidR="00BB581B" w:rsidRDefault="00BB581B" w:rsidP="00BB581B">
      <w:pPr>
        <w:pStyle w:val="af0"/>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5</w:t>
      </w:r>
      <w:r w:rsidRPr="00831DDA">
        <w:rPr>
          <w:rFonts w:hint="eastAsia"/>
          <w:szCs w:val="21"/>
          <w:lang w:eastAsia="zh-CN"/>
        </w:rPr>
        <w:t>.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 xml:space="preserve">FR1 </w:t>
      </w:r>
      <w:r>
        <w:rPr>
          <w:rFonts w:hint="eastAsia"/>
          <w:b/>
          <w:kern w:val="2"/>
          <w:szCs w:val="21"/>
          <w:lang w:eastAsia="zh-CN"/>
        </w:rPr>
        <w:t xml:space="preserve">30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4023AA9E"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46D56728"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03E3403A"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5061DE2"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3355360F"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7079BF0"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9F632C3"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2ED1D5C2"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36B54609"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634CA66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0E9997AA"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355C161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28C87F8C"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5FDCB124"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3023A49"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4782CEF2" w14:textId="77777777" w:rsidR="00BB581B" w:rsidRPr="005057F7" w:rsidRDefault="00BB581B" w:rsidP="00CF4BB4">
            <w:pPr>
              <w:snapToGrid w:val="0"/>
              <w:spacing w:before="40" w:after="40"/>
              <w:jc w:val="center"/>
              <w:rPr>
                <w:szCs w:val="21"/>
                <w:lang w:eastAsia="zh-CN"/>
              </w:rPr>
            </w:pPr>
            <w:r>
              <w:rPr>
                <w:rFonts w:hint="eastAsia"/>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0049FE3F"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31AB72AE" w14:textId="77777777" w:rsidR="00BB581B" w:rsidRPr="005057F7" w:rsidRDefault="00BB581B" w:rsidP="00CF4BB4">
            <w:pPr>
              <w:snapToGrid w:val="0"/>
              <w:spacing w:before="40" w:after="40"/>
              <w:jc w:val="center"/>
              <w:rPr>
                <w:szCs w:val="21"/>
                <w:lang w:eastAsia="zh-CN"/>
              </w:rPr>
            </w:pPr>
            <w:r>
              <w:rPr>
                <w:rFonts w:hint="eastAsia"/>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195B551B"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1FCC4B7B"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3084A518"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E5C9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0F2E2A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-9.1</w:t>
            </w:r>
          </w:p>
        </w:tc>
        <w:tc>
          <w:tcPr>
            <w:tcW w:w="1100" w:type="dxa"/>
            <w:tcBorders>
              <w:top w:val="nil"/>
              <w:left w:val="nil"/>
              <w:bottom w:val="single" w:sz="4" w:space="0" w:color="auto"/>
              <w:right w:val="single" w:sz="4" w:space="0" w:color="auto"/>
            </w:tcBorders>
            <w:shd w:val="clear" w:color="auto" w:fill="auto"/>
            <w:noWrap/>
            <w:vAlign w:val="center"/>
          </w:tcPr>
          <w:p w14:paraId="00EDD366"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3ED3A26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-9.1</w:t>
            </w:r>
          </w:p>
        </w:tc>
        <w:tc>
          <w:tcPr>
            <w:tcW w:w="1065" w:type="dxa"/>
            <w:tcBorders>
              <w:top w:val="nil"/>
              <w:left w:val="nil"/>
              <w:bottom w:val="single" w:sz="4" w:space="0" w:color="auto"/>
              <w:right w:val="single" w:sz="4" w:space="0" w:color="auto"/>
            </w:tcBorders>
            <w:shd w:val="clear" w:color="auto" w:fill="auto"/>
            <w:noWrap/>
            <w:vAlign w:val="center"/>
          </w:tcPr>
          <w:p w14:paraId="580A5784"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63950B5B" w14:textId="77777777" w:rsidTr="00CF4BB4">
        <w:trPr>
          <w:trHeight w:val="285"/>
          <w:jc w:val="center"/>
        </w:trPr>
        <w:tc>
          <w:tcPr>
            <w:tcW w:w="983" w:type="dxa"/>
            <w:vMerge/>
            <w:tcBorders>
              <w:left w:val="single" w:sz="4" w:space="0" w:color="auto"/>
              <w:right w:val="single" w:sz="4" w:space="0" w:color="auto"/>
            </w:tcBorders>
          </w:tcPr>
          <w:p w14:paraId="7B787011"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67039D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A676B6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5C8F619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03A0F47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-8.7</w:t>
            </w:r>
          </w:p>
        </w:tc>
        <w:tc>
          <w:tcPr>
            <w:tcW w:w="1065" w:type="dxa"/>
            <w:tcBorders>
              <w:top w:val="nil"/>
              <w:left w:val="nil"/>
              <w:bottom w:val="single" w:sz="4" w:space="0" w:color="auto"/>
              <w:right w:val="single" w:sz="4" w:space="0" w:color="auto"/>
            </w:tcBorders>
            <w:shd w:val="clear" w:color="auto" w:fill="auto"/>
            <w:noWrap/>
            <w:vAlign w:val="center"/>
          </w:tcPr>
          <w:p w14:paraId="50D0568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r>
      <w:tr w:rsidR="00BB581B" w:rsidRPr="005057F7" w14:paraId="4E6FC0B3" w14:textId="77777777" w:rsidTr="00CF4BB4">
        <w:trPr>
          <w:trHeight w:val="285"/>
          <w:jc w:val="center"/>
        </w:trPr>
        <w:tc>
          <w:tcPr>
            <w:tcW w:w="983" w:type="dxa"/>
            <w:vMerge/>
            <w:tcBorders>
              <w:left w:val="single" w:sz="4" w:space="0" w:color="auto"/>
              <w:right w:val="single" w:sz="4" w:space="0" w:color="auto"/>
            </w:tcBorders>
          </w:tcPr>
          <w:p w14:paraId="67E17B5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046D92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904BD3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-8.9</w:t>
            </w:r>
          </w:p>
        </w:tc>
        <w:tc>
          <w:tcPr>
            <w:tcW w:w="1100" w:type="dxa"/>
            <w:tcBorders>
              <w:top w:val="nil"/>
              <w:left w:val="nil"/>
              <w:bottom w:val="single" w:sz="4" w:space="0" w:color="auto"/>
              <w:right w:val="single" w:sz="4" w:space="0" w:color="auto"/>
            </w:tcBorders>
            <w:shd w:val="clear" w:color="auto" w:fill="auto"/>
            <w:noWrap/>
            <w:vAlign w:val="center"/>
          </w:tcPr>
          <w:p w14:paraId="55DC25A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799E1BE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-8.6</w:t>
            </w:r>
          </w:p>
        </w:tc>
        <w:tc>
          <w:tcPr>
            <w:tcW w:w="1065" w:type="dxa"/>
            <w:tcBorders>
              <w:top w:val="nil"/>
              <w:left w:val="nil"/>
              <w:bottom w:val="single" w:sz="4" w:space="0" w:color="auto"/>
              <w:right w:val="single" w:sz="4" w:space="0" w:color="auto"/>
            </w:tcBorders>
            <w:shd w:val="clear" w:color="auto" w:fill="auto"/>
            <w:noWrap/>
            <w:vAlign w:val="center"/>
          </w:tcPr>
          <w:p w14:paraId="41A0BC97"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0.5</w:t>
            </w:r>
          </w:p>
        </w:tc>
      </w:tr>
      <w:tr w:rsidR="00BB581B" w:rsidRPr="005057F7" w14:paraId="2D865E29" w14:textId="77777777" w:rsidTr="00CF4BB4">
        <w:trPr>
          <w:trHeight w:val="285"/>
          <w:jc w:val="center"/>
        </w:trPr>
        <w:tc>
          <w:tcPr>
            <w:tcW w:w="983" w:type="dxa"/>
            <w:vMerge/>
            <w:tcBorders>
              <w:left w:val="single" w:sz="4" w:space="0" w:color="auto"/>
              <w:right w:val="single" w:sz="4" w:space="0" w:color="auto"/>
            </w:tcBorders>
          </w:tcPr>
          <w:p w14:paraId="304076A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415E16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741CD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6F83D67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FC8B74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-8.5</w:t>
            </w:r>
          </w:p>
        </w:tc>
        <w:tc>
          <w:tcPr>
            <w:tcW w:w="1065" w:type="dxa"/>
            <w:tcBorders>
              <w:top w:val="nil"/>
              <w:left w:val="nil"/>
              <w:bottom w:val="single" w:sz="4" w:space="0" w:color="auto"/>
              <w:right w:val="single" w:sz="4" w:space="0" w:color="auto"/>
            </w:tcBorders>
            <w:shd w:val="clear" w:color="auto" w:fill="auto"/>
            <w:noWrap/>
            <w:vAlign w:val="center"/>
          </w:tcPr>
          <w:p w14:paraId="422C0346"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r>
      <w:tr w:rsidR="00BB581B" w:rsidRPr="005057F7" w14:paraId="3754499A" w14:textId="77777777" w:rsidTr="00CF4BB4">
        <w:trPr>
          <w:trHeight w:val="285"/>
          <w:jc w:val="center"/>
        </w:trPr>
        <w:tc>
          <w:tcPr>
            <w:tcW w:w="983" w:type="dxa"/>
            <w:vMerge/>
            <w:tcBorders>
              <w:left w:val="single" w:sz="4" w:space="0" w:color="auto"/>
              <w:right w:val="single" w:sz="4" w:space="0" w:color="auto"/>
            </w:tcBorders>
          </w:tcPr>
          <w:p w14:paraId="16D71A8C"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522238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9BAEF5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-8.7</w:t>
            </w:r>
          </w:p>
        </w:tc>
        <w:tc>
          <w:tcPr>
            <w:tcW w:w="1100" w:type="dxa"/>
            <w:tcBorders>
              <w:top w:val="nil"/>
              <w:left w:val="nil"/>
              <w:bottom w:val="single" w:sz="4" w:space="0" w:color="auto"/>
              <w:right w:val="single" w:sz="4" w:space="0" w:color="auto"/>
            </w:tcBorders>
            <w:shd w:val="clear" w:color="auto" w:fill="auto"/>
            <w:noWrap/>
            <w:vAlign w:val="center"/>
          </w:tcPr>
          <w:p w14:paraId="337D37B2"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65CE85F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-8.2</w:t>
            </w:r>
          </w:p>
        </w:tc>
        <w:tc>
          <w:tcPr>
            <w:tcW w:w="1065" w:type="dxa"/>
            <w:tcBorders>
              <w:top w:val="nil"/>
              <w:left w:val="nil"/>
              <w:bottom w:val="single" w:sz="4" w:space="0" w:color="auto"/>
              <w:right w:val="single" w:sz="4" w:space="0" w:color="auto"/>
            </w:tcBorders>
            <w:shd w:val="clear" w:color="auto" w:fill="auto"/>
            <w:noWrap/>
            <w:vAlign w:val="center"/>
          </w:tcPr>
          <w:p w14:paraId="3EF77BC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0.9</w:t>
            </w:r>
          </w:p>
        </w:tc>
      </w:tr>
      <w:tr w:rsidR="00BB581B" w:rsidRPr="005057F7" w14:paraId="56198D7C" w14:textId="77777777" w:rsidTr="00CF4BB4">
        <w:trPr>
          <w:trHeight w:val="285"/>
          <w:jc w:val="center"/>
        </w:trPr>
        <w:tc>
          <w:tcPr>
            <w:tcW w:w="983" w:type="dxa"/>
            <w:vMerge/>
            <w:tcBorders>
              <w:left w:val="single" w:sz="4" w:space="0" w:color="auto"/>
              <w:right w:val="single" w:sz="4" w:space="0" w:color="auto"/>
            </w:tcBorders>
          </w:tcPr>
          <w:p w14:paraId="3798574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A596A2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34A43D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-8.6</w:t>
            </w:r>
          </w:p>
        </w:tc>
        <w:tc>
          <w:tcPr>
            <w:tcW w:w="1100" w:type="dxa"/>
            <w:tcBorders>
              <w:top w:val="nil"/>
              <w:left w:val="nil"/>
              <w:bottom w:val="single" w:sz="4" w:space="0" w:color="auto"/>
              <w:right w:val="single" w:sz="4" w:space="0" w:color="auto"/>
            </w:tcBorders>
            <w:shd w:val="clear" w:color="auto" w:fill="auto"/>
            <w:noWrap/>
            <w:vAlign w:val="center"/>
          </w:tcPr>
          <w:p w14:paraId="5318871C"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c>
          <w:tcPr>
            <w:tcW w:w="1237" w:type="dxa"/>
            <w:tcBorders>
              <w:top w:val="nil"/>
              <w:left w:val="nil"/>
              <w:bottom w:val="single" w:sz="4" w:space="0" w:color="auto"/>
              <w:right w:val="single" w:sz="4" w:space="0" w:color="auto"/>
            </w:tcBorders>
            <w:shd w:val="clear" w:color="auto" w:fill="auto"/>
            <w:noWrap/>
            <w:vAlign w:val="center"/>
          </w:tcPr>
          <w:p w14:paraId="6F04236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0CCE016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0F3AB785"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2D55B48D"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BFC4B4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8E0DCA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-8.2</w:t>
            </w:r>
          </w:p>
        </w:tc>
        <w:tc>
          <w:tcPr>
            <w:tcW w:w="1100" w:type="dxa"/>
            <w:tcBorders>
              <w:top w:val="nil"/>
              <w:left w:val="nil"/>
              <w:bottom w:val="single" w:sz="4" w:space="0" w:color="auto"/>
              <w:right w:val="single" w:sz="4" w:space="0" w:color="auto"/>
            </w:tcBorders>
            <w:shd w:val="clear" w:color="auto" w:fill="auto"/>
            <w:noWrap/>
            <w:vAlign w:val="center"/>
          </w:tcPr>
          <w:p w14:paraId="557CCD4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0.9</w:t>
            </w:r>
          </w:p>
        </w:tc>
        <w:tc>
          <w:tcPr>
            <w:tcW w:w="1237" w:type="dxa"/>
            <w:tcBorders>
              <w:top w:val="nil"/>
              <w:left w:val="nil"/>
              <w:bottom w:val="single" w:sz="4" w:space="0" w:color="auto"/>
              <w:right w:val="single" w:sz="4" w:space="0" w:color="auto"/>
            </w:tcBorders>
            <w:shd w:val="clear" w:color="auto" w:fill="auto"/>
            <w:noWrap/>
            <w:vAlign w:val="center"/>
          </w:tcPr>
          <w:p w14:paraId="2FDCE16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7BF415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5A9F2808" w14:textId="77777777" w:rsidR="00BB581B" w:rsidRDefault="00BB581B" w:rsidP="00BB581B">
      <w:pPr>
        <w:pStyle w:val="af0"/>
        <w:tabs>
          <w:tab w:val="num" w:pos="226"/>
          <w:tab w:val="num" w:pos="284"/>
          <w:tab w:val="left" w:pos="5103"/>
        </w:tabs>
        <w:snapToGrid w:val="0"/>
        <w:jc w:val="center"/>
        <w:rPr>
          <w:b/>
          <w:szCs w:val="21"/>
          <w:lang w:eastAsia="zh-CN"/>
        </w:rPr>
      </w:pPr>
    </w:p>
    <w:p w14:paraId="26CF9605" w14:textId="77777777" w:rsidR="00BB581B" w:rsidRDefault="00BB581B" w:rsidP="00BB581B">
      <w:pPr>
        <w:pStyle w:val="af0"/>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6</w:t>
      </w:r>
      <w:r w:rsidRPr="00831DDA">
        <w:rPr>
          <w:rFonts w:hint="eastAsia"/>
          <w:szCs w:val="21"/>
          <w:lang w:eastAsia="zh-CN"/>
        </w:rPr>
        <w:t>.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FR</w:t>
      </w:r>
      <w:r>
        <w:rPr>
          <w:rFonts w:hint="eastAsia"/>
          <w:b/>
          <w:kern w:val="2"/>
          <w:szCs w:val="21"/>
          <w:lang w:eastAsia="zh-CN"/>
        </w:rPr>
        <w:t>2</w:t>
      </w:r>
      <w:r w:rsidRPr="00831DDA">
        <w:rPr>
          <w:rFonts w:hint="eastAsia"/>
          <w:b/>
          <w:kern w:val="2"/>
          <w:szCs w:val="21"/>
          <w:lang w:eastAsia="zh-CN"/>
        </w:rPr>
        <w:t xml:space="preserve"> </w:t>
      </w:r>
      <w:r>
        <w:rPr>
          <w:rFonts w:hint="eastAsia"/>
          <w:b/>
          <w:kern w:val="2"/>
          <w:szCs w:val="21"/>
          <w:lang w:eastAsia="zh-CN"/>
        </w:rPr>
        <w:t xml:space="preserve">60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09EEAEC8"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04BB12DD"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lastRenderedPageBreak/>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17CF61F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0A68CDC5"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24B3E4E8"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4615F3E"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68F8186"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7D3ECD11"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71AABB1B"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3DD8F205"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46C9835B"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3BC1163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797E4C37"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2D655361"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6D4E0560"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65312BFC" w14:textId="77777777" w:rsidR="00BB581B" w:rsidRPr="005057F7" w:rsidRDefault="00BB581B" w:rsidP="00CF4BB4">
            <w:pPr>
              <w:snapToGrid w:val="0"/>
              <w:spacing w:before="40" w:after="40"/>
              <w:jc w:val="center"/>
              <w:rPr>
                <w:szCs w:val="21"/>
                <w:lang w:eastAsia="zh-CN"/>
              </w:rPr>
            </w:pPr>
            <w:r>
              <w:rPr>
                <w:rFonts w:hint="eastAsia"/>
                <w:szCs w:val="21"/>
                <w:lang w:eastAsia="zh-CN"/>
              </w:rPr>
              <w:t>-4.7</w:t>
            </w:r>
          </w:p>
        </w:tc>
        <w:tc>
          <w:tcPr>
            <w:tcW w:w="1100" w:type="dxa"/>
            <w:tcBorders>
              <w:top w:val="nil"/>
              <w:left w:val="nil"/>
              <w:bottom w:val="single" w:sz="4" w:space="0" w:color="auto"/>
              <w:right w:val="single" w:sz="4" w:space="0" w:color="auto"/>
            </w:tcBorders>
            <w:shd w:val="clear" w:color="auto" w:fill="auto"/>
            <w:noWrap/>
            <w:vAlign w:val="center"/>
          </w:tcPr>
          <w:p w14:paraId="2A7142FB"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56236841" w14:textId="77777777" w:rsidR="00BB581B" w:rsidRPr="005057F7" w:rsidRDefault="00BB581B" w:rsidP="00CF4BB4">
            <w:pPr>
              <w:snapToGrid w:val="0"/>
              <w:spacing w:before="40" w:after="40"/>
              <w:jc w:val="center"/>
              <w:rPr>
                <w:szCs w:val="21"/>
                <w:lang w:eastAsia="zh-CN"/>
              </w:rPr>
            </w:pPr>
            <w:r>
              <w:rPr>
                <w:rFonts w:hint="eastAsia"/>
                <w:szCs w:val="21"/>
                <w:lang w:eastAsia="zh-CN"/>
              </w:rPr>
              <w:t>-4.7</w:t>
            </w:r>
          </w:p>
        </w:tc>
        <w:tc>
          <w:tcPr>
            <w:tcW w:w="1065" w:type="dxa"/>
            <w:tcBorders>
              <w:top w:val="nil"/>
              <w:left w:val="nil"/>
              <w:bottom w:val="single" w:sz="4" w:space="0" w:color="auto"/>
              <w:right w:val="single" w:sz="4" w:space="0" w:color="auto"/>
            </w:tcBorders>
            <w:shd w:val="clear" w:color="auto" w:fill="auto"/>
            <w:noWrap/>
            <w:vAlign w:val="center"/>
          </w:tcPr>
          <w:p w14:paraId="276373FC"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5AD5A0FB"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233C78FF"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A906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64836B8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tcPr>
          <w:p w14:paraId="20C01FC3"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058F44E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065" w:type="dxa"/>
            <w:tcBorders>
              <w:top w:val="nil"/>
              <w:left w:val="nil"/>
              <w:bottom w:val="single" w:sz="4" w:space="0" w:color="auto"/>
              <w:right w:val="single" w:sz="4" w:space="0" w:color="auto"/>
            </w:tcBorders>
            <w:shd w:val="clear" w:color="auto" w:fill="auto"/>
            <w:noWrap/>
            <w:vAlign w:val="center"/>
          </w:tcPr>
          <w:p w14:paraId="6452E2DA"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4EA19025" w14:textId="77777777" w:rsidTr="00CF4BB4">
        <w:trPr>
          <w:trHeight w:val="285"/>
          <w:jc w:val="center"/>
        </w:trPr>
        <w:tc>
          <w:tcPr>
            <w:tcW w:w="983" w:type="dxa"/>
            <w:vMerge/>
            <w:tcBorders>
              <w:left w:val="single" w:sz="4" w:space="0" w:color="auto"/>
              <w:right w:val="single" w:sz="4" w:space="0" w:color="auto"/>
            </w:tcBorders>
          </w:tcPr>
          <w:p w14:paraId="508DAA9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5D5D11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6C3840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5ADA3A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116B97E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065" w:type="dxa"/>
            <w:tcBorders>
              <w:top w:val="nil"/>
              <w:left w:val="nil"/>
              <w:bottom w:val="single" w:sz="4" w:space="0" w:color="auto"/>
              <w:right w:val="single" w:sz="4" w:space="0" w:color="auto"/>
            </w:tcBorders>
            <w:shd w:val="clear" w:color="auto" w:fill="auto"/>
            <w:noWrap/>
            <w:vAlign w:val="center"/>
          </w:tcPr>
          <w:p w14:paraId="67AF642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w:t>
            </w:r>
          </w:p>
        </w:tc>
      </w:tr>
      <w:tr w:rsidR="00BB581B" w:rsidRPr="005057F7" w14:paraId="68C3C187" w14:textId="77777777" w:rsidTr="00CF4BB4">
        <w:trPr>
          <w:trHeight w:val="285"/>
          <w:jc w:val="center"/>
        </w:trPr>
        <w:tc>
          <w:tcPr>
            <w:tcW w:w="983" w:type="dxa"/>
            <w:vMerge/>
            <w:tcBorders>
              <w:left w:val="single" w:sz="4" w:space="0" w:color="auto"/>
              <w:right w:val="single" w:sz="4" w:space="0" w:color="auto"/>
            </w:tcBorders>
          </w:tcPr>
          <w:p w14:paraId="2723B7D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050186F"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3BC61AB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tcPr>
          <w:p w14:paraId="39FAACE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w:t>
            </w:r>
          </w:p>
        </w:tc>
        <w:tc>
          <w:tcPr>
            <w:tcW w:w="1237" w:type="dxa"/>
            <w:tcBorders>
              <w:top w:val="nil"/>
              <w:left w:val="nil"/>
              <w:bottom w:val="single" w:sz="4" w:space="0" w:color="auto"/>
              <w:right w:val="single" w:sz="4" w:space="0" w:color="auto"/>
            </w:tcBorders>
            <w:shd w:val="clear" w:color="auto" w:fill="auto"/>
            <w:noWrap/>
            <w:vAlign w:val="center"/>
          </w:tcPr>
          <w:p w14:paraId="60C7E10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w:t>
            </w:r>
            <w:r>
              <w:rPr>
                <w:rFonts w:hint="eastAsia"/>
                <w:szCs w:val="21"/>
                <w:lang w:eastAsia="zh-CN"/>
              </w:rPr>
              <w:t>6</w:t>
            </w:r>
          </w:p>
        </w:tc>
        <w:tc>
          <w:tcPr>
            <w:tcW w:w="1065" w:type="dxa"/>
            <w:tcBorders>
              <w:top w:val="nil"/>
              <w:left w:val="nil"/>
              <w:bottom w:val="single" w:sz="4" w:space="0" w:color="auto"/>
              <w:right w:val="single" w:sz="4" w:space="0" w:color="auto"/>
            </w:tcBorders>
            <w:shd w:val="clear" w:color="auto" w:fill="auto"/>
            <w:noWrap/>
            <w:vAlign w:val="center"/>
          </w:tcPr>
          <w:p w14:paraId="6F108B7A" w14:textId="77777777" w:rsidR="00BB581B" w:rsidRPr="004757FD" w:rsidRDefault="00BB581B" w:rsidP="00CF4BB4">
            <w:pPr>
              <w:snapToGrid w:val="0"/>
              <w:spacing w:before="40" w:after="40"/>
              <w:jc w:val="center"/>
              <w:rPr>
                <w:szCs w:val="21"/>
                <w:lang w:eastAsia="zh-CN"/>
              </w:rPr>
            </w:pPr>
            <w:r w:rsidRPr="008757B4">
              <w:rPr>
                <w:rFonts w:hint="eastAsia"/>
                <w:color w:val="FF0000"/>
                <w:szCs w:val="21"/>
                <w:lang w:eastAsia="zh-CN"/>
              </w:rPr>
              <w:t>0.</w:t>
            </w:r>
            <w:r>
              <w:rPr>
                <w:rFonts w:hint="eastAsia"/>
                <w:color w:val="FF0000"/>
                <w:szCs w:val="21"/>
                <w:lang w:eastAsia="zh-CN"/>
              </w:rPr>
              <w:t>1</w:t>
            </w:r>
          </w:p>
        </w:tc>
      </w:tr>
      <w:tr w:rsidR="00BB581B" w:rsidRPr="005057F7" w14:paraId="1BC09BB5" w14:textId="77777777" w:rsidTr="00CF4BB4">
        <w:trPr>
          <w:trHeight w:val="285"/>
          <w:jc w:val="center"/>
        </w:trPr>
        <w:tc>
          <w:tcPr>
            <w:tcW w:w="983" w:type="dxa"/>
            <w:vMerge/>
            <w:tcBorders>
              <w:left w:val="single" w:sz="4" w:space="0" w:color="auto"/>
              <w:right w:val="single" w:sz="4" w:space="0" w:color="auto"/>
            </w:tcBorders>
          </w:tcPr>
          <w:p w14:paraId="38E43BC6"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6D5EBB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7C02AE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23A1F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AE202E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-5.5</w:t>
            </w:r>
          </w:p>
        </w:tc>
        <w:tc>
          <w:tcPr>
            <w:tcW w:w="1065" w:type="dxa"/>
            <w:tcBorders>
              <w:top w:val="nil"/>
              <w:left w:val="nil"/>
              <w:bottom w:val="single" w:sz="4" w:space="0" w:color="auto"/>
              <w:right w:val="single" w:sz="4" w:space="0" w:color="auto"/>
            </w:tcBorders>
            <w:shd w:val="clear" w:color="auto" w:fill="auto"/>
            <w:noWrap/>
            <w:vAlign w:val="center"/>
          </w:tcPr>
          <w:p w14:paraId="3B969AE2" w14:textId="77777777" w:rsidR="00BB581B" w:rsidRPr="004757FD" w:rsidRDefault="00BB581B" w:rsidP="00CF4BB4">
            <w:pPr>
              <w:snapToGrid w:val="0"/>
              <w:spacing w:before="40" w:after="40"/>
              <w:jc w:val="center"/>
              <w:rPr>
                <w:szCs w:val="21"/>
                <w:lang w:eastAsia="zh-CN"/>
              </w:rPr>
            </w:pPr>
            <w:r w:rsidRPr="008757B4">
              <w:rPr>
                <w:rFonts w:hint="eastAsia"/>
                <w:color w:val="FF0000"/>
                <w:szCs w:val="21"/>
                <w:lang w:eastAsia="zh-CN"/>
              </w:rPr>
              <w:t>0.2</w:t>
            </w:r>
          </w:p>
        </w:tc>
      </w:tr>
      <w:tr w:rsidR="00BB581B" w:rsidRPr="005057F7" w14:paraId="710D25C9" w14:textId="77777777" w:rsidTr="00CF4BB4">
        <w:trPr>
          <w:trHeight w:val="285"/>
          <w:jc w:val="center"/>
        </w:trPr>
        <w:tc>
          <w:tcPr>
            <w:tcW w:w="983" w:type="dxa"/>
            <w:vMerge/>
            <w:tcBorders>
              <w:left w:val="single" w:sz="4" w:space="0" w:color="auto"/>
              <w:right w:val="single" w:sz="4" w:space="0" w:color="auto"/>
            </w:tcBorders>
          </w:tcPr>
          <w:p w14:paraId="47222CCB"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51D50E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0B44E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-5.5</w:t>
            </w:r>
          </w:p>
        </w:tc>
        <w:tc>
          <w:tcPr>
            <w:tcW w:w="1100" w:type="dxa"/>
            <w:tcBorders>
              <w:top w:val="nil"/>
              <w:left w:val="nil"/>
              <w:bottom w:val="single" w:sz="4" w:space="0" w:color="auto"/>
              <w:right w:val="single" w:sz="4" w:space="0" w:color="auto"/>
            </w:tcBorders>
            <w:shd w:val="clear" w:color="auto" w:fill="auto"/>
            <w:noWrap/>
            <w:vAlign w:val="center"/>
          </w:tcPr>
          <w:p w14:paraId="303F2B5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026E9CE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-5.3</w:t>
            </w:r>
          </w:p>
        </w:tc>
        <w:tc>
          <w:tcPr>
            <w:tcW w:w="1065" w:type="dxa"/>
            <w:tcBorders>
              <w:top w:val="nil"/>
              <w:left w:val="nil"/>
              <w:bottom w:val="single" w:sz="4" w:space="0" w:color="auto"/>
              <w:right w:val="single" w:sz="4" w:space="0" w:color="auto"/>
            </w:tcBorders>
            <w:shd w:val="clear" w:color="auto" w:fill="auto"/>
            <w:noWrap/>
            <w:vAlign w:val="center"/>
          </w:tcPr>
          <w:p w14:paraId="6885D36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r>
      <w:tr w:rsidR="00BB581B" w:rsidRPr="005057F7" w14:paraId="482E6357" w14:textId="77777777" w:rsidTr="00CF4BB4">
        <w:trPr>
          <w:trHeight w:val="285"/>
          <w:jc w:val="center"/>
        </w:trPr>
        <w:tc>
          <w:tcPr>
            <w:tcW w:w="983" w:type="dxa"/>
            <w:vMerge/>
            <w:tcBorders>
              <w:left w:val="single" w:sz="4" w:space="0" w:color="auto"/>
              <w:right w:val="single" w:sz="4" w:space="0" w:color="auto"/>
            </w:tcBorders>
          </w:tcPr>
          <w:p w14:paraId="206F866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1841D5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465AEF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100" w:type="dxa"/>
            <w:tcBorders>
              <w:top w:val="nil"/>
              <w:left w:val="nil"/>
              <w:bottom w:val="single" w:sz="4" w:space="0" w:color="auto"/>
              <w:right w:val="single" w:sz="4" w:space="0" w:color="auto"/>
            </w:tcBorders>
            <w:shd w:val="clear" w:color="auto" w:fill="auto"/>
            <w:noWrap/>
            <w:vAlign w:val="center"/>
          </w:tcPr>
          <w:p w14:paraId="7BF58A26"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15C1C6F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5FAF8F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2C31F4BB"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36A5D640"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319205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5FA108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-5.3</w:t>
            </w:r>
          </w:p>
        </w:tc>
        <w:tc>
          <w:tcPr>
            <w:tcW w:w="1100" w:type="dxa"/>
            <w:tcBorders>
              <w:top w:val="nil"/>
              <w:left w:val="nil"/>
              <w:bottom w:val="single" w:sz="4" w:space="0" w:color="auto"/>
              <w:right w:val="single" w:sz="4" w:space="0" w:color="auto"/>
            </w:tcBorders>
            <w:shd w:val="clear" w:color="auto" w:fill="auto"/>
            <w:noWrap/>
            <w:vAlign w:val="center"/>
          </w:tcPr>
          <w:p w14:paraId="2558047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3CB0671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567045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13867311" w14:textId="77777777" w:rsidR="00BB581B" w:rsidRDefault="00BB581B" w:rsidP="00BB581B">
      <w:pPr>
        <w:pStyle w:val="af0"/>
        <w:tabs>
          <w:tab w:val="num" w:pos="226"/>
          <w:tab w:val="num" w:pos="284"/>
          <w:tab w:val="left" w:pos="5103"/>
        </w:tabs>
        <w:snapToGrid w:val="0"/>
        <w:jc w:val="center"/>
        <w:rPr>
          <w:szCs w:val="21"/>
          <w:lang w:eastAsia="zh-CN"/>
        </w:rPr>
      </w:pPr>
    </w:p>
    <w:p w14:paraId="27F91171" w14:textId="77777777" w:rsidR="00BB581B" w:rsidRDefault="00BB581B" w:rsidP="00BB581B">
      <w:pPr>
        <w:pStyle w:val="af0"/>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7</w:t>
      </w:r>
      <w:r w:rsidRPr="00831DDA">
        <w:rPr>
          <w:rFonts w:hint="eastAsia"/>
          <w:szCs w:val="21"/>
          <w:lang w:eastAsia="zh-CN"/>
        </w:rPr>
        <w:t>.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FR</w:t>
      </w:r>
      <w:r>
        <w:rPr>
          <w:rFonts w:hint="eastAsia"/>
          <w:b/>
          <w:kern w:val="2"/>
          <w:szCs w:val="21"/>
          <w:lang w:eastAsia="zh-CN"/>
        </w:rPr>
        <w:t>2</w:t>
      </w:r>
      <w:r w:rsidRPr="00831DDA">
        <w:rPr>
          <w:rFonts w:hint="eastAsia"/>
          <w:b/>
          <w:kern w:val="2"/>
          <w:szCs w:val="21"/>
          <w:lang w:eastAsia="zh-CN"/>
        </w:rPr>
        <w:t xml:space="preserve"> </w:t>
      </w:r>
      <w:r>
        <w:rPr>
          <w:rFonts w:hint="eastAsia"/>
          <w:b/>
          <w:kern w:val="2"/>
          <w:szCs w:val="21"/>
          <w:lang w:eastAsia="zh-CN"/>
        </w:rPr>
        <w:t xml:space="preserve">60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55CEF20F"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191EF3B8"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5378A140"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45BC8708"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7F29132B"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5D16423"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CFB74CC"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66CC3498"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6C951E56"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2FB9C0AE"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04219B3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184C7C2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4944931A"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794672DF"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30A977E"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08628250" w14:textId="77777777" w:rsidR="00BB581B" w:rsidRPr="005057F7" w:rsidRDefault="00BB581B" w:rsidP="00CF4BB4">
            <w:pPr>
              <w:snapToGrid w:val="0"/>
              <w:spacing w:before="40" w:after="40"/>
              <w:jc w:val="center"/>
              <w:rPr>
                <w:szCs w:val="21"/>
                <w:lang w:eastAsia="zh-CN"/>
              </w:rPr>
            </w:pPr>
            <w:r>
              <w:rPr>
                <w:rFonts w:hint="eastAsia"/>
                <w:szCs w:val="21"/>
                <w:lang w:eastAsia="zh-CN"/>
              </w:rPr>
              <w:t>-7.8</w:t>
            </w:r>
          </w:p>
        </w:tc>
        <w:tc>
          <w:tcPr>
            <w:tcW w:w="1100" w:type="dxa"/>
            <w:tcBorders>
              <w:top w:val="nil"/>
              <w:left w:val="nil"/>
              <w:bottom w:val="single" w:sz="4" w:space="0" w:color="auto"/>
              <w:right w:val="single" w:sz="4" w:space="0" w:color="auto"/>
            </w:tcBorders>
            <w:shd w:val="clear" w:color="auto" w:fill="auto"/>
            <w:noWrap/>
            <w:vAlign w:val="center"/>
          </w:tcPr>
          <w:p w14:paraId="462DD9C1"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68079EC6" w14:textId="77777777" w:rsidR="00BB581B" w:rsidRPr="005057F7" w:rsidRDefault="00BB581B" w:rsidP="00CF4BB4">
            <w:pPr>
              <w:snapToGrid w:val="0"/>
              <w:spacing w:before="40" w:after="40"/>
              <w:jc w:val="center"/>
              <w:rPr>
                <w:szCs w:val="21"/>
                <w:lang w:eastAsia="zh-CN"/>
              </w:rPr>
            </w:pPr>
            <w:r>
              <w:rPr>
                <w:rFonts w:hint="eastAsia"/>
                <w:szCs w:val="21"/>
                <w:lang w:eastAsia="zh-CN"/>
              </w:rPr>
              <w:t>-7.8</w:t>
            </w:r>
          </w:p>
        </w:tc>
        <w:tc>
          <w:tcPr>
            <w:tcW w:w="1065" w:type="dxa"/>
            <w:tcBorders>
              <w:top w:val="nil"/>
              <w:left w:val="nil"/>
              <w:bottom w:val="single" w:sz="4" w:space="0" w:color="auto"/>
              <w:right w:val="single" w:sz="4" w:space="0" w:color="auto"/>
            </w:tcBorders>
            <w:shd w:val="clear" w:color="auto" w:fill="auto"/>
            <w:noWrap/>
            <w:vAlign w:val="center"/>
          </w:tcPr>
          <w:p w14:paraId="0762EDB8"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0CC846DD"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1EB1DCB6"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CE3C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46BCCF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-7.4</w:t>
            </w:r>
          </w:p>
        </w:tc>
        <w:tc>
          <w:tcPr>
            <w:tcW w:w="1100" w:type="dxa"/>
            <w:tcBorders>
              <w:top w:val="nil"/>
              <w:left w:val="nil"/>
              <w:bottom w:val="single" w:sz="4" w:space="0" w:color="auto"/>
              <w:right w:val="single" w:sz="4" w:space="0" w:color="auto"/>
            </w:tcBorders>
            <w:shd w:val="clear" w:color="auto" w:fill="auto"/>
            <w:noWrap/>
            <w:vAlign w:val="center"/>
          </w:tcPr>
          <w:p w14:paraId="66A41BD7"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40CCF2C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-7.4</w:t>
            </w:r>
          </w:p>
        </w:tc>
        <w:tc>
          <w:tcPr>
            <w:tcW w:w="1065" w:type="dxa"/>
            <w:tcBorders>
              <w:top w:val="nil"/>
              <w:left w:val="nil"/>
              <w:bottom w:val="single" w:sz="4" w:space="0" w:color="auto"/>
              <w:right w:val="single" w:sz="4" w:space="0" w:color="auto"/>
            </w:tcBorders>
            <w:shd w:val="clear" w:color="auto" w:fill="auto"/>
            <w:noWrap/>
            <w:vAlign w:val="center"/>
          </w:tcPr>
          <w:p w14:paraId="118A96CF"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1696CB5C" w14:textId="77777777" w:rsidTr="00CF4BB4">
        <w:trPr>
          <w:trHeight w:val="285"/>
          <w:jc w:val="center"/>
        </w:trPr>
        <w:tc>
          <w:tcPr>
            <w:tcW w:w="983" w:type="dxa"/>
            <w:vMerge/>
            <w:tcBorders>
              <w:left w:val="single" w:sz="4" w:space="0" w:color="auto"/>
              <w:right w:val="single" w:sz="4" w:space="0" w:color="auto"/>
            </w:tcBorders>
          </w:tcPr>
          <w:p w14:paraId="7A534095"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6E18C1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5C820D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19A1248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56027CD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-5.2</w:t>
            </w:r>
          </w:p>
        </w:tc>
        <w:tc>
          <w:tcPr>
            <w:tcW w:w="1065" w:type="dxa"/>
            <w:tcBorders>
              <w:top w:val="nil"/>
              <w:left w:val="nil"/>
              <w:bottom w:val="single" w:sz="4" w:space="0" w:color="auto"/>
              <w:right w:val="single" w:sz="4" w:space="0" w:color="auto"/>
            </w:tcBorders>
            <w:shd w:val="clear" w:color="auto" w:fill="auto"/>
            <w:noWrap/>
            <w:vAlign w:val="center"/>
          </w:tcPr>
          <w:p w14:paraId="387C60B5"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2</w:t>
            </w:r>
          </w:p>
        </w:tc>
      </w:tr>
      <w:tr w:rsidR="00BB581B" w:rsidRPr="005057F7" w14:paraId="2FD3977C" w14:textId="77777777" w:rsidTr="00CF4BB4">
        <w:trPr>
          <w:trHeight w:val="285"/>
          <w:jc w:val="center"/>
        </w:trPr>
        <w:tc>
          <w:tcPr>
            <w:tcW w:w="983" w:type="dxa"/>
            <w:vMerge/>
            <w:tcBorders>
              <w:left w:val="single" w:sz="4" w:space="0" w:color="auto"/>
              <w:right w:val="single" w:sz="4" w:space="0" w:color="auto"/>
            </w:tcBorders>
          </w:tcPr>
          <w:p w14:paraId="32044677"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91005F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6C2B50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-7.2</w:t>
            </w:r>
          </w:p>
        </w:tc>
        <w:tc>
          <w:tcPr>
            <w:tcW w:w="1100" w:type="dxa"/>
            <w:tcBorders>
              <w:top w:val="nil"/>
              <w:left w:val="nil"/>
              <w:bottom w:val="single" w:sz="4" w:space="0" w:color="auto"/>
              <w:right w:val="single" w:sz="4" w:space="0" w:color="auto"/>
            </w:tcBorders>
            <w:shd w:val="clear" w:color="auto" w:fill="auto"/>
            <w:noWrap/>
            <w:vAlign w:val="center"/>
          </w:tcPr>
          <w:p w14:paraId="16A843A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50395E8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-3.8</w:t>
            </w:r>
          </w:p>
        </w:tc>
        <w:tc>
          <w:tcPr>
            <w:tcW w:w="1065" w:type="dxa"/>
            <w:tcBorders>
              <w:top w:val="nil"/>
              <w:left w:val="nil"/>
              <w:bottom w:val="single" w:sz="4" w:space="0" w:color="auto"/>
              <w:right w:val="single" w:sz="4" w:space="0" w:color="auto"/>
            </w:tcBorders>
            <w:shd w:val="clear" w:color="auto" w:fill="auto"/>
            <w:noWrap/>
            <w:vAlign w:val="center"/>
          </w:tcPr>
          <w:p w14:paraId="43EB2ABE"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3.6</w:t>
            </w:r>
          </w:p>
        </w:tc>
      </w:tr>
      <w:tr w:rsidR="00BB581B" w:rsidRPr="005057F7" w14:paraId="27E31AB7" w14:textId="77777777" w:rsidTr="00CF4BB4">
        <w:trPr>
          <w:trHeight w:val="285"/>
          <w:jc w:val="center"/>
        </w:trPr>
        <w:tc>
          <w:tcPr>
            <w:tcW w:w="983" w:type="dxa"/>
            <w:vMerge/>
            <w:tcBorders>
              <w:left w:val="single" w:sz="4" w:space="0" w:color="auto"/>
              <w:right w:val="single" w:sz="4" w:space="0" w:color="auto"/>
            </w:tcBorders>
          </w:tcPr>
          <w:p w14:paraId="63674F6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D5F119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331C30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7713340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36C0375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-3.6</w:t>
            </w:r>
          </w:p>
        </w:tc>
        <w:tc>
          <w:tcPr>
            <w:tcW w:w="1065" w:type="dxa"/>
            <w:tcBorders>
              <w:top w:val="nil"/>
              <w:left w:val="nil"/>
              <w:bottom w:val="single" w:sz="4" w:space="0" w:color="auto"/>
              <w:right w:val="single" w:sz="4" w:space="0" w:color="auto"/>
            </w:tcBorders>
            <w:shd w:val="clear" w:color="auto" w:fill="auto"/>
            <w:noWrap/>
            <w:vAlign w:val="center"/>
          </w:tcPr>
          <w:p w14:paraId="07176750"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3.8</w:t>
            </w:r>
          </w:p>
        </w:tc>
      </w:tr>
      <w:tr w:rsidR="00BB581B" w:rsidRPr="005057F7" w14:paraId="5A677771" w14:textId="77777777" w:rsidTr="00CF4BB4">
        <w:trPr>
          <w:trHeight w:val="285"/>
          <w:jc w:val="center"/>
        </w:trPr>
        <w:tc>
          <w:tcPr>
            <w:tcW w:w="983" w:type="dxa"/>
            <w:vMerge/>
            <w:tcBorders>
              <w:left w:val="single" w:sz="4" w:space="0" w:color="auto"/>
              <w:right w:val="single" w:sz="4" w:space="0" w:color="auto"/>
            </w:tcBorders>
          </w:tcPr>
          <w:p w14:paraId="4E84B03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369816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197231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-7.2</w:t>
            </w:r>
          </w:p>
        </w:tc>
        <w:tc>
          <w:tcPr>
            <w:tcW w:w="1100" w:type="dxa"/>
            <w:tcBorders>
              <w:top w:val="nil"/>
              <w:left w:val="nil"/>
              <w:bottom w:val="single" w:sz="4" w:space="0" w:color="auto"/>
              <w:right w:val="single" w:sz="4" w:space="0" w:color="auto"/>
            </w:tcBorders>
            <w:shd w:val="clear" w:color="auto" w:fill="auto"/>
            <w:noWrap/>
            <w:vAlign w:val="center"/>
          </w:tcPr>
          <w:p w14:paraId="6E290F4D" w14:textId="77777777" w:rsidR="00BB581B" w:rsidRPr="008757B4" w:rsidRDefault="00BB581B" w:rsidP="00CF4BB4">
            <w:pPr>
              <w:snapToGrid w:val="0"/>
              <w:spacing w:before="40" w:after="40"/>
              <w:jc w:val="center"/>
              <w:rPr>
                <w:color w:val="FF0000"/>
                <w:szCs w:val="21"/>
                <w:lang w:eastAsia="zh-CN"/>
              </w:rPr>
            </w:pPr>
            <w:r w:rsidRPr="008757B4">
              <w:rPr>
                <w:rFonts w:hint="eastAsia"/>
                <w:color w:val="FF0000"/>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383CEBC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-3.5</w:t>
            </w:r>
          </w:p>
        </w:tc>
        <w:tc>
          <w:tcPr>
            <w:tcW w:w="1065" w:type="dxa"/>
            <w:tcBorders>
              <w:top w:val="nil"/>
              <w:left w:val="nil"/>
              <w:bottom w:val="single" w:sz="4" w:space="0" w:color="auto"/>
              <w:right w:val="single" w:sz="4" w:space="0" w:color="auto"/>
            </w:tcBorders>
            <w:shd w:val="clear" w:color="auto" w:fill="auto"/>
            <w:noWrap/>
            <w:vAlign w:val="center"/>
          </w:tcPr>
          <w:p w14:paraId="142E971A"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3.9</w:t>
            </w:r>
          </w:p>
        </w:tc>
      </w:tr>
      <w:tr w:rsidR="00BB581B" w:rsidRPr="005057F7" w14:paraId="3B134327" w14:textId="77777777" w:rsidTr="00CF4BB4">
        <w:trPr>
          <w:trHeight w:val="285"/>
          <w:jc w:val="center"/>
        </w:trPr>
        <w:tc>
          <w:tcPr>
            <w:tcW w:w="983" w:type="dxa"/>
            <w:vMerge/>
            <w:tcBorders>
              <w:left w:val="single" w:sz="4" w:space="0" w:color="auto"/>
              <w:right w:val="single" w:sz="4" w:space="0" w:color="auto"/>
            </w:tcBorders>
          </w:tcPr>
          <w:p w14:paraId="4E5E105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9A53E0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34998B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-7.1</w:t>
            </w:r>
          </w:p>
        </w:tc>
        <w:tc>
          <w:tcPr>
            <w:tcW w:w="1100" w:type="dxa"/>
            <w:tcBorders>
              <w:top w:val="nil"/>
              <w:left w:val="nil"/>
              <w:bottom w:val="single" w:sz="4" w:space="0" w:color="auto"/>
              <w:right w:val="single" w:sz="4" w:space="0" w:color="auto"/>
            </w:tcBorders>
            <w:shd w:val="clear" w:color="auto" w:fill="auto"/>
            <w:noWrap/>
            <w:vAlign w:val="center"/>
          </w:tcPr>
          <w:p w14:paraId="597570B6" w14:textId="77777777" w:rsidR="00BB581B" w:rsidRPr="008757B4" w:rsidRDefault="00BB581B" w:rsidP="00CF4BB4">
            <w:pPr>
              <w:snapToGrid w:val="0"/>
              <w:spacing w:before="40" w:after="40"/>
              <w:jc w:val="center"/>
              <w:rPr>
                <w:color w:val="FF0000"/>
                <w:szCs w:val="21"/>
                <w:lang w:eastAsia="zh-CN"/>
              </w:rPr>
            </w:pPr>
            <w:r w:rsidRPr="008757B4">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0971DF1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7088618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18F84F5E"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6D03FC6B"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CF7792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CEE9BD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-6.9</w:t>
            </w:r>
          </w:p>
        </w:tc>
        <w:tc>
          <w:tcPr>
            <w:tcW w:w="1100" w:type="dxa"/>
            <w:tcBorders>
              <w:top w:val="nil"/>
              <w:left w:val="nil"/>
              <w:bottom w:val="single" w:sz="4" w:space="0" w:color="auto"/>
              <w:right w:val="single" w:sz="4" w:space="0" w:color="auto"/>
            </w:tcBorders>
            <w:shd w:val="clear" w:color="auto" w:fill="auto"/>
            <w:noWrap/>
            <w:vAlign w:val="center"/>
          </w:tcPr>
          <w:p w14:paraId="78DC569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0.5</w:t>
            </w:r>
          </w:p>
        </w:tc>
        <w:tc>
          <w:tcPr>
            <w:tcW w:w="1237" w:type="dxa"/>
            <w:tcBorders>
              <w:top w:val="nil"/>
              <w:left w:val="nil"/>
              <w:bottom w:val="single" w:sz="4" w:space="0" w:color="auto"/>
              <w:right w:val="single" w:sz="4" w:space="0" w:color="auto"/>
            </w:tcBorders>
            <w:shd w:val="clear" w:color="auto" w:fill="auto"/>
            <w:noWrap/>
            <w:vAlign w:val="center"/>
          </w:tcPr>
          <w:p w14:paraId="37F2215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5EF5DB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34519F68" w14:textId="3F908FDC" w:rsidR="00D04D91" w:rsidRPr="005A0DE8" w:rsidRDefault="00D04D91" w:rsidP="00D04D91">
      <w:pPr>
        <w:pStyle w:val="afe"/>
        <w:numPr>
          <w:ilvl w:val="0"/>
          <w:numId w:val="1"/>
        </w:numPr>
        <w:snapToGrid w:val="0"/>
        <w:spacing w:before="60" w:after="60"/>
        <w:ind w:firstLineChars="0"/>
        <w:rPr>
          <w:sz w:val="21"/>
          <w:szCs w:val="21"/>
          <w:lang w:eastAsia="zh-CN"/>
        </w:rPr>
      </w:pPr>
      <w:r>
        <w:rPr>
          <w:rFonts w:eastAsiaTheme="minorEastAsia" w:hint="eastAsia"/>
          <w:sz w:val="21"/>
          <w:szCs w:val="21"/>
          <w:lang w:eastAsia="zh-CN"/>
        </w:rPr>
        <w:t>O</w:t>
      </w:r>
      <w:r>
        <w:rPr>
          <w:rFonts w:eastAsiaTheme="minorEastAsia"/>
          <w:sz w:val="21"/>
          <w:szCs w:val="21"/>
          <w:lang w:eastAsia="zh-CN"/>
        </w:rPr>
        <w:t>t</w:t>
      </w:r>
      <w:r>
        <w:rPr>
          <w:rFonts w:eastAsiaTheme="minorEastAsia" w:hint="eastAsia"/>
          <w:sz w:val="21"/>
          <w:szCs w:val="21"/>
          <w:lang w:eastAsia="zh-CN"/>
        </w:rPr>
        <w:t xml:space="preserve">her proposals based </w:t>
      </w:r>
      <w:r>
        <w:rPr>
          <w:rFonts w:eastAsiaTheme="minorEastAsia"/>
          <w:sz w:val="21"/>
          <w:szCs w:val="21"/>
          <w:lang w:eastAsia="zh-CN"/>
        </w:rPr>
        <w:t>on the</w:t>
      </w:r>
      <w:r>
        <w:rPr>
          <w:rFonts w:eastAsiaTheme="minorEastAsia" w:hint="eastAsia"/>
          <w:sz w:val="21"/>
          <w:szCs w:val="21"/>
          <w:lang w:eastAsia="zh-CN"/>
        </w:rPr>
        <w:t xml:space="preserve"> simulation </w:t>
      </w:r>
      <w:r>
        <w:rPr>
          <w:rFonts w:eastAsiaTheme="minorEastAsia"/>
          <w:sz w:val="21"/>
          <w:szCs w:val="21"/>
          <w:lang w:eastAsia="zh-CN"/>
        </w:rPr>
        <w:t>results</w:t>
      </w:r>
      <w:r>
        <w:rPr>
          <w:rFonts w:eastAsiaTheme="minorEastAsia" w:hint="eastAsia"/>
          <w:sz w:val="21"/>
          <w:szCs w:val="21"/>
          <w:lang w:eastAsia="zh-CN"/>
        </w:rPr>
        <w:t xml:space="preserve"> submitted to RAN4 #101e-bis (summarized under Issue 1-2 in </w:t>
      </w:r>
      <w:r w:rsidR="005A0DE8">
        <w:rPr>
          <w:rFonts w:eastAsiaTheme="minorEastAsia" w:hint="eastAsia"/>
          <w:sz w:val="21"/>
          <w:szCs w:val="21"/>
          <w:lang w:eastAsia="zh-CN"/>
        </w:rPr>
        <w:t xml:space="preserve">RAN4 #101e-bis </w:t>
      </w:r>
      <w:r>
        <w:rPr>
          <w:rFonts w:eastAsiaTheme="minorEastAsia" w:hint="eastAsia"/>
          <w:sz w:val="21"/>
          <w:szCs w:val="21"/>
          <w:lang w:eastAsia="zh-CN"/>
        </w:rPr>
        <w:t xml:space="preserve">moderator summary </w:t>
      </w:r>
      <w:r w:rsidRPr="00D04D91">
        <w:rPr>
          <w:rFonts w:eastAsiaTheme="minorEastAsia"/>
          <w:sz w:val="21"/>
          <w:szCs w:val="21"/>
          <w:lang w:eastAsia="zh-CN"/>
        </w:rPr>
        <w:t>R4-2202330</w:t>
      </w:r>
      <w:r>
        <w:rPr>
          <w:rFonts w:eastAsiaTheme="minorEastAsia" w:hint="eastAsia"/>
          <w:sz w:val="21"/>
          <w:szCs w:val="21"/>
          <w:lang w:eastAsia="zh-CN"/>
        </w:rPr>
        <w:t>)</w:t>
      </w:r>
    </w:p>
    <w:p w14:paraId="5B9C4854" w14:textId="77777777" w:rsidR="00D04D91" w:rsidRPr="00004840" w:rsidRDefault="00D04D91" w:rsidP="005A0DE8">
      <w:pPr>
        <w:pStyle w:val="afe"/>
        <w:numPr>
          <w:ilvl w:val="0"/>
          <w:numId w:val="1"/>
        </w:numPr>
        <w:overflowPunct/>
        <w:autoSpaceDE/>
        <w:autoSpaceDN/>
        <w:adjustRightInd/>
        <w:snapToGrid w:val="0"/>
        <w:spacing w:before="60" w:after="60"/>
        <w:ind w:leftChars="500" w:left="1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on </w:t>
      </w:r>
      <w:r w:rsidRPr="00004840">
        <w:rPr>
          <w:b/>
          <w:sz w:val="21"/>
          <w:szCs w:val="21"/>
          <w:lang w:eastAsia="zh-CN"/>
        </w:rPr>
        <w:t xml:space="preserve">phase </w:t>
      </w:r>
      <w:r w:rsidRPr="00004840">
        <w:rPr>
          <w:b/>
          <w:kern w:val="2"/>
          <w:sz w:val="21"/>
          <w:szCs w:val="21"/>
          <w:lang w:eastAsia="zh-CN"/>
        </w:rPr>
        <w:t xml:space="preserve">continuity tolerance </w:t>
      </w:r>
      <w:r w:rsidRPr="00004840">
        <w:rPr>
          <w:rFonts w:eastAsiaTheme="minorEastAsia" w:hint="eastAsia"/>
          <w:b/>
          <w:sz w:val="21"/>
          <w:szCs w:val="21"/>
          <w:lang w:eastAsia="zh-CN"/>
        </w:rPr>
        <w:t>for</w:t>
      </w:r>
      <w:r w:rsidRPr="00004840">
        <w:rPr>
          <w:b/>
          <w:sz w:val="21"/>
          <w:szCs w:val="21"/>
          <w:lang w:eastAsia="zh-CN"/>
        </w:rPr>
        <w:t xml:space="preserve"> option 1 phase offset model </w:t>
      </w:r>
    </w:p>
    <w:p w14:paraId="158F9702"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1: </w:t>
      </w:r>
      <w:r>
        <w:rPr>
          <w:rFonts w:hint="eastAsia"/>
          <w:sz w:val="21"/>
          <w:szCs w:val="21"/>
          <w:lang w:val="en-US" w:eastAsia="zh-CN"/>
        </w:rPr>
        <w:t>[-</w:t>
      </w:r>
      <w:r w:rsidRPr="00177FC1">
        <w:rPr>
          <w:sz w:val="21"/>
          <w:szCs w:val="21"/>
          <w:lang w:eastAsia="zh-CN"/>
        </w:rPr>
        <w:t>20</w:t>
      </w:r>
      <w:r>
        <w:rPr>
          <w:rFonts w:hint="eastAsia"/>
          <w:sz w:val="21"/>
          <w:szCs w:val="21"/>
          <w:lang w:eastAsia="zh-CN"/>
        </w:rPr>
        <w:t>, 20]</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QC</w:t>
      </w:r>
      <w:r w:rsidRPr="00177FC1">
        <w:rPr>
          <w:rFonts w:hint="eastAsia"/>
          <w:sz w:val="21"/>
          <w:szCs w:val="21"/>
          <w:lang w:val="en-US" w:eastAsia="zh-CN"/>
        </w:rPr>
        <w:t>)</w:t>
      </w:r>
    </w:p>
    <w:p w14:paraId="40A0EF0F"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2</w:t>
      </w:r>
      <w:r w:rsidRPr="00177FC1">
        <w:rPr>
          <w:rFonts w:hint="eastAsia"/>
          <w:sz w:val="21"/>
          <w:szCs w:val="21"/>
          <w:lang w:val="en-US" w:eastAsia="zh-CN"/>
        </w:rPr>
        <w:t xml:space="preserve">: </w:t>
      </w:r>
      <w:r>
        <w:rPr>
          <w:rFonts w:hint="eastAsia"/>
          <w:sz w:val="21"/>
          <w:szCs w:val="21"/>
          <w:lang w:val="en-US" w:eastAsia="zh-CN"/>
        </w:rPr>
        <w:t>[-</w:t>
      </w:r>
      <w:r>
        <w:rPr>
          <w:rFonts w:hint="eastAsia"/>
          <w:sz w:val="21"/>
          <w:szCs w:val="21"/>
          <w:lang w:eastAsia="zh-CN"/>
        </w:rPr>
        <w:t>3</w:t>
      </w:r>
      <w:r w:rsidRPr="00177FC1">
        <w:rPr>
          <w:sz w:val="21"/>
          <w:szCs w:val="21"/>
          <w:lang w:eastAsia="zh-CN"/>
        </w:rPr>
        <w:t>0</w:t>
      </w:r>
      <w:r>
        <w:rPr>
          <w:rFonts w:hint="eastAsia"/>
          <w:sz w:val="21"/>
          <w:szCs w:val="21"/>
          <w:lang w:eastAsia="zh-CN"/>
        </w:rPr>
        <w:t>, 30]</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Huawei</w:t>
      </w:r>
      <w:r w:rsidRPr="00177FC1">
        <w:rPr>
          <w:rFonts w:hint="eastAsia"/>
          <w:sz w:val="21"/>
          <w:szCs w:val="21"/>
          <w:lang w:val="en-US" w:eastAsia="zh-CN"/>
        </w:rPr>
        <w:t>)</w:t>
      </w:r>
    </w:p>
    <w:p w14:paraId="78FFE94A" w14:textId="77777777" w:rsidR="00D04D91" w:rsidRPr="002474CE"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3</w:t>
      </w:r>
      <w:r w:rsidRPr="00177FC1">
        <w:rPr>
          <w:rFonts w:hint="eastAsia"/>
          <w:sz w:val="21"/>
          <w:szCs w:val="21"/>
          <w:lang w:val="en-US" w:eastAsia="zh-CN"/>
        </w:rPr>
        <w:t xml:space="preserve">: </w:t>
      </w:r>
      <w:r w:rsidRPr="00F40075">
        <w:rPr>
          <w:bCs/>
          <w:sz w:val="21"/>
          <w:szCs w:val="21"/>
        </w:rPr>
        <w:t>[-35, 35]</w:t>
      </w:r>
      <w:r w:rsidRPr="0011473F">
        <w:rPr>
          <w:kern w:val="2"/>
          <w:sz w:val="21"/>
          <w:szCs w:val="21"/>
          <w:lang w:eastAsia="zh-CN"/>
        </w:rPr>
        <w:t xml:space="preserve"> </w:t>
      </w:r>
      <w:r w:rsidRPr="00177FC1">
        <w:rPr>
          <w:kern w:val="2"/>
          <w:sz w:val="21"/>
          <w:szCs w:val="21"/>
          <w:lang w:eastAsia="zh-CN"/>
        </w:rPr>
        <w:t>degrees</w:t>
      </w:r>
      <w:r>
        <w:rPr>
          <w:rFonts w:hint="eastAsia"/>
          <w:bCs/>
          <w:sz w:val="21"/>
          <w:szCs w:val="21"/>
          <w:lang w:eastAsia="zh-CN"/>
        </w:rPr>
        <w:t xml:space="preserve"> (E///)</w:t>
      </w:r>
    </w:p>
    <w:p w14:paraId="0CA5A9BB"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4</w:t>
      </w:r>
      <w:r w:rsidRPr="00177FC1">
        <w:rPr>
          <w:rFonts w:hint="eastAsia"/>
          <w:sz w:val="21"/>
          <w:szCs w:val="21"/>
          <w:lang w:val="en-US" w:eastAsia="zh-CN"/>
        </w:rPr>
        <w:t xml:space="preserve">: </w:t>
      </w:r>
      <w:r w:rsidRPr="00F40075">
        <w:rPr>
          <w:bCs/>
          <w:sz w:val="21"/>
          <w:szCs w:val="21"/>
        </w:rPr>
        <w:t>[-</w:t>
      </w:r>
      <w:r>
        <w:rPr>
          <w:rFonts w:hint="eastAsia"/>
          <w:sz w:val="21"/>
          <w:szCs w:val="21"/>
          <w:lang w:eastAsia="zh-CN"/>
        </w:rPr>
        <w:t>4</w:t>
      </w:r>
      <w:r w:rsidRPr="00177FC1">
        <w:rPr>
          <w:sz w:val="21"/>
          <w:szCs w:val="21"/>
          <w:lang w:eastAsia="zh-CN"/>
        </w:rPr>
        <w:t>0</w:t>
      </w:r>
      <w:r>
        <w:rPr>
          <w:rFonts w:hint="eastAsia"/>
          <w:sz w:val="21"/>
          <w:szCs w:val="21"/>
          <w:lang w:eastAsia="zh-CN"/>
        </w:rPr>
        <w:t>, 40]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Sony</w:t>
      </w:r>
      <w:r w:rsidRPr="00177FC1">
        <w:rPr>
          <w:rFonts w:hint="eastAsia"/>
          <w:sz w:val="21"/>
          <w:szCs w:val="21"/>
          <w:lang w:val="en-US" w:eastAsia="zh-CN"/>
        </w:rPr>
        <w:t>)</w:t>
      </w:r>
    </w:p>
    <w:p w14:paraId="4A6D2959" w14:textId="77777777" w:rsidR="00D04D91" w:rsidRPr="00004840" w:rsidRDefault="00D04D91" w:rsidP="005A0DE8">
      <w:pPr>
        <w:pStyle w:val="afe"/>
        <w:numPr>
          <w:ilvl w:val="0"/>
          <w:numId w:val="1"/>
        </w:numPr>
        <w:overflowPunct/>
        <w:autoSpaceDE/>
        <w:autoSpaceDN/>
        <w:adjustRightInd/>
        <w:snapToGrid w:val="0"/>
        <w:spacing w:before="60" w:after="60"/>
        <w:ind w:leftChars="500" w:left="1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on </w:t>
      </w:r>
      <w:r w:rsidRPr="00004840">
        <w:rPr>
          <w:b/>
          <w:sz w:val="21"/>
          <w:szCs w:val="21"/>
          <w:lang w:eastAsia="zh-CN"/>
        </w:rPr>
        <w:t xml:space="preserve">phase </w:t>
      </w:r>
      <w:r w:rsidRPr="00004840">
        <w:rPr>
          <w:b/>
          <w:kern w:val="2"/>
          <w:sz w:val="21"/>
          <w:szCs w:val="21"/>
          <w:lang w:eastAsia="zh-CN"/>
        </w:rPr>
        <w:t xml:space="preserve">continuity tolerance </w:t>
      </w:r>
      <w:r w:rsidRPr="00004840">
        <w:rPr>
          <w:rFonts w:eastAsiaTheme="minorEastAsia" w:hint="eastAsia"/>
          <w:b/>
          <w:sz w:val="21"/>
          <w:szCs w:val="21"/>
          <w:lang w:eastAsia="zh-CN"/>
        </w:rPr>
        <w:t>for</w:t>
      </w:r>
      <w:r w:rsidRPr="00004840">
        <w:rPr>
          <w:b/>
          <w:sz w:val="21"/>
          <w:szCs w:val="21"/>
          <w:lang w:eastAsia="zh-CN"/>
        </w:rPr>
        <w:t xml:space="preserve"> option </w:t>
      </w:r>
      <w:r w:rsidRPr="00004840">
        <w:rPr>
          <w:rFonts w:eastAsiaTheme="minorEastAsia" w:hint="eastAsia"/>
          <w:b/>
          <w:sz w:val="21"/>
          <w:szCs w:val="21"/>
          <w:lang w:eastAsia="zh-CN"/>
        </w:rPr>
        <w:t>2</w:t>
      </w:r>
      <w:r w:rsidRPr="00004840">
        <w:rPr>
          <w:b/>
          <w:sz w:val="21"/>
          <w:szCs w:val="21"/>
          <w:lang w:eastAsia="zh-CN"/>
        </w:rPr>
        <w:t xml:space="preserve"> phase offset model </w:t>
      </w:r>
    </w:p>
    <w:p w14:paraId="58D820EF" w14:textId="77777777" w:rsidR="00D04D9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1: </w:t>
      </w:r>
      <w:r>
        <w:rPr>
          <w:rFonts w:hint="eastAsia"/>
          <w:sz w:val="21"/>
          <w:szCs w:val="21"/>
          <w:lang w:val="en-US" w:eastAsia="zh-CN"/>
        </w:rPr>
        <w:t>[-</w:t>
      </w:r>
      <w:r w:rsidRPr="00F40075">
        <w:rPr>
          <w:sz w:val="21"/>
          <w:szCs w:val="21"/>
          <w:lang w:eastAsia="zh-CN"/>
        </w:rPr>
        <w:t>10</w:t>
      </w:r>
      <w:r>
        <w:rPr>
          <w:rFonts w:hint="eastAsia"/>
          <w:sz w:val="21"/>
          <w:szCs w:val="21"/>
          <w:lang w:eastAsia="zh-CN"/>
        </w:rPr>
        <w:t>, 10]</w:t>
      </w:r>
      <w:r w:rsidRPr="00177FC1">
        <w:rPr>
          <w:kern w:val="2"/>
          <w:sz w:val="21"/>
          <w:szCs w:val="21"/>
          <w:lang w:eastAsia="zh-CN"/>
        </w:rPr>
        <w:t xml:space="preserve"> degrees </w:t>
      </w:r>
      <w:r w:rsidRPr="00177FC1">
        <w:rPr>
          <w:rFonts w:hint="eastAsia"/>
          <w:sz w:val="21"/>
          <w:szCs w:val="21"/>
          <w:lang w:val="en-US" w:eastAsia="zh-CN"/>
        </w:rPr>
        <w:t>(China Telecom)</w:t>
      </w:r>
    </w:p>
    <w:p w14:paraId="76745659" w14:textId="77777777" w:rsidR="00D04D9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2</w:t>
      </w:r>
      <w:r w:rsidRPr="00177FC1">
        <w:rPr>
          <w:rFonts w:hint="eastAsia"/>
          <w:sz w:val="21"/>
          <w:szCs w:val="21"/>
          <w:lang w:val="en-US" w:eastAsia="zh-CN"/>
        </w:rPr>
        <w:t xml:space="preserve">: </w:t>
      </w:r>
      <w:r>
        <w:rPr>
          <w:rFonts w:hint="eastAsia"/>
          <w:sz w:val="21"/>
          <w:szCs w:val="21"/>
          <w:lang w:val="en-US" w:eastAsia="zh-CN"/>
        </w:rPr>
        <w:t>[-</w:t>
      </w:r>
      <w:r w:rsidRPr="00F40075">
        <w:rPr>
          <w:sz w:val="21"/>
          <w:szCs w:val="21"/>
          <w:lang w:eastAsia="zh-CN"/>
        </w:rPr>
        <w:t>15</w:t>
      </w:r>
      <w:r>
        <w:rPr>
          <w:rFonts w:hint="eastAsia"/>
          <w:sz w:val="21"/>
          <w:szCs w:val="21"/>
          <w:lang w:eastAsia="zh-CN"/>
        </w:rPr>
        <w:t>, 15]</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[HW]</w:t>
      </w:r>
      <w:r w:rsidRPr="00177FC1">
        <w:rPr>
          <w:rFonts w:hint="eastAsia"/>
          <w:sz w:val="21"/>
          <w:szCs w:val="21"/>
          <w:lang w:val="en-US" w:eastAsia="zh-CN"/>
        </w:rPr>
        <w:t>)</w:t>
      </w:r>
    </w:p>
    <w:p w14:paraId="68219941"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3</w:t>
      </w:r>
      <w:r w:rsidRPr="00177FC1">
        <w:rPr>
          <w:rFonts w:hint="eastAsia"/>
          <w:sz w:val="21"/>
          <w:szCs w:val="21"/>
          <w:lang w:val="en-US" w:eastAsia="zh-CN"/>
        </w:rPr>
        <w:t xml:space="preserve">: </w:t>
      </w:r>
      <w:r>
        <w:rPr>
          <w:rFonts w:hint="eastAsia"/>
          <w:sz w:val="21"/>
          <w:szCs w:val="21"/>
          <w:lang w:val="en-US" w:eastAsia="zh-CN"/>
        </w:rPr>
        <w:t>[-</w:t>
      </w:r>
      <w:r w:rsidRPr="00177FC1">
        <w:rPr>
          <w:sz w:val="21"/>
          <w:szCs w:val="21"/>
          <w:lang w:eastAsia="zh-CN"/>
        </w:rPr>
        <w:t>20</w:t>
      </w:r>
      <w:r>
        <w:rPr>
          <w:rFonts w:hint="eastAsia"/>
          <w:sz w:val="21"/>
          <w:szCs w:val="21"/>
          <w:lang w:eastAsia="zh-CN"/>
        </w:rPr>
        <w:t>, 20]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QC</w:t>
      </w:r>
      <w:r w:rsidRPr="00177FC1">
        <w:rPr>
          <w:rFonts w:hint="eastAsia"/>
          <w:sz w:val="21"/>
          <w:szCs w:val="21"/>
          <w:lang w:val="en-US" w:eastAsia="zh-CN"/>
        </w:rPr>
        <w:t>)</w:t>
      </w:r>
    </w:p>
    <w:p w14:paraId="6C01354B" w14:textId="77777777" w:rsidR="00D04D91" w:rsidRPr="002474CE"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4</w:t>
      </w:r>
      <w:r w:rsidRPr="00177FC1">
        <w:rPr>
          <w:rFonts w:hint="eastAsia"/>
          <w:sz w:val="21"/>
          <w:szCs w:val="21"/>
          <w:lang w:val="en-US" w:eastAsia="zh-CN"/>
        </w:rPr>
        <w:t xml:space="preserve">: </w:t>
      </w:r>
      <w:r w:rsidRPr="00F40075">
        <w:rPr>
          <w:bCs/>
          <w:sz w:val="21"/>
          <w:szCs w:val="21"/>
        </w:rPr>
        <w:t>[-35, 35]</w:t>
      </w:r>
      <w:r>
        <w:rPr>
          <w:rFonts w:hint="eastAsia"/>
          <w:bCs/>
          <w:sz w:val="21"/>
          <w:szCs w:val="21"/>
          <w:lang w:eastAsia="zh-CN"/>
        </w:rPr>
        <w:t xml:space="preserve"> </w:t>
      </w:r>
      <w:r w:rsidRPr="00177FC1">
        <w:rPr>
          <w:kern w:val="2"/>
          <w:sz w:val="21"/>
          <w:szCs w:val="21"/>
          <w:lang w:eastAsia="zh-CN"/>
        </w:rPr>
        <w:t xml:space="preserve">degrees </w:t>
      </w:r>
      <w:r>
        <w:rPr>
          <w:rFonts w:hint="eastAsia"/>
          <w:bCs/>
          <w:sz w:val="21"/>
          <w:szCs w:val="21"/>
          <w:lang w:eastAsia="zh-CN"/>
        </w:rPr>
        <w:t>(E///)</w:t>
      </w:r>
    </w:p>
    <w:p w14:paraId="0566608E"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5</w:t>
      </w:r>
      <w:r w:rsidRPr="00177FC1">
        <w:rPr>
          <w:rFonts w:hint="eastAsia"/>
          <w:sz w:val="21"/>
          <w:szCs w:val="21"/>
          <w:lang w:val="en-US" w:eastAsia="zh-CN"/>
        </w:rPr>
        <w:t xml:space="preserve">: </w:t>
      </w:r>
      <w:r>
        <w:rPr>
          <w:rFonts w:hint="eastAsia"/>
          <w:sz w:val="21"/>
          <w:szCs w:val="21"/>
          <w:lang w:val="en-US" w:eastAsia="zh-CN"/>
        </w:rPr>
        <w:t>[-</w:t>
      </w:r>
      <w:r>
        <w:rPr>
          <w:rFonts w:hint="eastAsia"/>
          <w:sz w:val="21"/>
          <w:szCs w:val="21"/>
          <w:lang w:eastAsia="zh-CN"/>
        </w:rPr>
        <w:t>4</w:t>
      </w:r>
      <w:r w:rsidRPr="00177FC1">
        <w:rPr>
          <w:sz w:val="21"/>
          <w:szCs w:val="21"/>
          <w:lang w:eastAsia="zh-CN"/>
        </w:rPr>
        <w:t>0</w:t>
      </w:r>
      <w:r>
        <w:rPr>
          <w:rFonts w:hint="eastAsia"/>
          <w:sz w:val="21"/>
          <w:szCs w:val="21"/>
          <w:lang w:eastAsia="zh-CN"/>
        </w:rPr>
        <w:t>, 40]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Sony</w:t>
      </w:r>
      <w:r w:rsidRPr="00177FC1">
        <w:rPr>
          <w:rFonts w:hint="eastAsia"/>
          <w:sz w:val="21"/>
          <w:szCs w:val="21"/>
          <w:lang w:val="en-US" w:eastAsia="zh-CN"/>
        </w:rPr>
        <w:t>)</w:t>
      </w:r>
    </w:p>
    <w:p w14:paraId="38803D92" w14:textId="77777777" w:rsidR="005140C0" w:rsidRPr="00004840" w:rsidRDefault="005140C0" w:rsidP="005140C0">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004840">
        <w:rPr>
          <w:rFonts w:eastAsia="宋体"/>
          <w:b/>
          <w:sz w:val="21"/>
          <w:szCs w:val="21"/>
          <w:highlight w:val="yellow"/>
          <w:lang w:eastAsia="zh-CN"/>
        </w:rPr>
        <w:t>Recommended WF</w:t>
      </w:r>
    </w:p>
    <w:p w14:paraId="769593F3" w14:textId="54CF19EF" w:rsidR="005A104D" w:rsidRDefault="005A104D" w:rsidP="005140C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Merged with Issue 1-1. No further </w:t>
      </w:r>
      <w:r w:rsidR="00FC561E">
        <w:rPr>
          <w:rFonts w:hint="eastAsia"/>
          <w:sz w:val="21"/>
          <w:szCs w:val="21"/>
          <w:lang w:val="en-US" w:eastAsia="zh-CN"/>
        </w:rPr>
        <w:t>discussion</w:t>
      </w:r>
      <w:r>
        <w:rPr>
          <w:rFonts w:hint="eastAsia"/>
          <w:sz w:val="21"/>
          <w:szCs w:val="21"/>
          <w:lang w:val="en-US" w:eastAsia="zh-CN"/>
        </w:rPr>
        <w:t xml:space="preserve"> for Issue 1-1A. </w:t>
      </w:r>
    </w:p>
    <w:p w14:paraId="3A446035" w14:textId="52CF3564" w:rsidR="004E2D80" w:rsidRPr="00CC2E14" w:rsidRDefault="004E2D80" w:rsidP="004E2D80">
      <w:pPr>
        <w:widowControl w:val="0"/>
        <w:tabs>
          <w:tab w:val="num" w:pos="1440"/>
          <w:tab w:val="num" w:pos="1701"/>
        </w:tabs>
        <w:overflowPunct w:val="0"/>
        <w:autoSpaceDE w:val="0"/>
        <w:autoSpaceDN w:val="0"/>
        <w:adjustRightInd w:val="0"/>
        <w:snapToGrid w:val="0"/>
        <w:spacing w:before="60" w:after="60"/>
        <w:ind w:left="709"/>
        <w:textAlignment w:val="baseline"/>
        <w:rPr>
          <w:sz w:val="21"/>
          <w:szCs w:val="21"/>
          <w:lang w:val="en-US" w:eastAsia="zh-CN"/>
        </w:rPr>
      </w:pPr>
    </w:p>
    <w:tbl>
      <w:tblPr>
        <w:tblStyle w:val="afd"/>
        <w:tblW w:w="0" w:type="auto"/>
        <w:tblInd w:w="392" w:type="dxa"/>
        <w:tblLook w:val="04A0" w:firstRow="1" w:lastRow="0" w:firstColumn="1" w:lastColumn="0" w:noHBand="0" w:noVBand="1"/>
      </w:tblPr>
      <w:tblGrid>
        <w:gridCol w:w="1276"/>
        <w:gridCol w:w="8167"/>
      </w:tblGrid>
      <w:tr w:rsidR="005140C0" w:rsidRPr="00D143A3" w14:paraId="7E73B07C" w14:textId="77777777" w:rsidTr="00CF4BB4">
        <w:tc>
          <w:tcPr>
            <w:tcW w:w="1276" w:type="dxa"/>
          </w:tcPr>
          <w:p w14:paraId="29E1EEC4" w14:textId="77777777" w:rsidR="005140C0" w:rsidRPr="00D143A3" w:rsidRDefault="005140C0" w:rsidP="00CF4BB4">
            <w:pPr>
              <w:snapToGrid w:val="0"/>
              <w:spacing w:before="60" w:after="60"/>
              <w:rPr>
                <w:rFonts w:eastAsia="DengXian"/>
                <w:b/>
                <w:bCs/>
                <w:sz w:val="21"/>
                <w:szCs w:val="21"/>
                <w:lang w:val="en-US" w:eastAsia="zh-CN"/>
              </w:rPr>
            </w:pPr>
            <w:r w:rsidRPr="00D143A3">
              <w:rPr>
                <w:rFonts w:eastAsia="DengXian"/>
                <w:b/>
                <w:bCs/>
                <w:sz w:val="21"/>
                <w:szCs w:val="21"/>
                <w:lang w:val="en-US" w:eastAsia="zh-CN"/>
              </w:rPr>
              <w:t>Company</w:t>
            </w:r>
          </w:p>
        </w:tc>
        <w:tc>
          <w:tcPr>
            <w:tcW w:w="8167" w:type="dxa"/>
          </w:tcPr>
          <w:p w14:paraId="5B91ABAB" w14:textId="77777777" w:rsidR="005140C0" w:rsidRPr="00D143A3" w:rsidRDefault="005140C0" w:rsidP="00CF4BB4">
            <w:pPr>
              <w:snapToGrid w:val="0"/>
              <w:spacing w:before="60" w:after="60"/>
              <w:rPr>
                <w:rFonts w:eastAsia="DengXian"/>
                <w:b/>
                <w:bCs/>
                <w:sz w:val="21"/>
                <w:szCs w:val="21"/>
                <w:lang w:val="en-US" w:eastAsia="zh-CN"/>
              </w:rPr>
            </w:pPr>
            <w:r w:rsidRPr="00D143A3">
              <w:rPr>
                <w:rFonts w:eastAsia="DengXian"/>
                <w:b/>
                <w:bCs/>
                <w:sz w:val="21"/>
                <w:szCs w:val="21"/>
                <w:lang w:val="en-US" w:eastAsia="zh-CN"/>
              </w:rPr>
              <w:t>Comments</w:t>
            </w:r>
          </w:p>
        </w:tc>
      </w:tr>
      <w:tr w:rsidR="005140C0" w:rsidRPr="0009389F" w14:paraId="444BC813" w14:textId="77777777" w:rsidTr="00CF4BB4">
        <w:tc>
          <w:tcPr>
            <w:tcW w:w="1276" w:type="dxa"/>
          </w:tcPr>
          <w:p w14:paraId="37467E6E"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266D25B1"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68A688C4" w14:textId="77777777" w:rsidTr="00CF4BB4">
        <w:tc>
          <w:tcPr>
            <w:tcW w:w="1276" w:type="dxa"/>
          </w:tcPr>
          <w:p w14:paraId="2A475366"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0D57495F"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1C0CE213" w14:textId="77777777" w:rsidTr="00CF4BB4">
        <w:tc>
          <w:tcPr>
            <w:tcW w:w="1276" w:type="dxa"/>
          </w:tcPr>
          <w:p w14:paraId="57D9BD70"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574563A7"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73F92DBA" w14:textId="77777777" w:rsidTr="00CF4BB4">
        <w:tc>
          <w:tcPr>
            <w:tcW w:w="1276" w:type="dxa"/>
          </w:tcPr>
          <w:p w14:paraId="3549B5AA"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67CB0E87"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312589B8" w14:textId="77777777" w:rsidTr="00CF4BB4">
        <w:tc>
          <w:tcPr>
            <w:tcW w:w="1276" w:type="dxa"/>
          </w:tcPr>
          <w:p w14:paraId="395C2CDC"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2031CA2B"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167E5E30" w14:textId="77777777" w:rsidTr="00CF4BB4">
        <w:tc>
          <w:tcPr>
            <w:tcW w:w="1276" w:type="dxa"/>
          </w:tcPr>
          <w:p w14:paraId="0821373B"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7D508EAC"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545B38FC" w14:textId="77777777" w:rsidTr="00CF4BB4">
        <w:tc>
          <w:tcPr>
            <w:tcW w:w="1276" w:type="dxa"/>
          </w:tcPr>
          <w:p w14:paraId="08F01B1A"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7E4C68BE" w14:textId="77777777" w:rsidR="005140C0" w:rsidRPr="0009389F" w:rsidRDefault="005140C0" w:rsidP="00CF4BB4">
            <w:pPr>
              <w:snapToGrid w:val="0"/>
              <w:spacing w:before="60" w:after="60"/>
              <w:rPr>
                <w:rFonts w:eastAsia="DengXian"/>
                <w:color w:val="0070C0"/>
                <w:sz w:val="21"/>
                <w:szCs w:val="21"/>
                <w:lang w:val="en-US" w:eastAsia="zh-CN"/>
              </w:rPr>
            </w:pPr>
          </w:p>
        </w:tc>
      </w:tr>
    </w:tbl>
    <w:p w14:paraId="76BB961D" w14:textId="77777777" w:rsidR="00BB581B" w:rsidRPr="00BB581B" w:rsidRDefault="00BB581B" w:rsidP="00B61156">
      <w:pPr>
        <w:tabs>
          <w:tab w:val="num" w:pos="1440"/>
          <w:tab w:val="left" w:pos="6443"/>
        </w:tabs>
        <w:snapToGrid w:val="0"/>
        <w:spacing w:before="60" w:after="60"/>
        <w:rPr>
          <w:b/>
          <w:color w:val="0070C0"/>
          <w:sz w:val="21"/>
          <w:szCs w:val="21"/>
          <w:u w:val="single"/>
          <w:lang w:eastAsia="zh-CN"/>
        </w:rPr>
      </w:pPr>
    </w:p>
    <w:p w14:paraId="31AEC479" w14:textId="0D0C42BD" w:rsidR="00360F53" w:rsidRPr="00AF7DE3" w:rsidRDefault="00360F53" w:rsidP="00360F53">
      <w:pPr>
        <w:pStyle w:val="4"/>
        <w:numPr>
          <w:ilvl w:val="0"/>
          <w:numId w:val="0"/>
        </w:numPr>
        <w:rPr>
          <w:b/>
          <w:sz w:val="21"/>
          <w:szCs w:val="21"/>
          <w:u w:val="single"/>
          <w:lang w:val="en-US"/>
        </w:rPr>
      </w:pPr>
      <w:r w:rsidRPr="00AF7DE3">
        <w:rPr>
          <w:b/>
          <w:sz w:val="21"/>
          <w:szCs w:val="21"/>
          <w:u w:val="single"/>
          <w:lang w:val="en-US" w:eastAsia="ko-KR"/>
        </w:rPr>
        <w:t>Issue 1-</w:t>
      </w:r>
      <w:r w:rsidRPr="00AF7DE3">
        <w:rPr>
          <w:b/>
          <w:sz w:val="21"/>
          <w:szCs w:val="21"/>
          <w:u w:val="single"/>
          <w:lang w:val="en-US"/>
        </w:rPr>
        <w:t>2</w:t>
      </w:r>
      <w:r w:rsidRPr="00AF7DE3">
        <w:rPr>
          <w:b/>
          <w:sz w:val="21"/>
          <w:szCs w:val="21"/>
          <w:u w:val="single"/>
          <w:lang w:val="en-US" w:eastAsia="ko-KR"/>
        </w:rPr>
        <w:t xml:space="preserve">: </w:t>
      </w:r>
      <w:r w:rsidRPr="00AF7DE3">
        <w:rPr>
          <w:rFonts w:eastAsia="Yu Mincho"/>
          <w:b/>
          <w:kern w:val="2"/>
          <w:sz w:val="21"/>
          <w:szCs w:val="21"/>
          <w:u w:val="single"/>
          <w:lang w:val="en-US"/>
        </w:rPr>
        <w:t xml:space="preserve">RMS </w:t>
      </w:r>
      <w:r w:rsidR="00BC016C" w:rsidRPr="00AF7DE3">
        <w:rPr>
          <w:rFonts w:eastAsia="Yu Mincho"/>
          <w:b/>
          <w:kern w:val="2"/>
          <w:sz w:val="21"/>
          <w:szCs w:val="21"/>
          <w:u w:val="single"/>
          <w:lang w:val="en-US"/>
        </w:rPr>
        <w:t xml:space="preserve">average </w:t>
      </w:r>
      <w:r w:rsidRPr="00AF7DE3">
        <w:rPr>
          <w:rFonts w:eastAsia="Yu Mincho"/>
          <w:b/>
          <w:kern w:val="2"/>
          <w:sz w:val="21"/>
          <w:szCs w:val="21"/>
          <w:u w:val="single"/>
          <w:lang w:val="en-US"/>
        </w:rPr>
        <w:t>for phase tolerance</w:t>
      </w:r>
    </w:p>
    <w:p w14:paraId="18B423F6" w14:textId="77777777" w:rsidR="00360F53" w:rsidRPr="00004840" w:rsidRDefault="00360F53" w:rsidP="00360F53">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51D44B37" w14:textId="0699782E" w:rsidR="00360F53" w:rsidRPr="00F03425" w:rsidRDefault="00360F53" w:rsidP="00360F5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4D4FCC">
        <w:rPr>
          <w:rFonts w:hint="eastAsia"/>
          <w:sz w:val="21"/>
          <w:szCs w:val="21"/>
          <w:lang w:eastAsia="zh-CN"/>
        </w:rPr>
        <w:t xml:space="preserve">Option 1: </w:t>
      </w:r>
      <w:r w:rsidRPr="00E1391D">
        <w:rPr>
          <w:sz w:val="21"/>
          <w:szCs w:val="21"/>
          <w:lang w:eastAsia="zh-CN"/>
        </w:rPr>
        <w:t xml:space="preserve">The rms value should be used </w:t>
      </w:r>
      <w:r w:rsidR="000C1939">
        <w:rPr>
          <w:rFonts w:hint="eastAsia"/>
          <w:sz w:val="21"/>
          <w:szCs w:val="21"/>
          <w:lang w:eastAsia="zh-CN"/>
        </w:rPr>
        <w:t>for different slots in the bundle</w:t>
      </w:r>
      <w:r>
        <w:rPr>
          <w:rFonts w:hint="eastAsia"/>
          <w:sz w:val="21"/>
          <w:szCs w:val="21"/>
          <w:lang w:eastAsia="zh-CN"/>
        </w:rPr>
        <w:t xml:space="preserve">, and </w:t>
      </w:r>
      <w:r>
        <w:rPr>
          <w:rFonts w:eastAsia="DengXian" w:hint="eastAsia"/>
          <w:sz w:val="21"/>
          <w:lang w:val="en-US" w:eastAsia="zh-CN"/>
        </w:rPr>
        <w:t>d</w:t>
      </w:r>
      <w:r w:rsidRPr="00E1391D">
        <w:rPr>
          <w:rFonts w:eastAsia="DengXian"/>
          <w:sz w:val="21"/>
          <w:lang w:val="en-US"/>
        </w:rPr>
        <w:t>ifference of relative phase error in RMS is 17 degrees</w:t>
      </w:r>
      <w:r>
        <w:rPr>
          <w:rFonts w:eastAsia="DengXian" w:hint="eastAsia"/>
          <w:sz w:val="21"/>
          <w:lang w:val="en-US" w:eastAsia="zh-CN"/>
        </w:rPr>
        <w:t xml:space="preserve"> (E///)</w:t>
      </w:r>
    </w:p>
    <w:p w14:paraId="58565552" w14:textId="48F69239" w:rsidR="00360F53" w:rsidRPr="00F03425" w:rsidRDefault="00360F53" w:rsidP="00360F53">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F03425">
        <w:rPr>
          <w:rFonts w:hint="eastAsia"/>
          <w:sz w:val="21"/>
          <w:szCs w:val="21"/>
          <w:lang w:val="en-US" w:eastAsia="zh-CN"/>
        </w:rPr>
        <w:t xml:space="preserve">Note: </w:t>
      </w:r>
      <w:r w:rsidR="002D64CE" w:rsidRPr="00E1391D">
        <w:rPr>
          <w:rFonts w:eastAsia="DengXian"/>
          <w:sz w:val="21"/>
          <w:lang w:val="en-US"/>
        </w:rPr>
        <w:t>17 degrees</w:t>
      </w:r>
      <w:r w:rsidR="002D64CE">
        <w:rPr>
          <w:rFonts w:eastAsia="DengXian" w:hint="eastAsia"/>
          <w:sz w:val="21"/>
          <w:lang w:val="en-US" w:eastAsia="zh-CN"/>
        </w:rPr>
        <w:t xml:space="preserve"> is derived </w:t>
      </w:r>
      <w:r w:rsidRPr="00F03425">
        <w:rPr>
          <w:rFonts w:hint="eastAsia"/>
          <w:sz w:val="21"/>
          <w:szCs w:val="21"/>
          <w:lang w:val="en-US" w:eastAsia="zh-CN"/>
        </w:rPr>
        <w:t xml:space="preserve">under the </w:t>
      </w:r>
      <w:r w:rsidRPr="00F03425">
        <w:rPr>
          <w:sz w:val="21"/>
          <w:szCs w:val="21"/>
          <w:lang w:val="en-US" w:eastAsia="zh-CN"/>
        </w:rPr>
        <w:t>assumption</w:t>
      </w:r>
      <w:r w:rsidRPr="00F03425">
        <w:rPr>
          <w:rFonts w:hint="eastAsia"/>
          <w:sz w:val="21"/>
          <w:szCs w:val="21"/>
          <w:lang w:val="en-US" w:eastAsia="zh-CN"/>
        </w:rPr>
        <w:t xml:space="preserve"> of </w:t>
      </w:r>
      <w:r w:rsidRPr="00F03425">
        <w:rPr>
          <w:sz w:val="21"/>
          <w:szCs w:val="21"/>
          <w:lang w:val="en-US" w:eastAsia="zh-CN"/>
        </w:rPr>
        <w:t>[-30, 30] degrees</w:t>
      </w:r>
      <w:r w:rsidRPr="00F03425">
        <w:rPr>
          <w:rFonts w:hint="eastAsia"/>
          <w:sz w:val="21"/>
          <w:szCs w:val="21"/>
          <w:lang w:val="en-US" w:eastAsia="zh-CN"/>
        </w:rPr>
        <w:t xml:space="preserve"> with</w:t>
      </w:r>
      <w:r w:rsidRPr="00F03425">
        <w:rPr>
          <w:sz w:val="21"/>
          <w:szCs w:val="21"/>
          <w:lang w:val="en-US" w:eastAsia="zh-CN"/>
        </w:rPr>
        <w:t xml:space="preserve"> </w:t>
      </w:r>
      <w:r w:rsidRPr="00F03425">
        <w:rPr>
          <w:rFonts w:hint="eastAsia"/>
          <w:sz w:val="21"/>
          <w:szCs w:val="21"/>
          <w:lang w:val="en-US" w:eastAsia="zh-CN"/>
        </w:rPr>
        <w:t>p</w:t>
      </w:r>
      <w:r w:rsidRPr="00F03425">
        <w:rPr>
          <w:sz w:val="21"/>
          <w:szCs w:val="21"/>
          <w:lang w:val="en-US" w:eastAsia="zh-CN"/>
        </w:rPr>
        <w:t xml:space="preserve">hase offset </w:t>
      </w:r>
      <w:r w:rsidRPr="00F03425">
        <w:rPr>
          <w:rFonts w:hint="eastAsia"/>
          <w:sz w:val="21"/>
          <w:szCs w:val="21"/>
          <w:lang w:val="en-US" w:eastAsia="zh-CN"/>
        </w:rPr>
        <w:t>o</w:t>
      </w:r>
      <w:r w:rsidR="005351FA">
        <w:rPr>
          <w:sz w:val="21"/>
          <w:szCs w:val="21"/>
          <w:lang w:val="en-US" w:eastAsia="zh-CN"/>
        </w:rPr>
        <w:t>ption 1</w:t>
      </w:r>
      <w:r w:rsidR="005351FA">
        <w:rPr>
          <w:rFonts w:hint="eastAsia"/>
          <w:sz w:val="21"/>
          <w:szCs w:val="21"/>
          <w:lang w:val="en-US" w:eastAsia="zh-CN"/>
        </w:rPr>
        <w:t>.</w:t>
      </w:r>
    </w:p>
    <w:p w14:paraId="540EFEC0" w14:textId="250F4B91" w:rsidR="0024030D" w:rsidRDefault="0024030D" w:rsidP="00AF7DE3">
      <w:pPr>
        <w:snapToGrid w:val="0"/>
        <w:spacing w:before="60" w:after="60"/>
        <w:rPr>
          <w:sz w:val="21"/>
          <w:szCs w:val="21"/>
          <w:lang w:eastAsia="zh-CN"/>
        </w:rPr>
      </w:pPr>
    </w:p>
    <w:p w14:paraId="41F77BAF" w14:textId="463BB7DF" w:rsidR="00D907CF" w:rsidRPr="000250DC" w:rsidRDefault="00D907CF" w:rsidP="00AF7DE3">
      <w:pPr>
        <w:snapToGrid w:val="0"/>
        <w:spacing w:before="60" w:after="60"/>
        <w:rPr>
          <w:b/>
          <w:sz w:val="21"/>
          <w:szCs w:val="21"/>
          <w:lang w:eastAsia="zh-CN"/>
        </w:rPr>
      </w:pPr>
      <w:r w:rsidRPr="000250DC">
        <w:rPr>
          <w:rFonts w:hint="eastAsia"/>
          <w:b/>
          <w:sz w:val="21"/>
          <w:szCs w:val="21"/>
          <w:lang w:eastAsia="zh-CN"/>
        </w:rPr>
        <w:t>D</w:t>
      </w:r>
      <w:r w:rsidRPr="000250DC">
        <w:rPr>
          <w:b/>
          <w:sz w:val="21"/>
          <w:szCs w:val="21"/>
          <w:lang w:eastAsia="zh-CN"/>
        </w:rPr>
        <w:t>iscussion</w:t>
      </w:r>
      <w:r w:rsidR="005A104D">
        <w:rPr>
          <w:rFonts w:hint="eastAsia"/>
          <w:b/>
          <w:sz w:val="21"/>
          <w:szCs w:val="21"/>
          <w:lang w:eastAsia="zh-CN"/>
        </w:rPr>
        <w:t xml:space="preserve"> in GTW</w:t>
      </w:r>
      <w:r w:rsidRPr="000250DC">
        <w:rPr>
          <w:b/>
          <w:sz w:val="21"/>
          <w:szCs w:val="21"/>
          <w:lang w:eastAsia="zh-CN"/>
        </w:rPr>
        <w:t>:</w:t>
      </w:r>
    </w:p>
    <w:p w14:paraId="5EE492AE" w14:textId="2EA14AC2" w:rsidR="00110722" w:rsidRDefault="00110722" w:rsidP="00AF7DE3">
      <w:pPr>
        <w:snapToGrid w:val="0"/>
        <w:spacing w:before="60" w:after="60"/>
        <w:rPr>
          <w:sz w:val="21"/>
          <w:szCs w:val="21"/>
          <w:lang w:eastAsia="zh-CN"/>
        </w:rPr>
      </w:pPr>
      <w:r>
        <w:rPr>
          <w:sz w:val="21"/>
          <w:szCs w:val="21"/>
          <w:lang w:eastAsia="zh-CN"/>
        </w:rPr>
        <w:t>MTK: in the simulation, we agreed the uniform distribution. You need a lot of number of samples to come up with the number.</w:t>
      </w:r>
    </w:p>
    <w:p w14:paraId="7CBDB9EF" w14:textId="56E51C01" w:rsidR="00110722" w:rsidRDefault="00110722" w:rsidP="00AF7DE3">
      <w:pPr>
        <w:snapToGrid w:val="0"/>
        <w:spacing w:before="60" w:after="60"/>
        <w:rPr>
          <w:sz w:val="21"/>
          <w:szCs w:val="21"/>
          <w:lang w:eastAsia="zh-CN"/>
        </w:rPr>
      </w:pPr>
      <w:r>
        <w:rPr>
          <w:sz w:val="21"/>
          <w:szCs w:val="21"/>
          <w:lang w:eastAsia="zh-CN"/>
        </w:rPr>
        <w:t>Qualcomm: aligned with MTK. We agreed with uniform value. We would like to go with maximum value.</w:t>
      </w:r>
    </w:p>
    <w:p w14:paraId="4BC360B2" w14:textId="2EFEB590" w:rsidR="00110722" w:rsidRDefault="00110722" w:rsidP="00AF7DE3">
      <w:pPr>
        <w:snapToGrid w:val="0"/>
        <w:spacing w:before="60" w:after="60"/>
        <w:rPr>
          <w:sz w:val="21"/>
          <w:szCs w:val="21"/>
          <w:lang w:eastAsia="zh-CN"/>
        </w:rPr>
      </w:pPr>
      <w:r>
        <w:rPr>
          <w:sz w:val="21"/>
          <w:szCs w:val="21"/>
          <w:lang w:eastAsia="zh-CN"/>
        </w:rPr>
        <w:t>Apple: How would rms be measured? We agree with MTK and Qualcomm. It is late to consider it.</w:t>
      </w:r>
    </w:p>
    <w:p w14:paraId="5A2D4684" w14:textId="2F6096AF" w:rsidR="00110722" w:rsidRDefault="00110722" w:rsidP="00AF7DE3">
      <w:pPr>
        <w:snapToGrid w:val="0"/>
        <w:spacing w:before="60" w:after="60"/>
        <w:rPr>
          <w:sz w:val="21"/>
          <w:szCs w:val="21"/>
          <w:lang w:eastAsia="zh-CN"/>
        </w:rPr>
      </w:pPr>
      <w:r>
        <w:rPr>
          <w:sz w:val="21"/>
          <w:szCs w:val="21"/>
          <w:lang w:eastAsia="zh-CN"/>
        </w:rPr>
        <w:t>Huawei: regarding rms value, it is related to sampling numbers, which TE choose. In our understanding, the only value that we can agreed on for the first issue is enough. We do not need rms</w:t>
      </w:r>
      <w:r>
        <w:rPr>
          <w:rFonts w:hint="eastAsia"/>
          <w:sz w:val="21"/>
          <w:szCs w:val="21"/>
          <w:lang w:eastAsia="zh-CN"/>
        </w:rPr>
        <w:t xml:space="preserve"> </w:t>
      </w:r>
      <w:r>
        <w:rPr>
          <w:sz w:val="21"/>
          <w:szCs w:val="21"/>
          <w:lang w:eastAsia="zh-CN"/>
        </w:rPr>
        <w:t>value.</w:t>
      </w:r>
    </w:p>
    <w:p w14:paraId="27818B1F" w14:textId="6FEFA2FB" w:rsidR="00110722" w:rsidRDefault="00110722" w:rsidP="00AF7DE3">
      <w:pPr>
        <w:snapToGrid w:val="0"/>
        <w:spacing w:before="60" w:after="60"/>
        <w:rPr>
          <w:sz w:val="21"/>
          <w:szCs w:val="21"/>
          <w:lang w:eastAsia="zh-CN"/>
        </w:rPr>
      </w:pPr>
      <w:r>
        <w:rPr>
          <w:sz w:val="21"/>
          <w:szCs w:val="21"/>
          <w:lang w:eastAsia="zh-CN"/>
        </w:rPr>
        <w:t>Ericsson: rms value is providing the good measurement to reflect the good UE performance.</w:t>
      </w:r>
    </w:p>
    <w:p w14:paraId="4E50BDC4" w14:textId="77777777" w:rsidR="00D907CF" w:rsidRDefault="00D907CF" w:rsidP="00AF7DE3">
      <w:pPr>
        <w:snapToGrid w:val="0"/>
        <w:spacing w:before="60" w:after="60"/>
        <w:rPr>
          <w:sz w:val="21"/>
          <w:szCs w:val="21"/>
          <w:lang w:eastAsia="zh-CN"/>
        </w:rPr>
      </w:pPr>
    </w:p>
    <w:p w14:paraId="39D3B233" w14:textId="77777777" w:rsidR="005A104D" w:rsidRPr="00CF4BB4" w:rsidRDefault="005A104D" w:rsidP="005A104D">
      <w:pPr>
        <w:rPr>
          <w:sz w:val="21"/>
          <w:lang w:val="en-US" w:eastAsia="zh-CN"/>
        </w:rPr>
      </w:pPr>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p>
    <w:p w14:paraId="502DC7D3" w14:textId="77777777" w:rsidR="005A104D" w:rsidRPr="00004840" w:rsidRDefault="005A104D" w:rsidP="005A104D">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004840">
        <w:rPr>
          <w:rFonts w:eastAsia="宋体"/>
          <w:b/>
          <w:sz w:val="21"/>
          <w:szCs w:val="21"/>
          <w:highlight w:val="yellow"/>
          <w:lang w:eastAsia="zh-CN"/>
        </w:rPr>
        <w:t>Recommended WF</w:t>
      </w:r>
    </w:p>
    <w:p w14:paraId="4FB3CAC3" w14:textId="22FC733B" w:rsidR="005A104D" w:rsidRPr="00D143A3" w:rsidRDefault="005A104D" w:rsidP="005A104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G</w:t>
      </w:r>
      <w:r>
        <w:rPr>
          <w:sz w:val="21"/>
          <w:szCs w:val="21"/>
          <w:lang w:eastAsia="zh-CN"/>
        </w:rPr>
        <w:t>i</w:t>
      </w:r>
      <w:r>
        <w:rPr>
          <w:rFonts w:hint="eastAsia"/>
          <w:sz w:val="21"/>
          <w:szCs w:val="21"/>
          <w:lang w:eastAsia="zh-CN"/>
        </w:rPr>
        <w:t xml:space="preserve">ven </w:t>
      </w:r>
      <w:r>
        <w:rPr>
          <w:sz w:val="21"/>
          <w:szCs w:val="21"/>
          <w:lang w:eastAsia="zh-CN"/>
        </w:rPr>
        <w:t>the</w:t>
      </w:r>
      <w:r>
        <w:rPr>
          <w:rFonts w:hint="eastAsia"/>
          <w:sz w:val="21"/>
          <w:szCs w:val="21"/>
          <w:lang w:eastAsia="zh-CN"/>
        </w:rPr>
        <w:t xml:space="preserve"> situation in Monday GTW</w:t>
      </w:r>
      <w:r w:rsidR="004560D3">
        <w:rPr>
          <w:rFonts w:hint="eastAsia"/>
          <w:sz w:val="21"/>
          <w:szCs w:val="21"/>
          <w:lang w:eastAsia="zh-CN"/>
        </w:rPr>
        <w:t xml:space="preserve"> session</w:t>
      </w:r>
      <w:r>
        <w:rPr>
          <w:rFonts w:hint="eastAsia"/>
          <w:sz w:val="21"/>
          <w:szCs w:val="21"/>
          <w:lang w:eastAsia="zh-CN"/>
        </w:rPr>
        <w:t>, it is moderat</w:t>
      </w:r>
      <w:r>
        <w:rPr>
          <w:sz w:val="21"/>
          <w:szCs w:val="21"/>
          <w:lang w:eastAsia="zh-CN"/>
        </w:rPr>
        <w:t>or</w:t>
      </w:r>
      <w:r>
        <w:rPr>
          <w:rFonts w:hint="eastAsia"/>
          <w:sz w:val="21"/>
          <w:szCs w:val="21"/>
          <w:lang w:eastAsia="zh-CN"/>
        </w:rPr>
        <w:t xml:space="preserve"> </w:t>
      </w:r>
      <w:r>
        <w:rPr>
          <w:sz w:val="21"/>
          <w:szCs w:val="21"/>
          <w:lang w:eastAsia="zh-CN"/>
        </w:rPr>
        <w:t>understanding</w:t>
      </w:r>
      <w:r>
        <w:rPr>
          <w:rFonts w:hint="eastAsia"/>
          <w:sz w:val="21"/>
          <w:szCs w:val="21"/>
          <w:lang w:eastAsia="zh-CN"/>
        </w:rPr>
        <w:t xml:space="preserve"> that the RMS average will not be used unless it is acceptable to all companies during round 1 email discussion.</w:t>
      </w:r>
      <w:r w:rsidR="00FC561E">
        <w:rPr>
          <w:rFonts w:hint="eastAsia"/>
          <w:sz w:val="21"/>
          <w:szCs w:val="21"/>
          <w:lang w:eastAsia="zh-CN"/>
        </w:rPr>
        <w:t xml:space="preserve"> Further discussion and clarification are encouraged.</w:t>
      </w:r>
    </w:p>
    <w:tbl>
      <w:tblPr>
        <w:tblStyle w:val="afd"/>
        <w:tblW w:w="0" w:type="auto"/>
        <w:tblInd w:w="392" w:type="dxa"/>
        <w:tblLook w:val="04A0" w:firstRow="1" w:lastRow="0" w:firstColumn="1" w:lastColumn="0" w:noHBand="0" w:noVBand="1"/>
      </w:tblPr>
      <w:tblGrid>
        <w:gridCol w:w="1270"/>
        <w:gridCol w:w="7969"/>
      </w:tblGrid>
      <w:tr w:rsidR="005A104D" w:rsidRPr="00D143A3" w14:paraId="4550B7F8" w14:textId="77777777" w:rsidTr="00B05025">
        <w:tc>
          <w:tcPr>
            <w:tcW w:w="1270" w:type="dxa"/>
          </w:tcPr>
          <w:p w14:paraId="3F766804" w14:textId="77777777" w:rsidR="005A104D" w:rsidRPr="00D143A3" w:rsidRDefault="005A104D" w:rsidP="00AA0D0A">
            <w:pPr>
              <w:snapToGrid w:val="0"/>
              <w:spacing w:before="60" w:after="60"/>
              <w:rPr>
                <w:rFonts w:eastAsia="DengXian"/>
                <w:b/>
                <w:bCs/>
                <w:sz w:val="21"/>
                <w:szCs w:val="21"/>
                <w:lang w:val="en-US" w:eastAsia="zh-CN"/>
              </w:rPr>
            </w:pPr>
            <w:r w:rsidRPr="00D143A3">
              <w:rPr>
                <w:rFonts w:eastAsia="DengXian"/>
                <w:b/>
                <w:bCs/>
                <w:sz w:val="21"/>
                <w:szCs w:val="21"/>
                <w:lang w:val="en-US" w:eastAsia="zh-CN"/>
              </w:rPr>
              <w:t>Company</w:t>
            </w:r>
          </w:p>
        </w:tc>
        <w:tc>
          <w:tcPr>
            <w:tcW w:w="7969" w:type="dxa"/>
          </w:tcPr>
          <w:p w14:paraId="3C813EBD" w14:textId="77777777" w:rsidR="005A104D" w:rsidRPr="00D143A3" w:rsidRDefault="005A104D" w:rsidP="00AA0D0A">
            <w:pPr>
              <w:snapToGrid w:val="0"/>
              <w:spacing w:before="60" w:after="60"/>
              <w:rPr>
                <w:rFonts w:eastAsia="DengXian"/>
                <w:b/>
                <w:bCs/>
                <w:sz w:val="21"/>
                <w:szCs w:val="21"/>
                <w:lang w:val="en-US" w:eastAsia="zh-CN"/>
              </w:rPr>
            </w:pPr>
            <w:r w:rsidRPr="00D143A3">
              <w:rPr>
                <w:rFonts w:eastAsia="DengXian"/>
                <w:b/>
                <w:bCs/>
                <w:sz w:val="21"/>
                <w:szCs w:val="21"/>
                <w:lang w:val="en-US" w:eastAsia="zh-CN"/>
              </w:rPr>
              <w:t>Comments</w:t>
            </w:r>
          </w:p>
        </w:tc>
      </w:tr>
      <w:tr w:rsidR="000C6AD0" w:rsidRPr="0009389F" w14:paraId="4C7796E7" w14:textId="77777777" w:rsidTr="00B05025">
        <w:tc>
          <w:tcPr>
            <w:tcW w:w="1270" w:type="dxa"/>
          </w:tcPr>
          <w:p w14:paraId="44AE80BB" w14:textId="1EB615D3" w:rsidR="000C6AD0" w:rsidRPr="0009389F" w:rsidRDefault="000C6AD0" w:rsidP="00AA0D0A">
            <w:pPr>
              <w:snapToGrid w:val="0"/>
              <w:spacing w:before="60" w:after="60"/>
              <w:rPr>
                <w:rFonts w:eastAsia="DengXian"/>
                <w:color w:val="0070C0"/>
                <w:sz w:val="21"/>
                <w:szCs w:val="21"/>
                <w:lang w:val="en-US" w:eastAsia="zh-CN"/>
              </w:rPr>
            </w:pPr>
            <w:r>
              <w:rPr>
                <w:rFonts w:eastAsia="DengXian"/>
                <w:color w:val="0070C0"/>
                <w:sz w:val="21"/>
                <w:szCs w:val="21"/>
                <w:lang w:val="en-US" w:eastAsia="zh-CN"/>
              </w:rPr>
              <w:t>Ericsson</w:t>
            </w:r>
          </w:p>
        </w:tc>
        <w:tc>
          <w:tcPr>
            <w:tcW w:w="7969" w:type="dxa"/>
          </w:tcPr>
          <w:p w14:paraId="4A700243" w14:textId="77777777" w:rsidR="000C6AD0" w:rsidRDefault="000C6AD0" w:rsidP="003C3EA4">
            <w:pPr>
              <w:snapToGrid w:val="0"/>
              <w:spacing w:before="60" w:after="60"/>
              <w:rPr>
                <w:rFonts w:eastAsia="DengXian"/>
                <w:color w:val="0070C0"/>
                <w:sz w:val="21"/>
                <w:szCs w:val="21"/>
                <w:lang w:val="en-US" w:eastAsia="zh-CN"/>
              </w:rPr>
            </w:pPr>
            <w:r>
              <w:rPr>
                <w:rFonts w:eastAsia="DengXian"/>
                <w:color w:val="0070C0"/>
                <w:sz w:val="21"/>
                <w:szCs w:val="21"/>
                <w:lang w:val="en-US" w:eastAsia="zh-CN"/>
              </w:rPr>
              <w:t>During the GTW, it seems the most companies understanding is to use the maximum value of measurement data set. For example, within one bundle, if the measurement data set is [ -10, -5, 5, 10, 15, 40, 20], the measurement is 40 degree and such UE will fail the requirement if requirement is [-30, 30]. ‘</w:t>
            </w:r>
          </w:p>
          <w:p w14:paraId="4613B089" w14:textId="77777777" w:rsidR="000C6AD0" w:rsidRDefault="000C6AD0" w:rsidP="003C3EA4">
            <w:pPr>
              <w:snapToGrid w:val="0"/>
              <w:spacing w:before="60" w:after="60"/>
              <w:rPr>
                <w:rFonts w:eastAsia="DengXian"/>
                <w:color w:val="0070C0"/>
                <w:sz w:val="21"/>
                <w:szCs w:val="21"/>
                <w:lang w:val="en-US" w:eastAsia="zh-CN"/>
              </w:rPr>
            </w:pPr>
            <w:r>
              <w:rPr>
                <w:rFonts w:eastAsia="DengXian"/>
                <w:color w:val="0070C0"/>
                <w:sz w:val="21"/>
                <w:szCs w:val="21"/>
                <w:lang w:val="en-US" w:eastAsia="zh-CN"/>
              </w:rPr>
              <w:t xml:space="preserve">The key point is for discussion of different metric is that it does not make sense to fail UE if one of measurement point not fulfill the requirement. After all, the phase offset model used in system simulation is the statistical model. </w:t>
            </w:r>
          </w:p>
          <w:p w14:paraId="7C685CB2" w14:textId="77777777" w:rsidR="000C6AD0" w:rsidRDefault="000C6AD0" w:rsidP="003C3EA4">
            <w:pPr>
              <w:snapToGrid w:val="0"/>
              <w:spacing w:before="60" w:after="60"/>
              <w:rPr>
                <w:rFonts w:eastAsia="DengXian"/>
                <w:color w:val="0070C0"/>
                <w:sz w:val="21"/>
                <w:szCs w:val="21"/>
                <w:lang w:val="en-US" w:eastAsia="zh-CN"/>
              </w:rPr>
            </w:pPr>
            <w:r>
              <w:rPr>
                <w:rFonts w:eastAsia="DengXian"/>
                <w:color w:val="0070C0"/>
                <w:sz w:val="21"/>
                <w:szCs w:val="21"/>
                <w:lang w:val="en-US" w:eastAsia="zh-CN"/>
              </w:rPr>
              <w:t>Our view is that to avoid the unnecessary UE test fail a good UE, the requirement itself should measure the statistical characteristic of the measurement data set. Then we think there are different options on the table</w:t>
            </w:r>
          </w:p>
          <w:p w14:paraId="4AB90C34" w14:textId="77777777" w:rsidR="000C6AD0" w:rsidRDefault="000C6AD0" w:rsidP="000C6AD0">
            <w:pPr>
              <w:pStyle w:val="afe"/>
              <w:numPr>
                <w:ilvl w:val="0"/>
                <w:numId w:val="23"/>
              </w:numPr>
              <w:snapToGrid w:val="0"/>
              <w:spacing w:before="60" w:after="60"/>
              <w:ind w:firstLineChars="0"/>
              <w:rPr>
                <w:rFonts w:eastAsia="DengXian"/>
                <w:color w:val="0070C0"/>
                <w:sz w:val="21"/>
                <w:szCs w:val="21"/>
                <w:lang w:val="en-US" w:eastAsia="zh-CN"/>
              </w:rPr>
            </w:pPr>
            <w:r>
              <w:rPr>
                <w:rFonts w:eastAsia="DengXian"/>
                <w:color w:val="0070C0"/>
                <w:sz w:val="21"/>
                <w:szCs w:val="21"/>
                <w:lang w:val="en-US" w:eastAsia="zh-CN"/>
              </w:rPr>
              <w:t>RMS (standard deviation)</w:t>
            </w:r>
          </w:p>
          <w:p w14:paraId="3816042D" w14:textId="77777777" w:rsidR="000C6AD0" w:rsidRDefault="000C6AD0" w:rsidP="000C6AD0">
            <w:pPr>
              <w:pStyle w:val="afe"/>
              <w:numPr>
                <w:ilvl w:val="0"/>
                <w:numId w:val="23"/>
              </w:numPr>
              <w:snapToGrid w:val="0"/>
              <w:spacing w:before="60" w:after="60"/>
              <w:ind w:firstLineChars="0"/>
              <w:rPr>
                <w:rFonts w:eastAsia="DengXian"/>
                <w:color w:val="0070C0"/>
                <w:sz w:val="21"/>
                <w:szCs w:val="21"/>
                <w:lang w:val="en-US" w:eastAsia="zh-CN"/>
              </w:rPr>
            </w:pPr>
            <w:r>
              <w:rPr>
                <w:rFonts w:eastAsia="DengXian"/>
                <w:color w:val="0070C0"/>
                <w:sz w:val="21"/>
                <w:szCs w:val="21"/>
                <w:lang w:val="en-US" w:eastAsia="zh-CN"/>
              </w:rPr>
              <w:lastRenderedPageBreak/>
              <w:t>Average (mean of the measurement data)</w:t>
            </w:r>
          </w:p>
          <w:p w14:paraId="3FAB11A8" w14:textId="77777777" w:rsidR="000C6AD0" w:rsidRDefault="000C6AD0" w:rsidP="000C6AD0">
            <w:pPr>
              <w:pStyle w:val="afe"/>
              <w:numPr>
                <w:ilvl w:val="0"/>
                <w:numId w:val="23"/>
              </w:numPr>
              <w:snapToGrid w:val="0"/>
              <w:spacing w:before="60" w:after="60"/>
              <w:ind w:firstLineChars="0"/>
              <w:rPr>
                <w:rFonts w:eastAsia="DengXian"/>
                <w:color w:val="0070C0"/>
                <w:sz w:val="21"/>
                <w:szCs w:val="21"/>
                <w:lang w:val="en-US" w:eastAsia="zh-CN"/>
              </w:rPr>
            </w:pPr>
            <w:r>
              <w:rPr>
                <w:rFonts w:eastAsia="DengXian"/>
                <w:color w:val="0070C0"/>
                <w:sz w:val="21"/>
                <w:szCs w:val="21"/>
                <w:lang w:val="en-US" w:eastAsia="zh-CN"/>
              </w:rPr>
              <w:t xml:space="preserve">CDF </w:t>
            </w:r>
            <w:proofErr w:type="spellStart"/>
            <w:r>
              <w:rPr>
                <w:rFonts w:eastAsia="DengXian"/>
                <w:color w:val="0070C0"/>
                <w:sz w:val="21"/>
                <w:szCs w:val="21"/>
                <w:lang w:val="en-US" w:eastAsia="zh-CN"/>
              </w:rPr>
              <w:t>pencentitle</w:t>
            </w:r>
            <w:proofErr w:type="spellEnd"/>
            <w:r>
              <w:rPr>
                <w:rFonts w:eastAsia="DengXian"/>
                <w:color w:val="0070C0"/>
                <w:sz w:val="21"/>
                <w:szCs w:val="21"/>
                <w:lang w:val="en-US" w:eastAsia="zh-CN"/>
              </w:rPr>
              <w:t xml:space="preserve"> </w:t>
            </w:r>
            <w:proofErr w:type="gramStart"/>
            <w:r>
              <w:rPr>
                <w:rFonts w:eastAsia="DengXian"/>
                <w:color w:val="0070C0"/>
                <w:sz w:val="21"/>
                <w:szCs w:val="21"/>
                <w:lang w:val="en-US" w:eastAsia="zh-CN"/>
              </w:rPr>
              <w:t>( mentioned</w:t>
            </w:r>
            <w:proofErr w:type="gramEnd"/>
            <w:r>
              <w:rPr>
                <w:rFonts w:eastAsia="DengXian"/>
                <w:color w:val="0070C0"/>
                <w:sz w:val="21"/>
                <w:szCs w:val="21"/>
                <w:lang w:val="en-US" w:eastAsia="zh-CN"/>
              </w:rPr>
              <w:t xml:space="preserve"> in GTW ?)</w:t>
            </w:r>
          </w:p>
          <w:p w14:paraId="20D135AC" w14:textId="77777777" w:rsidR="000C6AD0" w:rsidRDefault="000C6AD0" w:rsidP="000C6AD0">
            <w:pPr>
              <w:pStyle w:val="afe"/>
              <w:numPr>
                <w:ilvl w:val="0"/>
                <w:numId w:val="23"/>
              </w:numPr>
              <w:snapToGrid w:val="0"/>
              <w:spacing w:before="60" w:after="60"/>
              <w:ind w:firstLineChars="0"/>
              <w:rPr>
                <w:rFonts w:eastAsia="DengXian"/>
                <w:color w:val="0070C0"/>
                <w:sz w:val="21"/>
                <w:szCs w:val="21"/>
                <w:lang w:val="en-US" w:eastAsia="zh-CN"/>
              </w:rPr>
            </w:pPr>
            <w:r>
              <w:rPr>
                <w:rFonts w:eastAsia="DengXian"/>
                <w:color w:val="0070C0"/>
                <w:sz w:val="21"/>
                <w:szCs w:val="21"/>
                <w:lang w:val="en-US" w:eastAsia="zh-CN"/>
              </w:rPr>
              <w:t>Others?</w:t>
            </w:r>
          </w:p>
          <w:p w14:paraId="1504C095" w14:textId="77777777" w:rsidR="000C6AD0" w:rsidRDefault="000C6AD0" w:rsidP="003C3EA4">
            <w:pPr>
              <w:snapToGrid w:val="0"/>
              <w:spacing w:before="60" w:after="60"/>
              <w:rPr>
                <w:rFonts w:eastAsia="DengXian"/>
                <w:color w:val="0070C0"/>
                <w:sz w:val="21"/>
                <w:szCs w:val="21"/>
                <w:lang w:val="en-US" w:eastAsia="zh-CN"/>
              </w:rPr>
            </w:pPr>
            <w:r>
              <w:rPr>
                <w:rFonts w:eastAsia="DengXian"/>
                <w:color w:val="0070C0"/>
                <w:sz w:val="21"/>
                <w:szCs w:val="21"/>
                <w:lang w:val="en-US" w:eastAsia="zh-CN"/>
              </w:rPr>
              <w:t>RMS metric has been used in EVM so it is not new thing. As the mean of phase offset modeling is zero so it cannot be used to differentiate two UE performance. We are open to discussion.</w:t>
            </w:r>
          </w:p>
          <w:p w14:paraId="725CD756" w14:textId="77777777" w:rsidR="000C6AD0" w:rsidRPr="00385FB2" w:rsidRDefault="000C6AD0" w:rsidP="003C3EA4">
            <w:pPr>
              <w:overflowPunct/>
              <w:autoSpaceDE/>
              <w:autoSpaceDN/>
              <w:adjustRightInd/>
              <w:snapToGrid w:val="0"/>
              <w:spacing w:before="60" w:after="60"/>
              <w:textAlignment w:val="auto"/>
              <w:rPr>
                <w:rFonts w:eastAsia="DengXian"/>
                <w:color w:val="0070C0"/>
                <w:sz w:val="21"/>
                <w:szCs w:val="21"/>
                <w:lang w:val="en-US" w:eastAsia="zh-CN"/>
              </w:rPr>
            </w:pPr>
          </w:p>
          <w:p w14:paraId="758D6564" w14:textId="77777777" w:rsidR="000C6AD0" w:rsidRPr="0009389F" w:rsidRDefault="000C6AD0" w:rsidP="00AA0D0A">
            <w:pPr>
              <w:snapToGrid w:val="0"/>
              <w:spacing w:before="60" w:after="60"/>
              <w:rPr>
                <w:rFonts w:eastAsia="DengXian"/>
                <w:color w:val="0070C0"/>
                <w:sz w:val="21"/>
                <w:szCs w:val="21"/>
                <w:lang w:val="en-US" w:eastAsia="zh-CN"/>
              </w:rPr>
            </w:pPr>
          </w:p>
        </w:tc>
      </w:tr>
      <w:tr w:rsidR="005A104D" w:rsidRPr="0009389F" w14:paraId="456DABE9" w14:textId="77777777" w:rsidTr="00B05025">
        <w:tc>
          <w:tcPr>
            <w:tcW w:w="1270" w:type="dxa"/>
          </w:tcPr>
          <w:p w14:paraId="22E4F336" w14:textId="52E653C2" w:rsidR="005A104D" w:rsidRPr="00544200" w:rsidRDefault="00DC310F" w:rsidP="00AA0D0A">
            <w:pPr>
              <w:snapToGrid w:val="0"/>
              <w:spacing w:before="60" w:after="60"/>
              <w:rPr>
                <w:rFonts w:eastAsia="DengXian"/>
                <w:sz w:val="21"/>
                <w:szCs w:val="21"/>
                <w:lang w:val="en-US" w:eastAsia="zh-CN"/>
              </w:rPr>
            </w:pPr>
            <w:r w:rsidRPr="00544200">
              <w:rPr>
                <w:rFonts w:eastAsia="DengXian" w:hint="eastAsia"/>
                <w:sz w:val="21"/>
                <w:szCs w:val="21"/>
                <w:lang w:val="en-US" w:eastAsia="zh-CN"/>
              </w:rPr>
              <w:lastRenderedPageBreak/>
              <w:t>China Telecom</w:t>
            </w:r>
          </w:p>
        </w:tc>
        <w:tc>
          <w:tcPr>
            <w:tcW w:w="7969" w:type="dxa"/>
          </w:tcPr>
          <w:p w14:paraId="5A039F97" w14:textId="3AC862E5" w:rsidR="005A104D" w:rsidRDefault="00DC310F" w:rsidP="007D18FC">
            <w:pPr>
              <w:snapToGrid w:val="0"/>
              <w:spacing w:before="60" w:after="60"/>
              <w:rPr>
                <w:rFonts w:eastAsia="DengXian"/>
                <w:sz w:val="21"/>
                <w:szCs w:val="21"/>
                <w:lang w:val="en-US" w:eastAsia="zh-CN"/>
              </w:rPr>
            </w:pPr>
            <w:r w:rsidRPr="00544200">
              <w:rPr>
                <w:rFonts w:eastAsia="DengXian" w:hint="eastAsia"/>
                <w:sz w:val="21"/>
                <w:szCs w:val="21"/>
                <w:lang w:val="en-US" w:eastAsia="zh-CN"/>
              </w:rPr>
              <w:t xml:space="preserve">Thanks E/// for the </w:t>
            </w:r>
            <w:r>
              <w:rPr>
                <w:rFonts w:eastAsia="DengXian" w:hint="eastAsia"/>
                <w:sz w:val="21"/>
                <w:szCs w:val="21"/>
                <w:lang w:val="en-US" w:eastAsia="zh-CN"/>
              </w:rPr>
              <w:t xml:space="preserve">detailed </w:t>
            </w:r>
            <w:r>
              <w:rPr>
                <w:rFonts w:eastAsia="DengXian"/>
                <w:sz w:val="21"/>
                <w:szCs w:val="21"/>
                <w:lang w:val="en-US" w:eastAsia="zh-CN"/>
              </w:rPr>
              <w:t>explanation</w:t>
            </w:r>
            <w:r>
              <w:rPr>
                <w:rFonts w:eastAsia="DengXian" w:hint="eastAsia"/>
                <w:sz w:val="21"/>
                <w:szCs w:val="21"/>
                <w:lang w:val="en-US" w:eastAsia="zh-CN"/>
              </w:rPr>
              <w:t>.</w:t>
            </w:r>
          </w:p>
          <w:p w14:paraId="4453298C" w14:textId="53C3768E" w:rsidR="00DC310F" w:rsidRPr="00544200" w:rsidRDefault="00DC310F" w:rsidP="00DC310F">
            <w:pPr>
              <w:snapToGrid w:val="0"/>
              <w:spacing w:before="60" w:after="60"/>
              <w:rPr>
                <w:rFonts w:eastAsia="DengXian"/>
                <w:sz w:val="21"/>
                <w:szCs w:val="21"/>
                <w:lang w:val="en-US" w:eastAsia="zh-CN"/>
              </w:rPr>
            </w:pPr>
            <w:r>
              <w:rPr>
                <w:rFonts w:eastAsia="DengXian" w:hint="eastAsia"/>
                <w:sz w:val="21"/>
                <w:szCs w:val="21"/>
                <w:lang w:val="en-US" w:eastAsia="zh-CN"/>
              </w:rPr>
              <w:t xml:space="preserve">Our understanding is that, for all the samples, the phase </w:t>
            </w:r>
            <w:r w:rsidR="00510335">
              <w:rPr>
                <w:rFonts w:eastAsia="DengXian" w:hint="eastAsia"/>
                <w:sz w:val="21"/>
                <w:szCs w:val="21"/>
                <w:lang w:val="en-US" w:eastAsia="zh-CN"/>
              </w:rPr>
              <w:t xml:space="preserve">delta </w:t>
            </w:r>
            <w:r>
              <w:rPr>
                <w:rFonts w:eastAsia="DengXian" w:hint="eastAsia"/>
                <w:sz w:val="21"/>
                <w:szCs w:val="21"/>
                <w:lang w:val="en-US" w:eastAsia="zh-CN"/>
              </w:rPr>
              <w:t>should be within the specified tolerance.</w:t>
            </w:r>
          </w:p>
        </w:tc>
      </w:tr>
      <w:tr w:rsidR="00B05025" w:rsidRPr="0009389F" w14:paraId="7E150EC9" w14:textId="77777777" w:rsidTr="00B05025">
        <w:tc>
          <w:tcPr>
            <w:tcW w:w="1270" w:type="dxa"/>
          </w:tcPr>
          <w:p w14:paraId="1B68F17F" w14:textId="20961872" w:rsidR="00B05025" w:rsidRPr="0009389F" w:rsidRDefault="00B05025" w:rsidP="00B05025">
            <w:pPr>
              <w:snapToGrid w:val="0"/>
              <w:spacing w:before="60" w:after="60"/>
              <w:rPr>
                <w:rFonts w:eastAsia="DengXian"/>
                <w:color w:val="0070C0"/>
                <w:sz w:val="21"/>
                <w:szCs w:val="21"/>
                <w:lang w:val="en-US" w:eastAsia="zh-CN"/>
              </w:rPr>
            </w:pPr>
            <w:r>
              <w:rPr>
                <w:rFonts w:eastAsia="DengXian"/>
                <w:color w:val="0070C0"/>
                <w:sz w:val="21"/>
                <w:szCs w:val="21"/>
                <w:lang w:val="en-US" w:eastAsia="zh-CN"/>
              </w:rPr>
              <w:t>Apple</w:t>
            </w:r>
          </w:p>
        </w:tc>
        <w:tc>
          <w:tcPr>
            <w:tcW w:w="7969" w:type="dxa"/>
          </w:tcPr>
          <w:p w14:paraId="24056589" w14:textId="3934902D" w:rsidR="00B05025" w:rsidRPr="0009389F" w:rsidRDefault="00B05025" w:rsidP="00B05025">
            <w:pPr>
              <w:snapToGrid w:val="0"/>
              <w:spacing w:before="60" w:after="60"/>
              <w:rPr>
                <w:rFonts w:eastAsia="DengXian"/>
                <w:color w:val="0070C0"/>
                <w:sz w:val="21"/>
                <w:szCs w:val="21"/>
                <w:lang w:val="en-US" w:eastAsia="zh-CN"/>
              </w:rPr>
            </w:pPr>
            <w:r>
              <w:rPr>
                <w:rFonts w:eastAsia="DengXian"/>
                <w:color w:val="0070C0"/>
                <w:sz w:val="21"/>
                <w:szCs w:val="21"/>
                <w:lang w:val="en-US" w:eastAsia="zh-CN"/>
              </w:rPr>
              <w:t>How would RMS average of phase tolerance be measured?  Would test equipment be capable of using all available DMRS in a JCE window for demodulation?</w:t>
            </w:r>
          </w:p>
        </w:tc>
      </w:tr>
      <w:tr w:rsidR="005B7402" w:rsidRPr="0009389F" w14:paraId="41835E2D" w14:textId="77777777" w:rsidTr="00B05025">
        <w:tc>
          <w:tcPr>
            <w:tcW w:w="1270" w:type="dxa"/>
          </w:tcPr>
          <w:p w14:paraId="08E522F1" w14:textId="06C3C1D1" w:rsidR="005B7402" w:rsidRPr="0009389F" w:rsidRDefault="005B7402" w:rsidP="005B7402">
            <w:pPr>
              <w:snapToGrid w:val="0"/>
              <w:spacing w:before="60" w:after="60"/>
              <w:rPr>
                <w:rFonts w:eastAsia="DengXian"/>
                <w:color w:val="0070C0"/>
                <w:sz w:val="21"/>
                <w:szCs w:val="21"/>
                <w:lang w:val="en-US" w:eastAsia="zh-CN"/>
              </w:rPr>
            </w:pPr>
            <w:r>
              <w:rPr>
                <w:rFonts w:eastAsia="DengXian"/>
                <w:color w:val="0070C0"/>
                <w:sz w:val="21"/>
                <w:szCs w:val="21"/>
                <w:lang w:val="en-US" w:eastAsia="zh-CN"/>
              </w:rPr>
              <w:t>Huawei</w:t>
            </w:r>
          </w:p>
        </w:tc>
        <w:tc>
          <w:tcPr>
            <w:tcW w:w="7969" w:type="dxa"/>
          </w:tcPr>
          <w:p w14:paraId="597A3D02" w14:textId="1EEF21A8" w:rsidR="005B7402" w:rsidRPr="0009389F" w:rsidRDefault="005B7402" w:rsidP="005B7402">
            <w:pPr>
              <w:snapToGrid w:val="0"/>
              <w:spacing w:before="60" w:after="60"/>
              <w:rPr>
                <w:rFonts w:eastAsia="DengXian"/>
                <w:color w:val="0070C0"/>
                <w:sz w:val="21"/>
                <w:szCs w:val="21"/>
                <w:lang w:val="en-US" w:eastAsia="zh-CN"/>
              </w:rPr>
            </w:pPr>
            <w:r>
              <w:rPr>
                <w:rFonts w:eastAsia="DengXian"/>
                <w:color w:val="0070C0"/>
                <w:sz w:val="21"/>
                <w:szCs w:val="21"/>
                <w:lang w:val="en-US" w:eastAsia="zh-CN"/>
              </w:rPr>
              <w:t xml:space="preserve">Still don’t see the need to introduce RMS transform. Only the outcome </w:t>
            </w:r>
            <w:proofErr w:type="gramStart"/>
            <w:r>
              <w:rPr>
                <w:rFonts w:eastAsia="DengXian"/>
                <w:color w:val="0070C0"/>
                <w:sz w:val="21"/>
                <w:szCs w:val="21"/>
                <w:lang w:val="en-US" w:eastAsia="zh-CN"/>
              </w:rPr>
              <w:t>requirements of Issue 1-1 is</w:t>
            </w:r>
            <w:proofErr w:type="gramEnd"/>
            <w:r>
              <w:rPr>
                <w:rFonts w:eastAsia="DengXian"/>
                <w:color w:val="0070C0"/>
                <w:sz w:val="21"/>
                <w:szCs w:val="21"/>
                <w:lang w:val="en-US" w:eastAsia="zh-CN"/>
              </w:rPr>
              <w:t xml:space="preserve"> enough for test. </w:t>
            </w:r>
          </w:p>
        </w:tc>
      </w:tr>
      <w:tr w:rsidR="005B7402" w:rsidRPr="0009389F" w14:paraId="178B28F9" w14:textId="77777777" w:rsidTr="00B05025">
        <w:tc>
          <w:tcPr>
            <w:tcW w:w="1270" w:type="dxa"/>
          </w:tcPr>
          <w:p w14:paraId="67C0C621" w14:textId="77777777" w:rsidR="005B7402" w:rsidRPr="0009389F" w:rsidRDefault="005B7402" w:rsidP="005B7402">
            <w:pPr>
              <w:snapToGrid w:val="0"/>
              <w:spacing w:before="60" w:after="60"/>
              <w:rPr>
                <w:rFonts w:eastAsia="DengXian"/>
                <w:color w:val="0070C0"/>
                <w:sz w:val="21"/>
                <w:szCs w:val="21"/>
                <w:lang w:val="en-US" w:eastAsia="zh-CN"/>
              </w:rPr>
            </w:pPr>
          </w:p>
        </w:tc>
        <w:tc>
          <w:tcPr>
            <w:tcW w:w="7969" w:type="dxa"/>
          </w:tcPr>
          <w:p w14:paraId="697DBB66" w14:textId="77777777" w:rsidR="005B7402" w:rsidRPr="0009389F" w:rsidRDefault="005B7402" w:rsidP="005B7402">
            <w:pPr>
              <w:snapToGrid w:val="0"/>
              <w:spacing w:before="60" w:after="60"/>
              <w:rPr>
                <w:rFonts w:eastAsia="DengXian"/>
                <w:color w:val="0070C0"/>
                <w:sz w:val="21"/>
                <w:szCs w:val="21"/>
                <w:lang w:val="en-US" w:eastAsia="zh-CN"/>
              </w:rPr>
            </w:pPr>
          </w:p>
        </w:tc>
      </w:tr>
      <w:tr w:rsidR="005B7402" w:rsidRPr="0009389F" w14:paraId="656EFB86" w14:textId="77777777" w:rsidTr="00B05025">
        <w:tc>
          <w:tcPr>
            <w:tcW w:w="1270" w:type="dxa"/>
          </w:tcPr>
          <w:p w14:paraId="50AFA808" w14:textId="77777777" w:rsidR="005B7402" w:rsidRPr="0009389F" w:rsidRDefault="005B7402" w:rsidP="005B7402">
            <w:pPr>
              <w:snapToGrid w:val="0"/>
              <w:spacing w:before="60" w:after="60"/>
              <w:rPr>
                <w:rFonts w:eastAsia="DengXian"/>
                <w:color w:val="0070C0"/>
                <w:sz w:val="21"/>
                <w:szCs w:val="21"/>
                <w:lang w:val="en-US" w:eastAsia="zh-CN"/>
              </w:rPr>
            </w:pPr>
          </w:p>
        </w:tc>
        <w:tc>
          <w:tcPr>
            <w:tcW w:w="7969" w:type="dxa"/>
          </w:tcPr>
          <w:p w14:paraId="7DCE10FF" w14:textId="77777777" w:rsidR="005B7402" w:rsidRPr="0009389F" w:rsidRDefault="005B7402" w:rsidP="005B7402">
            <w:pPr>
              <w:snapToGrid w:val="0"/>
              <w:spacing w:before="60" w:after="60"/>
              <w:rPr>
                <w:rFonts w:eastAsia="DengXian"/>
                <w:color w:val="0070C0"/>
                <w:sz w:val="21"/>
                <w:szCs w:val="21"/>
                <w:lang w:val="en-US" w:eastAsia="zh-CN"/>
              </w:rPr>
            </w:pPr>
          </w:p>
        </w:tc>
      </w:tr>
      <w:tr w:rsidR="005B7402" w:rsidRPr="0009389F" w14:paraId="53E2072E" w14:textId="77777777" w:rsidTr="00B05025">
        <w:tc>
          <w:tcPr>
            <w:tcW w:w="1270" w:type="dxa"/>
          </w:tcPr>
          <w:p w14:paraId="6DB42B4E" w14:textId="77777777" w:rsidR="005B7402" w:rsidRPr="0009389F" w:rsidRDefault="005B7402" w:rsidP="005B7402">
            <w:pPr>
              <w:snapToGrid w:val="0"/>
              <w:spacing w:before="60" w:after="60"/>
              <w:rPr>
                <w:rFonts w:eastAsia="DengXian"/>
                <w:color w:val="0070C0"/>
                <w:sz w:val="21"/>
                <w:szCs w:val="21"/>
                <w:lang w:val="en-US" w:eastAsia="zh-CN"/>
              </w:rPr>
            </w:pPr>
          </w:p>
        </w:tc>
        <w:tc>
          <w:tcPr>
            <w:tcW w:w="7969" w:type="dxa"/>
          </w:tcPr>
          <w:p w14:paraId="33EE3131" w14:textId="77777777" w:rsidR="005B7402" w:rsidRPr="0009389F" w:rsidRDefault="005B7402" w:rsidP="005B7402">
            <w:pPr>
              <w:snapToGrid w:val="0"/>
              <w:spacing w:before="60" w:after="60"/>
              <w:rPr>
                <w:rFonts w:eastAsia="DengXian"/>
                <w:color w:val="0070C0"/>
                <w:sz w:val="21"/>
                <w:szCs w:val="21"/>
                <w:lang w:val="en-US" w:eastAsia="zh-CN"/>
              </w:rPr>
            </w:pPr>
          </w:p>
        </w:tc>
      </w:tr>
      <w:tr w:rsidR="005B7402" w:rsidRPr="0009389F" w14:paraId="11AF0BEC" w14:textId="77777777" w:rsidTr="00B05025">
        <w:tc>
          <w:tcPr>
            <w:tcW w:w="1270" w:type="dxa"/>
          </w:tcPr>
          <w:p w14:paraId="213A5C82" w14:textId="77777777" w:rsidR="005B7402" w:rsidRPr="0009389F" w:rsidRDefault="005B7402" w:rsidP="005B7402">
            <w:pPr>
              <w:snapToGrid w:val="0"/>
              <w:spacing w:before="60" w:after="60"/>
              <w:rPr>
                <w:rFonts w:eastAsia="DengXian"/>
                <w:color w:val="0070C0"/>
                <w:sz w:val="21"/>
                <w:szCs w:val="21"/>
                <w:lang w:val="en-US" w:eastAsia="zh-CN"/>
              </w:rPr>
            </w:pPr>
          </w:p>
        </w:tc>
        <w:tc>
          <w:tcPr>
            <w:tcW w:w="7969" w:type="dxa"/>
          </w:tcPr>
          <w:p w14:paraId="56FBB72D" w14:textId="77777777" w:rsidR="005B7402" w:rsidRPr="0009389F" w:rsidRDefault="005B7402" w:rsidP="005B7402">
            <w:pPr>
              <w:snapToGrid w:val="0"/>
              <w:spacing w:before="60" w:after="60"/>
              <w:rPr>
                <w:rFonts w:eastAsia="DengXian"/>
                <w:color w:val="0070C0"/>
                <w:sz w:val="21"/>
                <w:szCs w:val="21"/>
                <w:lang w:val="en-US" w:eastAsia="zh-CN"/>
              </w:rPr>
            </w:pPr>
          </w:p>
        </w:tc>
      </w:tr>
    </w:tbl>
    <w:p w14:paraId="447178A2" w14:textId="77777777" w:rsidR="005A104D" w:rsidRPr="00AF7DE3" w:rsidRDefault="005A104D" w:rsidP="00AF7DE3">
      <w:pPr>
        <w:snapToGrid w:val="0"/>
        <w:spacing w:before="60" w:after="60"/>
        <w:rPr>
          <w:sz w:val="21"/>
          <w:szCs w:val="21"/>
          <w:lang w:eastAsia="zh-CN"/>
        </w:rPr>
      </w:pPr>
    </w:p>
    <w:p w14:paraId="43BA4B06" w14:textId="67B2F371" w:rsidR="00F926D0" w:rsidRPr="00AF7DE3" w:rsidRDefault="00F926D0" w:rsidP="00F926D0">
      <w:pPr>
        <w:pStyle w:val="3"/>
        <w:rPr>
          <w:sz w:val="24"/>
          <w:szCs w:val="16"/>
          <w:lang w:val="en-US"/>
        </w:rPr>
      </w:pPr>
      <w:r w:rsidRPr="00AF7DE3">
        <w:rPr>
          <w:sz w:val="24"/>
          <w:szCs w:val="16"/>
          <w:lang w:val="en-US"/>
        </w:rPr>
        <w:t xml:space="preserve">Sub-topic </w:t>
      </w:r>
      <w:r w:rsidR="00A13344" w:rsidRPr="00AF7DE3">
        <w:rPr>
          <w:sz w:val="24"/>
          <w:szCs w:val="16"/>
          <w:lang w:val="en-US"/>
        </w:rPr>
        <w:t>#</w:t>
      </w:r>
      <w:r w:rsidR="00256411" w:rsidRPr="00AF7DE3">
        <w:rPr>
          <w:sz w:val="24"/>
          <w:szCs w:val="16"/>
          <w:lang w:val="en-US"/>
        </w:rPr>
        <w:t>2</w:t>
      </w:r>
      <w:r w:rsidRPr="00AF7DE3">
        <w:rPr>
          <w:sz w:val="24"/>
          <w:szCs w:val="16"/>
          <w:lang w:val="en-US"/>
        </w:rPr>
        <w:t>: Maximum duration for DMRS bundling</w:t>
      </w:r>
    </w:p>
    <w:p w14:paraId="5CDCF7AD" w14:textId="6D3C92FC" w:rsidR="00F926D0" w:rsidRDefault="00DD1050" w:rsidP="0009701D">
      <w:pPr>
        <w:pStyle w:val="4"/>
        <w:numPr>
          <w:ilvl w:val="0"/>
          <w:numId w:val="0"/>
        </w:numPr>
        <w:rPr>
          <w:b/>
          <w:sz w:val="21"/>
          <w:szCs w:val="21"/>
          <w:u w:val="single"/>
        </w:rPr>
      </w:pPr>
      <w:r>
        <w:rPr>
          <w:b/>
          <w:sz w:val="21"/>
          <w:szCs w:val="21"/>
          <w:u w:val="single"/>
          <w:lang w:eastAsia="ko-KR"/>
        </w:rPr>
        <w:t xml:space="preserve">Issue </w:t>
      </w:r>
      <w:r w:rsidR="00F926D0" w:rsidRPr="000B13A7">
        <w:rPr>
          <w:b/>
          <w:sz w:val="21"/>
          <w:szCs w:val="21"/>
          <w:u w:val="single"/>
          <w:lang w:eastAsia="ko-KR"/>
        </w:rPr>
        <w:t>2</w:t>
      </w:r>
      <w:r w:rsidR="00B93F29">
        <w:rPr>
          <w:rFonts w:hint="eastAsia"/>
          <w:b/>
          <w:sz w:val="21"/>
          <w:szCs w:val="21"/>
          <w:u w:val="single"/>
          <w:lang w:eastAsia="ko-KR"/>
        </w:rPr>
        <w:t>-1</w:t>
      </w:r>
      <w:r w:rsidR="00F926D0" w:rsidRPr="000B13A7">
        <w:rPr>
          <w:b/>
          <w:sz w:val="21"/>
          <w:szCs w:val="21"/>
          <w:u w:val="single"/>
          <w:lang w:eastAsia="ko-KR"/>
        </w:rPr>
        <w:t xml:space="preserve">: </w:t>
      </w:r>
      <w:r w:rsidR="00431B67">
        <w:rPr>
          <w:rFonts w:hint="eastAsia"/>
          <w:b/>
          <w:sz w:val="21"/>
          <w:szCs w:val="21"/>
          <w:u w:val="single"/>
        </w:rPr>
        <w:t>Length of</w:t>
      </w:r>
      <w:r w:rsidR="00431B67">
        <w:rPr>
          <w:b/>
          <w:sz w:val="21"/>
          <w:szCs w:val="21"/>
          <w:u w:val="single"/>
          <w:lang w:eastAsia="ko-KR"/>
        </w:rPr>
        <w:t xml:space="preserve"> maximum duration</w:t>
      </w:r>
    </w:p>
    <w:p w14:paraId="63F446A1" w14:textId="1B4D8591" w:rsidR="006F54E0" w:rsidRPr="009C0C5C" w:rsidRDefault="006F54E0" w:rsidP="006F54E0">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t>
      </w:r>
      <w:r>
        <w:rPr>
          <w:rFonts w:eastAsiaTheme="minorEastAsia" w:hint="eastAsia"/>
          <w:i/>
          <w:sz w:val="21"/>
          <w:szCs w:val="21"/>
          <w:lang w:val="en-US" w:eastAsia="zh-CN"/>
        </w:rPr>
        <w:t>RAN4 LS</w:t>
      </w:r>
      <w:r w:rsidRPr="00A250E6">
        <w:rPr>
          <w:rFonts w:eastAsiaTheme="minorEastAsia" w:hint="eastAsia"/>
          <w:i/>
          <w:sz w:val="21"/>
          <w:szCs w:val="21"/>
          <w:lang w:val="en-US" w:eastAsia="zh-CN"/>
        </w:rPr>
        <w:t xml:space="preserve"> </w:t>
      </w:r>
      <w:r w:rsidRPr="006F54E0">
        <w:rPr>
          <w:i/>
          <w:sz w:val="21"/>
          <w:szCs w:val="21"/>
          <w:lang w:eastAsia="zh-CN"/>
        </w:rPr>
        <w:t>R4-2202368</w:t>
      </w:r>
      <w:r w:rsidRPr="00A250E6">
        <w:rPr>
          <w:rFonts w:eastAsiaTheme="minorEastAsia" w:hint="eastAsia"/>
          <w:i/>
          <w:sz w:val="21"/>
          <w:szCs w:val="21"/>
          <w:lang w:val="en-US" w:eastAsia="zh-CN"/>
        </w:rPr>
        <w:t>)</w:t>
      </w:r>
    </w:p>
    <w:p w14:paraId="19666A65" w14:textId="77777777" w:rsidR="00546F3F" w:rsidRPr="00546F3F" w:rsidRDefault="00546F3F" w:rsidP="00546F3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546F3F">
        <w:rPr>
          <w:i/>
          <w:sz w:val="21"/>
          <w:szCs w:val="21"/>
          <w:lang w:val="en-US" w:eastAsia="zh-CN"/>
        </w:rPr>
        <w:t>UE reports the single value per band from a set of up to 4 values, and RAN4 does not consider the value more than 32 slots for the capability for maximum duration. Values RAN4 being considered are 5, 8, 16 or 32 slots.</w:t>
      </w:r>
    </w:p>
    <w:p w14:paraId="2416812A" w14:textId="25F0EE19" w:rsidR="00F926D0" w:rsidRPr="00E12614" w:rsidRDefault="00F926D0" w:rsidP="00F926D0">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E12614">
        <w:rPr>
          <w:rFonts w:eastAsia="宋体" w:hint="eastAsia"/>
          <w:b/>
          <w:sz w:val="21"/>
          <w:szCs w:val="21"/>
          <w:lang w:eastAsia="zh-CN"/>
        </w:rPr>
        <w:t>Proposals</w:t>
      </w:r>
      <w:r w:rsidR="00A61BCE" w:rsidRPr="00E12614">
        <w:rPr>
          <w:rFonts w:eastAsia="宋体" w:hint="eastAsia"/>
          <w:b/>
          <w:sz w:val="21"/>
          <w:szCs w:val="21"/>
          <w:lang w:eastAsia="zh-CN"/>
        </w:rPr>
        <w:t xml:space="preserve"> </w:t>
      </w:r>
      <w:r w:rsidR="00546F3F" w:rsidRPr="00E12614">
        <w:rPr>
          <w:rFonts w:eastAsia="宋体" w:hint="eastAsia"/>
          <w:b/>
          <w:sz w:val="21"/>
          <w:szCs w:val="21"/>
          <w:lang w:eastAsia="zh-CN"/>
        </w:rPr>
        <w:t xml:space="preserve">on the set of values </w:t>
      </w:r>
      <w:r w:rsidR="00E12614">
        <w:rPr>
          <w:rFonts w:eastAsia="宋体" w:hint="eastAsia"/>
          <w:b/>
          <w:sz w:val="21"/>
          <w:szCs w:val="21"/>
          <w:lang w:eastAsia="zh-CN"/>
        </w:rPr>
        <w:t>(</w:t>
      </w:r>
      <w:r w:rsidR="00546F3F" w:rsidRPr="00E12614">
        <w:rPr>
          <w:rFonts w:eastAsia="宋体" w:hint="eastAsia"/>
          <w:b/>
          <w:sz w:val="21"/>
          <w:szCs w:val="21"/>
          <w:lang w:eastAsia="zh-CN"/>
        </w:rPr>
        <w:t xml:space="preserve">for </w:t>
      </w:r>
      <w:r w:rsidR="00E12614" w:rsidRPr="00E12614">
        <w:rPr>
          <w:rFonts w:eastAsia="宋体" w:hint="eastAsia"/>
          <w:b/>
          <w:sz w:val="21"/>
          <w:szCs w:val="21"/>
          <w:lang w:eastAsia="zh-CN"/>
        </w:rPr>
        <w:t>per band UE reporting</w:t>
      </w:r>
      <w:r w:rsidR="00E12614">
        <w:rPr>
          <w:rFonts w:eastAsia="宋体" w:hint="eastAsia"/>
          <w:b/>
          <w:sz w:val="21"/>
          <w:szCs w:val="21"/>
          <w:lang w:eastAsia="zh-CN"/>
        </w:rPr>
        <w:t>)</w:t>
      </w:r>
    </w:p>
    <w:p w14:paraId="047C1BE2" w14:textId="1D7A38B2" w:rsidR="00F926D0" w:rsidRPr="009F6D4E" w:rsidRDefault="00F926D0"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F478B">
        <w:rPr>
          <w:rFonts w:hint="eastAsia"/>
          <w:sz w:val="21"/>
          <w:szCs w:val="21"/>
          <w:lang w:val="en-US" w:eastAsia="zh-CN"/>
        </w:rPr>
        <w:t xml:space="preserve">Option </w:t>
      </w:r>
      <w:r w:rsidR="00853CAD">
        <w:rPr>
          <w:rFonts w:hint="eastAsia"/>
          <w:sz w:val="21"/>
          <w:szCs w:val="21"/>
          <w:lang w:val="en-US" w:eastAsia="zh-CN"/>
        </w:rPr>
        <w:t>1</w:t>
      </w:r>
      <w:r w:rsidRPr="008F478B">
        <w:rPr>
          <w:rFonts w:hint="eastAsia"/>
          <w:sz w:val="21"/>
          <w:szCs w:val="21"/>
          <w:lang w:val="en-US" w:eastAsia="zh-CN"/>
        </w:rPr>
        <w:t xml:space="preserve">: </w:t>
      </w:r>
      <w:r w:rsidR="00E12614" w:rsidRPr="00B102EC">
        <w:rPr>
          <w:sz w:val="21"/>
          <w:szCs w:val="21"/>
          <w:lang w:eastAsia="zh-CN"/>
        </w:rPr>
        <w:t>{5, 8, 16, 32} slots</w:t>
      </w:r>
      <w:r w:rsidR="00E12614" w:rsidRPr="008F478B">
        <w:rPr>
          <w:rFonts w:hint="eastAsia"/>
          <w:sz w:val="21"/>
          <w:szCs w:val="21"/>
          <w:lang w:eastAsia="zh-CN"/>
        </w:rPr>
        <w:t xml:space="preserve"> </w:t>
      </w:r>
      <w:r w:rsidRPr="008F478B">
        <w:rPr>
          <w:rFonts w:hint="eastAsia"/>
          <w:sz w:val="21"/>
          <w:szCs w:val="21"/>
          <w:lang w:eastAsia="zh-CN"/>
        </w:rPr>
        <w:t>(CTC</w:t>
      </w:r>
      <w:r w:rsidR="004060D5">
        <w:rPr>
          <w:rFonts w:hint="eastAsia"/>
          <w:sz w:val="21"/>
          <w:szCs w:val="21"/>
          <w:lang w:eastAsia="zh-CN"/>
        </w:rPr>
        <w:t>, Apple</w:t>
      </w:r>
      <w:r w:rsidRPr="008F478B">
        <w:rPr>
          <w:rFonts w:hint="eastAsia"/>
          <w:sz w:val="21"/>
          <w:szCs w:val="21"/>
          <w:lang w:eastAsia="zh-CN"/>
        </w:rPr>
        <w:t>)</w:t>
      </w:r>
    </w:p>
    <w:p w14:paraId="10130B91" w14:textId="6DEF72B6" w:rsidR="009F6D4E" w:rsidRPr="00923AD5" w:rsidRDefault="009F6D4E"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2: </w:t>
      </w:r>
      <w:r w:rsidRPr="00C10AB8">
        <w:rPr>
          <w:sz w:val="21"/>
          <w:szCs w:val="21"/>
        </w:rPr>
        <w:t>{5, 8, 16}</w:t>
      </w:r>
      <w:r>
        <w:rPr>
          <w:rFonts w:hint="eastAsia"/>
          <w:sz w:val="21"/>
          <w:szCs w:val="21"/>
          <w:lang w:eastAsia="zh-CN"/>
        </w:rPr>
        <w:t xml:space="preserve"> slots (HW</w:t>
      </w:r>
      <w:r w:rsidR="00923AD5">
        <w:rPr>
          <w:rFonts w:hint="eastAsia"/>
          <w:sz w:val="21"/>
          <w:szCs w:val="21"/>
          <w:lang w:eastAsia="zh-CN"/>
        </w:rPr>
        <w:t>, MTK</w:t>
      </w:r>
      <w:r>
        <w:rPr>
          <w:rFonts w:hint="eastAsia"/>
          <w:sz w:val="21"/>
          <w:szCs w:val="21"/>
          <w:lang w:eastAsia="zh-CN"/>
        </w:rPr>
        <w:t>)</w:t>
      </w:r>
    </w:p>
    <w:p w14:paraId="04121F24" w14:textId="78D61781" w:rsidR="00923AD5" w:rsidRPr="00A01350" w:rsidRDefault="00923AD5" w:rsidP="00923AD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3: </w:t>
      </w:r>
      <w:r w:rsidRPr="00C10AB8">
        <w:rPr>
          <w:sz w:val="21"/>
          <w:szCs w:val="21"/>
        </w:rPr>
        <w:t>{5, 8}</w:t>
      </w:r>
      <w:r>
        <w:rPr>
          <w:rFonts w:hint="eastAsia"/>
          <w:sz w:val="21"/>
          <w:szCs w:val="21"/>
          <w:lang w:eastAsia="zh-CN"/>
        </w:rPr>
        <w:t xml:space="preserve"> slots (MTK)</w:t>
      </w:r>
    </w:p>
    <w:p w14:paraId="54832502" w14:textId="56C9149D" w:rsidR="00A01350" w:rsidRPr="00A01350" w:rsidRDefault="00A01350" w:rsidP="00923AD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4: </w:t>
      </w:r>
      <w:r w:rsidRPr="00A01350">
        <w:rPr>
          <w:sz w:val="21"/>
          <w:szCs w:val="21"/>
          <w:lang w:eastAsia="zh-CN"/>
        </w:rPr>
        <w:t>32ms in FDD band and at least 8ms for TDD band</w:t>
      </w:r>
      <w:r>
        <w:rPr>
          <w:rFonts w:hint="eastAsia"/>
          <w:sz w:val="21"/>
          <w:szCs w:val="21"/>
          <w:lang w:eastAsia="zh-CN"/>
        </w:rPr>
        <w:t xml:space="preserve"> (</w:t>
      </w:r>
      <w:r w:rsidRPr="00A01350">
        <w:rPr>
          <w:sz w:val="21"/>
          <w:szCs w:val="21"/>
          <w:lang w:eastAsia="zh-CN"/>
        </w:rPr>
        <w:t>Ericsson</w:t>
      </w:r>
      <w:r>
        <w:rPr>
          <w:rFonts w:hint="eastAsia"/>
          <w:sz w:val="21"/>
          <w:szCs w:val="21"/>
          <w:lang w:eastAsia="zh-CN"/>
        </w:rPr>
        <w:t>)</w:t>
      </w:r>
    </w:p>
    <w:p w14:paraId="29668DB1" w14:textId="3F6E21B1" w:rsidR="00100BE5" w:rsidRPr="00E12614" w:rsidRDefault="00100BE5" w:rsidP="00100BE5">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Pr>
          <w:rFonts w:eastAsia="宋体" w:hint="eastAsia"/>
          <w:b/>
          <w:sz w:val="21"/>
          <w:szCs w:val="21"/>
          <w:lang w:eastAsia="zh-CN"/>
        </w:rPr>
        <w:t>Time to send the values to RAN1</w:t>
      </w:r>
    </w:p>
    <w:p w14:paraId="40F41B01" w14:textId="57240AD2" w:rsidR="00100BE5" w:rsidRPr="00862986" w:rsidRDefault="00100BE5"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 xml:space="preserve">Option 1: </w:t>
      </w:r>
      <w:r w:rsidRPr="00B102EC">
        <w:rPr>
          <w:sz w:val="21"/>
          <w:szCs w:val="21"/>
          <w:lang w:eastAsia="zh-CN"/>
        </w:rPr>
        <w:t>Send the</w:t>
      </w:r>
      <w:r w:rsidRPr="00B102EC">
        <w:rPr>
          <w:b/>
          <w:sz w:val="21"/>
          <w:szCs w:val="21"/>
          <w:lang w:eastAsia="zh-CN"/>
        </w:rPr>
        <w:t xml:space="preserve"> </w:t>
      </w:r>
      <w:r w:rsidRPr="00B102EC">
        <w:rPr>
          <w:sz w:val="21"/>
          <w:szCs w:val="21"/>
          <w:lang w:eastAsia="zh-CN"/>
        </w:rPr>
        <w:t xml:space="preserve">final values for maximum duration </w:t>
      </w:r>
      <w:r w:rsidRPr="00100BE5">
        <w:rPr>
          <w:b/>
          <w:sz w:val="21"/>
          <w:szCs w:val="21"/>
          <w:lang w:eastAsia="zh-CN"/>
        </w:rPr>
        <w:t>in the first week of this meeting</w:t>
      </w:r>
      <w:r w:rsidRPr="00B102EC">
        <w:rPr>
          <w:sz w:val="21"/>
          <w:szCs w:val="21"/>
          <w:lang w:eastAsia="zh-CN"/>
        </w:rPr>
        <w:t>, since the values will impact RAN1’s RRC parameter for TDW as well as the UE capability for maximum duration.</w:t>
      </w:r>
      <w:r>
        <w:rPr>
          <w:rFonts w:hint="eastAsia"/>
          <w:sz w:val="21"/>
          <w:szCs w:val="21"/>
          <w:lang w:eastAsia="zh-CN"/>
        </w:rPr>
        <w:t xml:space="preserve"> </w:t>
      </w:r>
      <w:r w:rsidRPr="008F478B">
        <w:rPr>
          <w:rFonts w:hint="eastAsia"/>
          <w:sz w:val="21"/>
          <w:szCs w:val="21"/>
          <w:lang w:eastAsia="zh-CN"/>
        </w:rPr>
        <w:t>(CTC)</w:t>
      </w:r>
    </w:p>
    <w:p w14:paraId="537DFA61" w14:textId="57357F51" w:rsidR="00862986" w:rsidRPr="00862986" w:rsidRDefault="00862986" w:rsidP="00E66DA1">
      <w:pPr>
        <w:widowControl w:val="0"/>
        <w:tabs>
          <w:tab w:val="num" w:pos="709"/>
          <w:tab w:val="num" w:pos="1440"/>
          <w:tab w:val="num" w:pos="1701"/>
          <w:tab w:val="left" w:pos="1800"/>
          <w:tab w:val="num" w:pos="2160"/>
        </w:tabs>
        <w:overflowPunct w:val="0"/>
        <w:autoSpaceDE w:val="0"/>
        <w:autoSpaceDN w:val="0"/>
        <w:adjustRightInd w:val="0"/>
        <w:snapToGrid w:val="0"/>
        <w:spacing w:before="60" w:after="60"/>
        <w:ind w:leftChars="410" w:left="820"/>
        <w:textAlignment w:val="baseline"/>
        <w:rPr>
          <w:b/>
          <w:i/>
          <w:sz w:val="21"/>
          <w:u w:val="single"/>
          <w:lang w:eastAsia="zh-CN"/>
        </w:rPr>
      </w:pPr>
      <w:r w:rsidRPr="00862986">
        <w:rPr>
          <w:rFonts w:hint="eastAsia"/>
          <w:b/>
          <w:i/>
          <w:sz w:val="21"/>
          <w:u w:val="single"/>
          <w:lang w:eastAsia="zh-CN"/>
        </w:rPr>
        <w:t xml:space="preserve">Related RAN1 </w:t>
      </w:r>
      <w:r w:rsidRPr="00862986">
        <w:rPr>
          <w:b/>
          <w:i/>
          <w:sz w:val="21"/>
          <w:u w:val="single"/>
          <w:lang w:eastAsia="zh-CN"/>
        </w:rPr>
        <w:t>Agreement</w:t>
      </w:r>
      <w:r w:rsidR="00C24F68">
        <w:rPr>
          <w:rFonts w:hint="eastAsia"/>
          <w:b/>
          <w:i/>
          <w:sz w:val="21"/>
          <w:u w:val="single"/>
          <w:lang w:eastAsia="zh-CN"/>
        </w:rPr>
        <w:t xml:space="preserve"> on RRC pa</w:t>
      </w:r>
      <w:r w:rsidR="000F58A1">
        <w:rPr>
          <w:rFonts w:hint="eastAsia"/>
          <w:b/>
          <w:i/>
          <w:sz w:val="21"/>
          <w:u w:val="single"/>
          <w:lang w:eastAsia="zh-CN"/>
        </w:rPr>
        <w:t>r</w:t>
      </w:r>
      <w:r w:rsidR="00C24F68">
        <w:rPr>
          <w:rFonts w:hint="eastAsia"/>
          <w:b/>
          <w:i/>
          <w:sz w:val="21"/>
          <w:u w:val="single"/>
          <w:lang w:eastAsia="zh-CN"/>
        </w:rPr>
        <w:t>ameter</w:t>
      </w:r>
    </w:p>
    <w:p w14:paraId="22FB3A53" w14:textId="0A601561" w:rsidR="00862986" w:rsidRPr="00862986" w:rsidRDefault="00862986" w:rsidP="005F7E6A">
      <w:pPr>
        <w:widowControl w:val="0"/>
        <w:numPr>
          <w:ilvl w:val="3"/>
          <w:numId w:val="8"/>
        </w:numPr>
        <w:tabs>
          <w:tab w:val="num" w:pos="284"/>
          <w:tab w:val="num" w:pos="709"/>
          <w:tab w:val="num" w:pos="1440"/>
          <w:tab w:val="num" w:pos="1560"/>
          <w:tab w:val="num" w:pos="1701"/>
          <w:tab w:val="num" w:pos="2160"/>
        </w:tabs>
        <w:overflowPunct w:val="0"/>
        <w:autoSpaceDE w:val="0"/>
        <w:autoSpaceDN w:val="0"/>
        <w:adjustRightInd w:val="0"/>
        <w:snapToGrid w:val="0"/>
        <w:spacing w:before="60" w:after="60"/>
        <w:ind w:leftChars="438" w:left="1103" w:hanging="227"/>
        <w:textAlignment w:val="baseline"/>
        <w:rPr>
          <w:sz w:val="21"/>
          <w:szCs w:val="21"/>
          <w:lang w:val="en-US" w:eastAsia="zh-CN"/>
        </w:rPr>
      </w:pPr>
      <w:r w:rsidRPr="00862986">
        <w:rPr>
          <w:sz w:val="21"/>
          <w:szCs w:val="21"/>
          <w:lang w:val="en-US" w:eastAsia="zh-CN"/>
        </w:rPr>
        <w:t xml:space="preserve">The value range of </w:t>
      </w:r>
      <w:r w:rsidRPr="00862986">
        <w:rPr>
          <w:i/>
          <w:sz w:val="21"/>
          <w:szCs w:val="21"/>
          <w:lang w:val="en-US" w:eastAsia="zh-CN"/>
        </w:rPr>
        <w:t>PUSCH-</w:t>
      </w:r>
      <w:proofErr w:type="spellStart"/>
      <w:r w:rsidRPr="00862986">
        <w:rPr>
          <w:i/>
          <w:sz w:val="21"/>
          <w:szCs w:val="21"/>
          <w:lang w:val="en-US" w:eastAsia="zh-CN"/>
        </w:rPr>
        <w:t>TimeDomainWindowLength</w:t>
      </w:r>
      <w:proofErr w:type="spellEnd"/>
      <w:r w:rsidRPr="00862986">
        <w:rPr>
          <w:sz w:val="21"/>
          <w:szCs w:val="21"/>
          <w:lang w:val="en-US" w:eastAsia="zh-CN"/>
        </w:rPr>
        <w:t xml:space="preserve"> is INTEGER (2</w:t>
      </w:r>
      <w:proofErr w:type="gramStart"/>
      <w:r w:rsidRPr="00862986">
        <w:rPr>
          <w:sz w:val="21"/>
          <w:szCs w:val="21"/>
          <w:lang w:val="en-US" w:eastAsia="zh-CN"/>
        </w:rPr>
        <w:t>..[</w:t>
      </w:r>
      <w:proofErr w:type="gramEnd"/>
      <w:r w:rsidRPr="00862986">
        <w:rPr>
          <w:sz w:val="21"/>
          <w:szCs w:val="21"/>
          <w:lang w:val="en-US" w:eastAsia="zh-CN"/>
        </w:rPr>
        <w:t>32]).</w:t>
      </w:r>
    </w:p>
    <w:p w14:paraId="1AF948E3" w14:textId="2320EF2D" w:rsidR="00862986" w:rsidRPr="00862986" w:rsidRDefault="00862986" w:rsidP="005F7E6A">
      <w:pPr>
        <w:widowControl w:val="0"/>
        <w:numPr>
          <w:ilvl w:val="3"/>
          <w:numId w:val="8"/>
        </w:numPr>
        <w:tabs>
          <w:tab w:val="num" w:pos="284"/>
          <w:tab w:val="num" w:pos="709"/>
          <w:tab w:val="num" w:pos="1440"/>
          <w:tab w:val="num" w:pos="1560"/>
          <w:tab w:val="num" w:pos="1701"/>
          <w:tab w:val="num" w:pos="2160"/>
        </w:tabs>
        <w:overflowPunct w:val="0"/>
        <w:autoSpaceDE w:val="0"/>
        <w:autoSpaceDN w:val="0"/>
        <w:adjustRightInd w:val="0"/>
        <w:snapToGrid w:val="0"/>
        <w:spacing w:before="60" w:after="60"/>
        <w:ind w:leftChars="438" w:left="1103" w:hanging="227"/>
        <w:textAlignment w:val="baseline"/>
        <w:rPr>
          <w:sz w:val="21"/>
          <w:szCs w:val="21"/>
          <w:lang w:val="en-US" w:eastAsia="zh-CN"/>
        </w:rPr>
      </w:pPr>
      <w:r w:rsidRPr="00862986">
        <w:rPr>
          <w:sz w:val="21"/>
          <w:szCs w:val="21"/>
          <w:lang w:val="en-US" w:eastAsia="zh-CN"/>
        </w:rPr>
        <w:t xml:space="preserve">The value range of </w:t>
      </w:r>
      <w:r w:rsidRPr="00862986">
        <w:rPr>
          <w:i/>
          <w:sz w:val="21"/>
          <w:szCs w:val="21"/>
          <w:lang w:val="en-US" w:eastAsia="zh-CN"/>
        </w:rPr>
        <w:t>PUCCH-</w:t>
      </w:r>
      <w:proofErr w:type="spellStart"/>
      <w:r w:rsidRPr="00862986">
        <w:rPr>
          <w:i/>
          <w:sz w:val="21"/>
          <w:szCs w:val="21"/>
          <w:lang w:val="en-US" w:eastAsia="zh-CN"/>
        </w:rPr>
        <w:t>TimeDomainWindowLength</w:t>
      </w:r>
      <w:proofErr w:type="spellEnd"/>
      <w:r w:rsidRPr="00862986">
        <w:rPr>
          <w:sz w:val="21"/>
          <w:szCs w:val="21"/>
          <w:lang w:val="en-US" w:eastAsia="zh-CN"/>
        </w:rPr>
        <w:t xml:space="preserve"> is INTEGER (2</w:t>
      </w:r>
      <w:proofErr w:type="gramStart"/>
      <w:r w:rsidRPr="00862986">
        <w:rPr>
          <w:sz w:val="21"/>
          <w:szCs w:val="21"/>
          <w:lang w:val="en-US" w:eastAsia="zh-CN"/>
        </w:rPr>
        <w:t>..[</w:t>
      </w:r>
      <w:proofErr w:type="gramEnd"/>
      <w:r w:rsidRPr="00862986">
        <w:rPr>
          <w:sz w:val="21"/>
          <w:szCs w:val="21"/>
          <w:lang w:val="en-US" w:eastAsia="zh-CN"/>
        </w:rPr>
        <w:t>8]).</w:t>
      </w:r>
    </w:p>
    <w:p w14:paraId="1413DD98" w14:textId="141080A0" w:rsidR="00862986" w:rsidRPr="008F478B" w:rsidRDefault="00862986" w:rsidP="00E66DA1">
      <w:pPr>
        <w:widowControl w:val="0"/>
        <w:tabs>
          <w:tab w:val="num" w:pos="709"/>
          <w:tab w:val="num" w:pos="1440"/>
          <w:tab w:val="num" w:pos="1560"/>
          <w:tab w:val="num" w:pos="1701"/>
          <w:tab w:val="num" w:pos="2160"/>
        </w:tabs>
        <w:overflowPunct w:val="0"/>
        <w:autoSpaceDE w:val="0"/>
        <w:autoSpaceDN w:val="0"/>
        <w:adjustRightInd w:val="0"/>
        <w:snapToGrid w:val="0"/>
        <w:spacing w:before="60" w:after="60"/>
        <w:ind w:leftChars="552" w:left="1104"/>
        <w:textAlignment w:val="baseline"/>
        <w:rPr>
          <w:sz w:val="21"/>
          <w:szCs w:val="21"/>
          <w:lang w:val="en-US" w:eastAsia="zh-CN"/>
        </w:rPr>
      </w:pPr>
      <w:r w:rsidRPr="00862986">
        <w:rPr>
          <w:sz w:val="21"/>
          <w:szCs w:val="21"/>
          <w:lang w:val="en-US" w:eastAsia="zh-CN"/>
        </w:rPr>
        <w:t>Note: the value shall not exceed the maximum duration.</w:t>
      </w:r>
    </w:p>
    <w:p w14:paraId="5FE562E5" w14:textId="77777777" w:rsidR="00F926D0" w:rsidRPr="00E33507" w:rsidRDefault="00F926D0" w:rsidP="00F926D0">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E33507">
        <w:rPr>
          <w:rFonts w:eastAsia="宋体"/>
          <w:b/>
          <w:sz w:val="21"/>
          <w:szCs w:val="21"/>
          <w:highlight w:val="yellow"/>
          <w:lang w:eastAsia="zh-CN"/>
        </w:rPr>
        <w:t>Recommended WF</w:t>
      </w:r>
    </w:p>
    <w:p w14:paraId="5701F911" w14:textId="56AE2E7D" w:rsidR="00E66DA1" w:rsidRDefault="00E66DA1" w:rsidP="00E66DA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w:t>
      </w:r>
      <w:r w:rsidRPr="00E66DA1">
        <w:rPr>
          <w:sz w:val="21"/>
          <w:szCs w:val="21"/>
          <w:lang w:eastAsia="zh-CN"/>
        </w:rPr>
        <w:t>n the set of values (for per band UE reporting)</w:t>
      </w:r>
    </w:p>
    <w:p w14:paraId="733A689E" w14:textId="33B58356" w:rsidR="00E66DA1" w:rsidRDefault="00E66DA1" w:rsidP="00E66DA1">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lastRenderedPageBreak/>
        <w:t>Agree option 2?</w:t>
      </w:r>
    </w:p>
    <w:p w14:paraId="21C992D9" w14:textId="26D07CC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rFonts w:hint="eastAsia"/>
          <w:sz w:val="21"/>
          <w:lang w:eastAsia="zh-CN"/>
        </w:rPr>
        <w:t>D</w:t>
      </w:r>
      <w:r>
        <w:rPr>
          <w:sz w:val="21"/>
          <w:lang w:eastAsia="zh-CN"/>
        </w:rPr>
        <w:t>iscussion</w:t>
      </w:r>
      <w:r w:rsidR="005A104D">
        <w:rPr>
          <w:rFonts w:hint="eastAsia"/>
          <w:sz w:val="21"/>
          <w:lang w:eastAsia="zh-CN"/>
        </w:rPr>
        <w:t xml:space="preserve"> in GTW</w:t>
      </w:r>
      <w:r>
        <w:rPr>
          <w:sz w:val="21"/>
          <w:lang w:eastAsia="zh-CN"/>
        </w:rPr>
        <w:t>:</w:t>
      </w:r>
    </w:p>
    <w:p w14:paraId="3DC03A7C" w14:textId="2A854CC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Apple: keep option 1 alive. 32 slot is valid. 32 slot is only applicable to FDD band.</w:t>
      </w:r>
    </w:p>
    <w:p w14:paraId="56DFB993" w14:textId="693F827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Qualcomm: prefer to Option 3.</w:t>
      </w:r>
    </w:p>
    <w:p w14:paraId="447D6992" w14:textId="1A5003F6"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roofErr w:type="spellStart"/>
      <w:r>
        <w:rPr>
          <w:sz w:val="21"/>
          <w:lang w:eastAsia="zh-CN"/>
        </w:rPr>
        <w:t>Mediatek</w:t>
      </w:r>
      <w:proofErr w:type="spellEnd"/>
      <w:r>
        <w:rPr>
          <w:sz w:val="21"/>
          <w:lang w:eastAsia="zh-CN"/>
        </w:rPr>
        <w:t>: Prefer to Option 3. For TDD, there seems no way to go beyond 8.</w:t>
      </w:r>
    </w:p>
    <w:p w14:paraId="04872D2F" w14:textId="06182489"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Nokia: Go for Option 1. Keep 32 for both TDD and FDD.</w:t>
      </w:r>
    </w:p>
    <w:p w14:paraId="673E523E" w14:textId="13E01101"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China Telecom: Option 2.</w:t>
      </w:r>
    </w:p>
    <w:p w14:paraId="15F9159A" w14:textId="5604F80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Huawei: prefer Option 2.</w:t>
      </w:r>
    </w:p>
    <w:p w14:paraId="17AC827C" w14:textId="25F6105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Ericsson: prefer to separate FDD and TDD. For TDD, {8, 16}, for FDD {</w:t>
      </w:r>
      <w:r w:rsidRPr="00B102EC">
        <w:rPr>
          <w:sz w:val="21"/>
          <w:szCs w:val="21"/>
          <w:lang w:eastAsia="zh-CN"/>
        </w:rPr>
        <w:t>5, 8, 16, 32</w:t>
      </w:r>
      <w:r>
        <w:rPr>
          <w:sz w:val="21"/>
          <w:lang w:eastAsia="zh-CN"/>
        </w:rPr>
        <w:t>}</w:t>
      </w:r>
    </w:p>
    <w:p w14:paraId="6BDE8B3C" w14:textId="5F4511D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roofErr w:type="spellStart"/>
      <w:r>
        <w:rPr>
          <w:sz w:val="21"/>
          <w:lang w:eastAsia="zh-CN"/>
        </w:rPr>
        <w:t>Mediatek</w:t>
      </w:r>
      <w:proofErr w:type="spellEnd"/>
      <w:r>
        <w:rPr>
          <w:sz w:val="21"/>
          <w:lang w:eastAsia="zh-CN"/>
        </w:rPr>
        <w:t>: people prefer to remove &gt;8 for TDD. UE should reset the phase.</w:t>
      </w:r>
    </w:p>
    <w:p w14:paraId="77CB4677" w14:textId="77777777"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
    <w:p w14:paraId="4C5B34BF" w14:textId="422C3F39" w:rsidR="00C51AD5" w:rsidRPr="00E30460"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highlight w:val="green"/>
          <w:lang w:eastAsia="zh-CN"/>
        </w:rPr>
      </w:pPr>
      <w:r w:rsidRPr="00E30460">
        <w:rPr>
          <w:sz w:val="21"/>
          <w:highlight w:val="green"/>
          <w:lang w:eastAsia="zh-CN"/>
        </w:rPr>
        <w:t xml:space="preserve">Agreement: </w:t>
      </w:r>
      <w:r w:rsidR="002B297E" w:rsidRPr="00E30460">
        <w:rPr>
          <w:sz w:val="21"/>
          <w:highlight w:val="green"/>
          <w:lang w:eastAsia="zh-CN"/>
        </w:rPr>
        <w:t xml:space="preserve">For UE capability, </w:t>
      </w:r>
      <w:r w:rsidR="009B1DF7" w:rsidRPr="00E30460">
        <w:rPr>
          <w:sz w:val="21"/>
          <w:highlight w:val="green"/>
          <w:lang w:eastAsia="zh-CN"/>
        </w:rPr>
        <w:t>the set of values of duration length</w:t>
      </w:r>
      <w:r w:rsidR="006F2FAF" w:rsidRPr="00E30460">
        <w:rPr>
          <w:sz w:val="21"/>
          <w:highlight w:val="green"/>
          <w:lang w:eastAsia="zh-CN"/>
        </w:rPr>
        <w:t>s</w:t>
      </w:r>
      <w:r w:rsidR="002B297E" w:rsidRPr="00E30460">
        <w:rPr>
          <w:sz w:val="21"/>
          <w:highlight w:val="green"/>
          <w:lang w:eastAsia="zh-CN"/>
        </w:rPr>
        <w:t xml:space="preserve"> are</w:t>
      </w:r>
    </w:p>
    <w:p w14:paraId="043FD96F" w14:textId="4E138649" w:rsidR="00C51AD5" w:rsidRPr="00E30460" w:rsidRDefault="00C51AD5" w:rsidP="00C51AD5">
      <w:pPr>
        <w:pStyle w:val="afe"/>
        <w:widowControl w:val="0"/>
        <w:numPr>
          <w:ilvl w:val="0"/>
          <w:numId w:val="21"/>
        </w:numPr>
        <w:tabs>
          <w:tab w:val="num" w:pos="1440"/>
          <w:tab w:val="num" w:pos="1701"/>
          <w:tab w:val="left" w:pos="1800"/>
          <w:tab w:val="num" w:pos="2160"/>
        </w:tabs>
        <w:snapToGrid w:val="0"/>
        <w:spacing w:before="60" w:after="60"/>
        <w:ind w:firstLineChars="0"/>
        <w:rPr>
          <w:sz w:val="21"/>
          <w:highlight w:val="green"/>
          <w:lang w:eastAsia="zh-CN"/>
        </w:rPr>
      </w:pPr>
      <w:r w:rsidRPr="00E30460">
        <w:rPr>
          <w:rFonts w:eastAsiaTheme="minorEastAsia" w:hint="eastAsia"/>
          <w:sz w:val="21"/>
          <w:highlight w:val="green"/>
          <w:lang w:eastAsia="zh-CN"/>
        </w:rPr>
        <w:t>F</w:t>
      </w:r>
      <w:r w:rsidRPr="00E30460">
        <w:rPr>
          <w:rFonts w:eastAsiaTheme="minorEastAsia"/>
          <w:sz w:val="21"/>
          <w:highlight w:val="green"/>
          <w:lang w:eastAsia="zh-CN"/>
        </w:rPr>
        <w:t>or TDD, {5, 8}</w:t>
      </w:r>
    </w:p>
    <w:p w14:paraId="5E137642" w14:textId="6772B077" w:rsidR="0009140F" w:rsidRPr="00E30460" w:rsidRDefault="0009140F" w:rsidP="0009140F">
      <w:pPr>
        <w:pStyle w:val="afe"/>
        <w:widowControl w:val="0"/>
        <w:numPr>
          <w:ilvl w:val="1"/>
          <w:numId w:val="21"/>
        </w:numPr>
        <w:tabs>
          <w:tab w:val="left" w:pos="1800"/>
          <w:tab w:val="num" w:pos="2160"/>
        </w:tabs>
        <w:snapToGrid w:val="0"/>
        <w:spacing w:before="60" w:after="60"/>
        <w:ind w:firstLineChars="0"/>
        <w:rPr>
          <w:sz w:val="21"/>
          <w:highlight w:val="green"/>
          <w:lang w:eastAsia="zh-CN"/>
        </w:rPr>
      </w:pPr>
      <w:r w:rsidRPr="00E30460">
        <w:rPr>
          <w:rFonts w:eastAsiaTheme="minorEastAsia"/>
          <w:sz w:val="21"/>
          <w:highlight w:val="green"/>
          <w:lang w:eastAsia="zh-CN"/>
        </w:rPr>
        <w:t>FFS: 16</w:t>
      </w:r>
    </w:p>
    <w:p w14:paraId="746DAD39" w14:textId="57CE6D02" w:rsidR="002B297E" w:rsidRPr="00E30460" w:rsidRDefault="00C51AD5" w:rsidP="002B297E">
      <w:pPr>
        <w:pStyle w:val="afe"/>
        <w:widowControl w:val="0"/>
        <w:numPr>
          <w:ilvl w:val="0"/>
          <w:numId w:val="21"/>
        </w:numPr>
        <w:tabs>
          <w:tab w:val="num" w:pos="1440"/>
          <w:tab w:val="num" w:pos="1701"/>
          <w:tab w:val="left" w:pos="1800"/>
          <w:tab w:val="num" w:pos="2160"/>
        </w:tabs>
        <w:snapToGrid w:val="0"/>
        <w:spacing w:before="60" w:after="60"/>
        <w:ind w:firstLineChars="0"/>
        <w:rPr>
          <w:sz w:val="21"/>
          <w:highlight w:val="green"/>
          <w:lang w:eastAsia="zh-CN"/>
        </w:rPr>
      </w:pPr>
      <w:r w:rsidRPr="00E30460">
        <w:rPr>
          <w:rFonts w:eastAsiaTheme="minorEastAsia"/>
          <w:sz w:val="21"/>
          <w:highlight w:val="green"/>
          <w:lang w:eastAsia="zh-CN"/>
        </w:rPr>
        <w:t>For FDD, {5, 8, 16, [32]}</w:t>
      </w:r>
    </w:p>
    <w:p w14:paraId="2439DD59" w14:textId="77777777" w:rsidR="00C51AD5" w:rsidRPr="00E66DA1"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
    <w:p w14:paraId="4CB1F86C" w14:textId="77777777" w:rsidR="00E66DA1" w:rsidRPr="00E66DA1" w:rsidRDefault="00E66DA1" w:rsidP="00E66DA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E66DA1">
        <w:rPr>
          <w:rFonts w:hint="eastAsia"/>
          <w:sz w:val="21"/>
          <w:szCs w:val="21"/>
          <w:lang w:eastAsia="zh-CN"/>
        </w:rPr>
        <w:t>Time to send the values to RAN1</w:t>
      </w:r>
    </w:p>
    <w:p w14:paraId="715CAE8A" w14:textId="447216AD" w:rsidR="00F26043" w:rsidRDefault="00F26043" w:rsidP="00F2604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Agree option 1?</w:t>
      </w:r>
    </w:p>
    <w:p w14:paraId="67DCB626" w14:textId="77777777" w:rsidR="005A104D" w:rsidRDefault="005A104D" w:rsidP="005A104D">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
    <w:p w14:paraId="7D54AC45" w14:textId="77777777" w:rsidR="005A104D" w:rsidRPr="00CF4BB4" w:rsidRDefault="005A104D" w:rsidP="005A104D">
      <w:pPr>
        <w:rPr>
          <w:sz w:val="21"/>
          <w:lang w:val="en-US" w:eastAsia="zh-CN"/>
        </w:rPr>
      </w:pPr>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p>
    <w:p w14:paraId="59E79F78" w14:textId="77777777" w:rsidR="005A104D" w:rsidRPr="00E33507" w:rsidRDefault="005A104D" w:rsidP="005A104D">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E33507">
        <w:rPr>
          <w:rFonts w:eastAsia="宋体"/>
          <w:b/>
          <w:sz w:val="21"/>
          <w:szCs w:val="21"/>
          <w:highlight w:val="yellow"/>
          <w:lang w:eastAsia="zh-CN"/>
        </w:rPr>
        <w:t>Recommended WF</w:t>
      </w:r>
    </w:p>
    <w:p w14:paraId="2B065682" w14:textId="216DAF7E" w:rsidR="005A104D" w:rsidRPr="00E66DA1" w:rsidRDefault="005A104D" w:rsidP="005A104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W</w:t>
      </w:r>
      <w:r>
        <w:rPr>
          <w:sz w:val="21"/>
          <w:szCs w:val="21"/>
          <w:lang w:eastAsia="zh-CN"/>
        </w:rPr>
        <w:t>i</w:t>
      </w:r>
      <w:r>
        <w:rPr>
          <w:rFonts w:hint="eastAsia"/>
          <w:sz w:val="21"/>
          <w:szCs w:val="21"/>
          <w:lang w:eastAsia="zh-CN"/>
        </w:rPr>
        <w:t xml:space="preserve">th the aim to conclude this issue in the first week, moderator proposes to remove the numbers with FFS or [], i.e., </w:t>
      </w:r>
    </w:p>
    <w:p w14:paraId="114DACC8" w14:textId="1C4EF7F6" w:rsidR="005A104D" w:rsidRPr="005A104D" w:rsidRDefault="005A104D" w:rsidP="005A104D">
      <w:pPr>
        <w:widowControl w:val="0"/>
        <w:tabs>
          <w:tab w:val="num" w:pos="1440"/>
          <w:tab w:val="num" w:pos="1701"/>
          <w:tab w:val="left" w:pos="1800"/>
          <w:tab w:val="num" w:pos="2160"/>
        </w:tabs>
        <w:overflowPunct w:val="0"/>
        <w:autoSpaceDE w:val="0"/>
        <w:autoSpaceDN w:val="0"/>
        <w:adjustRightInd w:val="0"/>
        <w:snapToGrid w:val="0"/>
        <w:spacing w:before="60" w:after="60"/>
        <w:ind w:leftChars="400" w:left="800"/>
        <w:textAlignment w:val="baseline"/>
        <w:rPr>
          <w:sz w:val="21"/>
          <w:lang w:eastAsia="zh-CN"/>
        </w:rPr>
      </w:pPr>
      <w:r w:rsidRPr="005A104D">
        <w:rPr>
          <w:sz w:val="21"/>
          <w:lang w:eastAsia="zh-CN"/>
        </w:rPr>
        <w:t xml:space="preserve">For </w:t>
      </w:r>
      <w:r>
        <w:rPr>
          <w:rFonts w:hint="eastAsia"/>
          <w:sz w:val="21"/>
          <w:lang w:eastAsia="zh-CN"/>
        </w:rPr>
        <w:t xml:space="preserve">per band </w:t>
      </w:r>
      <w:r w:rsidRPr="005A104D">
        <w:rPr>
          <w:sz w:val="21"/>
          <w:lang w:eastAsia="zh-CN"/>
        </w:rPr>
        <w:t>UE capability</w:t>
      </w:r>
      <w:r>
        <w:rPr>
          <w:rFonts w:hint="eastAsia"/>
          <w:sz w:val="21"/>
          <w:lang w:eastAsia="zh-CN"/>
        </w:rPr>
        <w:t xml:space="preserve"> on </w:t>
      </w:r>
      <w:r w:rsidR="00FB6C72">
        <w:rPr>
          <w:rFonts w:hint="eastAsia"/>
          <w:sz w:val="21"/>
          <w:lang w:eastAsia="zh-CN"/>
        </w:rPr>
        <w:t xml:space="preserve">length of </w:t>
      </w:r>
      <w:r>
        <w:rPr>
          <w:rFonts w:hint="eastAsia"/>
          <w:sz w:val="21"/>
          <w:lang w:eastAsia="zh-CN"/>
        </w:rPr>
        <w:t>maximum duration</w:t>
      </w:r>
      <w:r w:rsidRPr="005A104D">
        <w:rPr>
          <w:sz w:val="21"/>
          <w:lang w:eastAsia="zh-CN"/>
        </w:rPr>
        <w:t>, the set of values of duration lengths are</w:t>
      </w:r>
    </w:p>
    <w:p w14:paraId="6BEA3DEF" w14:textId="135094AB" w:rsidR="005A104D" w:rsidRPr="005A104D" w:rsidRDefault="005A104D" w:rsidP="005A104D">
      <w:pPr>
        <w:pStyle w:val="afe"/>
        <w:widowControl w:val="0"/>
        <w:numPr>
          <w:ilvl w:val="0"/>
          <w:numId w:val="21"/>
        </w:numPr>
        <w:tabs>
          <w:tab w:val="left" w:pos="1800"/>
          <w:tab w:val="num" w:pos="1901"/>
          <w:tab w:val="num" w:pos="2040"/>
          <w:tab w:val="num" w:pos="2160"/>
        </w:tabs>
        <w:snapToGrid w:val="0"/>
        <w:spacing w:before="60" w:after="60"/>
        <w:ind w:leftChars="400" w:left="1220" w:firstLineChars="0"/>
        <w:rPr>
          <w:sz w:val="21"/>
          <w:lang w:eastAsia="zh-CN"/>
        </w:rPr>
      </w:pPr>
      <w:r w:rsidRPr="005A104D">
        <w:rPr>
          <w:rFonts w:eastAsiaTheme="minorEastAsia" w:hint="eastAsia"/>
          <w:sz w:val="21"/>
          <w:lang w:eastAsia="zh-CN"/>
        </w:rPr>
        <w:t>F</w:t>
      </w:r>
      <w:r w:rsidRPr="005A104D">
        <w:rPr>
          <w:rFonts w:eastAsiaTheme="minorEastAsia"/>
          <w:sz w:val="21"/>
          <w:lang w:eastAsia="zh-CN"/>
        </w:rPr>
        <w:t>or TDD</w:t>
      </w:r>
      <w:r w:rsidR="00DA6178">
        <w:rPr>
          <w:rFonts w:eastAsiaTheme="minorEastAsia" w:hint="eastAsia"/>
          <w:sz w:val="21"/>
          <w:lang w:eastAsia="zh-CN"/>
        </w:rPr>
        <w:t>:</w:t>
      </w:r>
      <w:r w:rsidRPr="005A104D">
        <w:rPr>
          <w:rFonts w:eastAsiaTheme="minorEastAsia"/>
          <w:sz w:val="21"/>
          <w:lang w:eastAsia="zh-CN"/>
        </w:rPr>
        <w:t xml:space="preserve"> {5, 8}</w:t>
      </w:r>
      <w:r w:rsidR="00DA6178">
        <w:rPr>
          <w:rFonts w:eastAsiaTheme="minorEastAsia" w:hint="eastAsia"/>
          <w:sz w:val="21"/>
          <w:lang w:eastAsia="zh-CN"/>
        </w:rPr>
        <w:t xml:space="preserve"> slots</w:t>
      </w:r>
    </w:p>
    <w:p w14:paraId="65B787D3" w14:textId="3FC12E06" w:rsidR="005A104D" w:rsidRPr="005A104D" w:rsidRDefault="005A104D" w:rsidP="005A104D">
      <w:pPr>
        <w:pStyle w:val="afe"/>
        <w:widowControl w:val="0"/>
        <w:numPr>
          <w:ilvl w:val="0"/>
          <w:numId w:val="21"/>
        </w:numPr>
        <w:tabs>
          <w:tab w:val="left" w:pos="1800"/>
          <w:tab w:val="num" w:pos="1901"/>
          <w:tab w:val="num" w:pos="2040"/>
          <w:tab w:val="num" w:pos="2160"/>
        </w:tabs>
        <w:snapToGrid w:val="0"/>
        <w:spacing w:before="60" w:after="60"/>
        <w:ind w:leftChars="400" w:left="1220" w:firstLineChars="0"/>
        <w:rPr>
          <w:sz w:val="21"/>
          <w:lang w:eastAsia="zh-CN"/>
        </w:rPr>
      </w:pPr>
      <w:r w:rsidRPr="005A104D">
        <w:rPr>
          <w:rFonts w:eastAsiaTheme="minorEastAsia"/>
          <w:sz w:val="21"/>
          <w:lang w:eastAsia="zh-CN"/>
        </w:rPr>
        <w:t>For FDD</w:t>
      </w:r>
      <w:r w:rsidR="00DA6178">
        <w:rPr>
          <w:rFonts w:eastAsiaTheme="minorEastAsia" w:hint="eastAsia"/>
          <w:sz w:val="21"/>
          <w:lang w:eastAsia="zh-CN"/>
        </w:rPr>
        <w:t>:</w:t>
      </w:r>
      <w:r w:rsidRPr="005A104D">
        <w:rPr>
          <w:rFonts w:eastAsiaTheme="minorEastAsia"/>
          <w:sz w:val="21"/>
          <w:lang w:eastAsia="zh-CN"/>
        </w:rPr>
        <w:t xml:space="preserve"> {5, 8, 16}</w:t>
      </w:r>
      <w:r w:rsidR="00DA6178">
        <w:rPr>
          <w:rFonts w:eastAsiaTheme="minorEastAsia" w:hint="eastAsia"/>
          <w:sz w:val="21"/>
          <w:lang w:eastAsia="zh-CN"/>
        </w:rPr>
        <w:t xml:space="preserve"> slots</w:t>
      </w:r>
    </w:p>
    <w:p w14:paraId="010E7377" w14:textId="7DB18689" w:rsidR="00EC41E8" w:rsidRDefault="00EC41E8" w:rsidP="00EC41E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Meanwhile, </w:t>
      </w:r>
      <w:r>
        <w:rPr>
          <w:sz w:val="21"/>
          <w:szCs w:val="21"/>
          <w:lang w:eastAsia="zh-CN"/>
        </w:rPr>
        <w:t>proponent</w:t>
      </w:r>
      <w:r>
        <w:rPr>
          <w:rFonts w:hint="eastAsia"/>
          <w:sz w:val="21"/>
          <w:szCs w:val="21"/>
          <w:lang w:eastAsia="zh-CN"/>
        </w:rPr>
        <w:t xml:space="preserve">s of 16 slots for TDD and 32 slots for FDD are highly encouraged to </w:t>
      </w:r>
      <w:r>
        <w:rPr>
          <w:sz w:val="21"/>
          <w:szCs w:val="21"/>
          <w:lang w:eastAsia="zh-CN"/>
        </w:rPr>
        <w:t>elaborate</w:t>
      </w:r>
      <w:r>
        <w:rPr>
          <w:rFonts w:hint="eastAsia"/>
          <w:sz w:val="21"/>
          <w:szCs w:val="21"/>
          <w:lang w:eastAsia="zh-CN"/>
        </w:rPr>
        <w:t xml:space="preserve"> the motivation </w:t>
      </w:r>
      <w:r>
        <w:rPr>
          <w:sz w:val="21"/>
          <w:szCs w:val="21"/>
          <w:lang w:eastAsia="zh-CN"/>
        </w:rPr>
        <w:t>as ear</w:t>
      </w:r>
      <w:r>
        <w:rPr>
          <w:rFonts w:hint="eastAsia"/>
          <w:sz w:val="21"/>
          <w:szCs w:val="21"/>
          <w:lang w:eastAsia="zh-CN"/>
        </w:rPr>
        <w:t>ly as possible, so that there would be a chance for companies to further consider it.</w:t>
      </w:r>
    </w:p>
    <w:p w14:paraId="56EC8398" w14:textId="1EA7CF64" w:rsidR="00F47E02" w:rsidRPr="00E66DA1" w:rsidRDefault="00F47E02" w:rsidP="00F47E02">
      <w:pPr>
        <w:widowControl w:val="0"/>
        <w:tabs>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r>
        <w:rPr>
          <w:rFonts w:hint="eastAsia"/>
          <w:sz w:val="21"/>
          <w:szCs w:val="21"/>
          <w:lang w:eastAsia="zh-CN"/>
        </w:rPr>
        <w:t xml:space="preserve">NOTE: </w:t>
      </w:r>
      <w:r w:rsidR="00584F2E">
        <w:rPr>
          <w:rFonts w:hint="eastAsia"/>
          <w:sz w:val="21"/>
          <w:szCs w:val="21"/>
          <w:lang w:eastAsia="zh-CN"/>
        </w:rPr>
        <w:t xml:space="preserve">A sub-thread will be created </w:t>
      </w:r>
      <w:r w:rsidR="00FC561E">
        <w:rPr>
          <w:rFonts w:hint="eastAsia"/>
          <w:sz w:val="21"/>
          <w:szCs w:val="21"/>
          <w:lang w:eastAsia="zh-CN"/>
        </w:rPr>
        <w:t>to discuss</w:t>
      </w:r>
      <w:r w:rsidR="00584F2E">
        <w:rPr>
          <w:rFonts w:hint="eastAsia"/>
          <w:sz w:val="21"/>
          <w:szCs w:val="21"/>
          <w:lang w:eastAsia="zh-CN"/>
        </w:rPr>
        <w:t xml:space="preserve"> </w:t>
      </w:r>
      <w:r w:rsidR="00584F2E">
        <w:rPr>
          <w:sz w:val="21"/>
          <w:szCs w:val="21"/>
          <w:lang w:eastAsia="zh-CN"/>
        </w:rPr>
        <w:t>this</w:t>
      </w:r>
      <w:r w:rsidR="00584F2E">
        <w:rPr>
          <w:rFonts w:hint="eastAsia"/>
          <w:sz w:val="21"/>
          <w:szCs w:val="21"/>
          <w:lang w:eastAsia="zh-CN"/>
        </w:rPr>
        <w:t xml:space="preserve"> </w:t>
      </w:r>
      <w:r w:rsidR="00532864">
        <w:rPr>
          <w:rFonts w:hint="eastAsia"/>
          <w:sz w:val="21"/>
          <w:szCs w:val="21"/>
          <w:lang w:eastAsia="zh-CN"/>
        </w:rPr>
        <w:t>issue in week 1, i.e., companies</w:t>
      </w:r>
      <w:r w:rsidR="00532864">
        <w:rPr>
          <w:sz w:val="21"/>
          <w:szCs w:val="21"/>
          <w:lang w:eastAsia="zh-CN"/>
        </w:rPr>
        <w:t>’</w:t>
      </w:r>
      <w:r w:rsidR="00532864">
        <w:rPr>
          <w:rFonts w:hint="eastAsia"/>
          <w:sz w:val="21"/>
          <w:szCs w:val="21"/>
          <w:lang w:eastAsia="zh-CN"/>
        </w:rPr>
        <w:t xml:space="preserve"> comments to be provided in a dedicated sub-thread instead of this document.</w:t>
      </w:r>
    </w:p>
    <w:p w14:paraId="3FCE42F1" w14:textId="77777777" w:rsidR="00F926D0" w:rsidRPr="00AF7079" w:rsidRDefault="00F926D0" w:rsidP="00F926D0">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15AD399D" w14:textId="0D295BBA" w:rsidR="00692E4D" w:rsidRPr="0022509E" w:rsidRDefault="00692E4D" w:rsidP="00692E4D">
      <w:pPr>
        <w:pStyle w:val="3"/>
        <w:rPr>
          <w:sz w:val="24"/>
          <w:szCs w:val="16"/>
          <w:lang w:val="en-US"/>
        </w:rPr>
      </w:pPr>
      <w:r w:rsidRPr="0022509E">
        <w:rPr>
          <w:sz w:val="24"/>
          <w:szCs w:val="16"/>
          <w:lang w:val="en-US"/>
        </w:rPr>
        <w:t xml:space="preserve">Sub-topic </w:t>
      </w:r>
      <w:r w:rsidR="00A13344" w:rsidRPr="0022509E">
        <w:rPr>
          <w:sz w:val="24"/>
          <w:szCs w:val="16"/>
          <w:lang w:val="en-US"/>
        </w:rPr>
        <w:t>#</w:t>
      </w:r>
      <w:r w:rsidRPr="0022509E">
        <w:rPr>
          <w:sz w:val="24"/>
          <w:szCs w:val="16"/>
          <w:lang w:val="en-US"/>
        </w:rPr>
        <w:t xml:space="preserve">3: </w:t>
      </w:r>
      <w:r w:rsidR="00BB3C39" w:rsidRPr="0022509E">
        <w:rPr>
          <w:sz w:val="24"/>
          <w:szCs w:val="16"/>
          <w:lang w:val="en-US"/>
        </w:rPr>
        <w:t>T</w:t>
      </w:r>
      <w:r w:rsidR="00ED32B5" w:rsidRPr="0022509E">
        <w:rPr>
          <w:sz w:val="24"/>
          <w:szCs w:val="16"/>
          <w:lang w:val="en-US"/>
        </w:rPr>
        <w:t>esting</w:t>
      </w:r>
      <w:r w:rsidRPr="0022509E">
        <w:rPr>
          <w:sz w:val="24"/>
          <w:szCs w:val="16"/>
          <w:lang w:val="en-US"/>
        </w:rPr>
        <w:t xml:space="preserve"> of </w:t>
      </w:r>
      <w:r w:rsidR="00256411" w:rsidRPr="0022509E">
        <w:rPr>
          <w:sz w:val="24"/>
          <w:szCs w:val="16"/>
          <w:lang w:val="en-US"/>
        </w:rPr>
        <w:t>phase</w:t>
      </w:r>
      <w:r w:rsidR="00BB3C39" w:rsidRPr="0022509E">
        <w:rPr>
          <w:sz w:val="24"/>
          <w:szCs w:val="16"/>
          <w:lang w:val="en-US"/>
        </w:rPr>
        <w:t xml:space="preserve"> tolerance</w:t>
      </w:r>
      <w:r w:rsidR="0025473D" w:rsidRPr="0022509E">
        <w:rPr>
          <w:sz w:val="24"/>
          <w:szCs w:val="16"/>
          <w:lang w:val="en-US"/>
        </w:rPr>
        <w:t xml:space="preserve"> requirements</w:t>
      </w:r>
    </w:p>
    <w:p w14:paraId="543B6D39" w14:textId="1F41D9A3" w:rsidR="000379C6" w:rsidRPr="0022509E" w:rsidRDefault="000379C6" w:rsidP="000379C6">
      <w:pPr>
        <w:pStyle w:val="4"/>
        <w:numPr>
          <w:ilvl w:val="0"/>
          <w:numId w:val="0"/>
        </w:numPr>
        <w:rPr>
          <w:b/>
          <w:sz w:val="21"/>
          <w:szCs w:val="21"/>
          <w:u w:val="single"/>
          <w:lang w:val="en-US" w:eastAsia="ko-KR"/>
        </w:rPr>
      </w:pPr>
      <w:r w:rsidRPr="0022509E">
        <w:rPr>
          <w:b/>
          <w:sz w:val="21"/>
          <w:szCs w:val="21"/>
          <w:u w:val="single"/>
          <w:lang w:val="en-US" w:eastAsia="ko-KR"/>
        </w:rPr>
        <w:t>Issue 3-</w:t>
      </w:r>
      <w:r w:rsidRPr="0022509E">
        <w:rPr>
          <w:b/>
          <w:sz w:val="21"/>
          <w:szCs w:val="21"/>
          <w:u w:val="single"/>
          <w:lang w:val="en-US"/>
        </w:rPr>
        <w:t>1</w:t>
      </w:r>
      <w:r w:rsidRPr="0022509E">
        <w:rPr>
          <w:b/>
          <w:sz w:val="21"/>
          <w:szCs w:val="21"/>
          <w:u w:val="single"/>
          <w:lang w:val="en-US" w:eastAsia="ko-KR"/>
        </w:rPr>
        <w:t xml:space="preserve">: Frequency correction </w:t>
      </w:r>
      <w:r w:rsidR="00CB31F5" w:rsidRPr="0022509E">
        <w:rPr>
          <w:b/>
          <w:sz w:val="21"/>
          <w:szCs w:val="21"/>
          <w:u w:val="single"/>
          <w:lang w:val="en-US" w:eastAsia="ko-KR"/>
        </w:rPr>
        <w:t>for phase tolerance test</w:t>
      </w:r>
    </w:p>
    <w:p w14:paraId="06DA04F8" w14:textId="77777777" w:rsidR="000379C6" w:rsidRPr="0067195C" w:rsidRDefault="000379C6" w:rsidP="000379C6">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WF </w:t>
      </w:r>
      <w:r w:rsidRPr="004D4FCC">
        <w:rPr>
          <w:i/>
          <w:sz w:val="21"/>
          <w:szCs w:val="21"/>
          <w:lang w:eastAsia="zh-CN"/>
        </w:rPr>
        <w:t>R4-2202418</w:t>
      </w:r>
      <w:r w:rsidRPr="00A250E6">
        <w:rPr>
          <w:rFonts w:eastAsiaTheme="minorEastAsia" w:hint="eastAsia"/>
          <w:i/>
          <w:sz w:val="21"/>
          <w:szCs w:val="21"/>
          <w:lang w:val="en-US" w:eastAsia="zh-CN"/>
        </w:rPr>
        <w:t>)</w:t>
      </w:r>
    </w:p>
    <w:p w14:paraId="74FD48BA" w14:textId="77777777" w:rsidR="000379C6" w:rsidRPr="004D4FCC" w:rsidRDefault="000379C6" w:rsidP="000379C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4D4FCC">
        <w:rPr>
          <w:i/>
          <w:sz w:val="21"/>
          <w:szCs w:val="21"/>
          <w:lang w:val="en-US" w:eastAsia="zh-CN"/>
        </w:rPr>
        <w:t>The common frequency error of UE should be corrected at test equipment per slot basis in the way similar to that done in EVM testing.</w:t>
      </w:r>
    </w:p>
    <w:p w14:paraId="33DBEEF9" w14:textId="77777777" w:rsidR="000379C6" w:rsidRDefault="000379C6" w:rsidP="000379C6">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Pr>
          <w:rFonts w:eastAsia="宋体" w:hint="eastAsia"/>
          <w:sz w:val="21"/>
          <w:szCs w:val="21"/>
          <w:lang w:eastAsia="zh-CN"/>
        </w:rPr>
        <w:t>Proposals</w:t>
      </w:r>
    </w:p>
    <w:p w14:paraId="7557AFF9" w14:textId="6141F432" w:rsidR="00437CBD" w:rsidRPr="003155B7" w:rsidRDefault="00437CBD" w:rsidP="00437CB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3155B7">
        <w:rPr>
          <w:sz w:val="21"/>
          <w:szCs w:val="21"/>
          <w:lang w:eastAsia="zh-CN"/>
        </w:rPr>
        <w:t xml:space="preserve">Proposal 1: </w:t>
      </w:r>
      <w:r w:rsidRPr="003155B7">
        <w:rPr>
          <w:sz w:val="21"/>
          <w:szCs w:val="21"/>
        </w:rPr>
        <w:t>Improve the agreement on frequency correction by TE from RAN4#101bis-e, such that “the level of correction required shall be estimated in every slot by the TE”.</w:t>
      </w:r>
      <w:r w:rsidRPr="003155B7">
        <w:rPr>
          <w:sz w:val="21"/>
          <w:szCs w:val="21"/>
          <w:lang w:eastAsia="zh-CN"/>
        </w:rPr>
        <w:t xml:space="preserve"> (MTK)</w:t>
      </w:r>
    </w:p>
    <w:p w14:paraId="176B9369" w14:textId="114ADA15" w:rsidR="000379C6" w:rsidRPr="003155B7" w:rsidRDefault="000379C6" w:rsidP="000379C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DengXian"/>
          <w:sz w:val="21"/>
          <w:lang w:val="en-US"/>
        </w:rPr>
      </w:pPr>
      <w:r w:rsidRPr="003155B7">
        <w:rPr>
          <w:sz w:val="21"/>
          <w:szCs w:val="21"/>
          <w:lang w:eastAsia="zh-CN"/>
        </w:rPr>
        <w:t xml:space="preserve">Proposal </w:t>
      </w:r>
      <w:r w:rsidR="00437CBD" w:rsidRPr="003155B7">
        <w:rPr>
          <w:sz w:val="21"/>
          <w:szCs w:val="21"/>
          <w:lang w:eastAsia="zh-CN"/>
        </w:rPr>
        <w:t>2</w:t>
      </w:r>
      <w:r w:rsidRPr="003155B7">
        <w:rPr>
          <w:sz w:val="21"/>
          <w:szCs w:val="21"/>
          <w:lang w:eastAsia="zh-CN"/>
        </w:rPr>
        <w:t>: Frequency correction in the JCE test is applied to the whole bundle. (E///)</w:t>
      </w:r>
    </w:p>
    <w:p w14:paraId="63894279" w14:textId="406F2688" w:rsidR="009833AB" w:rsidRPr="00F53E28" w:rsidRDefault="000379C6" w:rsidP="00C65CC9">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3155B7">
        <w:rPr>
          <w:sz w:val="21"/>
          <w:szCs w:val="21"/>
          <w:lang w:val="en-US" w:eastAsia="zh-CN"/>
        </w:rPr>
        <w:lastRenderedPageBreak/>
        <w:t xml:space="preserve">E///: For example, the frequency error is f1, the reference time slot is first time slot and the measured time slot is the second time slots. The first sample in the first symbol of the 2nd time slot need to be correct with f1* one time slot* 2pi.  </w:t>
      </w:r>
      <w:r w:rsidR="004B39F1" w:rsidRPr="00C65CC9">
        <w:rPr>
          <w:sz w:val="21"/>
          <w:szCs w:val="21"/>
          <w:lang w:val="en-US" w:eastAsia="zh-CN"/>
        </w:rPr>
        <w:t xml:space="preserve"> </w:t>
      </w:r>
      <w:r w:rsidR="004B39F1" w:rsidRPr="00E648D8">
        <w:rPr>
          <w:sz w:val="21"/>
          <w:szCs w:val="21"/>
          <w:lang w:eastAsia="zh-CN"/>
        </w:rPr>
        <w:t>(E/// C</w:t>
      </w:r>
      <w:r w:rsidR="004B39F1" w:rsidRPr="00E648D8">
        <w:rPr>
          <w:sz w:val="21"/>
          <w:szCs w:val="21"/>
        </w:rPr>
        <w:t>R in R4-2205533)</w:t>
      </w:r>
    </w:p>
    <w:p w14:paraId="2F5E0FE4" w14:textId="77777777" w:rsidR="000379C6" w:rsidRDefault="000379C6" w:rsidP="000379C6">
      <w:pPr>
        <w:snapToGrid w:val="0"/>
        <w:spacing w:before="60" w:after="60"/>
        <w:rPr>
          <w:color w:val="0070C0"/>
          <w:lang w:eastAsia="zh-CN"/>
        </w:rPr>
      </w:pPr>
    </w:p>
    <w:p w14:paraId="67745EF4" w14:textId="74687D4A" w:rsidR="001159E1" w:rsidRDefault="001159E1" w:rsidP="000379C6">
      <w:pPr>
        <w:snapToGrid w:val="0"/>
        <w:spacing w:before="60" w:after="60"/>
        <w:rPr>
          <w:color w:val="0070C0"/>
          <w:lang w:eastAsia="zh-CN"/>
        </w:rPr>
      </w:pPr>
      <w:r>
        <w:rPr>
          <w:rFonts w:hint="eastAsia"/>
          <w:color w:val="0070C0"/>
          <w:lang w:eastAsia="zh-CN"/>
        </w:rPr>
        <w:t>D</w:t>
      </w:r>
      <w:r>
        <w:rPr>
          <w:color w:val="0070C0"/>
          <w:lang w:eastAsia="zh-CN"/>
        </w:rPr>
        <w:t>iscussion</w:t>
      </w:r>
      <w:r w:rsidR="00584F2E">
        <w:rPr>
          <w:rFonts w:hint="eastAsia"/>
          <w:color w:val="0070C0"/>
          <w:lang w:eastAsia="zh-CN"/>
        </w:rPr>
        <w:t xml:space="preserve"> in GTW</w:t>
      </w:r>
      <w:r>
        <w:rPr>
          <w:color w:val="0070C0"/>
          <w:lang w:eastAsia="zh-CN"/>
        </w:rPr>
        <w:t>:</w:t>
      </w:r>
    </w:p>
    <w:p w14:paraId="48783E6B" w14:textId="3137F182" w:rsidR="001159E1" w:rsidRDefault="001159E1" w:rsidP="000379C6">
      <w:pPr>
        <w:snapToGrid w:val="0"/>
        <w:spacing w:before="60" w:after="60"/>
        <w:rPr>
          <w:color w:val="0070C0"/>
          <w:lang w:eastAsia="zh-CN"/>
        </w:rPr>
      </w:pPr>
      <w:r>
        <w:rPr>
          <w:color w:val="0070C0"/>
          <w:lang w:eastAsia="zh-CN"/>
        </w:rPr>
        <w:t>Ericsson: Proposal 1 and 2 do not contradict.</w:t>
      </w:r>
      <w:r w:rsidR="002C0F70">
        <w:rPr>
          <w:color w:val="0070C0"/>
          <w:lang w:eastAsia="zh-CN"/>
        </w:rPr>
        <w:t xml:space="preserve"> We can further discuss it in this meeting.</w:t>
      </w:r>
    </w:p>
    <w:p w14:paraId="3333DFCE" w14:textId="2BD041DB" w:rsidR="001159E1" w:rsidRDefault="001159E1" w:rsidP="000379C6">
      <w:pPr>
        <w:snapToGrid w:val="0"/>
        <w:spacing w:before="60" w:after="60"/>
        <w:rPr>
          <w:color w:val="0070C0"/>
          <w:lang w:eastAsia="zh-CN"/>
        </w:rPr>
      </w:pPr>
      <w:r>
        <w:rPr>
          <w:color w:val="0070C0"/>
          <w:lang w:eastAsia="zh-CN"/>
        </w:rPr>
        <w:t>Qualcomm: Estimation is done in the whole bundling and do correction per slot would not be acceptable way.</w:t>
      </w:r>
    </w:p>
    <w:p w14:paraId="6F7B336A" w14:textId="49DF6637" w:rsidR="001159E1" w:rsidRDefault="001159E1" w:rsidP="000379C6">
      <w:pPr>
        <w:snapToGrid w:val="0"/>
        <w:spacing w:before="60" w:after="60"/>
        <w:rPr>
          <w:color w:val="0070C0"/>
          <w:lang w:eastAsia="zh-CN"/>
        </w:rPr>
      </w:pPr>
      <w:proofErr w:type="spellStart"/>
      <w:r>
        <w:rPr>
          <w:color w:val="0070C0"/>
          <w:lang w:eastAsia="zh-CN"/>
        </w:rPr>
        <w:t>Mediatek</w:t>
      </w:r>
      <w:proofErr w:type="spellEnd"/>
      <w:r>
        <w:rPr>
          <w:color w:val="0070C0"/>
          <w:lang w:eastAsia="zh-CN"/>
        </w:rPr>
        <w:t>: agree with Qualcomm. We do not agree with Proposal 2.</w:t>
      </w:r>
    </w:p>
    <w:p w14:paraId="1A611FD4" w14:textId="14842A83" w:rsidR="001159E1" w:rsidRDefault="001159E1" w:rsidP="000379C6">
      <w:pPr>
        <w:snapToGrid w:val="0"/>
        <w:spacing w:before="60" w:after="60"/>
        <w:rPr>
          <w:color w:val="0070C0"/>
          <w:lang w:eastAsia="zh-CN"/>
        </w:rPr>
      </w:pPr>
      <w:r>
        <w:rPr>
          <w:color w:val="0070C0"/>
          <w:lang w:eastAsia="zh-CN"/>
        </w:rPr>
        <w:t>R&amp;S: we share the same view as MTK and Qualcomm. Proposal 2 goes against the previous proposal.</w:t>
      </w:r>
    </w:p>
    <w:p w14:paraId="2D5FA5E7" w14:textId="31222089" w:rsidR="001159E1" w:rsidRDefault="002C0F70" w:rsidP="000379C6">
      <w:pPr>
        <w:snapToGrid w:val="0"/>
        <w:spacing w:before="60" w:after="60"/>
        <w:rPr>
          <w:color w:val="0070C0"/>
          <w:lang w:eastAsia="zh-CN"/>
        </w:rPr>
      </w:pPr>
      <w:r>
        <w:rPr>
          <w:rFonts w:hint="eastAsia"/>
          <w:color w:val="0070C0"/>
          <w:lang w:eastAsia="zh-CN"/>
        </w:rPr>
        <w:t>A</w:t>
      </w:r>
      <w:r>
        <w:rPr>
          <w:color w:val="0070C0"/>
          <w:lang w:eastAsia="zh-CN"/>
        </w:rPr>
        <w:t>pple: proposal 1 is well aligned with the previous proposal.</w:t>
      </w:r>
    </w:p>
    <w:p w14:paraId="0546FDF1" w14:textId="77777777" w:rsidR="002C0F70" w:rsidRDefault="002C0F70" w:rsidP="000379C6">
      <w:pPr>
        <w:snapToGrid w:val="0"/>
        <w:spacing w:before="60" w:after="60"/>
        <w:rPr>
          <w:color w:val="0070C0"/>
          <w:lang w:eastAsia="zh-CN"/>
        </w:rPr>
      </w:pPr>
    </w:p>
    <w:p w14:paraId="0F88B5AF" w14:textId="7C7994DB" w:rsidR="002C0F70" w:rsidRPr="002C0F70" w:rsidRDefault="002C0F70" w:rsidP="000379C6">
      <w:pPr>
        <w:snapToGrid w:val="0"/>
        <w:spacing w:before="60" w:after="60"/>
        <w:rPr>
          <w:color w:val="0070C0"/>
          <w:highlight w:val="green"/>
          <w:lang w:eastAsia="zh-CN"/>
        </w:rPr>
      </w:pPr>
      <w:r w:rsidRPr="002C0F70">
        <w:rPr>
          <w:color w:val="0070C0"/>
          <w:highlight w:val="green"/>
          <w:lang w:eastAsia="zh-CN"/>
        </w:rPr>
        <w:t>Agreement: The level of correction required shall be estimated in every slot by the TE.</w:t>
      </w:r>
    </w:p>
    <w:p w14:paraId="5F508892" w14:textId="171F44A3" w:rsidR="002C0F70" w:rsidRPr="002C0F70" w:rsidRDefault="002C0F70" w:rsidP="002C0F70">
      <w:pPr>
        <w:pStyle w:val="afe"/>
        <w:numPr>
          <w:ilvl w:val="0"/>
          <w:numId w:val="22"/>
        </w:numPr>
        <w:snapToGrid w:val="0"/>
        <w:spacing w:before="60" w:after="60"/>
        <w:ind w:firstLineChars="0"/>
        <w:rPr>
          <w:color w:val="0070C0"/>
          <w:highlight w:val="green"/>
          <w:lang w:eastAsia="zh-CN"/>
        </w:rPr>
      </w:pPr>
      <w:r w:rsidRPr="002C0F70">
        <w:rPr>
          <w:rFonts w:eastAsiaTheme="minorEastAsia" w:hint="eastAsia"/>
          <w:color w:val="0070C0"/>
          <w:highlight w:val="green"/>
          <w:lang w:eastAsia="zh-CN"/>
        </w:rPr>
        <w:t>F</w:t>
      </w:r>
      <w:r w:rsidRPr="002C0F70">
        <w:rPr>
          <w:rFonts w:eastAsiaTheme="minorEastAsia"/>
          <w:color w:val="0070C0"/>
          <w:highlight w:val="green"/>
          <w:lang w:eastAsia="zh-CN"/>
        </w:rPr>
        <w:t>FS on proposal 2 in this meeting.</w:t>
      </w:r>
    </w:p>
    <w:p w14:paraId="496C5F3E" w14:textId="77777777" w:rsidR="001159E1" w:rsidRDefault="001159E1" w:rsidP="000379C6">
      <w:pPr>
        <w:snapToGrid w:val="0"/>
        <w:spacing w:before="60" w:after="60"/>
        <w:rPr>
          <w:color w:val="0070C0"/>
          <w:lang w:eastAsia="zh-CN"/>
        </w:rPr>
      </w:pPr>
    </w:p>
    <w:p w14:paraId="51011B05" w14:textId="77777777" w:rsidR="00584F2E" w:rsidRPr="00CF4BB4" w:rsidRDefault="00584F2E" w:rsidP="00584F2E">
      <w:pPr>
        <w:rPr>
          <w:sz w:val="21"/>
          <w:lang w:val="en-US" w:eastAsia="zh-CN"/>
        </w:rPr>
      </w:pPr>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p>
    <w:p w14:paraId="19926B2F" w14:textId="77777777" w:rsidR="00584F2E" w:rsidRPr="00705537" w:rsidRDefault="00584F2E" w:rsidP="00584F2E">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705537">
        <w:rPr>
          <w:rFonts w:eastAsia="宋体"/>
          <w:b/>
          <w:sz w:val="21"/>
          <w:szCs w:val="21"/>
          <w:highlight w:val="yellow"/>
          <w:lang w:eastAsia="zh-CN"/>
        </w:rPr>
        <w:t>Recommended WF</w:t>
      </w:r>
    </w:p>
    <w:p w14:paraId="21269C94" w14:textId="5C88FA02" w:rsidR="00584F2E" w:rsidRPr="002F0A82" w:rsidRDefault="00584F2E" w:rsidP="00584F2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Proponent of proposal 2 is encouraged to </w:t>
      </w:r>
      <w:r>
        <w:rPr>
          <w:sz w:val="21"/>
          <w:szCs w:val="21"/>
          <w:lang w:val="en-US" w:eastAsia="zh-CN"/>
        </w:rPr>
        <w:t>elaborate</w:t>
      </w:r>
      <w:r>
        <w:rPr>
          <w:rFonts w:hint="eastAsia"/>
          <w:sz w:val="21"/>
          <w:szCs w:val="21"/>
          <w:lang w:val="en-US" w:eastAsia="zh-CN"/>
        </w:rPr>
        <w:t xml:space="preserve"> the motivation and how it could be reflected in the CR on measurement.</w:t>
      </w:r>
    </w:p>
    <w:tbl>
      <w:tblPr>
        <w:tblStyle w:val="afd"/>
        <w:tblW w:w="0" w:type="auto"/>
        <w:tblInd w:w="392" w:type="dxa"/>
        <w:tblLook w:val="04A0" w:firstRow="1" w:lastRow="0" w:firstColumn="1" w:lastColumn="0" w:noHBand="0" w:noVBand="1"/>
      </w:tblPr>
      <w:tblGrid>
        <w:gridCol w:w="1260"/>
        <w:gridCol w:w="7979"/>
      </w:tblGrid>
      <w:tr w:rsidR="00584F2E" w:rsidRPr="002F0A82" w14:paraId="735B64B7" w14:textId="77777777" w:rsidTr="00B05025">
        <w:tc>
          <w:tcPr>
            <w:tcW w:w="1260" w:type="dxa"/>
          </w:tcPr>
          <w:p w14:paraId="61519D93" w14:textId="77777777" w:rsidR="00584F2E" w:rsidRPr="002F0A82" w:rsidRDefault="00584F2E" w:rsidP="00AA0D0A">
            <w:pPr>
              <w:snapToGrid w:val="0"/>
              <w:spacing w:before="60" w:after="60"/>
              <w:rPr>
                <w:rFonts w:eastAsia="DengXian"/>
                <w:b/>
                <w:bCs/>
                <w:sz w:val="21"/>
                <w:szCs w:val="21"/>
                <w:lang w:val="en-US" w:eastAsia="zh-CN"/>
              </w:rPr>
            </w:pPr>
            <w:r w:rsidRPr="002F0A82">
              <w:rPr>
                <w:rFonts w:eastAsia="DengXian"/>
                <w:b/>
                <w:bCs/>
                <w:sz w:val="21"/>
                <w:szCs w:val="21"/>
                <w:lang w:val="en-US" w:eastAsia="zh-CN"/>
              </w:rPr>
              <w:t>Company</w:t>
            </w:r>
          </w:p>
        </w:tc>
        <w:tc>
          <w:tcPr>
            <w:tcW w:w="7979" w:type="dxa"/>
          </w:tcPr>
          <w:p w14:paraId="1316F901" w14:textId="77777777" w:rsidR="00584F2E" w:rsidRPr="002F0A82" w:rsidRDefault="00584F2E" w:rsidP="00AA0D0A">
            <w:pPr>
              <w:snapToGrid w:val="0"/>
              <w:spacing w:before="60" w:after="60"/>
              <w:rPr>
                <w:rFonts w:eastAsia="DengXian"/>
                <w:b/>
                <w:bCs/>
                <w:sz w:val="21"/>
                <w:szCs w:val="21"/>
                <w:lang w:val="en-US" w:eastAsia="zh-CN"/>
              </w:rPr>
            </w:pPr>
            <w:r w:rsidRPr="002F0A82">
              <w:rPr>
                <w:rFonts w:eastAsia="DengXian"/>
                <w:b/>
                <w:bCs/>
                <w:sz w:val="21"/>
                <w:szCs w:val="21"/>
                <w:lang w:val="en-US" w:eastAsia="zh-CN"/>
              </w:rPr>
              <w:t>Comments</w:t>
            </w:r>
          </w:p>
        </w:tc>
      </w:tr>
      <w:tr w:rsidR="000C6AD0" w:rsidRPr="002F0A82" w14:paraId="3ECE3902" w14:textId="77777777" w:rsidTr="00B05025">
        <w:tc>
          <w:tcPr>
            <w:tcW w:w="1260" w:type="dxa"/>
          </w:tcPr>
          <w:p w14:paraId="1433BA04" w14:textId="04106EAE" w:rsidR="000C6AD0" w:rsidRPr="002F0A82" w:rsidRDefault="000C6AD0" w:rsidP="00AA0D0A">
            <w:pPr>
              <w:snapToGrid w:val="0"/>
              <w:spacing w:before="60" w:after="60"/>
              <w:rPr>
                <w:rFonts w:eastAsia="DengXian"/>
                <w:sz w:val="21"/>
                <w:szCs w:val="21"/>
                <w:lang w:val="en-US" w:eastAsia="zh-CN"/>
              </w:rPr>
            </w:pPr>
            <w:r>
              <w:rPr>
                <w:rFonts w:eastAsia="DengXian"/>
                <w:sz w:val="21"/>
                <w:szCs w:val="21"/>
                <w:lang w:val="en-US" w:eastAsia="zh-CN"/>
              </w:rPr>
              <w:t>Ericsson</w:t>
            </w:r>
          </w:p>
        </w:tc>
        <w:tc>
          <w:tcPr>
            <w:tcW w:w="7979" w:type="dxa"/>
          </w:tcPr>
          <w:p w14:paraId="1E8F542C" w14:textId="72401178" w:rsidR="000C6AD0" w:rsidRDefault="000C6AD0" w:rsidP="003C3EA4">
            <w:pPr>
              <w:snapToGrid w:val="0"/>
              <w:spacing w:before="60" w:after="60"/>
            </w:pPr>
          </w:p>
          <w:p w14:paraId="7B9CD514" w14:textId="77777777" w:rsidR="000C6AD0" w:rsidRDefault="000C6AD0" w:rsidP="003C3EA4">
            <w:pPr>
              <w:snapToGrid w:val="0"/>
              <w:spacing w:before="60" w:after="60"/>
              <w:rPr>
                <w:sz w:val="21"/>
                <w:szCs w:val="21"/>
              </w:rPr>
            </w:pPr>
            <w:r>
              <w:rPr>
                <w:sz w:val="21"/>
                <w:szCs w:val="21"/>
              </w:rPr>
              <w:t xml:space="preserve">The phase error caused by frequency error is accumulating from the reference time slot to the measurement time slot as the picture shows above. In DMRS bundling phase tolerance test, the phase error caused by frequency error should be corrected not only within the reference time slot but also in measured time slot. This is to make sure the phase error caused by frequency error is fully corrected and not become part of the measured phase offset.  A simple way to view this is to defining a “bigger time slot” by concatenating all bundled time slots so there are n*14 symbols within “this bigger time slot”. Then frequency error correction will be done over n*14 symbols before the FFT is taken place, namely the frequency error is done in time domain as it is done in legacy EVM testing. </w:t>
            </w:r>
          </w:p>
          <w:p w14:paraId="4AA749D7" w14:textId="77777777" w:rsidR="000C6AD0" w:rsidRDefault="000C6AD0" w:rsidP="003C3EA4">
            <w:pPr>
              <w:snapToGrid w:val="0"/>
              <w:spacing w:before="60" w:after="60"/>
              <w:rPr>
                <w:sz w:val="21"/>
                <w:szCs w:val="21"/>
              </w:rPr>
            </w:pPr>
            <w:r>
              <w:rPr>
                <w:sz w:val="21"/>
                <w:szCs w:val="21"/>
              </w:rPr>
              <w:t>This part is reflected in CR part text below:</w:t>
            </w:r>
          </w:p>
          <w:p w14:paraId="0EC89466" w14:textId="77777777" w:rsidR="000C6AD0" w:rsidRDefault="000C6AD0" w:rsidP="003C3EA4">
            <w:pPr>
              <w:snapToGrid w:val="0"/>
              <w:spacing w:before="60" w:after="60"/>
              <w:rPr>
                <w:sz w:val="21"/>
                <w:szCs w:val="21"/>
              </w:rPr>
            </w:pPr>
          </w:p>
          <w:p w14:paraId="3FF1D7FC" w14:textId="77777777" w:rsidR="000C6AD0" w:rsidRPr="00385FB2" w:rsidRDefault="000C6AD0" w:rsidP="003C3EA4">
            <w:pPr>
              <w:keepLines/>
              <w:tabs>
                <w:tab w:val="left" w:pos="794"/>
                <w:tab w:val="left" w:pos="1191"/>
                <w:tab w:val="left" w:pos="1588"/>
                <w:tab w:val="left" w:pos="1985"/>
              </w:tabs>
              <w:overflowPunct/>
              <w:autoSpaceDE/>
              <w:autoSpaceDN/>
              <w:adjustRightInd/>
              <w:spacing w:before="120"/>
              <w:jc w:val="center"/>
              <w:textAlignment w:val="auto"/>
              <w:rPr>
                <w:i/>
                <w:iCs/>
              </w:rPr>
            </w:pPr>
            <w:r w:rsidRPr="00385FB2">
              <w:rPr>
                <w:i/>
                <w:iCs/>
              </w:rPr>
              <w:t>The post-FFT modulated signal before the equalization is modified according to:</w:t>
            </w:r>
          </w:p>
          <w:p w14:paraId="3BF7AA9A" w14:textId="77777777" w:rsidR="000C6AD0" w:rsidRPr="00385FB2" w:rsidRDefault="000C6AD0" w:rsidP="003C3EA4">
            <w:pPr>
              <w:pStyle w:val="EQ"/>
              <w:overflowPunct/>
              <w:autoSpaceDE/>
              <w:autoSpaceDN/>
              <w:adjustRightInd/>
              <w:jc w:val="center"/>
              <w:textAlignment w:val="auto"/>
              <w:rPr>
                <w:i/>
                <w:iCs/>
                <w:noProof w:val="0"/>
              </w:rPr>
            </w:pPr>
            <m:oMathPara>
              <m:oMath>
                <m:r>
                  <w:rPr>
                    <w:rFonts w:ascii="Cambria Math"/>
                    <w:noProof w:val="0"/>
                  </w:rPr>
                  <m:t>Z</m:t>
                </m:r>
                <m:r>
                  <w:rPr>
                    <w:rFonts w:ascii="Cambria Math"/>
                    <w:noProof w:val="0"/>
                  </w:rPr>
                  <m:t>''</m:t>
                </m:r>
                <m:r>
                  <w:rPr>
                    <w:rFonts w:ascii="Cambria Math"/>
                    <w:noProof w:val="0"/>
                  </w:rPr>
                  <m:t>(t,f)=FFT</m:t>
                </m:r>
                <m:d>
                  <m:dPr>
                    <m:begChr m:val="{"/>
                    <m:endChr m:val="}"/>
                    <m:ctrlPr>
                      <w:rPr>
                        <w:rFonts w:ascii="Cambria Math" w:hAnsi="Cambria Math"/>
                        <w:i/>
                        <w:iCs/>
                        <w:noProof w:val="0"/>
                      </w:rPr>
                    </m:ctrlPr>
                  </m:dPr>
                  <m:e>
                    <m:r>
                      <w:rPr>
                        <w:rFonts w:ascii="Cambria Math"/>
                        <w:noProof w:val="0"/>
                      </w:rPr>
                      <m:t>z(v</m:t>
                    </m:r>
                    <m:r>
                      <w:rPr>
                        <w:rFonts w:ascii="Cambria Math"/>
                        <w:noProof w:val="0"/>
                      </w:rPr>
                      <m:t>-</m:t>
                    </m:r>
                    <m:r>
                      <w:rPr>
                        <w:rFonts w:ascii="Cambria Math"/>
                        <w:noProof w:val="0"/>
                      </w:rPr>
                      <m:t>Δ</m:t>
                    </m:r>
                    <m:acc>
                      <m:accPr>
                        <m:chr m:val="̃"/>
                        <m:ctrlPr>
                          <w:rPr>
                            <w:rFonts w:ascii="Cambria Math" w:hAnsi="Cambria Math"/>
                            <w:i/>
                            <w:iCs/>
                            <w:noProof w:val="0"/>
                          </w:rPr>
                        </m:ctrlPr>
                      </m:accPr>
                      <m:e>
                        <m:r>
                          <w:rPr>
                            <w:rFonts w:ascii="Cambria Math"/>
                            <w:noProof w:val="0"/>
                          </w:rPr>
                          <m:t>t</m:t>
                        </m:r>
                      </m:e>
                    </m:acc>
                    <m:r>
                      <w:rPr>
                        <w:rFonts w:ascii="Cambria Math"/>
                        <w:noProof w:val="0"/>
                      </w:rPr>
                      <m:t>)</m:t>
                    </m:r>
                    <m:r>
                      <w:rPr>
                        <w:rFonts w:ascii="Cambria Math" w:hAnsi="Cambria Math" w:cs="Cambria Math"/>
                        <w:noProof w:val="0"/>
                      </w:rPr>
                      <m:t>⋅</m:t>
                    </m:r>
                    <m:sSup>
                      <m:sSupPr>
                        <m:ctrlPr>
                          <w:rPr>
                            <w:rFonts w:ascii="Cambria Math" w:hAnsi="Cambria Math"/>
                            <w:i/>
                            <w:iCs/>
                            <w:noProof w:val="0"/>
                          </w:rPr>
                        </m:ctrlPr>
                      </m:sSupPr>
                      <m:e>
                        <m:r>
                          <w:rPr>
                            <w:rFonts w:ascii="Cambria Math"/>
                            <w:noProof w:val="0"/>
                          </w:rPr>
                          <m:t>e</m:t>
                        </m:r>
                      </m:e>
                      <m:sup>
                        <m:r>
                          <w:rPr>
                            <w:rFonts w:ascii="Cambria Math"/>
                            <w:noProof w:val="0"/>
                          </w:rPr>
                          <m:t>-</m:t>
                        </m:r>
                        <m:r>
                          <w:rPr>
                            <w:rFonts w:ascii="Cambria Math"/>
                            <w:noProof w:val="0"/>
                          </w:rPr>
                          <m:t>j2πΔ</m:t>
                        </m:r>
                        <m:acc>
                          <m:accPr>
                            <m:chr m:val="̃"/>
                            <m:ctrlPr>
                              <w:rPr>
                                <w:rFonts w:ascii="Cambria Math" w:hAnsi="Cambria Math"/>
                                <w:i/>
                                <w:iCs/>
                                <w:noProof w:val="0"/>
                              </w:rPr>
                            </m:ctrlPr>
                          </m:accPr>
                          <m:e>
                            <m:r>
                              <w:rPr>
                                <w:rFonts w:ascii="Cambria Math"/>
                                <w:noProof w:val="0"/>
                              </w:rPr>
                              <m:t>f</m:t>
                            </m:r>
                          </m:e>
                        </m:acc>
                        <m:r>
                          <w:rPr>
                            <w:rFonts w:ascii="Cambria Math"/>
                            <w:noProof w:val="0"/>
                          </w:rPr>
                          <m:t>v</m:t>
                        </m:r>
                      </m:sup>
                    </m:sSup>
                  </m:e>
                </m:d>
                <m:r>
                  <w:rPr>
                    <w:rFonts w:ascii="Cambria Math"/>
                    <w:noProof w:val="0"/>
                  </w:rPr>
                  <m:t>.</m:t>
                </m:r>
                <m:sSup>
                  <m:sSupPr>
                    <m:ctrlPr>
                      <w:rPr>
                        <w:rFonts w:ascii="Cambria Math" w:hAnsi="Cambria Math"/>
                        <w:i/>
                        <w:iCs/>
                        <w:noProof w:val="0"/>
                      </w:rPr>
                    </m:ctrlPr>
                  </m:sSupPr>
                  <m:e>
                    <m:r>
                      <w:rPr>
                        <w:rFonts w:ascii="Cambria Math"/>
                        <w:noProof w:val="0"/>
                      </w:rPr>
                      <m:t>e</m:t>
                    </m:r>
                  </m:e>
                  <m:sup>
                    <m:r>
                      <w:rPr>
                        <w:rFonts w:ascii="Cambria Math"/>
                        <w:noProof w:val="0"/>
                      </w:rPr>
                      <m:t>j2πfΔ</m:t>
                    </m:r>
                    <m:acc>
                      <m:accPr>
                        <m:chr m:val="̃"/>
                        <m:ctrlPr>
                          <w:rPr>
                            <w:rFonts w:ascii="Cambria Math" w:hAnsi="Cambria Math"/>
                            <w:i/>
                            <w:iCs/>
                            <w:noProof w:val="0"/>
                          </w:rPr>
                        </m:ctrlPr>
                      </m:accPr>
                      <m:e>
                        <m:r>
                          <w:rPr>
                            <w:rFonts w:ascii="Cambria Math"/>
                            <w:noProof w:val="0"/>
                          </w:rPr>
                          <m:t>t</m:t>
                        </m:r>
                      </m:e>
                    </m:acc>
                  </m:sup>
                </m:sSup>
              </m:oMath>
            </m:oMathPara>
          </w:p>
          <w:p w14:paraId="2758976F" w14:textId="77777777" w:rsidR="000C6AD0" w:rsidRPr="00385FB2" w:rsidRDefault="000C6AD0" w:rsidP="003C3EA4">
            <w:pPr>
              <w:overflowPunct/>
              <w:autoSpaceDE/>
              <w:autoSpaceDN/>
              <w:adjustRightInd/>
              <w:textAlignment w:val="auto"/>
              <w:rPr>
                <w:i/>
                <w:iCs/>
              </w:rPr>
            </w:pPr>
            <w:r w:rsidRPr="00385FB2">
              <w:rPr>
                <w:i/>
                <w:iCs/>
              </w:rPr>
              <w:t>where</w:t>
            </w:r>
          </w:p>
          <w:p w14:paraId="0CB64DBA" w14:textId="77777777" w:rsidR="000C6AD0" w:rsidRPr="00385FB2" w:rsidRDefault="000C6AD0" w:rsidP="003C3EA4">
            <w:pPr>
              <w:overflowPunct/>
              <w:autoSpaceDE/>
              <w:autoSpaceDN/>
              <w:adjustRightInd/>
              <w:textAlignment w:val="auto"/>
              <w:rPr>
                <w:i/>
                <w:iCs/>
              </w:rPr>
            </w:pPr>
            <m:oMath>
              <m:r>
                <w:rPr>
                  <w:rFonts w:ascii="Cambria Math"/>
                </w:rPr>
                <m:t>z(v)</m:t>
              </m:r>
            </m:oMath>
            <w:r w:rsidRPr="00385FB2">
              <w:rPr>
                <w:i/>
                <w:iCs/>
              </w:rPr>
              <w:t xml:space="preserve"> </w:t>
            </w:r>
            <w:proofErr w:type="gramStart"/>
            <w:r w:rsidRPr="00385FB2">
              <w:rPr>
                <w:i/>
                <w:iCs/>
              </w:rPr>
              <w:t>is</w:t>
            </w:r>
            <w:proofErr w:type="gramEnd"/>
            <w:r w:rsidRPr="00385FB2">
              <w:rPr>
                <w:i/>
                <w:iCs/>
              </w:rPr>
              <w:t xml:space="preserve"> the time domain samples of the signal under test within the bundled time slots.</w:t>
            </w:r>
          </w:p>
          <w:p w14:paraId="48D08839" w14:textId="77777777" w:rsidR="000C6AD0" w:rsidRPr="00385FB2" w:rsidRDefault="000C6AD0" w:rsidP="003C3EA4">
            <w:pPr>
              <w:overflowPunct/>
              <w:autoSpaceDE/>
              <w:autoSpaceDN/>
              <w:adjustRightInd/>
              <w:textAlignment w:val="auto"/>
              <w:rPr>
                <w:i/>
                <w:iCs/>
              </w:rPr>
            </w:pPr>
            <m:oMath>
              <m:r>
                <w:rPr>
                  <w:rFonts w:ascii="Cambria Math"/>
                </w:rPr>
                <m:t>Δ</m:t>
              </m:r>
              <m:acc>
                <m:accPr>
                  <m:chr m:val="̃"/>
                  <m:ctrlPr>
                    <w:rPr>
                      <w:rFonts w:ascii="Cambria Math" w:hAnsi="Cambria Math"/>
                      <w:i/>
                      <w:iCs/>
                    </w:rPr>
                  </m:ctrlPr>
                </m:accPr>
                <m:e>
                  <m:r>
                    <w:rPr>
                      <w:rFonts w:ascii="Cambria Math"/>
                    </w:rPr>
                    <m:t>f</m:t>
                  </m:r>
                </m:e>
              </m:acc>
            </m:oMath>
            <w:r w:rsidRPr="00385FB2">
              <w:rPr>
                <w:i/>
                <w:iCs/>
              </w:rPr>
              <w:t xml:space="preserve"> is the RF frequency offset.</w:t>
            </w:r>
          </w:p>
          <w:p w14:paraId="0306E0A2" w14:textId="77777777" w:rsidR="000C6AD0" w:rsidRDefault="000C6AD0" w:rsidP="003C3EA4">
            <w:pPr>
              <w:snapToGrid w:val="0"/>
              <w:spacing w:before="60" w:after="60"/>
              <w:rPr>
                <w:rFonts w:eastAsia="DengXian"/>
                <w:iCs/>
              </w:rPr>
            </w:pPr>
            <w:r>
              <w:rPr>
                <w:rFonts w:eastAsia="DengXian"/>
                <w:sz w:val="21"/>
                <w:szCs w:val="21"/>
                <w:lang w:eastAsia="zh-CN"/>
              </w:rPr>
              <w:t xml:space="preserve">Currently the </w:t>
            </w:r>
            <m:oMath>
              <m:r>
                <w:rPr>
                  <w:rFonts w:ascii="Cambria Math"/>
                </w:rPr>
                <m:t>Δ</m:t>
              </m:r>
              <m:acc>
                <m:accPr>
                  <m:chr m:val="̃"/>
                  <m:ctrlPr>
                    <w:rPr>
                      <w:rFonts w:ascii="Cambria Math" w:hAnsi="Cambria Math"/>
                      <w:i/>
                      <w:iCs/>
                    </w:rPr>
                  </m:ctrlPr>
                </m:accPr>
                <m:e>
                  <m:r>
                    <w:rPr>
                      <w:rFonts w:ascii="Cambria Math"/>
                    </w:rPr>
                    <m:t>f</m:t>
                  </m:r>
                </m:e>
              </m:acc>
            </m:oMath>
            <w:r>
              <w:rPr>
                <w:rFonts w:eastAsia="DengXian"/>
                <w:iCs/>
              </w:rPr>
              <w:t xml:space="preserve"> is the frequency offset as the legacy in one time slot. In case of the MTK proposal 1, this means the frequency offset may be different and the equation above needs to be modified. As the frequency error correction at least related to the measurement time slot and reference time slot, it is then the question how the phase offset is measured? We have discussed two options, relative to the previous time slot or relative to the first time slot, it impacts how the equation should be formulated. Therefore, it needs to discuss these measurement methods to finalize the CR for measurement:</w:t>
            </w:r>
          </w:p>
          <w:p w14:paraId="39E445DF" w14:textId="77777777" w:rsidR="000C6AD0" w:rsidRPr="005D2F3F" w:rsidRDefault="000C6AD0" w:rsidP="000C6AD0">
            <w:pPr>
              <w:pStyle w:val="afe"/>
              <w:numPr>
                <w:ilvl w:val="0"/>
                <w:numId w:val="24"/>
              </w:numPr>
              <w:snapToGrid w:val="0"/>
              <w:spacing w:before="60" w:after="60"/>
              <w:ind w:firstLineChars="0"/>
              <w:rPr>
                <w:rFonts w:eastAsia="DengXian"/>
                <w:iCs/>
              </w:rPr>
            </w:pPr>
            <w:r w:rsidRPr="005D2F3F">
              <w:rPr>
                <w:rFonts w:eastAsia="DengXian"/>
                <w:iCs/>
              </w:rPr>
              <w:t>relative to slot #n-1.</w:t>
            </w:r>
          </w:p>
          <w:p w14:paraId="05595D80" w14:textId="77777777" w:rsidR="000C6AD0" w:rsidRPr="005D2F3F" w:rsidRDefault="000C6AD0" w:rsidP="000C6AD0">
            <w:pPr>
              <w:pStyle w:val="afe"/>
              <w:numPr>
                <w:ilvl w:val="0"/>
                <w:numId w:val="24"/>
              </w:numPr>
              <w:snapToGrid w:val="0"/>
              <w:spacing w:before="60" w:after="60"/>
              <w:ind w:firstLineChars="0"/>
              <w:rPr>
                <w:rFonts w:eastAsia="DengXian"/>
                <w:iCs/>
              </w:rPr>
            </w:pPr>
            <w:r w:rsidRPr="005D2F3F">
              <w:rPr>
                <w:rFonts w:eastAsia="DengXian"/>
                <w:iCs/>
              </w:rPr>
              <w:lastRenderedPageBreak/>
              <w:t xml:space="preserve">relative to slot #0 </w:t>
            </w:r>
          </w:p>
          <w:p w14:paraId="5064A7AE" w14:textId="77777777" w:rsidR="000C6AD0" w:rsidRPr="00385FB2" w:rsidRDefault="000C6AD0" w:rsidP="003C3EA4">
            <w:pPr>
              <w:overflowPunct/>
              <w:autoSpaceDE/>
              <w:autoSpaceDN/>
              <w:adjustRightInd/>
              <w:snapToGrid w:val="0"/>
              <w:spacing w:before="60" w:after="60"/>
              <w:textAlignment w:val="auto"/>
              <w:rPr>
                <w:rFonts w:eastAsia="DengXian"/>
                <w:iCs/>
              </w:rPr>
            </w:pPr>
          </w:p>
          <w:p w14:paraId="1F73F6C2" w14:textId="77777777" w:rsidR="000C6AD0" w:rsidRPr="002F0A82" w:rsidRDefault="000C6AD0" w:rsidP="00AA0D0A">
            <w:pPr>
              <w:snapToGrid w:val="0"/>
              <w:spacing w:before="60" w:after="60"/>
              <w:rPr>
                <w:rFonts w:eastAsia="DengXian"/>
                <w:sz w:val="21"/>
                <w:szCs w:val="21"/>
                <w:lang w:val="en-US" w:eastAsia="zh-CN"/>
              </w:rPr>
            </w:pPr>
          </w:p>
        </w:tc>
      </w:tr>
      <w:tr w:rsidR="00584F2E" w:rsidRPr="002F0A82" w14:paraId="4D2A9858" w14:textId="77777777" w:rsidTr="00B05025">
        <w:tc>
          <w:tcPr>
            <w:tcW w:w="1260" w:type="dxa"/>
          </w:tcPr>
          <w:p w14:paraId="086DD4FA" w14:textId="18AD4390" w:rsidR="00584F2E" w:rsidRPr="002F0A82" w:rsidRDefault="00DC310F" w:rsidP="00AA0D0A">
            <w:pPr>
              <w:snapToGrid w:val="0"/>
              <w:spacing w:before="60" w:after="60"/>
              <w:rPr>
                <w:rFonts w:eastAsia="DengXian"/>
                <w:sz w:val="21"/>
                <w:szCs w:val="21"/>
                <w:lang w:val="en-US" w:eastAsia="zh-CN"/>
              </w:rPr>
            </w:pPr>
            <w:r>
              <w:rPr>
                <w:rFonts w:eastAsia="DengXian" w:hint="eastAsia"/>
                <w:sz w:val="21"/>
                <w:szCs w:val="21"/>
                <w:lang w:val="en-US" w:eastAsia="zh-CN"/>
              </w:rPr>
              <w:lastRenderedPageBreak/>
              <w:t>China Telecom</w:t>
            </w:r>
          </w:p>
        </w:tc>
        <w:tc>
          <w:tcPr>
            <w:tcW w:w="7979" w:type="dxa"/>
          </w:tcPr>
          <w:p w14:paraId="471A5D9F" w14:textId="0A852E4F" w:rsidR="00584F2E" w:rsidRDefault="00510335" w:rsidP="00AA0D0A">
            <w:pPr>
              <w:snapToGrid w:val="0"/>
              <w:spacing w:before="60" w:after="60"/>
              <w:rPr>
                <w:rFonts w:eastAsia="DengXian"/>
                <w:sz w:val="21"/>
                <w:szCs w:val="21"/>
                <w:lang w:val="en-US" w:eastAsia="zh-CN"/>
              </w:rPr>
            </w:pPr>
            <w:r>
              <w:rPr>
                <w:rFonts w:eastAsia="DengXian"/>
                <w:sz w:val="21"/>
                <w:szCs w:val="21"/>
                <w:lang w:val="en-US" w:eastAsia="zh-CN"/>
              </w:rPr>
              <w:t>Appreciate</w:t>
            </w:r>
            <w:r>
              <w:rPr>
                <w:rFonts w:eastAsia="DengXian" w:hint="eastAsia"/>
                <w:sz w:val="21"/>
                <w:szCs w:val="21"/>
                <w:lang w:val="en-US" w:eastAsia="zh-CN"/>
              </w:rPr>
              <w:t xml:space="preserve"> E/// for the </w:t>
            </w:r>
            <w:r>
              <w:rPr>
                <w:rFonts w:eastAsia="DengXian"/>
                <w:sz w:val="21"/>
                <w:szCs w:val="21"/>
                <w:lang w:val="en-US" w:eastAsia="zh-CN"/>
              </w:rPr>
              <w:t>detailed</w:t>
            </w:r>
            <w:r>
              <w:rPr>
                <w:rFonts w:eastAsia="DengXian" w:hint="eastAsia"/>
                <w:sz w:val="21"/>
                <w:szCs w:val="21"/>
                <w:lang w:val="en-US" w:eastAsia="zh-CN"/>
              </w:rPr>
              <w:t xml:space="preserve"> </w:t>
            </w:r>
            <w:r>
              <w:rPr>
                <w:rFonts w:eastAsia="DengXian"/>
                <w:sz w:val="21"/>
                <w:szCs w:val="21"/>
                <w:lang w:val="en-US" w:eastAsia="zh-CN"/>
              </w:rPr>
              <w:t>explanation</w:t>
            </w:r>
            <w:r>
              <w:rPr>
                <w:rFonts w:eastAsia="DengXian" w:hint="eastAsia"/>
                <w:sz w:val="21"/>
                <w:szCs w:val="21"/>
                <w:lang w:val="en-US" w:eastAsia="zh-CN"/>
              </w:rPr>
              <w:t xml:space="preserve">. </w:t>
            </w:r>
          </w:p>
          <w:p w14:paraId="324E44AC" w14:textId="4B9C44AB" w:rsidR="00510335" w:rsidRDefault="00510335" w:rsidP="00AA0D0A">
            <w:pPr>
              <w:snapToGrid w:val="0"/>
              <w:spacing w:before="60" w:after="60"/>
              <w:rPr>
                <w:rFonts w:eastAsia="DengXian"/>
                <w:sz w:val="21"/>
                <w:szCs w:val="21"/>
                <w:lang w:val="en-US" w:eastAsia="zh-CN"/>
              </w:rPr>
            </w:pPr>
            <w:r>
              <w:rPr>
                <w:rFonts w:eastAsia="DengXian" w:hint="eastAsia"/>
                <w:sz w:val="21"/>
                <w:szCs w:val="21"/>
                <w:lang w:val="en-US" w:eastAsia="zh-CN"/>
              </w:rPr>
              <w:t>We understand the motivation is to mitigate the accumulated phase change (from previous slots in the bundle) due to the frequency error. We think this accumulated phase change need to be mitigated, otherwise the UE can not fulfill the defined phase tolerance requirements.</w:t>
            </w:r>
          </w:p>
          <w:p w14:paraId="789026BA" w14:textId="2D46811A" w:rsidR="00510335" w:rsidRPr="002F0A82" w:rsidRDefault="00510335" w:rsidP="00AA0D0A">
            <w:pPr>
              <w:snapToGrid w:val="0"/>
              <w:spacing w:before="60" w:after="60"/>
              <w:rPr>
                <w:rFonts w:eastAsia="DengXian"/>
                <w:sz w:val="21"/>
                <w:szCs w:val="21"/>
                <w:lang w:val="en-US" w:eastAsia="zh-CN"/>
              </w:rPr>
            </w:pPr>
          </w:p>
        </w:tc>
      </w:tr>
      <w:tr w:rsidR="00B05025" w:rsidRPr="002F0A82" w14:paraId="70FC205D" w14:textId="77777777" w:rsidTr="00B05025">
        <w:tc>
          <w:tcPr>
            <w:tcW w:w="1260" w:type="dxa"/>
          </w:tcPr>
          <w:p w14:paraId="76233BA9" w14:textId="641CB808" w:rsidR="00B05025" w:rsidRPr="002F0A82" w:rsidRDefault="00B05025" w:rsidP="00B05025">
            <w:pPr>
              <w:snapToGrid w:val="0"/>
              <w:spacing w:before="60" w:after="60"/>
              <w:rPr>
                <w:rFonts w:eastAsia="DengXian"/>
                <w:sz w:val="21"/>
                <w:szCs w:val="21"/>
                <w:lang w:val="en-US" w:eastAsia="zh-CN"/>
              </w:rPr>
            </w:pPr>
            <w:r>
              <w:rPr>
                <w:rFonts w:eastAsia="DengXian"/>
                <w:color w:val="0070C0"/>
                <w:sz w:val="21"/>
                <w:szCs w:val="21"/>
                <w:lang w:val="en-US" w:eastAsia="zh-CN"/>
              </w:rPr>
              <w:t>Apple</w:t>
            </w:r>
          </w:p>
        </w:tc>
        <w:tc>
          <w:tcPr>
            <w:tcW w:w="7979" w:type="dxa"/>
          </w:tcPr>
          <w:p w14:paraId="7066BE92" w14:textId="049F857E" w:rsidR="003F3384" w:rsidRDefault="003F3384" w:rsidP="00B05025">
            <w:pPr>
              <w:snapToGrid w:val="0"/>
              <w:spacing w:before="60" w:after="60"/>
              <w:rPr>
                <w:rFonts w:eastAsia="DengXian"/>
                <w:color w:val="0070C0"/>
                <w:sz w:val="21"/>
                <w:szCs w:val="21"/>
                <w:lang w:val="en-US" w:eastAsia="zh-CN"/>
              </w:rPr>
            </w:pPr>
            <w:r>
              <w:rPr>
                <w:b/>
                <w:sz w:val="21"/>
                <w:szCs w:val="21"/>
                <w:u w:val="single"/>
                <w:lang w:eastAsia="ko-KR"/>
              </w:rPr>
              <w:t xml:space="preserve">Issue </w:t>
            </w:r>
            <w:r w:rsidRPr="000B13A7">
              <w:rPr>
                <w:b/>
                <w:sz w:val="21"/>
                <w:szCs w:val="21"/>
                <w:u w:val="single"/>
                <w:lang w:eastAsia="ko-KR"/>
              </w:rPr>
              <w:t>2</w:t>
            </w:r>
            <w:r>
              <w:rPr>
                <w:rFonts w:hint="eastAsia"/>
                <w:b/>
                <w:sz w:val="21"/>
                <w:szCs w:val="21"/>
                <w:u w:val="single"/>
                <w:lang w:eastAsia="ko-KR"/>
              </w:rPr>
              <w:t>-1</w:t>
            </w:r>
            <w:r w:rsidRPr="000B13A7">
              <w:rPr>
                <w:b/>
                <w:sz w:val="21"/>
                <w:szCs w:val="21"/>
                <w:u w:val="single"/>
                <w:lang w:eastAsia="ko-KR"/>
              </w:rPr>
              <w:t xml:space="preserve">: </w:t>
            </w:r>
            <w:r>
              <w:rPr>
                <w:rFonts w:hint="eastAsia"/>
                <w:b/>
                <w:sz w:val="21"/>
                <w:szCs w:val="21"/>
                <w:u w:val="single"/>
              </w:rPr>
              <w:t>Length of</w:t>
            </w:r>
            <w:r>
              <w:rPr>
                <w:b/>
                <w:sz w:val="21"/>
                <w:szCs w:val="21"/>
                <w:u w:val="single"/>
                <w:lang w:eastAsia="ko-KR"/>
              </w:rPr>
              <w:t xml:space="preserve"> maximum duration</w:t>
            </w:r>
          </w:p>
          <w:p w14:paraId="18E768C1" w14:textId="65D32607" w:rsidR="00B05025" w:rsidRDefault="00B05025" w:rsidP="00B05025">
            <w:pPr>
              <w:snapToGrid w:val="0"/>
              <w:spacing w:before="60" w:after="60"/>
              <w:rPr>
                <w:rFonts w:eastAsia="DengXian"/>
                <w:color w:val="0070C0"/>
                <w:sz w:val="21"/>
                <w:szCs w:val="21"/>
                <w:lang w:val="en-US" w:eastAsia="zh-CN"/>
              </w:rPr>
            </w:pPr>
            <w:r>
              <w:rPr>
                <w:rFonts w:eastAsia="DengXian"/>
                <w:color w:val="0070C0"/>
                <w:sz w:val="21"/>
                <w:szCs w:val="21"/>
                <w:lang w:val="en-US" w:eastAsia="zh-CN"/>
              </w:rPr>
              <w:t>We agree with company comments that 32 slots bundling window for TDD bands does not make sense.  We are fine to proceed with the agreement captured in GTW.  For the sake of progress, we can accept the UE capability as follows:</w:t>
            </w:r>
          </w:p>
          <w:p w14:paraId="5DE766C9" w14:textId="286B0ECC" w:rsidR="00B05025" w:rsidRPr="00B05025" w:rsidRDefault="00B05025" w:rsidP="00B05025">
            <w:pPr>
              <w:snapToGrid w:val="0"/>
              <w:spacing w:before="60" w:after="60"/>
              <w:rPr>
                <w:rFonts w:eastAsia="DengXian"/>
                <w:sz w:val="21"/>
                <w:szCs w:val="21"/>
                <w:lang w:val="en-US" w:eastAsia="zh-CN"/>
              </w:rPr>
            </w:pPr>
            <w:r w:rsidRPr="00B05025">
              <w:rPr>
                <w:rFonts w:eastAsia="DengXian"/>
                <w:sz w:val="21"/>
                <w:szCs w:val="21"/>
                <w:lang w:val="en-US" w:eastAsia="zh-CN"/>
              </w:rPr>
              <w:t>For TDD, {5, 8</w:t>
            </w:r>
            <w:r>
              <w:rPr>
                <w:rFonts w:eastAsia="DengXian"/>
                <w:sz w:val="21"/>
                <w:szCs w:val="21"/>
                <w:lang w:val="en-US" w:eastAsia="zh-CN"/>
              </w:rPr>
              <w:t xml:space="preserve">, </w:t>
            </w:r>
            <w:r w:rsidRPr="00B05025">
              <w:rPr>
                <w:rFonts w:eastAsia="DengXian"/>
                <w:sz w:val="21"/>
                <w:szCs w:val="21"/>
                <w:lang w:val="en-US" w:eastAsia="zh-CN"/>
              </w:rPr>
              <w:t>16</w:t>
            </w:r>
            <w:r>
              <w:rPr>
                <w:rFonts w:eastAsia="DengXian"/>
                <w:sz w:val="21"/>
                <w:szCs w:val="21"/>
                <w:lang w:val="en-US" w:eastAsia="zh-CN"/>
              </w:rPr>
              <w:t>}</w:t>
            </w:r>
          </w:p>
          <w:p w14:paraId="2F484E78" w14:textId="77777777" w:rsidR="00B05025" w:rsidRDefault="00B05025" w:rsidP="00B05025">
            <w:pPr>
              <w:snapToGrid w:val="0"/>
              <w:spacing w:before="60" w:after="60"/>
              <w:rPr>
                <w:rFonts w:eastAsia="DengXian"/>
                <w:sz w:val="21"/>
                <w:szCs w:val="21"/>
                <w:lang w:val="en-US" w:eastAsia="zh-CN"/>
              </w:rPr>
            </w:pPr>
            <w:r w:rsidRPr="00B05025">
              <w:rPr>
                <w:rFonts w:eastAsia="DengXian"/>
                <w:sz w:val="21"/>
                <w:szCs w:val="21"/>
                <w:lang w:val="en-US" w:eastAsia="zh-CN"/>
              </w:rPr>
              <w:t>For FDD, {5, 8, 16, 32}</w:t>
            </w:r>
          </w:p>
          <w:p w14:paraId="3792C950" w14:textId="77777777" w:rsidR="00B05025" w:rsidRDefault="00B05025" w:rsidP="00B05025">
            <w:pPr>
              <w:snapToGrid w:val="0"/>
              <w:spacing w:before="60" w:after="60"/>
              <w:rPr>
                <w:rFonts w:eastAsia="DengXian"/>
                <w:sz w:val="21"/>
                <w:szCs w:val="21"/>
                <w:lang w:val="en-US" w:eastAsia="zh-CN"/>
              </w:rPr>
            </w:pPr>
          </w:p>
          <w:p w14:paraId="2BA25B15" w14:textId="3DBABCDB" w:rsidR="00B05025" w:rsidRDefault="00B05025" w:rsidP="00B05025">
            <w:pPr>
              <w:snapToGrid w:val="0"/>
              <w:spacing w:before="60" w:after="60"/>
              <w:rPr>
                <w:rFonts w:eastAsia="DengXian"/>
                <w:sz w:val="21"/>
                <w:szCs w:val="21"/>
                <w:lang w:val="en-US" w:eastAsia="zh-CN"/>
              </w:rPr>
            </w:pPr>
            <w:r>
              <w:rPr>
                <w:rFonts w:eastAsia="DengXian"/>
                <w:sz w:val="21"/>
                <w:szCs w:val="21"/>
                <w:lang w:val="en-US" w:eastAsia="zh-CN"/>
              </w:rPr>
              <w:t xml:space="preserve">We also would like to seek a common understanding on the meaning of "bundling window."  Referring to the RAN4 LS to RAN1 in </w:t>
            </w:r>
            <w:r w:rsidRPr="00B05025">
              <w:rPr>
                <w:rFonts w:eastAsia="DengXian"/>
                <w:sz w:val="21"/>
                <w:szCs w:val="21"/>
                <w:lang w:val="en-US" w:eastAsia="zh-CN"/>
              </w:rPr>
              <w:t>R4-2103393</w:t>
            </w:r>
            <w:r>
              <w:rPr>
                <w:rFonts w:eastAsia="DengXian"/>
                <w:sz w:val="21"/>
                <w:szCs w:val="21"/>
                <w:lang w:val="en-US" w:eastAsia="zh-CN"/>
              </w:rPr>
              <w:t>, the following is the RAN4 understanding</w:t>
            </w:r>
            <w:r w:rsidR="00D76310">
              <w:rPr>
                <w:rFonts w:eastAsia="DengXian"/>
                <w:sz w:val="21"/>
                <w:szCs w:val="21"/>
                <w:lang w:val="en-US" w:eastAsia="zh-CN"/>
              </w:rPr>
              <w:t xml:space="preserve"> (bold emphasis added)</w:t>
            </w:r>
            <w:r>
              <w:rPr>
                <w:rFonts w:eastAsia="DengXian"/>
                <w:sz w:val="21"/>
                <w:szCs w:val="21"/>
                <w:lang w:val="en-US" w:eastAsia="zh-CN"/>
              </w:rPr>
              <w:t>:</w:t>
            </w:r>
          </w:p>
          <w:p w14:paraId="59DCB7A6" w14:textId="016A05BE" w:rsidR="00B05025" w:rsidRDefault="00B05025" w:rsidP="00B05025">
            <w:pPr>
              <w:snapToGrid w:val="0"/>
              <w:spacing w:before="60" w:after="60"/>
              <w:rPr>
                <w:rFonts w:eastAsia="DengXian"/>
                <w:sz w:val="21"/>
                <w:szCs w:val="21"/>
                <w:lang w:val="en-US" w:eastAsia="zh-CN"/>
              </w:rPr>
            </w:pPr>
            <w:r w:rsidRPr="00B05025">
              <w:rPr>
                <w:rFonts w:eastAsia="DengXian"/>
                <w:sz w:val="21"/>
                <w:szCs w:val="21"/>
                <w:lang w:val="en-US" w:eastAsia="zh-CN"/>
              </w:rPr>
              <w:t>•</w:t>
            </w:r>
            <w:r w:rsidRPr="00B05025">
              <w:rPr>
                <w:rFonts w:eastAsia="DengXian"/>
                <w:sz w:val="21"/>
                <w:szCs w:val="21"/>
                <w:lang w:val="en-US" w:eastAsia="zh-CN"/>
              </w:rPr>
              <w:tab/>
              <w:t>Question 1: Under what conditions UE can keep phase continuity cross PUCCH or PUSCH repetitions</w:t>
            </w:r>
            <w:r w:rsidR="00D76310">
              <w:rPr>
                <w:rFonts w:eastAsia="DengXian"/>
                <w:sz w:val="21"/>
                <w:szCs w:val="21"/>
                <w:lang w:val="en-US" w:eastAsia="zh-CN"/>
              </w:rPr>
              <w:t>?</w:t>
            </w:r>
          </w:p>
          <w:p w14:paraId="20A855D5" w14:textId="77777777" w:rsidR="00D76310" w:rsidRPr="00D76310" w:rsidRDefault="00D76310" w:rsidP="00D76310">
            <w:pPr>
              <w:snapToGrid w:val="0"/>
              <w:spacing w:before="60" w:after="60"/>
              <w:rPr>
                <w:rFonts w:eastAsia="DengXian"/>
                <w:sz w:val="21"/>
                <w:szCs w:val="21"/>
                <w:lang w:val="en-US" w:eastAsia="zh-CN"/>
              </w:rPr>
            </w:pPr>
            <w:r w:rsidRPr="00D76310">
              <w:rPr>
                <w:rFonts w:eastAsia="DengXian"/>
                <w:sz w:val="21"/>
                <w:szCs w:val="21"/>
                <w:lang w:val="en-US" w:eastAsia="zh-CN"/>
              </w:rPr>
              <w:t>o</w:t>
            </w:r>
            <w:r w:rsidRPr="00D76310">
              <w:rPr>
                <w:rFonts w:eastAsia="DengXian"/>
                <w:sz w:val="21"/>
                <w:szCs w:val="21"/>
                <w:lang w:val="en-US" w:eastAsia="zh-CN"/>
              </w:rPr>
              <w:tab/>
              <w:t>Modulation order does not change.</w:t>
            </w:r>
          </w:p>
          <w:p w14:paraId="74F18ACB" w14:textId="77777777" w:rsidR="00D76310" w:rsidRPr="00D76310" w:rsidRDefault="00D76310" w:rsidP="00D76310">
            <w:pPr>
              <w:snapToGrid w:val="0"/>
              <w:spacing w:before="60" w:after="60"/>
              <w:rPr>
                <w:rFonts w:eastAsia="DengXian"/>
                <w:sz w:val="21"/>
                <w:szCs w:val="21"/>
                <w:lang w:val="en-US" w:eastAsia="zh-CN"/>
              </w:rPr>
            </w:pPr>
            <w:r w:rsidRPr="00D76310">
              <w:rPr>
                <w:rFonts w:eastAsia="DengXian"/>
                <w:sz w:val="21"/>
                <w:szCs w:val="21"/>
                <w:lang w:val="en-US" w:eastAsia="zh-CN"/>
              </w:rPr>
              <w:t>o</w:t>
            </w:r>
            <w:r w:rsidRPr="00D76310">
              <w:rPr>
                <w:rFonts w:eastAsia="DengXian"/>
                <w:sz w:val="21"/>
                <w:szCs w:val="21"/>
                <w:lang w:val="en-US" w:eastAsia="zh-CN"/>
              </w:rPr>
              <w:tab/>
              <w:t>RB allocation in terms of length and frequency position should not be changed, and intra-slot and inter-slot frequency hopping is not enabled within a repetition bundle.</w:t>
            </w:r>
          </w:p>
          <w:p w14:paraId="71667359" w14:textId="77777777" w:rsidR="00D76310" w:rsidRPr="00D76310" w:rsidRDefault="00D76310" w:rsidP="00D76310">
            <w:pPr>
              <w:snapToGrid w:val="0"/>
              <w:spacing w:before="60" w:after="60"/>
              <w:rPr>
                <w:rFonts w:eastAsia="DengXian"/>
                <w:sz w:val="21"/>
                <w:szCs w:val="21"/>
                <w:lang w:val="en-US" w:eastAsia="zh-CN"/>
              </w:rPr>
            </w:pPr>
            <w:r w:rsidRPr="00D76310">
              <w:rPr>
                <w:rFonts w:eastAsia="DengXian"/>
                <w:sz w:val="21"/>
                <w:szCs w:val="21"/>
                <w:lang w:val="en-US" w:eastAsia="zh-CN"/>
              </w:rPr>
              <w:t>o</w:t>
            </w:r>
            <w:r w:rsidRPr="00D76310">
              <w:rPr>
                <w:rFonts w:eastAsia="DengXian"/>
                <w:sz w:val="21"/>
                <w:szCs w:val="21"/>
                <w:lang w:val="en-US" w:eastAsia="zh-CN"/>
              </w:rPr>
              <w:tab/>
            </w:r>
            <w:r w:rsidRPr="00D76310">
              <w:rPr>
                <w:rFonts w:eastAsia="DengXian"/>
                <w:b/>
                <w:bCs/>
                <w:sz w:val="21"/>
                <w:szCs w:val="21"/>
                <w:lang w:val="en-US" w:eastAsia="zh-CN"/>
              </w:rPr>
              <w:t>No change on transmission power level</w:t>
            </w:r>
            <w:r w:rsidRPr="00D76310">
              <w:rPr>
                <w:rFonts w:eastAsia="DengXian"/>
                <w:sz w:val="21"/>
                <w:szCs w:val="21"/>
                <w:lang w:val="en-US" w:eastAsia="zh-CN"/>
              </w:rPr>
              <w:t xml:space="preserve">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5B6AF19F" w14:textId="026402DD" w:rsidR="00D76310" w:rsidRDefault="00D76310" w:rsidP="00D76310">
            <w:pPr>
              <w:snapToGrid w:val="0"/>
              <w:spacing w:before="60" w:after="60"/>
              <w:rPr>
                <w:rFonts w:eastAsia="DengXian"/>
                <w:sz w:val="21"/>
                <w:szCs w:val="21"/>
                <w:lang w:val="en-US" w:eastAsia="zh-CN"/>
              </w:rPr>
            </w:pPr>
            <w:r w:rsidRPr="00D76310">
              <w:rPr>
                <w:rFonts w:eastAsia="DengXian"/>
                <w:sz w:val="21"/>
                <w:szCs w:val="21"/>
                <w:lang w:val="en-US" w:eastAsia="zh-CN"/>
              </w:rPr>
              <w:t>o</w:t>
            </w:r>
            <w:r w:rsidRPr="00D76310">
              <w:rPr>
                <w:rFonts w:eastAsia="DengXian"/>
                <w:sz w:val="21"/>
                <w:szCs w:val="21"/>
                <w:lang w:val="en-US" w:eastAsia="zh-CN"/>
              </w:rPr>
              <w:tab/>
              <w:t>No UL beam switching for FR2 UE occurs</w:t>
            </w:r>
          </w:p>
          <w:p w14:paraId="118420D4" w14:textId="48C8B191" w:rsidR="00B05025" w:rsidRDefault="00B05025" w:rsidP="00B05025">
            <w:pPr>
              <w:snapToGrid w:val="0"/>
              <w:spacing w:before="60" w:after="60"/>
              <w:rPr>
                <w:rFonts w:eastAsia="DengXian"/>
                <w:sz w:val="21"/>
                <w:szCs w:val="21"/>
                <w:lang w:val="en-US" w:eastAsia="zh-CN"/>
              </w:rPr>
            </w:pPr>
          </w:p>
          <w:p w14:paraId="71D32A8E" w14:textId="77777777" w:rsidR="00D76310" w:rsidRPr="00D76310" w:rsidRDefault="00D76310" w:rsidP="00D76310">
            <w:pPr>
              <w:snapToGrid w:val="0"/>
              <w:spacing w:before="60" w:after="60"/>
              <w:rPr>
                <w:rFonts w:eastAsia="DengXian"/>
                <w:sz w:val="21"/>
                <w:szCs w:val="21"/>
                <w:lang w:val="en-US" w:eastAsia="zh-CN"/>
              </w:rPr>
            </w:pPr>
            <w:r w:rsidRPr="00D76310">
              <w:rPr>
                <w:rFonts w:eastAsia="DengXian"/>
                <w:sz w:val="21"/>
                <w:szCs w:val="21"/>
                <w:lang w:val="en-US" w:eastAsia="zh-CN"/>
              </w:rPr>
              <w:t>•</w:t>
            </w:r>
            <w:r w:rsidRPr="00D76310">
              <w:rPr>
                <w:rFonts w:eastAsia="DengXian"/>
                <w:sz w:val="21"/>
                <w:szCs w:val="21"/>
                <w:lang w:val="en-US" w:eastAsia="zh-CN"/>
              </w:rPr>
              <w:tab/>
              <w:t>Question 2: Whether back-to-back PUCCH or PUSCH repetitions is one of the conditions required to keep phase continuity cross the repetitions.</w:t>
            </w:r>
          </w:p>
          <w:p w14:paraId="4D147A6D" w14:textId="77777777" w:rsidR="00D76310" w:rsidRPr="00D76310" w:rsidRDefault="00D76310" w:rsidP="00D76310">
            <w:pPr>
              <w:snapToGrid w:val="0"/>
              <w:spacing w:before="60" w:after="60"/>
              <w:rPr>
                <w:rFonts w:eastAsia="DengXian"/>
                <w:sz w:val="21"/>
                <w:szCs w:val="21"/>
                <w:lang w:val="en-US" w:eastAsia="zh-CN"/>
              </w:rPr>
            </w:pPr>
            <w:r w:rsidRPr="00D76310">
              <w:rPr>
                <w:rFonts w:eastAsia="DengXian"/>
                <w:sz w:val="21"/>
                <w:szCs w:val="21"/>
                <w:lang w:val="en-US" w:eastAsia="zh-CN"/>
              </w:rPr>
              <w:t>•</w:t>
            </w:r>
            <w:r w:rsidRPr="00D76310">
              <w:rPr>
                <w:rFonts w:eastAsia="DengXian"/>
                <w:sz w:val="21"/>
                <w:szCs w:val="21"/>
                <w:lang w:val="en-US" w:eastAsia="zh-CN"/>
              </w:rPr>
              <w:tab/>
              <w:t xml:space="preserve">RAN4 Answer for question 2: </w:t>
            </w:r>
          </w:p>
          <w:p w14:paraId="25A996B8" w14:textId="77777777" w:rsidR="00D76310" w:rsidRPr="00D76310" w:rsidRDefault="00D76310" w:rsidP="00D76310">
            <w:pPr>
              <w:snapToGrid w:val="0"/>
              <w:spacing w:before="60" w:after="60"/>
              <w:rPr>
                <w:rFonts w:eastAsia="DengXian"/>
                <w:sz w:val="21"/>
                <w:szCs w:val="21"/>
                <w:lang w:val="en-US" w:eastAsia="zh-CN"/>
              </w:rPr>
            </w:pPr>
            <w:proofErr w:type="gramStart"/>
            <w:r w:rsidRPr="00D76310">
              <w:rPr>
                <w:rFonts w:eastAsia="DengXian"/>
                <w:sz w:val="21"/>
                <w:szCs w:val="21"/>
                <w:lang w:val="en-US" w:eastAsia="zh-CN"/>
              </w:rPr>
              <w:t>o</w:t>
            </w:r>
            <w:proofErr w:type="gramEnd"/>
            <w:r w:rsidRPr="00D76310">
              <w:rPr>
                <w:rFonts w:eastAsia="DengXian"/>
                <w:sz w:val="21"/>
                <w:szCs w:val="21"/>
                <w:lang w:val="en-US" w:eastAsia="zh-CN"/>
              </w:rPr>
              <w:tab/>
              <w:t xml:space="preserve">For back-to-back transmissions with zero gap in-between adjacent transmissions, the conditions under Q1 need to be met to maintain phase continuity. </w:t>
            </w:r>
          </w:p>
          <w:p w14:paraId="7607D2A1" w14:textId="77777777" w:rsidR="00D76310" w:rsidRPr="00D76310" w:rsidRDefault="00D76310" w:rsidP="00D76310">
            <w:pPr>
              <w:snapToGrid w:val="0"/>
              <w:spacing w:before="60" w:after="60"/>
              <w:rPr>
                <w:rFonts w:eastAsia="DengXian"/>
                <w:sz w:val="21"/>
                <w:szCs w:val="21"/>
                <w:lang w:val="en-US" w:eastAsia="zh-CN"/>
              </w:rPr>
            </w:pPr>
            <w:r w:rsidRPr="00D76310">
              <w:rPr>
                <w:rFonts w:eastAsia="DengXian"/>
                <w:sz w:val="21"/>
                <w:szCs w:val="21"/>
                <w:lang w:val="en-US" w:eastAsia="zh-CN"/>
              </w:rPr>
              <w:t>o</w:t>
            </w:r>
            <w:r w:rsidRPr="00D76310">
              <w:rPr>
                <w:rFonts w:eastAsia="DengXian"/>
                <w:sz w:val="21"/>
                <w:szCs w:val="21"/>
                <w:lang w:val="en-US" w:eastAsia="zh-CN"/>
              </w:rPr>
              <w:tab/>
            </w:r>
            <w:r w:rsidRPr="00D76310">
              <w:rPr>
                <w:rFonts w:eastAsia="DengXian"/>
                <w:b/>
                <w:bCs/>
                <w:sz w:val="21"/>
                <w:szCs w:val="21"/>
                <w:lang w:val="en-US" w:eastAsia="zh-CN"/>
              </w:rPr>
              <w:t>For non-back-to-back transmission with non-zero gap in-between adjacent transmissions</w:t>
            </w:r>
            <w:r w:rsidRPr="00D76310">
              <w:rPr>
                <w:rFonts w:eastAsia="DengXian"/>
                <w:sz w:val="21"/>
                <w:szCs w:val="21"/>
                <w:lang w:val="en-US" w:eastAsia="zh-CN"/>
              </w:rPr>
              <w:t xml:space="preserve">, RAN4 concluded that at least following additional condition also need to be met in addition to the conditions under Q1: </w:t>
            </w:r>
          </w:p>
          <w:p w14:paraId="252856C3" w14:textId="77777777" w:rsidR="00D76310" w:rsidRPr="00D76310" w:rsidRDefault="00D76310" w:rsidP="00D76310">
            <w:pPr>
              <w:snapToGrid w:val="0"/>
              <w:spacing w:before="60" w:after="60"/>
              <w:rPr>
                <w:rFonts w:eastAsia="DengXian"/>
                <w:sz w:val="21"/>
                <w:szCs w:val="21"/>
                <w:lang w:val="en-US" w:eastAsia="zh-CN"/>
              </w:rPr>
            </w:pPr>
            <w:r w:rsidRPr="00D76310">
              <w:rPr>
                <w:rFonts w:eastAsia="DengXian"/>
                <w:sz w:val="21"/>
                <w:szCs w:val="21"/>
                <w:lang w:val="en-US" w:eastAsia="zh-CN"/>
              </w:rPr>
              <w:t></w:t>
            </w:r>
            <w:r w:rsidRPr="00D76310">
              <w:rPr>
                <w:rFonts w:eastAsia="DengXian"/>
                <w:sz w:val="21"/>
                <w:szCs w:val="21"/>
                <w:lang w:val="en-US" w:eastAsia="zh-CN"/>
              </w:rPr>
              <w:tab/>
            </w:r>
            <w:r w:rsidRPr="00D76310">
              <w:rPr>
                <w:rFonts w:eastAsia="DengXian"/>
                <w:b/>
                <w:bCs/>
                <w:sz w:val="21"/>
                <w:szCs w:val="21"/>
                <w:lang w:val="en-US" w:eastAsia="zh-CN"/>
              </w:rPr>
              <w:t>No downlink reception in-between the PUSCH or PUCCH repetition in the same band for TDD case</w:t>
            </w:r>
          </w:p>
          <w:p w14:paraId="5650F55F" w14:textId="17953C73" w:rsidR="00D76310" w:rsidRDefault="00D76310" w:rsidP="00D76310">
            <w:pPr>
              <w:snapToGrid w:val="0"/>
              <w:spacing w:before="60" w:after="60"/>
              <w:rPr>
                <w:rFonts w:eastAsia="DengXian"/>
                <w:sz w:val="21"/>
                <w:szCs w:val="21"/>
                <w:lang w:val="en-US" w:eastAsia="zh-CN"/>
              </w:rPr>
            </w:pPr>
            <w:r w:rsidRPr="00D76310">
              <w:rPr>
                <w:rFonts w:eastAsia="DengXian"/>
                <w:sz w:val="21"/>
                <w:szCs w:val="21"/>
                <w:lang w:val="en-US" w:eastAsia="zh-CN"/>
              </w:rPr>
              <w:t>o</w:t>
            </w:r>
            <w:r w:rsidRPr="00D76310">
              <w:rPr>
                <w:rFonts w:eastAsia="DengXian"/>
                <w:sz w:val="21"/>
                <w:szCs w:val="21"/>
                <w:lang w:val="en-US" w:eastAsia="zh-CN"/>
              </w:rPr>
              <w:tab/>
              <w:t xml:space="preserve">In scenario of no more than X un-scheduled OFDM symbols in-between the PUSCH or PUCCH repetition (e.g., X = 0, 1, 2, …, 14), and scenario of other physical signals/channels in-between PUCCH or PUSCH repetitions from the UE perspective, e.g., SRS or PUCCH transmission in-between the PUSCH repetition for the UE, RAN4 is still discussing if X can be non-zero value and UE can maintain phase continuity  </w:t>
            </w:r>
          </w:p>
          <w:p w14:paraId="26AE27B2" w14:textId="3D895083" w:rsidR="00D76310" w:rsidRDefault="00D76310" w:rsidP="00B05025">
            <w:pPr>
              <w:snapToGrid w:val="0"/>
              <w:spacing w:before="60" w:after="60"/>
              <w:rPr>
                <w:rFonts w:eastAsia="DengXian"/>
                <w:sz w:val="21"/>
                <w:szCs w:val="21"/>
                <w:lang w:val="en-US" w:eastAsia="zh-CN"/>
              </w:rPr>
            </w:pPr>
          </w:p>
          <w:p w14:paraId="632A2D4E" w14:textId="77777777" w:rsidR="00D76310" w:rsidRDefault="00D76310" w:rsidP="00B05025">
            <w:pPr>
              <w:snapToGrid w:val="0"/>
              <w:spacing w:before="60" w:after="60"/>
              <w:rPr>
                <w:rFonts w:eastAsia="DengXian"/>
                <w:sz w:val="21"/>
                <w:szCs w:val="21"/>
                <w:lang w:val="en-US" w:eastAsia="zh-CN"/>
              </w:rPr>
            </w:pPr>
            <w:r>
              <w:rPr>
                <w:rFonts w:eastAsia="DengXian"/>
                <w:sz w:val="21"/>
                <w:szCs w:val="21"/>
                <w:lang w:val="en-US" w:eastAsia="zh-CN"/>
              </w:rPr>
              <w:t>In our understanding, this means that the UE capability of "bundling window" refers only to the number of consecutive UL slots within the UL/DL configuration of the TDD band.  For example, if the UL/DL configuration is 7DSUU, and the UE signals support for 5 slots "bundling window," then the network can only utilize the UE capability up to 2 slots, since then the UE would need to switch to DL reception and lower its output power</w:t>
            </w:r>
            <w:r w:rsidR="003F3384">
              <w:rPr>
                <w:rFonts w:eastAsia="DengXian"/>
                <w:sz w:val="21"/>
                <w:szCs w:val="21"/>
                <w:lang w:val="en-US" w:eastAsia="zh-CN"/>
              </w:rPr>
              <w:t xml:space="preserve"> before transmitting two more slots in the next repetition of the UL/DL pattern</w:t>
            </w:r>
            <w:r>
              <w:rPr>
                <w:rFonts w:eastAsia="DengXian"/>
                <w:sz w:val="21"/>
                <w:szCs w:val="21"/>
                <w:lang w:val="en-US" w:eastAsia="zh-CN"/>
              </w:rPr>
              <w:t>.  Both of these actions violate the conditions RAN4 set down in the aforementioned LS to RAN1.</w:t>
            </w:r>
            <w:r w:rsidR="00DA6015">
              <w:rPr>
                <w:rFonts w:eastAsia="DengXian"/>
                <w:sz w:val="21"/>
                <w:szCs w:val="21"/>
                <w:lang w:val="en-US" w:eastAsia="zh-CN"/>
              </w:rPr>
              <w:t xml:space="preserve">  From this perspective, the feasibility of 16 slots for a TDD band "bundling window" seems very remote, although having the capability in the ASN.1 can certainly build in forward compatibility in the specification.</w:t>
            </w:r>
          </w:p>
          <w:p w14:paraId="0D70629C" w14:textId="77777777" w:rsidR="003F3384" w:rsidRDefault="003F3384" w:rsidP="00B05025">
            <w:pPr>
              <w:snapToGrid w:val="0"/>
              <w:spacing w:before="60" w:after="60"/>
              <w:rPr>
                <w:rFonts w:eastAsia="DengXian"/>
                <w:sz w:val="21"/>
                <w:szCs w:val="21"/>
                <w:lang w:val="en-US" w:eastAsia="zh-CN"/>
              </w:rPr>
            </w:pPr>
          </w:p>
          <w:p w14:paraId="5FD57F6C" w14:textId="1C8643D4" w:rsidR="003F3384" w:rsidRDefault="003F3384" w:rsidP="00B05025">
            <w:pPr>
              <w:snapToGrid w:val="0"/>
              <w:spacing w:before="60" w:after="60"/>
              <w:rPr>
                <w:rFonts w:eastAsia="DengXian"/>
                <w:sz w:val="21"/>
                <w:szCs w:val="21"/>
                <w:lang w:val="en-US" w:eastAsia="zh-CN"/>
              </w:rPr>
            </w:pPr>
            <w:r w:rsidRPr="0022509E">
              <w:rPr>
                <w:b/>
                <w:sz w:val="21"/>
                <w:szCs w:val="21"/>
                <w:u w:val="single"/>
                <w:lang w:val="en-US" w:eastAsia="ko-KR"/>
              </w:rPr>
              <w:t>Issue 3-</w:t>
            </w:r>
            <w:r w:rsidRPr="0022509E">
              <w:rPr>
                <w:b/>
                <w:sz w:val="21"/>
                <w:szCs w:val="21"/>
                <w:u w:val="single"/>
                <w:lang w:val="en-US"/>
              </w:rPr>
              <w:t>1</w:t>
            </w:r>
            <w:r w:rsidRPr="0022509E">
              <w:rPr>
                <w:b/>
                <w:sz w:val="21"/>
                <w:szCs w:val="21"/>
                <w:u w:val="single"/>
                <w:lang w:val="en-US" w:eastAsia="ko-KR"/>
              </w:rPr>
              <w:t>: Frequency correction for phase tolerance test</w:t>
            </w:r>
          </w:p>
          <w:p w14:paraId="66A6BFB6" w14:textId="77777777" w:rsidR="003F3384" w:rsidRDefault="003F3384" w:rsidP="003F3384">
            <w:pPr>
              <w:snapToGrid w:val="0"/>
              <w:spacing w:before="60" w:after="60"/>
              <w:rPr>
                <w:rFonts w:eastAsia="DengXian"/>
                <w:sz w:val="21"/>
                <w:szCs w:val="21"/>
                <w:lang w:val="en-US" w:eastAsia="zh-CN"/>
              </w:rPr>
            </w:pPr>
            <w:r>
              <w:rPr>
                <w:rFonts w:eastAsia="DengXian"/>
                <w:sz w:val="21"/>
                <w:szCs w:val="21"/>
                <w:lang w:val="en-US" w:eastAsia="zh-CN"/>
              </w:rPr>
              <w:t>Last meeting we had agreed the following:</w:t>
            </w:r>
          </w:p>
          <w:p w14:paraId="2615A4D3" w14:textId="77777777" w:rsidR="003F3384" w:rsidRDefault="003F3384" w:rsidP="003F3384">
            <w:pPr>
              <w:snapToGrid w:val="0"/>
              <w:spacing w:before="60" w:after="60"/>
              <w:rPr>
                <w:rFonts w:eastAsia="DengXian"/>
                <w:sz w:val="21"/>
                <w:szCs w:val="21"/>
                <w:lang w:val="en-US" w:eastAsia="zh-CN"/>
              </w:rPr>
            </w:pPr>
            <w:r>
              <w:rPr>
                <w:rFonts w:eastAsia="DengXian"/>
                <w:sz w:val="21"/>
                <w:szCs w:val="21"/>
                <w:lang w:val="en-US" w:eastAsia="zh-CN"/>
              </w:rPr>
              <w:t>"</w:t>
            </w:r>
            <w:r w:rsidRPr="00A07D71">
              <w:rPr>
                <w:rFonts w:eastAsia="DengXian"/>
                <w:sz w:val="21"/>
                <w:szCs w:val="21"/>
                <w:lang w:val="en-US" w:eastAsia="zh-CN"/>
              </w:rPr>
              <w:t>The common frequency error of UE should be corrected at test equipment per slot basis in the way similar to that done in EVM testing.</w:t>
            </w:r>
            <w:r>
              <w:rPr>
                <w:rFonts w:eastAsia="DengXian"/>
                <w:sz w:val="21"/>
                <w:szCs w:val="21"/>
                <w:lang w:val="en-US" w:eastAsia="zh-CN"/>
              </w:rPr>
              <w:t>"</w:t>
            </w:r>
          </w:p>
          <w:p w14:paraId="40B4BE7A" w14:textId="27610839" w:rsidR="003F3384" w:rsidRPr="002F0A82" w:rsidRDefault="003F3384" w:rsidP="003F3384">
            <w:pPr>
              <w:snapToGrid w:val="0"/>
              <w:spacing w:before="60" w:after="60"/>
              <w:rPr>
                <w:rFonts w:eastAsia="DengXian"/>
                <w:sz w:val="21"/>
                <w:szCs w:val="21"/>
                <w:lang w:val="en-US" w:eastAsia="zh-CN"/>
              </w:rPr>
            </w:pPr>
            <w:r>
              <w:rPr>
                <w:rFonts w:eastAsia="DengXian"/>
                <w:sz w:val="21"/>
                <w:szCs w:val="21"/>
                <w:lang w:val="en-US" w:eastAsia="zh-CN"/>
              </w:rPr>
              <w:t>We believe that Proposal 1 is well aligned with this agreement.</w:t>
            </w:r>
          </w:p>
        </w:tc>
      </w:tr>
      <w:tr w:rsidR="002850E1" w:rsidRPr="002F0A82" w14:paraId="39447750" w14:textId="77777777" w:rsidTr="00B05025">
        <w:tc>
          <w:tcPr>
            <w:tcW w:w="1260" w:type="dxa"/>
          </w:tcPr>
          <w:p w14:paraId="13728C05" w14:textId="4B92D9C2" w:rsidR="002850E1" w:rsidRPr="002F0A82" w:rsidRDefault="002850E1" w:rsidP="002850E1">
            <w:pPr>
              <w:snapToGrid w:val="0"/>
              <w:spacing w:before="60" w:after="60"/>
              <w:rPr>
                <w:rFonts w:eastAsia="DengXian"/>
                <w:sz w:val="21"/>
                <w:szCs w:val="21"/>
                <w:lang w:val="en-US" w:eastAsia="zh-CN"/>
              </w:rPr>
            </w:pPr>
            <w:r>
              <w:rPr>
                <w:rFonts w:eastAsia="DengXian"/>
                <w:sz w:val="21"/>
                <w:szCs w:val="21"/>
                <w:lang w:val="en-US" w:eastAsia="zh-CN"/>
              </w:rPr>
              <w:lastRenderedPageBreak/>
              <w:t>Qualcomm</w:t>
            </w:r>
          </w:p>
        </w:tc>
        <w:tc>
          <w:tcPr>
            <w:tcW w:w="7979" w:type="dxa"/>
          </w:tcPr>
          <w:p w14:paraId="5BB8C2AA" w14:textId="77777777" w:rsidR="002850E1" w:rsidRDefault="002850E1" w:rsidP="002850E1">
            <w:pPr>
              <w:snapToGrid w:val="0"/>
              <w:spacing w:before="60" w:after="60"/>
              <w:rPr>
                <w:rFonts w:eastAsia="DengXian"/>
                <w:sz w:val="21"/>
                <w:szCs w:val="21"/>
                <w:lang w:val="en-US" w:eastAsia="zh-CN"/>
              </w:rPr>
            </w:pPr>
            <w:r>
              <w:rPr>
                <w:rFonts w:eastAsia="DengXian"/>
                <w:sz w:val="21"/>
                <w:szCs w:val="21"/>
                <w:lang w:val="en-US" w:eastAsia="zh-CN"/>
              </w:rPr>
              <w:t xml:space="preserve">Issue 3-1: It is unclear why Ericsson wants to define a big slot out of the bundle but then does not want to do channel estimate over the whole bundle. And how would this one frequency correction work since reference time slot changes for every measured slot? </w:t>
            </w:r>
          </w:p>
          <w:p w14:paraId="5A10CFC5" w14:textId="77777777" w:rsidR="002850E1" w:rsidRDefault="002850E1" w:rsidP="002850E1">
            <w:pPr>
              <w:snapToGrid w:val="0"/>
              <w:spacing w:before="60" w:after="60"/>
              <w:rPr>
                <w:rFonts w:eastAsia="DengXian"/>
                <w:sz w:val="21"/>
                <w:szCs w:val="21"/>
                <w:lang w:val="en-US" w:eastAsia="zh-CN"/>
              </w:rPr>
            </w:pPr>
            <w:r>
              <w:rPr>
                <w:rFonts w:eastAsia="DengXian"/>
                <w:sz w:val="21"/>
                <w:szCs w:val="21"/>
                <w:lang w:val="en-US" w:eastAsia="zh-CN"/>
              </w:rPr>
              <w:t>Maybe it would be good to detail the agreement from last meeting as follows:</w:t>
            </w:r>
          </w:p>
          <w:p w14:paraId="51FF9481" w14:textId="77777777" w:rsidR="002850E1" w:rsidRDefault="002850E1" w:rsidP="002850E1">
            <w:pPr>
              <w:snapToGrid w:val="0"/>
              <w:spacing w:before="60" w:after="60"/>
              <w:rPr>
                <w:rFonts w:eastAsia="DengXian"/>
                <w:sz w:val="21"/>
                <w:szCs w:val="21"/>
                <w:lang w:val="en-US" w:eastAsia="zh-CN"/>
              </w:rPr>
            </w:pPr>
            <w:r>
              <w:rPr>
                <w:rFonts w:eastAsia="DengXian"/>
                <w:sz w:val="21"/>
                <w:szCs w:val="21"/>
                <w:lang w:val="en-US" w:eastAsia="zh-CN"/>
              </w:rPr>
              <w:t>"</w:t>
            </w:r>
            <w:r w:rsidRPr="00A07D71">
              <w:rPr>
                <w:rFonts w:eastAsia="DengXian"/>
                <w:sz w:val="21"/>
                <w:szCs w:val="21"/>
                <w:lang w:val="en-US" w:eastAsia="zh-CN"/>
              </w:rPr>
              <w:t xml:space="preserve">The common frequency error of UE should be corrected at test equipment per slot basis </w:t>
            </w:r>
            <w:r w:rsidRPr="00882958">
              <w:rPr>
                <w:rFonts w:eastAsia="DengXian"/>
                <w:color w:val="FF0000"/>
                <w:sz w:val="21"/>
                <w:szCs w:val="21"/>
                <w:lang w:val="en-US" w:eastAsia="zh-CN"/>
              </w:rPr>
              <w:t xml:space="preserve">based on frequency error estimate from same slot </w:t>
            </w:r>
            <w:r w:rsidRPr="00A07D71">
              <w:rPr>
                <w:rFonts w:eastAsia="DengXian"/>
                <w:sz w:val="21"/>
                <w:szCs w:val="21"/>
                <w:lang w:val="en-US" w:eastAsia="zh-CN"/>
              </w:rPr>
              <w:t>in the way similar to that done in EVM testing.</w:t>
            </w:r>
            <w:r>
              <w:rPr>
                <w:rFonts w:eastAsia="DengXian"/>
                <w:sz w:val="21"/>
                <w:szCs w:val="21"/>
                <w:lang w:val="en-US" w:eastAsia="zh-CN"/>
              </w:rPr>
              <w:t>"</w:t>
            </w:r>
          </w:p>
          <w:p w14:paraId="2C725570" w14:textId="77777777" w:rsidR="002850E1" w:rsidRPr="002F0A82" w:rsidRDefault="002850E1" w:rsidP="002850E1">
            <w:pPr>
              <w:snapToGrid w:val="0"/>
              <w:spacing w:before="60" w:after="60"/>
              <w:rPr>
                <w:rFonts w:eastAsia="DengXian"/>
                <w:sz w:val="21"/>
                <w:szCs w:val="21"/>
                <w:lang w:val="en-US" w:eastAsia="zh-CN"/>
              </w:rPr>
            </w:pPr>
          </w:p>
        </w:tc>
      </w:tr>
      <w:tr w:rsidR="002850E1" w:rsidRPr="002F0A82" w14:paraId="1DF33430" w14:textId="77777777" w:rsidTr="00B05025">
        <w:tc>
          <w:tcPr>
            <w:tcW w:w="1260" w:type="dxa"/>
          </w:tcPr>
          <w:p w14:paraId="12A218CC" w14:textId="13B31ABC" w:rsidR="002850E1" w:rsidRPr="002F0A82" w:rsidRDefault="00851ABE" w:rsidP="002850E1">
            <w:pPr>
              <w:snapToGrid w:val="0"/>
              <w:spacing w:before="60" w:after="60"/>
              <w:rPr>
                <w:rFonts w:eastAsia="DengXian"/>
                <w:sz w:val="21"/>
                <w:szCs w:val="21"/>
                <w:lang w:val="en-US" w:eastAsia="zh-CN"/>
              </w:rPr>
            </w:pPr>
            <w:r>
              <w:rPr>
                <w:rFonts w:eastAsia="DengXian"/>
                <w:sz w:val="21"/>
                <w:szCs w:val="21"/>
                <w:lang w:val="en-US" w:eastAsia="zh-CN"/>
              </w:rPr>
              <w:t>Rohde &amp; Schwarz</w:t>
            </w:r>
          </w:p>
        </w:tc>
        <w:tc>
          <w:tcPr>
            <w:tcW w:w="7979" w:type="dxa"/>
          </w:tcPr>
          <w:p w14:paraId="6F9E10B0" w14:textId="7228953A" w:rsidR="002850E1" w:rsidRPr="002F0A82" w:rsidRDefault="00851ABE" w:rsidP="002850E1">
            <w:pPr>
              <w:snapToGrid w:val="0"/>
              <w:spacing w:before="60" w:after="60"/>
              <w:rPr>
                <w:rFonts w:eastAsia="DengXian"/>
                <w:sz w:val="21"/>
                <w:szCs w:val="21"/>
                <w:lang w:val="en-US" w:eastAsia="zh-CN"/>
              </w:rPr>
            </w:pPr>
            <w:r>
              <w:rPr>
                <w:rFonts w:eastAsia="DengXian"/>
                <w:sz w:val="21"/>
                <w:szCs w:val="21"/>
                <w:lang w:val="en-US" w:eastAsia="zh-CN"/>
              </w:rPr>
              <w:t>The Qualcomm proposal above seems good to us and inline with the agreements from the WF and GTW session.</w:t>
            </w:r>
          </w:p>
        </w:tc>
      </w:tr>
      <w:tr w:rsidR="002850E1" w:rsidRPr="002F0A82" w14:paraId="6794A124" w14:textId="77777777" w:rsidTr="00B05025">
        <w:tc>
          <w:tcPr>
            <w:tcW w:w="1260" w:type="dxa"/>
          </w:tcPr>
          <w:p w14:paraId="1625DFD8" w14:textId="77777777" w:rsidR="002850E1" w:rsidRPr="002F0A82" w:rsidRDefault="002850E1" w:rsidP="002850E1">
            <w:pPr>
              <w:snapToGrid w:val="0"/>
              <w:spacing w:before="60" w:after="60"/>
              <w:rPr>
                <w:rFonts w:eastAsia="DengXian"/>
                <w:sz w:val="21"/>
                <w:szCs w:val="21"/>
                <w:lang w:val="en-US" w:eastAsia="zh-CN"/>
              </w:rPr>
            </w:pPr>
          </w:p>
        </w:tc>
        <w:tc>
          <w:tcPr>
            <w:tcW w:w="7979" w:type="dxa"/>
          </w:tcPr>
          <w:p w14:paraId="4609231B" w14:textId="77777777" w:rsidR="002850E1" w:rsidRPr="002F0A82" w:rsidRDefault="002850E1" w:rsidP="002850E1">
            <w:pPr>
              <w:snapToGrid w:val="0"/>
              <w:spacing w:before="60" w:after="60"/>
              <w:rPr>
                <w:rFonts w:eastAsia="DengXian"/>
                <w:sz w:val="21"/>
                <w:szCs w:val="21"/>
                <w:lang w:val="en-US" w:eastAsia="zh-CN"/>
              </w:rPr>
            </w:pPr>
          </w:p>
        </w:tc>
      </w:tr>
      <w:tr w:rsidR="002850E1" w:rsidRPr="002F0A82" w14:paraId="212AC703" w14:textId="77777777" w:rsidTr="00B05025">
        <w:tc>
          <w:tcPr>
            <w:tcW w:w="1260" w:type="dxa"/>
          </w:tcPr>
          <w:p w14:paraId="4BF6D637" w14:textId="77777777" w:rsidR="002850E1" w:rsidRPr="002F0A82" w:rsidRDefault="002850E1" w:rsidP="002850E1">
            <w:pPr>
              <w:snapToGrid w:val="0"/>
              <w:spacing w:before="60" w:after="60"/>
              <w:rPr>
                <w:rFonts w:eastAsia="DengXian"/>
                <w:sz w:val="21"/>
                <w:szCs w:val="21"/>
                <w:lang w:val="en-US" w:eastAsia="zh-CN"/>
              </w:rPr>
            </w:pPr>
          </w:p>
        </w:tc>
        <w:tc>
          <w:tcPr>
            <w:tcW w:w="7979" w:type="dxa"/>
          </w:tcPr>
          <w:p w14:paraId="5784EAA6" w14:textId="77777777" w:rsidR="002850E1" w:rsidRPr="002F0A82" w:rsidRDefault="002850E1" w:rsidP="002850E1">
            <w:pPr>
              <w:snapToGrid w:val="0"/>
              <w:spacing w:before="60" w:after="60"/>
              <w:rPr>
                <w:rFonts w:eastAsia="DengXian"/>
                <w:sz w:val="21"/>
                <w:szCs w:val="21"/>
                <w:lang w:val="en-US" w:eastAsia="zh-CN"/>
              </w:rPr>
            </w:pPr>
          </w:p>
        </w:tc>
      </w:tr>
    </w:tbl>
    <w:p w14:paraId="766B9379" w14:textId="77777777" w:rsidR="001159E1" w:rsidRDefault="001159E1" w:rsidP="000379C6">
      <w:pPr>
        <w:snapToGrid w:val="0"/>
        <w:spacing w:before="60" w:after="60"/>
        <w:rPr>
          <w:color w:val="0070C0"/>
          <w:lang w:eastAsia="zh-CN"/>
        </w:rPr>
      </w:pPr>
    </w:p>
    <w:p w14:paraId="6DA3EFF1" w14:textId="3E3F0098" w:rsidR="00B93F29" w:rsidRPr="0022509E" w:rsidRDefault="00DD1050" w:rsidP="0009701D">
      <w:pPr>
        <w:pStyle w:val="4"/>
        <w:numPr>
          <w:ilvl w:val="0"/>
          <w:numId w:val="0"/>
        </w:numPr>
        <w:rPr>
          <w:b/>
          <w:sz w:val="21"/>
          <w:szCs w:val="21"/>
          <w:u w:val="single"/>
          <w:lang w:val="en-US"/>
        </w:rPr>
      </w:pPr>
      <w:r w:rsidRPr="0022509E">
        <w:rPr>
          <w:b/>
          <w:sz w:val="21"/>
          <w:szCs w:val="21"/>
          <w:u w:val="single"/>
          <w:lang w:val="en-US" w:eastAsia="ko-KR"/>
        </w:rPr>
        <w:t>Issue 3-</w:t>
      </w:r>
      <w:r w:rsidR="000379C6" w:rsidRPr="0022509E">
        <w:rPr>
          <w:b/>
          <w:sz w:val="21"/>
          <w:szCs w:val="21"/>
          <w:u w:val="single"/>
          <w:lang w:val="en-US"/>
        </w:rPr>
        <w:t>2</w:t>
      </w:r>
      <w:r w:rsidR="00B93F29" w:rsidRPr="0022509E">
        <w:rPr>
          <w:b/>
          <w:sz w:val="21"/>
          <w:szCs w:val="21"/>
          <w:u w:val="single"/>
          <w:lang w:val="en-US" w:eastAsia="ko-KR"/>
        </w:rPr>
        <w:t>: Reference point for phase tolerance test</w:t>
      </w:r>
    </w:p>
    <w:p w14:paraId="2271ABBE" w14:textId="1EF2DDB5" w:rsidR="00AD059F" w:rsidRPr="000B7B60" w:rsidRDefault="00D92A25" w:rsidP="00AD059F">
      <w:pPr>
        <w:pStyle w:val="afe"/>
        <w:numPr>
          <w:ilvl w:val="0"/>
          <w:numId w:val="1"/>
        </w:numPr>
        <w:overflowPunct/>
        <w:autoSpaceDE/>
        <w:autoSpaceDN/>
        <w:adjustRightInd/>
        <w:snapToGrid w:val="0"/>
        <w:spacing w:before="60" w:after="60"/>
        <w:ind w:left="284" w:firstLineChars="0" w:hanging="284"/>
        <w:textAlignment w:val="auto"/>
        <w:rPr>
          <w:i/>
          <w:sz w:val="21"/>
          <w:szCs w:val="21"/>
          <w:lang w:val="de-DE" w:eastAsia="zh-CN"/>
        </w:rPr>
      </w:pPr>
      <w:r w:rsidRPr="000B7B60">
        <w:rPr>
          <w:rFonts w:eastAsiaTheme="minorEastAsia"/>
          <w:i/>
          <w:sz w:val="21"/>
          <w:szCs w:val="21"/>
          <w:lang w:val="de-DE" w:eastAsia="zh-CN"/>
        </w:rPr>
        <w:t xml:space="preserve">Candidate options in </w:t>
      </w:r>
      <w:r w:rsidR="00AD059F" w:rsidRPr="000B7B60">
        <w:rPr>
          <w:rFonts w:eastAsiaTheme="minorEastAsia"/>
          <w:i/>
          <w:sz w:val="21"/>
          <w:szCs w:val="21"/>
          <w:lang w:val="de-DE" w:eastAsia="zh-CN"/>
        </w:rPr>
        <w:t>RAN4 #101e-bis (in WF R4-2203818)</w:t>
      </w:r>
    </w:p>
    <w:p w14:paraId="2A18C01B"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1: Define the reference point for phase/amplitude tolerance requirement in Figure 1 for both options of defining RF requirements in Issue 3-1. </w:t>
      </w:r>
    </w:p>
    <w:p w14:paraId="128E98B0" w14:textId="4542052A" w:rsidR="00D92A25" w:rsidRPr="00D76EBE" w:rsidRDefault="00D92A25" w:rsidP="00D92A25">
      <w:pPr>
        <w:tabs>
          <w:tab w:val="left" w:pos="360"/>
        </w:tabs>
        <w:ind w:leftChars="200" w:left="743" w:hanging="343"/>
        <w:jc w:val="center"/>
        <w:rPr>
          <w:rFonts w:eastAsia="DengXian"/>
          <w:sz w:val="22"/>
          <w:szCs w:val="22"/>
        </w:rPr>
      </w:pPr>
      <w:r w:rsidRPr="00D92A25">
        <w:rPr>
          <w:rFonts w:eastAsia="DengXian"/>
          <w:noProof/>
          <w:sz w:val="22"/>
          <w:szCs w:val="22"/>
          <w:lang w:val="en-US" w:eastAsia="zh-CN"/>
        </w:rPr>
        <w:drawing>
          <wp:inline distT="0" distB="0" distL="0" distR="0" wp14:anchorId="10CCE551" wp14:editId="1F860BBA">
            <wp:extent cx="5486400" cy="1000760"/>
            <wp:effectExtent l="0" t="0" r="0" b="889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000760"/>
                    </a:xfrm>
                    <a:prstGeom prst="rect">
                      <a:avLst/>
                    </a:prstGeom>
                    <a:noFill/>
                    <a:ln>
                      <a:noFill/>
                    </a:ln>
                    <a:effectLst/>
                  </pic:spPr>
                </pic:pic>
              </a:graphicData>
            </a:graphic>
          </wp:inline>
        </w:drawing>
      </w:r>
    </w:p>
    <w:p w14:paraId="0384595B"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2: The reference point would be between “Channel estimation” and “equalization”, since the amplitude and phase values can be taken directly from the channel estimation. </w:t>
      </w:r>
    </w:p>
    <w:p w14:paraId="07649B21"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3: </w:t>
      </w:r>
    </w:p>
    <w:p w14:paraId="399FF4C4" w14:textId="77777777" w:rsidR="00D92A25" w:rsidRPr="00D92A25" w:rsidRDefault="00D92A25" w:rsidP="00D92A25">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D92A25">
        <w:rPr>
          <w:i/>
          <w:sz w:val="21"/>
          <w:szCs w:val="21"/>
          <w:lang w:val="en-US" w:eastAsia="zh-CN"/>
        </w:rPr>
        <w:t>For testing phase and power offset: Reference point to calculate the phase continuity and power consistency is after IDFT (time domain).</w:t>
      </w:r>
    </w:p>
    <w:p w14:paraId="487DCA63" w14:textId="77777777" w:rsidR="00D92A25" w:rsidRPr="00D92A25" w:rsidRDefault="00D92A25" w:rsidP="00D92A25">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D92A25">
        <w:rPr>
          <w:i/>
          <w:sz w:val="21"/>
          <w:szCs w:val="21"/>
          <w:lang w:val="en-US" w:eastAsia="zh-CN"/>
        </w:rPr>
        <w:t>For testing EVM: Before IDFT for CP-OFDM case. After IDFT for DFT-s-OFDM case.</w:t>
      </w:r>
    </w:p>
    <w:p w14:paraId="692034D7" w14:textId="77777777" w:rsidR="00B93F29" w:rsidRPr="004A7012" w:rsidRDefault="00B93F29" w:rsidP="00B93F29">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sidRPr="004A7012">
        <w:rPr>
          <w:rFonts w:eastAsia="宋体"/>
          <w:sz w:val="21"/>
          <w:szCs w:val="21"/>
          <w:lang w:eastAsia="zh-CN"/>
        </w:rPr>
        <w:lastRenderedPageBreak/>
        <w:t>Propos</w:t>
      </w:r>
      <w:r w:rsidRPr="004A7012">
        <w:rPr>
          <w:rFonts w:eastAsia="宋体" w:hint="eastAsia"/>
          <w:sz w:val="21"/>
          <w:szCs w:val="21"/>
          <w:lang w:eastAsia="zh-CN"/>
        </w:rPr>
        <w:t>als</w:t>
      </w:r>
    </w:p>
    <w:p w14:paraId="4303DE9F" w14:textId="68863BA3" w:rsidR="00C61DA3" w:rsidRPr="00C61DA3" w:rsidRDefault="00C61DA3" w:rsidP="00C61DA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C61DA3">
        <w:rPr>
          <w:sz w:val="21"/>
          <w:szCs w:val="21"/>
          <w:lang w:eastAsia="zh-CN"/>
        </w:rPr>
        <w:t xml:space="preserve">Option 2: The reference point would be between “Channel estimation” and “equalization”, since the amplitude and phase values can be taken directly from the channel estimation. </w:t>
      </w:r>
      <w:r>
        <w:rPr>
          <w:rFonts w:hint="eastAsia"/>
          <w:sz w:val="21"/>
          <w:szCs w:val="21"/>
          <w:lang w:eastAsia="zh-CN"/>
        </w:rPr>
        <w:t>(China Telecom</w:t>
      </w:r>
      <w:r w:rsidR="00587531">
        <w:rPr>
          <w:rFonts w:hint="eastAsia"/>
          <w:sz w:val="21"/>
          <w:szCs w:val="21"/>
          <w:lang w:eastAsia="zh-CN"/>
        </w:rPr>
        <w:t>, E///</w:t>
      </w:r>
      <w:r>
        <w:rPr>
          <w:rFonts w:hint="eastAsia"/>
          <w:sz w:val="21"/>
          <w:szCs w:val="21"/>
          <w:lang w:eastAsia="zh-CN"/>
        </w:rPr>
        <w:t>)</w:t>
      </w:r>
    </w:p>
    <w:p w14:paraId="5864AE16" w14:textId="77777777" w:rsidR="00B93F29" w:rsidRPr="00995D61" w:rsidRDefault="00B93F29" w:rsidP="00B93F29">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2977656C" w14:textId="615E1915" w:rsidR="00B93F29" w:rsidRPr="006F6624" w:rsidRDefault="00137083" w:rsidP="00B93F2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Agree option 2?</w:t>
      </w:r>
    </w:p>
    <w:p w14:paraId="3CCC7631" w14:textId="6D20DA1B" w:rsidR="006F6624" w:rsidRDefault="006F6624"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sidRPr="006F6624">
        <w:rPr>
          <w:rFonts w:hint="eastAsia"/>
          <w:sz w:val="21"/>
          <w:szCs w:val="21"/>
          <w:highlight w:val="green"/>
          <w:lang w:eastAsia="zh-CN"/>
        </w:rPr>
        <w:t>A</w:t>
      </w:r>
      <w:r w:rsidRPr="006F6624">
        <w:rPr>
          <w:sz w:val="21"/>
          <w:szCs w:val="21"/>
          <w:highlight w:val="green"/>
          <w:lang w:eastAsia="zh-CN"/>
        </w:rPr>
        <w:t>greement: agree Option 2.</w:t>
      </w:r>
    </w:p>
    <w:p w14:paraId="6AF0DCF2" w14:textId="77777777" w:rsidR="006F6624" w:rsidRDefault="006F6624"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412D1C01" w14:textId="17F2D407" w:rsidR="00EF7061" w:rsidRDefault="00EF7061"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p>
    <w:p w14:paraId="0C7FA53D" w14:textId="12F921C4" w:rsidR="00EF7061" w:rsidRDefault="00EF7061"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rFonts w:hint="eastAsia"/>
          <w:sz w:val="21"/>
          <w:szCs w:val="21"/>
          <w:lang w:val="en-US" w:eastAsia="zh-CN"/>
        </w:rPr>
        <w:t xml:space="preserve">No further discussion, and capture the agreement in </w:t>
      </w:r>
      <w:r>
        <w:rPr>
          <w:sz w:val="21"/>
          <w:szCs w:val="21"/>
          <w:lang w:val="en-US" w:eastAsia="zh-CN"/>
        </w:rPr>
        <w:t>the</w:t>
      </w:r>
      <w:r>
        <w:rPr>
          <w:rFonts w:hint="eastAsia"/>
          <w:sz w:val="21"/>
          <w:szCs w:val="21"/>
          <w:lang w:val="en-US" w:eastAsia="zh-CN"/>
        </w:rPr>
        <w:t xml:space="preserve"> measurement CR.</w:t>
      </w:r>
    </w:p>
    <w:p w14:paraId="253BA85A" w14:textId="77777777" w:rsidR="0086682B" w:rsidRPr="00717E74" w:rsidRDefault="0086682B"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664B41FA" w14:textId="77B7AEA2" w:rsidR="00971C5D" w:rsidRPr="0022509E" w:rsidRDefault="00971C5D" w:rsidP="00971C5D">
      <w:pPr>
        <w:pStyle w:val="4"/>
        <w:numPr>
          <w:ilvl w:val="0"/>
          <w:numId w:val="0"/>
        </w:numPr>
        <w:rPr>
          <w:b/>
          <w:sz w:val="21"/>
          <w:szCs w:val="21"/>
          <w:u w:val="single"/>
          <w:lang w:val="en-US"/>
        </w:rPr>
      </w:pPr>
      <w:r w:rsidRPr="0022509E">
        <w:rPr>
          <w:b/>
          <w:sz w:val="21"/>
          <w:szCs w:val="21"/>
          <w:u w:val="single"/>
          <w:lang w:val="en-US" w:eastAsia="ko-KR"/>
        </w:rPr>
        <w:t>Issue 3-</w:t>
      </w:r>
      <w:r w:rsidR="00285554" w:rsidRPr="0022509E">
        <w:rPr>
          <w:b/>
          <w:sz w:val="21"/>
          <w:szCs w:val="21"/>
          <w:u w:val="single"/>
          <w:lang w:val="en-US"/>
        </w:rPr>
        <w:t>3</w:t>
      </w:r>
      <w:r w:rsidRPr="0022509E">
        <w:rPr>
          <w:b/>
          <w:sz w:val="21"/>
          <w:szCs w:val="21"/>
          <w:u w:val="single"/>
          <w:lang w:val="en-US" w:eastAsia="ko-KR"/>
        </w:rPr>
        <w:t xml:space="preserve">: </w:t>
      </w:r>
      <w:r w:rsidR="00BB3C39" w:rsidRPr="0022509E">
        <w:rPr>
          <w:b/>
          <w:sz w:val="21"/>
          <w:szCs w:val="21"/>
          <w:u w:val="single"/>
          <w:lang w:val="en-US"/>
        </w:rPr>
        <w:t>DFT-s-OFDM and CP-OFDM waveforms for testing</w:t>
      </w:r>
    </w:p>
    <w:p w14:paraId="053253EC" w14:textId="3A126982" w:rsidR="00971C5D" w:rsidRPr="004A7012" w:rsidRDefault="00285554" w:rsidP="00971C5D">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hint="eastAsia"/>
          <w:sz w:val="21"/>
          <w:szCs w:val="21"/>
          <w:lang w:eastAsia="zh-CN"/>
        </w:rPr>
        <w:t xml:space="preserve">Proposals </w:t>
      </w:r>
    </w:p>
    <w:p w14:paraId="73C6D0B6" w14:textId="4EB4419E" w:rsidR="00285554" w:rsidRPr="00285554" w:rsidRDefault="00285554" w:rsidP="00971C5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w:t>
      </w:r>
      <w:r>
        <w:rPr>
          <w:rFonts w:hint="eastAsia"/>
          <w:sz w:val="21"/>
          <w:szCs w:val="21"/>
          <w:lang w:val="en-US" w:eastAsia="zh-CN"/>
        </w:rPr>
        <w:t>T</w:t>
      </w:r>
      <w:r w:rsidRPr="00B102EC">
        <w:rPr>
          <w:sz w:val="21"/>
          <w:szCs w:val="21"/>
          <w:lang w:val="en-US" w:eastAsia="zh-CN"/>
        </w:rPr>
        <w:t>est</w:t>
      </w:r>
      <w:r>
        <w:rPr>
          <w:rFonts w:hint="eastAsia"/>
          <w:sz w:val="21"/>
          <w:szCs w:val="21"/>
          <w:lang w:val="en-US" w:eastAsia="zh-CN"/>
        </w:rPr>
        <w:t xml:space="preserve"> both </w:t>
      </w:r>
      <w:r w:rsidRPr="00B102EC">
        <w:rPr>
          <w:sz w:val="21"/>
          <w:szCs w:val="21"/>
          <w:lang w:val="en-US" w:eastAsia="zh-CN"/>
        </w:rPr>
        <w:t>DFT-s-OFDM and CP-OFDM</w:t>
      </w:r>
      <w:r>
        <w:rPr>
          <w:rFonts w:hint="eastAsia"/>
          <w:sz w:val="21"/>
          <w:szCs w:val="21"/>
          <w:lang w:val="en-US" w:eastAsia="zh-CN"/>
        </w:rPr>
        <w:t xml:space="preserve"> (</w:t>
      </w:r>
      <w:r>
        <w:rPr>
          <w:rFonts w:hint="eastAsia"/>
          <w:sz w:val="21"/>
          <w:szCs w:val="21"/>
          <w:lang w:eastAsia="zh-CN"/>
        </w:rPr>
        <w:t>China Telecom, E///</w:t>
      </w:r>
      <w:r>
        <w:rPr>
          <w:rFonts w:hint="eastAsia"/>
          <w:sz w:val="21"/>
          <w:szCs w:val="21"/>
          <w:lang w:val="en-US" w:eastAsia="zh-CN"/>
        </w:rPr>
        <w:t>)</w:t>
      </w:r>
    </w:p>
    <w:p w14:paraId="12636B53" w14:textId="744632EC" w:rsidR="00971C5D" w:rsidRPr="00285554" w:rsidRDefault="00285554" w:rsidP="00285554">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 xml:space="preserve">China Telecom: </w:t>
      </w:r>
      <w:r w:rsidR="00971C5D" w:rsidRPr="00285554">
        <w:rPr>
          <w:sz w:val="21"/>
          <w:szCs w:val="21"/>
          <w:lang w:val="en-US" w:eastAsia="zh-CN"/>
        </w:rPr>
        <w:t>For option 2 of the reference point</w:t>
      </w:r>
      <w:r>
        <w:rPr>
          <w:rFonts w:hint="eastAsia"/>
          <w:sz w:val="21"/>
          <w:szCs w:val="21"/>
          <w:lang w:val="en-US" w:eastAsia="zh-CN"/>
        </w:rPr>
        <w:t xml:space="preserve"> in Issue 3-2</w:t>
      </w:r>
      <w:r w:rsidR="00971C5D" w:rsidRPr="00285554">
        <w:rPr>
          <w:sz w:val="21"/>
          <w:szCs w:val="21"/>
          <w:lang w:val="en-US" w:eastAsia="zh-CN"/>
        </w:rPr>
        <w:t>, clarify that it applies to both DFT-s-OFDM and CP-OFDM waveforms, considering that DFT/IDFT is not applied to DMRS.</w:t>
      </w:r>
      <w:r w:rsidR="004D4FCC" w:rsidRPr="00285554">
        <w:rPr>
          <w:rFonts w:hint="eastAsia"/>
          <w:sz w:val="21"/>
          <w:szCs w:val="21"/>
          <w:lang w:val="en-US" w:eastAsia="zh-CN"/>
        </w:rPr>
        <w:t xml:space="preserve"> (China Telecom)</w:t>
      </w:r>
    </w:p>
    <w:p w14:paraId="4DC6D00E" w14:textId="77777777" w:rsidR="00BB3C39" w:rsidRPr="00995D61" w:rsidRDefault="00BB3C39" w:rsidP="00BB3C39">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5F288505" w14:textId="293B0FA2" w:rsidR="00BB3C39" w:rsidRPr="006F6624" w:rsidRDefault="00BB3C39" w:rsidP="00BB3C3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Agree option 1?</w:t>
      </w:r>
    </w:p>
    <w:p w14:paraId="7CB63BFD" w14:textId="77777777" w:rsidR="0086682B" w:rsidRDefault="0086682B"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0E90EC8C" w14:textId="3F44242F"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rFonts w:hint="eastAsia"/>
          <w:sz w:val="21"/>
          <w:szCs w:val="21"/>
          <w:lang w:eastAsia="zh-CN"/>
        </w:rPr>
        <w:t>D</w:t>
      </w:r>
      <w:r>
        <w:rPr>
          <w:sz w:val="21"/>
          <w:szCs w:val="21"/>
          <w:lang w:eastAsia="zh-CN"/>
        </w:rPr>
        <w:t>iscussion</w:t>
      </w:r>
      <w:r w:rsidR="00AA0D0A" w:rsidRPr="00AA0D0A">
        <w:rPr>
          <w:rFonts w:hint="eastAsia"/>
          <w:sz w:val="21"/>
          <w:szCs w:val="21"/>
          <w:lang w:val="en-US" w:eastAsia="zh-CN"/>
        </w:rPr>
        <w:t xml:space="preserve"> </w:t>
      </w:r>
      <w:r w:rsidR="00AA0D0A">
        <w:rPr>
          <w:rFonts w:hint="eastAsia"/>
          <w:sz w:val="21"/>
          <w:szCs w:val="21"/>
          <w:lang w:val="en-US" w:eastAsia="zh-CN"/>
        </w:rPr>
        <w:t>in GTW</w:t>
      </w:r>
      <w:r>
        <w:rPr>
          <w:sz w:val="21"/>
          <w:szCs w:val="21"/>
          <w:lang w:eastAsia="zh-CN"/>
        </w:rPr>
        <w:t>:</w:t>
      </w:r>
    </w:p>
    <w:p w14:paraId="5F953337" w14:textId="0F9ED4D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China Telecom: we can only test CP-OFDM. This is just for testing.</w:t>
      </w:r>
    </w:p>
    <w:p w14:paraId="4D9314C0" w14:textId="1CA28B29"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Ericsson: we would like to choose DFT-s-OFDM.</w:t>
      </w:r>
    </w:p>
    <w:p w14:paraId="22C16F0D" w14:textId="0EED04DD"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Qualcomm: DFT-s-OFDM is the only meaningful here. We are OK to test both.</w:t>
      </w:r>
    </w:p>
    <w:p w14:paraId="5B57ECF5" w14:textId="7777777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572A5D53" w14:textId="7AA43BB2" w:rsidR="006F6624" w:rsidRP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highlight w:val="green"/>
          <w:lang w:eastAsia="zh-CN"/>
        </w:rPr>
      </w:pPr>
      <w:r w:rsidRPr="006F6624">
        <w:rPr>
          <w:sz w:val="21"/>
          <w:szCs w:val="21"/>
          <w:highlight w:val="green"/>
          <w:lang w:eastAsia="zh-CN"/>
        </w:rPr>
        <w:t>Agreement: The core requirement will cover both DFT-s-OFDM and CP-OFDM.</w:t>
      </w:r>
    </w:p>
    <w:p w14:paraId="2C5AF0DF" w14:textId="791FA1E7" w:rsidR="006F6624" w:rsidRPr="006F6624" w:rsidRDefault="006F6624" w:rsidP="006F6624">
      <w:pPr>
        <w:pStyle w:val="afe"/>
        <w:widowControl w:val="0"/>
        <w:numPr>
          <w:ilvl w:val="0"/>
          <w:numId w:val="22"/>
        </w:numPr>
        <w:tabs>
          <w:tab w:val="num" w:pos="1440"/>
          <w:tab w:val="num" w:pos="1701"/>
        </w:tabs>
        <w:snapToGrid w:val="0"/>
        <w:spacing w:before="60" w:after="60"/>
        <w:ind w:firstLineChars="0"/>
        <w:rPr>
          <w:sz w:val="21"/>
          <w:szCs w:val="21"/>
          <w:highlight w:val="green"/>
          <w:lang w:eastAsia="zh-CN"/>
        </w:rPr>
      </w:pPr>
      <w:r w:rsidRPr="006F6624">
        <w:rPr>
          <w:rFonts w:eastAsiaTheme="minorEastAsia" w:hint="eastAsia"/>
          <w:sz w:val="21"/>
          <w:szCs w:val="21"/>
          <w:highlight w:val="green"/>
          <w:lang w:eastAsia="zh-CN"/>
        </w:rPr>
        <w:t>F</w:t>
      </w:r>
      <w:r w:rsidRPr="006F6624">
        <w:rPr>
          <w:rFonts w:eastAsiaTheme="minorEastAsia"/>
          <w:sz w:val="21"/>
          <w:szCs w:val="21"/>
          <w:highlight w:val="green"/>
          <w:lang w:eastAsia="zh-CN"/>
        </w:rPr>
        <w:t>or the test, only choose DFT-s-OFDM for testing.</w:t>
      </w:r>
    </w:p>
    <w:p w14:paraId="53E4E0CD" w14:textId="7777777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3F7AA41A" w14:textId="77777777" w:rsidR="00EF7061" w:rsidRDefault="00EF7061" w:rsidP="00EF7061">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p>
    <w:p w14:paraId="284B0732" w14:textId="2855A0DD" w:rsidR="00EF7061" w:rsidRPr="00717E74" w:rsidRDefault="00EF7061" w:rsidP="00EF7061">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rFonts w:hint="eastAsia"/>
          <w:sz w:val="21"/>
          <w:szCs w:val="21"/>
          <w:lang w:val="en-US" w:eastAsia="zh-CN"/>
        </w:rPr>
        <w:t xml:space="preserve">No further discussion, and capture the agreement in </w:t>
      </w:r>
      <w:r>
        <w:rPr>
          <w:sz w:val="21"/>
          <w:szCs w:val="21"/>
          <w:lang w:val="en-US" w:eastAsia="zh-CN"/>
        </w:rPr>
        <w:t>the</w:t>
      </w:r>
      <w:r w:rsidRPr="00EF7061">
        <w:rPr>
          <w:rFonts w:hint="eastAsia"/>
          <w:sz w:val="21"/>
          <w:szCs w:val="21"/>
          <w:lang w:val="en-US" w:eastAsia="zh-CN"/>
        </w:rPr>
        <w:t xml:space="preserve"> </w:t>
      </w:r>
      <w:r>
        <w:rPr>
          <w:rFonts w:hint="eastAsia"/>
          <w:sz w:val="21"/>
          <w:szCs w:val="21"/>
          <w:lang w:val="en-US" w:eastAsia="zh-CN"/>
        </w:rPr>
        <w:t>CRs on requirements and measurement.</w:t>
      </w:r>
    </w:p>
    <w:p w14:paraId="3D6AA64D" w14:textId="77777777" w:rsidR="00EF7061" w:rsidRPr="00EF7061" w:rsidRDefault="00EF7061"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5ADCB429" w14:textId="6A995B6B" w:rsidR="00BB3C39" w:rsidRPr="0022509E" w:rsidRDefault="00BB3C39" w:rsidP="00BB3C39">
      <w:pPr>
        <w:pStyle w:val="4"/>
        <w:numPr>
          <w:ilvl w:val="0"/>
          <w:numId w:val="0"/>
        </w:numPr>
        <w:rPr>
          <w:b/>
          <w:sz w:val="21"/>
          <w:szCs w:val="21"/>
          <w:u w:val="single"/>
          <w:lang w:val="en-US"/>
        </w:rPr>
      </w:pPr>
      <w:r w:rsidRPr="0022509E">
        <w:rPr>
          <w:b/>
          <w:sz w:val="21"/>
          <w:szCs w:val="21"/>
          <w:u w:val="single"/>
          <w:lang w:val="en-US" w:eastAsia="ko-KR"/>
        </w:rPr>
        <w:t>Issue 3-</w:t>
      </w:r>
      <w:r w:rsidRPr="0022509E">
        <w:rPr>
          <w:b/>
          <w:sz w:val="21"/>
          <w:szCs w:val="21"/>
          <w:u w:val="single"/>
          <w:lang w:val="en-US"/>
        </w:rPr>
        <w:t>4</w:t>
      </w:r>
      <w:r w:rsidRPr="0022509E">
        <w:rPr>
          <w:b/>
          <w:sz w:val="21"/>
          <w:szCs w:val="21"/>
          <w:u w:val="single"/>
          <w:lang w:val="en-US" w:eastAsia="ko-KR"/>
        </w:rPr>
        <w:t xml:space="preserve">: </w:t>
      </w:r>
      <w:r w:rsidR="002D64CE" w:rsidRPr="0022509E">
        <w:rPr>
          <w:b/>
          <w:sz w:val="21"/>
          <w:szCs w:val="21"/>
          <w:u w:val="single"/>
          <w:lang w:val="en-US"/>
        </w:rPr>
        <w:t>OFDM</w:t>
      </w:r>
      <w:r w:rsidRPr="0022509E">
        <w:rPr>
          <w:b/>
          <w:sz w:val="21"/>
          <w:szCs w:val="21"/>
          <w:u w:val="single"/>
          <w:lang w:val="en-US"/>
        </w:rPr>
        <w:t xml:space="preserve"> symbols for deriving the phase value  </w:t>
      </w:r>
    </w:p>
    <w:p w14:paraId="55684DA9" w14:textId="44437B11" w:rsidR="00BB3C39" w:rsidRPr="004A7012" w:rsidRDefault="00BB3C39" w:rsidP="00BB3C39">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hint="eastAsia"/>
          <w:sz w:val="21"/>
          <w:szCs w:val="21"/>
          <w:lang w:eastAsia="zh-CN"/>
        </w:rPr>
        <w:t xml:space="preserve">Proposals: </w:t>
      </w:r>
    </w:p>
    <w:p w14:paraId="0B18F7EB" w14:textId="42A60A09" w:rsidR="00971C5D" w:rsidRDefault="00971C5D" w:rsidP="00971C5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971C5D">
        <w:rPr>
          <w:sz w:val="21"/>
          <w:szCs w:val="21"/>
          <w:lang w:eastAsia="zh-CN"/>
        </w:rPr>
        <w:t>For option 2 of the reference point</w:t>
      </w:r>
      <w:r w:rsidR="00BB3C39">
        <w:rPr>
          <w:rFonts w:hint="eastAsia"/>
          <w:sz w:val="21"/>
          <w:szCs w:val="21"/>
          <w:lang w:eastAsia="zh-CN"/>
        </w:rPr>
        <w:t xml:space="preserve"> in Issue 3-2</w:t>
      </w:r>
      <w:r w:rsidRPr="00971C5D">
        <w:rPr>
          <w:sz w:val="21"/>
          <w:szCs w:val="21"/>
          <w:lang w:eastAsia="zh-CN"/>
        </w:rPr>
        <w:t>, discuss whether only the channel estimation on DMRS symbols in each slot will be used to derive the phase value.</w:t>
      </w:r>
      <w:r w:rsidR="004D4FCC" w:rsidRPr="004D4FCC">
        <w:rPr>
          <w:rFonts w:hint="eastAsia"/>
          <w:sz w:val="21"/>
          <w:szCs w:val="21"/>
          <w:lang w:eastAsia="zh-CN"/>
        </w:rPr>
        <w:t xml:space="preserve"> </w:t>
      </w:r>
      <w:r w:rsidR="004D4FCC">
        <w:rPr>
          <w:rFonts w:hint="eastAsia"/>
          <w:sz w:val="21"/>
          <w:szCs w:val="21"/>
          <w:lang w:eastAsia="zh-CN"/>
        </w:rPr>
        <w:t>(China Telecom)</w:t>
      </w:r>
    </w:p>
    <w:p w14:paraId="76DBD4E1" w14:textId="03ADBE77" w:rsidR="00AB7B81" w:rsidRPr="00AB7B81" w:rsidRDefault="00AB7B81" w:rsidP="00AB7B81">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AB7B81">
        <w:rPr>
          <w:rFonts w:hint="eastAsia"/>
          <w:sz w:val="21"/>
          <w:szCs w:val="21"/>
          <w:lang w:val="en-US" w:eastAsia="zh-CN"/>
        </w:rPr>
        <w:t>Option 1: U</w:t>
      </w:r>
      <w:r w:rsidRPr="00AB7B81">
        <w:rPr>
          <w:sz w:val="21"/>
          <w:szCs w:val="21"/>
          <w:lang w:val="en-US" w:eastAsia="zh-CN"/>
        </w:rPr>
        <w:t>s</w:t>
      </w:r>
      <w:r w:rsidRPr="00AB7B81">
        <w:rPr>
          <w:rFonts w:hint="eastAsia"/>
          <w:sz w:val="21"/>
          <w:szCs w:val="21"/>
          <w:lang w:val="en-US" w:eastAsia="zh-CN"/>
        </w:rPr>
        <w:t xml:space="preserve">e </w:t>
      </w:r>
      <w:r w:rsidRPr="00AB7B81">
        <w:rPr>
          <w:sz w:val="21"/>
          <w:szCs w:val="21"/>
          <w:lang w:val="en-US" w:eastAsia="zh-CN"/>
        </w:rPr>
        <w:t>the channel estimation on DMRS symbols in each slot</w:t>
      </w:r>
      <w:r>
        <w:rPr>
          <w:rFonts w:hint="eastAsia"/>
          <w:sz w:val="21"/>
          <w:szCs w:val="21"/>
          <w:lang w:val="en-US" w:eastAsia="zh-CN"/>
        </w:rPr>
        <w:t xml:space="preserve"> </w:t>
      </w:r>
      <w:r w:rsidRPr="003155B7">
        <w:rPr>
          <w:sz w:val="21"/>
          <w:szCs w:val="21"/>
          <w:lang w:eastAsia="zh-CN"/>
        </w:rPr>
        <w:t>(E/// C</w:t>
      </w:r>
      <w:r w:rsidRPr="003155B7">
        <w:rPr>
          <w:sz w:val="21"/>
          <w:szCs w:val="21"/>
        </w:rPr>
        <w:t>R in R4-2205533)</w:t>
      </w:r>
    </w:p>
    <w:p w14:paraId="5AE696A2" w14:textId="15913238" w:rsidR="006E2A68" w:rsidRDefault="006E2A68"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0FFD830D" w14:textId="26EA7AFA"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rFonts w:hint="eastAsia"/>
          <w:sz w:val="21"/>
          <w:szCs w:val="21"/>
          <w:lang w:val="en-US" w:eastAsia="zh-CN"/>
        </w:rPr>
        <w:t>D</w:t>
      </w:r>
      <w:r>
        <w:rPr>
          <w:sz w:val="21"/>
          <w:szCs w:val="21"/>
          <w:lang w:val="en-US" w:eastAsia="zh-CN"/>
        </w:rPr>
        <w:t>iscussion</w:t>
      </w:r>
      <w:r w:rsidR="00AA0D0A">
        <w:rPr>
          <w:rFonts w:hint="eastAsia"/>
          <w:sz w:val="21"/>
          <w:szCs w:val="21"/>
          <w:lang w:val="en-US" w:eastAsia="zh-CN"/>
        </w:rPr>
        <w:t xml:space="preserve"> in GTW</w:t>
      </w:r>
      <w:r>
        <w:rPr>
          <w:sz w:val="21"/>
          <w:szCs w:val="21"/>
          <w:lang w:val="en-US" w:eastAsia="zh-CN"/>
        </w:rPr>
        <w:t>:</w:t>
      </w:r>
    </w:p>
    <w:p w14:paraId="0DB24BD6" w14:textId="4B687460"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R&amp;S: let us do it as EVM. There is no need to restrict to DMRS. We just reuse the existing procedure.</w:t>
      </w:r>
    </w:p>
    <w:p w14:paraId="014569DC" w14:textId="17096EB3"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 xml:space="preserve">Ericson: we check that channel estimation is just to use DMRS. On top of that, we have agreed the reference point. If we want to use the data, we force to use other reference point to equalize the data. We may be consistent </w:t>
      </w:r>
      <w:r>
        <w:rPr>
          <w:sz w:val="21"/>
          <w:szCs w:val="21"/>
          <w:lang w:val="en-US" w:eastAsia="zh-CN"/>
        </w:rPr>
        <w:lastRenderedPageBreak/>
        <w:t>on the measurement.</w:t>
      </w:r>
    </w:p>
    <w:p w14:paraId="5FE88C76" w14:textId="68BF190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China Telecom: tend to agree with Ericsson. We derive the phase based on the estimated channel. No big difference from measurement perspective. DMRS would be enough.</w:t>
      </w:r>
    </w:p>
    <w:p w14:paraId="06313CD4" w14:textId="34C1B2DA"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Qualcomm: need clarify what is the intention by saying “channel estimation on DMRS symbols”.</w:t>
      </w:r>
    </w:p>
    <w:p w14:paraId="05F723CD" w14:textId="4EFC8BD5"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 xml:space="preserve">China Telecom: we are talking about using DMRS </w:t>
      </w:r>
      <w:proofErr w:type="spellStart"/>
      <w:r>
        <w:rPr>
          <w:sz w:val="21"/>
          <w:szCs w:val="21"/>
          <w:lang w:val="en-US" w:eastAsia="zh-CN"/>
        </w:rPr>
        <w:t>REs.</w:t>
      </w:r>
      <w:proofErr w:type="spellEnd"/>
    </w:p>
    <w:p w14:paraId="498D53BA" w14:textId="69AE16F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R&amp;S: from our perspective, the channel estimation is done for data and DMRS. We prefer the existing approach.</w:t>
      </w:r>
    </w:p>
    <w:p w14:paraId="57F292FB" w14:textId="5371836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Apple: we want to rephrase the proposal here. We propose the side condition that the network is expected to use all the DMRS symbols within the JCE window to estimation the channel.</w:t>
      </w:r>
    </w:p>
    <w:p w14:paraId="44CC1E07" w14:textId="29AD2FCC"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Ericsson: the side condition should be for UE side. We are setting the UE requirement.</w:t>
      </w:r>
    </w:p>
    <w:p w14:paraId="2C979329" w14:textId="77777777" w:rsidR="00F05F4B" w:rsidRPr="00971C5D"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598F9E12" w14:textId="6362F826" w:rsidR="000224EA" w:rsidRDefault="00F05F4B" w:rsidP="002351A6">
      <w:pPr>
        <w:snapToGrid w:val="0"/>
        <w:spacing w:before="60" w:after="60"/>
        <w:rPr>
          <w:color w:val="0070C0"/>
          <w:lang w:val="en-US" w:eastAsia="zh-CN"/>
        </w:rPr>
      </w:pPr>
      <w:r>
        <w:rPr>
          <w:color w:val="0070C0"/>
          <w:lang w:val="en-US" w:eastAsia="zh-CN"/>
        </w:rPr>
        <w:t xml:space="preserve">Tentative </w:t>
      </w:r>
      <w:r w:rsidR="00A94D7A">
        <w:rPr>
          <w:color w:val="0070C0"/>
          <w:lang w:val="en-US" w:eastAsia="zh-CN"/>
        </w:rPr>
        <w:t>a</w:t>
      </w:r>
      <w:r>
        <w:rPr>
          <w:color w:val="0070C0"/>
          <w:lang w:val="en-US" w:eastAsia="zh-CN"/>
        </w:rPr>
        <w:t xml:space="preserve">greement: To derive the requirement for </w:t>
      </w:r>
      <w:r w:rsidRPr="00F05F4B">
        <w:rPr>
          <w:color w:val="0070C0"/>
          <w:lang w:val="en-US" w:eastAsia="zh-CN"/>
        </w:rPr>
        <w:t>phase value</w:t>
      </w:r>
      <w:r>
        <w:rPr>
          <w:color w:val="0070C0"/>
          <w:lang w:val="en-US" w:eastAsia="zh-CN"/>
        </w:rPr>
        <w:t>, assume that the DMRS REs within the window will be used.</w:t>
      </w:r>
    </w:p>
    <w:p w14:paraId="17351F43" w14:textId="77777777" w:rsidR="00AA0D0A" w:rsidRDefault="00AA0D0A" w:rsidP="002351A6">
      <w:pPr>
        <w:snapToGrid w:val="0"/>
        <w:spacing w:before="60" w:after="60"/>
        <w:rPr>
          <w:color w:val="0070C0"/>
          <w:lang w:val="en-US" w:eastAsia="zh-CN"/>
        </w:rPr>
      </w:pPr>
    </w:p>
    <w:p w14:paraId="636E6B19"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p>
    <w:p w14:paraId="549393E5" w14:textId="3D861033" w:rsidR="00AA0D0A" w:rsidRPr="004A7012" w:rsidRDefault="00A23840" w:rsidP="00AA0D0A">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hint="eastAsia"/>
          <w:sz w:val="21"/>
          <w:szCs w:val="21"/>
          <w:lang w:eastAsia="zh-CN"/>
        </w:rPr>
        <w:t>Further check if the</w:t>
      </w:r>
      <w:r w:rsidR="0086682B">
        <w:rPr>
          <w:rFonts w:eastAsia="宋体" w:hint="eastAsia"/>
          <w:sz w:val="21"/>
          <w:szCs w:val="21"/>
          <w:lang w:eastAsia="zh-CN"/>
        </w:rPr>
        <w:t xml:space="preserve"> above</w:t>
      </w:r>
      <w:r w:rsidR="00AA0D0A">
        <w:rPr>
          <w:rFonts w:eastAsia="宋体" w:hint="eastAsia"/>
          <w:sz w:val="21"/>
          <w:szCs w:val="21"/>
          <w:lang w:eastAsia="zh-CN"/>
        </w:rPr>
        <w:t xml:space="preserve"> tentative agreement</w:t>
      </w:r>
      <w:r>
        <w:rPr>
          <w:rFonts w:eastAsia="宋体" w:hint="eastAsia"/>
          <w:sz w:val="21"/>
          <w:szCs w:val="21"/>
          <w:lang w:eastAsia="zh-CN"/>
        </w:rPr>
        <w:t xml:space="preserve"> is agreeable</w:t>
      </w:r>
      <w:r w:rsidR="00AA0D0A">
        <w:rPr>
          <w:rFonts w:eastAsia="宋体" w:hint="eastAsia"/>
          <w:sz w:val="21"/>
          <w:szCs w:val="21"/>
          <w:lang w:eastAsia="zh-CN"/>
        </w:rPr>
        <w:t>.</w:t>
      </w:r>
    </w:p>
    <w:p w14:paraId="342CF16C" w14:textId="77777777" w:rsidR="00AA0D0A" w:rsidRPr="00993437"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tbl>
      <w:tblPr>
        <w:tblStyle w:val="afd"/>
        <w:tblW w:w="0" w:type="auto"/>
        <w:tblInd w:w="392" w:type="dxa"/>
        <w:tblLook w:val="04A0" w:firstRow="1" w:lastRow="0" w:firstColumn="1" w:lastColumn="0" w:noHBand="0" w:noVBand="1"/>
      </w:tblPr>
      <w:tblGrid>
        <w:gridCol w:w="1271"/>
        <w:gridCol w:w="7968"/>
      </w:tblGrid>
      <w:tr w:rsidR="00AA0D0A" w:rsidRPr="00717E74" w14:paraId="567D023E" w14:textId="77777777" w:rsidTr="00F87D22">
        <w:tc>
          <w:tcPr>
            <w:tcW w:w="1271" w:type="dxa"/>
          </w:tcPr>
          <w:p w14:paraId="60790DE6" w14:textId="77777777" w:rsidR="00AA0D0A" w:rsidRPr="00717E74" w:rsidRDefault="00AA0D0A" w:rsidP="00AA0D0A">
            <w:pPr>
              <w:snapToGrid w:val="0"/>
              <w:spacing w:before="60" w:after="60"/>
              <w:rPr>
                <w:rFonts w:eastAsia="DengXian"/>
                <w:b/>
                <w:bCs/>
                <w:sz w:val="21"/>
                <w:szCs w:val="21"/>
                <w:lang w:val="en-US" w:eastAsia="zh-CN"/>
              </w:rPr>
            </w:pPr>
            <w:r w:rsidRPr="00717E74">
              <w:rPr>
                <w:rFonts w:eastAsia="DengXian"/>
                <w:b/>
                <w:bCs/>
                <w:sz w:val="21"/>
                <w:szCs w:val="21"/>
                <w:lang w:val="en-US" w:eastAsia="zh-CN"/>
              </w:rPr>
              <w:t>Company</w:t>
            </w:r>
          </w:p>
        </w:tc>
        <w:tc>
          <w:tcPr>
            <w:tcW w:w="7968" w:type="dxa"/>
          </w:tcPr>
          <w:p w14:paraId="1F172898" w14:textId="77777777" w:rsidR="00AA0D0A" w:rsidRPr="00717E74" w:rsidRDefault="00AA0D0A" w:rsidP="00AA0D0A">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AA0D0A" w:rsidRPr="00717E74" w14:paraId="2DA577DD" w14:textId="77777777" w:rsidTr="00F87D22">
        <w:tc>
          <w:tcPr>
            <w:tcW w:w="1271" w:type="dxa"/>
          </w:tcPr>
          <w:p w14:paraId="14CBF91D" w14:textId="04513282" w:rsidR="00AA0D0A" w:rsidRPr="00717E74" w:rsidRDefault="00F05505" w:rsidP="00AA0D0A">
            <w:pPr>
              <w:snapToGrid w:val="0"/>
              <w:spacing w:before="60" w:after="60"/>
              <w:rPr>
                <w:rFonts w:eastAsia="DengXian"/>
                <w:sz w:val="21"/>
                <w:szCs w:val="21"/>
                <w:lang w:val="en-US" w:eastAsia="zh-CN"/>
              </w:rPr>
            </w:pPr>
            <w:r>
              <w:rPr>
                <w:rFonts w:eastAsia="DengXian" w:hint="eastAsia"/>
                <w:sz w:val="21"/>
                <w:szCs w:val="21"/>
                <w:lang w:val="en-US" w:eastAsia="zh-CN"/>
              </w:rPr>
              <w:t>China Telecom</w:t>
            </w:r>
          </w:p>
        </w:tc>
        <w:tc>
          <w:tcPr>
            <w:tcW w:w="7968" w:type="dxa"/>
          </w:tcPr>
          <w:p w14:paraId="082F7A46" w14:textId="47CD4825" w:rsidR="00AA0D0A" w:rsidRDefault="00510335" w:rsidP="00AA0D0A">
            <w:pPr>
              <w:snapToGrid w:val="0"/>
              <w:spacing w:before="60" w:after="60"/>
              <w:rPr>
                <w:rFonts w:eastAsia="DengXian"/>
                <w:sz w:val="21"/>
                <w:szCs w:val="21"/>
                <w:lang w:val="en-US" w:eastAsia="zh-CN"/>
              </w:rPr>
            </w:pPr>
            <w:r>
              <w:rPr>
                <w:rFonts w:eastAsia="DengXian" w:hint="eastAsia"/>
                <w:sz w:val="21"/>
                <w:szCs w:val="21"/>
                <w:lang w:val="en-US" w:eastAsia="zh-CN"/>
              </w:rPr>
              <w:t xml:space="preserve">We are ok with the </w:t>
            </w:r>
            <w:r>
              <w:rPr>
                <w:rFonts w:eastAsia="DengXian"/>
                <w:sz w:val="21"/>
                <w:szCs w:val="21"/>
                <w:lang w:val="en-US" w:eastAsia="zh-CN"/>
              </w:rPr>
              <w:t>tentative</w:t>
            </w:r>
            <w:r>
              <w:rPr>
                <w:rFonts w:eastAsia="DengXian" w:hint="eastAsia"/>
                <w:sz w:val="21"/>
                <w:szCs w:val="21"/>
                <w:lang w:val="en-US" w:eastAsia="zh-CN"/>
              </w:rPr>
              <w:t xml:space="preserve"> agreement. </w:t>
            </w:r>
          </w:p>
          <w:p w14:paraId="6AFB4930" w14:textId="77777777" w:rsidR="00510335" w:rsidRDefault="00510335" w:rsidP="00AA0D0A">
            <w:pPr>
              <w:snapToGrid w:val="0"/>
              <w:spacing w:before="60" w:after="60"/>
              <w:rPr>
                <w:rFonts w:eastAsia="DengXian"/>
                <w:sz w:val="21"/>
                <w:szCs w:val="21"/>
                <w:lang w:val="en-US" w:eastAsia="zh-CN"/>
              </w:rPr>
            </w:pPr>
            <w:r>
              <w:rPr>
                <w:rFonts w:eastAsia="DengXian" w:hint="eastAsia"/>
                <w:sz w:val="21"/>
                <w:szCs w:val="21"/>
                <w:lang w:val="en-US" w:eastAsia="zh-CN"/>
              </w:rPr>
              <w:t>To TE experts:</w:t>
            </w:r>
          </w:p>
          <w:p w14:paraId="70209949" w14:textId="5A9DD7C4" w:rsidR="00510335" w:rsidRPr="00717E74" w:rsidRDefault="00510335" w:rsidP="00510335">
            <w:pPr>
              <w:snapToGrid w:val="0"/>
              <w:spacing w:before="60" w:after="60"/>
              <w:rPr>
                <w:rFonts w:eastAsia="DengXian"/>
                <w:sz w:val="21"/>
                <w:szCs w:val="21"/>
                <w:lang w:val="en-US" w:eastAsia="zh-CN"/>
              </w:rPr>
            </w:pPr>
            <w:r>
              <w:rPr>
                <w:rFonts w:eastAsia="DengXian" w:hint="eastAsia"/>
                <w:sz w:val="21"/>
                <w:szCs w:val="21"/>
                <w:lang w:val="en-US" w:eastAsia="zh-CN"/>
              </w:rPr>
              <w:t xml:space="preserve">According to the discussion in GTW, </w:t>
            </w:r>
            <w:r>
              <w:rPr>
                <w:rFonts w:eastAsia="DengXian"/>
                <w:sz w:val="21"/>
                <w:szCs w:val="21"/>
                <w:lang w:val="en-US" w:eastAsia="zh-CN"/>
              </w:rPr>
              <w:t>in the</w:t>
            </w:r>
            <w:r>
              <w:rPr>
                <w:rFonts w:eastAsia="DengXian" w:hint="eastAsia"/>
                <w:sz w:val="21"/>
                <w:szCs w:val="21"/>
                <w:lang w:val="en-US" w:eastAsia="zh-CN"/>
              </w:rPr>
              <w:t xml:space="preserve"> existing TE the channel estimation is done for data REs as well. But we think this does not conflict with the </w:t>
            </w:r>
            <w:r>
              <w:rPr>
                <w:rFonts w:eastAsia="DengXian"/>
                <w:sz w:val="21"/>
                <w:szCs w:val="21"/>
                <w:lang w:val="en-US" w:eastAsia="zh-CN"/>
              </w:rPr>
              <w:t>tentative</w:t>
            </w:r>
            <w:r>
              <w:rPr>
                <w:rFonts w:eastAsia="DengXian" w:hint="eastAsia"/>
                <w:sz w:val="21"/>
                <w:szCs w:val="21"/>
                <w:lang w:val="en-US" w:eastAsia="zh-CN"/>
              </w:rPr>
              <w:t xml:space="preserve"> agreement. Since in the next step on deriving phase value (after channel estimation), we can just use the estimated channel from the DMRS </w:t>
            </w:r>
            <w:proofErr w:type="spellStart"/>
            <w:r>
              <w:rPr>
                <w:rFonts w:eastAsia="DengXian" w:hint="eastAsia"/>
                <w:sz w:val="21"/>
                <w:szCs w:val="21"/>
                <w:lang w:val="en-US" w:eastAsia="zh-CN"/>
              </w:rPr>
              <w:t>REs.</w:t>
            </w:r>
            <w:proofErr w:type="spellEnd"/>
          </w:p>
        </w:tc>
      </w:tr>
      <w:tr w:rsidR="001E2EBA" w:rsidRPr="00717E74" w14:paraId="0C366AB5" w14:textId="77777777" w:rsidTr="00F87D22">
        <w:tc>
          <w:tcPr>
            <w:tcW w:w="1271" w:type="dxa"/>
          </w:tcPr>
          <w:p w14:paraId="3FF413CE" w14:textId="41239C49" w:rsidR="001E2EBA" w:rsidRPr="00717E74" w:rsidRDefault="001E2EBA" w:rsidP="001E2EBA">
            <w:pPr>
              <w:snapToGrid w:val="0"/>
              <w:spacing w:before="60" w:after="60"/>
              <w:rPr>
                <w:rFonts w:eastAsia="DengXian"/>
                <w:sz w:val="21"/>
                <w:szCs w:val="21"/>
                <w:lang w:val="en-US" w:eastAsia="zh-CN"/>
              </w:rPr>
            </w:pPr>
            <w:r>
              <w:rPr>
                <w:rFonts w:eastAsia="DengXian"/>
                <w:sz w:val="21"/>
                <w:szCs w:val="21"/>
                <w:lang w:val="en-US" w:eastAsia="zh-CN"/>
              </w:rPr>
              <w:t>Rohde &amp; Schwarz</w:t>
            </w:r>
          </w:p>
        </w:tc>
        <w:tc>
          <w:tcPr>
            <w:tcW w:w="7968" w:type="dxa"/>
          </w:tcPr>
          <w:p w14:paraId="0E51343F" w14:textId="77777777" w:rsidR="001E2EBA" w:rsidRPr="001E2EBA" w:rsidRDefault="001E2EBA" w:rsidP="001E2EBA">
            <w:pPr>
              <w:snapToGrid w:val="0"/>
              <w:spacing w:before="60" w:after="60"/>
              <w:rPr>
                <w:rFonts w:eastAsia="DengXian"/>
                <w:sz w:val="21"/>
                <w:szCs w:val="21"/>
                <w:lang w:val="en-US" w:eastAsia="zh-CN"/>
              </w:rPr>
            </w:pPr>
            <w:r w:rsidRPr="001E2EBA">
              <w:rPr>
                <w:rFonts w:eastAsia="DengXian"/>
                <w:sz w:val="21"/>
                <w:szCs w:val="21"/>
                <w:lang w:val="en-US" w:eastAsia="zh-CN"/>
              </w:rPr>
              <w:t>Since this is also part of the Ericsson CR in 5533 we would like to comment on this issue based on what is proposed in the CR:</w:t>
            </w:r>
          </w:p>
          <w:p w14:paraId="5C4E1F70" w14:textId="65EBE785" w:rsidR="001E2EBA" w:rsidRPr="001E2EBA" w:rsidRDefault="001E2EBA" w:rsidP="001E2EBA">
            <w:pPr>
              <w:snapToGrid w:val="0"/>
              <w:spacing w:before="60" w:after="60"/>
              <w:rPr>
                <w:sz w:val="21"/>
                <w:szCs w:val="21"/>
              </w:rPr>
            </w:pPr>
            <w:r w:rsidRPr="001E2EBA">
              <w:rPr>
                <w:rFonts w:eastAsia="DengXian"/>
                <w:sz w:val="21"/>
                <w:szCs w:val="21"/>
                <w:lang w:val="en-US" w:eastAsia="zh-CN"/>
              </w:rPr>
              <w:t xml:space="preserve">From our point of view, we can simplify the needed changes in the spec to large degree. From the current spec in Annex F.4 it is already defined how to get the phase response </w:t>
            </w:r>
            <w:r w:rsidR="00E17C3A" w:rsidRPr="001E2EBA">
              <w:rPr>
                <w:rFonts w:eastAsia="宋体"/>
                <w:noProof/>
                <w:position w:val="-10"/>
                <w:sz w:val="21"/>
                <w:szCs w:val="21"/>
              </w:rPr>
              <w:object w:dxaOrig="720" w:dyaOrig="320" w14:anchorId="74431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95pt;height:12.6pt;mso-width-percent:0;mso-height-percent:0;mso-width-percent:0;mso-height-percent:0" o:ole="" fillcolor="window">
                  <v:imagedata r:id="rId14" o:title=""/>
                </v:shape>
                <o:OLEObject Type="Embed" ProgID="Equation.3" ShapeID="_x0000_i1025" DrawAspect="Content" ObjectID="_1707252542" r:id="rId15"/>
              </w:object>
            </w:r>
            <w:r w:rsidRPr="001E2EBA">
              <w:rPr>
                <w:sz w:val="21"/>
                <w:szCs w:val="21"/>
              </w:rPr>
              <w:t xml:space="preserve"> for a given slot, at </w:t>
            </w:r>
            <w:r w:rsidR="00E17C3A" w:rsidRPr="001E2EBA">
              <w:rPr>
                <w:rFonts w:eastAsia="宋体"/>
                <w:noProof/>
                <w:position w:val="-6"/>
                <w:sz w:val="21"/>
                <w:szCs w:val="21"/>
              </w:rPr>
              <w:object w:dxaOrig="360" w:dyaOrig="279" w14:anchorId="23D03FFF">
                <v:shape id="_x0000_i1026" type="#_x0000_t75" alt="" style="width:12.6pt;height:11.2pt;mso-width-percent:0;mso-height-percent:0;mso-width-percent:0;mso-height-percent:0" o:ole="" fillcolor="window">
                  <v:imagedata r:id="rId16" o:title=""/>
                </v:shape>
                <o:OLEObject Type="Embed" ProgID="Equation.3" ShapeID="_x0000_i1026" DrawAspect="Content" ObjectID="_1707252543" r:id="rId17"/>
              </w:object>
            </w:r>
            <w:r w:rsidRPr="001E2EBA">
              <w:rPr>
                <w:sz w:val="21"/>
                <w:szCs w:val="21"/>
              </w:rPr>
              <w:t xml:space="preserve"> (also this means there is no </w:t>
            </w:r>
            <w:proofErr w:type="spellStart"/>
            <w:r w:rsidRPr="001E2EBA">
              <w:rPr>
                <w:sz w:val="21"/>
                <w:szCs w:val="21"/>
              </w:rPr>
              <w:t>phaseoffset_l</w:t>
            </w:r>
            <w:proofErr w:type="spellEnd"/>
            <w:r w:rsidRPr="001E2EBA">
              <w:rPr>
                <w:sz w:val="21"/>
                <w:szCs w:val="21"/>
              </w:rPr>
              <w:t xml:space="preserve"> and </w:t>
            </w:r>
            <w:proofErr w:type="spellStart"/>
            <w:r w:rsidRPr="001E2EBA">
              <w:rPr>
                <w:sz w:val="21"/>
                <w:szCs w:val="21"/>
              </w:rPr>
              <w:t>phaseoffset_h</w:t>
            </w:r>
            <w:proofErr w:type="spellEnd"/>
            <w:r w:rsidRPr="001E2EBA">
              <w:rPr>
                <w:sz w:val="21"/>
                <w:szCs w:val="21"/>
              </w:rPr>
              <w:t xml:space="preserve"> as proposed by Ericsson). This is based on data and DMRS symbols and there is no need to redefine this measurement for this requirement</w:t>
            </w:r>
            <w:r>
              <w:rPr>
                <w:sz w:val="21"/>
                <w:szCs w:val="21"/>
              </w:rPr>
              <w:t xml:space="preserve"> as measurement based solely on DMRS</w:t>
            </w:r>
            <w:r w:rsidRPr="001E2EBA">
              <w:rPr>
                <w:sz w:val="21"/>
                <w:szCs w:val="21"/>
              </w:rPr>
              <w:t>.</w:t>
            </w:r>
          </w:p>
          <w:p w14:paraId="3C1901A0" w14:textId="77777777" w:rsidR="001E2EBA" w:rsidRPr="001E2EBA" w:rsidRDefault="001E2EBA" w:rsidP="001E2EBA">
            <w:pPr>
              <w:snapToGrid w:val="0"/>
              <w:spacing w:before="60" w:after="60"/>
              <w:rPr>
                <w:sz w:val="21"/>
                <w:szCs w:val="21"/>
              </w:rPr>
            </w:pPr>
            <w:r w:rsidRPr="001E2EBA">
              <w:rPr>
                <w:sz w:val="21"/>
                <w:szCs w:val="21"/>
              </w:rPr>
              <w:t xml:space="preserve">After determining </w:t>
            </w:r>
            <w:r w:rsidR="00E17C3A" w:rsidRPr="001E2EBA">
              <w:rPr>
                <w:rFonts w:eastAsia="宋体"/>
                <w:noProof/>
                <w:position w:val="-10"/>
                <w:sz w:val="21"/>
                <w:szCs w:val="21"/>
              </w:rPr>
              <w:object w:dxaOrig="720" w:dyaOrig="320" w14:anchorId="6D2CFF41">
                <v:shape id="_x0000_i1027" type="#_x0000_t75" alt="" style="width:36.95pt;height:12.6pt;mso-width-percent:0;mso-height-percent:0;mso-width-percent:0;mso-height-percent:0" o:ole="" fillcolor="window">
                  <v:imagedata r:id="rId14" o:title=""/>
                </v:shape>
                <o:OLEObject Type="Embed" ProgID="Equation.3" ShapeID="_x0000_i1027" DrawAspect="Content" ObjectID="_1707252544" r:id="rId18"/>
              </w:object>
            </w:r>
            <w:r w:rsidRPr="001E2EBA">
              <w:rPr>
                <w:sz w:val="21"/>
                <w:szCs w:val="21"/>
              </w:rPr>
              <w:t>for each slot (or the 2 slots you want to compare to determine the phase difference) you will then need to determine the difference in phase between those two slots on a subcarrier basis. These results for each subcarrier should then be RMS averaged, to get a result for the whole slot, which can then be compared to the requirement.</w:t>
            </w:r>
          </w:p>
          <w:p w14:paraId="11A89A5C" w14:textId="26602D38" w:rsidR="001E2EBA" w:rsidRPr="00717E74" w:rsidRDefault="001E2EBA" w:rsidP="001E2EBA">
            <w:pPr>
              <w:snapToGrid w:val="0"/>
              <w:spacing w:before="60" w:after="60"/>
              <w:rPr>
                <w:rFonts w:eastAsia="DengXian"/>
                <w:sz w:val="21"/>
                <w:szCs w:val="21"/>
                <w:lang w:val="en-US" w:eastAsia="zh-CN"/>
              </w:rPr>
            </w:pPr>
            <w:r w:rsidRPr="001E2EBA">
              <w:rPr>
                <w:rFonts w:eastAsia="DengXian"/>
                <w:sz w:val="21"/>
                <w:szCs w:val="21"/>
                <w:lang w:val="en-US" w:eastAsia="zh-CN"/>
              </w:rPr>
              <w:t>We are also currently further reviewing the CR 5533 by Ericsson and try to provide some updates that may better capture what is needed in our point of view.</w:t>
            </w:r>
          </w:p>
        </w:tc>
      </w:tr>
      <w:tr w:rsidR="00F87D22" w:rsidRPr="00717E74" w14:paraId="10C18ABE" w14:textId="77777777" w:rsidTr="00F87D22">
        <w:tc>
          <w:tcPr>
            <w:tcW w:w="1271" w:type="dxa"/>
          </w:tcPr>
          <w:p w14:paraId="1EA84679" w14:textId="52DB0882" w:rsidR="00F87D22" w:rsidRPr="00717E74" w:rsidRDefault="00F87D22" w:rsidP="00F87D22">
            <w:pPr>
              <w:snapToGrid w:val="0"/>
              <w:spacing w:before="60" w:after="60"/>
              <w:rPr>
                <w:rFonts w:eastAsia="DengXian"/>
                <w:sz w:val="21"/>
                <w:szCs w:val="21"/>
                <w:lang w:val="en-US" w:eastAsia="zh-CN"/>
              </w:rPr>
            </w:pPr>
            <w:r>
              <w:rPr>
                <w:rFonts w:eastAsia="DengXian"/>
                <w:sz w:val="21"/>
                <w:szCs w:val="21"/>
                <w:lang w:val="en-US" w:eastAsia="zh-CN"/>
              </w:rPr>
              <w:t>Apple</w:t>
            </w:r>
          </w:p>
        </w:tc>
        <w:tc>
          <w:tcPr>
            <w:tcW w:w="7968" w:type="dxa"/>
          </w:tcPr>
          <w:p w14:paraId="37E255A5" w14:textId="77777777" w:rsidR="00F87D22" w:rsidRDefault="00F87D22" w:rsidP="00F87D22">
            <w:pPr>
              <w:snapToGrid w:val="0"/>
              <w:spacing w:before="60" w:after="60"/>
              <w:rPr>
                <w:rFonts w:eastAsia="DengXian"/>
                <w:sz w:val="21"/>
                <w:szCs w:val="21"/>
                <w:lang w:val="en-US" w:eastAsia="zh-CN"/>
              </w:rPr>
            </w:pPr>
            <w:r>
              <w:rPr>
                <w:rFonts w:eastAsia="DengXian"/>
                <w:sz w:val="21"/>
                <w:szCs w:val="21"/>
                <w:lang w:val="en-US" w:eastAsia="zh-CN"/>
              </w:rPr>
              <w:t>We recommend rephrasing this issue to capture the assumption on network behavior as follows:</w:t>
            </w:r>
          </w:p>
          <w:p w14:paraId="00FC5C6F" w14:textId="77777777" w:rsidR="00F87D22" w:rsidRDefault="00F87D22" w:rsidP="00F87D22">
            <w:pPr>
              <w:snapToGrid w:val="0"/>
              <w:spacing w:before="60" w:after="60"/>
              <w:rPr>
                <w:rFonts w:eastAsia="DengXian"/>
                <w:sz w:val="21"/>
                <w:szCs w:val="21"/>
                <w:lang w:val="en-US" w:eastAsia="zh-CN"/>
              </w:rPr>
            </w:pPr>
            <w:r>
              <w:rPr>
                <w:rFonts w:eastAsia="DengXian"/>
                <w:sz w:val="21"/>
                <w:szCs w:val="21"/>
                <w:lang w:val="en-US" w:eastAsia="zh-CN"/>
              </w:rPr>
              <w:t>"The network is expected to utilize all DMRS symbols within the JCE window to estimate the channel."</w:t>
            </w:r>
          </w:p>
          <w:p w14:paraId="38A44395" w14:textId="6C72B85B" w:rsidR="00F87D22" w:rsidRPr="00717E74" w:rsidRDefault="00F87D22" w:rsidP="00F87D22">
            <w:pPr>
              <w:snapToGrid w:val="0"/>
              <w:spacing w:before="60" w:after="60"/>
              <w:rPr>
                <w:rFonts w:eastAsia="DengXian"/>
                <w:sz w:val="21"/>
                <w:szCs w:val="21"/>
                <w:lang w:val="en-US" w:eastAsia="zh-CN"/>
              </w:rPr>
            </w:pPr>
            <w:r>
              <w:rPr>
                <w:rFonts w:eastAsia="DengXian"/>
                <w:sz w:val="21"/>
                <w:szCs w:val="21"/>
                <w:lang w:val="en-US" w:eastAsia="zh-CN"/>
              </w:rPr>
              <w:t xml:space="preserve">This approach also allows us to define the side conditions for the requirement. </w:t>
            </w:r>
          </w:p>
        </w:tc>
      </w:tr>
      <w:tr w:rsidR="001E2EBA" w:rsidRPr="00851ABE" w14:paraId="1032B40F" w14:textId="77777777" w:rsidTr="00F87D22">
        <w:tc>
          <w:tcPr>
            <w:tcW w:w="1271" w:type="dxa"/>
          </w:tcPr>
          <w:p w14:paraId="6BF445CE" w14:textId="17B47D59" w:rsidR="001E2EBA" w:rsidRPr="00717E74" w:rsidRDefault="00851ABE" w:rsidP="001E2EBA">
            <w:pPr>
              <w:snapToGrid w:val="0"/>
              <w:spacing w:before="60" w:after="60"/>
              <w:rPr>
                <w:rFonts w:eastAsia="DengXian"/>
                <w:sz w:val="21"/>
                <w:szCs w:val="21"/>
                <w:lang w:val="en-US" w:eastAsia="zh-CN"/>
              </w:rPr>
            </w:pPr>
            <w:r>
              <w:rPr>
                <w:rFonts w:eastAsia="DengXian"/>
                <w:sz w:val="21"/>
                <w:szCs w:val="21"/>
                <w:lang w:val="en-US" w:eastAsia="zh-CN"/>
              </w:rPr>
              <w:t>Rohde &amp; Schwarz</w:t>
            </w:r>
          </w:p>
        </w:tc>
        <w:tc>
          <w:tcPr>
            <w:tcW w:w="7968" w:type="dxa"/>
          </w:tcPr>
          <w:p w14:paraId="37E3F207" w14:textId="77777777" w:rsidR="001E2EBA" w:rsidRDefault="00851ABE" w:rsidP="001E2EBA">
            <w:pPr>
              <w:snapToGrid w:val="0"/>
              <w:spacing w:before="60" w:after="60"/>
              <w:rPr>
                <w:rFonts w:eastAsia="DengXian"/>
                <w:sz w:val="21"/>
                <w:szCs w:val="21"/>
                <w:lang w:val="en-US" w:eastAsia="zh-CN"/>
              </w:rPr>
            </w:pPr>
            <w:r>
              <w:rPr>
                <w:rFonts w:eastAsia="DengXian"/>
                <w:sz w:val="21"/>
                <w:szCs w:val="21"/>
                <w:lang w:val="en-US" w:eastAsia="zh-CN"/>
              </w:rPr>
              <w:t>We have uploaded a revision of the Ericsson CR5533 for further discussion. The revision simplifies the Ericsson proposal to a great degree, utilizing existing definitions. Also we provide 2 Options how the phase difference could be calculated.</w:t>
            </w:r>
          </w:p>
          <w:p w14:paraId="1526E52D" w14:textId="52F0EBAE" w:rsidR="00851ABE" w:rsidRPr="00717E74" w:rsidRDefault="00851ABE" w:rsidP="001E2EBA">
            <w:pPr>
              <w:snapToGrid w:val="0"/>
              <w:spacing w:before="60" w:after="60"/>
              <w:rPr>
                <w:rFonts w:eastAsia="DengXian"/>
                <w:sz w:val="21"/>
                <w:szCs w:val="21"/>
                <w:lang w:val="en-US" w:eastAsia="zh-CN"/>
              </w:rPr>
            </w:pPr>
            <w:r>
              <w:rPr>
                <w:rFonts w:eastAsia="DengXian"/>
                <w:sz w:val="21"/>
                <w:szCs w:val="21"/>
                <w:lang w:val="en-US" w:eastAsia="zh-CN"/>
              </w:rPr>
              <w:t xml:space="preserve">Sorry if the revision looks a bit messy, but for some reason it was not possible to save any </w:t>
            </w:r>
            <w:r>
              <w:rPr>
                <w:rFonts w:eastAsia="DengXian"/>
                <w:sz w:val="21"/>
                <w:szCs w:val="21"/>
                <w:lang w:val="en-US" w:eastAsia="zh-CN"/>
              </w:rPr>
              <w:lastRenderedPageBreak/>
              <w:t>changes to the original Ericsson document without making some modifications.</w:t>
            </w:r>
          </w:p>
        </w:tc>
      </w:tr>
      <w:tr w:rsidR="001E2EBA" w:rsidRPr="00717E74" w14:paraId="44D8505C" w14:textId="77777777" w:rsidTr="00F87D22">
        <w:tc>
          <w:tcPr>
            <w:tcW w:w="1271" w:type="dxa"/>
          </w:tcPr>
          <w:p w14:paraId="04326C95" w14:textId="77777777" w:rsidR="001E2EBA" w:rsidRPr="00717E74" w:rsidRDefault="001E2EBA" w:rsidP="001E2EBA">
            <w:pPr>
              <w:snapToGrid w:val="0"/>
              <w:spacing w:before="60" w:after="60"/>
              <w:rPr>
                <w:rFonts w:eastAsia="DengXian"/>
                <w:sz w:val="21"/>
                <w:szCs w:val="21"/>
                <w:lang w:val="en-US" w:eastAsia="zh-CN"/>
              </w:rPr>
            </w:pPr>
          </w:p>
        </w:tc>
        <w:tc>
          <w:tcPr>
            <w:tcW w:w="7968" w:type="dxa"/>
          </w:tcPr>
          <w:p w14:paraId="1D7C4E66" w14:textId="77777777" w:rsidR="001E2EBA" w:rsidRPr="00717E74" w:rsidRDefault="001E2EBA" w:rsidP="001E2EBA">
            <w:pPr>
              <w:snapToGrid w:val="0"/>
              <w:spacing w:before="60" w:after="60"/>
              <w:rPr>
                <w:rFonts w:eastAsia="DengXian"/>
                <w:sz w:val="21"/>
                <w:szCs w:val="21"/>
                <w:lang w:val="en-US" w:eastAsia="zh-CN"/>
              </w:rPr>
            </w:pPr>
          </w:p>
        </w:tc>
      </w:tr>
      <w:tr w:rsidR="001E2EBA" w:rsidRPr="00717E74" w14:paraId="35540261" w14:textId="77777777" w:rsidTr="00F87D22">
        <w:tc>
          <w:tcPr>
            <w:tcW w:w="1271" w:type="dxa"/>
          </w:tcPr>
          <w:p w14:paraId="398FA0D4" w14:textId="77777777" w:rsidR="001E2EBA" w:rsidRPr="00717E74" w:rsidRDefault="001E2EBA" w:rsidP="001E2EBA">
            <w:pPr>
              <w:snapToGrid w:val="0"/>
              <w:spacing w:before="60" w:after="60"/>
              <w:rPr>
                <w:rFonts w:eastAsia="DengXian"/>
                <w:sz w:val="21"/>
                <w:szCs w:val="21"/>
                <w:lang w:val="en-US" w:eastAsia="zh-CN"/>
              </w:rPr>
            </w:pPr>
          </w:p>
        </w:tc>
        <w:tc>
          <w:tcPr>
            <w:tcW w:w="7968" w:type="dxa"/>
          </w:tcPr>
          <w:p w14:paraId="5619C2D3" w14:textId="77777777" w:rsidR="001E2EBA" w:rsidRPr="00717E74" w:rsidRDefault="001E2EBA" w:rsidP="001E2EBA">
            <w:pPr>
              <w:snapToGrid w:val="0"/>
              <w:spacing w:before="60" w:after="60"/>
              <w:rPr>
                <w:rFonts w:eastAsia="DengXian"/>
                <w:sz w:val="21"/>
                <w:szCs w:val="21"/>
                <w:lang w:val="en-US" w:eastAsia="zh-CN"/>
              </w:rPr>
            </w:pPr>
          </w:p>
        </w:tc>
      </w:tr>
      <w:tr w:rsidR="001E2EBA" w:rsidRPr="00717E74" w14:paraId="774FD31F" w14:textId="77777777" w:rsidTr="00F87D22">
        <w:tc>
          <w:tcPr>
            <w:tcW w:w="1271" w:type="dxa"/>
          </w:tcPr>
          <w:p w14:paraId="72EC0207" w14:textId="77777777" w:rsidR="001E2EBA" w:rsidRPr="00717E74" w:rsidRDefault="001E2EBA" w:rsidP="001E2EBA">
            <w:pPr>
              <w:snapToGrid w:val="0"/>
              <w:spacing w:before="60" w:after="60"/>
              <w:rPr>
                <w:rFonts w:eastAsia="DengXian"/>
                <w:sz w:val="21"/>
                <w:szCs w:val="21"/>
                <w:lang w:val="en-US" w:eastAsia="zh-CN"/>
              </w:rPr>
            </w:pPr>
          </w:p>
        </w:tc>
        <w:tc>
          <w:tcPr>
            <w:tcW w:w="7968" w:type="dxa"/>
          </w:tcPr>
          <w:p w14:paraId="6316A89F" w14:textId="77777777" w:rsidR="001E2EBA" w:rsidRPr="00717E74" w:rsidRDefault="001E2EBA" w:rsidP="001E2EBA">
            <w:pPr>
              <w:snapToGrid w:val="0"/>
              <w:spacing w:before="60" w:after="60"/>
              <w:rPr>
                <w:rFonts w:eastAsia="DengXian"/>
                <w:sz w:val="21"/>
                <w:szCs w:val="21"/>
                <w:lang w:val="en-US" w:eastAsia="zh-CN"/>
              </w:rPr>
            </w:pPr>
          </w:p>
        </w:tc>
      </w:tr>
      <w:tr w:rsidR="001E2EBA" w:rsidRPr="00717E74" w14:paraId="69FD877F" w14:textId="77777777" w:rsidTr="00F87D22">
        <w:tc>
          <w:tcPr>
            <w:tcW w:w="1271" w:type="dxa"/>
          </w:tcPr>
          <w:p w14:paraId="4C6333AA" w14:textId="77777777" w:rsidR="001E2EBA" w:rsidRPr="00717E74" w:rsidRDefault="001E2EBA" w:rsidP="001E2EBA">
            <w:pPr>
              <w:snapToGrid w:val="0"/>
              <w:spacing w:before="60" w:after="60"/>
              <w:rPr>
                <w:rFonts w:eastAsia="DengXian"/>
                <w:sz w:val="21"/>
                <w:szCs w:val="21"/>
                <w:lang w:val="en-US" w:eastAsia="zh-CN"/>
              </w:rPr>
            </w:pPr>
          </w:p>
        </w:tc>
        <w:tc>
          <w:tcPr>
            <w:tcW w:w="7968" w:type="dxa"/>
          </w:tcPr>
          <w:p w14:paraId="14C1CDB6" w14:textId="77777777" w:rsidR="001E2EBA" w:rsidRPr="00717E74" w:rsidRDefault="001E2EBA" w:rsidP="001E2EBA">
            <w:pPr>
              <w:snapToGrid w:val="0"/>
              <w:spacing w:before="60" w:after="60"/>
              <w:rPr>
                <w:rFonts w:eastAsia="DengXian"/>
                <w:sz w:val="21"/>
                <w:szCs w:val="21"/>
                <w:lang w:val="en-US" w:eastAsia="zh-CN"/>
              </w:rPr>
            </w:pPr>
          </w:p>
        </w:tc>
      </w:tr>
      <w:tr w:rsidR="001E2EBA" w:rsidRPr="00717E74" w14:paraId="151AA125" w14:textId="77777777" w:rsidTr="00F87D22">
        <w:tc>
          <w:tcPr>
            <w:tcW w:w="1271" w:type="dxa"/>
          </w:tcPr>
          <w:p w14:paraId="3E43FECF" w14:textId="77777777" w:rsidR="001E2EBA" w:rsidRPr="00717E74" w:rsidRDefault="001E2EBA" w:rsidP="001E2EBA">
            <w:pPr>
              <w:snapToGrid w:val="0"/>
              <w:spacing w:before="60" w:after="60"/>
              <w:rPr>
                <w:rFonts w:eastAsia="DengXian"/>
                <w:sz w:val="21"/>
                <w:szCs w:val="21"/>
                <w:lang w:val="en-US" w:eastAsia="zh-CN"/>
              </w:rPr>
            </w:pPr>
          </w:p>
        </w:tc>
        <w:tc>
          <w:tcPr>
            <w:tcW w:w="7968" w:type="dxa"/>
          </w:tcPr>
          <w:p w14:paraId="519325B6" w14:textId="77777777" w:rsidR="001E2EBA" w:rsidRPr="00717E74" w:rsidRDefault="001E2EBA" w:rsidP="001E2EBA">
            <w:pPr>
              <w:snapToGrid w:val="0"/>
              <w:spacing w:before="60" w:after="60"/>
              <w:rPr>
                <w:rFonts w:eastAsia="DengXian"/>
                <w:sz w:val="21"/>
                <w:szCs w:val="21"/>
                <w:lang w:val="en-US" w:eastAsia="zh-CN"/>
              </w:rPr>
            </w:pPr>
          </w:p>
        </w:tc>
      </w:tr>
    </w:tbl>
    <w:p w14:paraId="6BFCFC78" w14:textId="77777777" w:rsidR="00AA0D0A" w:rsidRDefault="00AA0D0A" w:rsidP="002351A6">
      <w:pPr>
        <w:snapToGrid w:val="0"/>
        <w:spacing w:before="60" w:after="60"/>
        <w:rPr>
          <w:color w:val="0070C0"/>
          <w:lang w:val="en-US" w:eastAsia="zh-CN"/>
        </w:rPr>
      </w:pPr>
    </w:p>
    <w:p w14:paraId="12F43E7E" w14:textId="77777777" w:rsidR="00F05F4B" w:rsidRPr="00F05F4B" w:rsidRDefault="00F05F4B" w:rsidP="002351A6">
      <w:pPr>
        <w:snapToGrid w:val="0"/>
        <w:spacing w:before="60" w:after="60"/>
        <w:rPr>
          <w:color w:val="0070C0"/>
          <w:lang w:val="en-US" w:eastAsia="zh-CN"/>
        </w:rPr>
      </w:pPr>
    </w:p>
    <w:p w14:paraId="42367964" w14:textId="5DA69313" w:rsidR="00E1391D" w:rsidRPr="00DF3F5F" w:rsidRDefault="00E1391D" w:rsidP="00E1391D">
      <w:pPr>
        <w:pStyle w:val="4"/>
        <w:numPr>
          <w:ilvl w:val="0"/>
          <w:numId w:val="0"/>
        </w:numPr>
        <w:rPr>
          <w:b/>
          <w:sz w:val="21"/>
          <w:szCs w:val="21"/>
          <w:u w:val="single"/>
        </w:rPr>
      </w:pPr>
      <w:r w:rsidRPr="00DF3F5F">
        <w:rPr>
          <w:b/>
          <w:sz w:val="21"/>
          <w:szCs w:val="21"/>
          <w:u w:val="single"/>
          <w:lang w:eastAsia="ko-KR"/>
        </w:rPr>
        <w:t xml:space="preserve">Issue </w:t>
      </w:r>
      <w:r w:rsidR="00BB3C39">
        <w:rPr>
          <w:rFonts w:hint="eastAsia"/>
          <w:b/>
          <w:sz w:val="21"/>
          <w:szCs w:val="21"/>
          <w:u w:val="single"/>
        </w:rPr>
        <w:t>3</w:t>
      </w:r>
      <w:r w:rsidRPr="00DF3F5F">
        <w:rPr>
          <w:b/>
          <w:sz w:val="21"/>
          <w:szCs w:val="21"/>
          <w:u w:val="single"/>
          <w:lang w:eastAsia="ko-KR"/>
        </w:rPr>
        <w:t>-</w:t>
      </w:r>
      <w:r w:rsidR="00BB3C39">
        <w:rPr>
          <w:rFonts w:hint="eastAsia"/>
          <w:b/>
          <w:sz w:val="21"/>
          <w:szCs w:val="21"/>
          <w:u w:val="single"/>
        </w:rPr>
        <w:t>5</w:t>
      </w:r>
      <w:r w:rsidRPr="00DF3F5F">
        <w:rPr>
          <w:b/>
          <w:sz w:val="21"/>
          <w:szCs w:val="21"/>
          <w:u w:val="single"/>
          <w:lang w:eastAsia="ko-KR"/>
        </w:rPr>
        <w:t xml:space="preserve">: </w:t>
      </w:r>
      <w:r w:rsidR="00BB3C39">
        <w:rPr>
          <w:rFonts w:eastAsia="Yu Mincho" w:hint="eastAsia"/>
          <w:b/>
          <w:kern w:val="2"/>
          <w:sz w:val="21"/>
          <w:szCs w:val="21"/>
          <w:u w:val="single"/>
        </w:rPr>
        <w:t>M</w:t>
      </w:r>
      <w:r w:rsidRPr="004D4FCC">
        <w:rPr>
          <w:rFonts w:eastAsia="Yu Mincho"/>
          <w:b/>
          <w:kern w:val="2"/>
          <w:sz w:val="21"/>
          <w:szCs w:val="21"/>
          <w:u w:val="single"/>
        </w:rPr>
        <w:t>easurement interval</w:t>
      </w:r>
    </w:p>
    <w:p w14:paraId="3EDBD1FC" w14:textId="77777777" w:rsidR="00E1391D" w:rsidRPr="008B30C0" w:rsidRDefault="00E1391D" w:rsidP="00E1391D">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8B30C0">
        <w:rPr>
          <w:rFonts w:eastAsia="宋体" w:hint="eastAsia"/>
          <w:b/>
          <w:sz w:val="21"/>
          <w:szCs w:val="21"/>
          <w:lang w:eastAsia="zh-CN"/>
        </w:rPr>
        <w:t xml:space="preserve">Proposals </w:t>
      </w:r>
    </w:p>
    <w:p w14:paraId="12139687" w14:textId="1CFD2A1D" w:rsidR="00E1391D" w:rsidRPr="008B30C0" w:rsidRDefault="00E1391D" w:rsidP="00E1391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8B30C0">
        <w:rPr>
          <w:rFonts w:hint="eastAsia"/>
          <w:sz w:val="21"/>
          <w:szCs w:val="21"/>
          <w:lang w:eastAsia="zh-CN"/>
        </w:rPr>
        <w:t xml:space="preserve">Option 1: </w:t>
      </w:r>
      <w:r w:rsidRPr="008B30C0">
        <w:rPr>
          <w:sz w:val="21"/>
          <w:szCs w:val="21"/>
          <w:lang w:eastAsia="zh-CN"/>
        </w:rPr>
        <w:t>Define the measurement interval of 1 time slot</w:t>
      </w:r>
      <w:r w:rsidR="005F38DE" w:rsidRPr="008B30C0">
        <w:rPr>
          <w:rFonts w:hint="eastAsia"/>
          <w:sz w:val="21"/>
          <w:szCs w:val="21"/>
          <w:lang w:eastAsia="zh-CN"/>
        </w:rPr>
        <w:t xml:space="preserve">. </w:t>
      </w:r>
      <w:r w:rsidR="002D64CE">
        <w:rPr>
          <w:rFonts w:hint="eastAsia"/>
          <w:sz w:val="21"/>
          <w:szCs w:val="21"/>
          <w:lang w:eastAsia="zh-CN"/>
        </w:rPr>
        <w:t>D</w:t>
      </w:r>
      <w:r w:rsidRPr="008B30C0">
        <w:rPr>
          <w:sz w:val="21"/>
          <w:szCs w:val="21"/>
          <w:lang w:eastAsia="zh-CN"/>
        </w:rPr>
        <w:t>iscuss if the [10] bundles should be repeated for the test</w:t>
      </w:r>
      <w:r w:rsidR="005F38DE" w:rsidRPr="008B30C0">
        <w:rPr>
          <w:rFonts w:hint="eastAsia"/>
          <w:sz w:val="21"/>
          <w:szCs w:val="21"/>
          <w:lang w:eastAsia="zh-CN"/>
        </w:rPr>
        <w:t>, i.e., m</w:t>
      </w:r>
      <w:r w:rsidR="005F38DE" w:rsidRPr="008B30C0">
        <w:rPr>
          <w:sz w:val="21"/>
          <w:szCs w:val="21"/>
        </w:rPr>
        <w:t xml:space="preserve">easured Time window </w:t>
      </w:r>
      <w:r w:rsidR="005F38DE" w:rsidRPr="008B30C0">
        <w:rPr>
          <w:rFonts w:hint="eastAsia"/>
          <w:sz w:val="21"/>
          <w:szCs w:val="21"/>
          <w:lang w:eastAsia="zh-CN"/>
        </w:rPr>
        <w:t xml:space="preserve">is </w:t>
      </w:r>
      <w:r w:rsidR="005F38DE" w:rsidRPr="008B30C0">
        <w:rPr>
          <w:sz w:val="21"/>
          <w:szCs w:val="21"/>
        </w:rPr>
        <w:t>[10] * Maximum time duration reported by UE</w:t>
      </w:r>
      <w:r w:rsidRPr="008B30C0">
        <w:rPr>
          <w:sz w:val="21"/>
          <w:szCs w:val="21"/>
          <w:lang w:eastAsia="zh-CN"/>
        </w:rPr>
        <w:t>.</w:t>
      </w:r>
      <w:r w:rsidRPr="008B30C0">
        <w:rPr>
          <w:rFonts w:hint="eastAsia"/>
          <w:sz w:val="21"/>
          <w:szCs w:val="21"/>
          <w:lang w:eastAsia="zh-CN"/>
        </w:rPr>
        <w:t xml:space="preserve"> (E///)</w:t>
      </w:r>
    </w:p>
    <w:p w14:paraId="4922AA5E" w14:textId="77777777" w:rsidR="00BB3C39" w:rsidRPr="008B30C0" w:rsidRDefault="00BB3C39" w:rsidP="00BB3C39">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8B30C0">
        <w:rPr>
          <w:rFonts w:eastAsia="宋体"/>
          <w:b/>
          <w:sz w:val="21"/>
          <w:szCs w:val="21"/>
          <w:highlight w:val="yellow"/>
          <w:lang w:eastAsia="zh-CN"/>
        </w:rPr>
        <w:t>Recommended WF</w:t>
      </w:r>
    </w:p>
    <w:p w14:paraId="51EEA639" w14:textId="1102A16C" w:rsidR="00BB3C39" w:rsidRPr="008B30C0" w:rsidRDefault="00BB3C39" w:rsidP="00BB3C3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B30C0">
        <w:rPr>
          <w:rFonts w:hint="eastAsia"/>
          <w:sz w:val="21"/>
          <w:szCs w:val="21"/>
          <w:lang w:eastAsia="zh-CN"/>
        </w:rPr>
        <w:t>Encourage feedback</w:t>
      </w:r>
    </w:p>
    <w:p w14:paraId="17C67885" w14:textId="77777777" w:rsidR="000C6AD0" w:rsidRDefault="000C6AD0" w:rsidP="00E1391D">
      <w:pPr>
        <w:snapToGrid w:val="0"/>
        <w:spacing w:before="60" w:after="60"/>
        <w:rPr>
          <w:color w:val="0070C0"/>
          <w:lang w:val="en-US" w:eastAsia="zh-CN"/>
        </w:rPr>
      </w:pPr>
    </w:p>
    <w:p w14:paraId="28C6ED15" w14:textId="6BC8C809" w:rsidR="00A94D7A" w:rsidRDefault="00A94D7A" w:rsidP="00E1391D">
      <w:pPr>
        <w:snapToGrid w:val="0"/>
        <w:spacing w:before="60" w:after="60"/>
        <w:rPr>
          <w:color w:val="0070C0"/>
          <w:lang w:val="en-US" w:eastAsia="zh-CN"/>
        </w:rPr>
      </w:pPr>
      <w:r>
        <w:rPr>
          <w:rFonts w:hint="eastAsia"/>
          <w:color w:val="0070C0"/>
          <w:lang w:val="en-US" w:eastAsia="zh-CN"/>
        </w:rPr>
        <w:t>D</w:t>
      </w:r>
      <w:r>
        <w:rPr>
          <w:color w:val="0070C0"/>
          <w:lang w:val="en-US" w:eastAsia="zh-CN"/>
        </w:rPr>
        <w:t>iscussion:</w:t>
      </w:r>
      <w:r w:rsidR="00AA0D0A">
        <w:rPr>
          <w:rFonts w:hint="eastAsia"/>
          <w:color w:val="0070C0"/>
          <w:lang w:val="en-US" w:eastAsia="zh-CN"/>
        </w:rPr>
        <w:t xml:space="preserve"> in GTW</w:t>
      </w:r>
    </w:p>
    <w:p w14:paraId="66D6AB22" w14:textId="6A0CD30D" w:rsidR="00A94D7A" w:rsidRDefault="00A94D7A" w:rsidP="00E1391D">
      <w:pPr>
        <w:snapToGrid w:val="0"/>
        <w:spacing w:before="60" w:after="60"/>
        <w:rPr>
          <w:color w:val="0070C0"/>
          <w:lang w:val="en-US" w:eastAsia="zh-CN"/>
        </w:rPr>
      </w:pPr>
      <w:r>
        <w:rPr>
          <w:rFonts w:hint="eastAsia"/>
          <w:color w:val="0070C0"/>
          <w:lang w:val="en-US" w:eastAsia="zh-CN"/>
        </w:rPr>
        <w:t>Q</w:t>
      </w:r>
      <w:r>
        <w:rPr>
          <w:color w:val="0070C0"/>
          <w:lang w:val="en-US" w:eastAsia="zh-CN"/>
        </w:rPr>
        <w:t>ualcomm: the measurement interval is one slot. TE will average the results over multiple bundles.</w:t>
      </w:r>
    </w:p>
    <w:p w14:paraId="547035AE" w14:textId="77777777" w:rsidR="00A94D7A" w:rsidRDefault="00A94D7A" w:rsidP="00E1391D">
      <w:pPr>
        <w:snapToGrid w:val="0"/>
        <w:spacing w:before="60" w:after="60"/>
        <w:rPr>
          <w:color w:val="0070C0"/>
          <w:lang w:val="en-US" w:eastAsia="zh-CN"/>
        </w:rPr>
      </w:pPr>
    </w:p>
    <w:p w14:paraId="1223E6D2"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p>
    <w:p w14:paraId="065ACA8D" w14:textId="1138BECE" w:rsidR="00AA0D0A" w:rsidRPr="004A7012" w:rsidRDefault="00AA0D0A" w:rsidP="00AA0D0A">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hint="eastAsia"/>
          <w:sz w:val="21"/>
          <w:szCs w:val="21"/>
          <w:lang w:eastAsia="zh-CN"/>
        </w:rPr>
        <w:t>Encourage further feedback.</w:t>
      </w:r>
    </w:p>
    <w:p w14:paraId="641948E7"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tbl>
      <w:tblPr>
        <w:tblStyle w:val="afd"/>
        <w:tblW w:w="0" w:type="auto"/>
        <w:tblInd w:w="392" w:type="dxa"/>
        <w:tblLook w:val="04A0" w:firstRow="1" w:lastRow="0" w:firstColumn="1" w:lastColumn="0" w:noHBand="0" w:noVBand="1"/>
      </w:tblPr>
      <w:tblGrid>
        <w:gridCol w:w="1271"/>
        <w:gridCol w:w="7968"/>
      </w:tblGrid>
      <w:tr w:rsidR="00AA0D0A" w:rsidRPr="00717E74" w14:paraId="1860465F" w14:textId="77777777" w:rsidTr="00F87D22">
        <w:tc>
          <w:tcPr>
            <w:tcW w:w="1271" w:type="dxa"/>
          </w:tcPr>
          <w:p w14:paraId="390EC346" w14:textId="77777777" w:rsidR="00AA0D0A" w:rsidRPr="00717E74" w:rsidRDefault="00AA0D0A" w:rsidP="00AA0D0A">
            <w:pPr>
              <w:snapToGrid w:val="0"/>
              <w:spacing w:before="60" w:after="60"/>
              <w:rPr>
                <w:rFonts w:eastAsia="DengXian"/>
                <w:b/>
                <w:bCs/>
                <w:sz w:val="21"/>
                <w:szCs w:val="21"/>
                <w:lang w:val="en-US" w:eastAsia="zh-CN"/>
              </w:rPr>
            </w:pPr>
            <w:r w:rsidRPr="00717E74">
              <w:rPr>
                <w:rFonts w:eastAsia="DengXian"/>
                <w:b/>
                <w:bCs/>
                <w:sz w:val="21"/>
                <w:szCs w:val="21"/>
                <w:lang w:val="en-US" w:eastAsia="zh-CN"/>
              </w:rPr>
              <w:t>Company</w:t>
            </w:r>
          </w:p>
        </w:tc>
        <w:tc>
          <w:tcPr>
            <w:tcW w:w="7968" w:type="dxa"/>
          </w:tcPr>
          <w:p w14:paraId="066629DA" w14:textId="77777777" w:rsidR="00AA0D0A" w:rsidRPr="00717E74" w:rsidRDefault="00AA0D0A" w:rsidP="00AA0D0A">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0C6AD0" w:rsidRPr="00717E74" w14:paraId="526C3542" w14:textId="77777777" w:rsidTr="00F87D22">
        <w:tc>
          <w:tcPr>
            <w:tcW w:w="1271" w:type="dxa"/>
          </w:tcPr>
          <w:p w14:paraId="40786A80" w14:textId="6521BD62" w:rsidR="000C6AD0" w:rsidRPr="00717E74" w:rsidRDefault="000C6AD0" w:rsidP="00AA0D0A">
            <w:pPr>
              <w:snapToGrid w:val="0"/>
              <w:spacing w:before="60" w:after="60"/>
              <w:rPr>
                <w:rFonts w:eastAsia="DengXian"/>
                <w:sz w:val="21"/>
                <w:szCs w:val="21"/>
                <w:lang w:val="en-US" w:eastAsia="zh-CN"/>
              </w:rPr>
            </w:pPr>
            <w:r>
              <w:rPr>
                <w:rFonts w:eastAsia="DengXian"/>
                <w:sz w:val="21"/>
                <w:szCs w:val="21"/>
                <w:lang w:val="en-US" w:eastAsia="zh-CN"/>
              </w:rPr>
              <w:t>Ericsson</w:t>
            </w:r>
          </w:p>
        </w:tc>
        <w:tc>
          <w:tcPr>
            <w:tcW w:w="7968" w:type="dxa"/>
          </w:tcPr>
          <w:p w14:paraId="5A6B34C3" w14:textId="77777777" w:rsidR="000C6AD0" w:rsidRDefault="000C6AD0" w:rsidP="003C3EA4">
            <w:pPr>
              <w:snapToGrid w:val="0"/>
              <w:spacing w:before="60" w:after="60"/>
              <w:rPr>
                <w:rFonts w:eastAsia="DengXian"/>
                <w:sz w:val="21"/>
                <w:szCs w:val="21"/>
                <w:lang w:val="en-US" w:eastAsia="zh-CN"/>
              </w:rPr>
            </w:pPr>
            <w:r>
              <w:rPr>
                <w:rFonts w:eastAsia="DengXian"/>
                <w:sz w:val="21"/>
                <w:szCs w:val="21"/>
                <w:lang w:val="en-US" w:eastAsia="zh-CN"/>
              </w:rPr>
              <w:t xml:space="preserve">The measurement interval is referencing to the EVM measurement interval. One measurement point is defined corresponding to the one phase offset </w:t>
            </w:r>
            <w:proofErr w:type="spellStart"/>
            <w:r>
              <w:rPr>
                <w:rFonts w:eastAsia="DengXian"/>
                <w:sz w:val="21"/>
                <w:szCs w:val="21"/>
                <w:lang w:val="en-US" w:eastAsia="zh-CN"/>
              </w:rPr>
              <w:t>measurment</w:t>
            </w:r>
            <w:proofErr w:type="spellEnd"/>
            <w:r>
              <w:rPr>
                <w:rFonts w:eastAsia="DengXian"/>
                <w:sz w:val="21"/>
                <w:szCs w:val="21"/>
                <w:lang w:val="en-US" w:eastAsia="zh-CN"/>
              </w:rPr>
              <w:t xml:space="preserve"> between the measured time slot and reference time slot. If the measurement interval would be defined within one bundle, it would mean one measurement point is derived from a set of phase offset measurements within the bundled time slots, for example, one bundled time slot is 8ms, there would be 7 measured phase offset values. One option is to use maximum, another option is averaging. Using maximum has the risk that fail a good UE and averaging may not differentiate two UE performance as mean of uniform distribution is zero. </w:t>
            </w:r>
          </w:p>
          <w:p w14:paraId="669A8EFC" w14:textId="5DD406B6" w:rsidR="000C6AD0" w:rsidRPr="00717E74" w:rsidRDefault="000C6AD0" w:rsidP="00AA0D0A">
            <w:pPr>
              <w:snapToGrid w:val="0"/>
              <w:spacing w:before="60" w:after="60"/>
              <w:rPr>
                <w:rFonts w:eastAsia="DengXian"/>
                <w:sz w:val="21"/>
                <w:szCs w:val="21"/>
                <w:lang w:val="en-US" w:eastAsia="zh-CN"/>
              </w:rPr>
            </w:pPr>
            <w:r>
              <w:rPr>
                <w:rFonts w:eastAsia="DengXian"/>
                <w:sz w:val="21"/>
                <w:szCs w:val="21"/>
                <w:lang w:val="en-US" w:eastAsia="zh-CN"/>
              </w:rPr>
              <w:t>Therefore, we think it may be to consider the measurement interval, number of bundles and RMS metric in requirement as package. We are open to discuss this together with issue 1-2.</w:t>
            </w:r>
          </w:p>
        </w:tc>
      </w:tr>
      <w:tr w:rsidR="00AA0D0A" w:rsidRPr="00717E74" w14:paraId="4B7C699A" w14:textId="77777777" w:rsidTr="00F87D22">
        <w:tc>
          <w:tcPr>
            <w:tcW w:w="1271" w:type="dxa"/>
          </w:tcPr>
          <w:p w14:paraId="1C440B68" w14:textId="09128F77" w:rsidR="00AA0D0A" w:rsidRPr="00717E74" w:rsidRDefault="001678FB" w:rsidP="00AA0D0A">
            <w:pPr>
              <w:snapToGrid w:val="0"/>
              <w:spacing w:before="60" w:after="60"/>
              <w:rPr>
                <w:rFonts w:eastAsia="DengXian"/>
                <w:sz w:val="21"/>
                <w:szCs w:val="21"/>
                <w:lang w:val="en-US" w:eastAsia="zh-CN"/>
              </w:rPr>
            </w:pPr>
            <w:r>
              <w:rPr>
                <w:rFonts w:eastAsia="DengXian" w:hint="eastAsia"/>
                <w:sz w:val="21"/>
                <w:szCs w:val="21"/>
                <w:lang w:val="en-US" w:eastAsia="zh-CN"/>
              </w:rPr>
              <w:t>China Telecom</w:t>
            </w:r>
          </w:p>
        </w:tc>
        <w:tc>
          <w:tcPr>
            <w:tcW w:w="7968" w:type="dxa"/>
          </w:tcPr>
          <w:p w14:paraId="797653DE" w14:textId="13F4ABE8" w:rsidR="00AA0D0A" w:rsidRPr="00F4556B" w:rsidRDefault="001678FB" w:rsidP="001678FB">
            <w:pPr>
              <w:snapToGrid w:val="0"/>
              <w:spacing w:before="60" w:after="60"/>
              <w:rPr>
                <w:rFonts w:eastAsiaTheme="minorEastAsia"/>
                <w:sz w:val="21"/>
                <w:szCs w:val="21"/>
                <w:lang w:val="en-US" w:eastAsia="zh-CN"/>
              </w:rPr>
            </w:pPr>
            <w:r>
              <w:rPr>
                <w:rFonts w:eastAsia="DengXian" w:hint="eastAsia"/>
                <w:sz w:val="21"/>
                <w:szCs w:val="21"/>
                <w:lang w:val="en-US" w:eastAsia="zh-CN"/>
              </w:rPr>
              <w:t xml:space="preserve">We are in general ok with the </w:t>
            </w:r>
            <w:r w:rsidRPr="008B30C0">
              <w:rPr>
                <w:sz w:val="21"/>
                <w:szCs w:val="21"/>
                <w:lang w:eastAsia="zh-CN"/>
              </w:rPr>
              <w:t>measurement interval of 1 time slot</w:t>
            </w:r>
            <w:r>
              <w:rPr>
                <w:rFonts w:eastAsiaTheme="minorEastAsia" w:hint="eastAsia"/>
                <w:sz w:val="21"/>
                <w:szCs w:val="21"/>
                <w:lang w:eastAsia="zh-CN"/>
              </w:rPr>
              <w:t xml:space="preserve">. For the number of bundles from </w:t>
            </w:r>
            <w:r>
              <w:rPr>
                <w:rFonts w:eastAsiaTheme="minorEastAsia"/>
                <w:sz w:val="21"/>
                <w:szCs w:val="21"/>
                <w:lang w:eastAsia="zh-CN"/>
              </w:rPr>
              <w:t>statistics</w:t>
            </w:r>
            <w:r>
              <w:rPr>
                <w:rFonts w:eastAsiaTheme="minorEastAsia" w:hint="eastAsia"/>
                <w:sz w:val="21"/>
                <w:szCs w:val="21"/>
                <w:lang w:eastAsia="zh-CN"/>
              </w:rPr>
              <w:t xml:space="preserve"> perspective, we agree it is related to whether RMS is used or not.</w:t>
            </w:r>
          </w:p>
        </w:tc>
      </w:tr>
      <w:tr w:rsidR="00F87D22" w:rsidRPr="00717E74" w14:paraId="2BE0AAAB" w14:textId="77777777" w:rsidTr="00F87D22">
        <w:tc>
          <w:tcPr>
            <w:tcW w:w="1271" w:type="dxa"/>
          </w:tcPr>
          <w:p w14:paraId="7EEC1FD1" w14:textId="41641F22" w:rsidR="00F87D22" w:rsidRPr="00717E74" w:rsidRDefault="00F87D22" w:rsidP="00F87D22">
            <w:pPr>
              <w:snapToGrid w:val="0"/>
              <w:spacing w:before="60" w:after="60"/>
              <w:rPr>
                <w:rFonts w:eastAsia="DengXian"/>
                <w:sz w:val="21"/>
                <w:szCs w:val="21"/>
                <w:lang w:val="en-US" w:eastAsia="zh-CN"/>
              </w:rPr>
            </w:pPr>
            <w:r>
              <w:rPr>
                <w:rFonts w:eastAsia="DengXian"/>
                <w:sz w:val="21"/>
                <w:szCs w:val="21"/>
                <w:lang w:val="en-US" w:eastAsia="zh-CN"/>
              </w:rPr>
              <w:t>Apple</w:t>
            </w:r>
          </w:p>
        </w:tc>
        <w:tc>
          <w:tcPr>
            <w:tcW w:w="7968" w:type="dxa"/>
          </w:tcPr>
          <w:p w14:paraId="438DA430" w14:textId="390B2F46" w:rsidR="00F87D22" w:rsidRPr="00717E74" w:rsidRDefault="00F87D22" w:rsidP="00F87D22">
            <w:pPr>
              <w:snapToGrid w:val="0"/>
              <w:spacing w:before="60" w:after="60"/>
              <w:rPr>
                <w:rFonts w:eastAsia="DengXian"/>
                <w:sz w:val="21"/>
                <w:szCs w:val="21"/>
                <w:lang w:val="en-US" w:eastAsia="zh-CN"/>
              </w:rPr>
            </w:pPr>
            <w:r>
              <w:rPr>
                <w:rFonts w:eastAsia="DengXian"/>
                <w:sz w:val="21"/>
                <w:szCs w:val="21"/>
                <w:lang w:val="en-US" w:eastAsia="zh-CN"/>
              </w:rPr>
              <w:t>We encourage feedback from the test equipment vendors to determine how many repetitions of the JCE time window are needed to converge on a stable phase accuracy measurement.</w:t>
            </w:r>
          </w:p>
        </w:tc>
      </w:tr>
      <w:tr w:rsidR="002850E1" w:rsidRPr="00717E74" w14:paraId="3ED46ECF" w14:textId="77777777" w:rsidTr="00F87D22">
        <w:tc>
          <w:tcPr>
            <w:tcW w:w="1271" w:type="dxa"/>
          </w:tcPr>
          <w:p w14:paraId="650024CE" w14:textId="7731F515" w:rsidR="002850E1" w:rsidRPr="00717E74" w:rsidRDefault="002850E1" w:rsidP="002850E1">
            <w:pPr>
              <w:snapToGrid w:val="0"/>
              <w:spacing w:before="60" w:after="60"/>
              <w:rPr>
                <w:rFonts w:eastAsia="DengXian"/>
                <w:sz w:val="21"/>
                <w:szCs w:val="21"/>
                <w:lang w:val="en-US" w:eastAsia="zh-CN"/>
              </w:rPr>
            </w:pPr>
            <w:r>
              <w:rPr>
                <w:rFonts w:eastAsia="DengXian"/>
                <w:sz w:val="21"/>
                <w:szCs w:val="21"/>
                <w:lang w:val="en-US" w:eastAsia="zh-CN"/>
              </w:rPr>
              <w:t>Qualcomm</w:t>
            </w:r>
          </w:p>
        </w:tc>
        <w:tc>
          <w:tcPr>
            <w:tcW w:w="7968" w:type="dxa"/>
          </w:tcPr>
          <w:p w14:paraId="52941479" w14:textId="77777777" w:rsidR="002850E1" w:rsidRDefault="002850E1" w:rsidP="002850E1">
            <w:pPr>
              <w:snapToGrid w:val="0"/>
              <w:spacing w:before="60" w:after="60"/>
              <w:rPr>
                <w:rFonts w:eastAsia="DengXian"/>
                <w:sz w:val="21"/>
                <w:szCs w:val="21"/>
                <w:lang w:val="en-US" w:eastAsia="zh-CN"/>
              </w:rPr>
            </w:pPr>
            <w:r>
              <w:rPr>
                <w:rFonts w:eastAsia="DengXian"/>
                <w:sz w:val="21"/>
                <w:szCs w:val="21"/>
                <w:lang w:val="en-US" w:eastAsia="zh-CN"/>
              </w:rPr>
              <w:t xml:space="preserve">If the specification of the phase is maximum, which is coming from uniform distribution agreed, then for each bundle, the maximum should be found and then if averaging is used, then average of these maximum should be used as criteria. </w:t>
            </w:r>
          </w:p>
          <w:p w14:paraId="5190E600" w14:textId="15E24AE3" w:rsidR="002850E1" w:rsidRPr="00717E74" w:rsidRDefault="002850E1" w:rsidP="002850E1">
            <w:pPr>
              <w:snapToGrid w:val="0"/>
              <w:spacing w:before="60" w:after="60"/>
              <w:rPr>
                <w:rFonts w:eastAsia="DengXian"/>
                <w:sz w:val="21"/>
                <w:szCs w:val="21"/>
                <w:lang w:val="en-US" w:eastAsia="zh-CN"/>
              </w:rPr>
            </w:pPr>
            <w:r>
              <w:rPr>
                <w:rFonts w:eastAsia="DengXian"/>
                <w:sz w:val="21"/>
                <w:szCs w:val="21"/>
                <w:lang w:val="en-US" w:eastAsia="zh-CN"/>
              </w:rPr>
              <w:t xml:space="preserve">In terms of requirement writing, it should not be written as in proposal but in the language that e.g. 10 separately measured bundles are used not so that the measured time window is 10 x the bundle since this means requirement is 10 back to back bundles which then is a different requirement. </w:t>
            </w:r>
          </w:p>
        </w:tc>
      </w:tr>
      <w:tr w:rsidR="002850E1" w:rsidRPr="00717E74" w14:paraId="5E615DA8" w14:textId="77777777" w:rsidTr="00F87D22">
        <w:tc>
          <w:tcPr>
            <w:tcW w:w="1271" w:type="dxa"/>
          </w:tcPr>
          <w:p w14:paraId="76ABC8BF"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37414784"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602CAA9B" w14:textId="77777777" w:rsidTr="00F87D22">
        <w:tc>
          <w:tcPr>
            <w:tcW w:w="1271" w:type="dxa"/>
          </w:tcPr>
          <w:p w14:paraId="5852D38A"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7C8A4958"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36D2F8DF" w14:textId="77777777" w:rsidTr="00F87D22">
        <w:tc>
          <w:tcPr>
            <w:tcW w:w="1271" w:type="dxa"/>
          </w:tcPr>
          <w:p w14:paraId="2C99DCE5"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25BBF5D7"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48D2A3C4" w14:textId="77777777" w:rsidTr="00F87D22">
        <w:tc>
          <w:tcPr>
            <w:tcW w:w="1271" w:type="dxa"/>
          </w:tcPr>
          <w:p w14:paraId="56A24C97"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2B6124EF"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65594C20" w14:textId="77777777" w:rsidTr="00F87D22">
        <w:tc>
          <w:tcPr>
            <w:tcW w:w="1271" w:type="dxa"/>
          </w:tcPr>
          <w:p w14:paraId="53E15FDB"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0827439B" w14:textId="77777777" w:rsidR="002850E1" w:rsidRPr="00717E74" w:rsidRDefault="002850E1" w:rsidP="002850E1">
            <w:pPr>
              <w:snapToGrid w:val="0"/>
              <w:spacing w:before="60" w:after="60"/>
              <w:rPr>
                <w:rFonts w:eastAsia="DengXian"/>
                <w:sz w:val="21"/>
                <w:szCs w:val="21"/>
                <w:lang w:val="en-US" w:eastAsia="zh-CN"/>
              </w:rPr>
            </w:pPr>
          </w:p>
        </w:tc>
      </w:tr>
    </w:tbl>
    <w:p w14:paraId="128BA41F" w14:textId="77777777" w:rsidR="00AA0D0A" w:rsidRDefault="00AA0D0A" w:rsidP="00E1391D">
      <w:pPr>
        <w:snapToGrid w:val="0"/>
        <w:spacing w:before="60" w:after="60"/>
        <w:rPr>
          <w:color w:val="0070C0"/>
          <w:lang w:val="en-US" w:eastAsia="zh-CN"/>
        </w:rPr>
      </w:pPr>
    </w:p>
    <w:p w14:paraId="4E70BD80" w14:textId="1A49256B" w:rsidR="008A1A10" w:rsidRPr="0022509E" w:rsidRDefault="008A1A10" w:rsidP="008A1A10">
      <w:pPr>
        <w:pStyle w:val="4"/>
        <w:numPr>
          <w:ilvl w:val="0"/>
          <w:numId w:val="0"/>
        </w:numPr>
        <w:rPr>
          <w:rFonts w:eastAsia="Yu Mincho"/>
          <w:b/>
          <w:kern w:val="2"/>
          <w:sz w:val="21"/>
          <w:szCs w:val="21"/>
          <w:u w:val="single"/>
          <w:lang w:val="en-US"/>
        </w:rPr>
      </w:pPr>
      <w:r w:rsidRPr="0022509E">
        <w:rPr>
          <w:b/>
          <w:sz w:val="21"/>
          <w:szCs w:val="21"/>
          <w:u w:val="single"/>
          <w:lang w:val="en-US" w:eastAsia="ko-KR"/>
        </w:rPr>
        <w:t xml:space="preserve">Issue </w:t>
      </w:r>
      <w:r w:rsidRPr="0022509E">
        <w:rPr>
          <w:b/>
          <w:sz w:val="21"/>
          <w:szCs w:val="21"/>
          <w:u w:val="single"/>
          <w:lang w:val="en-US"/>
        </w:rPr>
        <w:t>3</w:t>
      </w:r>
      <w:r w:rsidRPr="0022509E">
        <w:rPr>
          <w:b/>
          <w:sz w:val="21"/>
          <w:szCs w:val="21"/>
          <w:u w:val="single"/>
          <w:lang w:val="en-US" w:eastAsia="ko-KR"/>
        </w:rPr>
        <w:t>-</w:t>
      </w:r>
      <w:r w:rsidRPr="0022509E">
        <w:rPr>
          <w:b/>
          <w:sz w:val="21"/>
          <w:szCs w:val="21"/>
          <w:u w:val="single"/>
          <w:lang w:val="en-US"/>
        </w:rPr>
        <w:t>6</w:t>
      </w:r>
      <w:r w:rsidRPr="0022509E">
        <w:rPr>
          <w:b/>
          <w:sz w:val="21"/>
          <w:szCs w:val="21"/>
          <w:u w:val="single"/>
          <w:lang w:val="en-US" w:eastAsia="ko-KR"/>
        </w:rPr>
        <w:t xml:space="preserve">: </w:t>
      </w:r>
      <w:r w:rsidRPr="0022509E">
        <w:rPr>
          <w:rFonts w:eastAsia="Yu Mincho"/>
          <w:b/>
          <w:kern w:val="2"/>
          <w:sz w:val="21"/>
          <w:szCs w:val="21"/>
          <w:u w:val="single"/>
          <w:lang w:val="en-US"/>
        </w:rPr>
        <w:t>Additional side conditions for testing</w:t>
      </w:r>
    </w:p>
    <w:p w14:paraId="5622C246" w14:textId="77777777" w:rsidR="008A1A10" w:rsidRPr="00004840" w:rsidRDefault="008A1A10" w:rsidP="008A1A10">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0E83CB0E" w14:textId="77777777" w:rsidR="008A1A10"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r w:rsidRPr="0040360C">
        <w:rPr>
          <w:rFonts w:hint="eastAsia"/>
          <w:sz w:val="21"/>
          <w:szCs w:val="21"/>
          <w:lang w:eastAsia="zh-CN"/>
        </w:rPr>
        <w:t xml:space="preserve"> 1 (</w:t>
      </w:r>
      <w:r>
        <w:rPr>
          <w:rFonts w:hint="eastAsia"/>
          <w:sz w:val="21"/>
          <w:szCs w:val="21"/>
          <w:lang w:eastAsia="zh-CN"/>
        </w:rPr>
        <w:t>MTK</w:t>
      </w:r>
      <w:r w:rsidRPr="0040360C">
        <w:rPr>
          <w:rFonts w:hint="eastAsia"/>
          <w:sz w:val="21"/>
          <w:szCs w:val="21"/>
          <w:lang w:eastAsia="zh-CN"/>
        </w:rPr>
        <w:t>)</w:t>
      </w:r>
    </w:p>
    <w:p w14:paraId="71118078" w14:textId="77777777" w:rsidR="008A1A10" w:rsidRPr="003447B2"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T</w:t>
      </w:r>
      <w:r w:rsidRPr="003447B2">
        <w:rPr>
          <w:sz w:val="21"/>
          <w:szCs w:val="21"/>
          <w:lang w:val="en-US" w:eastAsia="zh-CN"/>
        </w:rPr>
        <w:t>he TE DL signal frequency shall not change during the JCE test.</w:t>
      </w:r>
    </w:p>
    <w:p w14:paraId="477A7820" w14:textId="77777777" w:rsidR="008A1A10" w:rsidRPr="003447B2"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3447B2">
        <w:rPr>
          <w:sz w:val="21"/>
          <w:szCs w:val="21"/>
          <w:lang w:val="en-US" w:eastAsia="zh-CN"/>
        </w:rPr>
        <w:t>DL signal timing shall be maintained constant by the TE during the test case.</w:t>
      </w:r>
    </w:p>
    <w:p w14:paraId="201F1768" w14:textId="77777777" w:rsidR="008A1A10"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r w:rsidRPr="0040360C">
        <w:rPr>
          <w:rFonts w:hint="eastAsia"/>
          <w:sz w:val="21"/>
          <w:szCs w:val="21"/>
          <w:lang w:eastAsia="zh-CN"/>
        </w:rPr>
        <w:t xml:space="preserve"> </w:t>
      </w:r>
      <w:r>
        <w:rPr>
          <w:rFonts w:hint="eastAsia"/>
          <w:sz w:val="21"/>
          <w:szCs w:val="21"/>
          <w:lang w:eastAsia="zh-CN"/>
        </w:rPr>
        <w:t>2</w:t>
      </w:r>
      <w:r w:rsidRPr="0040360C">
        <w:rPr>
          <w:rFonts w:hint="eastAsia"/>
          <w:sz w:val="21"/>
          <w:szCs w:val="21"/>
          <w:lang w:eastAsia="zh-CN"/>
        </w:rPr>
        <w:t xml:space="preserve"> (</w:t>
      </w:r>
      <w:r>
        <w:rPr>
          <w:rFonts w:hint="eastAsia"/>
          <w:sz w:val="21"/>
          <w:szCs w:val="21"/>
          <w:lang w:eastAsia="zh-CN"/>
        </w:rPr>
        <w:t>MTK</w:t>
      </w:r>
      <w:r w:rsidRPr="0040360C">
        <w:rPr>
          <w:rFonts w:hint="eastAsia"/>
          <w:sz w:val="21"/>
          <w:szCs w:val="21"/>
          <w:lang w:eastAsia="zh-CN"/>
        </w:rPr>
        <w:t>)</w:t>
      </w:r>
    </w:p>
    <w:p w14:paraId="63D1ACA6" w14:textId="77777777" w:rsidR="008A1A10" w:rsidRPr="00F8380D"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lang w:eastAsia="zh-CN"/>
        </w:rPr>
      </w:pPr>
      <w:r w:rsidRPr="00F8380D">
        <w:rPr>
          <w:sz w:val="21"/>
          <w:szCs w:val="21"/>
          <w:lang w:val="en-US" w:eastAsia="zh-CN"/>
        </w:rPr>
        <w:t xml:space="preserve">Add a note to the spec to reflect the following: </w:t>
      </w:r>
    </w:p>
    <w:p w14:paraId="5B64535E" w14:textId="32DF28F9" w:rsidR="00F4794A" w:rsidRDefault="008A1A10" w:rsidP="00F4794A">
      <w:pPr>
        <w:widowControl w:val="0"/>
        <w:tabs>
          <w:tab w:val="num" w:pos="1440"/>
          <w:tab w:val="num" w:pos="1701"/>
          <w:tab w:val="num" w:pos="2160"/>
        </w:tabs>
        <w:overflowPunct w:val="0"/>
        <w:autoSpaceDE w:val="0"/>
        <w:autoSpaceDN w:val="0"/>
        <w:adjustRightInd w:val="0"/>
        <w:snapToGrid w:val="0"/>
        <w:spacing w:before="60" w:after="60"/>
        <w:ind w:left="1021"/>
        <w:textAlignment w:val="baseline"/>
        <w:rPr>
          <w:sz w:val="21"/>
          <w:szCs w:val="21"/>
          <w:lang w:val="en-US" w:eastAsia="zh-CN"/>
        </w:rPr>
      </w:pPr>
      <w:r w:rsidRPr="00F8380D">
        <w:rPr>
          <w:sz w:val="21"/>
          <w:szCs w:val="21"/>
          <w:lang w:val="en-US" w:eastAsia="zh-CN"/>
        </w:rPr>
        <w:t xml:space="preserve">“NOTE: In practical field conditions, the need for the UE to autonomously adjust frequency and power to maintain the radio uplink baseline performance may impact phase continuity in some scenarios. The UE reported capability is </w:t>
      </w:r>
      <w:r w:rsidRPr="00F4794A">
        <w:rPr>
          <w:sz w:val="21"/>
          <w:szCs w:val="21"/>
          <w:u w:val="single"/>
          <w:lang w:val="en-US" w:eastAsia="zh-CN"/>
        </w:rPr>
        <w:t>not</w:t>
      </w:r>
      <w:r w:rsidRPr="00F8380D">
        <w:rPr>
          <w:sz w:val="21"/>
          <w:szCs w:val="21"/>
          <w:lang w:val="en-US" w:eastAsia="zh-CN"/>
        </w:rPr>
        <w:t xml:space="preserve"> required to take the potential presence of such events into account.”</w:t>
      </w:r>
    </w:p>
    <w:p w14:paraId="61D8BBFB" w14:textId="77777777" w:rsidR="002F40A2" w:rsidRPr="00995D61" w:rsidRDefault="002F40A2" w:rsidP="002F40A2">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52B07CE0" w14:textId="77777777" w:rsidR="002F40A2" w:rsidRPr="00A23840" w:rsidRDefault="002F40A2" w:rsidP="002F40A2">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p>
    <w:p w14:paraId="43D6CB19" w14:textId="77777777" w:rsidR="00A23840" w:rsidRPr="00717E74" w:rsidRDefault="00A23840" w:rsidP="00A23840">
      <w:pPr>
        <w:widowControl w:val="0"/>
        <w:tabs>
          <w:tab w:val="num" w:pos="1440"/>
          <w:tab w:val="num" w:pos="1701"/>
        </w:tabs>
        <w:overflowPunct w:val="0"/>
        <w:autoSpaceDE w:val="0"/>
        <w:autoSpaceDN w:val="0"/>
        <w:adjustRightInd w:val="0"/>
        <w:snapToGrid w:val="0"/>
        <w:spacing w:before="60" w:after="60"/>
        <w:ind w:left="426"/>
        <w:textAlignment w:val="baseline"/>
        <w:rPr>
          <w:sz w:val="21"/>
          <w:szCs w:val="21"/>
          <w:lang w:val="en-US" w:eastAsia="zh-CN"/>
        </w:rPr>
      </w:pPr>
    </w:p>
    <w:p w14:paraId="11FB4B57" w14:textId="053BC79D" w:rsidR="00C35149" w:rsidRDefault="00C35149" w:rsidP="002F40A2">
      <w:pPr>
        <w:snapToGrid w:val="0"/>
        <w:spacing w:before="60" w:after="60"/>
        <w:rPr>
          <w:color w:val="0070C0"/>
          <w:lang w:val="en-US" w:eastAsia="zh-CN"/>
        </w:rPr>
      </w:pPr>
      <w:r>
        <w:rPr>
          <w:rFonts w:hint="eastAsia"/>
          <w:color w:val="0070C0"/>
          <w:lang w:val="en-US" w:eastAsia="zh-CN"/>
        </w:rPr>
        <w:t>A</w:t>
      </w:r>
      <w:r>
        <w:rPr>
          <w:color w:val="0070C0"/>
          <w:lang w:val="en-US" w:eastAsia="zh-CN"/>
        </w:rPr>
        <w:t>pple: support both proposals.</w:t>
      </w:r>
    </w:p>
    <w:p w14:paraId="61657447" w14:textId="3BED6FCE" w:rsidR="00C35149" w:rsidRDefault="00C35149" w:rsidP="002F40A2">
      <w:pPr>
        <w:snapToGrid w:val="0"/>
        <w:spacing w:before="60" w:after="60"/>
        <w:rPr>
          <w:color w:val="0070C0"/>
          <w:lang w:val="en-US" w:eastAsia="zh-CN"/>
        </w:rPr>
      </w:pPr>
      <w:r>
        <w:rPr>
          <w:color w:val="0070C0"/>
          <w:lang w:val="en-US" w:eastAsia="zh-CN"/>
        </w:rPr>
        <w:t>Huawei: additional side condition, the note says the practical field conditions.</w:t>
      </w:r>
    </w:p>
    <w:p w14:paraId="1EB59C9F" w14:textId="51BD43EB" w:rsidR="00C35149" w:rsidRDefault="00C35149" w:rsidP="002F40A2">
      <w:pPr>
        <w:snapToGrid w:val="0"/>
        <w:spacing w:before="60" w:after="60"/>
        <w:rPr>
          <w:color w:val="0070C0"/>
          <w:lang w:val="en-US" w:eastAsia="zh-CN"/>
        </w:rPr>
      </w:pPr>
      <w:r>
        <w:rPr>
          <w:color w:val="0070C0"/>
          <w:lang w:val="en-US" w:eastAsia="zh-CN"/>
        </w:rPr>
        <w:t>Ericsson: share the similar view as Huawei.</w:t>
      </w:r>
    </w:p>
    <w:p w14:paraId="64E35CE5" w14:textId="4CA828D3" w:rsidR="00C35149" w:rsidRDefault="00C35149" w:rsidP="002F40A2">
      <w:pPr>
        <w:snapToGrid w:val="0"/>
        <w:spacing w:before="60" w:after="60"/>
        <w:rPr>
          <w:color w:val="0070C0"/>
          <w:lang w:val="en-US" w:eastAsia="zh-CN"/>
        </w:rPr>
      </w:pPr>
      <w:r>
        <w:rPr>
          <w:color w:val="0070C0"/>
          <w:lang w:val="en-US" w:eastAsia="zh-CN"/>
        </w:rPr>
        <w:t xml:space="preserve">China telecom: similar view as Huawei and </w:t>
      </w:r>
      <w:proofErr w:type="spellStart"/>
      <w:r>
        <w:rPr>
          <w:color w:val="0070C0"/>
          <w:lang w:val="en-US" w:eastAsia="zh-CN"/>
        </w:rPr>
        <w:t>ericsson</w:t>
      </w:r>
      <w:proofErr w:type="spellEnd"/>
    </w:p>
    <w:p w14:paraId="6A330489" w14:textId="17EEC66F" w:rsidR="00C35149" w:rsidRDefault="00C35149" w:rsidP="002F40A2">
      <w:pPr>
        <w:snapToGrid w:val="0"/>
        <w:spacing w:before="60" w:after="60"/>
        <w:rPr>
          <w:color w:val="0070C0"/>
          <w:lang w:val="en-US" w:eastAsia="zh-CN"/>
        </w:rPr>
      </w:pPr>
      <w:proofErr w:type="spellStart"/>
      <w:r>
        <w:rPr>
          <w:color w:val="0070C0"/>
          <w:lang w:val="en-US" w:eastAsia="zh-CN"/>
        </w:rPr>
        <w:t>Mediatek</w:t>
      </w:r>
      <w:proofErr w:type="spellEnd"/>
      <w:r>
        <w:rPr>
          <w:color w:val="0070C0"/>
          <w:lang w:val="en-US" w:eastAsia="zh-CN"/>
        </w:rPr>
        <w:t>: within bundling window is not intention.</w:t>
      </w:r>
    </w:p>
    <w:p w14:paraId="3E3F4E97" w14:textId="3504D38C" w:rsidR="00C35149" w:rsidRDefault="00C35149" w:rsidP="002F40A2">
      <w:pPr>
        <w:snapToGrid w:val="0"/>
        <w:spacing w:before="60" w:after="60"/>
        <w:rPr>
          <w:color w:val="0070C0"/>
          <w:lang w:val="en-US" w:eastAsia="zh-CN"/>
        </w:rPr>
      </w:pPr>
      <w:r>
        <w:rPr>
          <w:color w:val="0070C0"/>
          <w:lang w:val="en-US" w:eastAsia="zh-CN"/>
        </w:rPr>
        <w:t>R&amp;S: proposal 1 is straightforward.</w:t>
      </w:r>
    </w:p>
    <w:p w14:paraId="1EE6F8CC" w14:textId="77777777" w:rsidR="00C35149" w:rsidRDefault="00C35149" w:rsidP="002F40A2">
      <w:pPr>
        <w:snapToGrid w:val="0"/>
        <w:spacing w:before="60" w:after="60"/>
        <w:rPr>
          <w:color w:val="0070C0"/>
          <w:lang w:val="en-US" w:eastAsia="zh-CN"/>
        </w:rPr>
      </w:pPr>
    </w:p>
    <w:p w14:paraId="1DE35E1D" w14:textId="7476DD2F" w:rsidR="00C35149" w:rsidRPr="00C35149" w:rsidRDefault="00C35149" w:rsidP="002F40A2">
      <w:pPr>
        <w:snapToGrid w:val="0"/>
        <w:spacing w:before="60" w:after="60"/>
        <w:rPr>
          <w:color w:val="0070C0"/>
          <w:highlight w:val="green"/>
          <w:lang w:val="en-US" w:eastAsia="zh-CN"/>
        </w:rPr>
      </w:pPr>
      <w:r w:rsidRPr="00C35149">
        <w:rPr>
          <w:color w:val="0070C0"/>
          <w:highlight w:val="green"/>
          <w:lang w:val="en-US" w:eastAsia="zh-CN"/>
        </w:rPr>
        <w:t>Agreement</w:t>
      </w:r>
      <w:r w:rsidR="00AA0D0A">
        <w:rPr>
          <w:rFonts w:hint="eastAsia"/>
          <w:color w:val="0070C0"/>
          <w:highlight w:val="green"/>
          <w:lang w:val="en-US" w:eastAsia="zh-CN"/>
        </w:rPr>
        <w:t xml:space="preserve"> in GTW</w:t>
      </w:r>
      <w:r w:rsidRPr="00C35149">
        <w:rPr>
          <w:color w:val="0070C0"/>
          <w:highlight w:val="green"/>
          <w:lang w:val="en-US" w:eastAsia="zh-CN"/>
        </w:rPr>
        <w:t xml:space="preserve">: </w:t>
      </w:r>
    </w:p>
    <w:p w14:paraId="0E5CA7CE" w14:textId="6D7FFFE5" w:rsidR="00C35149" w:rsidRPr="00C35149" w:rsidRDefault="00C35149" w:rsidP="00C35149">
      <w:pPr>
        <w:pStyle w:val="afe"/>
        <w:numPr>
          <w:ilvl w:val="0"/>
          <w:numId w:val="22"/>
        </w:numPr>
        <w:snapToGrid w:val="0"/>
        <w:spacing w:before="60" w:after="60"/>
        <w:ind w:firstLineChars="0"/>
        <w:rPr>
          <w:color w:val="0070C0"/>
          <w:highlight w:val="green"/>
          <w:lang w:val="en-US" w:eastAsia="zh-CN"/>
        </w:rPr>
      </w:pPr>
      <w:r w:rsidRPr="00C35149">
        <w:rPr>
          <w:rFonts w:hint="eastAsia"/>
          <w:sz w:val="21"/>
          <w:szCs w:val="21"/>
          <w:highlight w:val="green"/>
          <w:lang w:val="en-US" w:eastAsia="zh-CN"/>
        </w:rPr>
        <w:t>T</w:t>
      </w:r>
      <w:r w:rsidRPr="00C35149">
        <w:rPr>
          <w:sz w:val="21"/>
          <w:szCs w:val="21"/>
          <w:highlight w:val="green"/>
          <w:lang w:val="en-US" w:eastAsia="zh-CN"/>
        </w:rPr>
        <w:t>he TE DL signal frequency shall not change during the JCE test.</w:t>
      </w:r>
    </w:p>
    <w:p w14:paraId="6288D85E" w14:textId="09D127A2" w:rsidR="00C35149" w:rsidRPr="00C35149" w:rsidRDefault="00C35149" w:rsidP="00C35149">
      <w:pPr>
        <w:pStyle w:val="afe"/>
        <w:numPr>
          <w:ilvl w:val="0"/>
          <w:numId w:val="22"/>
        </w:numPr>
        <w:snapToGrid w:val="0"/>
        <w:spacing w:before="60" w:after="60"/>
        <w:ind w:firstLineChars="0"/>
        <w:rPr>
          <w:color w:val="0070C0"/>
          <w:highlight w:val="green"/>
          <w:lang w:val="en-US" w:eastAsia="zh-CN"/>
        </w:rPr>
      </w:pPr>
      <w:r w:rsidRPr="00C35149">
        <w:rPr>
          <w:sz w:val="21"/>
          <w:szCs w:val="21"/>
          <w:highlight w:val="green"/>
          <w:lang w:val="en-US" w:eastAsia="zh-CN"/>
        </w:rPr>
        <w:t>DL signal timing shall be maintained constant by the TE during the test case.</w:t>
      </w:r>
    </w:p>
    <w:p w14:paraId="55F0F4D6" w14:textId="77777777" w:rsidR="00C35149" w:rsidRDefault="00C35149" w:rsidP="002F40A2">
      <w:pPr>
        <w:snapToGrid w:val="0"/>
        <w:spacing w:before="60" w:after="60"/>
        <w:rPr>
          <w:color w:val="0070C0"/>
          <w:lang w:val="en-US" w:eastAsia="zh-CN"/>
        </w:rPr>
      </w:pPr>
    </w:p>
    <w:p w14:paraId="7FC601D0"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p>
    <w:p w14:paraId="2E082640" w14:textId="77777777" w:rsidR="00AA0D0A" w:rsidRPr="00995D61" w:rsidRDefault="00AA0D0A" w:rsidP="00AA0D0A">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09B03C18" w14:textId="1F8A70A6" w:rsidR="00AA0D0A" w:rsidRPr="00AA0D0A" w:rsidRDefault="00AA0D0A" w:rsidP="00AA0D0A">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Capture the GTW agreement in the CRs on requirements.</w:t>
      </w:r>
    </w:p>
    <w:p w14:paraId="3827863B" w14:textId="53E02E0F" w:rsidR="00AA0D0A" w:rsidRPr="00717E74" w:rsidRDefault="00AA0D0A" w:rsidP="00AA0D0A">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For Proposal 2, it seems not necessary to capture the aspect related to </w:t>
      </w:r>
      <w:r>
        <w:rPr>
          <w:color w:val="0070C0"/>
          <w:lang w:val="en-US" w:eastAsia="zh-CN"/>
        </w:rPr>
        <w:t>field conditions</w:t>
      </w:r>
      <w:r>
        <w:rPr>
          <w:rFonts w:hint="eastAsia"/>
          <w:sz w:val="21"/>
          <w:szCs w:val="21"/>
          <w:lang w:val="en-US" w:eastAsia="zh-CN"/>
        </w:rPr>
        <w:t xml:space="preserve"> in RAN4 spec. B</w:t>
      </w:r>
      <w:r>
        <w:rPr>
          <w:sz w:val="21"/>
          <w:szCs w:val="21"/>
          <w:lang w:val="en-US" w:eastAsia="zh-CN"/>
        </w:rPr>
        <w:t>u</w:t>
      </w:r>
      <w:r>
        <w:rPr>
          <w:rFonts w:hint="eastAsia"/>
          <w:sz w:val="21"/>
          <w:szCs w:val="21"/>
          <w:lang w:val="en-US" w:eastAsia="zh-CN"/>
        </w:rPr>
        <w:t xml:space="preserve">t proponent can further clarify the </w:t>
      </w:r>
      <w:r>
        <w:rPr>
          <w:sz w:val="21"/>
          <w:szCs w:val="21"/>
          <w:lang w:val="en-US" w:eastAsia="zh-CN"/>
        </w:rPr>
        <w:t>intention</w:t>
      </w:r>
      <w:r>
        <w:rPr>
          <w:rFonts w:hint="eastAsia"/>
          <w:sz w:val="21"/>
          <w:szCs w:val="21"/>
          <w:lang w:val="en-US" w:eastAsia="zh-CN"/>
        </w:rPr>
        <w:t xml:space="preserve"> if needed.</w:t>
      </w:r>
    </w:p>
    <w:tbl>
      <w:tblPr>
        <w:tblStyle w:val="afd"/>
        <w:tblW w:w="0" w:type="auto"/>
        <w:tblInd w:w="392" w:type="dxa"/>
        <w:tblLook w:val="04A0" w:firstRow="1" w:lastRow="0" w:firstColumn="1" w:lastColumn="0" w:noHBand="0" w:noVBand="1"/>
      </w:tblPr>
      <w:tblGrid>
        <w:gridCol w:w="1276"/>
        <w:gridCol w:w="8167"/>
      </w:tblGrid>
      <w:tr w:rsidR="00AA0D0A" w:rsidRPr="00717E74" w14:paraId="2AA23146" w14:textId="77777777" w:rsidTr="00AA0D0A">
        <w:tc>
          <w:tcPr>
            <w:tcW w:w="1276" w:type="dxa"/>
          </w:tcPr>
          <w:p w14:paraId="4DD65A0E" w14:textId="77777777" w:rsidR="00AA0D0A" w:rsidRPr="00717E74" w:rsidRDefault="00AA0D0A" w:rsidP="00AA0D0A">
            <w:pPr>
              <w:snapToGrid w:val="0"/>
              <w:spacing w:before="60" w:after="60"/>
              <w:rPr>
                <w:rFonts w:eastAsia="DengXian"/>
                <w:b/>
                <w:bCs/>
                <w:sz w:val="21"/>
                <w:szCs w:val="21"/>
                <w:lang w:val="en-US" w:eastAsia="zh-CN"/>
              </w:rPr>
            </w:pPr>
            <w:r w:rsidRPr="00717E74">
              <w:rPr>
                <w:rFonts w:eastAsia="DengXian"/>
                <w:b/>
                <w:bCs/>
                <w:sz w:val="21"/>
                <w:szCs w:val="21"/>
                <w:lang w:val="en-US" w:eastAsia="zh-CN"/>
              </w:rPr>
              <w:t>Company</w:t>
            </w:r>
          </w:p>
        </w:tc>
        <w:tc>
          <w:tcPr>
            <w:tcW w:w="8167" w:type="dxa"/>
          </w:tcPr>
          <w:p w14:paraId="3349A095" w14:textId="77777777" w:rsidR="00AA0D0A" w:rsidRPr="00717E74" w:rsidRDefault="00AA0D0A" w:rsidP="00AA0D0A">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AA0D0A" w:rsidRPr="00717E74" w14:paraId="6C7E83C8" w14:textId="77777777" w:rsidTr="00AA0D0A">
        <w:tc>
          <w:tcPr>
            <w:tcW w:w="1276" w:type="dxa"/>
          </w:tcPr>
          <w:p w14:paraId="2B49064D" w14:textId="31F36EC0" w:rsidR="00AA0D0A" w:rsidRPr="00717E74" w:rsidRDefault="001678FB" w:rsidP="00AA0D0A">
            <w:pPr>
              <w:snapToGrid w:val="0"/>
              <w:spacing w:before="60" w:after="60"/>
              <w:rPr>
                <w:rFonts w:eastAsia="DengXian"/>
                <w:sz w:val="21"/>
                <w:szCs w:val="21"/>
                <w:lang w:val="en-US" w:eastAsia="zh-CN"/>
              </w:rPr>
            </w:pPr>
            <w:r>
              <w:rPr>
                <w:rFonts w:eastAsia="DengXian" w:hint="eastAsia"/>
                <w:sz w:val="21"/>
                <w:szCs w:val="21"/>
                <w:lang w:val="en-US" w:eastAsia="zh-CN"/>
              </w:rPr>
              <w:t>China Telecom</w:t>
            </w:r>
          </w:p>
        </w:tc>
        <w:tc>
          <w:tcPr>
            <w:tcW w:w="8167" w:type="dxa"/>
          </w:tcPr>
          <w:p w14:paraId="2B837078" w14:textId="737C3E1F" w:rsidR="00AA0D0A" w:rsidRPr="00717E74" w:rsidRDefault="001678FB" w:rsidP="00AA0D0A">
            <w:pPr>
              <w:snapToGrid w:val="0"/>
              <w:spacing w:before="60" w:after="60"/>
              <w:rPr>
                <w:rFonts w:eastAsia="DengXian"/>
                <w:sz w:val="21"/>
                <w:szCs w:val="21"/>
                <w:lang w:val="en-US" w:eastAsia="zh-CN"/>
              </w:rPr>
            </w:pPr>
            <w:r>
              <w:rPr>
                <w:rFonts w:eastAsia="DengXian" w:hint="eastAsia"/>
                <w:sz w:val="21"/>
                <w:szCs w:val="21"/>
                <w:lang w:val="en-US" w:eastAsia="zh-CN"/>
              </w:rPr>
              <w:t xml:space="preserve">For </w:t>
            </w:r>
            <w:r>
              <w:rPr>
                <w:rFonts w:eastAsia="DengXian"/>
                <w:sz w:val="21"/>
                <w:szCs w:val="21"/>
                <w:lang w:val="en-US" w:eastAsia="zh-CN"/>
              </w:rPr>
              <w:t>proposal</w:t>
            </w:r>
            <w:r>
              <w:rPr>
                <w:rFonts w:eastAsia="DengXian" w:hint="eastAsia"/>
                <w:sz w:val="21"/>
                <w:szCs w:val="21"/>
                <w:lang w:val="en-US" w:eastAsia="zh-CN"/>
              </w:rPr>
              <w:t xml:space="preserve"> 2, we </w:t>
            </w:r>
            <w:r>
              <w:rPr>
                <w:rFonts w:eastAsia="DengXian"/>
                <w:sz w:val="21"/>
                <w:szCs w:val="21"/>
                <w:lang w:val="en-US" w:eastAsia="zh-CN"/>
              </w:rPr>
              <w:t>don’t</w:t>
            </w:r>
            <w:r>
              <w:rPr>
                <w:rFonts w:eastAsia="DengXian" w:hint="eastAsia"/>
                <w:sz w:val="21"/>
                <w:szCs w:val="21"/>
                <w:lang w:val="en-US" w:eastAsia="zh-CN"/>
              </w:rPr>
              <w:t xml:space="preserve"> agree, since in RAN4 we can focus on defining the requirements under the agreed side conditions. </w:t>
            </w:r>
          </w:p>
        </w:tc>
      </w:tr>
      <w:tr w:rsidR="00AA0D0A" w:rsidRPr="00717E74" w14:paraId="32D2AA4F" w14:textId="77777777" w:rsidTr="00AA0D0A">
        <w:tc>
          <w:tcPr>
            <w:tcW w:w="1276" w:type="dxa"/>
          </w:tcPr>
          <w:p w14:paraId="4C9287D7" w14:textId="60A57819" w:rsidR="00AA0D0A" w:rsidRPr="00717E74" w:rsidRDefault="00497F04" w:rsidP="00AA0D0A">
            <w:pPr>
              <w:snapToGrid w:val="0"/>
              <w:spacing w:before="60" w:after="60"/>
              <w:rPr>
                <w:rFonts w:eastAsia="DengXian"/>
                <w:sz w:val="21"/>
                <w:szCs w:val="21"/>
                <w:lang w:val="en-US" w:eastAsia="zh-CN"/>
              </w:rPr>
            </w:pPr>
            <w:r>
              <w:rPr>
                <w:rFonts w:eastAsia="DengXian"/>
                <w:sz w:val="21"/>
                <w:szCs w:val="21"/>
                <w:lang w:val="en-US" w:eastAsia="zh-CN"/>
              </w:rPr>
              <w:t>MediaTek</w:t>
            </w:r>
          </w:p>
        </w:tc>
        <w:tc>
          <w:tcPr>
            <w:tcW w:w="8167" w:type="dxa"/>
          </w:tcPr>
          <w:p w14:paraId="2C722A6F" w14:textId="130F1308" w:rsidR="00AA0D0A" w:rsidRPr="00717E74" w:rsidRDefault="00204384" w:rsidP="00AA0D0A">
            <w:pPr>
              <w:snapToGrid w:val="0"/>
              <w:spacing w:before="60" w:after="60"/>
              <w:rPr>
                <w:rFonts w:eastAsia="DengXian"/>
                <w:sz w:val="21"/>
                <w:szCs w:val="21"/>
                <w:lang w:val="en-US" w:eastAsia="zh-CN"/>
              </w:rPr>
            </w:pPr>
            <w:r>
              <w:rPr>
                <w:rFonts w:eastAsia="DengXian"/>
                <w:sz w:val="21"/>
                <w:szCs w:val="21"/>
                <w:lang w:val="en-US" w:eastAsia="zh-CN"/>
              </w:rPr>
              <w:t xml:space="preserve">For proposal 2, our intention is to make it clear that there are no restrictions regarding autonomous frequency or power adjustment on the UE, and that the UE does not need to take </w:t>
            </w:r>
            <w:r>
              <w:rPr>
                <w:rFonts w:eastAsia="DengXian"/>
                <w:sz w:val="21"/>
                <w:szCs w:val="21"/>
                <w:lang w:val="en-US" w:eastAsia="zh-CN"/>
              </w:rPr>
              <w:lastRenderedPageBreak/>
              <w:t xml:space="preserve">this into account when reporting its UE capability. This avoids confusion later on. </w:t>
            </w:r>
          </w:p>
        </w:tc>
      </w:tr>
      <w:tr w:rsidR="00AA0D0A" w:rsidRPr="00717E74" w14:paraId="437ABCB0" w14:textId="77777777" w:rsidTr="00AA0D0A">
        <w:tc>
          <w:tcPr>
            <w:tcW w:w="1276" w:type="dxa"/>
          </w:tcPr>
          <w:p w14:paraId="56DC6533" w14:textId="2751E39F" w:rsidR="00AA0D0A" w:rsidRPr="00717E74" w:rsidRDefault="00F87D22" w:rsidP="00AA0D0A">
            <w:pPr>
              <w:snapToGrid w:val="0"/>
              <w:spacing w:before="60" w:after="60"/>
              <w:rPr>
                <w:rFonts w:eastAsia="DengXian"/>
                <w:sz w:val="21"/>
                <w:szCs w:val="21"/>
                <w:lang w:val="en-US" w:eastAsia="zh-CN"/>
              </w:rPr>
            </w:pPr>
            <w:r>
              <w:rPr>
                <w:rFonts w:eastAsia="DengXian"/>
                <w:sz w:val="21"/>
                <w:szCs w:val="21"/>
                <w:lang w:val="en-US" w:eastAsia="zh-CN"/>
              </w:rPr>
              <w:lastRenderedPageBreak/>
              <w:t>Apple</w:t>
            </w:r>
          </w:p>
        </w:tc>
        <w:tc>
          <w:tcPr>
            <w:tcW w:w="8167" w:type="dxa"/>
          </w:tcPr>
          <w:p w14:paraId="602340D3" w14:textId="2474F557" w:rsidR="00AA0D0A" w:rsidRPr="00717E74" w:rsidRDefault="00F87D22" w:rsidP="00AA0D0A">
            <w:pPr>
              <w:snapToGrid w:val="0"/>
              <w:spacing w:before="60" w:after="60"/>
              <w:rPr>
                <w:rFonts w:eastAsia="DengXian"/>
                <w:sz w:val="21"/>
                <w:szCs w:val="21"/>
                <w:lang w:val="en-US" w:eastAsia="zh-CN"/>
              </w:rPr>
            </w:pPr>
            <w:r>
              <w:rPr>
                <w:rFonts w:eastAsia="DengXian"/>
                <w:sz w:val="21"/>
                <w:szCs w:val="21"/>
                <w:lang w:val="en-US" w:eastAsia="zh-CN"/>
              </w:rPr>
              <w:t>We are happy to see Proposal 1 agreed in GTW. For proposal 2, we still think that it is valuable to consider including such a note in the RAN4 requirement</w:t>
            </w:r>
            <w:r w:rsidR="00772182">
              <w:rPr>
                <w:rFonts w:eastAsia="DengXian"/>
                <w:sz w:val="21"/>
                <w:szCs w:val="21"/>
                <w:lang w:val="en-US" w:eastAsia="zh-CN"/>
              </w:rPr>
              <w:t xml:space="preserve"> in order to clarify the applicability of the side conditions which RAN4 will introduce with the requirement.</w:t>
            </w:r>
          </w:p>
        </w:tc>
      </w:tr>
      <w:tr w:rsidR="00AA0D0A" w:rsidRPr="00717E74" w14:paraId="3840D16B" w14:textId="77777777" w:rsidTr="00AA0D0A">
        <w:tc>
          <w:tcPr>
            <w:tcW w:w="1276" w:type="dxa"/>
          </w:tcPr>
          <w:p w14:paraId="56A58434" w14:textId="77777777" w:rsidR="00AA0D0A" w:rsidRPr="00717E74" w:rsidRDefault="00AA0D0A" w:rsidP="00AA0D0A">
            <w:pPr>
              <w:snapToGrid w:val="0"/>
              <w:spacing w:before="60" w:after="60"/>
              <w:rPr>
                <w:rFonts w:eastAsia="DengXian"/>
                <w:sz w:val="21"/>
                <w:szCs w:val="21"/>
                <w:lang w:val="en-US" w:eastAsia="zh-CN"/>
              </w:rPr>
            </w:pPr>
          </w:p>
        </w:tc>
        <w:tc>
          <w:tcPr>
            <w:tcW w:w="8167" w:type="dxa"/>
          </w:tcPr>
          <w:p w14:paraId="26CD97AF" w14:textId="77777777" w:rsidR="00AA0D0A" w:rsidRPr="00717E74" w:rsidRDefault="00AA0D0A" w:rsidP="00AA0D0A">
            <w:pPr>
              <w:snapToGrid w:val="0"/>
              <w:spacing w:before="60" w:after="60"/>
              <w:rPr>
                <w:rFonts w:eastAsia="DengXian"/>
                <w:sz w:val="21"/>
                <w:szCs w:val="21"/>
                <w:lang w:val="en-US" w:eastAsia="zh-CN"/>
              </w:rPr>
            </w:pPr>
          </w:p>
        </w:tc>
      </w:tr>
      <w:tr w:rsidR="00AA0D0A" w:rsidRPr="00717E74" w14:paraId="26B57534" w14:textId="77777777" w:rsidTr="00AA0D0A">
        <w:tc>
          <w:tcPr>
            <w:tcW w:w="1276" w:type="dxa"/>
          </w:tcPr>
          <w:p w14:paraId="29AEBC3B" w14:textId="77777777" w:rsidR="00AA0D0A" w:rsidRPr="00717E74" w:rsidRDefault="00AA0D0A" w:rsidP="00AA0D0A">
            <w:pPr>
              <w:snapToGrid w:val="0"/>
              <w:spacing w:before="60" w:after="60"/>
              <w:rPr>
                <w:rFonts w:eastAsia="DengXian"/>
                <w:sz w:val="21"/>
                <w:szCs w:val="21"/>
                <w:lang w:val="en-US" w:eastAsia="zh-CN"/>
              </w:rPr>
            </w:pPr>
          </w:p>
        </w:tc>
        <w:tc>
          <w:tcPr>
            <w:tcW w:w="8167" w:type="dxa"/>
          </w:tcPr>
          <w:p w14:paraId="2F77EC6A" w14:textId="77777777" w:rsidR="00AA0D0A" w:rsidRPr="00717E74" w:rsidRDefault="00AA0D0A" w:rsidP="00AA0D0A">
            <w:pPr>
              <w:snapToGrid w:val="0"/>
              <w:spacing w:before="60" w:after="60"/>
              <w:rPr>
                <w:rFonts w:eastAsia="DengXian"/>
                <w:sz w:val="21"/>
                <w:szCs w:val="21"/>
                <w:lang w:val="en-US" w:eastAsia="zh-CN"/>
              </w:rPr>
            </w:pPr>
          </w:p>
        </w:tc>
      </w:tr>
      <w:tr w:rsidR="00AA0D0A" w:rsidRPr="00717E74" w14:paraId="3093F4D3" w14:textId="77777777" w:rsidTr="00AA0D0A">
        <w:tc>
          <w:tcPr>
            <w:tcW w:w="1276" w:type="dxa"/>
          </w:tcPr>
          <w:p w14:paraId="1A5E0570" w14:textId="77777777" w:rsidR="00AA0D0A" w:rsidRPr="00717E74" w:rsidRDefault="00AA0D0A" w:rsidP="00AA0D0A">
            <w:pPr>
              <w:snapToGrid w:val="0"/>
              <w:spacing w:before="60" w:after="60"/>
              <w:rPr>
                <w:rFonts w:eastAsia="DengXian"/>
                <w:sz w:val="21"/>
                <w:szCs w:val="21"/>
                <w:lang w:val="en-US" w:eastAsia="zh-CN"/>
              </w:rPr>
            </w:pPr>
          </w:p>
        </w:tc>
        <w:tc>
          <w:tcPr>
            <w:tcW w:w="8167" w:type="dxa"/>
          </w:tcPr>
          <w:p w14:paraId="24036059" w14:textId="77777777" w:rsidR="00AA0D0A" w:rsidRPr="00717E74" w:rsidRDefault="00AA0D0A" w:rsidP="00AA0D0A">
            <w:pPr>
              <w:snapToGrid w:val="0"/>
              <w:spacing w:before="60" w:after="60"/>
              <w:rPr>
                <w:rFonts w:eastAsia="DengXian"/>
                <w:sz w:val="21"/>
                <w:szCs w:val="21"/>
                <w:lang w:val="en-US" w:eastAsia="zh-CN"/>
              </w:rPr>
            </w:pPr>
          </w:p>
        </w:tc>
      </w:tr>
      <w:tr w:rsidR="00AA0D0A" w:rsidRPr="00717E74" w14:paraId="26299274" w14:textId="77777777" w:rsidTr="00AA0D0A">
        <w:tc>
          <w:tcPr>
            <w:tcW w:w="1276" w:type="dxa"/>
          </w:tcPr>
          <w:p w14:paraId="372408DC" w14:textId="77777777" w:rsidR="00AA0D0A" w:rsidRPr="00717E74" w:rsidRDefault="00AA0D0A" w:rsidP="00AA0D0A">
            <w:pPr>
              <w:snapToGrid w:val="0"/>
              <w:spacing w:before="60" w:after="60"/>
              <w:rPr>
                <w:rFonts w:eastAsia="DengXian"/>
                <w:sz w:val="21"/>
                <w:szCs w:val="21"/>
                <w:lang w:val="en-US" w:eastAsia="zh-CN"/>
              </w:rPr>
            </w:pPr>
          </w:p>
        </w:tc>
        <w:tc>
          <w:tcPr>
            <w:tcW w:w="8167" w:type="dxa"/>
          </w:tcPr>
          <w:p w14:paraId="7C74C153" w14:textId="77777777" w:rsidR="00AA0D0A" w:rsidRPr="00717E74" w:rsidRDefault="00AA0D0A" w:rsidP="00AA0D0A">
            <w:pPr>
              <w:snapToGrid w:val="0"/>
              <w:spacing w:before="60" w:after="60"/>
              <w:rPr>
                <w:rFonts w:eastAsia="DengXian"/>
                <w:sz w:val="21"/>
                <w:szCs w:val="21"/>
                <w:lang w:val="en-US" w:eastAsia="zh-CN"/>
              </w:rPr>
            </w:pPr>
          </w:p>
        </w:tc>
      </w:tr>
      <w:tr w:rsidR="00AA0D0A" w:rsidRPr="00717E74" w14:paraId="1FF8CE0F" w14:textId="77777777" w:rsidTr="00AA0D0A">
        <w:tc>
          <w:tcPr>
            <w:tcW w:w="1276" w:type="dxa"/>
          </w:tcPr>
          <w:p w14:paraId="23E42503" w14:textId="77777777" w:rsidR="00AA0D0A" w:rsidRPr="00717E74" w:rsidRDefault="00AA0D0A" w:rsidP="00AA0D0A">
            <w:pPr>
              <w:snapToGrid w:val="0"/>
              <w:spacing w:before="60" w:after="60"/>
              <w:rPr>
                <w:rFonts w:eastAsia="DengXian"/>
                <w:sz w:val="21"/>
                <w:szCs w:val="21"/>
                <w:lang w:val="en-US" w:eastAsia="zh-CN"/>
              </w:rPr>
            </w:pPr>
          </w:p>
        </w:tc>
        <w:tc>
          <w:tcPr>
            <w:tcW w:w="8167" w:type="dxa"/>
          </w:tcPr>
          <w:p w14:paraId="026CB8C3" w14:textId="77777777" w:rsidR="00AA0D0A" w:rsidRPr="00717E74" w:rsidRDefault="00AA0D0A" w:rsidP="00AA0D0A">
            <w:pPr>
              <w:snapToGrid w:val="0"/>
              <w:spacing w:before="60" w:after="60"/>
              <w:rPr>
                <w:rFonts w:eastAsia="DengXian"/>
                <w:sz w:val="21"/>
                <w:szCs w:val="21"/>
                <w:lang w:val="en-US" w:eastAsia="zh-CN"/>
              </w:rPr>
            </w:pPr>
          </w:p>
        </w:tc>
      </w:tr>
      <w:tr w:rsidR="00AA0D0A" w:rsidRPr="00717E74" w14:paraId="1A5E8BD7" w14:textId="77777777" w:rsidTr="00AA0D0A">
        <w:tc>
          <w:tcPr>
            <w:tcW w:w="1276" w:type="dxa"/>
          </w:tcPr>
          <w:p w14:paraId="2705D84A" w14:textId="77777777" w:rsidR="00AA0D0A" w:rsidRPr="00717E74" w:rsidRDefault="00AA0D0A" w:rsidP="00AA0D0A">
            <w:pPr>
              <w:snapToGrid w:val="0"/>
              <w:spacing w:before="60" w:after="60"/>
              <w:rPr>
                <w:rFonts w:eastAsia="DengXian"/>
                <w:sz w:val="21"/>
                <w:szCs w:val="21"/>
                <w:lang w:val="en-US" w:eastAsia="zh-CN"/>
              </w:rPr>
            </w:pPr>
          </w:p>
        </w:tc>
        <w:tc>
          <w:tcPr>
            <w:tcW w:w="8167" w:type="dxa"/>
          </w:tcPr>
          <w:p w14:paraId="26475A43" w14:textId="77777777" w:rsidR="00AA0D0A" w:rsidRPr="00717E74" w:rsidRDefault="00AA0D0A" w:rsidP="00AA0D0A">
            <w:pPr>
              <w:snapToGrid w:val="0"/>
              <w:spacing w:before="60" w:after="60"/>
              <w:rPr>
                <w:rFonts w:eastAsia="DengXian"/>
                <w:sz w:val="21"/>
                <w:szCs w:val="21"/>
                <w:lang w:val="en-US" w:eastAsia="zh-CN"/>
              </w:rPr>
            </w:pPr>
          </w:p>
        </w:tc>
      </w:tr>
    </w:tbl>
    <w:p w14:paraId="70860166" w14:textId="77777777" w:rsidR="00C35149" w:rsidRDefault="00C35149" w:rsidP="002F40A2">
      <w:pPr>
        <w:snapToGrid w:val="0"/>
        <w:spacing w:before="60" w:after="60"/>
        <w:rPr>
          <w:color w:val="0070C0"/>
          <w:lang w:val="en-US" w:eastAsia="zh-CN"/>
        </w:rPr>
      </w:pPr>
    </w:p>
    <w:p w14:paraId="6DE4DA49" w14:textId="4F5B1553" w:rsidR="008A1A10" w:rsidRPr="00DF3F5F" w:rsidRDefault="008A1A10" w:rsidP="008A1A10">
      <w:pPr>
        <w:pStyle w:val="4"/>
        <w:numPr>
          <w:ilvl w:val="0"/>
          <w:numId w:val="0"/>
        </w:numPr>
        <w:rPr>
          <w:b/>
          <w:sz w:val="21"/>
          <w:szCs w:val="21"/>
          <w:u w:val="single"/>
        </w:rPr>
      </w:pPr>
      <w:r w:rsidRPr="00DF3F5F">
        <w:rPr>
          <w:b/>
          <w:sz w:val="21"/>
          <w:szCs w:val="21"/>
          <w:u w:val="single"/>
          <w:lang w:eastAsia="ko-KR"/>
        </w:rPr>
        <w:t xml:space="preserve">Issue </w:t>
      </w:r>
      <w:r w:rsidR="005D674F">
        <w:rPr>
          <w:rFonts w:hint="eastAsia"/>
          <w:b/>
          <w:sz w:val="21"/>
          <w:szCs w:val="21"/>
          <w:u w:val="single"/>
        </w:rPr>
        <w:t>3</w:t>
      </w:r>
      <w:r w:rsidRPr="00DF3F5F">
        <w:rPr>
          <w:b/>
          <w:sz w:val="21"/>
          <w:szCs w:val="21"/>
          <w:u w:val="single"/>
          <w:lang w:eastAsia="ko-KR"/>
        </w:rPr>
        <w:t>-</w:t>
      </w:r>
      <w:r w:rsidR="005D674F">
        <w:rPr>
          <w:rFonts w:hint="eastAsia"/>
          <w:b/>
          <w:sz w:val="21"/>
          <w:szCs w:val="21"/>
          <w:u w:val="single"/>
        </w:rPr>
        <w:t>7</w:t>
      </w:r>
      <w:r w:rsidRPr="00DF3F5F">
        <w:rPr>
          <w:b/>
          <w:sz w:val="21"/>
          <w:szCs w:val="21"/>
          <w:u w:val="single"/>
          <w:lang w:eastAsia="ko-KR"/>
        </w:rPr>
        <w:t xml:space="preserve">: </w:t>
      </w:r>
      <w:r w:rsidRPr="0040360C">
        <w:rPr>
          <w:rFonts w:eastAsia="Yu Mincho"/>
          <w:b/>
          <w:kern w:val="2"/>
          <w:sz w:val="21"/>
          <w:szCs w:val="21"/>
          <w:u w:val="single"/>
        </w:rPr>
        <w:t xml:space="preserve">RB allocation </w:t>
      </w:r>
      <w:r>
        <w:rPr>
          <w:rFonts w:eastAsia="Yu Mincho" w:hint="eastAsia"/>
          <w:b/>
          <w:kern w:val="2"/>
          <w:sz w:val="21"/>
          <w:szCs w:val="21"/>
          <w:u w:val="single"/>
        </w:rPr>
        <w:t>for testing</w:t>
      </w:r>
    </w:p>
    <w:p w14:paraId="7F970FFC" w14:textId="77777777" w:rsidR="008A1A10" w:rsidRPr="00004840" w:rsidRDefault="008A1A10" w:rsidP="008A1A10">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614D4549" w14:textId="625AF8BC" w:rsidR="008A1A10" w:rsidRPr="00DF3E39"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DF3E39">
        <w:rPr>
          <w:rFonts w:hint="eastAsia"/>
          <w:sz w:val="21"/>
          <w:szCs w:val="21"/>
          <w:lang w:eastAsia="zh-CN"/>
        </w:rPr>
        <w:t>O</w:t>
      </w:r>
      <w:r w:rsidRPr="00DF3E39">
        <w:rPr>
          <w:sz w:val="21"/>
          <w:szCs w:val="21"/>
          <w:lang w:eastAsia="zh-CN"/>
        </w:rPr>
        <w:t>p</w:t>
      </w:r>
      <w:r w:rsidRPr="00DF3E39">
        <w:rPr>
          <w:rFonts w:hint="eastAsia"/>
          <w:sz w:val="21"/>
          <w:szCs w:val="21"/>
          <w:lang w:eastAsia="zh-CN"/>
        </w:rPr>
        <w:t>tion 1</w:t>
      </w:r>
      <w:r w:rsidR="00CA1747" w:rsidRPr="00DF3E39">
        <w:rPr>
          <w:rFonts w:hint="eastAsia"/>
          <w:sz w:val="21"/>
          <w:szCs w:val="21"/>
          <w:lang w:eastAsia="zh-CN"/>
        </w:rPr>
        <w:t xml:space="preserve">: </w:t>
      </w:r>
      <w:r w:rsidR="00CA1747" w:rsidRPr="00DF3E39">
        <w:rPr>
          <w:sz w:val="21"/>
          <w:szCs w:val="21"/>
          <w:lang w:val="en-US" w:eastAsia="zh-CN"/>
        </w:rPr>
        <w:t>RB allocation at the band edge could be exempt from UE phase requirement.</w:t>
      </w:r>
      <w:r w:rsidR="00CA1747" w:rsidRPr="00DF3E39">
        <w:rPr>
          <w:rFonts w:hint="eastAsia"/>
          <w:sz w:val="21"/>
          <w:szCs w:val="21"/>
          <w:lang w:val="en-US" w:eastAsia="zh-CN"/>
        </w:rPr>
        <w:t xml:space="preserve"> </w:t>
      </w:r>
      <w:r w:rsidRPr="00DF3E39">
        <w:rPr>
          <w:rFonts w:hint="eastAsia"/>
          <w:sz w:val="21"/>
          <w:szCs w:val="21"/>
          <w:lang w:eastAsia="zh-CN"/>
        </w:rPr>
        <w:t xml:space="preserve"> </w:t>
      </w:r>
      <w:r w:rsidR="00CA1747" w:rsidRPr="00DF3E39">
        <w:rPr>
          <w:sz w:val="21"/>
          <w:szCs w:val="21"/>
          <w:lang w:val="en-US" w:eastAsia="zh-CN"/>
        </w:rPr>
        <w:t xml:space="preserve">Add a note on the transmission bandwidths for UE phase continuity tolerance measurement be confined within </w:t>
      </w:r>
      <w:proofErr w:type="spellStart"/>
      <w:r w:rsidR="00CA1747" w:rsidRPr="00DF3E39">
        <w:rPr>
          <w:sz w:val="21"/>
          <w:szCs w:val="21"/>
          <w:lang w:val="en-US" w:eastAsia="zh-CN"/>
        </w:rPr>
        <w:t>FUL_low</w:t>
      </w:r>
      <w:proofErr w:type="spellEnd"/>
      <w:r w:rsidR="00CA1747" w:rsidRPr="00DF3E39">
        <w:rPr>
          <w:sz w:val="21"/>
          <w:szCs w:val="21"/>
          <w:lang w:val="en-US" w:eastAsia="zh-CN"/>
        </w:rPr>
        <w:t xml:space="preserve"> + 4 MHz to </w:t>
      </w:r>
      <w:proofErr w:type="spellStart"/>
      <w:r w:rsidR="00CA1747" w:rsidRPr="00DF3E39">
        <w:rPr>
          <w:sz w:val="21"/>
          <w:szCs w:val="21"/>
          <w:lang w:val="en-US" w:eastAsia="zh-CN"/>
        </w:rPr>
        <w:t>FUL_high</w:t>
      </w:r>
      <w:proofErr w:type="spellEnd"/>
      <w:r w:rsidR="00CA1747" w:rsidRPr="00DF3E39">
        <w:rPr>
          <w:sz w:val="21"/>
          <w:szCs w:val="21"/>
          <w:lang w:val="en-US" w:eastAsia="zh-CN"/>
        </w:rPr>
        <w:t xml:space="preserve"> – 4 </w:t>
      </w:r>
      <w:proofErr w:type="spellStart"/>
      <w:r w:rsidR="00CA1747" w:rsidRPr="00DF3E39">
        <w:rPr>
          <w:sz w:val="21"/>
          <w:szCs w:val="21"/>
          <w:lang w:val="en-US" w:eastAsia="zh-CN"/>
        </w:rPr>
        <w:t>MHz</w:t>
      </w:r>
      <w:r w:rsidR="00CA1747" w:rsidRPr="00DF3E39">
        <w:rPr>
          <w:rFonts w:hint="eastAsia"/>
          <w:sz w:val="21"/>
          <w:szCs w:val="21"/>
          <w:lang w:val="en-US" w:eastAsia="zh-CN"/>
        </w:rPr>
        <w:t>.</w:t>
      </w:r>
      <w:proofErr w:type="spellEnd"/>
      <w:r w:rsidR="00CA1747" w:rsidRPr="00DF3E39">
        <w:rPr>
          <w:rFonts w:hint="eastAsia"/>
          <w:sz w:val="21"/>
          <w:szCs w:val="21"/>
          <w:lang w:val="en-US" w:eastAsia="zh-CN"/>
        </w:rPr>
        <w:t xml:space="preserve"> </w:t>
      </w:r>
      <w:r w:rsidRPr="00DF3E39">
        <w:rPr>
          <w:rFonts w:hint="eastAsia"/>
          <w:sz w:val="21"/>
          <w:szCs w:val="21"/>
          <w:lang w:eastAsia="zh-CN"/>
        </w:rPr>
        <w:t>(E///)</w:t>
      </w:r>
    </w:p>
    <w:p w14:paraId="4F6A1E82" w14:textId="5EAD6FBB" w:rsidR="00CA1747" w:rsidRPr="00DF3E39" w:rsidRDefault="00CA1747"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DF3E39">
        <w:rPr>
          <w:rFonts w:hint="eastAsia"/>
          <w:sz w:val="21"/>
          <w:szCs w:val="21"/>
          <w:lang w:val="en-US" w:eastAsia="zh-CN"/>
        </w:rPr>
        <w:t xml:space="preserve">E///: </w:t>
      </w:r>
      <w:r w:rsidRPr="00DF3E39">
        <w:rPr>
          <w:sz w:val="21"/>
          <w:szCs w:val="21"/>
          <w:lang w:val="en-US"/>
        </w:rPr>
        <w:t xml:space="preserve">UE may have difficulty to meet the phase tolerance at the band edge when Tx gain changes. Currently in TS 38.101-1, UE is allowed to have 1.5 dB backoff power at band edge.  </w:t>
      </w:r>
      <w:r w:rsidR="007C058C">
        <w:rPr>
          <w:sz w:val="21"/>
          <w:szCs w:val="21"/>
          <w:lang w:val="en-US"/>
        </w:rPr>
        <w:t xml:space="preserve">Simulation assumption assumes the </w:t>
      </w:r>
      <w:r w:rsidR="00BA18C3">
        <w:rPr>
          <w:sz w:val="21"/>
          <w:szCs w:val="21"/>
          <w:lang w:val="en-US"/>
        </w:rPr>
        <w:t>same phase offset across 4 RB and this assumption may not be held near the band edge.</w:t>
      </w:r>
    </w:p>
    <w:p w14:paraId="61303137" w14:textId="77777777" w:rsidR="005D674F" w:rsidRPr="00995D61" w:rsidRDefault="005D674F" w:rsidP="005D674F">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10DD01AC" w14:textId="77777777" w:rsidR="005D674F" w:rsidRPr="00717E74" w:rsidRDefault="005D674F" w:rsidP="005D674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p>
    <w:tbl>
      <w:tblPr>
        <w:tblStyle w:val="afd"/>
        <w:tblW w:w="0" w:type="auto"/>
        <w:tblInd w:w="392" w:type="dxa"/>
        <w:tblLook w:val="04A0" w:firstRow="1" w:lastRow="0" w:firstColumn="1" w:lastColumn="0" w:noHBand="0" w:noVBand="1"/>
      </w:tblPr>
      <w:tblGrid>
        <w:gridCol w:w="1271"/>
        <w:gridCol w:w="7968"/>
      </w:tblGrid>
      <w:tr w:rsidR="005D674F" w:rsidRPr="00717E74" w14:paraId="241C61C5" w14:textId="77777777" w:rsidTr="00BA1BED">
        <w:tc>
          <w:tcPr>
            <w:tcW w:w="1271" w:type="dxa"/>
          </w:tcPr>
          <w:p w14:paraId="0995CC2D" w14:textId="77777777" w:rsidR="005D674F" w:rsidRPr="00717E74" w:rsidRDefault="005D674F"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Company</w:t>
            </w:r>
          </w:p>
        </w:tc>
        <w:tc>
          <w:tcPr>
            <w:tcW w:w="7968" w:type="dxa"/>
          </w:tcPr>
          <w:p w14:paraId="52C67FA9" w14:textId="77777777" w:rsidR="005D674F" w:rsidRPr="00717E74" w:rsidRDefault="005D674F"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0C6AD0" w:rsidRPr="00717E74" w14:paraId="1E9EFC4C" w14:textId="77777777" w:rsidTr="00BA1BED">
        <w:tc>
          <w:tcPr>
            <w:tcW w:w="1271" w:type="dxa"/>
          </w:tcPr>
          <w:p w14:paraId="6FDF8134" w14:textId="214DD309" w:rsidR="000C6AD0" w:rsidRPr="00717E74" w:rsidRDefault="000C6AD0" w:rsidP="00CF4BB4">
            <w:pPr>
              <w:snapToGrid w:val="0"/>
              <w:spacing w:before="60" w:after="60"/>
              <w:rPr>
                <w:rFonts w:eastAsia="DengXian"/>
                <w:sz w:val="21"/>
                <w:szCs w:val="21"/>
                <w:lang w:val="en-US" w:eastAsia="zh-CN"/>
              </w:rPr>
            </w:pPr>
            <w:r>
              <w:rPr>
                <w:rFonts w:eastAsia="DengXian"/>
                <w:sz w:val="21"/>
                <w:szCs w:val="21"/>
                <w:lang w:val="en-US" w:eastAsia="zh-CN"/>
              </w:rPr>
              <w:t>Ericsson</w:t>
            </w:r>
          </w:p>
        </w:tc>
        <w:tc>
          <w:tcPr>
            <w:tcW w:w="7968" w:type="dxa"/>
          </w:tcPr>
          <w:p w14:paraId="41A5B4CB" w14:textId="77777777" w:rsidR="000C6AD0" w:rsidRDefault="000C6AD0" w:rsidP="003C3EA4">
            <w:pPr>
              <w:snapToGrid w:val="0"/>
              <w:spacing w:before="60" w:after="60"/>
              <w:rPr>
                <w:rFonts w:eastAsia="DengXian"/>
                <w:sz w:val="21"/>
                <w:szCs w:val="21"/>
                <w:lang w:val="en-US" w:eastAsia="zh-CN"/>
              </w:rPr>
            </w:pPr>
            <w:r>
              <w:rPr>
                <w:rFonts w:eastAsia="DengXian"/>
                <w:sz w:val="21"/>
                <w:szCs w:val="21"/>
                <w:lang w:val="en-US" w:eastAsia="zh-CN"/>
              </w:rPr>
              <w:t xml:space="preserve">Currently in system simulation, the phase offset (randomly generated according to phase offset modeling) is added the same on all 4 RBs and this means that the phase response difference at these RBs between one time slot and another time slot is constant. This could be interpreted as a flat group delay across the 4 RBs in different time slots. At the band edge, such assumption may not be held as group delay is big at the band edge.  This may make the simulation assumption at band edge invalid. </w:t>
            </w:r>
          </w:p>
          <w:p w14:paraId="6C6CA265" w14:textId="0D15B640" w:rsidR="000C6AD0" w:rsidRPr="00717E74" w:rsidRDefault="000C6AD0" w:rsidP="00CF4BB4">
            <w:pPr>
              <w:snapToGrid w:val="0"/>
              <w:spacing w:before="60" w:after="60"/>
              <w:rPr>
                <w:rFonts w:eastAsia="DengXian"/>
                <w:sz w:val="21"/>
                <w:szCs w:val="21"/>
                <w:lang w:val="en-US" w:eastAsia="zh-CN"/>
              </w:rPr>
            </w:pPr>
            <w:r>
              <w:rPr>
                <w:rFonts w:eastAsia="DengXian"/>
                <w:sz w:val="21"/>
                <w:szCs w:val="21"/>
                <w:lang w:val="en-US" w:eastAsia="zh-CN"/>
              </w:rPr>
              <w:t xml:space="preserve">Another point is that at band edge UE may have difficult to meet the phase tolerance as the phase response is big at the stopband near the cutoff frequency. If the phase response at different time slot would be changed, such changes would be bigger at band edge compared to passband. </w:t>
            </w:r>
          </w:p>
        </w:tc>
      </w:tr>
      <w:tr w:rsidR="00BA1BED" w:rsidRPr="00717E74" w14:paraId="257DFC58" w14:textId="77777777" w:rsidTr="00BA1BED">
        <w:tc>
          <w:tcPr>
            <w:tcW w:w="1271" w:type="dxa"/>
          </w:tcPr>
          <w:p w14:paraId="5441AFF9" w14:textId="1EBC8CCE" w:rsidR="00BA1BED" w:rsidRPr="00717E74" w:rsidRDefault="00BA1BED" w:rsidP="00BA1BED">
            <w:pPr>
              <w:snapToGrid w:val="0"/>
              <w:spacing w:before="60" w:after="60"/>
              <w:rPr>
                <w:rFonts w:eastAsia="DengXian"/>
                <w:sz w:val="21"/>
                <w:szCs w:val="21"/>
                <w:lang w:val="en-US" w:eastAsia="zh-CN"/>
              </w:rPr>
            </w:pPr>
            <w:r>
              <w:rPr>
                <w:rFonts w:eastAsia="DengXian"/>
                <w:sz w:val="21"/>
                <w:szCs w:val="21"/>
                <w:lang w:val="en-US" w:eastAsia="zh-CN"/>
              </w:rPr>
              <w:t>Apple</w:t>
            </w:r>
          </w:p>
        </w:tc>
        <w:tc>
          <w:tcPr>
            <w:tcW w:w="7968" w:type="dxa"/>
          </w:tcPr>
          <w:p w14:paraId="7708BE6B" w14:textId="42727E32" w:rsidR="00BA1BED" w:rsidRPr="00717E74" w:rsidRDefault="00BA1BED" w:rsidP="00BA1BED">
            <w:pPr>
              <w:snapToGrid w:val="0"/>
              <w:spacing w:before="60" w:after="60"/>
              <w:rPr>
                <w:rFonts w:eastAsia="DengXian"/>
                <w:sz w:val="21"/>
                <w:szCs w:val="21"/>
                <w:lang w:val="en-US" w:eastAsia="zh-CN"/>
              </w:rPr>
            </w:pPr>
            <w:r>
              <w:rPr>
                <w:rFonts w:eastAsia="DengXian"/>
                <w:sz w:val="21"/>
                <w:szCs w:val="21"/>
                <w:lang w:val="en-US" w:eastAsia="zh-CN"/>
              </w:rPr>
              <w:t>This is a valuable observation, and we would like to take some time to check on the offset value; can 4 MHz be placed in square brackets?</w:t>
            </w:r>
          </w:p>
        </w:tc>
      </w:tr>
      <w:tr w:rsidR="002850E1" w:rsidRPr="00717E74" w14:paraId="13D3762C" w14:textId="77777777" w:rsidTr="00BA1BED">
        <w:tc>
          <w:tcPr>
            <w:tcW w:w="1271" w:type="dxa"/>
          </w:tcPr>
          <w:p w14:paraId="6D467DFA" w14:textId="7468AFCC" w:rsidR="002850E1" w:rsidRPr="00717E74" w:rsidRDefault="002850E1" w:rsidP="002850E1">
            <w:pPr>
              <w:snapToGrid w:val="0"/>
              <w:spacing w:before="60" w:after="60"/>
              <w:rPr>
                <w:rFonts w:eastAsia="DengXian"/>
                <w:sz w:val="21"/>
                <w:szCs w:val="21"/>
                <w:lang w:val="en-US" w:eastAsia="zh-CN"/>
              </w:rPr>
            </w:pPr>
            <w:r>
              <w:rPr>
                <w:rFonts w:eastAsia="DengXian"/>
                <w:sz w:val="21"/>
                <w:szCs w:val="21"/>
                <w:lang w:val="en-US" w:eastAsia="zh-CN"/>
              </w:rPr>
              <w:t>Qualcomm</w:t>
            </w:r>
          </w:p>
        </w:tc>
        <w:tc>
          <w:tcPr>
            <w:tcW w:w="7968" w:type="dxa"/>
          </w:tcPr>
          <w:p w14:paraId="445BE0FF" w14:textId="6F2D1DF7" w:rsidR="002850E1" w:rsidRPr="00717E74" w:rsidRDefault="002850E1" w:rsidP="002850E1">
            <w:pPr>
              <w:snapToGrid w:val="0"/>
              <w:spacing w:before="60" w:after="60"/>
              <w:rPr>
                <w:rFonts w:eastAsia="DengXian"/>
                <w:sz w:val="21"/>
                <w:szCs w:val="21"/>
                <w:lang w:val="en-US" w:eastAsia="zh-CN"/>
              </w:rPr>
            </w:pPr>
            <w:r>
              <w:rPr>
                <w:rFonts w:eastAsia="DengXian"/>
                <w:sz w:val="21"/>
                <w:szCs w:val="21"/>
                <w:lang w:val="en-US" w:eastAsia="zh-CN"/>
              </w:rPr>
              <w:t xml:space="preserve">There is anyway NZ dB MPR for everything except for DFT-s inner allocations. </w:t>
            </w:r>
          </w:p>
        </w:tc>
      </w:tr>
      <w:tr w:rsidR="002850E1" w:rsidRPr="00717E74" w14:paraId="50638D64" w14:textId="77777777" w:rsidTr="00BA1BED">
        <w:tc>
          <w:tcPr>
            <w:tcW w:w="1271" w:type="dxa"/>
          </w:tcPr>
          <w:p w14:paraId="3269402A"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0ACF5E5B"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18672FE7" w14:textId="77777777" w:rsidTr="00BA1BED">
        <w:tc>
          <w:tcPr>
            <w:tcW w:w="1271" w:type="dxa"/>
          </w:tcPr>
          <w:p w14:paraId="16342859"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69FC8AD6"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67236460" w14:textId="77777777" w:rsidTr="00BA1BED">
        <w:tc>
          <w:tcPr>
            <w:tcW w:w="1271" w:type="dxa"/>
          </w:tcPr>
          <w:p w14:paraId="49A56392"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68E9A9C9"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4675328A" w14:textId="77777777" w:rsidTr="00BA1BED">
        <w:tc>
          <w:tcPr>
            <w:tcW w:w="1271" w:type="dxa"/>
          </w:tcPr>
          <w:p w14:paraId="53CEA757"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39F6A719"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61E3402A" w14:textId="77777777" w:rsidTr="00BA1BED">
        <w:tc>
          <w:tcPr>
            <w:tcW w:w="1271" w:type="dxa"/>
          </w:tcPr>
          <w:p w14:paraId="1920A46A"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1450268A"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23444676" w14:textId="77777777" w:rsidTr="00BA1BED">
        <w:tc>
          <w:tcPr>
            <w:tcW w:w="1271" w:type="dxa"/>
          </w:tcPr>
          <w:p w14:paraId="662188C3"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2F888432" w14:textId="77777777" w:rsidR="002850E1" w:rsidRPr="00717E74" w:rsidRDefault="002850E1" w:rsidP="002850E1">
            <w:pPr>
              <w:snapToGrid w:val="0"/>
              <w:spacing w:before="60" w:after="60"/>
              <w:rPr>
                <w:rFonts w:eastAsia="DengXian"/>
                <w:sz w:val="21"/>
                <w:szCs w:val="21"/>
                <w:lang w:val="en-US" w:eastAsia="zh-CN"/>
              </w:rPr>
            </w:pPr>
          </w:p>
        </w:tc>
      </w:tr>
    </w:tbl>
    <w:p w14:paraId="1DD07E94" w14:textId="77777777" w:rsidR="008A1A10" w:rsidRPr="0040360C" w:rsidRDefault="008A1A10" w:rsidP="008A1A10">
      <w:pPr>
        <w:tabs>
          <w:tab w:val="left" w:pos="1440"/>
        </w:tabs>
        <w:snapToGrid w:val="0"/>
        <w:spacing w:before="60" w:after="60"/>
        <w:rPr>
          <w:color w:val="0070C0"/>
          <w:lang w:val="en-US" w:eastAsia="zh-CN"/>
        </w:rPr>
      </w:pPr>
      <w:r>
        <w:rPr>
          <w:color w:val="0070C0"/>
          <w:lang w:val="en-US" w:eastAsia="zh-CN"/>
        </w:rPr>
        <w:tab/>
      </w:r>
    </w:p>
    <w:p w14:paraId="68B941DD" w14:textId="77777777" w:rsidR="008A1A10" w:rsidRDefault="008A1A10" w:rsidP="008A1A10">
      <w:pPr>
        <w:tabs>
          <w:tab w:val="left" w:pos="3400"/>
          <w:tab w:val="left" w:pos="6960"/>
        </w:tabs>
        <w:snapToGrid w:val="0"/>
        <w:spacing w:before="60" w:after="60"/>
        <w:rPr>
          <w:lang w:eastAsia="zh-CN"/>
        </w:rPr>
      </w:pPr>
    </w:p>
    <w:p w14:paraId="3EFC2820" w14:textId="1EEB2820" w:rsidR="00E1391D" w:rsidRPr="00DF3F5F" w:rsidRDefault="00E1391D" w:rsidP="00E1391D">
      <w:pPr>
        <w:pStyle w:val="4"/>
        <w:numPr>
          <w:ilvl w:val="0"/>
          <w:numId w:val="0"/>
        </w:numPr>
        <w:rPr>
          <w:b/>
          <w:sz w:val="21"/>
          <w:szCs w:val="21"/>
          <w:u w:val="single"/>
        </w:rPr>
      </w:pPr>
      <w:r w:rsidRPr="00DF3F5F">
        <w:rPr>
          <w:b/>
          <w:sz w:val="21"/>
          <w:szCs w:val="21"/>
          <w:u w:val="single"/>
          <w:lang w:eastAsia="ko-KR"/>
        </w:rPr>
        <w:lastRenderedPageBreak/>
        <w:t xml:space="preserve">Issue </w:t>
      </w:r>
      <w:r w:rsidR="00BB3C39">
        <w:rPr>
          <w:rFonts w:hint="eastAsia"/>
          <w:b/>
          <w:sz w:val="21"/>
          <w:szCs w:val="21"/>
          <w:u w:val="single"/>
        </w:rPr>
        <w:t>3</w:t>
      </w:r>
      <w:r w:rsidRPr="00DF3F5F">
        <w:rPr>
          <w:b/>
          <w:sz w:val="21"/>
          <w:szCs w:val="21"/>
          <w:u w:val="single"/>
          <w:lang w:eastAsia="ko-KR"/>
        </w:rPr>
        <w:t>-</w:t>
      </w:r>
      <w:r w:rsidR="000C6AD0">
        <w:rPr>
          <w:rFonts w:hint="eastAsia"/>
          <w:b/>
          <w:sz w:val="21"/>
          <w:szCs w:val="21"/>
          <w:u w:val="single"/>
        </w:rPr>
        <w:t>8</w:t>
      </w:r>
      <w:r w:rsidRPr="00DF3F5F">
        <w:rPr>
          <w:b/>
          <w:sz w:val="21"/>
          <w:szCs w:val="21"/>
          <w:u w:val="single"/>
          <w:lang w:eastAsia="ko-KR"/>
        </w:rPr>
        <w:t xml:space="preserve">: </w:t>
      </w:r>
      <w:r>
        <w:rPr>
          <w:rFonts w:eastAsia="Yu Mincho" w:hint="eastAsia"/>
          <w:b/>
          <w:kern w:val="2"/>
          <w:sz w:val="21"/>
          <w:szCs w:val="21"/>
          <w:u w:val="single"/>
        </w:rPr>
        <w:t>TDD pattern for testing</w:t>
      </w:r>
    </w:p>
    <w:p w14:paraId="54352F7E" w14:textId="77777777" w:rsidR="00E1391D" w:rsidRPr="00004840" w:rsidRDefault="00E1391D" w:rsidP="00E1391D">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176BDD73" w14:textId="5B331631" w:rsidR="00E1391D" w:rsidRPr="004D4FCC" w:rsidRDefault="00E1391D" w:rsidP="00E1391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4D4FCC">
        <w:rPr>
          <w:rFonts w:hint="eastAsia"/>
          <w:sz w:val="21"/>
          <w:szCs w:val="21"/>
          <w:lang w:eastAsia="zh-CN"/>
        </w:rPr>
        <w:t xml:space="preserve">Option 1: </w:t>
      </w:r>
      <w:r w:rsidRPr="00E1391D">
        <w:rPr>
          <w:sz w:val="21"/>
          <w:szCs w:val="21"/>
          <w:lang w:eastAsia="zh-CN"/>
        </w:rPr>
        <w:t>New TDD pattern of DDSUU is needed for TDD band</w:t>
      </w:r>
      <w:r>
        <w:rPr>
          <w:rFonts w:hint="eastAsia"/>
          <w:sz w:val="21"/>
          <w:szCs w:val="21"/>
          <w:lang w:eastAsia="zh-CN"/>
        </w:rPr>
        <w:t xml:space="preserve"> with 15kHz SCS</w:t>
      </w:r>
      <w:r w:rsidRPr="004D4FCC">
        <w:rPr>
          <w:sz w:val="21"/>
          <w:szCs w:val="21"/>
          <w:lang w:eastAsia="zh-CN"/>
        </w:rPr>
        <w:t>.</w:t>
      </w:r>
      <w:r w:rsidRPr="004D4FCC">
        <w:rPr>
          <w:rFonts w:hint="eastAsia"/>
          <w:sz w:val="21"/>
          <w:szCs w:val="21"/>
          <w:lang w:eastAsia="zh-CN"/>
        </w:rPr>
        <w:t xml:space="preserve"> (E///)</w:t>
      </w:r>
    </w:p>
    <w:p w14:paraId="075E436E" w14:textId="72823D35" w:rsidR="00CA1747" w:rsidRPr="00CA1747" w:rsidRDefault="00CA1747" w:rsidP="00CA1747">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CA1747">
        <w:rPr>
          <w:sz w:val="21"/>
          <w:szCs w:val="21"/>
          <w:lang w:val="en-US" w:eastAsia="zh-CN"/>
        </w:rPr>
        <w:t xml:space="preserve">Currently the TDD pattern in A.2.1 is as below. </w:t>
      </w:r>
    </w:p>
    <w:p w14:paraId="464D8E3B" w14:textId="77777777" w:rsidR="00CA1747" w:rsidRDefault="00CA1747" w:rsidP="00CA1747">
      <w:pPr>
        <w:pStyle w:val="TH"/>
        <w:rPr>
          <w:rFonts w:eastAsia="MS Mincho"/>
        </w:rPr>
      </w:pPr>
      <w:r>
        <w:rPr>
          <w:rFonts w:eastAsia="MS Mincho"/>
        </w:rPr>
        <w:t>Table A.2.1-1: TDD active uplink slots</w:t>
      </w:r>
    </w:p>
    <w:tbl>
      <w:tblPr>
        <w:tblStyle w:val="TableGrid8"/>
        <w:tblW w:w="0" w:type="auto"/>
        <w:jc w:val="center"/>
        <w:tblLook w:val="04A0" w:firstRow="1" w:lastRow="0" w:firstColumn="1" w:lastColumn="0" w:noHBand="0" w:noVBand="1"/>
      </w:tblPr>
      <w:tblGrid>
        <w:gridCol w:w="1129"/>
        <w:gridCol w:w="2977"/>
      </w:tblGrid>
      <w:tr w:rsidR="00CA1747" w14:paraId="2C08F0E0"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28563AE9" w14:textId="77777777" w:rsidR="00CA1747" w:rsidRDefault="00CA1747" w:rsidP="00CF4BB4">
            <w:pPr>
              <w:pStyle w:val="TAH"/>
              <w:rPr>
                <w:lang w:val="en-US"/>
              </w:rPr>
            </w:pPr>
            <w:r>
              <w:rPr>
                <w:lang w:val="en-US"/>
              </w:rPr>
              <w:t>SCS</w:t>
            </w:r>
          </w:p>
        </w:tc>
        <w:tc>
          <w:tcPr>
            <w:tcW w:w="2977" w:type="dxa"/>
            <w:tcBorders>
              <w:top w:val="single" w:sz="4" w:space="0" w:color="auto"/>
              <w:left w:val="single" w:sz="4" w:space="0" w:color="auto"/>
              <w:bottom w:val="single" w:sz="4" w:space="0" w:color="auto"/>
              <w:right w:val="single" w:sz="4" w:space="0" w:color="auto"/>
            </w:tcBorders>
            <w:hideMark/>
          </w:tcPr>
          <w:p w14:paraId="0F1ECF72" w14:textId="77777777" w:rsidR="00CA1747" w:rsidRDefault="00CA1747" w:rsidP="00CF4BB4">
            <w:pPr>
              <w:pStyle w:val="TAH"/>
              <w:rPr>
                <w:lang w:val="en-US"/>
              </w:rPr>
            </w:pPr>
            <w:r>
              <w:rPr>
                <w:lang w:val="en-US"/>
              </w:rPr>
              <w:t>Active Uplink slots</w:t>
            </w:r>
          </w:p>
        </w:tc>
      </w:tr>
      <w:tr w:rsidR="00CA1747" w14:paraId="1F3E3940"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6E0D9E82" w14:textId="77777777" w:rsidR="00CA1747" w:rsidRDefault="00CA1747" w:rsidP="00CF4BB4">
            <w:pPr>
              <w:pStyle w:val="TAC"/>
              <w:rPr>
                <w:lang w:val="en-US"/>
              </w:rPr>
            </w:pPr>
            <w:r>
              <w:rPr>
                <w:lang w:val="en-US"/>
              </w:rPr>
              <w:t>15 kHz</w:t>
            </w:r>
          </w:p>
        </w:tc>
        <w:tc>
          <w:tcPr>
            <w:tcW w:w="2977" w:type="dxa"/>
            <w:tcBorders>
              <w:top w:val="single" w:sz="4" w:space="0" w:color="auto"/>
              <w:left w:val="single" w:sz="4" w:space="0" w:color="auto"/>
              <w:bottom w:val="single" w:sz="4" w:space="0" w:color="auto"/>
              <w:right w:val="single" w:sz="4" w:space="0" w:color="auto"/>
            </w:tcBorders>
            <w:hideMark/>
          </w:tcPr>
          <w:p w14:paraId="1B86D8F7" w14:textId="77777777" w:rsidR="00CA1747" w:rsidRDefault="00CA1747" w:rsidP="00CF4BB4">
            <w:pPr>
              <w:pStyle w:val="TAC"/>
              <w:rPr>
                <w:lang w:val="en-US"/>
              </w:rPr>
            </w:pPr>
            <w:r>
              <w:rPr>
                <w:lang w:val="en-US"/>
              </w:rPr>
              <w:t>4, 9</w:t>
            </w:r>
          </w:p>
        </w:tc>
      </w:tr>
      <w:tr w:rsidR="00CA1747" w14:paraId="25E68ACF"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31270499" w14:textId="77777777" w:rsidR="00CA1747" w:rsidRDefault="00CA1747" w:rsidP="00CF4BB4">
            <w:pPr>
              <w:pStyle w:val="TAC"/>
              <w:rPr>
                <w:lang w:val="en-US"/>
              </w:rPr>
            </w:pPr>
            <w:r>
              <w:rPr>
                <w:lang w:val="en-US"/>
              </w:rPr>
              <w:t>30 kHz</w:t>
            </w:r>
          </w:p>
        </w:tc>
        <w:tc>
          <w:tcPr>
            <w:tcW w:w="2977" w:type="dxa"/>
            <w:tcBorders>
              <w:top w:val="single" w:sz="4" w:space="0" w:color="auto"/>
              <w:left w:val="single" w:sz="4" w:space="0" w:color="auto"/>
              <w:bottom w:val="single" w:sz="4" w:space="0" w:color="auto"/>
              <w:right w:val="single" w:sz="4" w:space="0" w:color="auto"/>
            </w:tcBorders>
            <w:hideMark/>
          </w:tcPr>
          <w:p w14:paraId="40E82BD6" w14:textId="77777777" w:rsidR="00CA1747" w:rsidRDefault="00CA1747" w:rsidP="00CF4BB4">
            <w:pPr>
              <w:pStyle w:val="TAC"/>
              <w:rPr>
                <w:lang w:val="en-US"/>
              </w:rPr>
            </w:pPr>
            <w:r>
              <w:rPr>
                <w:lang w:val="en-US"/>
              </w:rPr>
              <w:t>8, 9, 18, 19</w:t>
            </w:r>
          </w:p>
        </w:tc>
      </w:tr>
      <w:tr w:rsidR="00CA1747" w14:paraId="6EA6491E"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1867E76A" w14:textId="77777777" w:rsidR="00CA1747" w:rsidRDefault="00CA1747" w:rsidP="00CF4BB4">
            <w:pPr>
              <w:pStyle w:val="TAC"/>
              <w:rPr>
                <w:lang w:val="en-US"/>
              </w:rPr>
            </w:pPr>
            <w:r>
              <w:rPr>
                <w:lang w:val="en-US"/>
              </w:rPr>
              <w:t>60 kHz</w:t>
            </w:r>
          </w:p>
        </w:tc>
        <w:tc>
          <w:tcPr>
            <w:tcW w:w="2977" w:type="dxa"/>
            <w:tcBorders>
              <w:top w:val="single" w:sz="4" w:space="0" w:color="auto"/>
              <w:left w:val="single" w:sz="4" w:space="0" w:color="auto"/>
              <w:bottom w:val="single" w:sz="4" w:space="0" w:color="auto"/>
              <w:right w:val="single" w:sz="4" w:space="0" w:color="auto"/>
            </w:tcBorders>
            <w:hideMark/>
          </w:tcPr>
          <w:p w14:paraId="65259A88" w14:textId="77777777" w:rsidR="00CA1747" w:rsidRDefault="00CA1747" w:rsidP="00CF4BB4">
            <w:pPr>
              <w:pStyle w:val="TAC"/>
              <w:rPr>
                <w:lang w:val="en-US"/>
              </w:rPr>
            </w:pPr>
            <w:r>
              <w:rPr>
                <w:lang w:val="en-US"/>
              </w:rPr>
              <w:t>16, 17, 18, 19, 36, 37, 38, 39</w:t>
            </w:r>
          </w:p>
        </w:tc>
      </w:tr>
    </w:tbl>
    <w:p w14:paraId="76DD1378" w14:textId="77777777" w:rsidR="00CA1747" w:rsidRPr="00995D61" w:rsidRDefault="00CA1747" w:rsidP="00CA1747">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1A40D516" w14:textId="51011AAD" w:rsidR="00CA1747" w:rsidRPr="00717E74" w:rsidRDefault="00CA1747" w:rsidP="00CA174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r w:rsidR="00595A5B">
        <w:rPr>
          <w:rFonts w:hint="eastAsia"/>
          <w:sz w:val="21"/>
          <w:szCs w:val="21"/>
          <w:lang w:eastAsia="zh-CN"/>
        </w:rPr>
        <w:t xml:space="preserve"> on the introduction of new TDD pattern, and consider the implications with the </w:t>
      </w:r>
      <w:r w:rsidR="00595A5B">
        <w:rPr>
          <w:rFonts w:hint="eastAsia"/>
          <w:lang w:eastAsia="zh-CN"/>
        </w:rPr>
        <w:t>UE output</w:t>
      </w:r>
      <w:r w:rsidR="00595A5B">
        <w:t xml:space="preserve"> power and applicable </w:t>
      </w:r>
      <w:proofErr w:type="spellStart"/>
      <w:r w:rsidR="00595A5B">
        <w:t>dutycycles</w:t>
      </w:r>
      <w:proofErr w:type="spellEnd"/>
      <w:r w:rsidR="00595A5B">
        <w:rPr>
          <w:rFonts w:hint="eastAsia"/>
          <w:lang w:eastAsia="zh-CN"/>
        </w:rPr>
        <w:t xml:space="preserve"> in the test.</w:t>
      </w:r>
    </w:p>
    <w:tbl>
      <w:tblPr>
        <w:tblStyle w:val="afd"/>
        <w:tblW w:w="0" w:type="auto"/>
        <w:tblInd w:w="392" w:type="dxa"/>
        <w:tblLook w:val="04A0" w:firstRow="1" w:lastRow="0" w:firstColumn="1" w:lastColumn="0" w:noHBand="0" w:noVBand="1"/>
      </w:tblPr>
      <w:tblGrid>
        <w:gridCol w:w="1276"/>
        <w:gridCol w:w="8167"/>
      </w:tblGrid>
      <w:tr w:rsidR="00CA1747" w:rsidRPr="00717E74" w14:paraId="2D37B47B" w14:textId="77777777" w:rsidTr="00CF4BB4">
        <w:tc>
          <w:tcPr>
            <w:tcW w:w="1276" w:type="dxa"/>
          </w:tcPr>
          <w:p w14:paraId="443B7573" w14:textId="77777777" w:rsidR="00CA1747" w:rsidRPr="00717E74" w:rsidRDefault="00CA1747"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Company</w:t>
            </w:r>
          </w:p>
        </w:tc>
        <w:tc>
          <w:tcPr>
            <w:tcW w:w="8167" w:type="dxa"/>
          </w:tcPr>
          <w:p w14:paraId="3815890E" w14:textId="77777777" w:rsidR="00CA1747" w:rsidRPr="00717E74" w:rsidRDefault="00CA1747"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1678FB" w:rsidRPr="00717E74" w14:paraId="5C9591E6" w14:textId="77777777" w:rsidTr="00CF4BB4">
        <w:tc>
          <w:tcPr>
            <w:tcW w:w="1276" w:type="dxa"/>
          </w:tcPr>
          <w:p w14:paraId="4D1396B8" w14:textId="77F8BF38" w:rsidR="001678FB" w:rsidRPr="00717E74" w:rsidRDefault="001678FB" w:rsidP="00CF4BB4">
            <w:pPr>
              <w:snapToGrid w:val="0"/>
              <w:spacing w:before="60" w:after="60"/>
              <w:rPr>
                <w:rFonts w:eastAsia="DengXian"/>
                <w:sz w:val="21"/>
                <w:szCs w:val="21"/>
                <w:lang w:val="en-US" w:eastAsia="zh-CN"/>
              </w:rPr>
            </w:pPr>
            <w:r>
              <w:rPr>
                <w:rFonts w:eastAsia="DengXian" w:hint="eastAsia"/>
                <w:sz w:val="21"/>
                <w:szCs w:val="21"/>
                <w:lang w:val="en-US" w:eastAsia="zh-CN"/>
              </w:rPr>
              <w:t>China Telecom</w:t>
            </w:r>
          </w:p>
        </w:tc>
        <w:tc>
          <w:tcPr>
            <w:tcW w:w="8167" w:type="dxa"/>
          </w:tcPr>
          <w:p w14:paraId="5E35E0EA" w14:textId="5BFB2557" w:rsidR="001678FB" w:rsidRDefault="001678FB" w:rsidP="00CF4BB4">
            <w:pPr>
              <w:snapToGrid w:val="0"/>
              <w:spacing w:before="60" w:after="60"/>
              <w:rPr>
                <w:rFonts w:eastAsia="DengXian"/>
                <w:sz w:val="21"/>
                <w:szCs w:val="21"/>
                <w:lang w:val="en-US" w:eastAsia="zh-CN"/>
              </w:rPr>
            </w:pPr>
            <w:r>
              <w:rPr>
                <w:rFonts w:eastAsia="DengXian"/>
                <w:sz w:val="21"/>
                <w:szCs w:val="21"/>
                <w:lang w:val="en-US" w:eastAsia="zh-CN"/>
              </w:rPr>
              <w:t>O</w:t>
            </w:r>
            <w:r>
              <w:rPr>
                <w:rFonts w:eastAsia="DengXian" w:hint="eastAsia"/>
                <w:sz w:val="21"/>
                <w:szCs w:val="21"/>
                <w:lang w:val="en-US" w:eastAsia="zh-CN"/>
              </w:rPr>
              <w:t xml:space="preserve">k two add a new TDD pattern with 2 </w:t>
            </w:r>
            <w:r>
              <w:rPr>
                <w:rFonts w:eastAsia="DengXian"/>
                <w:sz w:val="21"/>
                <w:szCs w:val="21"/>
                <w:lang w:val="en-US" w:eastAsia="zh-CN"/>
              </w:rPr>
              <w:t>consecutive</w:t>
            </w:r>
            <w:r>
              <w:rPr>
                <w:rFonts w:eastAsia="DengXian" w:hint="eastAsia"/>
                <w:sz w:val="21"/>
                <w:szCs w:val="21"/>
                <w:lang w:val="en-US" w:eastAsia="zh-CN"/>
              </w:rPr>
              <w:t xml:space="preserve"> UL slots for 15kHz SCS. </w:t>
            </w:r>
          </w:p>
          <w:p w14:paraId="0389E7FD" w14:textId="44537842" w:rsidR="001678FB" w:rsidRPr="00717E74" w:rsidRDefault="001678FB" w:rsidP="00CF4BB4">
            <w:pPr>
              <w:snapToGrid w:val="0"/>
              <w:spacing w:before="60" w:after="60"/>
              <w:rPr>
                <w:rFonts w:eastAsia="DengXian"/>
                <w:sz w:val="21"/>
                <w:szCs w:val="21"/>
                <w:lang w:val="en-US" w:eastAsia="zh-CN"/>
              </w:rPr>
            </w:pPr>
            <w:r>
              <w:rPr>
                <w:rFonts w:eastAsia="DengXian" w:hint="eastAsia"/>
                <w:sz w:val="21"/>
                <w:szCs w:val="21"/>
                <w:lang w:val="en-US" w:eastAsia="zh-CN"/>
              </w:rPr>
              <w:t>F</w:t>
            </w:r>
            <w:r>
              <w:rPr>
                <w:rFonts w:eastAsia="DengXian"/>
                <w:sz w:val="21"/>
                <w:szCs w:val="21"/>
                <w:lang w:val="en-US" w:eastAsia="zh-CN"/>
              </w:rPr>
              <w:t>o</w:t>
            </w:r>
            <w:r>
              <w:rPr>
                <w:rFonts w:eastAsia="DengXian" w:hint="eastAsia"/>
                <w:sz w:val="21"/>
                <w:szCs w:val="21"/>
                <w:lang w:val="en-US" w:eastAsia="zh-CN"/>
              </w:rPr>
              <w:t xml:space="preserve">r the </w:t>
            </w:r>
            <w:proofErr w:type="spellStart"/>
            <w:r>
              <w:rPr>
                <w:rFonts w:eastAsia="DengXian" w:hint="eastAsia"/>
                <w:sz w:val="21"/>
                <w:szCs w:val="21"/>
                <w:lang w:val="en-US" w:eastAsia="zh-CN"/>
              </w:rPr>
              <w:t>dutycycle</w:t>
            </w:r>
            <w:proofErr w:type="spellEnd"/>
            <w:r>
              <w:rPr>
                <w:rFonts w:eastAsia="DengXian" w:hint="eastAsia"/>
                <w:sz w:val="21"/>
                <w:szCs w:val="21"/>
                <w:lang w:val="en-US" w:eastAsia="zh-CN"/>
              </w:rPr>
              <w:t xml:space="preserve"> or SAR issue, in our understanding, with TDD pattern like DDSUU, the duty cycle is still below 50%.</w:t>
            </w:r>
          </w:p>
        </w:tc>
      </w:tr>
      <w:tr w:rsidR="001678FB" w:rsidRPr="00717E74" w14:paraId="281B0749" w14:textId="77777777" w:rsidTr="00CF4BB4">
        <w:tc>
          <w:tcPr>
            <w:tcW w:w="1276" w:type="dxa"/>
          </w:tcPr>
          <w:p w14:paraId="710B1F36" w14:textId="0F1290AC" w:rsidR="001678FB" w:rsidRPr="00717E74" w:rsidRDefault="00BA1BED" w:rsidP="00CF4BB4">
            <w:pPr>
              <w:snapToGrid w:val="0"/>
              <w:spacing w:before="60" w:after="60"/>
              <w:rPr>
                <w:rFonts w:eastAsia="DengXian"/>
                <w:sz w:val="21"/>
                <w:szCs w:val="21"/>
                <w:lang w:val="en-US" w:eastAsia="zh-CN"/>
              </w:rPr>
            </w:pPr>
            <w:r>
              <w:rPr>
                <w:rFonts w:eastAsia="DengXian"/>
                <w:sz w:val="21"/>
                <w:szCs w:val="21"/>
                <w:lang w:val="en-US" w:eastAsia="zh-CN"/>
              </w:rPr>
              <w:t>Apple</w:t>
            </w:r>
          </w:p>
        </w:tc>
        <w:tc>
          <w:tcPr>
            <w:tcW w:w="8167" w:type="dxa"/>
          </w:tcPr>
          <w:p w14:paraId="52B941B8" w14:textId="402631F6" w:rsidR="001678FB" w:rsidRPr="00717E74" w:rsidRDefault="00BA1BED" w:rsidP="00CF4BB4">
            <w:pPr>
              <w:snapToGrid w:val="0"/>
              <w:spacing w:before="60" w:after="60"/>
              <w:rPr>
                <w:rFonts w:eastAsia="DengXian"/>
                <w:sz w:val="21"/>
                <w:szCs w:val="21"/>
                <w:lang w:val="en-US" w:eastAsia="zh-CN"/>
              </w:rPr>
            </w:pPr>
            <w:r>
              <w:rPr>
                <w:rFonts w:eastAsia="DengXian"/>
                <w:sz w:val="21"/>
                <w:szCs w:val="21"/>
                <w:lang w:val="en-US" w:eastAsia="zh-CN"/>
              </w:rPr>
              <w:t xml:space="preserve">The TDD pattern should be selected according to the overall </w:t>
            </w:r>
            <w:proofErr w:type="spellStart"/>
            <w:r>
              <w:rPr>
                <w:rFonts w:eastAsia="DengXian"/>
                <w:sz w:val="21"/>
                <w:szCs w:val="21"/>
                <w:lang w:val="en-US" w:eastAsia="zh-CN"/>
              </w:rPr>
              <w:t>undrestanding</w:t>
            </w:r>
            <w:proofErr w:type="spellEnd"/>
            <w:r>
              <w:rPr>
                <w:rFonts w:eastAsia="DengXian"/>
                <w:sz w:val="21"/>
                <w:szCs w:val="21"/>
                <w:lang w:val="en-US" w:eastAsia="zh-CN"/>
              </w:rPr>
              <w:t xml:space="preserve"> of the meaning of "bundling window." As we commented to Issue 2-1, </w:t>
            </w:r>
            <w:r w:rsidRPr="00BA1BED">
              <w:rPr>
                <w:rFonts w:eastAsia="DengXian"/>
                <w:sz w:val="21"/>
                <w:szCs w:val="21"/>
                <w:lang w:val="en-US" w:eastAsia="zh-CN"/>
              </w:rPr>
              <w:t>the UE capability of "bundling window" refers only to the number of consecutive UL slots within the UL/DL configuration of the TDD band</w:t>
            </w:r>
            <w:r>
              <w:rPr>
                <w:rFonts w:eastAsia="DengXian"/>
                <w:sz w:val="21"/>
                <w:szCs w:val="21"/>
                <w:lang w:val="en-US" w:eastAsia="zh-CN"/>
              </w:rPr>
              <w:t>.  If the "bundling window" capability retains all of the fields currently under discussion, then we need TDD patterns which can have up to 32 consecutive active UL slots.  Restricting these to FR1 only, then we can target a 50% duty cycle, and the pattern could be 32DS32U, for example.  We are open to continue to discuss this further.</w:t>
            </w:r>
          </w:p>
        </w:tc>
      </w:tr>
      <w:tr w:rsidR="002850E1" w:rsidRPr="00717E74" w14:paraId="03F81D89" w14:textId="77777777" w:rsidTr="00CF4BB4">
        <w:tc>
          <w:tcPr>
            <w:tcW w:w="1276" w:type="dxa"/>
          </w:tcPr>
          <w:p w14:paraId="2FF35463" w14:textId="343FF448" w:rsidR="002850E1" w:rsidRPr="00717E74" w:rsidRDefault="002850E1" w:rsidP="002850E1">
            <w:pPr>
              <w:snapToGrid w:val="0"/>
              <w:spacing w:before="60" w:after="60"/>
              <w:rPr>
                <w:rFonts w:eastAsia="DengXian"/>
                <w:sz w:val="21"/>
                <w:szCs w:val="21"/>
                <w:lang w:val="en-US" w:eastAsia="zh-CN"/>
              </w:rPr>
            </w:pPr>
            <w:r>
              <w:rPr>
                <w:rFonts w:eastAsia="DengXian"/>
                <w:sz w:val="21"/>
                <w:szCs w:val="21"/>
                <w:lang w:val="en-US" w:eastAsia="zh-CN"/>
              </w:rPr>
              <w:t>Qualcomm</w:t>
            </w:r>
          </w:p>
        </w:tc>
        <w:tc>
          <w:tcPr>
            <w:tcW w:w="8167" w:type="dxa"/>
          </w:tcPr>
          <w:p w14:paraId="24F91DC7" w14:textId="148B50C4" w:rsidR="002850E1" w:rsidRPr="00717E74" w:rsidRDefault="002850E1" w:rsidP="002850E1">
            <w:pPr>
              <w:snapToGrid w:val="0"/>
              <w:spacing w:before="60" w:after="60"/>
              <w:rPr>
                <w:rFonts w:eastAsia="DengXian"/>
                <w:sz w:val="21"/>
                <w:szCs w:val="21"/>
                <w:lang w:val="en-US" w:eastAsia="zh-CN"/>
              </w:rPr>
            </w:pPr>
            <w:r>
              <w:rPr>
                <w:rFonts w:eastAsia="DengXian"/>
                <w:sz w:val="21"/>
                <w:szCs w:val="21"/>
                <w:lang w:val="en-US" w:eastAsia="zh-CN"/>
              </w:rPr>
              <w:t xml:space="preserve">New RMC is needed. Care should be taken since right now we are only discussing on adding phase discontinuity requirement, but it would be tested with max output power. If phase discontinuity is to be met at maximum output power level and with 4 RBs as proposed in discussion on Issue 3-7, for DFT-s there are only 1 and 5 RB RMCs and for CP-OFDM 1 and 6 RBs. </w:t>
            </w:r>
          </w:p>
        </w:tc>
      </w:tr>
      <w:tr w:rsidR="002850E1" w:rsidRPr="00717E74" w14:paraId="27A82565" w14:textId="77777777" w:rsidTr="00CF4BB4">
        <w:tc>
          <w:tcPr>
            <w:tcW w:w="1276" w:type="dxa"/>
          </w:tcPr>
          <w:p w14:paraId="6091B3C2" w14:textId="77777777" w:rsidR="002850E1" w:rsidRPr="00717E74" w:rsidRDefault="002850E1" w:rsidP="002850E1">
            <w:pPr>
              <w:snapToGrid w:val="0"/>
              <w:spacing w:before="60" w:after="60"/>
              <w:rPr>
                <w:rFonts w:eastAsia="DengXian"/>
                <w:sz w:val="21"/>
                <w:szCs w:val="21"/>
                <w:lang w:val="en-US" w:eastAsia="zh-CN"/>
              </w:rPr>
            </w:pPr>
          </w:p>
        </w:tc>
        <w:tc>
          <w:tcPr>
            <w:tcW w:w="8167" w:type="dxa"/>
          </w:tcPr>
          <w:p w14:paraId="50AA1302"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7A5D67FC" w14:textId="77777777" w:rsidTr="00CF4BB4">
        <w:tc>
          <w:tcPr>
            <w:tcW w:w="1276" w:type="dxa"/>
          </w:tcPr>
          <w:p w14:paraId="78AF5C38" w14:textId="77777777" w:rsidR="002850E1" w:rsidRPr="00717E74" w:rsidRDefault="002850E1" w:rsidP="002850E1">
            <w:pPr>
              <w:snapToGrid w:val="0"/>
              <w:spacing w:before="60" w:after="60"/>
              <w:rPr>
                <w:rFonts w:eastAsia="DengXian"/>
                <w:sz w:val="21"/>
                <w:szCs w:val="21"/>
                <w:lang w:val="en-US" w:eastAsia="zh-CN"/>
              </w:rPr>
            </w:pPr>
          </w:p>
        </w:tc>
        <w:tc>
          <w:tcPr>
            <w:tcW w:w="8167" w:type="dxa"/>
          </w:tcPr>
          <w:p w14:paraId="7A71C9F3"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03F37691" w14:textId="77777777" w:rsidTr="00CF4BB4">
        <w:tc>
          <w:tcPr>
            <w:tcW w:w="1276" w:type="dxa"/>
          </w:tcPr>
          <w:p w14:paraId="6C6B205C" w14:textId="77777777" w:rsidR="002850E1" w:rsidRPr="00717E74" w:rsidRDefault="002850E1" w:rsidP="002850E1">
            <w:pPr>
              <w:snapToGrid w:val="0"/>
              <w:spacing w:before="60" w:after="60"/>
              <w:rPr>
                <w:rFonts w:eastAsia="DengXian"/>
                <w:sz w:val="21"/>
                <w:szCs w:val="21"/>
                <w:lang w:val="en-US" w:eastAsia="zh-CN"/>
              </w:rPr>
            </w:pPr>
          </w:p>
        </w:tc>
        <w:tc>
          <w:tcPr>
            <w:tcW w:w="8167" w:type="dxa"/>
          </w:tcPr>
          <w:p w14:paraId="64C56653"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36A6364A" w14:textId="77777777" w:rsidTr="00CF4BB4">
        <w:tc>
          <w:tcPr>
            <w:tcW w:w="1276" w:type="dxa"/>
          </w:tcPr>
          <w:p w14:paraId="2E18482F" w14:textId="77777777" w:rsidR="002850E1" w:rsidRPr="00717E74" w:rsidRDefault="002850E1" w:rsidP="002850E1">
            <w:pPr>
              <w:snapToGrid w:val="0"/>
              <w:spacing w:before="60" w:after="60"/>
              <w:rPr>
                <w:rFonts w:eastAsia="DengXian"/>
                <w:sz w:val="21"/>
                <w:szCs w:val="21"/>
                <w:lang w:val="en-US" w:eastAsia="zh-CN"/>
              </w:rPr>
            </w:pPr>
          </w:p>
        </w:tc>
        <w:tc>
          <w:tcPr>
            <w:tcW w:w="8167" w:type="dxa"/>
          </w:tcPr>
          <w:p w14:paraId="7495ECB1"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0E1D3F12" w14:textId="77777777" w:rsidTr="00CF4BB4">
        <w:tc>
          <w:tcPr>
            <w:tcW w:w="1276" w:type="dxa"/>
          </w:tcPr>
          <w:p w14:paraId="217D959E" w14:textId="77777777" w:rsidR="002850E1" w:rsidRPr="00717E74" w:rsidRDefault="002850E1" w:rsidP="002850E1">
            <w:pPr>
              <w:snapToGrid w:val="0"/>
              <w:spacing w:before="60" w:after="60"/>
              <w:rPr>
                <w:rFonts w:eastAsia="DengXian"/>
                <w:sz w:val="21"/>
                <w:szCs w:val="21"/>
                <w:lang w:val="en-US" w:eastAsia="zh-CN"/>
              </w:rPr>
            </w:pPr>
          </w:p>
        </w:tc>
        <w:tc>
          <w:tcPr>
            <w:tcW w:w="8167" w:type="dxa"/>
          </w:tcPr>
          <w:p w14:paraId="69E194FB"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12E6FDAB" w14:textId="77777777" w:rsidTr="00CF4BB4">
        <w:tc>
          <w:tcPr>
            <w:tcW w:w="1276" w:type="dxa"/>
          </w:tcPr>
          <w:p w14:paraId="13095FDF" w14:textId="77777777" w:rsidR="002850E1" w:rsidRPr="00717E74" w:rsidRDefault="002850E1" w:rsidP="002850E1">
            <w:pPr>
              <w:snapToGrid w:val="0"/>
              <w:spacing w:before="60" w:after="60"/>
              <w:rPr>
                <w:rFonts w:eastAsia="DengXian"/>
                <w:sz w:val="21"/>
                <w:szCs w:val="21"/>
                <w:lang w:val="en-US" w:eastAsia="zh-CN"/>
              </w:rPr>
            </w:pPr>
          </w:p>
        </w:tc>
        <w:tc>
          <w:tcPr>
            <w:tcW w:w="8167" w:type="dxa"/>
          </w:tcPr>
          <w:p w14:paraId="69AFA8AE" w14:textId="77777777" w:rsidR="002850E1" w:rsidRPr="00717E74" w:rsidRDefault="002850E1" w:rsidP="002850E1">
            <w:pPr>
              <w:snapToGrid w:val="0"/>
              <w:spacing w:before="60" w:after="60"/>
              <w:rPr>
                <w:rFonts w:eastAsia="DengXian"/>
                <w:sz w:val="21"/>
                <w:szCs w:val="21"/>
                <w:lang w:val="en-US" w:eastAsia="zh-CN"/>
              </w:rPr>
            </w:pPr>
          </w:p>
        </w:tc>
      </w:tr>
    </w:tbl>
    <w:p w14:paraId="431C5210" w14:textId="145E892E" w:rsidR="00E1391D" w:rsidRPr="00E1391D" w:rsidRDefault="00E1391D" w:rsidP="00DF3E39">
      <w:pPr>
        <w:widowControl w:val="0"/>
        <w:tabs>
          <w:tab w:val="num" w:pos="484"/>
          <w:tab w:val="num" w:pos="709"/>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p>
    <w:p w14:paraId="11646A03" w14:textId="77777777" w:rsidR="00E1391D" w:rsidRPr="000B7B60" w:rsidRDefault="00E1391D" w:rsidP="002351A6">
      <w:pPr>
        <w:snapToGrid w:val="0"/>
        <w:spacing w:before="60" w:after="60"/>
        <w:rPr>
          <w:color w:val="0070C0"/>
          <w:lang w:val="en-US" w:eastAsia="zh-CN"/>
        </w:rPr>
      </w:pPr>
    </w:p>
    <w:p w14:paraId="6B75CE60" w14:textId="558D3057" w:rsidR="00256411" w:rsidRPr="0022509E" w:rsidRDefault="00256411" w:rsidP="00A8198C">
      <w:pPr>
        <w:pStyle w:val="3"/>
        <w:rPr>
          <w:sz w:val="24"/>
          <w:szCs w:val="16"/>
          <w:lang w:val="en-US"/>
        </w:rPr>
      </w:pPr>
      <w:bookmarkStart w:id="5" w:name="_Toc79478138"/>
      <w:bookmarkStart w:id="6" w:name="_Toc79478142"/>
      <w:r w:rsidRPr="0022509E">
        <w:rPr>
          <w:sz w:val="24"/>
          <w:szCs w:val="16"/>
          <w:lang w:val="en-US"/>
        </w:rPr>
        <w:t>Sub-topic</w:t>
      </w:r>
      <w:r w:rsidR="00FB56D7" w:rsidRPr="0022509E">
        <w:rPr>
          <w:sz w:val="24"/>
          <w:szCs w:val="16"/>
          <w:lang w:val="en-US"/>
        </w:rPr>
        <w:t xml:space="preserve"> </w:t>
      </w:r>
      <w:r w:rsidR="00A13344" w:rsidRPr="0022509E">
        <w:rPr>
          <w:sz w:val="24"/>
          <w:szCs w:val="16"/>
          <w:lang w:val="en-US"/>
        </w:rPr>
        <w:t>#</w:t>
      </w:r>
      <w:r w:rsidR="00B93F29" w:rsidRPr="0022509E">
        <w:rPr>
          <w:sz w:val="24"/>
          <w:szCs w:val="16"/>
          <w:lang w:val="en-US"/>
        </w:rPr>
        <w:t>4</w:t>
      </w:r>
      <w:r w:rsidRPr="0022509E">
        <w:rPr>
          <w:sz w:val="24"/>
          <w:szCs w:val="16"/>
          <w:lang w:val="en-US"/>
        </w:rPr>
        <w:t xml:space="preserve">: </w:t>
      </w:r>
      <w:r w:rsidR="00A8198C" w:rsidRPr="0022509E">
        <w:rPr>
          <w:sz w:val="24"/>
          <w:szCs w:val="16"/>
          <w:lang w:val="en-US"/>
        </w:rPr>
        <w:t>Non</w:t>
      </w:r>
      <w:r w:rsidRPr="0022509E">
        <w:rPr>
          <w:sz w:val="24"/>
          <w:szCs w:val="16"/>
          <w:lang w:val="en-US"/>
        </w:rPr>
        <w:t>-</w:t>
      </w:r>
      <w:r w:rsidR="002D64CE" w:rsidRPr="0022509E">
        <w:rPr>
          <w:sz w:val="24"/>
          <w:szCs w:val="16"/>
          <w:lang w:val="en-US"/>
        </w:rPr>
        <w:t>unscheduled</w:t>
      </w:r>
      <w:r w:rsidRPr="0022509E">
        <w:rPr>
          <w:sz w:val="24"/>
          <w:szCs w:val="16"/>
          <w:lang w:val="en-US"/>
        </w:rPr>
        <w:t xml:space="preserve"> gap in-between </w:t>
      </w:r>
      <w:bookmarkEnd w:id="5"/>
      <w:r w:rsidRPr="0022509E">
        <w:rPr>
          <w:sz w:val="24"/>
          <w:szCs w:val="16"/>
          <w:lang w:val="en-US"/>
        </w:rPr>
        <w:t>PUSCH/PUCCH transmissions</w:t>
      </w:r>
    </w:p>
    <w:p w14:paraId="4CFBBF4E" w14:textId="00A9A0A2" w:rsidR="00F166AC" w:rsidRPr="0022509E" w:rsidRDefault="00F166AC" w:rsidP="00F166AC">
      <w:pPr>
        <w:pStyle w:val="4"/>
        <w:numPr>
          <w:ilvl w:val="0"/>
          <w:numId w:val="0"/>
        </w:numPr>
        <w:rPr>
          <w:b/>
          <w:sz w:val="21"/>
          <w:szCs w:val="21"/>
          <w:u w:val="single"/>
          <w:lang w:val="en-US"/>
        </w:rPr>
      </w:pPr>
      <w:r w:rsidRPr="0022509E">
        <w:rPr>
          <w:b/>
          <w:sz w:val="21"/>
          <w:szCs w:val="21"/>
          <w:u w:val="single"/>
          <w:lang w:val="en-US" w:eastAsia="ko-KR"/>
        </w:rPr>
        <w:t xml:space="preserve">Issue 4-1: </w:t>
      </w:r>
      <w:r w:rsidRPr="0022509E">
        <w:rPr>
          <w:rFonts w:eastAsia="Yu Mincho"/>
          <w:b/>
          <w:kern w:val="2"/>
          <w:sz w:val="21"/>
          <w:szCs w:val="21"/>
          <w:u w:val="single"/>
          <w:lang w:val="en-US"/>
        </w:rPr>
        <w:t>U</w:t>
      </w:r>
      <w:r w:rsidRPr="0022509E">
        <w:rPr>
          <w:rFonts w:eastAsia="Yu Mincho"/>
          <w:b/>
          <w:kern w:val="2"/>
          <w:sz w:val="21"/>
          <w:szCs w:val="21"/>
          <w:u w:val="single"/>
          <w:lang w:val="en-US" w:eastAsia="ko-KR"/>
        </w:rPr>
        <w:t>n-scheduled gap for extended CP</w:t>
      </w:r>
    </w:p>
    <w:p w14:paraId="6E17FC30" w14:textId="3FD81AAC" w:rsidR="00F166AC" w:rsidRPr="00E77B91" w:rsidRDefault="00F166AC" w:rsidP="00F166AC">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E77B91">
        <w:rPr>
          <w:rFonts w:eastAsiaTheme="minorEastAsia" w:hint="eastAsia"/>
          <w:i/>
          <w:sz w:val="21"/>
          <w:szCs w:val="21"/>
          <w:lang w:val="en-US" w:eastAsia="zh-CN"/>
        </w:rPr>
        <w:t xml:space="preserve">Question in RAN1 LS (in </w:t>
      </w:r>
      <w:r w:rsidRPr="00E77B91">
        <w:rPr>
          <w:rFonts w:eastAsia="宋体"/>
          <w:i/>
          <w:sz w:val="21"/>
          <w:szCs w:val="21"/>
        </w:rPr>
        <w:t>R1-2200</w:t>
      </w:r>
      <w:r w:rsidRPr="00E77B91">
        <w:rPr>
          <w:sz w:val="21"/>
          <w:szCs w:val="21"/>
        </w:rPr>
        <w:t>773</w:t>
      </w:r>
      <w:r w:rsidRPr="00E77B91">
        <w:rPr>
          <w:rFonts w:eastAsiaTheme="minorEastAsia" w:hint="eastAsia"/>
          <w:i/>
          <w:sz w:val="21"/>
          <w:szCs w:val="21"/>
          <w:lang w:val="en-US" w:eastAsia="zh-CN"/>
        </w:rPr>
        <w:t>)</w:t>
      </w:r>
    </w:p>
    <w:p w14:paraId="2A1511B5" w14:textId="77777777" w:rsidR="00F166AC" w:rsidRPr="00E77B91" w:rsidRDefault="00F166AC" w:rsidP="00F166AC">
      <w:pPr>
        <w:autoSpaceDE w:val="0"/>
        <w:autoSpaceDN w:val="0"/>
        <w:adjustRightInd w:val="0"/>
        <w:snapToGrid w:val="0"/>
        <w:spacing w:before="60" w:after="60"/>
        <w:ind w:leftChars="200" w:left="400"/>
        <w:rPr>
          <w:i/>
          <w:sz w:val="21"/>
          <w:szCs w:val="21"/>
        </w:rPr>
      </w:pPr>
      <w:r w:rsidRPr="00E77B91">
        <w:rPr>
          <w:i/>
          <w:sz w:val="21"/>
          <w:szCs w:val="21"/>
        </w:rPr>
        <w:t>RAN1 respectfully asks RAN4 to provide answer to the following question.</w:t>
      </w:r>
    </w:p>
    <w:p w14:paraId="05550DF2" w14:textId="77777777" w:rsidR="00F166AC" w:rsidRPr="00E77B91" w:rsidRDefault="00F166AC" w:rsidP="005F7E6A">
      <w:pPr>
        <w:numPr>
          <w:ilvl w:val="0"/>
          <w:numId w:val="16"/>
        </w:numPr>
        <w:autoSpaceDE w:val="0"/>
        <w:autoSpaceDN w:val="0"/>
        <w:adjustRightInd w:val="0"/>
        <w:snapToGrid w:val="0"/>
        <w:spacing w:before="60" w:after="60"/>
        <w:ind w:leftChars="380" w:left="1120"/>
        <w:rPr>
          <w:bCs/>
          <w:i/>
          <w:sz w:val="21"/>
          <w:szCs w:val="21"/>
          <w:lang w:eastAsia="ja-JP"/>
        </w:rPr>
      </w:pPr>
      <w:r w:rsidRPr="00E77B91">
        <w:rPr>
          <w:bCs/>
          <w:i/>
          <w:sz w:val="21"/>
          <w:szCs w:val="21"/>
          <w:lang w:eastAsia="ja-JP"/>
        </w:rPr>
        <w:t>For extended CP, is 11-symbol the maximum length for the non-zero un-scheduled gap in-between the PUSCH transmission or PUCCH repetition, when UE is required to maintain power consistency and phase continuity?</w:t>
      </w:r>
    </w:p>
    <w:p w14:paraId="4FB5DC33" w14:textId="77D73173" w:rsidR="00F166AC" w:rsidRPr="00E77B91" w:rsidRDefault="00F166AC" w:rsidP="00F166AC">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E77B91">
        <w:rPr>
          <w:rFonts w:eastAsia="宋体"/>
          <w:b/>
          <w:sz w:val="21"/>
          <w:szCs w:val="21"/>
          <w:lang w:eastAsia="zh-CN"/>
        </w:rPr>
        <w:lastRenderedPageBreak/>
        <w:t>Propos</w:t>
      </w:r>
      <w:r w:rsidR="00DF3E39" w:rsidRPr="00E77B91">
        <w:rPr>
          <w:rFonts w:eastAsia="宋体" w:hint="eastAsia"/>
          <w:b/>
          <w:sz w:val="21"/>
          <w:szCs w:val="21"/>
          <w:lang w:eastAsia="zh-CN"/>
        </w:rPr>
        <w:t>ed</w:t>
      </w:r>
      <w:r w:rsidRPr="00E77B91">
        <w:rPr>
          <w:rFonts w:eastAsia="宋体"/>
          <w:b/>
          <w:sz w:val="21"/>
          <w:szCs w:val="21"/>
          <w:lang w:eastAsia="zh-CN"/>
        </w:rPr>
        <w:t xml:space="preserve"> </w:t>
      </w:r>
      <w:r w:rsidRPr="00E77B91">
        <w:rPr>
          <w:rFonts w:eastAsia="宋体" w:hint="eastAsia"/>
          <w:b/>
          <w:sz w:val="21"/>
          <w:szCs w:val="21"/>
          <w:lang w:eastAsia="zh-CN"/>
        </w:rPr>
        <w:t>RAN4 answer</w:t>
      </w:r>
    </w:p>
    <w:p w14:paraId="2C3DE805" w14:textId="79556F42" w:rsidR="00F166AC" w:rsidRPr="00E77B91" w:rsidRDefault="00DF3E39" w:rsidP="00F166A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E77B91">
        <w:rPr>
          <w:rFonts w:hint="eastAsia"/>
          <w:sz w:val="21"/>
          <w:szCs w:val="21"/>
          <w:lang w:val="en-US" w:eastAsia="zh-CN"/>
        </w:rPr>
        <w:t>O</w:t>
      </w:r>
      <w:r w:rsidRPr="00E77B91">
        <w:rPr>
          <w:sz w:val="21"/>
          <w:szCs w:val="21"/>
          <w:lang w:val="en-US" w:eastAsia="zh-CN"/>
        </w:rPr>
        <w:t>p</w:t>
      </w:r>
      <w:r w:rsidRPr="00E77B91">
        <w:rPr>
          <w:rFonts w:hint="eastAsia"/>
          <w:sz w:val="21"/>
          <w:szCs w:val="21"/>
          <w:lang w:val="en-US" w:eastAsia="zh-CN"/>
        </w:rPr>
        <w:t xml:space="preserve">tion 1: </w:t>
      </w:r>
      <w:r w:rsidR="00F166AC" w:rsidRPr="00E77B91">
        <w:rPr>
          <w:rFonts w:hint="eastAsia"/>
          <w:sz w:val="21"/>
          <w:szCs w:val="21"/>
          <w:lang w:val="en-US" w:eastAsia="zh-CN"/>
        </w:rPr>
        <w:t>Y</w:t>
      </w:r>
      <w:r w:rsidR="00F166AC" w:rsidRPr="00E77B91">
        <w:rPr>
          <w:sz w:val="21"/>
          <w:szCs w:val="21"/>
          <w:lang w:val="en-US" w:eastAsia="zh-CN"/>
        </w:rPr>
        <w:t>e</w:t>
      </w:r>
      <w:r w:rsidR="00F166AC" w:rsidRPr="00E77B91">
        <w:rPr>
          <w:rFonts w:hint="eastAsia"/>
          <w:sz w:val="21"/>
          <w:szCs w:val="21"/>
          <w:lang w:val="en-US" w:eastAsia="zh-CN"/>
        </w:rPr>
        <w:t>s, f</w:t>
      </w:r>
      <w:r w:rsidR="00F166AC" w:rsidRPr="00E77B91">
        <w:rPr>
          <w:sz w:val="21"/>
          <w:szCs w:val="21"/>
          <w:lang w:val="en-US" w:eastAsia="zh-CN"/>
        </w:rPr>
        <w:t>or extended CP, 11-symbol is the maximum length for the non-zero un-scheduled gap in-between the PUSCH transmission or PUCCH repetition, when UE is required to maintain power consistency and phase continuity.</w:t>
      </w:r>
      <w:r w:rsidR="00EA293D" w:rsidRPr="00E77B91">
        <w:rPr>
          <w:rFonts w:hint="eastAsia"/>
          <w:sz w:val="21"/>
          <w:szCs w:val="21"/>
          <w:lang w:val="en-US" w:eastAsia="zh-CN"/>
        </w:rPr>
        <w:t xml:space="preserve"> (CTC</w:t>
      </w:r>
      <w:r w:rsidR="004D4FCC" w:rsidRPr="00E77B91">
        <w:rPr>
          <w:rFonts w:hint="eastAsia"/>
          <w:sz w:val="21"/>
          <w:szCs w:val="21"/>
          <w:lang w:val="en-US" w:eastAsia="zh-CN"/>
        </w:rPr>
        <w:t>, HW</w:t>
      </w:r>
      <w:r w:rsidR="00270382" w:rsidRPr="00E77B91">
        <w:rPr>
          <w:rFonts w:hint="eastAsia"/>
          <w:sz w:val="21"/>
          <w:szCs w:val="21"/>
          <w:lang w:val="en-US" w:eastAsia="zh-CN"/>
        </w:rPr>
        <w:t>, E///</w:t>
      </w:r>
      <w:r w:rsidR="00611CC8" w:rsidRPr="00E77B91">
        <w:rPr>
          <w:rFonts w:hint="eastAsia"/>
          <w:sz w:val="21"/>
          <w:szCs w:val="21"/>
          <w:lang w:val="en-US" w:eastAsia="zh-CN"/>
        </w:rPr>
        <w:t>, QC</w:t>
      </w:r>
      <w:r w:rsidR="00EA293D" w:rsidRPr="00E77B91">
        <w:rPr>
          <w:rFonts w:hint="eastAsia"/>
          <w:sz w:val="21"/>
          <w:szCs w:val="21"/>
          <w:lang w:val="en-US" w:eastAsia="zh-CN"/>
        </w:rPr>
        <w:t>)</w:t>
      </w:r>
    </w:p>
    <w:p w14:paraId="45F8BF2C" w14:textId="20E75151" w:rsidR="00942205" w:rsidRPr="00942205" w:rsidRDefault="00942205" w:rsidP="00942205">
      <w:pPr>
        <w:pStyle w:val="afe"/>
        <w:overflowPunct/>
        <w:autoSpaceDE/>
        <w:autoSpaceDN/>
        <w:adjustRightInd/>
        <w:snapToGrid w:val="0"/>
        <w:spacing w:before="60" w:after="60"/>
        <w:ind w:left="284" w:firstLineChars="0" w:firstLine="0"/>
        <w:textAlignment w:val="auto"/>
        <w:rPr>
          <w:rFonts w:eastAsia="宋体"/>
          <w:b/>
          <w:sz w:val="21"/>
          <w:szCs w:val="21"/>
          <w:highlight w:val="green"/>
          <w:lang w:eastAsia="zh-CN"/>
        </w:rPr>
      </w:pPr>
      <w:r w:rsidRPr="00942205">
        <w:rPr>
          <w:rFonts w:eastAsia="宋体"/>
          <w:b/>
          <w:sz w:val="21"/>
          <w:szCs w:val="21"/>
          <w:highlight w:val="green"/>
          <w:lang w:eastAsia="zh-CN"/>
        </w:rPr>
        <w:t>Agreement</w:t>
      </w:r>
      <w:r w:rsidR="000C6AD0">
        <w:rPr>
          <w:rFonts w:eastAsia="宋体" w:hint="eastAsia"/>
          <w:b/>
          <w:sz w:val="21"/>
          <w:szCs w:val="21"/>
          <w:highlight w:val="green"/>
          <w:lang w:eastAsia="zh-CN"/>
        </w:rPr>
        <w:t xml:space="preserve"> in GTW</w:t>
      </w:r>
    </w:p>
    <w:p w14:paraId="67D18864" w14:textId="6DEC7FCD" w:rsidR="00AC3F0C" w:rsidRDefault="00DF3E39" w:rsidP="00AC3F0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highlight w:val="green"/>
          <w:lang w:eastAsia="zh-CN"/>
        </w:rPr>
      </w:pPr>
      <w:r w:rsidRPr="00942205">
        <w:rPr>
          <w:rFonts w:hint="eastAsia"/>
          <w:sz w:val="21"/>
          <w:szCs w:val="21"/>
          <w:highlight w:val="green"/>
          <w:lang w:eastAsia="zh-CN"/>
        </w:rPr>
        <w:t>Agree option 1.</w:t>
      </w:r>
      <w:r w:rsidR="00AC3F0C" w:rsidRPr="00942205">
        <w:rPr>
          <w:rFonts w:hint="eastAsia"/>
          <w:sz w:val="21"/>
          <w:szCs w:val="21"/>
          <w:highlight w:val="green"/>
          <w:lang w:eastAsia="zh-CN"/>
        </w:rPr>
        <w:t xml:space="preserve"> </w:t>
      </w:r>
    </w:p>
    <w:p w14:paraId="5A53DF66" w14:textId="77777777" w:rsidR="00BE0040" w:rsidRDefault="00BE0040" w:rsidP="000C6AD0">
      <w:pPr>
        <w:widowControl w:val="0"/>
        <w:tabs>
          <w:tab w:val="num" w:pos="1440"/>
          <w:tab w:val="num" w:pos="1701"/>
        </w:tabs>
        <w:overflowPunct w:val="0"/>
        <w:autoSpaceDE w:val="0"/>
        <w:autoSpaceDN w:val="0"/>
        <w:adjustRightInd w:val="0"/>
        <w:snapToGrid w:val="0"/>
        <w:spacing w:before="60" w:after="60"/>
        <w:textAlignment w:val="baseline"/>
        <w:rPr>
          <w:sz w:val="21"/>
          <w:lang w:val="en-US" w:eastAsia="zh-CN"/>
        </w:rPr>
      </w:pPr>
    </w:p>
    <w:p w14:paraId="27A11DD1" w14:textId="77777777" w:rsidR="000C6AD0" w:rsidRDefault="000C6AD0" w:rsidP="000C6AD0">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p>
    <w:p w14:paraId="6B01B4C3" w14:textId="77777777" w:rsidR="000C6AD0" w:rsidRPr="00995D61" w:rsidRDefault="000C6AD0" w:rsidP="000C6AD0">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3B8094E0" w14:textId="722FFD51" w:rsidR="000C6AD0" w:rsidRPr="00AA0D0A" w:rsidRDefault="000C6AD0" w:rsidP="000C6A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 xml:space="preserve">No further </w:t>
      </w:r>
      <w:r>
        <w:rPr>
          <w:sz w:val="21"/>
          <w:szCs w:val="21"/>
          <w:lang w:eastAsia="zh-CN"/>
        </w:rPr>
        <w:t>discussion</w:t>
      </w:r>
      <w:r>
        <w:rPr>
          <w:rFonts w:hint="eastAsia"/>
          <w:sz w:val="21"/>
          <w:szCs w:val="21"/>
          <w:lang w:eastAsia="zh-CN"/>
        </w:rPr>
        <w:t xml:space="preserve"> on this issue. Capture the GTW agreement on the reply LS to RAN1 and RAN4 CR on core requirements. </w:t>
      </w:r>
    </w:p>
    <w:p w14:paraId="21D5684F" w14:textId="17B2BE23" w:rsidR="000C6AD0" w:rsidRPr="000C6AD0" w:rsidRDefault="000C6AD0" w:rsidP="000C6AD0">
      <w:pPr>
        <w:widowControl w:val="0"/>
        <w:tabs>
          <w:tab w:val="num" w:pos="1440"/>
          <w:tab w:val="num" w:pos="1701"/>
        </w:tabs>
        <w:overflowPunct w:val="0"/>
        <w:autoSpaceDE w:val="0"/>
        <w:autoSpaceDN w:val="0"/>
        <w:adjustRightInd w:val="0"/>
        <w:snapToGrid w:val="0"/>
        <w:spacing w:before="60" w:after="60"/>
        <w:ind w:left="426"/>
        <w:textAlignment w:val="baseline"/>
        <w:rPr>
          <w:sz w:val="21"/>
          <w:szCs w:val="21"/>
          <w:highlight w:val="green"/>
          <w:lang w:val="en-US" w:eastAsia="zh-CN"/>
        </w:rPr>
      </w:pPr>
    </w:p>
    <w:p w14:paraId="06842678" w14:textId="77777777" w:rsidR="00F166AC" w:rsidRPr="00990970" w:rsidRDefault="00F166AC" w:rsidP="00F166AC">
      <w:pPr>
        <w:rPr>
          <w:lang w:eastAsia="zh-CN"/>
        </w:rPr>
      </w:pPr>
    </w:p>
    <w:p w14:paraId="217B1749" w14:textId="737CE3FE" w:rsidR="00256411" w:rsidRPr="0022509E" w:rsidRDefault="00256411" w:rsidP="0009701D">
      <w:pPr>
        <w:pStyle w:val="4"/>
        <w:numPr>
          <w:ilvl w:val="0"/>
          <w:numId w:val="0"/>
        </w:numPr>
        <w:rPr>
          <w:b/>
          <w:sz w:val="21"/>
          <w:szCs w:val="21"/>
          <w:u w:val="single"/>
          <w:lang w:val="en-US" w:eastAsia="ko-KR"/>
        </w:rPr>
      </w:pPr>
      <w:r w:rsidRPr="0022509E">
        <w:rPr>
          <w:b/>
          <w:sz w:val="21"/>
          <w:szCs w:val="21"/>
          <w:u w:val="single"/>
          <w:lang w:val="en-US" w:eastAsia="ko-KR"/>
        </w:rPr>
        <w:t xml:space="preserve">Issue </w:t>
      </w:r>
      <w:r w:rsidR="00FB56D7" w:rsidRPr="0022509E">
        <w:rPr>
          <w:b/>
          <w:sz w:val="21"/>
          <w:szCs w:val="21"/>
          <w:u w:val="single"/>
          <w:lang w:val="en-US" w:eastAsia="ko-KR"/>
        </w:rPr>
        <w:t>4</w:t>
      </w:r>
      <w:r w:rsidRPr="0022509E">
        <w:rPr>
          <w:b/>
          <w:sz w:val="21"/>
          <w:szCs w:val="21"/>
          <w:u w:val="single"/>
          <w:lang w:val="en-US" w:eastAsia="ko-KR"/>
        </w:rPr>
        <w:t>-</w:t>
      </w:r>
      <w:r w:rsidR="00F166AC" w:rsidRPr="0022509E">
        <w:rPr>
          <w:b/>
          <w:sz w:val="21"/>
          <w:szCs w:val="21"/>
          <w:u w:val="single"/>
          <w:lang w:val="en-US" w:eastAsia="ko-KR"/>
        </w:rPr>
        <w:t>2</w:t>
      </w:r>
      <w:r w:rsidRPr="0022509E">
        <w:rPr>
          <w:b/>
          <w:sz w:val="21"/>
          <w:szCs w:val="21"/>
          <w:u w:val="single"/>
          <w:lang w:val="en-US" w:eastAsia="ko-KR"/>
        </w:rPr>
        <w:t xml:space="preserve">: </w:t>
      </w:r>
      <w:r w:rsidR="00990970" w:rsidRPr="0022509E">
        <w:rPr>
          <w:rFonts w:eastAsia="Yu Mincho"/>
          <w:b/>
          <w:kern w:val="2"/>
          <w:sz w:val="21"/>
          <w:szCs w:val="21"/>
          <w:u w:val="single"/>
          <w:lang w:val="en-US"/>
        </w:rPr>
        <w:t>Output power</w:t>
      </w:r>
      <w:r w:rsidR="00990970" w:rsidRPr="0022509E">
        <w:rPr>
          <w:rFonts w:eastAsia="Yu Mincho"/>
          <w:b/>
          <w:kern w:val="2"/>
          <w:sz w:val="21"/>
          <w:szCs w:val="21"/>
          <w:u w:val="single"/>
          <w:lang w:val="en-US" w:eastAsia="ko-KR"/>
        </w:rPr>
        <w:t xml:space="preserve"> for the non-zero gap in-between PUSCH/PUCCH transmissions</w:t>
      </w:r>
    </w:p>
    <w:p w14:paraId="0A392044" w14:textId="2AAD24D4" w:rsidR="00256411" w:rsidRPr="00F23022" w:rsidRDefault="00256411" w:rsidP="00256411">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sidR="00155363">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155363">
        <w:rPr>
          <w:rFonts w:eastAsiaTheme="minorEastAsia" w:hint="eastAsia"/>
          <w:i/>
          <w:sz w:val="21"/>
          <w:szCs w:val="21"/>
          <w:lang w:val="en-US" w:eastAsia="zh-CN"/>
        </w:rPr>
        <w:t>gr</w:t>
      </w:r>
      <w:r w:rsidRPr="00A250E6">
        <w:rPr>
          <w:rFonts w:eastAsiaTheme="minorEastAsia" w:hint="eastAsia"/>
          <w:i/>
          <w:sz w:val="21"/>
          <w:szCs w:val="21"/>
          <w:lang w:val="en-US" w:eastAsia="zh-CN"/>
        </w:rPr>
        <w:t xml:space="preserve">eement (in WF </w:t>
      </w:r>
      <w:r w:rsidR="00155363" w:rsidRPr="00155363">
        <w:rPr>
          <w:rFonts w:eastAsiaTheme="minorEastAsia"/>
          <w:i/>
          <w:sz w:val="21"/>
          <w:szCs w:val="21"/>
          <w:lang w:val="en-US" w:eastAsia="zh-CN"/>
        </w:rPr>
        <w:t>R4-2203818</w:t>
      </w:r>
      <w:r w:rsidRPr="00A250E6">
        <w:rPr>
          <w:rFonts w:eastAsiaTheme="minorEastAsia" w:hint="eastAsia"/>
          <w:i/>
          <w:sz w:val="21"/>
          <w:szCs w:val="21"/>
          <w:lang w:val="en-US" w:eastAsia="zh-CN"/>
        </w:rPr>
        <w:t>)</w:t>
      </w:r>
    </w:p>
    <w:p w14:paraId="329E67DF" w14:textId="15545714" w:rsidR="00155363" w:rsidRPr="00155363" w:rsidRDefault="00155363" w:rsidP="0015536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155363">
        <w:rPr>
          <w:i/>
          <w:sz w:val="21"/>
          <w:szCs w:val="21"/>
          <w:lang w:val="en-US" w:eastAsia="zh-CN"/>
        </w:rPr>
        <w:t>Candidate options:</w:t>
      </w:r>
    </w:p>
    <w:p w14:paraId="0203B3AD"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Option 1: RAN4 do not introduce new transmit off power, i.e., no requirement applies during the gap.</w:t>
      </w:r>
    </w:p>
    <w:p w14:paraId="6310A945" w14:textId="77777777" w:rsidR="00155363" w:rsidRPr="00155363" w:rsidRDefault="00155363" w:rsidP="00155363">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 xml:space="preserve">Option 2: The existing OFF power level of -50dBm apply for less than 1 </w:t>
      </w:r>
      <w:proofErr w:type="spellStart"/>
      <w:r w:rsidRPr="00155363">
        <w:rPr>
          <w:i/>
          <w:sz w:val="21"/>
          <w:szCs w:val="21"/>
          <w:lang w:eastAsia="zh-CN"/>
        </w:rPr>
        <w:t>ms</w:t>
      </w:r>
      <w:proofErr w:type="spellEnd"/>
      <w:r w:rsidRPr="00155363">
        <w:rPr>
          <w:i/>
          <w:sz w:val="21"/>
          <w:szCs w:val="21"/>
          <w:lang w:eastAsia="zh-CN"/>
        </w:rPr>
        <w:t>, and FFS whether to and how to introduce measurement uncertainty.</w:t>
      </w:r>
    </w:p>
    <w:p w14:paraId="113AA978" w14:textId="77777777" w:rsidR="00155363" w:rsidRPr="00155363" w:rsidRDefault="00155363" w:rsidP="005F7E6A">
      <w:pPr>
        <w:widowControl w:val="0"/>
        <w:numPr>
          <w:ilvl w:val="3"/>
          <w:numId w:val="8"/>
        </w:numPr>
        <w:tabs>
          <w:tab w:val="num" w:pos="484"/>
          <w:tab w:val="num" w:pos="709"/>
          <w:tab w:val="num" w:pos="1440"/>
          <w:tab w:val="num" w:pos="1560"/>
          <w:tab w:val="num" w:pos="1701"/>
          <w:tab w:val="num" w:pos="2160"/>
          <w:tab w:val="left" w:pos="2520"/>
        </w:tabs>
        <w:overflowPunct w:val="0"/>
        <w:autoSpaceDE w:val="0"/>
        <w:autoSpaceDN w:val="0"/>
        <w:adjustRightInd w:val="0"/>
        <w:snapToGrid w:val="0"/>
        <w:spacing w:before="60" w:after="60"/>
        <w:ind w:left="1304" w:hanging="227"/>
        <w:textAlignment w:val="baseline"/>
        <w:rPr>
          <w:i/>
          <w:sz w:val="21"/>
          <w:szCs w:val="21"/>
          <w:lang w:eastAsia="zh-CN"/>
        </w:rPr>
      </w:pPr>
      <w:r w:rsidRPr="00155363">
        <w:rPr>
          <w:i/>
          <w:sz w:val="21"/>
          <w:szCs w:val="21"/>
          <w:lang w:eastAsia="zh-CN"/>
        </w:rPr>
        <w:t xml:space="preserve">Option 2a: For option 2, considering to allow the LO leakage power for best spectrum efficiency </w:t>
      </w:r>
    </w:p>
    <w:p w14:paraId="12840C35"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Option 3: The power for un-scheduled gap between slots in the same bundle can be either minimum output power (e.g., -40 dBm for small CBW) or then some value in between the OFF power and minimum power.</w:t>
      </w:r>
    </w:p>
    <w:p w14:paraId="6ED4F5CA" w14:textId="77777777" w:rsidR="00155363" w:rsidRPr="00155363" w:rsidRDefault="00155363" w:rsidP="005F7E6A">
      <w:pPr>
        <w:widowControl w:val="0"/>
        <w:numPr>
          <w:ilvl w:val="3"/>
          <w:numId w:val="8"/>
        </w:numPr>
        <w:tabs>
          <w:tab w:val="num" w:pos="484"/>
          <w:tab w:val="num" w:pos="709"/>
          <w:tab w:val="num" w:pos="1440"/>
          <w:tab w:val="num" w:pos="1560"/>
          <w:tab w:val="num" w:pos="1701"/>
          <w:tab w:val="num" w:pos="2160"/>
          <w:tab w:val="left" w:pos="2520"/>
        </w:tabs>
        <w:overflowPunct w:val="0"/>
        <w:autoSpaceDE w:val="0"/>
        <w:autoSpaceDN w:val="0"/>
        <w:adjustRightInd w:val="0"/>
        <w:snapToGrid w:val="0"/>
        <w:spacing w:before="60" w:after="60"/>
        <w:ind w:left="1304" w:hanging="227"/>
        <w:textAlignment w:val="baseline"/>
        <w:rPr>
          <w:i/>
          <w:sz w:val="21"/>
          <w:szCs w:val="21"/>
          <w:lang w:eastAsia="zh-CN"/>
        </w:rPr>
      </w:pPr>
      <w:r w:rsidRPr="00155363">
        <w:rPr>
          <w:i/>
          <w:sz w:val="21"/>
          <w:szCs w:val="21"/>
          <w:lang w:eastAsia="zh-CN"/>
        </w:rPr>
        <w:t xml:space="preserve">Note: </w:t>
      </w:r>
      <w:proofErr w:type="spellStart"/>
      <w:r w:rsidRPr="00155363">
        <w:rPr>
          <w:i/>
          <w:sz w:val="21"/>
          <w:szCs w:val="21"/>
          <w:lang w:eastAsia="zh-CN"/>
        </w:rPr>
        <w:t>Opiton</w:t>
      </w:r>
      <w:proofErr w:type="spellEnd"/>
      <w:r w:rsidRPr="00155363">
        <w:rPr>
          <w:i/>
          <w:sz w:val="21"/>
          <w:szCs w:val="21"/>
          <w:lang w:eastAsia="zh-CN"/>
        </w:rPr>
        <w:t xml:space="preserve"> 3 is not to define new OFF requirements and just clarifies that the minimum ON power applies.</w:t>
      </w:r>
    </w:p>
    <w:p w14:paraId="7AE62A7C"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 xml:space="preserve">Option 4: No </w:t>
      </w:r>
      <w:proofErr w:type="spellStart"/>
      <w:r w:rsidRPr="00155363">
        <w:rPr>
          <w:i/>
          <w:sz w:val="21"/>
          <w:szCs w:val="21"/>
          <w:lang w:eastAsia="zh-CN"/>
        </w:rPr>
        <w:t>consensue</w:t>
      </w:r>
      <w:proofErr w:type="spellEnd"/>
      <w:r w:rsidRPr="00155363">
        <w:rPr>
          <w:i/>
          <w:sz w:val="21"/>
          <w:szCs w:val="21"/>
          <w:lang w:eastAsia="zh-CN"/>
        </w:rPr>
        <w:t xml:space="preserve"> reached in RAN4, LS back to RAN1. </w:t>
      </w:r>
    </w:p>
    <w:p w14:paraId="658399B9" w14:textId="77777777" w:rsidR="00155363" w:rsidRPr="00155363" w:rsidRDefault="00155363" w:rsidP="0015536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155363">
        <w:rPr>
          <w:rFonts w:hint="eastAsia"/>
          <w:i/>
          <w:sz w:val="21"/>
          <w:szCs w:val="21"/>
          <w:lang w:val="en-US" w:eastAsia="zh-CN"/>
        </w:rPr>
        <w:t>W</w:t>
      </w:r>
      <w:r w:rsidRPr="00155363">
        <w:rPr>
          <w:i/>
          <w:sz w:val="21"/>
          <w:szCs w:val="21"/>
          <w:lang w:val="en-US" w:eastAsia="zh-CN"/>
        </w:rPr>
        <w:t>F recommendation:</w:t>
      </w:r>
    </w:p>
    <w:p w14:paraId="04AD3071"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Agree on Option 1 or option 4.</w:t>
      </w:r>
    </w:p>
    <w:p w14:paraId="210B63BB" w14:textId="2E8D800C" w:rsidR="00256411" w:rsidRPr="00D41C50" w:rsidRDefault="00256411" w:rsidP="00256411">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D41C50">
        <w:rPr>
          <w:rFonts w:eastAsia="宋体"/>
          <w:b/>
          <w:sz w:val="21"/>
          <w:szCs w:val="21"/>
          <w:lang w:eastAsia="zh-CN"/>
        </w:rPr>
        <w:t>Proposals</w:t>
      </w:r>
      <w:r w:rsidRPr="00D41C50">
        <w:rPr>
          <w:rFonts w:eastAsia="宋体"/>
          <w:b/>
          <w:i/>
          <w:sz w:val="21"/>
          <w:szCs w:val="21"/>
          <w:lang w:val="en-US" w:eastAsia="zh-CN"/>
        </w:rPr>
        <w:t xml:space="preserve"> </w:t>
      </w:r>
    </w:p>
    <w:p w14:paraId="5773E6E0" w14:textId="6D9A0661" w:rsidR="00611CC8" w:rsidRPr="00611CC8" w:rsidRDefault="00611CC8" w:rsidP="00611CC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611CC8">
        <w:rPr>
          <w:sz w:val="21"/>
          <w:szCs w:val="21"/>
          <w:lang w:val="en-US" w:eastAsia="zh-CN"/>
        </w:rPr>
        <w:t>Option 1: RAN4 do not introduce new transmit off power, i.e., no requirement applies during the gap.</w:t>
      </w:r>
      <w:r>
        <w:rPr>
          <w:rFonts w:hint="eastAsia"/>
          <w:sz w:val="21"/>
          <w:szCs w:val="21"/>
          <w:lang w:val="en-US" w:eastAsia="zh-CN"/>
        </w:rPr>
        <w:t xml:space="preserve"> (Apple</w:t>
      </w:r>
      <w:r w:rsidR="008051AC">
        <w:rPr>
          <w:rFonts w:hint="eastAsia"/>
          <w:sz w:val="21"/>
          <w:szCs w:val="21"/>
          <w:lang w:val="en-US" w:eastAsia="zh-CN"/>
        </w:rPr>
        <w:t>, MTK</w:t>
      </w:r>
      <w:r>
        <w:rPr>
          <w:rFonts w:hint="eastAsia"/>
          <w:sz w:val="21"/>
          <w:szCs w:val="21"/>
          <w:lang w:val="en-US" w:eastAsia="zh-CN"/>
        </w:rPr>
        <w:t>)</w:t>
      </w:r>
    </w:p>
    <w:p w14:paraId="59BAFB8C" w14:textId="69541756" w:rsidR="0092790F" w:rsidRPr="0092790F" w:rsidRDefault="00256411" w:rsidP="0092790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92790F">
        <w:rPr>
          <w:sz w:val="21"/>
          <w:szCs w:val="21"/>
          <w:lang w:val="en-US" w:eastAsia="zh-CN"/>
        </w:rPr>
        <w:t xml:space="preserve">Option </w:t>
      </w:r>
      <w:r w:rsidR="00EA6D84" w:rsidRPr="00AC3F0C">
        <w:rPr>
          <w:rFonts w:hint="eastAsia"/>
          <w:sz w:val="21"/>
          <w:szCs w:val="21"/>
          <w:lang w:val="en-US" w:eastAsia="zh-CN"/>
        </w:rPr>
        <w:t>3</w:t>
      </w:r>
      <w:r w:rsidRPr="0092790F">
        <w:rPr>
          <w:sz w:val="21"/>
          <w:szCs w:val="21"/>
          <w:lang w:val="en-US" w:eastAsia="zh-CN"/>
        </w:rPr>
        <w:t xml:space="preserve">: </w:t>
      </w:r>
      <w:r w:rsidR="0092790F" w:rsidRPr="0092790F">
        <w:rPr>
          <w:sz w:val="21"/>
          <w:szCs w:val="21"/>
          <w:lang w:val="en-US" w:eastAsia="zh-CN"/>
        </w:rPr>
        <w:t>Clarify that the power for un-scheduled gap between slots in the same bundle can be either minimum output power (e.g., -40 dBm for small CBW) or some value in between the OFF power and minimum power.</w:t>
      </w:r>
      <w:r w:rsidR="0092790F">
        <w:rPr>
          <w:rFonts w:hint="eastAsia"/>
          <w:sz w:val="21"/>
          <w:szCs w:val="21"/>
          <w:lang w:val="en-US" w:eastAsia="zh-CN"/>
        </w:rPr>
        <w:t xml:space="preserve"> (C</w:t>
      </w:r>
      <w:r w:rsidR="0092790F">
        <w:rPr>
          <w:sz w:val="21"/>
          <w:szCs w:val="21"/>
          <w:lang w:val="en-US" w:eastAsia="zh-CN"/>
        </w:rPr>
        <w:t>h</w:t>
      </w:r>
      <w:r w:rsidR="0092790F">
        <w:rPr>
          <w:rFonts w:hint="eastAsia"/>
          <w:sz w:val="21"/>
          <w:szCs w:val="21"/>
          <w:lang w:val="en-US" w:eastAsia="zh-CN"/>
        </w:rPr>
        <w:t>ina Telecom)</w:t>
      </w:r>
    </w:p>
    <w:p w14:paraId="7551087E" w14:textId="77777777" w:rsidR="0092790F" w:rsidRPr="0092790F" w:rsidRDefault="0092790F" w:rsidP="0092790F">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92790F">
        <w:rPr>
          <w:sz w:val="21"/>
          <w:szCs w:val="21"/>
          <w:lang w:eastAsia="zh-CN"/>
        </w:rPr>
        <w:t>Note: not to define new power requirements and just clarifies that the minimum ON power applies.</w:t>
      </w:r>
    </w:p>
    <w:p w14:paraId="4CFDB32E" w14:textId="313364AF" w:rsidR="00256411" w:rsidRPr="00AC3F0C" w:rsidRDefault="00091906" w:rsidP="0025641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091906">
        <w:rPr>
          <w:sz w:val="21"/>
          <w:szCs w:val="21"/>
          <w:lang w:eastAsia="zh-CN"/>
        </w:rPr>
        <w:t>Option 4:</w:t>
      </w:r>
      <w:r w:rsidRPr="00155363">
        <w:rPr>
          <w:i/>
          <w:sz w:val="21"/>
          <w:szCs w:val="21"/>
          <w:lang w:eastAsia="zh-CN"/>
        </w:rPr>
        <w:t xml:space="preserve"> </w:t>
      </w:r>
      <w:r w:rsidRPr="00C10AB8">
        <w:rPr>
          <w:bCs/>
          <w:sz w:val="21"/>
          <w:szCs w:val="21"/>
        </w:rPr>
        <w:t>LS to Ran1 if no consensus reached within RAN4.</w:t>
      </w:r>
      <w:r>
        <w:rPr>
          <w:rFonts w:hint="eastAsia"/>
          <w:bCs/>
          <w:sz w:val="21"/>
          <w:szCs w:val="21"/>
          <w:lang w:eastAsia="zh-CN"/>
        </w:rPr>
        <w:t xml:space="preserve"> (E///)</w:t>
      </w:r>
    </w:p>
    <w:p w14:paraId="511CD81F" w14:textId="6261D635" w:rsidR="00AC3F0C" w:rsidRDefault="00DD0E3C" w:rsidP="00AC3F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b/>
          <w:sz w:val="21"/>
          <w:szCs w:val="21"/>
          <w:u w:val="single"/>
          <w:lang w:eastAsia="zh-CN"/>
        </w:rPr>
        <w:t>Moderator</w:t>
      </w:r>
      <w:r>
        <w:rPr>
          <w:b/>
          <w:sz w:val="21"/>
          <w:szCs w:val="21"/>
          <w:u w:val="single"/>
          <w:lang w:eastAsia="zh-CN"/>
        </w:rPr>
        <w:t>’</w:t>
      </w:r>
      <w:r>
        <w:rPr>
          <w:rFonts w:hint="eastAsia"/>
          <w:b/>
          <w:sz w:val="21"/>
          <w:szCs w:val="21"/>
          <w:u w:val="single"/>
          <w:lang w:eastAsia="zh-CN"/>
        </w:rPr>
        <w:t>s note</w:t>
      </w:r>
      <w:r w:rsidR="00AC3F0C" w:rsidRPr="00AC3F0C">
        <w:rPr>
          <w:rFonts w:hint="eastAsia"/>
          <w:b/>
          <w:sz w:val="21"/>
          <w:szCs w:val="21"/>
          <w:lang w:eastAsia="zh-CN"/>
        </w:rPr>
        <w:t>:</w:t>
      </w:r>
      <w:r w:rsidR="00AC3F0C">
        <w:rPr>
          <w:rFonts w:hint="eastAsia"/>
          <w:sz w:val="21"/>
          <w:szCs w:val="21"/>
          <w:lang w:eastAsia="zh-CN"/>
        </w:rPr>
        <w:t xml:space="preserve"> </w:t>
      </w:r>
      <w:r w:rsidR="00AC3F0C">
        <w:rPr>
          <w:sz w:val="21"/>
          <w:szCs w:val="21"/>
          <w:lang w:eastAsia="zh-CN"/>
        </w:rPr>
        <w:t>the RAN1 CR capturing the 13-symbol gap has already been approved in the Dec 2021 RAN plenary meeting.</w:t>
      </w:r>
    </w:p>
    <w:p w14:paraId="6C7B5836" w14:textId="77777777" w:rsidR="00256411" w:rsidRPr="00CA259A" w:rsidRDefault="00256411" w:rsidP="00256411">
      <w:pPr>
        <w:pStyle w:val="afe"/>
        <w:numPr>
          <w:ilvl w:val="0"/>
          <w:numId w:val="7"/>
        </w:numPr>
        <w:overflowPunct/>
        <w:autoSpaceDE/>
        <w:adjustRightInd/>
        <w:snapToGrid w:val="0"/>
        <w:spacing w:before="60" w:after="60"/>
        <w:ind w:left="284" w:firstLineChars="0" w:hanging="284"/>
        <w:textAlignment w:val="auto"/>
        <w:rPr>
          <w:rFonts w:eastAsia="宋体"/>
          <w:b/>
          <w:sz w:val="21"/>
          <w:szCs w:val="21"/>
          <w:highlight w:val="yellow"/>
          <w:lang w:eastAsia="zh-CN"/>
        </w:rPr>
      </w:pPr>
      <w:r w:rsidRPr="00CA259A">
        <w:rPr>
          <w:rFonts w:eastAsia="宋体"/>
          <w:b/>
          <w:sz w:val="21"/>
          <w:szCs w:val="21"/>
          <w:highlight w:val="yellow"/>
          <w:lang w:eastAsia="zh-CN"/>
        </w:rPr>
        <w:t>Recommended WF</w:t>
      </w:r>
    </w:p>
    <w:p w14:paraId="01E9993A" w14:textId="149244AE" w:rsidR="00942205" w:rsidRDefault="00AC3F0C" w:rsidP="0094220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Further discuss</w:t>
      </w:r>
    </w:p>
    <w:p w14:paraId="4A618FBE" w14:textId="7FA95711"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rFonts w:hint="eastAsia"/>
          <w:sz w:val="21"/>
          <w:szCs w:val="21"/>
          <w:lang w:val="en-US" w:eastAsia="zh-CN"/>
        </w:rPr>
        <w:t>Q</w:t>
      </w:r>
      <w:r>
        <w:rPr>
          <w:sz w:val="21"/>
          <w:szCs w:val="21"/>
          <w:lang w:val="en-US" w:eastAsia="zh-CN"/>
        </w:rPr>
        <w:t>ualcomm: prefer to Option 1.</w:t>
      </w:r>
    </w:p>
    <w:p w14:paraId="1E7E2C7A" w14:textId="2ABD8680"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Apple: Option 1.</w:t>
      </w:r>
    </w:p>
    <w:p w14:paraId="43DD93CC" w14:textId="67926019"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roofErr w:type="spellStart"/>
      <w:r>
        <w:rPr>
          <w:sz w:val="21"/>
          <w:szCs w:val="21"/>
          <w:lang w:val="en-US" w:eastAsia="zh-CN"/>
        </w:rPr>
        <w:lastRenderedPageBreak/>
        <w:t>Mediatek</w:t>
      </w:r>
      <w:proofErr w:type="spellEnd"/>
      <w:r>
        <w:rPr>
          <w:sz w:val="21"/>
          <w:szCs w:val="21"/>
          <w:lang w:val="en-US" w:eastAsia="zh-CN"/>
        </w:rPr>
        <w:t>: last meeting we decided not to go with Option 3.</w:t>
      </w:r>
    </w:p>
    <w:p w14:paraId="757D91CB" w14:textId="2FDA59BB"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China Telecom: it is very difficult to define the requirement. Network vendor can take into account the possible interference level.</w:t>
      </w:r>
    </w:p>
    <w:p w14:paraId="66B12F60" w14:textId="1CA97F91"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 xml:space="preserve">Ericsson: not to define requirement may not be good approach. </w:t>
      </w:r>
    </w:p>
    <w:p w14:paraId="2D8FA7B5" w14:textId="3F47DF16"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roofErr w:type="spellStart"/>
      <w:r>
        <w:rPr>
          <w:sz w:val="21"/>
          <w:szCs w:val="21"/>
          <w:lang w:val="en-US" w:eastAsia="zh-CN"/>
        </w:rPr>
        <w:t>Mediatek</w:t>
      </w:r>
      <w:proofErr w:type="spellEnd"/>
      <w:r>
        <w:rPr>
          <w:sz w:val="21"/>
          <w:szCs w:val="21"/>
          <w:lang w:val="en-US" w:eastAsia="zh-CN"/>
        </w:rPr>
        <w:t>: the phase continuity assumption is that you basically modify the PA setting and it may impact the phase continuity. It is always problematic from Day 1.</w:t>
      </w:r>
    </w:p>
    <w:p w14:paraId="0C2ED096" w14:textId="77777777"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388C0C57" w14:textId="5EAE2E22" w:rsidR="00942205" w:rsidRPr="00B6099D"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highlight w:val="green"/>
          <w:lang w:val="en-US" w:eastAsia="zh-CN"/>
        </w:rPr>
      </w:pPr>
      <w:r w:rsidRPr="00B6099D">
        <w:rPr>
          <w:rFonts w:hint="eastAsia"/>
          <w:sz w:val="21"/>
          <w:szCs w:val="21"/>
          <w:highlight w:val="green"/>
          <w:lang w:val="en-US" w:eastAsia="zh-CN"/>
        </w:rPr>
        <w:t>A</w:t>
      </w:r>
      <w:r w:rsidRPr="00B6099D">
        <w:rPr>
          <w:sz w:val="21"/>
          <w:szCs w:val="21"/>
          <w:highlight w:val="green"/>
          <w:lang w:val="en-US" w:eastAsia="zh-CN"/>
        </w:rPr>
        <w:t xml:space="preserve">greement: </w:t>
      </w:r>
      <w:r w:rsidR="00B6099D" w:rsidRPr="00B6099D">
        <w:rPr>
          <w:sz w:val="21"/>
          <w:szCs w:val="21"/>
          <w:highlight w:val="green"/>
          <w:lang w:eastAsia="zh-CN"/>
        </w:rPr>
        <w:t>RAN4 do not introduce new transmit off power, i.e., no requirement applies during the gap.</w:t>
      </w:r>
    </w:p>
    <w:p w14:paraId="61789398" w14:textId="0E612E92" w:rsidR="00942205" w:rsidRPr="00B6099D" w:rsidRDefault="00B6099D" w:rsidP="00B6099D">
      <w:pPr>
        <w:widowControl w:val="0"/>
        <w:numPr>
          <w:ilvl w:val="0"/>
          <w:numId w:val="4"/>
        </w:numPr>
        <w:tabs>
          <w:tab w:val="num" w:pos="1440"/>
          <w:tab w:val="num" w:pos="1701"/>
          <w:tab w:val="left" w:pos="1800"/>
          <w:tab w:val="num" w:pos="2160"/>
        </w:tabs>
        <w:overflowPunct w:val="0"/>
        <w:autoSpaceDE w:val="0"/>
        <w:autoSpaceDN w:val="0"/>
        <w:adjustRightInd w:val="0"/>
        <w:snapToGrid w:val="0"/>
        <w:spacing w:before="60" w:after="60"/>
        <w:ind w:left="709"/>
        <w:textAlignment w:val="baseline"/>
        <w:rPr>
          <w:sz w:val="21"/>
          <w:szCs w:val="21"/>
          <w:highlight w:val="green"/>
          <w:lang w:eastAsia="zh-CN"/>
        </w:rPr>
      </w:pPr>
      <w:r w:rsidRPr="00B6099D">
        <w:rPr>
          <w:rFonts w:hint="eastAsia"/>
          <w:sz w:val="21"/>
          <w:szCs w:val="21"/>
          <w:highlight w:val="green"/>
          <w:lang w:eastAsia="zh-CN"/>
        </w:rPr>
        <w:t>W</w:t>
      </w:r>
      <w:r w:rsidRPr="00B6099D">
        <w:rPr>
          <w:sz w:val="21"/>
          <w:szCs w:val="21"/>
          <w:highlight w:val="green"/>
          <w:lang w:eastAsia="zh-CN"/>
        </w:rPr>
        <w:t>ith understanding that there may be co-channel interference to other user in the duration of non-zero gap (&lt; one slot) in-between PUSCH/PUCCH transmissions.</w:t>
      </w:r>
    </w:p>
    <w:p w14:paraId="716CD698" w14:textId="27C4752C" w:rsidR="00B6099D" w:rsidRPr="00B6099D" w:rsidRDefault="00B6099D" w:rsidP="00B6099D">
      <w:pPr>
        <w:widowControl w:val="0"/>
        <w:numPr>
          <w:ilvl w:val="0"/>
          <w:numId w:val="4"/>
        </w:numPr>
        <w:tabs>
          <w:tab w:val="num" w:pos="1440"/>
          <w:tab w:val="num" w:pos="1701"/>
          <w:tab w:val="left" w:pos="1800"/>
          <w:tab w:val="num" w:pos="2160"/>
        </w:tabs>
        <w:overflowPunct w:val="0"/>
        <w:autoSpaceDE w:val="0"/>
        <w:autoSpaceDN w:val="0"/>
        <w:adjustRightInd w:val="0"/>
        <w:snapToGrid w:val="0"/>
        <w:spacing w:before="60" w:after="60"/>
        <w:ind w:left="709"/>
        <w:textAlignment w:val="baseline"/>
        <w:rPr>
          <w:sz w:val="21"/>
          <w:szCs w:val="21"/>
          <w:highlight w:val="green"/>
          <w:lang w:eastAsia="zh-CN"/>
        </w:rPr>
      </w:pPr>
      <w:r w:rsidRPr="00B6099D">
        <w:rPr>
          <w:sz w:val="21"/>
          <w:szCs w:val="21"/>
          <w:highlight w:val="green"/>
          <w:lang w:eastAsia="zh-CN"/>
        </w:rPr>
        <w:t>FFS whether to capture it in the specifications.</w:t>
      </w:r>
    </w:p>
    <w:p w14:paraId="13C0AB4E" w14:textId="77777777" w:rsidR="00942205" w:rsidRP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3BDC57B6" w14:textId="77777777" w:rsidR="000C6AD0" w:rsidRDefault="000C6AD0" w:rsidP="000C6AD0">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p>
    <w:p w14:paraId="0F1DC2D4" w14:textId="77777777" w:rsidR="000C6AD0" w:rsidRPr="00995D61" w:rsidRDefault="000C6AD0" w:rsidP="000C6AD0">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03C7ED1A" w14:textId="78825C99" w:rsidR="000C6AD0" w:rsidRPr="00AA0D0A" w:rsidRDefault="000C6AD0" w:rsidP="000C6A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 xml:space="preserve">Companies can further discuss </w:t>
      </w:r>
      <w:r w:rsidRPr="000C6AD0">
        <w:rPr>
          <w:sz w:val="21"/>
          <w:szCs w:val="21"/>
          <w:lang w:eastAsia="zh-CN"/>
        </w:rPr>
        <w:t xml:space="preserve">whether to capture </w:t>
      </w:r>
      <w:r>
        <w:rPr>
          <w:rFonts w:hint="eastAsia"/>
          <w:sz w:val="21"/>
          <w:szCs w:val="21"/>
          <w:lang w:eastAsia="zh-CN"/>
        </w:rPr>
        <w:t>the following</w:t>
      </w:r>
      <w:r w:rsidRPr="000C6AD0">
        <w:rPr>
          <w:sz w:val="21"/>
          <w:szCs w:val="21"/>
          <w:lang w:eastAsia="zh-CN"/>
        </w:rPr>
        <w:t xml:space="preserve"> </w:t>
      </w:r>
      <w:r w:rsidR="00BE0040">
        <w:rPr>
          <w:rFonts w:hint="eastAsia"/>
          <w:sz w:val="21"/>
          <w:szCs w:val="21"/>
          <w:lang w:eastAsia="zh-CN"/>
        </w:rPr>
        <w:t xml:space="preserve">text </w:t>
      </w:r>
      <w:r w:rsidRPr="000C6AD0">
        <w:rPr>
          <w:sz w:val="21"/>
          <w:szCs w:val="21"/>
          <w:lang w:eastAsia="zh-CN"/>
        </w:rPr>
        <w:t>in the specifications</w:t>
      </w:r>
      <w:r>
        <w:rPr>
          <w:rFonts w:hint="eastAsia"/>
          <w:sz w:val="21"/>
          <w:szCs w:val="21"/>
          <w:lang w:eastAsia="zh-CN"/>
        </w:rPr>
        <w:t xml:space="preserve">. </w:t>
      </w:r>
    </w:p>
    <w:p w14:paraId="7741561B" w14:textId="77777777" w:rsidR="000C6AD0" w:rsidRPr="00B6099D" w:rsidRDefault="000C6AD0" w:rsidP="000C6AD0">
      <w:pPr>
        <w:widowControl w:val="0"/>
        <w:numPr>
          <w:ilvl w:val="0"/>
          <w:numId w:val="3"/>
        </w:numPr>
        <w:tabs>
          <w:tab w:val="left" w:pos="1800"/>
          <w:tab w:val="num" w:pos="2160"/>
        </w:tabs>
        <w:overflowPunct w:val="0"/>
        <w:autoSpaceDE w:val="0"/>
        <w:autoSpaceDN w:val="0"/>
        <w:adjustRightInd w:val="0"/>
        <w:snapToGrid w:val="0"/>
        <w:spacing w:before="60" w:after="60"/>
        <w:textAlignment w:val="baseline"/>
        <w:rPr>
          <w:sz w:val="21"/>
          <w:szCs w:val="21"/>
          <w:highlight w:val="green"/>
          <w:lang w:eastAsia="zh-CN"/>
        </w:rPr>
      </w:pPr>
      <w:r w:rsidRPr="00B6099D">
        <w:rPr>
          <w:rFonts w:hint="eastAsia"/>
          <w:sz w:val="21"/>
          <w:szCs w:val="21"/>
          <w:highlight w:val="green"/>
          <w:lang w:eastAsia="zh-CN"/>
        </w:rPr>
        <w:t>W</w:t>
      </w:r>
      <w:r w:rsidRPr="00B6099D">
        <w:rPr>
          <w:sz w:val="21"/>
          <w:szCs w:val="21"/>
          <w:highlight w:val="green"/>
          <w:lang w:eastAsia="zh-CN"/>
        </w:rPr>
        <w:t>ith understanding that there may be co-channel interference to other user in the duration of non-zero gap (&lt; one slot) in-between PUSCH/PUCCH transmissions.</w:t>
      </w:r>
    </w:p>
    <w:p w14:paraId="1BD43F45" w14:textId="77777777" w:rsidR="00942205" w:rsidRPr="000C6AD0"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tbl>
      <w:tblPr>
        <w:tblStyle w:val="afd"/>
        <w:tblW w:w="0" w:type="auto"/>
        <w:tblInd w:w="392" w:type="dxa"/>
        <w:tblLook w:val="04A0" w:firstRow="1" w:lastRow="0" w:firstColumn="1" w:lastColumn="0" w:noHBand="0" w:noVBand="1"/>
      </w:tblPr>
      <w:tblGrid>
        <w:gridCol w:w="1014"/>
        <w:gridCol w:w="8451"/>
      </w:tblGrid>
      <w:tr w:rsidR="00256411" w:rsidRPr="0090565B" w14:paraId="4F561E89" w14:textId="77777777" w:rsidTr="00EC1670">
        <w:tc>
          <w:tcPr>
            <w:tcW w:w="1272" w:type="dxa"/>
            <w:tcBorders>
              <w:top w:val="single" w:sz="4" w:space="0" w:color="auto"/>
              <w:left w:val="single" w:sz="4" w:space="0" w:color="auto"/>
              <w:bottom w:val="single" w:sz="4" w:space="0" w:color="auto"/>
              <w:right w:val="single" w:sz="4" w:space="0" w:color="auto"/>
            </w:tcBorders>
            <w:hideMark/>
          </w:tcPr>
          <w:p w14:paraId="5120268E" w14:textId="77777777" w:rsidR="00256411" w:rsidRPr="0090565B" w:rsidRDefault="00256411" w:rsidP="00EC1670">
            <w:pPr>
              <w:snapToGrid w:val="0"/>
              <w:spacing w:before="60" w:after="60"/>
              <w:rPr>
                <w:rFonts w:eastAsia="DengXian"/>
                <w:b/>
                <w:bCs/>
                <w:sz w:val="21"/>
                <w:szCs w:val="21"/>
                <w:lang w:val="en-US" w:eastAsia="zh-CN"/>
              </w:rPr>
            </w:pPr>
            <w:r w:rsidRPr="0090565B">
              <w:rPr>
                <w:rFonts w:eastAsia="DengXian"/>
                <w:b/>
                <w:bCs/>
                <w:sz w:val="21"/>
                <w:szCs w:val="21"/>
                <w:lang w:val="en-US" w:eastAsia="zh-CN"/>
              </w:rPr>
              <w:t>Company</w:t>
            </w:r>
          </w:p>
        </w:tc>
        <w:tc>
          <w:tcPr>
            <w:tcW w:w="7967" w:type="dxa"/>
            <w:tcBorders>
              <w:top w:val="single" w:sz="4" w:space="0" w:color="auto"/>
              <w:left w:val="single" w:sz="4" w:space="0" w:color="auto"/>
              <w:bottom w:val="single" w:sz="4" w:space="0" w:color="auto"/>
              <w:right w:val="single" w:sz="4" w:space="0" w:color="auto"/>
            </w:tcBorders>
            <w:hideMark/>
          </w:tcPr>
          <w:p w14:paraId="5973ECF3" w14:textId="77777777" w:rsidR="00256411" w:rsidRPr="0090565B" w:rsidRDefault="00256411" w:rsidP="00EC1670">
            <w:pPr>
              <w:snapToGrid w:val="0"/>
              <w:spacing w:before="60" w:after="60"/>
              <w:rPr>
                <w:rFonts w:eastAsia="DengXian"/>
                <w:b/>
                <w:bCs/>
                <w:sz w:val="21"/>
                <w:szCs w:val="21"/>
                <w:lang w:val="en-US" w:eastAsia="zh-CN"/>
              </w:rPr>
            </w:pPr>
            <w:r w:rsidRPr="0090565B">
              <w:rPr>
                <w:rFonts w:eastAsia="DengXian"/>
                <w:b/>
                <w:bCs/>
                <w:sz w:val="21"/>
                <w:szCs w:val="21"/>
                <w:lang w:val="en-US" w:eastAsia="zh-CN"/>
              </w:rPr>
              <w:t>Comments</w:t>
            </w:r>
          </w:p>
        </w:tc>
      </w:tr>
      <w:tr w:rsidR="00256411" w:rsidRPr="001A5432" w14:paraId="4EB3DE82" w14:textId="77777777" w:rsidTr="00EC1670">
        <w:tc>
          <w:tcPr>
            <w:tcW w:w="1272" w:type="dxa"/>
            <w:tcBorders>
              <w:top w:val="single" w:sz="4" w:space="0" w:color="auto"/>
              <w:left w:val="single" w:sz="4" w:space="0" w:color="auto"/>
              <w:bottom w:val="single" w:sz="4" w:space="0" w:color="auto"/>
              <w:right w:val="single" w:sz="4" w:space="0" w:color="auto"/>
            </w:tcBorders>
          </w:tcPr>
          <w:p w14:paraId="35DE5C11" w14:textId="550DA8C1" w:rsidR="00256411" w:rsidRPr="001A5432" w:rsidRDefault="001678FB" w:rsidP="00EC1670">
            <w:pPr>
              <w:snapToGrid w:val="0"/>
              <w:spacing w:before="60" w:after="60"/>
              <w:rPr>
                <w:rFonts w:eastAsia="DengXian"/>
                <w:sz w:val="21"/>
                <w:szCs w:val="21"/>
                <w:lang w:val="en-US" w:eastAsia="zh-CN"/>
              </w:rPr>
            </w:pPr>
            <w:r>
              <w:rPr>
                <w:rFonts w:eastAsia="DengXian" w:hint="eastAsia"/>
                <w:sz w:val="21"/>
                <w:szCs w:val="21"/>
                <w:lang w:val="en-US" w:eastAsia="zh-CN"/>
              </w:rPr>
              <w:t>China Telecom</w:t>
            </w:r>
          </w:p>
        </w:tc>
        <w:tc>
          <w:tcPr>
            <w:tcW w:w="7967" w:type="dxa"/>
            <w:tcBorders>
              <w:top w:val="single" w:sz="4" w:space="0" w:color="auto"/>
              <w:left w:val="single" w:sz="4" w:space="0" w:color="auto"/>
              <w:bottom w:val="single" w:sz="4" w:space="0" w:color="auto"/>
              <w:right w:val="single" w:sz="4" w:space="0" w:color="auto"/>
            </w:tcBorders>
          </w:tcPr>
          <w:p w14:paraId="2E7EBA0A" w14:textId="54C4ED56" w:rsidR="00256411" w:rsidRPr="001A5432" w:rsidRDefault="001678FB" w:rsidP="00EC1670">
            <w:pPr>
              <w:snapToGrid w:val="0"/>
              <w:spacing w:before="60" w:after="60"/>
              <w:rPr>
                <w:rFonts w:eastAsia="DengXian"/>
                <w:sz w:val="21"/>
                <w:szCs w:val="21"/>
                <w:lang w:val="en-US" w:eastAsia="zh-CN"/>
              </w:rPr>
            </w:pPr>
            <w:r>
              <w:rPr>
                <w:rFonts w:eastAsia="DengXian" w:hint="eastAsia"/>
                <w:sz w:val="21"/>
                <w:szCs w:val="21"/>
                <w:lang w:val="en-US" w:eastAsia="zh-CN"/>
              </w:rPr>
              <w:t>We are fine to add the text in RAN4 WF, but not in the RAN4 spec.</w:t>
            </w:r>
          </w:p>
        </w:tc>
      </w:tr>
      <w:tr w:rsidR="00256411" w:rsidRPr="001A5432" w14:paraId="75D029E2" w14:textId="77777777" w:rsidTr="00EC1670">
        <w:tc>
          <w:tcPr>
            <w:tcW w:w="1272" w:type="dxa"/>
            <w:tcBorders>
              <w:top w:val="single" w:sz="4" w:space="0" w:color="auto"/>
              <w:left w:val="single" w:sz="4" w:space="0" w:color="auto"/>
              <w:bottom w:val="single" w:sz="4" w:space="0" w:color="auto"/>
              <w:right w:val="single" w:sz="4" w:space="0" w:color="auto"/>
            </w:tcBorders>
          </w:tcPr>
          <w:p w14:paraId="656C0900" w14:textId="20493C5A" w:rsidR="00256411" w:rsidRPr="001A5432" w:rsidRDefault="00A9386D" w:rsidP="00EC1670">
            <w:pPr>
              <w:snapToGrid w:val="0"/>
              <w:spacing w:before="60" w:after="60"/>
              <w:rPr>
                <w:rFonts w:eastAsia="DengXian"/>
                <w:sz w:val="21"/>
                <w:szCs w:val="21"/>
                <w:lang w:val="en-US" w:eastAsia="zh-CN"/>
              </w:rPr>
            </w:pPr>
            <w:r>
              <w:rPr>
                <w:rFonts w:eastAsia="DengXian"/>
                <w:sz w:val="21"/>
                <w:szCs w:val="21"/>
                <w:lang w:val="en-US" w:eastAsia="zh-CN"/>
              </w:rPr>
              <w:t>Ericsson</w:t>
            </w:r>
          </w:p>
        </w:tc>
        <w:tc>
          <w:tcPr>
            <w:tcW w:w="7967" w:type="dxa"/>
            <w:tcBorders>
              <w:top w:val="single" w:sz="4" w:space="0" w:color="auto"/>
              <w:left w:val="single" w:sz="4" w:space="0" w:color="auto"/>
              <w:bottom w:val="single" w:sz="4" w:space="0" w:color="auto"/>
              <w:right w:val="single" w:sz="4" w:space="0" w:color="auto"/>
            </w:tcBorders>
          </w:tcPr>
          <w:p w14:paraId="7CA234CA" w14:textId="3DEF34F6" w:rsidR="00256411" w:rsidRPr="001A5432" w:rsidRDefault="00EA3D48" w:rsidP="00EC1670">
            <w:pPr>
              <w:snapToGrid w:val="0"/>
              <w:spacing w:before="60" w:after="60"/>
              <w:rPr>
                <w:rFonts w:eastAsia="DengXian"/>
                <w:sz w:val="21"/>
                <w:szCs w:val="21"/>
                <w:lang w:val="en-US" w:eastAsia="zh-CN"/>
              </w:rPr>
            </w:pPr>
            <w:r>
              <w:rPr>
                <w:rFonts w:eastAsia="DengXian"/>
                <w:sz w:val="21"/>
                <w:szCs w:val="21"/>
                <w:lang w:val="en-US" w:eastAsia="zh-CN"/>
              </w:rPr>
              <w:t xml:space="preserve">WF will have no one to read later on.  </w:t>
            </w:r>
            <w:r w:rsidR="00974B6D">
              <w:rPr>
                <w:rFonts w:eastAsia="DengXian"/>
                <w:sz w:val="21"/>
                <w:szCs w:val="21"/>
                <w:lang w:val="en-US" w:eastAsia="zh-CN"/>
              </w:rPr>
              <w:t>Alternatively m</w:t>
            </w:r>
            <w:r>
              <w:rPr>
                <w:rFonts w:eastAsia="DengXian"/>
                <w:sz w:val="21"/>
                <w:szCs w:val="21"/>
                <w:lang w:val="en-US" w:eastAsia="zh-CN"/>
              </w:rPr>
              <w:t>aybe the Text proposal in TR 38.8</w:t>
            </w:r>
            <w:r w:rsidR="00974B6D">
              <w:rPr>
                <w:rFonts w:eastAsia="DengXian"/>
                <w:sz w:val="21"/>
                <w:szCs w:val="21"/>
                <w:lang w:val="en-US" w:eastAsia="zh-CN"/>
              </w:rPr>
              <w:t>30 seems more relevant.</w:t>
            </w:r>
          </w:p>
        </w:tc>
      </w:tr>
      <w:tr w:rsidR="00256411" w:rsidRPr="001A5432" w14:paraId="0DD7C61B" w14:textId="77777777" w:rsidTr="00EC1670">
        <w:tc>
          <w:tcPr>
            <w:tcW w:w="1272" w:type="dxa"/>
            <w:tcBorders>
              <w:top w:val="single" w:sz="4" w:space="0" w:color="auto"/>
              <w:left w:val="single" w:sz="4" w:space="0" w:color="auto"/>
              <w:bottom w:val="single" w:sz="4" w:space="0" w:color="auto"/>
              <w:right w:val="single" w:sz="4" w:space="0" w:color="auto"/>
            </w:tcBorders>
          </w:tcPr>
          <w:p w14:paraId="4DE3B0B9" w14:textId="07EACB4A" w:rsidR="00256411" w:rsidRPr="001A5432" w:rsidRDefault="00497F04" w:rsidP="00EC1670">
            <w:pPr>
              <w:snapToGrid w:val="0"/>
              <w:spacing w:before="60" w:after="60"/>
              <w:rPr>
                <w:rFonts w:eastAsia="DengXian"/>
                <w:sz w:val="21"/>
                <w:szCs w:val="21"/>
                <w:lang w:val="en-US" w:eastAsia="zh-CN"/>
              </w:rPr>
            </w:pPr>
            <w:r>
              <w:rPr>
                <w:rFonts w:eastAsia="DengXian"/>
                <w:sz w:val="21"/>
                <w:szCs w:val="21"/>
                <w:lang w:val="en-US" w:eastAsia="zh-CN"/>
              </w:rPr>
              <w:t>MediaTek</w:t>
            </w:r>
          </w:p>
        </w:tc>
        <w:tc>
          <w:tcPr>
            <w:tcW w:w="7967" w:type="dxa"/>
            <w:tcBorders>
              <w:top w:val="single" w:sz="4" w:space="0" w:color="auto"/>
              <w:left w:val="single" w:sz="4" w:space="0" w:color="auto"/>
              <w:bottom w:val="single" w:sz="4" w:space="0" w:color="auto"/>
              <w:right w:val="single" w:sz="4" w:space="0" w:color="auto"/>
            </w:tcBorders>
          </w:tcPr>
          <w:p w14:paraId="32FF7928" w14:textId="25D69E57" w:rsidR="00256411" w:rsidRPr="001A5432" w:rsidRDefault="00497F04" w:rsidP="00EC1670">
            <w:pPr>
              <w:snapToGrid w:val="0"/>
              <w:spacing w:before="60" w:after="60"/>
              <w:rPr>
                <w:rFonts w:eastAsia="DengXian"/>
                <w:sz w:val="21"/>
                <w:szCs w:val="21"/>
                <w:lang w:val="en-US" w:eastAsia="zh-CN"/>
              </w:rPr>
            </w:pPr>
            <w:r>
              <w:rPr>
                <w:rFonts w:eastAsia="DengXian"/>
                <w:sz w:val="21"/>
                <w:szCs w:val="21"/>
                <w:lang w:val="en-US" w:eastAsia="zh-CN"/>
              </w:rPr>
              <w:t>If we are only capturing requirements and test conditions, this text does not seem so relevant.</w:t>
            </w:r>
          </w:p>
        </w:tc>
      </w:tr>
      <w:tr w:rsidR="00256411" w:rsidRPr="001A5432" w14:paraId="2D3912CA" w14:textId="77777777" w:rsidTr="00EC1670">
        <w:tc>
          <w:tcPr>
            <w:tcW w:w="1272" w:type="dxa"/>
            <w:tcBorders>
              <w:top w:val="single" w:sz="4" w:space="0" w:color="auto"/>
              <w:left w:val="single" w:sz="4" w:space="0" w:color="auto"/>
              <w:bottom w:val="single" w:sz="4" w:space="0" w:color="auto"/>
              <w:right w:val="single" w:sz="4" w:space="0" w:color="auto"/>
            </w:tcBorders>
          </w:tcPr>
          <w:p w14:paraId="29D7B3BB" w14:textId="56A2E5A0" w:rsidR="00256411" w:rsidRPr="001A5432" w:rsidRDefault="00453664" w:rsidP="00EC1670">
            <w:pPr>
              <w:snapToGrid w:val="0"/>
              <w:spacing w:before="60" w:after="60"/>
              <w:rPr>
                <w:rFonts w:eastAsia="DengXian"/>
                <w:sz w:val="21"/>
                <w:szCs w:val="21"/>
                <w:lang w:val="en-US" w:eastAsia="zh-CN"/>
              </w:rPr>
            </w:pPr>
            <w:r>
              <w:rPr>
                <w:rFonts w:eastAsia="DengXian"/>
                <w:sz w:val="21"/>
                <w:szCs w:val="21"/>
                <w:lang w:val="en-US" w:eastAsia="zh-CN"/>
              </w:rPr>
              <w:t>Apple</w:t>
            </w:r>
          </w:p>
        </w:tc>
        <w:tc>
          <w:tcPr>
            <w:tcW w:w="7967" w:type="dxa"/>
            <w:tcBorders>
              <w:top w:val="single" w:sz="4" w:space="0" w:color="auto"/>
              <w:left w:val="single" w:sz="4" w:space="0" w:color="auto"/>
              <w:bottom w:val="single" w:sz="4" w:space="0" w:color="auto"/>
              <w:right w:val="single" w:sz="4" w:space="0" w:color="auto"/>
            </w:tcBorders>
          </w:tcPr>
          <w:p w14:paraId="5316D012" w14:textId="4FB28C31" w:rsidR="00256411" w:rsidRPr="001A5432" w:rsidRDefault="00453664" w:rsidP="00EC1670">
            <w:pPr>
              <w:snapToGrid w:val="0"/>
              <w:spacing w:before="60" w:after="60"/>
              <w:rPr>
                <w:rFonts w:eastAsia="DengXian"/>
                <w:sz w:val="21"/>
                <w:szCs w:val="21"/>
                <w:lang w:val="en-US" w:eastAsia="zh-CN"/>
              </w:rPr>
            </w:pPr>
            <w:r>
              <w:rPr>
                <w:rFonts w:eastAsia="DengXian"/>
                <w:sz w:val="21"/>
                <w:szCs w:val="21"/>
                <w:lang w:val="en-US" w:eastAsia="zh-CN"/>
              </w:rPr>
              <w:t>We support the agreement from GTW</w:t>
            </w:r>
          </w:p>
        </w:tc>
      </w:tr>
      <w:tr w:rsidR="002850E1" w:rsidRPr="001A5432" w14:paraId="2041778B" w14:textId="77777777" w:rsidTr="00EC1670">
        <w:tc>
          <w:tcPr>
            <w:tcW w:w="1272" w:type="dxa"/>
            <w:tcBorders>
              <w:top w:val="single" w:sz="4" w:space="0" w:color="auto"/>
              <w:left w:val="single" w:sz="4" w:space="0" w:color="auto"/>
              <w:bottom w:val="single" w:sz="4" w:space="0" w:color="auto"/>
              <w:right w:val="single" w:sz="4" w:space="0" w:color="auto"/>
            </w:tcBorders>
          </w:tcPr>
          <w:p w14:paraId="01929778" w14:textId="7A5017B8" w:rsidR="002850E1" w:rsidRPr="001A5432" w:rsidRDefault="002850E1" w:rsidP="002850E1">
            <w:pPr>
              <w:snapToGrid w:val="0"/>
              <w:spacing w:before="60" w:after="60"/>
              <w:rPr>
                <w:rFonts w:eastAsia="DengXian"/>
                <w:sz w:val="21"/>
                <w:szCs w:val="21"/>
                <w:lang w:val="en-US" w:eastAsia="zh-CN"/>
              </w:rPr>
            </w:pPr>
            <w:r>
              <w:rPr>
                <w:rFonts w:eastAsia="DengXian"/>
                <w:sz w:val="21"/>
                <w:szCs w:val="21"/>
                <w:lang w:val="en-US" w:eastAsia="zh-CN"/>
              </w:rPr>
              <w:t>Qualcomm</w:t>
            </w:r>
          </w:p>
        </w:tc>
        <w:tc>
          <w:tcPr>
            <w:tcW w:w="7967" w:type="dxa"/>
            <w:tcBorders>
              <w:top w:val="single" w:sz="4" w:space="0" w:color="auto"/>
              <w:left w:val="single" w:sz="4" w:space="0" w:color="auto"/>
              <w:bottom w:val="single" w:sz="4" w:space="0" w:color="auto"/>
              <w:right w:val="single" w:sz="4" w:space="0" w:color="auto"/>
            </w:tcBorders>
          </w:tcPr>
          <w:p w14:paraId="6FC98007" w14:textId="6DAADAB6" w:rsidR="002850E1" w:rsidRPr="001A5432" w:rsidRDefault="002850E1" w:rsidP="002850E1">
            <w:pPr>
              <w:snapToGrid w:val="0"/>
              <w:spacing w:before="60" w:after="60"/>
              <w:rPr>
                <w:rFonts w:eastAsia="DengXian"/>
                <w:sz w:val="21"/>
                <w:szCs w:val="21"/>
                <w:lang w:val="en-US" w:eastAsia="zh-CN"/>
              </w:rPr>
            </w:pPr>
            <w:r>
              <w:rPr>
                <w:rFonts w:eastAsia="DengXian"/>
                <w:sz w:val="21"/>
                <w:szCs w:val="21"/>
                <w:lang w:val="en-US" w:eastAsia="zh-CN"/>
              </w:rPr>
              <w:t xml:space="preserve">This is same situation as OFF power currently. If there need to be such informative note then it should be there for every UE. The purpose would be only to help to understand the specification so purpose and priority is questionable. </w:t>
            </w:r>
          </w:p>
        </w:tc>
      </w:tr>
      <w:tr w:rsidR="005B7402" w:rsidRPr="001A5432" w14:paraId="53D63D1C" w14:textId="77777777" w:rsidTr="00EC1670">
        <w:tc>
          <w:tcPr>
            <w:tcW w:w="1272" w:type="dxa"/>
            <w:tcBorders>
              <w:top w:val="single" w:sz="4" w:space="0" w:color="auto"/>
              <w:left w:val="single" w:sz="4" w:space="0" w:color="auto"/>
              <w:bottom w:val="single" w:sz="4" w:space="0" w:color="auto"/>
              <w:right w:val="single" w:sz="4" w:space="0" w:color="auto"/>
            </w:tcBorders>
          </w:tcPr>
          <w:p w14:paraId="0A93DD33" w14:textId="404CE0F8" w:rsidR="005B7402" w:rsidRPr="001A5432" w:rsidRDefault="005B7402" w:rsidP="005B7402">
            <w:pPr>
              <w:snapToGrid w:val="0"/>
              <w:spacing w:before="60" w:after="60"/>
              <w:rPr>
                <w:rFonts w:eastAsia="DengXian"/>
                <w:sz w:val="21"/>
                <w:szCs w:val="21"/>
                <w:lang w:val="en-US" w:eastAsia="zh-CN"/>
              </w:rPr>
            </w:pPr>
            <w:r>
              <w:rPr>
                <w:rFonts w:eastAsia="DengXian"/>
                <w:sz w:val="21"/>
                <w:szCs w:val="21"/>
                <w:lang w:val="en-US" w:eastAsia="zh-CN"/>
              </w:rPr>
              <w:t>Huawei</w:t>
            </w:r>
          </w:p>
        </w:tc>
        <w:tc>
          <w:tcPr>
            <w:tcW w:w="7967" w:type="dxa"/>
            <w:tcBorders>
              <w:top w:val="single" w:sz="4" w:space="0" w:color="auto"/>
              <w:left w:val="single" w:sz="4" w:space="0" w:color="auto"/>
              <w:bottom w:val="single" w:sz="4" w:space="0" w:color="auto"/>
              <w:right w:val="single" w:sz="4" w:space="0" w:color="auto"/>
            </w:tcBorders>
          </w:tcPr>
          <w:p w14:paraId="605F6B46" w14:textId="77777777" w:rsidR="005B7402" w:rsidRDefault="005B7402" w:rsidP="005B7402">
            <w:pPr>
              <w:snapToGrid w:val="0"/>
              <w:spacing w:before="60" w:after="60"/>
              <w:rPr>
                <w:rFonts w:eastAsia="DengXian"/>
                <w:sz w:val="21"/>
                <w:szCs w:val="21"/>
                <w:lang w:val="en-US" w:eastAsia="zh-CN"/>
              </w:rPr>
            </w:pPr>
            <w:r>
              <w:rPr>
                <w:rFonts w:eastAsia="DengXian"/>
                <w:sz w:val="21"/>
                <w:szCs w:val="21"/>
                <w:lang w:val="en-US" w:eastAsia="zh-CN"/>
              </w:rPr>
              <w:t xml:space="preserve">We agree with the GTW agreement. </w:t>
            </w:r>
          </w:p>
          <w:p w14:paraId="47A34CD2" w14:textId="77777777" w:rsidR="005B7402" w:rsidRDefault="005B7402" w:rsidP="005B7402">
            <w:pPr>
              <w:snapToGrid w:val="0"/>
              <w:spacing w:before="60" w:after="60"/>
              <w:rPr>
                <w:rFonts w:eastAsia="DengXian"/>
                <w:sz w:val="21"/>
                <w:szCs w:val="21"/>
                <w:lang w:val="en-US" w:eastAsia="zh-CN"/>
              </w:rPr>
            </w:pPr>
            <w:r>
              <w:rPr>
                <w:rFonts w:eastAsia="DengXian"/>
                <w:sz w:val="21"/>
                <w:szCs w:val="21"/>
                <w:lang w:val="en-US" w:eastAsia="zh-CN"/>
              </w:rPr>
              <w:t>Regardless it is going to capture in WF or spec. We would like to keep it align with the RAN1 statement according to the following RAN1 UE capability:</w:t>
            </w:r>
          </w:p>
          <w:p w14:paraId="5EC6FFCF" w14:textId="77777777" w:rsidR="005B7402" w:rsidRDefault="005B7402" w:rsidP="005B7402">
            <w:pPr>
              <w:snapToGrid w:val="0"/>
              <w:spacing w:before="60" w:after="60"/>
              <w:rPr>
                <w:rFonts w:eastAsia="DengXian"/>
                <w:sz w:val="21"/>
                <w:szCs w:val="21"/>
                <w:lang w:val="en-US" w:eastAsia="zh-CN"/>
              </w:rPr>
            </w:pPr>
            <w:r>
              <w:rPr>
                <w:noProof/>
                <w:lang w:val="en-US" w:eastAsia="zh-CN"/>
              </w:rPr>
              <w:drawing>
                <wp:inline distT="0" distB="0" distL="0" distR="0" wp14:anchorId="137289BA" wp14:editId="2C1A538D">
                  <wp:extent cx="6122035" cy="525145"/>
                  <wp:effectExtent l="0" t="0" r="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2035" cy="525145"/>
                          </a:xfrm>
                          <a:prstGeom prst="rect">
                            <a:avLst/>
                          </a:prstGeom>
                        </pic:spPr>
                      </pic:pic>
                    </a:graphicData>
                  </a:graphic>
                </wp:inline>
              </w:drawing>
            </w:r>
          </w:p>
          <w:p w14:paraId="13509B24" w14:textId="77777777" w:rsidR="005B7402" w:rsidRDefault="005B7402" w:rsidP="005B7402">
            <w:pPr>
              <w:snapToGrid w:val="0"/>
              <w:spacing w:before="60" w:after="60"/>
              <w:rPr>
                <w:rFonts w:eastAsia="DengXian"/>
                <w:sz w:val="21"/>
                <w:szCs w:val="21"/>
                <w:lang w:val="en-US" w:eastAsia="zh-CN"/>
              </w:rPr>
            </w:pPr>
            <w:r>
              <w:rPr>
                <w:rFonts w:eastAsia="DengXian"/>
                <w:sz w:val="21"/>
                <w:szCs w:val="21"/>
                <w:lang w:val="en-US" w:eastAsia="zh-CN"/>
              </w:rPr>
              <w:t>So we propose the following update to the GTW agreement (only clarification)</w:t>
            </w:r>
          </w:p>
          <w:p w14:paraId="165C7FFC" w14:textId="77777777" w:rsidR="005B7402" w:rsidRPr="00B6099D" w:rsidRDefault="005B7402" w:rsidP="005B7402">
            <w:pPr>
              <w:widowControl w:val="0"/>
              <w:tabs>
                <w:tab w:val="num" w:pos="1440"/>
                <w:tab w:val="num" w:pos="1701"/>
              </w:tabs>
              <w:snapToGrid w:val="0"/>
              <w:spacing w:before="60" w:after="60"/>
              <w:rPr>
                <w:sz w:val="21"/>
                <w:szCs w:val="21"/>
                <w:highlight w:val="green"/>
                <w:lang w:val="en-US" w:eastAsia="zh-CN"/>
              </w:rPr>
            </w:pPr>
            <w:r w:rsidRPr="00B6099D">
              <w:rPr>
                <w:rFonts w:hint="eastAsia"/>
                <w:sz w:val="21"/>
                <w:szCs w:val="21"/>
                <w:highlight w:val="green"/>
                <w:lang w:val="en-US" w:eastAsia="zh-CN"/>
              </w:rPr>
              <w:t>A</w:t>
            </w:r>
            <w:r w:rsidRPr="00B6099D">
              <w:rPr>
                <w:sz w:val="21"/>
                <w:szCs w:val="21"/>
                <w:highlight w:val="green"/>
                <w:lang w:val="en-US" w:eastAsia="zh-CN"/>
              </w:rPr>
              <w:t>greement:</w:t>
            </w:r>
            <w:r>
              <w:rPr>
                <w:sz w:val="21"/>
                <w:szCs w:val="21"/>
                <w:highlight w:val="green"/>
                <w:lang w:val="en-US" w:eastAsia="zh-CN"/>
              </w:rPr>
              <w:t xml:space="preserve"> </w:t>
            </w:r>
            <w:r w:rsidRPr="00EA545E">
              <w:rPr>
                <w:sz w:val="21"/>
                <w:szCs w:val="21"/>
                <w:highlight w:val="yellow"/>
                <w:lang w:val="en-US" w:eastAsia="zh-CN"/>
              </w:rPr>
              <w:t xml:space="preserve">For the UE indicates capability </w:t>
            </w:r>
            <w:r>
              <w:rPr>
                <w:sz w:val="21"/>
                <w:szCs w:val="21"/>
                <w:highlight w:val="yellow"/>
                <w:lang w:val="en-US" w:eastAsia="zh-CN"/>
              </w:rPr>
              <w:t>as</w:t>
            </w:r>
            <w:r w:rsidRPr="00EA545E">
              <w:rPr>
                <w:sz w:val="21"/>
                <w:szCs w:val="21"/>
                <w:highlight w:val="yellow"/>
                <w:lang w:val="en-US" w:eastAsia="zh-CN"/>
              </w:rPr>
              <w:t xml:space="preserve"> supporting DM-RS bundling for non-back-to-back transmission</w:t>
            </w:r>
            <w:r>
              <w:rPr>
                <w:sz w:val="21"/>
                <w:szCs w:val="21"/>
                <w:highlight w:val="green"/>
                <w:lang w:val="en-US" w:eastAsia="zh-CN"/>
              </w:rPr>
              <w:t>,</w:t>
            </w:r>
            <w:r w:rsidRPr="00B6099D">
              <w:rPr>
                <w:sz w:val="21"/>
                <w:szCs w:val="21"/>
                <w:highlight w:val="green"/>
                <w:lang w:val="en-US" w:eastAsia="zh-CN"/>
              </w:rPr>
              <w:t xml:space="preserve"> </w:t>
            </w:r>
            <w:r w:rsidRPr="00B6099D">
              <w:rPr>
                <w:sz w:val="21"/>
                <w:szCs w:val="21"/>
                <w:highlight w:val="green"/>
                <w:lang w:eastAsia="zh-CN"/>
              </w:rPr>
              <w:t>RAN4 do not introduce new transmit off power, i.e., no requirement applies during the gap.</w:t>
            </w:r>
          </w:p>
          <w:p w14:paraId="6599AEDD" w14:textId="75A69A18" w:rsidR="005B7402" w:rsidRPr="001A5432" w:rsidRDefault="005B7402" w:rsidP="005B7402">
            <w:pPr>
              <w:snapToGrid w:val="0"/>
              <w:spacing w:before="60" w:after="60"/>
              <w:rPr>
                <w:rFonts w:eastAsia="DengXian"/>
                <w:sz w:val="21"/>
                <w:szCs w:val="21"/>
                <w:lang w:val="en-US" w:eastAsia="zh-CN"/>
              </w:rPr>
            </w:pPr>
            <w:r w:rsidRPr="00B6099D">
              <w:rPr>
                <w:rFonts w:hint="eastAsia"/>
                <w:sz w:val="21"/>
                <w:szCs w:val="21"/>
                <w:highlight w:val="green"/>
                <w:lang w:eastAsia="zh-CN"/>
              </w:rPr>
              <w:t>W</w:t>
            </w:r>
            <w:r w:rsidRPr="00B6099D">
              <w:rPr>
                <w:sz w:val="21"/>
                <w:szCs w:val="21"/>
                <w:highlight w:val="green"/>
                <w:lang w:eastAsia="zh-CN"/>
              </w:rPr>
              <w:t>ith understanding that there may be co-channel interference to other user in the duration</w:t>
            </w:r>
            <w:r>
              <w:rPr>
                <w:sz w:val="21"/>
                <w:szCs w:val="21"/>
                <w:highlight w:val="green"/>
                <w:lang w:eastAsia="zh-CN"/>
              </w:rPr>
              <w:t xml:space="preserve"> </w:t>
            </w:r>
            <w:r w:rsidRPr="00EA545E">
              <w:rPr>
                <w:sz w:val="21"/>
                <w:szCs w:val="21"/>
                <w:highlight w:val="yellow"/>
                <w:lang w:eastAsia="zh-CN"/>
              </w:rPr>
              <w:t xml:space="preserve">(&lt; one slot) between the non-back-to-back transmissions </w:t>
            </w:r>
            <w:r w:rsidRPr="00B6099D">
              <w:rPr>
                <w:sz w:val="21"/>
                <w:szCs w:val="21"/>
                <w:highlight w:val="green"/>
                <w:lang w:eastAsia="zh-CN"/>
              </w:rPr>
              <w:t xml:space="preserve">of </w:t>
            </w:r>
            <w:r w:rsidRPr="00EA545E">
              <w:rPr>
                <w:strike/>
                <w:sz w:val="21"/>
                <w:szCs w:val="21"/>
                <w:highlight w:val="green"/>
                <w:lang w:eastAsia="zh-CN"/>
              </w:rPr>
              <w:t>non-zero gap (&lt; one slot)</w:t>
            </w:r>
            <w:r w:rsidRPr="00B6099D">
              <w:rPr>
                <w:sz w:val="21"/>
                <w:szCs w:val="21"/>
                <w:highlight w:val="green"/>
                <w:lang w:eastAsia="zh-CN"/>
              </w:rPr>
              <w:t xml:space="preserve"> </w:t>
            </w:r>
            <w:r w:rsidRPr="00EA545E">
              <w:rPr>
                <w:strike/>
                <w:sz w:val="21"/>
                <w:szCs w:val="21"/>
                <w:highlight w:val="green"/>
                <w:lang w:eastAsia="zh-CN"/>
              </w:rPr>
              <w:t>in-between PUSCH/PUCCH transmissions</w:t>
            </w:r>
            <w:r w:rsidRPr="00B6099D">
              <w:rPr>
                <w:sz w:val="21"/>
                <w:szCs w:val="21"/>
                <w:highlight w:val="green"/>
                <w:lang w:eastAsia="zh-CN"/>
              </w:rPr>
              <w:t>.</w:t>
            </w:r>
          </w:p>
        </w:tc>
      </w:tr>
      <w:tr w:rsidR="005B7402" w:rsidRPr="001A5432" w14:paraId="6563CAC7" w14:textId="77777777" w:rsidTr="00EC1670">
        <w:tc>
          <w:tcPr>
            <w:tcW w:w="1272" w:type="dxa"/>
            <w:tcBorders>
              <w:top w:val="single" w:sz="4" w:space="0" w:color="auto"/>
              <w:left w:val="single" w:sz="4" w:space="0" w:color="auto"/>
              <w:bottom w:val="single" w:sz="4" w:space="0" w:color="auto"/>
              <w:right w:val="single" w:sz="4" w:space="0" w:color="auto"/>
            </w:tcBorders>
          </w:tcPr>
          <w:p w14:paraId="5CF3396E" w14:textId="77777777" w:rsidR="005B7402" w:rsidRPr="001A5432" w:rsidRDefault="005B7402" w:rsidP="005B7402">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79EF1E21" w14:textId="77777777" w:rsidR="005B7402" w:rsidRPr="001A5432" w:rsidRDefault="005B7402" w:rsidP="005B7402">
            <w:pPr>
              <w:snapToGrid w:val="0"/>
              <w:spacing w:before="60" w:after="60"/>
              <w:rPr>
                <w:rFonts w:eastAsia="DengXian"/>
                <w:sz w:val="21"/>
                <w:szCs w:val="21"/>
                <w:lang w:val="en-US" w:eastAsia="zh-CN"/>
              </w:rPr>
            </w:pPr>
          </w:p>
        </w:tc>
      </w:tr>
      <w:tr w:rsidR="005B7402" w:rsidRPr="001A5432" w14:paraId="000DA844" w14:textId="77777777" w:rsidTr="00EC1670">
        <w:tc>
          <w:tcPr>
            <w:tcW w:w="1272" w:type="dxa"/>
            <w:tcBorders>
              <w:top w:val="single" w:sz="4" w:space="0" w:color="auto"/>
              <w:left w:val="single" w:sz="4" w:space="0" w:color="auto"/>
              <w:bottom w:val="single" w:sz="4" w:space="0" w:color="auto"/>
              <w:right w:val="single" w:sz="4" w:space="0" w:color="auto"/>
            </w:tcBorders>
          </w:tcPr>
          <w:p w14:paraId="4067189F" w14:textId="77777777" w:rsidR="005B7402" w:rsidRPr="001A5432" w:rsidRDefault="005B7402" w:rsidP="005B7402">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4E286DEB" w14:textId="77777777" w:rsidR="005B7402" w:rsidRPr="001A5432" w:rsidRDefault="005B7402" w:rsidP="005B7402">
            <w:pPr>
              <w:snapToGrid w:val="0"/>
              <w:spacing w:before="60" w:after="60"/>
              <w:rPr>
                <w:rFonts w:eastAsia="DengXian"/>
                <w:sz w:val="21"/>
                <w:szCs w:val="21"/>
                <w:lang w:val="en-US" w:eastAsia="zh-CN"/>
              </w:rPr>
            </w:pPr>
          </w:p>
        </w:tc>
      </w:tr>
      <w:tr w:rsidR="005B7402" w:rsidRPr="001A5432" w14:paraId="002DA706" w14:textId="77777777" w:rsidTr="00EC1670">
        <w:tc>
          <w:tcPr>
            <w:tcW w:w="1272" w:type="dxa"/>
            <w:tcBorders>
              <w:top w:val="single" w:sz="4" w:space="0" w:color="auto"/>
              <w:left w:val="single" w:sz="4" w:space="0" w:color="auto"/>
              <w:bottom w:val="single" w:sz="4" w:space="0" w:color="auto"/>
              <w:right w:val="single" w:sz="4" w:space="0" w:color="auto"/>
            </w:tcBorders>
          </w:tcPr>
          <w:p w14:paraId="26FCEEA7" w14:textId="77777777" w:rsidR="005B7402" w:rsidRPr="001A5432" w:rsidRDefault="005B7402" w:rsidP="005B7402">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505C4E1E" w14:textId="77777777" w:rsidR="005B7402" w:rsidRPr="001A5432" w:rsidRDefault="005B7402" w:rsidP="005B7402">
            <w:pPr>
              <w:snapToGrid w:val="0"/>
              <w:spacing w:before="60" w:after="60"/>
              <w:rPr>
                <w:rFonts w:eastAsia="DengXian"/>
                <w:sz w:val="21"/>
                <w:szCs w:val="21"/>
                <w:lang w:val="en-US" w:eastAsia="zh-CN"/>
              </w:rPr>
            </w:pPr>
          </w:p>
        </w:tc>
      </w:tr>
      <w:tr w:rsidR="005B7402" w:rsidRPr="001A5432" w14:paraId="15A816CC" w14:textId="77777777" w:rsidTr="00EC1670">
        <w:tc>
          <w:tcPr>
            <w:tcW w:w="1272" w:type="dxa"/>
            <w:tcBorders>
              <w:top w:val="single" w:sz="4" w:space="0" w:color="auto"/>
              <w:left w:val="single" w:sz="4" w:space="0" w:color="auto"/>
              <w:bottom w:val="single" w:sz="4" w:space="0" w:color="auto"/>
              <w:right w:val="single" w:sz="4" w:space="0" w:color="auto"/>
            </w:tcBorders>
          </w:tcPr>
          <w:p w14:paraId="726D47A6" w14:textId="77777777" w:rsidR="005B7402" w:rsidRPr="001A5432" w:rsidRDefault="005B7402" w:rsidP="005B7402">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6562AD88" w14:textId="77777777" w:rsidR="005B7402" w:rsidRPr="001A5432" w:rsidRDefault="005B7402" w:rsidP="005B7402">
            <w:pPr>
              <w:snapToGrid w:val="0"/>
              <w:spacing w:before="60" w:after="60"/>
              <w:rPr>
                <w:rFonts w:eastAsia="DengXian"/>
                <w:sz w:val="21"/>
                <w:szCs w:val="21"/>
                <w:lang w:val="en-US" w:eastAsia="zh-CN"/>
              </w:rPr>
            </w:pPr>
          </w:p>
        </w:tc>
      </w:tr>
    </w:tbl>
    <w:p w14:paraId="6C7F4229" w14:textId="77777777" w:rsidR="00256411" w:rsidRPr="001A5432" w:rsidRDefault="00256411" w:rsidP="00256411">
      <w:pPr>
        <w:tabs>
          <w:tab w:val="left" w:pos="3140"/>
        </w:tabs>
        <w:rPr>
          <w:sz w:val="21"/>
          <w:szCs w:val="21"/>
          <w:lang w:eastAsia="zh-CN"/>
        </w:rPr>
      </w:pPr>
    </w:p>
    <w:p w14:paraId="13DC3386" w14:textId="09E1652A" w:rsidR="00C31689" w:rsidRPr="0022509E" w:rsidRDefault="00C31689" w:rsidP="001570AF">
      <w:pPr>
        <w:pStyle w:val="3"/>
        <w:rPr>
          <w:sz w:val="24"/>
          <w:szCs w:val="16"/>
          <w:lang w:val="en-US"/>
        </w:rPr>
      </w:pPr>
      <w:bookmarkStart w:id="7" w:name="_Toc79478144"/>
      <w:bookmarkEnd w:id="6"/>
      <w:r w:rsidRPr="0022509E">
        <w:rPr>
          <w:sz w:val="24"/>
          <w:szCs w:val="16"/>
          <w:lang w:val="en-US"/>
        </w:rPr>
        <w:t>Sub-topic</w:t>
      </w:r>
      <w:r w:rsidR="00FB56D7" w:rsidRPr="0022509E">
        <w:rPr>
          <w:sz w:val="24"/>
          <w:szCs w:val="16"/>
          <w:lang w:val="en-US"/>
        </w:rPr>
        <w:t xml:space="preserve"> </w:t>
      </w:r>
      <w:r w:rsidR="00A13344" w:rsidRPr="0022509E">
        <w:rPr>
          <w:sz w:val="24"/>
          <w:szCs w:val="16"/>
          <w:lang w:val="en-US"/>
        </w:rPr>
        <w:t>#</w:t>
      </w:r>
      <w:r w:rsidR="001570AF" w:rsidRPr="0022509E">
        <w:rPr>
          <w:sz w:val="24"/>
          <w:szCs w:val="16"/>
          <w:lang w:val="en-US"/>
        </w:rPr>
        <w:t>5</w:t>
      </w:r>
      <w:r w:rsidRPr="0022509E">
        <w:rPr>
          <w:sz w:val="24"/>
          <w:szCs w:val="16"/>
          <w:lang w:val="en-US"/>
        </w:rPr>
        <w:t xml:space="preserve">: </w:t>
      </w:r>
      <w:bookmarkEnd w:id="7"/>
      <w:r w:rsidR="001570AF" w:rsidRPr="0022509E">
        <w:rPr>
          <w:sz w:val="24"/>
          <w:szCs w:val="16"/>
          <w:lang w:val="en-US"/>
        </w:rPr>
        <w:t>CR and work plan</w:t>
      </w:r>
    </w:p>
    <w:p w14:paraId="1760D854" w14:textId="3F5B025A" w:rsidR="008833C4" w:rsidRDefault="008833C4" w:rsidP="0009701D">
      <w:pPr>
        <w:pStyle w:val="4"/>
        <w:numPr>
          <w:ilvl w:val="0"/>
          <w:numId w:val="0"/>
        </w:numPr>
        <w:rPr>
          <w:b/>
          <w:sz w:val="21"/>
          <w:szCs w:val="21"/>
          <w:u w:val="single"/>
        </w:rPr>
      </w:pPr>
      <w:r w:rsidRPr="005D4075">
        <w:rPr>
          <w:b/>
          <w:sz w:val="21"/>
          <w:szCs w:val="21"/>
          <w:u w:val="single"/>
          <w:lang w:eastAsia="ko-KR"/>
        </w:rPr>
        <w:t xml:space="preserve">Issue </w:t>
      </w:r>
      <w:r w:rsidR="00A85CC3">
        <w:rPr>
          <w:rFonts w:hint="eastAsia"/>
          <w:b/>
          <w:sz w:val="21"/>
          <w:szCs w:val="21"/>
          <w:u w:val="single"/>
        </w:rPr>
        <w:t>5</w:t>
      </w:r>
      <w:r w:rsidR="00FB56D7">
        <w:rPr>
          <w:rFonts w:hint="eastAsia"/>
          <w:b/>
          <w:sz w:val="21"/>
          <w:szCs w:val="21"/>
          <w:u w:val="single"/>
          <w:lang w:eastAsia="ko-KR"/>
        </w:rPr>
        <w:t>-1</w:t>
      </w:r>
      <w:r w:rsidRPr="005D4075">
        <w:rPr>
          <w:b/>
          <w:sz w:val="21"/>
          <w:szCs w:val="21"/>
          <w:u w:val="single"/>
          <w:lang w:eastAsia="ko-KR"/>
        </w:rPr>
        <w:t xml:space="preserve">: </w:t>
      </w:r>
      <w:r w:rsidR="00A85CC3">
        <w:rPr>
          <w:rFonts w:hint="eastAsia"/>
          <w:b/>
          <w:sz w:val="21"/>
          <w:szCs w:val="21"/>
          <w:u w:val="single"/>
        </w:rPr>
        <w:t>CRs</w:t>
      </w:r>
      <w:r w:rsidR="00EA6E2D" w:rsidRPr="00EA6E2D">
        <w:rPr>
          <w:b/>
          <w:sz w:val="21"/>
          <w:szCs w:val="21"/>
          <w:u w:val="single"/>
          <w:lang w:eastAsia="ko-KR"/>
        </w:rPr>
        <w:t xml:space="preserve"> </w:t>
      </w:r>
    </w:p>
    <w:p w14:paraId="705F2C43" w14:textId="3FC205C8" w:rsidR="006D06A0" w:rsidRPr="009C4200" w:rsidRDefault="00A85CC3" w:rsidP="006D06A0">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sidRPr="009C4200">
        <w:rPr>
          <w:rFonts w:eastAsia="宋体" w:hint="eastAsia"/>
          <w:i/>
          <w:sz w:val="21"/>
          <w:szCs w:val="21"/>
          <w:lang w:eastAsia="zh-CN"/>
        </w:rPr>
        <w:t>CRs</w:t>
      </w:r>
      <w:r w:rsidR="002B1D8E" w:rsidRPr="009C4200">
        <w:rPr>
          <w:rFonts w:eastAsia="宋体" w:hint="eastAsia"/>
          <w:i/>
          <w:sz w:val="21"/>
          <w:szCs w:val="21"/>
          <w:lang w:eastAsia="zh-CN"/>
        </w:rPr>
        <w:t xml:space="preserve"> </w:t>
      </w:r>
      <w:r w:rsidR="009C4200">
        <w:rPr>
          <w:rFonts w:eastAsia="宋体" w:hint="eastAsia"/>
          <w:i/>
          <w:sz w:val="21"/>
          <w:szCs w:val="21"/>
          <w:lang w:val="sv-SE" w:eastAsia="zh-CN"/>
        </w:rPr>
        <w:t>s</w:t>
      </w:r>
      <w:r w:rsidR="009C4200" w:rsidRPr="009C4200">
        <w:rPr>
          <w:rFonts w:eastAsia="宋体" w:hint="eastAsia"/>
          <w:i/>
          <w:sz w:val="21"/>
          <w:szCs w:val="21"/>
          <w:lang w:val="sv-SE" w:eastAsia="zh-CN"/>
        </w:rPr>
        <w:t>ubmitted</w:t>
      </w:r>
      <w:r w:rsidR="009C4200">
        <w:rPr>
          <w:rFonts w:eastAsia="宋体" w:hint="eastAsia"/>
          <w:i/>
          <w:sz w:val="21"/>
          <w:szCs w:val="21"/>
          <w:lang w:val="sv-SE" w:eastAsia="zh-CN"/>
        </w:rPr>
        <w:t xml:space="preserve"> to this meeting</w:t>
      </w:r>
    </w:p>
    <w:p w14:paraId="4C96D329" w14:textId="5013906C" w:rsidR="00647857" w:rsidRPr="009C4200" w:rsidRDefault="00647857" w:rsidP="0064785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9C4200">
        <w:rPr>
          <w:rFonts w:hint="eastAsia"/>
          <w:i/>
          <w:sz w:val="21"/>
          <w:szCs w:val="21"/>
          <w:lang w:eastAsia="zh-CN"/>
        </w:rPr>
        <w:t>CTC, E/// and HW provided the CRs</w:t>
      </w:r>
      <w:r w:rsidR="002B1D8E" w:rsidRPr="009C4200">
        <w:rPr>
          <w:rFonts w:hint="eastAsia"/>
          <w:i/>
          <w:sz w:val="21"/>
          <w:szCs w:val="21"/>
          <w:lang w:eastAsia="zh-CN"/>
        </w:rPr>
        <w:t xml:space="preserve"> on the phase tolerance requirements</w:t>
      </w:r>
      <w:r w:rsidR="002B1D8E" w:rsidRPr="009C4200">
        <w:rPr>
          <w:i/>
          <w:sz w:val="21"/>
          <w:szCs w:val="21"/>
          <w:lang w:eastAsia="zh-CN"/>
        </w:rPr>
        <w:t xml:space="preserve"> for DMRS bundling</w:t>
      </w:r>
      <w:r w:rsidR="002B1D8E" w:rsidRPr="009C4200">
        <w:rPr>
          <w:rFonts w:hint="eastAsia"/>
          <w:i/>
          <w:sz w:val="21"/>
          <w:szCs w:val="21"/>
          <w:lang w:eastAsia="zh-CN"/>
        </w:rPr>
        <w:t xml:space="preserve"> </w:t>
      </w:r>
      <w:r w:rsidR="00CA1078">
        <w:rPr>
          <w:rFonts w:hint="eastAsia"/>
          <w:i/>
          <w:sz w:val="21"/>
          <w:szCs w:val="21"/>
          <w:lang w:eastAsia="zh-CN"/>
        </w:rPr>
        <w:t>to</w:t>
      </w:r>
      <w:r w:rsidR="002B1D8E" w:rsidRPr="009C4200">
        <w:rPr>
          <w:i/>
          <w:sz w:val="21"/>
          <w:szCs w:val="21"/>
          <w:lang w:eastAsia="zh-CN"/>
        </w:rPr>
        <w:t xml:space="preserve"> TS 38.101-1</w:t>
      </w:r>
      <w:r w:rsidR="002B1D8E" w:rsidRPr="009C4200">
        <w:rPr>
          <w:rFonts w:hint="eastAsia"/>
          <w:i/>
          <w:sz w:val="21"/>
          <w:szCs w:val="21"/>
          <w:lang w:eastAsia="zh-CN"/>
        </w:rPr>
        <w:t>/2</w:t>
      </w:r>
      <w:r w:rsidRPr="009C4200">
        <w:rPr>
          <w:rFonts w:hint="eastAsia"/>
          <w:i/>
          <w:sz w:val="21"/>
          <w:szCs w:val="21"/>
          <w:lang w:eastAsia="zh-CN"/>
        </w:rPr>
        <w:t xml:space="preserve">, and </w:t>
      </w:r>
      <w:r w:rsidR="009C4200" w:rsidRPr="009C4200">
        <w:rPr>
          <w:rFonts w:hint="eastAsia"/>
          <w:i/>
          <w:sz w:val="21"/>
          <w:szCs w:val="21"/>
          <w:lang w:eastAsia="zh-CN"/>
        </w:rPr>
        <w:t>some</w:t>
      </w:r>
      <w:r w:rsidRPr="009C4200">
        <w:rPr>
          <w:rFonts w:hint="eastAsia"/>
          <w:i/>
          <w:sz w:val="21"/>
          <w:szCs w:val="21"/>
          <w:lang w:eastAsia="zh-CN"/>
        </w:rPr>
        <w:t xml:space="preserve"> aspects are summarized </w:t>
      </w:r>
      <w:r w:rsidR="00CA1078" w:rsidRPr="009C4200">
        <w:rPr>
          <w:rFonts w:hint="eastAsia"/>
          <w:i/>
          <w:sz w:val="21"/>
          <w:szCs w:val="21"/>
          <w:lang w:eastAsia="zh-CN"/>
        </w:rPr>
        <w:t xml:space="preserve">below </w:t>
      </w:r>
      <w:r w:rsidRPr="009C4200">
        <w:rPr>
          <w:rFonts w:hint="eastAsia"/>
          <w:i/>
          <w:sz w:val="21"/>
          <w:szCs w:val="21"/>
          <w:lang w:eastAsia="zh-CN"/>
        </w:rPr>
        <w:t>for discussion</w:t>
      </w:r>
      <w:r w:rsidR="009C4200" w:rsidRPr="009C4200">
        <w:rPr>
          <w:rFonts w:hint="eastAsia"/>
          <w:i/>
          <w:sz w:val="21"/>
          <w:szCs w:val="21"/>
          <w:lang w:eastAsia="zh-CN"/>
        </w:rPr>
        <w:t xml:space="preserve"> </w:t>
      </w:r>
      <w:r w:rsidRPr="009C4200">
        <w:rPr>
          <w:rFonts w:hint="eastAsia"/>
          <w:i/>
          <w:sz w:val="21"/>
          <w:szCs w:val="21"/>
          <w:lang w:eastAsia="zh-CN"/>
        </w:rPr>
        <w:t>based on the differences of the CRs.</w:t>
      </w:r>
    </w:p>
    <w:p w14:paraId="3D79335A" w14:textId="32330938" w:rsidR="002B1D8E" w:rsidRDefault="009C4200" w:rsidP="002B1D8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9C4200">
        <w:rPr>
          <w:rFonts w:hint="eastAsia"/>
          <w:i/>
          <w:sz w:val="21"/>
          <w:szCs w:val="21"/>
          <w:lang w:eastAsia="zh-CN"/>
        </w:rPr>
        <w:t xml:space="preserve">E/// provided </w:t>
      </w:r>
      <w:r w:rsidR="002B1D8E" w:rsidRPr="009C4200">
        <w:rPr>
          <w:rFonts w:hint="eastAsia"/>
          <w:i/>
          <w:sz w:val="21"/>
          <w:szCs w:val="21"/>
          <w:lang w:eastAsia="zh-CN"/>
        </w:rPr>
        <w:t>CRs on measurement</w:t>
      </w:r>
      <w:r w:rsidR="002B1D8E" w:rsidRPr="009C4200">
        <w:rPr>
          <w:i/>
          <w:sz w:val="21"/>
          <w:szCs w:val="21"/>
          <w:lang w:eastAsia="zh-CN"/>
        </w:rPr>
        <w:t xml:space="preserve"> for DMRS bundling </w:t>
      </w:r>
      <w:r w:rsidR="00CA1078">
        <w:rPr>
          <w:rFonts w:hint="eastAsia"/>
          <w:i/>
          <w:sz w:val="21"/>
          <w:szCs w:val="21"/>
          <w:lang w:eastAsia="zh-CN"/>
        </w:rPr>
        <w:t>to</w:t>
      </w:r>
      <w:r w:rsidR="00CA1078" w:rsidRPr="009C4200">
        <w:rPr>
          <w:i/>
          <w:sz w:val="21"/>
          <w:szCs w:val="21"/>
          <w:lang w:eastAsia="zh-CN"/>
        </w:rPr>
        <w:t xml:space="preserve"> </w:t>
      </w:r>
      <w:r w:rsidR="002B1D8E" w:rsidRPr="009C4200">
        <w:rPr>
          <w:i/>
          <w:sz w:val="21"/>
          <w:szCs w:val="21"/>
          <w:lang w:eastAsia="zh-CN"/>
        </w:rPr>
        <w:t>TS 38.101-1</w:t>
      </w:r>
      <w:r w:rsidR="002B1D8E" w:rsidRPr="009C4200">
        <w:rPr>
          <w:rFonts w:hint="eastAsia"/>
          <w:i/>
          <w:sz w:val="21"/>
          <w:szCs w:val="21"/>
          <w:lang w:eastAsia="zh-CN"/>
        </w:rPr>
        <w:t>/2.</w:t>
      </w:r>
    </w:p>
    <w:tbl>
      <w:tblPr>
        <w:tblStyle w:val="afd"/>
        <w:tblW w:w="0" w:type="auto"/>
        <w:tblInd w:w="817" w:type="dxa"/>
        <w:tblLook w:val="04A0" w:firstRow="1" w:lastRow="0" w:firstColumn="1" w:lastColumn="0" w:noHBand="0" w:noVBand="1"/>
      </w:tblPr>
      <w:tblGrid>
        <w:gridCol w:w="1376"/>
        <w:gridCol w:w="1743"/>
        <w:gridCol w:w="5670"/>
      </w:tblGrid>
      <w:tr w:rsidR="00AD64AF" w:rsidRPr="00AD64AF" w14:paraId="304B99E5" w14:textId="77777777" w:rsidTr="00AD64AF">
        <w:trPr>
          <w:trHeight w:val="468"/>
        </w:trPr>
        <w:tc>
          <w:tcPr>
            <w:tcW w:w="1376" w:type="dxa"/>
          </w:tcPr>
          <w:p w14:paraId="5BA51F95" w14:textId="77777777" w:rsidR="00AD64AF" w:rsidRPr="00AD64AF" w:rsidRDefault="00AD64AF" w:rsidP="00CF4BB4">
            <w:pPr>
              <w:snapToGrid w:val="0"/>
              <w:spacing w:before="40" w:after="40"/>
              <w:rPr>
                <w:szCs w:val="21"/>
              </w:rPr>
            </w:pPr>
            <w:r w:rsidRPr="00AD64AF">
              <w:rPr>
                <w:szCs w:val="21"/>
              </w:rPr>
              <w:t>R4-2203822</w:t>
            </w:r>
          </w:p>
        </w:tc>
        <w:tc>
          <w:tcPr>
            <w:tcW w:w="1743" w:type="dxa"/>
          </w:tcPr>
          <w:p w14:paraId="68B978FC" w14:textId="77777777" w:rsidR="00AD64AF" w:rsidRPr="00AD64AF" w:rsidRDefault="00AD64AF" w:rsidP="00CF4BB4">
            <w:pPr>
              <w:snapToGrid w:val="0"/>
              <w:spacing w:before="40" w:after="40"/>
              <w:rPr>
                <w:szCs w:val="21"/>
              </w:rPr>
            </w:pPr>
            <w:r w:rsidRPr="00AD64AF">
              <w:rPr>
                <w:szCs w:val="21"/>
              </w:rPr>
              <w:t>China Telecom</w:t>
            </w:r>
          </w:p>
        </w:tc>
        <w:tc>
          <w:tcPr>
            <w:tcW w:w="5670" w:type="dxa"/>
          </w:tcPr>
          <w:p w14:paraId="2E633DEE" w14:textId="77777777" w:rsidR="00AD64AF" w:rsidRPr="00AD64AF" w:rsidRDefault="00AD64AF" w:rsidP="00AD64AF">
            <w:pPr>
              <w:snapToGrid w:val="0"/>
              <w:spacing w:before="40" w:after="40"/>
              <w:rPr>
                <w:rFonts w:eastAsiaTheme="minorEastAsia"/>
                <w:lang w:eastAsia="zh-CN"/>
              </w:rPr>
            </w:pPr>
            <w:r w:rsidRPr="00AD64AF">
              <w:rPr>
                <w:rFonts w:eastAsiaTheme="minorEastAsia"/>
                <w:lang w:eastAsia="zh-CN"/>
              </w:rPr>
              <w:t xml:space="preserve">Title: </w:t>
            </w:r>
            <w:r w:rsidRPr="00AD64AF">
              <w:t>38.101-1 CR: UE RF requirements for DMRS bundling</w:t>
            </w:r>
          </w:p>
        </w:tc>
      </w:tr>
      <w:tr w:rsidR="00AD64AF" w:rsidRPr="00AD64AF" w14:paraId="543CE0FE" w14:textId="77777777" w:rsidTr="00AD64AF">
        <w:trPr>
          <w:trHeight w:val="468"/>
        </w:trPr>
        <w:tc>
          <w:tcPr>
            <w:tcW w:w="1376" w:type="dxa"/>
          </w:tcPr>
          <w:p w14:paraId="5F5BB623" w14:textId="77777777" w:rsidR="00AD64AF" w:rsidRPr="00AD64AF" w:rsidRDefault="00AD64AF" w:rsidP="00CF4BB4">
            <w:pPr>
              <w:snapToGrid w:val="0"/>
              <w:spacing w:before="40" w:after="40"/>
              <w:rPr>
                <w:szCs w:val="21"/>
              </w:rPr>
            </w:pPr>
            <w:r w:rsidRPr="00AD64AF">
              <w:rPr>
                <w:szCs w:val="21"/>
              </w:rPr>
              <w:t>R4-2203823</w:t>
            </w:r>
          </w:p>
        </w:tc>
        <w:tc>
          <w:tcPr>
            <w:tcW w:w="1743" w:type="dxa"/>
          </w:tcPr>
          <w:p w14:paraId="5C6755A6" w14:textId="77777777" w:rsidR="00AD64AF" w:rsidRPr="00AD64AF" w:rsidRDefault="00AD64AF" w:rsidP="00CF4BB4">
            <w:pPr>
              <w:snapToGrid w:val="0"/>
              <w:spacing w:before="40" w:after="40"/>
              <w:rPr>
                <w:szCs w:val="21"/>
              </w:rPr>
            </w:pPr>
            <w:r w:rsidRPr="00AD64AF">
              <w:rPr>
                <w:szCs w:val="21"/>
              </w:rPr>
              <w:t>China Telecom</w:t>
            </w:r>
          </w:p>
        </w:tc>
        <w:tc>
          <w:tcPr>
            <w:tcW w:w="5670" w:type="dxa"/>
          </w:tcPr>
          <w:p w14:paraId="034DA197" w14:textId="77777777" w:rsidR="00AD64AF" w:rsidRPr="00AD64AF" w:rsidRDefault="00AD64AF" w:rsidP="00CF4BB4">
            <w:pPr>
              <w:snapToGrid w:val="0"/>
              <w:spacing w:before="40" w:after="40"/>
              <w:rPr>
                <w:rFonts w:eastAsiaTheme="minorEastAsia"/>
                <w:bCs/>
                <w:szCs w:val="21"/>
                <w:lang w:eastAsia="zh-CN"/>
              </w:rPr>
            </w:pPr>
            <w:r w:rsidRPr="00AD64AF">
              <w:rPr>
                <w:rFonts w:eastAsiaTheme="minorEastAsia"/>
                <w:szCs w:val="21"/>
                <w:lang w:eastAsia="zh-CN"/>
              </w:rPr>
              <w:t xml:space="preserve">Title: </w:t>
            </w:r>
            <w:r w:rsidRPr="00AD64AF">
              <w:rPr>
                <w:szCs w:val="21"/>
              </w:rPr>
              <w:t>38.101-2 CR: UE RF requirements for DMRS bundling</w:t>
            </w:r>
          </w:p>
        </w:tc>
      </w:tr>
      <w:tr w:rsidR="00AD64AF" w:rsidRPr="00AD64AF" w14:paraId="6F19CCD6" w14:textId="77777777" w:rsidTr="00AD64AF">
        <w:trPr>
          <w:trHeight w:val="468"/>
        </w:trPr>
        <w:tc>
          <w:tcPr>
            <w:tcW w:w="1376" w:type="dxa"/>
          </w:tcPr>
          <w:p w14:paraId="3BC4A9AA" w14:textId="2CA2F6C9" w:rsidR="00AD64AF" w:rsidRPr="00AD64AF" w:rsidRDefault="00AD64AF" w:rsidP="00CF4BB4">
            <w:pPr>
              <w:snapToGrid w:val="0"/>
              <w:spacing w:before="40" w:after="40"/>
              <w:rPr>
                <w:szCs w:val="21"/>
              </w:rPr>
            </w:pPr>
            <w:r w:rsidRPr="00AD64AF">
              <w:rPr>
                <w:szCs w:val="21"/>
              </w:rPr>
              <w:t>R4-2204820</w:t>
            </w:r>
          </w:p>
        </w:tc>
        <w:tc>
          <w:tcPr>
            <w:tcW w:w="1743" w:type="dxa"/>
          </w:tcPr>
          <w:p w14:paraId="02ADA379" w14:textId="02E2592F" w:rsidR="00AD64AF" w:rsidRPr="00AD64AF" w:rsidRDefault="00AD64AF" w:rsidP="00CF4BB4">
            <w:pPr>
              <w:snapToGrid w:val="0"/>
              <w:spacing w:before="40" w:after="40"/>
              <w:rPr>
                <w:szCs w:val="21"/>
              </w:rPr>
            </w:pPr>
            <w:r w:rsidRPr="00AD64AF">
              <w:rPr>
                <w:szCs w:val="21"/>
              </w:rPr>
              <w:t xml:space="preserve">Huawei, </w:t>
            </w:r>
            <w:proofErr w:type="spellStart"/>
            <w:r w:rsidRPr="00AD64AF">
              <w:rPr>
                <w:szCs w:val="21"/>
              </w:rPr>
              <w:t>HiSilicon</w:t>
            </w:r>
            <w:proofErr w:type="spellEnd"/>
          </w:p>
        </w:tc>
        <w:tc>
          <w:tcPr>
            <w:tcW w:w="5670" w:type="dxa"/>
          </w:tcPr>
          <w:p w14:paraId="5A64FBB9" w14:textId="40842396"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Draft CR on UE RF requirements for DMRS bundling</w:t>
            </w:r>
          </w:p>
        </w:tc>
      </w:tr>
      <w:tr w:rsidR="00AD64AF" w:rsidRPr="00AD64AF" w14:paraId="36324BC5" w14:textId="77777777" w:rsidTr="00AD64AF">
        <w:trPr>
          <w:trHeight w:val="468"/>
        </w:trPr>
        <w:tc>
          <w:tcPr>
            <w:tcW w:w="1376" w:type="dxa"/>
          </w:tcPr>
          <w:p w14:paraId="4BD41C69" w14:textId="2855FE39" w:rsidR="00AD64AF" w:rsidRPr="00AD64AF" w:rsidRDefault="00AD64AF" w:rsidP="00CF4BB4">
            <w:pPr>
              <w:snapToGrid w:val="0"/>
              <w:spacing w:before="40" w:after="40"/>
              <w:rPr>
                <w:szCs w:val="21"/>
              </w:rPr>
            </w:pPr>
            <w:r w:rsidRPr="00AD64AF">
              <w:rPr>
                <w:szCs w:val="21"/>
              </w:rPr>
              <w:t>R4-2204821</w:t>
            </w:r>
          </w:p>
        </w:tc>
        <w:tc>
          <w:tcPr>
            <w:tcW w:w="1743" w:type="dxa"/>
          </w:tcPr>
          <w:p w14:paraId="2352CCED" w14:textId="06069B31" w:rsidR="00AD64AF" w:rsidRPr="00AD64AF" w:rsidRDefault="00AD64AF" w:rsidP="00CF4BB4">
            <w:pPr>
              <w:snapToGrid w:val="0"/>
              <w:spacing w:before="40" w:after="40"/>
              <w:rPr>
                <w:szCs w:val="21"/>
              </w:rPr>
            </w:pPr>
            <w:r w:rsidRPr="00AD64AF">
              <w:rPr>
                <w:szCs w:val="21"/>
              </w:rPr>
              <w:t xml:space="preserve">Huawei, </w:t>
            </w:r>
            <w:proofErr w:type="spellStart"/>
            <w:r w:rsidRPr="00AD64AF">
              <w:rPr>
                <w:szCs w:val="21"/>
              </w:rPr>
              <w:t>HiSilicon</w:t>
            </w:r>
            <w:proofErr w:type="spellEnd"/>
          </w:p>
        </w:tc>
        <w:tc>
          <w:tcPr>
            <w:tcW w:w="5670" w:type="dxa"/>
          </w:tcPr>
          <w:p w14:paraId="3A8C5F56" w14:textId="467C490B"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Draft CR on UE RF requirements for DMRS bundling</w:t>
            </w:r>
          </w:p>
        </w:tc>
      </w:tr>
      <w:tr w:rsidR="00AD64AF" w:rsidRPr="00AD64AF" w14:paraId="6974FDA8" w14:textId="77777777" w:rsidTr="00AD64AF">
        <w:trPr>
          <w:trHeight w:val="468"/>
        </w:trPr>
        <w:tc>
          <w:tcPr>
            <w:tcW w:w="1376" w:type="dxa"/>
          </w:tcPr>
          <w:p w14:paraId="531538A5" w14:textId="1D2571DC" w:rsidR="00AD64AF" w:rsidRPr="00AD64AF" w:rsidRDefault="00AD64AF" w:rsidP="00CF4BB4">
            <w:pPr>
              <w:snapToGrid w:val="0"/>
              <w:spacing w:before="40" w:after="40"/>
              <w:rPr>
                <w:szCs w:val="21"/>
              </w:rPr>
            </w:pPr>
            <w:r w:rsidRPr="00AD64AF">
              <w:rPr>
                <w:szCs w:val="21"/>
              </w:rPr>
              <w:t>R4-2205533</w:t>
            </w:r>
          </w:p>
        </w:tc>
        <w:tc>
          <w:tcPr>
            <w:tcW w:w="1743" w:type="dxa"/>
          </w:tcPr>
          <w:p w14:paraId="702AFA64" w14:textId="408DD638" w:rsidR="00AD64AF" w:rsidRPr="00AD64AF" w:rsidRDefault="00AD64AF" w:rsidP="00CF4BB4">
            <w:pPr>
              <w:snapToGrid w:val="0"/>
              <w:spacing w:before="40" w:after="40"/>
              <w:rPr>
                <w:szCs w:val="21"/>
              </w:rPr>
            </w:pPr>
            <w:r w:rsidRPr="00AD64AF">
              <w:rPr>
                <w:szCs w:val="21"/>
              </w:rPr>
              <w:t>Ericsson</w:t>
            </w:r>
          </w:p>
        </w:tc>
        <w:tc>
          <w:tcPr>
            <w:tcW w:w="5670" w:type="dxa"/>
          </w:tcPr>
          <w:p w14:paraId="3BD4B01C" w14:textId="1C5FFF42"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 xml:space="preserve">CR on </w:t>
            </w:r>
            <w:proofErr w:type="spellStart"/>
            <w:r w:rsidRPr="00AD64AF">
              <w:rPr>
                <w:szCs w:val="21"/>
              </w:rPr>
              <w:t>measurment</w:t>
            </w:r>
            <w:proofErr w:type="spellEnd"/>
            <w:r w:rsidRPr="00AD64AF">
              <w:rPr>
                <w:szCs w:val="21"/>
              </w:rPr>
              <w:t xml:space="preserve"> for DMRS bundling in TS 38.101-1</w:t>
            </w:r>
          </w:p>
        </w:tc>
      </w:tr>
      <w:tr w:rsidR="00AD64AF" w:rsidRPr="00AD64AF" w14:paraId="15CE73C9" w14:textId="77777777" w:rsidTr="00AD64AF">
        <w:trPr>
          <w:trHeight w:val="468"/>
        </w:trPr>
        <w:tc>
          <w:tcPr>
            <w:tcW w:w="1376" w:type="dxa"/>
          </w:tcPr>
          <w:p w14:paraId="07239C79" w14:textId="29D04372" w:rsidR="00AD64AF" w:rsidRPr="00AD64AF" w:rsidRDefault="00AD64AF" w:rsidP="00CF4BB4">
            <w:pPr>
              <w:snapToGrid w:val="0"/>
              <w:spacing w:before="40" w:after="40"/>
              <w:rPr>
                <w:szCs w:val="21"/>
              </w:rPr>
            </w:pPr>
            <w:r w:rsidRPr="00AD64AF">
              <w:rPr>
                <w:szCs w:val="21"/>
              </w:rPr>
              <w:t>R4-2205534</w:t>
            </w:r>
          </w:p>
        </w:tc>
        <w:tc>
          <w:tcPr>
            <w:tcW w:w="1743" w:type="dxa"/>
          </w:tcPr>
          <w:p w14:paraId="7C3689D2" w14:textId="35B8364B" w:rsidR="00AD64AF" w:rsidRPr="00AD64AF" w:rsidRDefault="00AD64AF" w:rsidP="00CF4BB4">
            <w:pPr>
              <w:snapToGrid w:val="0"/>
              <w:spacing w:before="40" w:after="40"/>
              <w:rPr>
                <w:szCs w:val="21"/>
              </w:rPr>
            </w:pPr>
            <w:r w:rsidRPr="00AD64AF">
              <w:rPr>
                <w:szCs w:val="21"/>
              </w:rPr>
              <w:t>Ericsson</w:t>
            </w:r>
          </w:p>
        </w:tc>
        <w:tc>
          <w:tcPr>
            <w:tcW w:w="5670" w:type="dxa"/>
          </w:tcPr>
          <w:p w14:paraId="53524283" w14:textId="7707B8D4"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 xml:space="preserve">CR on </w:t>
            </w:r>
            <w:proofErr w:type="spellStart"/>
            <w:r w:rsidRPr="00AD64AF">
              <w:rPr>
                <w:szCs w:val="21"/>
              </w:rPr>
              <w:t>measurment</w:t>
            </w:r>
            <w:proofErr w:type="spellEnd"/>
            <w:r w:rsidRPr="00AD64AF">
              <w:rPr>
                <w:szCs w:val="21"/>
              </w:rPr>
              <w:t xml:space="preserve"> for DMRS bundling in TS 38.101-2</w:t>
            </w:r>
          </w:p>
        </w:tc>
      </w:tr>
      <w:tr w:rsidR="00AD64AF" w:rsidRPr="00AD64AF" w14:paraId="220EED63" w14:textId="77777777" w:rsidTr="00AD64AF">
        <w:trPr>
          <w:trHeight w:val="468"/>
        </w:trPr>
        <w:tc>
          <w:tcPr>
            <w:tcW w:w="1376" w:type="dxa"/>
          </w:tcPr>
          <w:p w14:paraId="2C3C917B" w14:textId="7E4A9832" w:rsidR="00AD64AF" w:rsidRPr="00AD64AF" w:rsidRDefault="00AD64AF" w:rsidP="00CF4BB4">
            <w:pPr>
              <w:snapToGrid w:val="0"/>
              <w:spacing w:before="40" w:after="40"/>
              <w:rPr>
                <w:szCs w:val="21"/>
              </w:rPr>
            </w:pPr>
            <w:r w:rsidRPr="00AD64AF">
              <w:rPr>
                <w:szCs w:val="21"/>
              </w:rPr>
              <w:t>R4-2205535</w:t>
            </w:r>
          </w:p>
        </w:tc>
        <w:tc>
          <w:tcPr>
            <w:tcW w:w="1743" w:type="dxa"/>
          </w:tcPr>
          <w:p w14:paraId="2AA5DCA6" w14:textId="0EBDA7AF" w:rsidR="00AD64AF" w:rsidRPr="00AD64AF" w:rsidRDefault="00AD64AF" w:rsidP="00CF4BB4">
            <w:pPr>
              <w:snapToGrid w:val="0"/>
              <w:spacing w:before="40" w:after="40"/>
              <w:rPr>
                <w:szCs w:val="21"/>
              </w:rPr>
            </w:pPr>
            <w:r w:rsidRPr="00AD64AF">
              <w:rPr>
                <w:szCs w:val="21"/>
              </w:rPr>
              <w:t>Ericsson</w:t>
            </w:r>
          </w:p>
        </w:tc>
        <w:tc>
          <w:tcPr>
            <w:tcW w:w="5670" w:type="dxa"/>
          </w:tcPr>
          <w:p w14:paraId="380E924A" w14:textId="1CD69F3F"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phase tolerance for DMRS bundling in TS 38.101-1</w:t>
            </w:r>
          </w:p>
        </w:tc>
      </w:tr>
      <w:tr w:rsidR="00AD64AF" w:rsidRPr="00AD64AF" w14:paraId="6539AF0D" w14:textId="77777777" w:rsidTr="00AD64AF">
        <w:trPr>
          <w:trHeight w:val="468"/>
        </w:trPr>
        <w:tc>
          <w:tcPr>
            <w:tcW w:w="1376" w:type="dxa"/>
          </w:tcPr>
          <w:p w14:paraId="31B5B3E6" w14:textId="70A7EFFA" w:rsidR="00AD64AF" w:rsidRPr="00AD64AF" w:rsidRDefault="00AD64AF" w:rsidP="00CF4BB4">
            <w:pPr>
              <w:snapToGrid w:val="0"/>
              <w:spacing w:before="40" w:after="40"/>
              <w:rPr>
                <w:szCs w:val="21"/>
              </w:rPr>
            </w:pPr>
            <w:r w:rsidRPr="00AD64AF">
              <w:rPr>
                <w:szCs w:val="21"/>
              </w:rPr>
              <w:t>R4-2205536</w:t>
            </w:r>
          </w:p>
        </w:tc>
        <w:tc>
          <w:tcPr>
            <w:tcW w:w="1743" w:type="dxa"/>
          </w:tcPr>
          <w:p w14:paraId="22C35C98" w14:textId="75AE3D95" w:rsidR="00AD64AF" w:rsidRPr="00AD64AF" w:rsidRDefault="00AD64AF" w:rsidP="00CF4BB4">
            <w:pPr>
              <w:snapToGrid w:val="0"/>
              <w:spacing w:before="40" w:after="40"/>
              <w:rPr>
                <w:szCs w:val="21"/>
              </w:rPr>
            </w:pPr>
            <w:r w:rsidRPr="00AD64AF">
              <w:rPr>
                <w:szCs w:val="21"/>
              </w:rPr>
              <w:t>Ericsson</w:t>
            </w:r>
          </w:p>
        </w:tc>
        <w:tc>
          <w:tcPr>
            <w:tcW w:w="5670" w:type="dxa"/>
          </w:tcPr>
          <w:p w14:paraId="3BC3E51F" w14:textId="387D6F65"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phase tolerance for DMRS bundling in TS 38.101-2</w:t>
            </w:r>
          </w:p>
        </w:tc>
      </w:tr>
    </w:tbl>
    <w:p w14:paraId="45BC1602" w14:textId="77777777" w:rsidR="00AD64AF" w:rsidRPr="00AD64AF" w:rsidRDefault="00AD64AF" w:rsidP="00AD64AF">
      <w:pPr>
        <w:widowControl w:val="0"/>
        <w:tabs>
          <w:tab w:val="num" w:pos="1440"/>
          <w:tab w:val="num" w:pos="1701"/>
        </w:tabs>
        <w:overflowPunct w:val="0"/>
        <w:autoSpaceDE w:val="0"/>
        <w:autoSpaceDN w:val="0"/>
        <w:adjustRightInd w:val="0"/>
        <w:snapToGrid w:val="0"/>
        <w:spacing w:before="60" w:after="60"/>
        <w:ind w:left="709"/>
        <w:textAlignment w:val="baseline"/>
        <w:rPr>
          <w:i/>
          <w:sz w:val="21"/>
          <w:szCs w:val="21"/>
          <w:lang w:eastAsia="zh-CN"/>
        </w:rPr>
      </w:pPr>
    </w:p>
    <w:p w14:paraId="1348DFB9" w14:textId="60569766" w:rsidR="002B1D8E" w:rsidRPr="002B1D8E" w:rsidRDefault="002B1D8E" w:rsidP="002B1D8E">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2B1D8E">
        <w:rPr>
          <w:rFonts w:eastAsia="宋体" w:hint="eastAsia"/>
          <w:b/>
          <w:sz w:val="21"/>
          <w:szCs w:val="21"/>
          <w:lang w:eastAsia="zh-CN"/>
        </w:rPr>
        <w:t>Section number</w:t>
      </w:r>
      <w:r w:rsidR="00DA0BD9">
        <w:rPr>
          <w:rFonts w:eastAsia="宋体" w:hint="eastAsia"/>
          <w:b/>
          <w:sz w:val="21"/>
          <w:szCs w:val="21"/>
          <w:lang w:eastAsia="zh-CN"/>
        </w:rPr>
        <w:t xml:space="preserve"> for the requirements</w:t>
      </w:r>
    </w:p>
    <w:p w14:paraId="5EC850BC" w14:textId="68408E71" w:rsidR="002B1D8E" w:rsidRDefault="002B1D8E" w:rsidP="0064785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new </w:t>
      </w:r>
      <w:r w:rsidRPr="002B1D8E">
        <w:rPr>
          <w:sz w:val="21"/>
          <w:szCs w:val="21"/>
          <w:lang w:eastAsia="zh-CN"/>
        </w:rPr>
        <w:t>suffix</w:t>
      </w:r>
      <w:r>
        <w:rPr>
          <w:rFonts w:hint="eastAsia"/>
          <w:sz w:val="21"/>
          <w:szCs w:val="21"/>
          <w:lang w:eastAsia="zh-CN"/>
        </w:rPr>
        <w:t xml:space="preserve"> for DMRS bundling requirement (HW, E///)</w:t>
      </w:r>
    </w:p>
    <w:p w14:paraId="54EFC88B"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bookmarkStart w:id="8" w:name="_Toc45888260"/>
      <w:bookmarkStart w:id="9" w:name="_Toc45888859"/>
      <w:bookmarkStart w:id="10" w:name="_Toc61367544"/>
      <w:bookmarkStart w:id="11" w:name="_Toc61372927"/>
      <w:bookmarkStart w:id="12" w:name="_Toc68230875"/>
      <w:bookmarkStart w:id="13" w:name="_Toc69084288"/>
      <w:bookmarkStart w:id="14" w:name="_Toc75467298"/>
      <w:bookmarkStart w:id="15" w:name="_Toc76509320"/>
      <w:bookmarkStart w:id="16" w:name="_Toc76718310"/>
      <w:bookmarkStart w:id="17" w:name="_Toc83580641"/>
      <w:bookmarkStart w:id="18" w:name="_Toc84405150"/>
      <w:bookmarkStart w:id="19" w:name="_Toc84413759"/>
      <w:r w:rsidRPr="002B1D8E">
        <w:rPr>
          <w:sz w:val="21"/>
          <w:szCs w:val="21"/>
          <w:lang w:eastAsia="zh-CN"/>
        </w:rPr>
        <w:t>6.4J</w:t>
      </w:r>
      <w:r w:rsidRPr="002B1D8E">
        <w:rPr>
          <w:sz w:val="21"/>
          <w:szCs w:val="21"/>
          <w:lang w:eastAsia="zh-CN"/>
        </w:rPr>
        <w:tab/>
        <w:t xml:space="preserve">Transmit signal quality for </w:t>
      </w:r>
      <w:bookmarkEnd w:id="8"/>
      <w:bookmarkEnd w:id="9"/>
      <w:bookmarkEnd w:id="10"/>
      <w:bookmarkEnd w:id="11"/>
      <w:bookmarkEnd w:id="12"/>
      <w:bookmarkEnd w:id="13"/>
      <w:bookmarkEnd w:id="14"/>
      <w:bookmarkEnd w:id="15"/>
      <w:bookmarkEnd w:id="16"/>
      <w:bookmarkEnd w:id="17"/>
      <w:bookmarkEnd w:id="18"/>
      <w:bookmarkEnd w:id="19"/>
      <w:r w:rsidRPr="002B1D8E">
        <w:rPr>
          <w:sz w:val="21"/>
          <w:szCs w:val="21"/>
          <w:lang w:eastAsia="zh-CN"/>
        </w:rPr>
        <w:t>DMRS bundling</w:t>
      </w:r>
    </w:p>
    <w:p w14:paraId="4D2F52A8" w14:textId="668EEDAD" w:rsidR="002B1D8E" w:rsidRPr="00CA259A" w:rsidRDefault="002B1D8E" w:rsidP="002B1D8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2: new sub-sections under </w:t>
      </w:r>
      <w:r w:rsidR="00C1406A">
        <w:rPr>
          <w:rFonts w:hint="eastAsia"/>
          <w:sz w:val="21"/>
          <w:szCs w:val="21"/>
          <w:lang w:eastAsia="zh-CN"/>
        </w:rPr>
        <w:t xml:space="preserve">section </w:t>
      </w:r>
      <w:r>
        <w:rPr>
          <w:sz w:val="21"/>
          <w:szCs w:val="21"/>
          <w:lang w:eastAsia="zh-CN"/>
        </w:rPr>
        <w:t>6.4.2</w:t>
      </w:r>
      <w:r>
        <w:rPr>
          <w:rFonts w:hint="eastAsia"/>
          <w:sz w:val="21"/>
          <w:szCs w:val="21"/>
          <w:lang w:eastAsia="zh-CN"/>
        </w:rPr>
        <w:t xml:space="preserve">, </w:t>
      </w:r>
      <w:r>
        <w:t>6.4D.2</w:t>
      </w:r>
      <w:r>
        <w:rPr>
          <w:rFonts w:hint="eastAsia"/>
          <w:lang w:eastAsia="zh-CN"/>
        </w:rPr>
        <w:t xml:space="preserve"> (for </w:t>
      </w:r>
      <w:r w:rsidRPr="002B1D8E">
        <w:rPr>
          <w:rFonts w:hint="eastAsia"/>
          <w:sz w:val="21"/>
          <w:szCs w:val="21"/>
          <w:lang w:eastAsia="zh-CN"/>
        </w:rPr>
        <w:t xml:space="preserve">UL-MIMO), </w:t>
      </w:r>
      <w:r w:rsidRPr="002B1D8E">
        <w:rPr>
          <w:sz w:val="21"/>
          <w:szCs w:val="21"/>
          <w:lang w:eastAsia="zh-CN"/>
        </w:rPr>
        <w:t>6.4G.2</w:t>
      </w:r>
      <w:r w:rsidRPr="002B1D8E">
        <w:rPr>
          <w:rFonts w:hint="eastAsia"/>
          <w:sz w:val="21"/>
          <w:szCs w:val="21"/>
          <w:lang w:eastAsia="zh-CN"/>
        </w:rPr>
        <w:t xml:space="preserve"> (for </w:t>
      </w:r>
      <w:proofErr w:type="spellStart"/>
      <w:r w:rsidRPr="002B1D8E">
        <w:rPr>
          <w:rFonts w:hint="eastAsia"/>
          <w:sz w:val="21"/>
          <w:szCs w:val="21"/>
          <w:lang w:eastAsia="zh-CN"/>
        </w:rPr>
        <w:t>TxD</w:t>
      </w:r>
      <w:proofErr w:type="spellEnd"/>
      <w:r w:rsidRPr="002B1D8E">
        <w:rPr>
          <w:rFonts w:hint="eastAsia"/>
          <w:sz w:val="21"/>
          <w:szCs w:val="21"/>
          <w:lang w:eastAsia="zh-CN"/>
        </w:rPr>
        <w:t>, FR1 only)</w:t>
      </w:r>
    </w:p>
    <w:p w14:paraId="6328BCC3"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2B1D8E">
        <w:rPr>
          <w:sz w:val="21"/>
          <w:szCs w:val="21"/>
          <w:lang w:eastAsia="zh-CN"/>
        </w:rPr>
        <w:t>6.4.2.5</w:t>
      </w:r>
      <w:r w:rsidRPr="002B1D8E">
        <w:rPr>
          <w:sz w:val="21"/>
          <w:szCs w:val="21"/>
          <w:lang w:eastAsia="zh-CN"/>
        </w:rPr>
        <w:tab/>
        <w:t>Phase continuity requirements for DMRS bundling</w:t>
      </w:r>
    </w:p>
    <w:p w14:paraId="2CDE704A"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2B1D8E">
        <w:rPr>
          <w:sz w:val="21"/>
          <w:szCs w:val="21"/>
          <w:lang w:eastAsia="zh-CN"/>
        </w:rPr>
        <w:t>6.4D.2.5</w:t>
      </w:r>
      <w:r w:rsidRPr="002B1D8E">
        <w:rPr>
          <w:sz w:val="21"/>
          <w:szCs w:val="21"/>
          <w:lang w:eastAsia="zh-CN"/>
        </w:rPr>
        <w:tab/>
        <w:t>Phase continuity requirements for DMRS bundling</w:t>
      </w:r>
    </w:p>
    <w:p w14:paraId="28E14387" w14:textId="703F4B38" w:rsidR="00647857" w:rsidRPr="009C4200"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9C4200">
        <w:rPr>
          <w:sz w:val="21"/>
          <w:szCs w:val="21"/>
          <w:lang w:eastAsia="zh-CN"/>
        </w:rPr>
        <w:t>6.4G.2.5</w:t>
      </w:r>
      <w:r w:rsidRPr="009C4200">
        <w:rPr>
          <w:sz w:val="21"/>
          <w:szCs w:val="21"/>
          <w:lang w:eastAsia="zh-CN"/>
        </w:rPr>
        <w:tab/>
        <w:t>Phase continuity requirements for DMRS bundling</w:t>
      </w:r>
      <w:r w:rsidRPr="009C4200">
        <w:rPr>
          <w:rFonts w:hint="eastAsia"/>
          <w:sz w:val="21"/>
          <w:szCs w:val="21"/>
          <w:lang w:eastAsia="zh-CN"/>
        </w:rPr>
        <w:t xml:space="preserve"> (FR1 only)</w:t>
      </w:r>
    </w:p>
    <w:p w14:paraId="216B70F1" w14:textId="55F5BA6F" w:rsidR="005F38DE" w:rsidRPr="002B1D8E" w:rsidRDefault="005F38DE" w:rsidP="005F38DE">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Pr>
          <w:rFonts w:eastAsia="宋体" w:hint="eastAsia"/>
          <w:b/>
          <w:sz w:val="21"/>
          <w:szCs w:val="21"/>
          <w:lang w:eastAsia="zh-CN"/>
        </w:rPr>
        <w:t xml:space="preserve">Testing for the bands capable of UL-MIMO and/or </w:t>
      </w:r>
      <w:proofErr w:type="spellStart"/>
      <w:r>
        <w:rPr>
          <w:rFonts w:eastAsia="宋体" w:hint="eastAsia"/>
          <w:b/>
          <w:sz w:val="21"/>
          <w:szCs w:val="21"/>
          <w:lang w:eastAsia="zh-CN"/>
        </w:rPr>
        <w:t>TxD</w:t>
      </w:r>
      <w:proofErr w:type="spellEnd"/>
      <w:r>
        <w:rPr>
          <w:rFonts w:eastAsia="宋体" w:hint="eastAsia"/>
          <w:b/>
          <w:sz w:val="21"/>
          <w:szCs w:val="21"/>
          <w:lang w:eastAsia="zh-CN"/>
        </w:rPr>
        <w:t xml:space="preserve"> (</w:t>
      </w:r>
      <w:proofErr w:type="spellStart"/>
      <w:r>
        <w:rPr>
          <w:rFonts w:eastAsia="宋体" w:hint="eastAsia"/>
          <w:b/>
          <w:sz w:val="21"/>
          <w:szCs w:val="21"/>
          <w:lang w:eastAsia="zh-CN"/>
        </w:rPr>
        <w:t>TxD</w:t>
      </w:r>
      <w:proofErr w:type="spellEnd"/>
      <w:r>
        <w:rPr>
          <w:rFonts w:eastAsia="宋体" w:hint="eastAsia"/>
          <w:b/>
          <w:sz w:val="21"/>
          <w:szCs w:val="21"/>
          <w:lang w:eastAsia="zh-CN"/>
        </w:rPr>
        <w:t xml:space="preserve"> for FR1 only)</w:t>
      </w:r>
    </w:p>
    <w:p w14:paraId="2FF47458" w14:textId="6A8A4FB3"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Option 1: (China Telecom)</w:t>
      </w:r>
    </w:p>
    <w:p w14:paraId="0AEC2C48" w14:textId="19985016" w:rsidR="005F38DE" w:rsidRDefault="005F38DE" w:rsidP="005F38D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5F38DE">
        <w:rPr>
          <w:rFonts w:hint="eastAsia"/>
          <w:sz w:val="21"/>
          <w:szCs w:val="21"/>
          <w:lang w:eastAsia="zh-CN"/>
        </w:rPr>
        <w:t xml:space="preserve">For UL-MIMO, </w:t>
      </w:r>
      <w:r w:rsidRPr="005F38DE">
        <w:rPr>
          <w:sz w:val="21"/>
          <w:szCs w:val="21"/>
          <w:lang w:eastAsia="zh-CN"/>
        </w:rPr>
        <w:t>the phase continuity requirements for DMRS bundling apply at [each transmit antenna connector]</w:t>
      </w:r>
    </w:p>
    <w:p w14:paraId="5F99CACB" w14:textId="25B97837" w:rsidR="005F38DE" w:rsidRPr="005F38DE" w:rsidRDefault="005F38DE" w:rsidP="005F38D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For </w:t>
      </w:r>
      <w:proofErr w:type="spellStart"/>
      <w:r>
        <w:rPr>
          <w:rFonts w:hint="eastAsia"/>
          <w:sz w:val="21"/>
          <w:szCs w:val="21"/>
          <w:lang w:eastAsia="zh-CN"/>
        </w:rPr>
        <w:t>TxD</w:t>
      </w:r>
      <w:proofErr w:type="spellEnd"/>
      <w:r>
        <w:rPr>
          <w:rFonts w:hint="eastAsia"/>
          <w:sz w:val="21"/>
          <w:szCs w:val="21"/>
          <w:lang w:eastAsia="zh-CN"/>
        </w:rPr>
        <w:t xml:space="preserve"> in FR1, </w:t>
      </w:r>
      <w:r w:rsidR="00603380">
        <w:rPr>
          <w:rFonts w:hint="eastAsia"/>
          <w:lang w:eastAsia="zh-CN"/>
        </w:rPr>
        <w:t>t</w:t>
      </w:r>
      <w:r>
        <w:t xml:space="preserve">he </w:t>
      </w:r>
      <w:r>
        <w:rPr>
          <w:lang w:eastAsia="zh-CN"/>
        </w:rPr>
        <w:t xml:space="preserve">phase </w:t>
      </w:r>
      <w:r w:rsidR="00CA1078" w:rsidRPr="005F38DE">
        <w:rPr>
          <w:sz w:val="21"/>
          <w:szCs w:val="21"/>
          <w:lang w:eastAsia="zh-CN"/>
        </w:rPr>
        <w:t xml:space="preserve">continuity </w:t>
      </w:r>
      <w:r>
        <w:t xml:space="preserve">requirement is derived based on the measurement at each antenna connector according </w:t>
      </w:r>
      <w:r w:rsidRPr="004101D1">
        <w:t xml:space="preserve">to Annex </w:t>
      </w:r>
      <w:proofErr w:type="spellStart"/>
      <w:r w:rsidRPr="004101D1">
        <w:t>F.</w:t>
      </w:r>
      <w:r w:rsidRPr="004101D1">
        <w:rPr>
          <w:lang w:eastAsia="zh-CN"/>
        </w:rPr>
        <w:t>y</w:t>
      </w:r>
      <w:proofErr w:type="spellEnd"/>
      <w:r w:rsidRPr="004101D1">
        <w:t>.</w:t>
      </w:r>
      <w:r w:rsidR="00603380">
        <w:rPr>
          <w:rFonts w:hint="eastAsia"/>
          <w:lang w:eastAsia="zh-CN"/>
        </w:rPr>
        <w:t xml:space="preserve"> (similar to </w:t>
      </w:r>
      <w:r w:rsidR="00603380" w:rsidRPr="00603380">
        <w:rPr>
          <w:lang w:eastAsia="zh-CN"/>
        </w:rPr>
        <w:t xml:space="preserve">Annex F.8 for </w:t>
      </w:r>
      <w:proofErr w:type="spellStart"/>
      <w:r w:rsidR="00603380" w:rsidRPr="00603380">
        <w:rPr>
          <w:lang w:eastAsia="zh-CN"/>
        </w:rPr>
        <w:t>TxD</w:t>
      </w:r>
      <w:proofErr w:type="spellEnd"/>
      <w:r w:rsidR="00603380" w:rsidRPr="00603380">
        <w:rPr>
          <w:lang w:eastAsia="zh-CN"/>
        </w:rPr>
        <w:t xml:space="preserve"> EVM</w:t>
      </w:r>
      <w:r w:rsidR="00603380">
        <w:rPr>
          <w:rFonts w:hint="eastAsia"/>
          <w:lang w:eastAsia="zh-CN"/>
        </w:rPr>
        <w:t>)</w:t>
      </w:r>
    </w:p>
    <w:p w14:paraId="6BD39828" w14:textId="632A61E4" w:rsidR="002B1D8E" w:rsidRPr="002B1D8E" w:rsidRDefault="005F38DE" w:rsidP="002B1D8E">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Pr>
          <w:rFonts w:eastAsia="宋体" w:hint="eastAsia"/>
          <w:b/>
          <w:sz w:val="21"/>
          <w:szCs w:val="21"/>
          <w:lang w:eastAsia="zh-CN"/>
        </w:rPr>
        <w:t>Testing for different modulation orders</w:t>
      </w:r>
    </w:p>
    <w:p w14:paraId="541BEF17" w14:textId="49EA1FD5"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the requirements are </w:t>
      </w:r>
      <w:r>
        <w:rPr>
          <w:sz w:val="21"/>
          <w:szCs w:val="21"/>
          <w:lang w:eastAsia="zh-CN"/>
        </w:rPr>
        <w:t>applicable</w:t>
      </w:r>
      <w:r>
        <w:rPr>
          <w:rFonts w:hint="eastAsia"/>
          <w:sz w:val="21"/>
          <w:szCs w:val="21"/>
          <w:lang w:eastAsia="zh-CN"/>
        </w:rPr>
        <w:t xml:space="preserve"> for the modulation orders not higher than QPSK as per previous agreements (HW, E///)</w:t>
      </w:r>
    </w:p>
    <w:tbl>
      <w:tblPr>
        <w:tblW w:w="5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2946"/>
      </w:tblGrid>
      <w:tr w:rsidR="005F38DE" w14:paraId="52CE20B3" w14:textId="77777777" w:rsidTr="005F38DE">
        <w:trPr>
          <w:trHeight w:val="187"/>
          <w:jc w:val="center"/>
        </w:trPr>
        <w:tc>
          <w:tcPr>
            <w:tcW w:w="2149" w:type="dxa"/>
            <w:tcBorders>
              <w:top w:val="single" w:sz="4" w:space="0" w:color="auto"/>
              <w:left w:val="single" w:sz="4" w:space="0" w:color="auto"/>
              <w:bottom w:val="single" w:sz="4" w:space="0" w:color="auto"/>
              <w:right w:val="single" w:sz="4" w:space="0" w:color="auto"/>
            </w:tcBorders>
            <w:hideMark/>
          </w:tcPr>
          <w:p w14:paraId="11B908DF" w14:textId="77777777" w:rsidR="005F38DE" w:rsidRDefault="005F38DE">
            <w:pPr>
              <w:pStyle w:val="TAC"/>
              <w:rPr>
                <w:lang w:val="en-GB" w:eastAsia="zh-CN"/>
              </w:rPr>
            </w:pPr>
            <w:r>
              <w:rPr>
                <w:lang w:eastAsia="zh-CN"/>
              </w:rPr>
              <w:lastRenderedPageBreak/>
              <w:t>PUSCH</w:t>
            </w:r>
          </w:p>
        </w:tc>
        <w:tc>
          <w:tcPr>
            <w:tcW w:w="2946" w:type="dxa"/>
            <w:tcBorders>
              <w:top w:val="single" w:sz="4" w:space="0" w:color="auto"/>
              <w:left w:val="single" w:sz="4" w:space="0" w:color="auto"/>
              <w:bottom w:val="single" w:sz="4" w:space="0" w:color="auto"/>
              <w:right w:val="single" w:sz="4" w:space="0" w:color="auto"/>
            </w:tcBorders>
            <w:hideMark/>
          </w:tcPr>
          <w:p w14:paraId="029615C7" w14:textId="77777777" w:rsidR="005F38DE" w:rsidRDefault="005F38DE">
            <w:pPr>
              <w:pStyle w:val="TAC"/>
              <w:rPr>
                <w:lang w:val="en-GB" w:eastAsia="zh-CN"/>
              </w:rPr>
            </w:pPr>
            <w:r>
              <w:t>Pi/2 BPSK, QPSK</w:t>
            </w:r>
          </w:p>
        </w:tc>
      </w:tr>
      <w:tr w:rsidR="005F38DE" w14:paraId="2B29FD53" w14:textId="77777777" w:rsidTr="005F38DE">
        <w:trPr>
          <w:trHeight w:val="187"/>
          <w:jc w:val="center"/>
        </w:trPr>
        <w:tc>
          <w:tcPr>
            <w:tcW w:w="2149" w:type="dxa"/>
            <w:tcBorders>
              <w:top w:val="single" w:sz="4" w:space="0" w:color="auto"/>
              <w:left w:val="single" w:sz="4" w:space="0" w:color="auto"/>
              <w:bottom w:val="single" w:sz="4" w:space="0" w:color="auto"/>
              <w:right w:val="single" w:sz="4" w:space="0" w:color="auto"/>
            </w:tcBorders>
            <w:hideMark/>
          </w:tcPr>
          <w:p w14:paraId="48C94FB7" w14:textId="77777777" w:rsidR="005F38DE" w:rsidRDefault="005F38DE">
            <w:pPr>
              <w:pStyle w:val="TAC"/>
              <w:rPr>
                <w:lang w:val="en-GB" w:eastAsia="zh-CN"/>
              </w:rPr>
            </w:pPr>
            <w:r>
              <w:rPr>
                <w:lang w:eastAsia="zh-CN"/>
              </w:rPr>
              <w:t>PUCCH</w:t>
            </w:r>
          </w:p>
        </w:tc>
        <w:tc>
          <w:tcPr>
            <w:tcW w:w="2946" w:type="dxa"/>
            <w:tcBorders>
              <w:top w:val="single" w:sz="4" w:space="0" w:color="auto"/>
              <w:left w:val="single" w:sz="4" w:space="0" w:color="auto"/>
              <w:bottom w:val="single" w:sz="4" w:space="0" w:color="auto"/>
              <w:right w:val="single" w:sz="4" w:space="0" w:color="auto"/>
            </w:tcBorders>
            <w:hideMark/>
          </w:tcPr>
          <w:p w14:paraId="6E040468" w14:textId="77777777" w:rsidR="005F38DE" w:rsidRDefault="005F38DE">
            <w:pPr>
              <w:pStyle w:val="TAC"/>
              <w:rPr>
                <w:lang w:val="en-GB" w:eastAsia="zh-CN"/>
              </w:rPr>
            </w:pPr>
            <w:r>
              <w:t xml:space="preserve">Pi/2 BPSK, </w:t>
            </w:r>
            <w:r>
              <w:rPr>
                <w:lang w:eastAsia="zh-CN"/>
              </w:rPr>
              <w:t xml:space="preserve">BPSK, </w:t>
            </w:r>
            <w:r>
              <w:t>QPSK</w:t>
            </w:r>
          </w:p>
        </w:tc>
      </w:tr>
    </w:tbl>
    <w:p w14:paraId="6691A552" w14:textId="57427481"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2: [the requirements are </w:t>
      </w:r>
      <w:r>
        <w:rPr>
          <w:sz w:val="21"/>
          <w:szCs w:val="21"/>
          <w:lang w:eastAsia="zh-CN"/>
        </w:rPr>
        <w:t>applicable</w:t>
      </w:r>
      <w:r>
        <w:rPr>
          <w:rFonts w:hint="eastAsia"/>
          <w:sz w:val="21"/>
          <w:szCs w:val="21"/>
          <w:lang w:eastAsia="zh-CN"/>
        </w:rPr>
        <w:t xml:space="preserve"> for the modulation orders not higher than QPSK as per previous agreements], and only consider</w:t>
      </w:r>
      <w:r w:rsidR="00E1240A">
        <w:rPr>
          <w:rFonts w:hint="eastAsia"/>
          <w:sz w:val="21"/>
          <w:szCs w:val="21"/>
          <w:lang w:eastAsia="zh-CN"/>
        </w:rPr>
        <w:t>/specify</w:t>
      </w:r>
      <w:r>
        <w:rPr>
          <w:rFonts w:hint="eastAsia"/>
          <w:sz w:val="21"/>
          <w:szCs w:val="21"/>
          <w:lang w:eastAsia="zh-CN"/>
        </w:rPr>
        <w:t xml:space="preserve"> </w:t>
      </w:r>
      <w:r>
        <w:rPr>
          <w:sz w:val="21"/>
          <w:szCs w:val="21"/>
          <w:lang w:eastAsia="zh-CN"/>
        </w:rPr>
        <w:t>the</w:t>
      </w:r>
      <w:r>
        <w:rPr>
          <w:rFonts w:hint="eastAsia"/>
          <w:sz w:val="21"/>
          <w:szCs w:val="21"/>
          <w:lang w:eastAsia="zh-CN"/>
        </w:rPr>
        <w:t xml:space="preserve"> </w:t>
      </w:r>
      <w:r w:rsidRPr="005F38DE">
        <w:rPr>
          <w:sz w:val="21"/>
          <w:szCs w:val="21"/>
          <w:lang w:eastAsia="zh-CN"/>
        </w:rPr>
        <w:t xml:space="preserve">reference measurement channels for QPSK </w:t>
      </w:r>
      <w:r>
        <w:rPr>
          <w:rFonts w:hint="eastAsia"/>
          <w:sz w:val="21"/>
          <w:szCs w:val="21"/>
          <w:lang w:eastAsia="zh-CN"/>
        </w:rPr>
        <w:t>in the test</w:t>
      </w:r>
      <w:r w:rsidRPr="005F38DE">
        <w:rPr>
          <w:sz w:val="21"/>
          <w:szCs w:val="21"/>
          <w:lang w:eastAsia="zh-CN"/>
        </w:rPr>
        <w:t>.</w:t>
      </w:r>
      <w:r>
        <w:rPr>
          <w:rFonts w:hint="eastAsia"/>
          <w:sz w:val="21"/>
          <w:szCs w:val="21"/>
          <w:lang w:eastAsia="zh-CN"/>
        </w:rPr>
        <w:t xml:space="preserve"> (E///)</w:t>
      </w:r>
    </w:p>
    <w:p w14:paraId="4048FB41" w14:textId="2EF55E58" w:rsidR="005E4DDC" w:rsidRPr="005E4DDC" w:rsidRDefault="005E4DDC" w:rsidP="005E4DDC">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5E4DDC">
        <w:rPr>
          <w:rFonts w:eastAsia="宋体" w:hint="eastAsia"/>
          <w:b/>
          <w:sz w:val="21"/>
          <w:szCs w:val="21"/>
          <w:lang w:eastAsia="zh-CN"/>
        </w:rPr>
        <w:t>Testing</w:t>
      </w:r>
      <w:r w:rsidRPr="005E4DDC">
        <w:rPr>
          <w:rFonts w:eastAsia="宋体" w:hint="eastAsia"/>
          <w:sz w:val="21"/>
          <w:szCs w:val="21"/>
          <w:lang w:eastAsia="zh-CN"/>
        </w:rPr>
        <w:t xml:space="preserve"> </w:t>
      </w:r>
      <w:r w:rsidRPr="005E4DDC">
        <w:rPr>
          <w:rFonts w:eastAsia="宋体" w:hint="eastAsia"/>
          <w:b/>
          <w:sz w:val="21"/>
          <w:szCs w:val="21"/>
          <w:lang w:eastAsia="zh-CN"/>
        </w:rPr>
        <w:t>for un-scheduled gap scenario</w:t>
      </w:r>
    </w:p>
    <w:p w14:paraId="4ADBB79E" w14:textId="77777777" w:rsidR="005E4DDC" w:rsidRPr="005E4DDC" w:rsidRDefault="005E4DDC" w:rsidP="005E4DD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5E4DDC">
        <w:rPr>
          <w:rFonts w:hint="eastAsia"/>
          <w:i/>
          <w:sz w:val="21"/>
          <w:szCs w:val="21"/>
          <w:lang w:eastAsia="zh-CN"/>
        </w:rPr>
        <w:t xml:space="preserve">RAN4 #101e-bis agreement in WF: </w:t>
      </w:r>
    </w:p>
    <w:p w14:paraId="6A1FFB6B" w14:textId="77777777" w:rsidR="005E4DDC" w:rsidRPr="005E4DDC" w:rsidRDefault="005E4DDC" w:rsidP="005E4DD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5E4DDC">
        <w:rPr>
          <w:sz w:val="21"/>
          <w:szCs w:val="21"/>
          <w:lang w:eastAsia="zh-CN"/>
        </w:rPr>
        <w:t>There is no uplink transmission gap during testing window.</w:t>
      </w:r>
    </w:p>
    <w:p w14:paraId="67FD1B99" w14:textId="77777777" w:rsidR="005E4DDC" w:rsidRDefault="005E4DDC" w:rsidP="005E4DD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p>
    <w:p w14:paraId="7418B3B7" w14:textId="5B8E2537" w:rsidR="005E4DDC" w:rsidRPr="005E4DDC" w:rsidRDefault="005E4DDC" w:rsidP="005E4DD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Option 1: C</w:t>
      </w:r>
      <w:r w:rsidRPr="005E4DDC">
        <w:rPr>
          <w:sz w:val="21"/>
          <w:szCs w:val="21"/>
          <w:lang w:eastAsia="zh-CN"/>
        </w:rPr>
        <w:t xml:space="preserve">over </w:t>
      </w:r>
      <w:r>
        <w:rPr>
          <w:rFonts w:hint="eastAsia"/>
          <w:sz w:val="21"/>
          <w:szCs w:val="21"/>
          <w:lang w:eastAsia="zh-CN"/>
        </w:rPr>
        <w:t>the un-scheduled gap scenario</w:t>
      </w:r>
      <w:r w:rsidRPr="005E4DDC">
        <w:rPr>
          <w:sz w:val="21"/>
          <w:szCs w:val="21"/>
          <w:lang w:eastAsia="zh-CN"/>
        </w:rPr>
        <w:t xml:space="preserve"> in the core requirements</w:t>
      </w:r>
      <w:r>
        <w:rPr>
          <w:rFonts w:hint="eastAsia"/>
          <w:sz w:val="21"/>
          <w:szCs w:val="21"/>
          <w:lang w:eastAsia="zh-CN"/>
        </w:rPr>
        <w:t xml:space="preserve"> for phase </w:t>
      </w:r>
      <w:r>
        <w:rPr>
          <w:sz w:val="21"/>
          <w:szCs w:val="21"/>
          <w:lang w:eastAsia="zh-CN"/>
        </w:rPr>
        <w:t>continuity</w:t>
      </w:r>
      <w:r w:rsidRPr="005E4DDC">
        <w:rPr>
          <w:sz w:val="21"/>
          <w:szCs w:val="21"/>
          <w:lang w:eastAsia="zh-CN"/>
        </w:rPr>
        <w:t>.</w:t>
      </w:r>
      <w:r>
        <w:rPr>
          <w:rFonts w:hint="eastAsia"/>
          <w:sz w:val="21"/>
          <w:szCs w:val="21"/>
          <w:lang w:eastAsia="zh-CN"/>
        </w:rPr>
        <w:t xml:space="preserve"> M</w:t>
      </w:r>
      <w:r w:rsidRPr="005E4DDC">
        <w:rPr>
          <w:sz w:val="21"/>
          <w:szCs w:val="21"/>
          <w:lang w:eastAsia="zh-CN"/>
        </w:rPr>
        <w:t>eanwhile</w:t>
      </w:r>
      <w:r>
        <w:rPr>
          <w:rFonts w:hint="eastAsia"/>
          <w:sz w:val="21"/>
          <w:szCs w:val="21"/>
          <w:lang w:eastAsia="zh-CN"/>
        </w:rPr>
        <w:t>, only consider no gap scenario in the RMC</w:t>
      </w:r>
      <w:r w:rsidR="00F048B6">
        <w:rPr>
          <w:rFonts w:hint="eastAsia"/>
          <w:sz w:val="21"/>
          <w:szCs w:val="21"/>
          <w:lang w:eastAsia="zh-CN"/>
        </w:rPr>
        <w:t xml:space="preserve"> for test</w:t>
      </w:r>
      <w:r>
        <w:rPr>
          <w:rFonts w:hint="eastAsia"/>
          <w:sz w:val="21"/>
          <w:szCs w:val="21"/>
          <w:lang w:eastAsia="zh-CN"/>
        </w:rPr>
        <w:t xml:space="preserve"> and if</w:t>
      </w:r>
      <w:r w:rsidRPr="005E4DDC">
        <w:rPr>
          <w:sz w:val="21"/>
          <w:szCs w:val="21"/>
          <w:lang w:eastAsia="zh-CN"/>
        </w:rPr>
        <w:t xml:space="preserve"> </w:t>
      </w:r>
      <w:r>
        <w:rPr>
          <w:rFonts w:hint="eastAsia"/>
          <w:sz w:val="21"/>
          <w:szCs w:val="21"/>
          <w:lang w:eastAsia="zh-CN"/>
        </w:rPr>
        <w:t xml:space="preserve">needed </w:t>
      </w:r>
      <w:r w:rsidRPr="005E4DDC">
        <w:rPr>
          <w:sz w:val="21"/>
          <w:szCs w:val="21"/>
          <w:lang w:eastAsia="zh-CN"/>
        </w:rPr>
        <w:t xml:space="preserve">send LS to RAN5 to </w:t>
      </w:r>
      <w:r>
        <w:rPr>
          <w:rFonts w:hint="eastAsia"/>
          <w:sz w:val="21"/>
          <w:szCs w:val="21"/>
          <w:lang w:eastAsia="zh-CN"/>
        </w:rPr>
        <w:t>clea</w:t>
      </w:r>
      <w:r w:rsidRPr="005E4DDC">
        <w:rPr>
          <w:sz w:val="21"/>
          <w:szCs w:val="21"/>
          <w:lang w:eastAsia="zh-CN"/>
        </w:rPr>
        <w:t>r</w:t>
      </w:r>
      <w:r>
        <w:rPr>
          <w:rFonts w:hint="eastAsia"/>
          <w:sz w:val="21"/>
          <w:szCs w:val="21"/>
          <w:lang w:eastAsia="zh-CN"/>
        </w:rPr>
        <w:t>ly r</w:t>
      </w:r>
      <w:r w:rsidRPr="005E4DDC">
        <w:rPr>
          <w:sz w:val="21"/>
          <w:szCs w:val="21"/>
          <w:lang w:eastAsia="zh-CN"/>
        </w:rPr>
        <w:t xml:space="preserve">ecommend not </w:t>
      </w:r>
      <w:r>
        <w:rPr>
          <w:rFonts w:hint="eastAsia"/>
          <w:sz w:val="21"/>
          <w:szCs w:val="21"/>
          <w:lang w:eastAsia="zh-CN"/>
        </w:rPr>
        <w:t xml:space="preserve">to </w:t>
      </w:r>
      <w:r w:rsidRPr="005E4DDC">
        <w:rPr>
          <w:sz w:val="21"/>
          <w:szCs w:val="21"/>
          <w:lang w:eastAsia="zh-CN"/>
        </w:rPr>
        <w:t xml:space="preserve">test </w:t>
      </w:r>
      <w:r>
        <w:rPr>
          <w:rFonts w:hint="eastAsia"/>
          <w:sz w:val="21"/>
          <w:szCs w:val="21"/>
          <w:lang w:eastAsia="zh-CN"/>
        </w:rPr>
        <w:t>the non-zero un-scheduled</w:t>
      </w:r>
      <w:r w:rsidRPr="005E4DDC">
        <w:rPr>
          <w:sz w:val="21"/>
          <w:szCs w:val="21"/>
          <w:lang w:eastAsia="zh-CN"/>
        </w:rPr>
        <w:t xml:space="preserve"> scenario</w:t>
      </w:r>
      <w:r>
        <w:rPr>
          <w:rFonts w:hint="eastAsia"/>
          <w:sz w:val="21"/>
          <w:szCs w:val="21"/>
          <w:lang w:eastAsia="zh-CN"/>
        </w:rPr>
        <w:t>.</w:t>
      </w:r>
    </w:p>
    <w:p w14:paraId="72B36C56" w14:textId="77777777" w:rsidR="005E4DDC" w:rsidRPr="005E4DDC" w:rsidRDefault="005E4DDC" w:rsidP="005E4DDC">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5E4DDC">
        <w:rPr>
          <w:rFonts w:eastAsia="宋体" w:hint="eastAsia"/>
          <w:b/>
          <w:sz w:val="21"/>
          <w:szCs w:val="21"/>
          <w:lang w:eastAsia="zh-CN"/>
        </w:rPr>
        <w:t>Any other comments on the</w:t>
      </w:r>
      <w:r w:rsidRPr="001F0A93">
        <w:rPr>
          <w:rFonts w:eastAsia="宋体" w:hint="eastAsia"/>
          <w:b/>
          <w:sz w:val="21"/>
          <w:szCs w:val="21"/>
          <w:lang w:eastAsia="zh-CN"/>
        </w:rPr>
        <w:t xml:space="preserve"> CRs </w:t>
      </w:r>
      <w:r>
        <w:rPr>
          <w:rFonts w:eastAsia="宋体" w:hint="eastAsia"/>
          <w:b/>
          <w:sz w:val="21"/>
          <w:szCs w:val="21"/>
          <w:lang w:eastAsia="zh-CN"/>
        </w:rPr>
        <w:t>for requirements (</w:t>
      </w:r>
      <w:r w:rsidRPr="005E4DDC">
        <w:rPr>
          <w:rFonts w:eastAsia="宋体"/>
          <w:b/>
          <w:sz w:val="21"/>
          <w:szCs w:val="21"/>
          <w:lang w:eastAsia="zh-CN"/>
        </w:rPr>
        <w:t>R4-2203822</w:t>
      </w:r>
      <w:r w:rsidRPr="005E4DDC">
        <w:rPr>
          <w:rFonts w:eastAsia="宋体" w:hint="eastAsia"/>
          <w:b/>
          <w:sz w:val="21"/>
          <w:szCs w:val="21"/>
          <w:lang w:eastAsia="zh-CN"/>
        </w:rPr>
        <w:t>/3</w:t>
      </w:r>
      <w:r>
        <w:rPr>
          <w:rFonts w:eastAsia="宋体" w:hint="eastAsia"/>
          <w:b/>
          <w:sz w:val="21"/>
          <w:szCs w:val="21"/>
          <w:lang w:eastAsia="zh-CN"/>
        </w:rPr>
        <w:t>) and measurements (</w:t>
      </w:r>
      <w:r w:rsidRPr="005E4DDC">
        <w:rPr>
          <w:rFonts w:eastAsia="宋体"/>
          <w:b/>
          <w:sz w:val="21"/>
          <w:szCs w:val="21"/>
          <w:lang w:eastAsia="zh-CN"/>
        </w:rPr>
        <w:t>R4-2205533</w:t>
      </w:r>
      <w:r w:rsidRPr="005E4DDC">
        <w:rPr>
          <w:rFonts w:eastAsia="宋体" w:hint="eastAsia"/>
          <w:b/>
          <w:sz w:val="21"/>
          <w:szCs w:val="21"/>
          <w:lang w:eastAsia="zh-CN"/>
        </w:rPr>
        <w:t>/4</w:t>
      </w:r>
      <w:r>
        <w:rPr>
          <w:rFonts w:eastAsia="宋体" w:hint="eastAsia"/>
          <w:b/>
          <w:sz w:val="21"/>
          <w:szCs w:val="21"/>
          <w:lang w:eastAsia="zh-CN"/>
        </w:rPr>
        <w:t>)</w:t>
      </w:r>
    </w:p>
    <w:p w14:paraId="4C4FDDF2" w14:textId="77777777" w:rsidR="008833C4" w:rsidRPr="00CA259A" w:rsidRDefault="008833C4" w:rsidP="008833C4">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CA259A">
        <w:rPr>
          <w:rFonts w:eastAsia="宋体"/>
          <w:b/>
          <w:sz w:val="21"/>
          <w:szCs w:val="21"/>
          <w:highlight w:val="yellow"/>
          <w:lang w:eastAsia="zh-CN"/>
        </w:rPr>
        <w:t>Recommended WF</w:t>
      </w:r>
    </w:p>
    <w:p w14:paraId="686414FE" w14:textId="575AC57F" w:rsidR="00DA0BD9" w:rsidRDefault="00DA0BD9" w:rsidP="008833C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Encourage feedback on the above issues and any other comments. </w:t>
      </w:r>
    </w:p>
    <w:p w14:paraId="2F0264F5" w14:textId="49146F26" w:rsidR="008833C4" w:rsidRPr="00CA259A" w:rsidRDefault="00DA0BD9" w:rsidP="008833C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Revise </w:t>
      </w:r>
      <w:r w:rsidR="00BE0040">
        <w:rPr>
          <w:rFonts w:hint="eastAsia"/>
          <w:sz w:val="21"/>
          <w:szCs w:val="21"/>
          <w:lang w:eastAsia="zh-CN"/>
        </w:rPr>
        <w:t>[</w:t>
      </w:r>
      <w:r>
        <w:rPr>
          <w:rFonts w:hint="eastAsia"/>
          <w:sz w:val="21"/>
          <w:szCs w:val="21"/>
          <w:lang w:eastAsia="zh-CN"/>
        </w:rPr>
        <w:t>CTC</w:t>
      </w:r>
      <w:r w:rsidR="00BE0040">
        <w:rPr>
          <w:rFonts w:hint="eastAsia"/>
          <w:sz w:val="21"/>
          <w:szCs w:val="21"/>
          <w:lang w:eastAsia="zh-CN"/>
        </w:rPr>
        <w:t>]</w:t>
      </w:r>
      <w:r>
        <w:rPr>
          <w:sz w:val="21"/>
          <w:szCs w:val="21"/>
          <w:lang w:eastAsia="zh-CN"/>
        </w:rPr>
        <w:t>’</w:t>
      </w:r>
      <w:r>
        <w:rPr>
          <w:rFonts w:hint="eastAsia"/>
          <w:sz w:val="21"/>
          <w:szCs w:val="21"/>
          <w:lang w:eastAsia="zh-CN"/>
        </w:rPr>
        <w:t xml:space="preserve">s CRs </w:t>
      </w:r>
      <w:r>
        <w:rPr>
          <w:sz w:val="21"/>
          <w:szCs w:val="21"/>
          <w:lang w:eastAsia="zh-CN"/>
        </w:rPr>
        <w:t>on the</w:t>
      </w:r>
      <w:r>
        <w:rPr>
          <w:rFonts w:hint="eastAsia"/>
          <w:sz w:val="21"/>
          <w:szCs w:val="21"/>
          <w:lang w:eastAsia="zh-CN"/>
        </w:rPr>
        <w:t xml:space="preserve"> requirements and E///</w:t>
      </w:r>
      <w:r>
        <w:rPr>
          <w:sz w:val="21"/>
          <w:szCs w:val="21"/>
          <w:lang w:eastAsia="zh-CN"/>
        </w:rPr>
        <w:t>’</w:t>
      </w:r>
      <w:r>
        <w:rPr>
          <w:rFonts w:hint="eastAsia"/>
          <w:sz w:val="21"/>
          <w:szCs w:val="21"/>
          <w:lang w:eastAsia="zh-CN"/>
        </w:rPr>
        <w:t>s CRs on measurement</w:t>
      </w:r>
      <w:r w:rsidR="00BE4BD1">
        <w:rPr>
          <w:rFonts w:hint="eastAsia"/>
          <w:sz w:val="21"/>
          <w:szCs w:val="21"/>
          <w:lang w:eastAsia="zh-CN"/>
        </w:rPr>
        <w:t>,</w:t>
      </w:r>
      <w:r>
        <w:rPr>
          <w:rFonts w:hint="eastAsia"/>
          <w:sz w:val="21"/>
          <w:szCs w:val="21"/>
          <w:lang w:eastAsia="zh-CN"/>
        </w:rPr>
        <w:t xml:space="preserve"> to reflect any </w:t>
      </w:r>
      <w:r>
        <w:rPr>
          <w:sz w:val="21"/>
          <w:szCs w:val="21"/>
          <w:lang w:eastAsia="zh-CN"/>
        </w:rPr>
        <w:t>further</w:t>
      </w:r>
      <w:r>
        <w:rPr>
          <w:rFonts w:hint="eastAsia"/>
          <w:sz w:val="21"/>
          <w:szCs w:val="21"/>
          <w:lang w:eastAsia="zh-CN"/>
        </w:rPr>
        <w:t xml:space="preserve"> agreements in this meeting.</w:t>
      </w:r>
    </w:p>
    <w:tbl>
      <w:tblPr>
        <w:tblStyle w:val="afd"/>
        <w:tblW w:w="0" w:type="auto"/>
        <w:tblInd w:w="392" w:type="dxa"/>
        <w:tblLook w:val="04A0" w:firstRow="1" w:lastRow="0" w:firstColumn="1" w:lastColumn="0" w:noHBand="0" w:noVBand="1"/>
      </w:tblPr>
      <w:tblGrid>
        <w:gridCol w:w="1276"/>
        <w:gridCol w:w="8167"/>
      </w:tblGrid>
      <w:tr w:rsidR="008833C4" w:rsidRPr="001A5432" w14:paraId="72E483AF" w14:textId="77777777" w:rsidTr="00692E4D">
        <w:tc>
          <w:tcPr>
            <w:tcW w:w="1276" w:type="dxa"/>
          </w:tcPr>
          <w:p w14:paraId="30F9D150" w14:textId="77777777" w:rsidR="008833C4" w:rsidRPr="001A5432" w:rsidRDefault="008833C4" w:rsidP="00692E4D">
            <w:pPr>
              <w:snapToGrid w:val="0"/>
              <w:spacing w:before="60" w:after="60"/>
              <w:rPr>
                <w:rFonts w:eastAsia="DengXian"/>
                <w:b/>
                <w:bCs/>
                <w:sz w:val="21"/>
                <w:szCs w:val="21"/>
                <w:lang w:val="en-US" w:eastAsia="zh-CN"/>
              </w:rPr>
            </w:pPr>
            <w:r w:rsidRPr="001A5432">
              <w:rPr>
                <w:rFonts w:eastAsia="DengXian"/>
                <w:b/>
                <w:bCs/>
                <w:sz w:val="21"/>
                <w:szCs w:val="21"/>
                <w:lang w:val="en-US" w:eastAsia="zh-CN"/>
              </w:rPr>
              <w:t>Company</w:t>
            </w:r>
          </w:p>
        </w:tc>
        <w:tc>
          <w:tcPr>
            <w:tcW w:w="8167" w:type="dxa"/>
          </w:tcPr>
          <w:p w14:paraId="7ADFB30A" w14:textId="77777777" w:rsidR="008833C4" w:rsidRPr="001A5432" w:rsidRDefault="008833C4" w:rsidP="00692E4D">
            <w:pPr>
              <w:snapToGrid w:val="0"/>
              <w:spacing w:before="60" w:after="60"/>
              <w:rPr>
                <w:rFonts w:eastAsia="DengXian"/>
                <w:b/>
                <w:bCs/>
                <w:sz w:val="21"/>
                <w:szCs w:val="21"/>
                <w:lang w:val="en-US" w:eastAsia="zh-CN"/>
              </w:rPr>
            </w:pPr>
            <w:r w:rsidRPr="001A5432">
              <w:rPr>
                <w:rFonts w:eastAsia="DengXian"/>
                <w:b/>
                <w:bCs/>
                <w:sz w:val="21"/>
                <w:szCs w:val="21"/>
                <w:lang w:val="en-US" w:eastAsia="zh-CN"/>
              </w:rPr>
              <w:t>Comments</w:t>
            </w:r>
          </w:p>
        </w:tc>
      </w:tr>
      <w:tr w:rsidR="008833C4" w:rsidRPr="001A5432" w14:paraId="2C212F07" w14:textId="77777777" w:rsidTr="00692E4D">
        <w:tc>
          <w:tcPr>
            <w:tcW w:w="1276" w:type="dxa"/>
          </w:tcPr>
          <w:p w14:paraId="439CD6EC" w14:textId="77777777" w:rsidR="008833C4" w:rsidRPr="001A5432" w:rsidRDefault="008833C4" w:rsidP="00692E4D">
            <w:pPr>
              <w:snapToGrid w:val="0"/>
              <w:spacing w:before="60" w:after="60"/>
              <w:rPr>
                <w:rFonts w:eastAsia="DengXian"/>
                <w:sz w:val="21"/>
                <w:szCs w:val="21"/>
                <w:lang w:val="en-US" w:eastAsia="zh-CN"/>
              </w:rPr>
            </w:pPr>
          </w:p>
        </w:tc>
        <w:tc>
          <w:tcPr>
            <w:tcW w:w="8167" w:type="dxa"/>
          </w:tcPr>
          <w:p w14:paraId="73D40B03" w14:textId="1E0C61CB" w:rsidR="00DA0BD9" w:rsidRDefault="00DA0BD9" w:rsidP="00DA0BD9">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sidRPr="00DA0BD9">
              <w:rPr>
                <w:rFonts w:eastAsia="宋体" w:hint="eastAsia"/>
                <w:sz w:val="21"/>
                <w:szCs w:val="21"/>
                <w:lang w:eastAsia="zh-CN"/>
              </w:rPr>
              <w:t>Secti</w:t>
            </w:r>
            <w:r>
              <w:rPr>
                <w:rFonts w:eastAsia="宋体" w:hint="eastAsia"/>
                <w:sz w:val="21"/>
                <w:szCs w:val="21"/>
                <w:lang w:eastAsia="zh-CN"/>
              </w:rPr>
              <w:t>on number for the requirements</w:t>
            </w:r>
          </w:p>
          <w:p w14:paraId="33796680" w14:textId="77777777" w:rsidR="00F010A5" w:rsidRPr="00DA0BD9" w:rsidRDefault="00F010A5" w:rsidP="00DA0BD9">
            <w:pPr>
              <w:pStyle w:val="afe"/>
              <w:overflowPunct/>
              <w:autoSpaceDE/>
              <w:autoSpaceDN/>
              <w:adjustRightInd/>
              <w:snapToGrid w:val="0"/>
              <w:spacing w:before="60" w:after="60"/>
              <w:ind w:left="284" w:firstLineChars="0" w:firstLine="0"/>
              <w:textAlignment w:val="auto"/>
              <w:rPr>
                <w:rFonts w:eastAsia="宋体"/>
                <w:sz w:val="21"/>
                <w:szCs w:val="21"/>
                <w:lang w:eastAsia="zh-CN"/>
              </w:rPr>
            </w:pPr>
          </w:p>
          <w:p w14:paraId="28B76568" w14:textId="00041043" w:rsidR="00DA0BD9" w:rsidRDefault="00DA0BD9" w:rsidP="00DA0BD9">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sidRPr="00DA0BD9">
              <w:rPr>
                <w:rFonts w:eastAsia="宋体" w:hint="eastAsia"/>
                <w:sz w:val="21"/>
                <w:szCs w:val="21"/>
                <w:lang w:eastAsia="zh-CN"/>
              </w:rPr>
              <w:t xml:space="preserve">Testing for the bands capable of UL-MIMO and/or </w:t>
            </w:r>
            <w:proofErr w:type="spellStart"/>
            <w:r w:rsidRPr="00DA0BD9">
              <w:rPr>
                <w:rFonts w:eastAsia="宋体" w:hint="eastAsia"/>
                <w:sz w:val="21"/>
                <w:szCs w:val="21"/>
                <w:lang w:eastAsia="zh-CN"/>
              </w:rPr>
              <w:t>TxD</w:t>
            </w:r>
            <w:proofErr w:type="spellEnd"/>
            <w:r w:rsidRPr="00DA0BD9">
              <w:rPr>
                <w:rFonts w:eastAsia="宋体" w:hint="eastAsia"/>
                <w:sz w:val="21"/>
                <w:szCs w:val="21"/>
                <w:lang w:eastAsia="zh-CN"/>
              </w:rPr>
              <w:t xml:space="preserve"> (</w:t>
            </w:r>
            <w:proofErr w:type="spellStart"/>
            <w:r w:rsidRPr="00DA0BD9">
              <w:rPr>
                <w:rFonts w:eastAsia="宋体" w:hint="eastAsia"/>
                <w:sz w:val="21"/>
                <w:szCs w:val="21"/>
                <w:lang w:eastAsia="zh-CN"/>
              </w:rPr>
              <w:t>TxD</w:t>
            </w:r>
            <w:proofErr w:type="spellEnd"/>
            <w:r w:rsidRPr="00DA0BD9">
              <w:rPr>
                <w:rFonts w:eastAsia="宋体" w:hint="eastAsia"/>
                <w:sz w:val="21"/>
                <w:szCs w:val="21"/>
                <w:lang w:eastAsia="zh-CN"/>
              </w:rPr>
              <w:t xml:space="preserve"> for FR1 only)</w:t>
            </w:r>
          </w:p>
          <w:p w14:paraId="61DE9614" w14:textId="77777777" w:rsidR="00DA0BD9" w:rsidRPr="00F010A5" w:rsidRDefault="00DA0BD9" w:rsidP="00DA0BD9">
            <w:pPr>
              <w:pStyle w:val="afe"/>
              <w:overflowPunct/>
              <w:autoSpaceDE/>
              <w:autoSpaceDN/>
              <w:adjustRightInd/>
              <w:snapToGrid w:val="0"/>
              <w:spacing w:before="60" w:after="60"/>
              <w:ind w:left="284" w:firstLineChars="0" w:firstLine="0"/>
              <w:textAlignment w:val="auto"/>
              <w:rPr>
                <w:rFonts w:eastAsia="宋体"/>
                <w:sz w:val="21"/>
                <w:szCs w:val="21"/>
                <w:lang w:eastAsia="zh-CN"/>
              </w:rPr>
            </w:pPr>
          </w:p>
          <w:p w14:paraId="1EBA0F3D" w14:textId="2783DB15" w:rsidR="00DA0BD9" w:rsidRDefault="00DA0BD9" w:rsidP="00F010A5">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sidRPr="00DA0BD9">
              <w:rPr>
                <w:rFonts w:eastAsia="宋体" w:hint="eastAsia"/>
                <w:sz w:val="21"/>
                <w:szCs w:val="21"/>
                <w:lang w:eastAsia="zh-CN"/>
              </w:rPr>
              <w:t>Testing for different modulation orders</w:t>
            </w:r>
          </w:p>
          <w:p w14:paraId="0E2B1E8A" w14:textId="77777777" w:rsidR="00F010A5" w:rsidRDefault="00F010A5" w:rsidP="00F010A5">
            <w:pPr>
              <w:pStyle w:val="afe"/>
              <w:overflowPunct/>
              <w:autoSpaceDE/>
              <w:autoSpaceDN/>
              <w:adjustRightInd/>
              <w:snapToGrid w:val="0"/>
              <w:spacing w:before="60" w:after="60"/>
              <w:ind w:left="284" w:firstLineChars="0" w:firstLine="0"/>
              <w:textAlignment w:val="auto"/>
              <w:rPr>
                <w:rFonts w:eastAsia="宋体"/>
                <w:sz w:val="21"/>
                <w:szCs w:val="21"/>
                <w:lang w:eastAsia="zh-CN"/>
              </w:rPr>
            </w:pPr>
          </w:p>
          <w:p w14:paraId="7E5ECBE8" w14:textId="21939AB7" w:rsidR="005E4DDC" w:rsidRPr="005E4DDC" w:rsidRDefault="005E4DDC" w:rsidP="00F010A5">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sidRPr="00DA0BD9">
              <w:rPr>
                <w:rFonts w:eastAsia="宋体" w:hint="eastAsia"/>
                <w:sz w:val="21"/>
                <w:szCs w:val="21"/>
                <w:lang w:eastAsia="zh-CN"/>
              </w:rPr>
              <w:t>Testing</w:t>
            </w:r>
            <w:r w:rsidRPr="005E4DDC">
              <w:rPr>
                <w:rFonts w:eastAsia="宋体" w:hint="eastAsia"/>
                <w:sz w:val="21"/>
                <w:szCs w:val="21"/>
                <w:lang w:eastAsia="zh-CN"/>
              </w:rPr>
              <w:t xml:space="preserve"> for un-scheduled gap scenario</w:t>
            </w:r>
          </w:p>
          <w:p w14:paraId="64C1EAEF" w14:textId="77777777" w:rsidR="005E4DDC" w:rsidRPr="00F010A5" w:rsidRDefault="005E4DDC" w:rsidP="00692E4D">
            <w:pPr>
              <w:snapToGrid w:val="0"/>
              <w:spacing w:before="60" w:after="60"/>
              <w:rPr>
                <w:rFonts w:eastAsia="DengXian"/>
                <w:sz w:val="21"/>
                <w:szCs w:val="21"/>
                <w:lang w:eastAsia="zh-CN"/>
              </w:rPr>
            </w:pPr>
          </w:p>
          <w:p w14:paraId="6E0649E8" w14:textId="2B5F8AB2" w:rsidR="00DA0BD9" w:rsidRPr="00DA0BD9" w:rsidRDefault="00DA0BD9" w:rsidP="00DA0BD9">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Pr>
                <w:rFonts w:eastAsia="宋体" w:hint="eastAsia"/>
                <w:sz w:val="21"/>
                <w:szCs w:val="21"/>
                <w:lang w:eastAsia="zh-CN"/>
              </w:rPr>
              <w:t>Any other comments on the CRs</w:t>
            </w:r>
            <w:r w:rsidR="001F0A93" w:rsidRPr="001F0A93">
              <w:rPr>
                <w:rFonts w:eastAsia="宋体" w:hint="eastAsia"/>
                <w:sz w:val="21"/>
                <w:szCs w:val="21"/>
                <w:lang w:eastAsia="zh-CN"/>
              </w:rPr>
              <w:t xml:space="preserve"> for requirements (</w:t>
            </w:r>
            <w:r w:rsidR="001F0A93" w:rsidRPr="005D721C">
              <w:rPr>
                <w:rFonts w:eastAsia="宋体"/>
                <w:sz w:val="21"/>
                <w:szCs w:val="21"/>
                <w:lang w:eastAsia="zh-CN"/>
              </w:rPr>
              <w:t>R4-2203822</w:t>
            </w:r>
            <w:r w:rsidR="001F0A93" w:rsidRPr="005D721C">
              <w:rPr>
                <w:rFonts w:eastAsia="宋体" w:hint="eastAsia"/>
                <w:sz w:val="21"/>
                <w:szCs w:val="21"/>
                <w:lang w:eastAsia="zh-CN"/>
              </w:rPr>
              <w:t>/3</w:t>
            </w:r>
            <w:r w:rsidR="001F0A93" w:rsidRPr="001F0A93">
              <w:rPr>
                <w:rFonts w:eastAsia="宋体" w:hint="eastAsia"/>
                <w:sz w:val="21"/>
                <w:szCs w:val="21"/>
                <w:lang w:eastAsia="zh-CN"/>
              </w:rPr>
              <w:t>) and measurements (</w:t>
            </w:r>
            <w:r w:rsidR="001F0A93" w:rsidRPr="005D721C">
              <w:rPr>
                <w:szCs w:val="21"/>
              </w:rPr>
              <w:t>R4-2205533</w:t>
            </w:r>
            <w:r w:rsidR="001F0A93" w:rsidRPr="005D721C">
              <w:rPr>
                <w:rFonts w:eastAsiaTheme="minorEastAsia" w:hint="eastAsia"/>
                <w:szCs w:val="21"/>
                <w:lang w:eastAsia="zh-CN"/>
              </w:rPr>
              <w:t>/4</w:t>
            </w:r>
            <w:r w:rsidR="001F0A93" w:rsidRPr="001F0A93">
              <w:rPr>
                <w:rFonts w:eastAsia="宋体" w:hint="eastAsia"/>
                <w:sz w:val="21"/>
                <w:szCs w:val="21"/>
                <w:lang w:eastAsia="zh-CN"/>
              </w:rPr>
              <w:t>)</w:t>
            </w:r>
          </w:p>
          <w:p w14:paraId="72EDE96F" w14:textId="77777777" w:rsidR="00DA0BD9" w:rsidRPr="00DA0BD9" w:rsidRDefault="00DA0BD9" w:rsidP="00692E4D">
            <w:pPr>
              <w:snapToGrid w:val="0"/>
              <w:spacing w:before="60" w:after="60"/>
              <w:rPr>
                <w:rFonts w:eastAsia="DengXian"/>
                <w:sz w:val="21"/>
                <w:szCs w:val="21"/>
                <w:lang w:eastAsia="zh-CN"/>
              </w:rPr>
            </w:pPr>
          </w:p>
        </w:tc>
      </w:tr>
      <w:tr w:rsidR="008833C4" w:rsidRPr="001A5432" w14:paraId="447FA6EF" w14:textId="77777777" w:rsidTr="00692E4D">
        <w:tc>
          <w:tcPr>
            <w:tcW w:w="1276" w:type="dxa"/>
          </w:tcPr>
          <w:p w14:paraId="1015E202" w14:textId="3547B40E" w:rsidR="008833C4" w:rsidRPr="001A5432" w:rsidRDefault="003C3EA4" w:rsidP="00692E4D">
            <w:pPr>
              <w:snapToGrid w:val="0"/>
              <w:spacing w:before="60" w:after="60"/>
              <w:rPr>
                <w:rFonts w:eastAsia="DengXian"/>
                <w:sz w:val="21"/>
                <w:szCs w:val="21"/>
                <w:lang w:val="en-US" w:eastAsia="zh-CN"/>
              </w:rPr>
            </w:pPr>
            <w:r>
              <w:rPr>
                <w:rFonts w:eastAsia="DengXian"/>
                <w:sz w:val="21"/>
                <w:szCs w:val="21"/>
                <w:lang w:val="en-US" w:eastAsia="zh-CN"/>
              </w:rPr>
              <w:t>Huawei</w:t>
            </w:r>
          </w:p>
        </w:tc>
        <w:tc>
          <w:tcPr>
            <w:tcW w:w="8167" w:type="dxa"/>
          </w:tcPr>
          <w:p w14:paraId="328C1EA0" w14:textId="1A665E28" w:rsidR="008833C4" w:rsidRPr="001A5432" w:rsidRDefault="003C3EA4" w:rsidP="007D18FC">
            <w:pPr>
              <w:snapToGrid w:val="0"/>
              <w:spacing w:before="60" w:after="60"/>
              <w:rPr>
                <w:rFonts w:eastAsia="DengXian"/>
                <w:sz w:val="21"/>
                <w:szCs w:val="21"/>
                <w:lang w:val="en-US" w:eastAsia="zh-CN"/>
              </w:rPr>
            </w:pPr>
            <w:r>
              <w:rPr>
                <w:rFonts w:eastAsia="DengXian"/>
                <w:sz w:val="21"/>
                <w:szCs w:val="21"/>
                <w:lang w:val="en-US" w:eastAsia="zh-CN"/>
              </w:rPr>
              <w:t xml:space="preserve">We are happy to take the work for requirements CR revision if Moderator and other companies think </w:t>
            </w:r>
            <w:r w:rsidR="007D18FC">
              <w:rPr>
                <w:rFonts w:eastAsia="DengXian"/>
                <w:sz w:val="21"/>
                <w:szCs w:val="21"/>
                <w:lang w:val="en-US" w:eastAsia="zh-CN"/>
              </w:rPr>
              <w:t>that</w:t>
            </w:r>
            <w:r>
              <w:rPr>
                <w:rFonts w:eastAsia="DengXian"/>
                <w:sz w:val="21"/>
                <w:szCs w:val="21"/>
                <w:lang w:val="en-US" w:eastAsia="zh-CN"/>
              </w:rPr>
              <w:t xml:space="preserve"> is OK.  </w:t>
            </w:r>
          </w:p>
        </w:tc>
      </w:tr>
      <w:tr w:rsidR="008833C4" w:rsidRPr="001A5432" w14:paraId="0AD24200" w14:textId="77777777" w:rsidTr="00692E4D">
        <w:tc>
          <w:tcPr>
            <w:tcW w:w="1276" w:type="dxa"/>
          </w:tcPr>
          <w:p w14:paraId="7033EB40" w14:textId="3F2326BE" w:rsidR="008833C4" w:rsidRPr="001A5432" w:rsidRDefault="001678FB" w:rsidP="00692E4D">
            <w:pPr>
              <w:snapToGrid w:val="0"/>
              <w:spacing w:before="60" w:after="60"/>
              <w:rPr>
                <w:rFonts w:eastAsia="DengXian"/>
                <w:sz w:val="21"/>
                <w:szCs w:val="21"/>
                <w:lang w:val="en-US" w:eastAsia="zh-CN"/>
              </w:rPr>
            </w:pPr>
            <w:r>
              <w:rPr>
                <w:rFonts w:eastAsia="DengXian" w:hint="eastAsia"/>
                <w:sz w:val="21"/>
                <w:szCs w:val="21"/>
                <w:lang w:val="en-US" w:eastAsia="zh-CN"/>
              </w:rPr>
              <w:t>China Telecom</w:t>
            </w:r>
          </w:p>
        </w:tc>
        <w:tc>
          <w:tcPr>
            <w:tcW w:w="8167" w:type="dxa"/>
          </w:tcPr>
          <w:p w14:paraId="17922DE3" w14:textId="77777777" w:rsidR="00F010A5" w:rsidRDefault="00F010A5" w:rsidP="00F010A5">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sidRPr="00DA0BD9">
              <w:rPr>
                <w:rFonts w:eastAsia="宋体" w:hint="eastAsia"/>
                <w:sz w:val="21"/>
                <w:szCs w:val="21"/>
                <w:lang w:eastAsia="zh-CN"/>
              </w:rPr>
              <w:t>Secti</w:t>
            </w:r>
            <w:r>
              <w:rPr>
                <w:rFonts w:eastAsia="宋体" w:hint="eastAsia"/>
                <w:sz w:val="21"/>
                <w:szCs w:val="21"/>
                <w:lang w:eastAsia="zh-CN"/>
              </w:rPr>
              <w:t>on number for the requirements</w:t>
            </w:r>
          </w:p>
          <w:p w14:paraId="5DF71104" w14:textId="77777777" w:rsidR="00F010A5" w:rsidRDefault="00F010A5" w:rsidP="00F010A5">
            <w:pPr>
              <w:pStyle w:val="afe"/>
              <w:overflowPunct/>
              <w:autoSpaceDE/>
              <w:autoSpaceDN/>
              <w:adjustRightInd/>
              <w:snapToGrid w:val="0"/>
              <w:spacing w:before="60" w:after="60"/>
              <w:ind w:left="284" w:firstLineChars="0" w:firstLine="0"/>
              <w:textAlignment w:val="auto"/>
              <w:rPr>
                <w:rFonts w:eastAsia="宋体"/>
                <w:sz w:val="21"/>
                <w:szCs w:val="21"/>
                <w:lang w:eastAsia="zh-CN"/>
              </w:rPr>
            </w:pPr>
            <w:r>
              <w:rPr>
                <w:rFonts w:eastAsia="宋体" w:hint="eastAsia"/>
                <w:sz w:val="21"/>
                <w:szCs w:val="21"/>
                <w:lang w:eastAsia="zh-CN"/>
              </w:rPr>
              <w:t xml:space="preserve">We prefer </w:t>
            </w:r>
            <w:r>
              <w:rPr>
                <w:rFonts w:eastAsia="宋体"/>
                <w:sz w:val="21"/>
                <w:szCs w:val="21"/>
                <w:lang w:eastAsia="zh-CN"/>
              </w:rPr>
              <w:t>option</w:t>
            </w:r>
            <w:r>
              <w:rPr>
                <w:rFonts w:eastAsia="宋体" w:hint="eastAsia"/>
                <w:sz w:val="21"/>
                <w:szCs w:val="21"/>
                <w:lang w:eastAsia="zh-CN"/>
              </w:rPr>
              <w:t xml:space="preserve"> 2, which makes the spec clearer. Also, we can clearly know that the requirements are not </w:t>
            </w:r>
            <w:r>
              <w:rPr>
                <w:rFonts w:eastAsia="宋体"/>
                <w:sz w:val="21"/>
                <w:szCs w:val="21"/>
                <w:lang w:eastAsia="zh-CN"/>
              </w:rPr>
              <w:t>applicable</w:t>
            </w:r>
            <w:r>
              <w:rPr>
                <w:rFonts w:eastAsia="宋体" w:hint="eastAsia"/>
                <w:sz w:val="21"/>
                <w:szCs w:val="21"/>
                <w:lang w:eastAsia="zh-CN"/>
              </w:rPr>
              <w:t xml:space="preserve"> to other scenarios like CA, V2X</w:t>
            </w:r>
            <w:r>
              <w:rPr>
                <w:rFonts w:eastAsia="宋体"/>
                <w:sz w:val="21"/>
                <w:szCs w:val="21"/>
                <w:lang w:eastAsia="zh-CN"/>
              </w:rPr>
              <w:t>…</w:t>
            </w:r>
          </w:p>
          <w:p w14:paraId="6A549F17" w14:textId="77777777" w:rsidR="00F010A5" w:rsidRPr="00DA0BD9" w:rsidRDefault="00F010A5" w:rsidP="00F010A5">
            <w:pPr>
              <w:pStyle w:val="afe"/>
              <w:overflowPunct/>
              <w:autoSpaceDE/>
              <w:autoSpaceDN/>
              <w:adjustRightInd/>
              <w:snapToGrid w:val="0"/>
              <w:spacing w:before="60" w:after="60"/>
              <w:ind w:left="284" w:firstLineChars="0" w:firstLine="0"/>
              <w:textAlignment w:val="auto"/>
              <w:rPr>
                <w:rFonts w:eastAsia="宋体"/>
                <w:sz w:val="21"/>
                <w:szCs w:val="21"/>
                <w:lang w:eastAsia="zh-CN"/>
              </w:rPr>
            </w:pPr>
          </w:p>
          <w:p w14:paraId="4B6830FD" w14:textId="77777777" w:rsidR="00F010A5" w:rsidRDefault="00F010A5" w:rsidP="00F010A5">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sidRPr="00DA0BD9">
              <w:rPr>
                <w:rFonts w:eastAsia="宋体" w:hint="eastAsia"/>
                <w:sz w:val="21"/>
                <w:szCs w:val="21"/>
                <w:lang w:eastAsia="zh-CN"/>
              </w:rPr>
              <w:t xml:space="preserve">Testing for the bands capable of UL-MIMO and/or </w:t>
            </w:r>
            <w:proofErr w:type="spellStart"/>
            <w:r w:rsidRPr="00DA0BD9">
              <w:rPr>
                <w:rFonts w:eastAsia="宋体" w:hint="eastAsia"/>
                <w:sz w:val="21"/>
                <w:szCs w:val="21"/>
                <w:lang w:eastAsia="zh-CN"/>
              </w:rPr>
              <w:t>TxD</w:t>
            </w:r>
            <w:proofErr w:type="spellEnd"/>
            <w:r w:rsidRPr="00DA0BD9">
              <w:rPr>
                <w:rFonts w:eastAsia="宋体" w:hint="eastAsia"/>
                <w:sz w:val="21"/>
                <w:szCs w:val="21"/>
                <w:lang w:eastAsia="zh-CN"/>
              </w:rPr>
              <w:t xml:space="preserve"> (</w:t>
            </w:r>
            <w:proofErr w:type="spellStart"/>
            <w:r w:rsidRPr="00DA0BD9">
              <w:rPr>
                <w:rFonts w:eastAsia="宋体" w:hint="eastAsia"/>
                <w:sz w:val="21"/>
                <w:szCs w:val="21"/>
                <w:lang w:eastAsia="zh-CN"/>
              </w:rPr>
              <w:t>TxD</w:t>
            </w:r>
            <w:proofErr w:type="spellEnd"/>
            <w:r w:rsidRPr="00DA0BD9">
              <w:rPr>
                <w:rFonts w:eastAsia="宋体" w:hint="eastAsia"/>
                <w:sz w:val="21"/>
                <w:szCs w:val="21"/>
                <w:lang w:eastAsia="zh-CN"/>
              </w:rPr>
              <w:t xml:space="preserve"> for FR1 only)</w:t>
            </w:r>
          </w:p>
          <w:p w14:paraId="772C2882" w14:textId="77777777" w:rsidR="00F010A5" w:rsidRDefault="00F010A5" w:rsidP="00F010A5">
            <w:pPr>
              <w:pStyle w:val="afe"/>
              <w:overflowPunct/>
              <w:autoSpaceDE/>
              <w:autoSpaceDN/>
              <w:adjustRightInd/>
              <w:snapToGrid w:val="0"/>
              <w:spacing w:before="60" w:after="60"/>
              <w:ind w:left="284" w:firstLineChars="0" w:firstLine="0"/>
              <w:textAlignment w:val="auto"/>
              <w:rPr>
                <w:rFonts w:eastAsia="宋体"/>
                <w:sz w:val="21"/>
                <w:szCs w:val="21"/>
                <w:lang w:eastAsia="zh-CN"/>
              </w:rPr>
            </w:pPr>
            <w:r>
              <w:rPr>
                <w:rFonts w:eastAsia="宋体" w:hint="eastAsia"/>
                <w:sz w:val="21"/>
                <w:szCs w:val="21"/>
                <w:lang w:eastAsia="zh-CN"/>
              </w:rPr>
              <w:t xml:space="preserve">We support to clarify how the phase tolerance requirements are </w:t>
            </w:r>
            <w:r>
              <w:rPr>
                <w:rFonts w:eastAsia="宋体"/>
                <w:sz w:val="21"/>
                <w:szCs w:val="21"/>
                <w:lang w:eastAsia="zh-CN"/>
              </w:rPr>
              <w:t>applicable</w:t>
            </w:r>
            <w:r>
              <w:rPr>
                <w:rFonts w:eastAsia="宋体" w:hint="eastAsia"/>
                <w:sz w:val="21"/>
                <w:szCs w:val="21"/>
                <w:lang w:eastAsia="zh-CN"/>
              </w:rPr>
              <w:t xml:space="preserve"> to the bands capable of </w:t>
            </w:r>
            <w:r w:rsidRPr="00DA0BD9">
              <w:rPr>
                <w:rFonts w:eastAsia="宋体" w:hint="eastAsia"/>
                <w:sz w:val="21"/>
                <w:szCs w:val="21"/>
                <w:lang w:eastAsia="zh-CN"/>
              </w:rPr>
              <w:t xml:space="preserve">UL-MIMO and/or </w:t>
            </w:r>
            <w:proofErr w:type="spellStart"/>
            <w:r w:rsidRPr="00DA0BD9">
              <w:rPr>
                <w:rFonts w:eastAsia="宋体" w:hint="eastAsia"/>
                <w:sz w:val="21"/>
                <w:szCs w:val="21"/>
                <w:lang w:eastAsia="zh-CN"/>
              </w:rPr>
              <w:t>TxD</w:t>
            </w:r>
            <w:proofErr w:type="spellEnd"/>
            <w:r>
              <w:rPr>
                <w:rFonts w:eastAsia="宋体" w:hint="eastAsia"/>
                <w:sz w:val="21"/>
                <w:szCs w:val="21"/>
                <w:lang w:eastAsia="zh-CN"/>
              </w:rPr>
              <w:t xml:space="preserve">. </w:t>
            </w:r>
          </w:p>
          <w:p w14:paraId="741AF1D1" w14:textId="77777777" w:rsidR="00F010A5" w:rsidRPr="00DA0BD9" w:rsidRDefault="00F010A5" w:rsidP="00F010A5">
            <w:pPr>
              <w:pStyle w:val="afe"/>
              <w:overflowPunct/>
              <w:autoSpaceDE/>
              <w:autoSpaceDN/>
              <w:adjustRightInd/>
              <w:snapToGrid w:val="0"/>
              <w:spacing w:before="60" w:after="60"/>
              <w:ind w:left="284" w:firstLineChars="0" w:firstLine="0"/>
              <w:textAlignment w:val="auto"/>
              <w:rPr>
                <w:rFonts w:eastAsia="宋体"/>
                <w:sz w:val="21"/>
                <w:szCs w:val="21"/>
                <w:lang w:eastAsia="zh-CN"/>
              </w:rPr>
            </w:pPr>
            <w:r>
              <w:rPr>
                <w:rFonts w:eastAsia="宋体" w:hint="eastAsia"/>
                <w:sz w:val="21"/>
                <w:szCs w:val="21"/>
                <w:lang w:eastAsia="zh-CN"/>
              </w:rPr>
              <w:t xml:space="preserve">To clarify, this is not </w:t>
            </w:r>
            <w:proofErr w:type="gramStart"/>
            <w:r>
              <w:rPr>
                <w:rFonts w:eastAsia="宋体" w:hint="eastAsia"/>
                <w:sz w:val="21"/>
                <w:szCs w:val="21"/>
                <w:lang w:eastAsia="zh-CN"/>
              </w:rPr>
              <w:t>add</w:t>
            </w:r>
            <w:proofErr w:type="gramEnd"/>
            <w:r>
              <w:rPr>
                <w:rFonts w:eastAsia="宋体" w:hint="eastAsia"/>
                <w:sz w:val="21"/>
                <w:szCs w:val="21"/>
                <w:lang w:eastAsia="zh-CN"/>
              </w:rPr>
              <w:t xml:space="preserve"> any new requirements, but just clarify the requirement applicability. Otherwise, if one band supports </w:t>
            </w:r>
            <w:r w:rsidRPr="00DA0BD9">
              <w:rPr>
                <w:rFonts w:eastAsia="宋体" w:hint="eastAsia"/>
                <w:sz w:val="21"/>
                <w:szCs w:val="21"/>
                <w:lang w:eastAsia="zh-CN"/>
              </w:rPr>
              <w:t xml:space="preserve">UL-MIMO and/or </w:t>
            </w:r>
            <w:proofErr w:type="spellStart"/>
            <w:r w:rsidRPr="00DA0BD9">
              <w:rPr>
                <w:rFonts w:eastAsia="宋体" w:hint="eastAsia"/>
                <w:sz w:val="21"/>
                <w:szCs w:val="21"/>
                <w:lang w:eastAsia="zh-CN"/>
              </w:rPr>
              <w:t>TxD</w:t>
            </w:r>
            <w:proofErr w:type="spellEnd"/>
            <w:r>
              <w:rPr>
                <w:rFonts w:eastAsia="宋体" w:hint="eastAsia"/>
                <w:sz w:val="21"/>
                <w:szCs w:val="21"/>
                <w:lang w:eastAsia="zh-CN"/>
              </w:rPr>
              <w:t>, and declares the support of DMRS bundling, there are no requirements for testing.</w:t>
            </w:r>
          </w:p>
          <w:p w14:paraId="48BBE306" w14:textId="77777777" w:rsidR="00F010A5" w:rsidRPr="00F010A5" w:rsidRDefault="00F010A5" w:rsidP="00F010A5">
            <w:pPr>
              <w:pStyle w:val="afe"/>
              <w:overflowPunct/>
              <w:autoSpaceDE/>
              <w:autoSpaceDN/>
              <w:adjustRightInd/>
              <w:snapToGrid w:val="0"/>
              <w:spacing w:before="60" w:after="60"/>
              <w:ind w:left="284" w:firstLineChars="0" w:firstLine="0"/>
              <w:textAlignment w:val="auto"/>
              <w:rPr>
                <w:rFonts w:eastAsia="宋体"/>
                <w:sz w:val="21"/>
                <w:szCs w:val="21"/>
                <w:lang w:eastAsia="zh-CN"/>
              </w:rPr>
            </w:pPr>
          </w:p>
          <w:p w14:paraId="6B014002" w14:textId="77777777" w:rsidR="00F010A5" w:rsidRPr="00DA0BD9" w:rsidRDefault="00F010A5" w:rsidP="00F010A5">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sidRPr="00DA0BD9">
              <w:rPr>
                <w:rFonts w:eastAsia="宋体" w:hint="eastAsia"/>
                <w:sz w:val="21"/>
                <w:szCs w:val="21"/>
                <w:lang w:eastAsia="zh-CN"/>
              </w:rPr>
              <w:t>Testing for different modulation orders</w:t>
            </w:r>
          </w:p>
          <w:p w14:paraId="2A017CF9" w14:textId="1C02AFB2" w:rsidR="00F010A5" w:rsidRDefault="00F4556B" w:rsidP="00F010A5">
            <w:pPr>
              <w:pStyle w:val="afe"/>
              <w:overflowPunct/>
              <w:autoSpaceDE/>
              <w:autoSpaceDN/>
              <w:adjustRightInd/>
              <w:snapToGrid w:val="0"/>
              <w:spacing w:before="60" w:after="60"/>
              <w:ind w:left="284" w:firstLineChars="0" w:firstLine="0"/>
              <w:textAlignment w:val="auto"/>
              <w:rPr>
                <w:rFonts w:eastAsia="DengXian"/>
                <w:sz w:val="21"/>
                <w:szCs w:val="21"/>
                <w:lang w:eastAsia="zh-CN"/>
              </w:rPr>
            </w:pPr>
            <w:r>
              <w:rPr>
                <w:rFonts w:eastAsia="DengXian" w:hint="eastAsia"/>
                <w:sz w:val="21"/>
                <w:szCs w:val="21"/>
                <w:lang w:eastAsia="zh-CN"/>
              </w:rPr>
              <w:lastRenderedPageBreak/>
              <w:t>We are ok with option 2 with the [] removed</w:t>
            </w:r>
          </w:p>
          <w:p w14:paraId="162413AF" w14:textId="77777777" w:rsidR="00F010A5" w:rsidRDefault="00F010A5" w:rsidP="00F010A5">
            <w:pPr>
              <w:widowControl w:val="0"/>
              <w:numPr>
                <w:ilvl w:val="1"/>
                <w:numId w:val="3"/>
              </w:numPr>
              <w:tabs>
                <w:tab w:val="num" w:pos="484"/>
                <w:tab w:val="num" w:pos="709"/>
                <w:tab w:val="num" w:pos="1440"/>
                <w:tab w:val="num" w:pos="1701"/>
              </w:tabs>
              <w:snapToGrid w:val="0"/>
              <w:spacing w:before="60" w:after="60"/>
              <w:ind w:leftChars="213" w:left="709" w:hanging="283"/>
              <w:rPr>
                <w:sz w:val="21"/>
                <w:szCs w:val="21"/>
                <w:lang w:eastAsia="zh-CN"/>
              </w:rPr>
            </w:pPr>
            <w:r>
              <w:rPr>
                <w:rFonts w:hint="eastAsia"/>
                <w:sz w:val="21"/>
                <w:szCs w:val="21"/>
                <w:lang w:eastAsia="zh-CN"/>
              </w:rPr>
              <w:t xml:space="preserve">Option 2: the requirements are </w:t>
            </w:r>
            <w:r>
              <w:rPr>
                <w:sz w:val="21"/>
                <w:szCs w:val="21"/>
                <w:lang w:eastAsia="zh-CN"/>
              </w:rPr>
              <w:t>applicable</w:t>
            </w:r>
            <w:r>
              <w:rPr>
                <w:rFonts w:hint="eastAsia"/>
                <w:sz w:val="21"/>
                <w:szCs w:val="21"/>
                <w:lang w:eastAsia="zh-CN"/>
              </w:rPr>
              <w:t xml:space="preserve"> for the modulation orders not higher than QPSK as per previous agreements, and only consider/specify </w:t>
            </w:r>
            <w:r>
              <w:rPr>
                <w:sz w:val="21"/>
                <w:szCs w:val="21"/>
                <w:lang w:eastAsia="zh-CN"/>
              </w:rPr>
              <w:t>the</w:t>
            </w:r>
            <w:r>
              <w:rPr>
                <w:rFonts w:hint="eastAsia"/>
                <w:sz w:val="21"/>
                <w:szCs w:val="21"/>
                <w:lang w:eastAsia="zh-CN"/>
              </w:rPr>
              <w:t xml:space="preserve"> </w:t>
            </w:r>
            <w:r w:rsidRPr="005F38DE">
              <w:rPr>
                <w:sz w:val="21"/>
                <w:szCs w:val="21"/>
                <w:lang w:eastAsia="zh-CN"/>
              </w:rPr>
              <w:t xml:space="preserve">reference measurement channels for QPSK </w:t>
            </w:r>
            <w:r>
              <w:rPr>
                <w:rFonts w:hint="eastAsia"/>
                <w:sz w:val="21"/>
                <w:szCs w:val="21"/>
                <w:lang w:eastAsia="zh-CN"/>
              </w:rPr>
              <w:t>in the test</w:t>
            </w:r>
            <w:r w:rsidRPr="005F38DE">
              <w:rPr>
                <w:sz w:val="21"/>
                <w:szCs w:val="21"/>
                <w:lang w:eastAsia="zh-CN"/>
              </w:rPr>
              <w:t>.</w:t>
            </w:r>
            <w:r>
              <w:rPr>
                <w:rFonts w:hint="eastAsia"/>
                <w:sz w:val="21"/>
                <w:szCs w:val="21"/>
                <w:lang w:eastAsia="zh-CN"/>
              </w:rPr>
              <w:t xml:space="preserve"> (E///)</w:t>
            </w:r>
          </w:p>
          <w:p w14:paraId="0113CF09" w14:textId="77777777" w:rsidR="00F010A5" w:rsidRPr="00DF2E9C" w:rsidRDefault="00F010A5" w:rsidP="00F010A5">
            <w:pPr>
              <w:pStyle w:val="afe"/>
              <w:overflowPunct/>
              <w:autoSpaceDE/>
              <w:autoSpaceDN/>
              <w:adjustRightInd/>
              <w:snapToGrid w:val="0"/>
              <w:spacing w:before="60" w:after="60"/>
              <w:ind w:left="284" w:firstLineChars="0" w:firstLine="0"/>
              <w:textAlignment w:val="auto"/>
              <w:rPr>
                <w:rFonts w:eastAsia="DengXian"/>
                <w:sz w:val="21"/>
                <w:szCs w:val="21"/>
                <w:lang w:eastAsia="zh-CN"/>
              </w:rPr>
            </w:pPr>
          </w:p>
          <w:p w14:paraId="6FFA310F" w14:textId="77777777" w:rsidR="00F010A5" w:rsidRPr="005E4DDC" w:rsidRDefault="00F010A5" w:rsidP="00F010A5">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sidRPr="00DA0BD9">
              <w:rPr>
                <w:rFonts w:eastAsia="宋体" w:hint="eastAsia"/>
                <w:sz w:val="21"/>
                <w:szCs w:val="21"/>
                <w:lang w:eastAsia="zh-CN"/>
              </w:rPr>
              <w:t>Testing</w:t>
            </w:r>
            <w:r w:rsidRPr="005E4DDC">
              <w:rPr>
                <w:rFonts w:eastAsia="宋体" w:hint="eastAsia"/>
                <w:sz w:val="21"/>
                <w:szCs w:val="21"/>
                <w:lang w:eastAsia="zh-CN"/>
              </w:rPr>
              <w:t xml:space="preserve"> for un-scheduled gap scenario</w:t>
            </w:r>
          </w:p>
          <w:p w14:paraId="6C38ED68" w14:textId="77777777" w:rsidR="00F010A5" w:rsidRDefault="00F010A5" w:rsidP="00F010A5">
            <w:pPr>
              <w:pStyle w:val="afe"/>
              <w:overflowPunct/>
              <w:autoSpaceDE/>
              <w:autoSpaceDN/>
              <w:adjustRightInd/>
              <w:snapToGrid w:val="0"/>
              <w:spacing w:before="60" w:after="60"/>
              <w:ind w:left="284" w:firstLineChars="0" w:firstLine="0"/>
              <w:textAlignment w:val="auto"/>
              <w:rPr>
                <w:rFonts w:eastAsia="DengXian"/>
                <w:sz w:val="21"/>
                <w:szCs w:val="21"/>
                <w:lang w:eastAsia="zh-CN"/>
              </w:rPr>
            </w:pPr>
            <w:r>
              <w:rPr>
                <w:rFonts w:eastAsia="DengXian" w:hint="eastAsia"/>
                <w:sz w:val="21"/>
                <w:szCs w:val="21"/>
                <w:lang w:eastAsia="zh-CN"/>
              </w:rPr>
              <w:t>We are ok with option 1.</w:t>
            </w:r>
          </w:p>
          <w:p w14:paraId="5EF895CE" w14:textId="77777777" w:rsidR="00F010A5" w:rsidRPr="005E4DDC" w:rsidRDefault="00F010A5" w:rsidP="00F010A5">
            <w:pPr>
              <w:widowControl w:val="0"/>
              <w:numPr>
                <w:ilvl w:val="2"/>
                <w:numId w:val="4"/>
              </w:numPr>
              <w:tabs>
                <w:tab w:val="num" w:pos="484"/>
                <w:tab w:val="num" w:pos="709"/>
                <w:tab w:val="num" w:pos="1440"/>
                <w:tab w:val="num" w:pos="1701"/>
                <w:tab w:val="left" w:pos="1800"/>
                <w:tab w:val="num" w:pos="2160"/>
              </w:tabs>
              <w:snapToGrid w:val="0"/>
              <w:spacing w:before="60" w:after="60"/>
              <w:ind w:left="1021" w:hanging="227"/>
              <w:rPr>
                <w:sz w:val="21"/>
                <w:szCs w:val="21"/>
                <w:lang w:eastAsia="zh-CN"/>
              </w:rPr>
            </w:pPr>
            <w:r>
              <w:rPr>
                <w:rFonts w:hint="eastAsia"/>
                <w:sz w:val="21"/>
                <w:szCs w:val="21"/>
                <w:lang w:eastAsia="zh-CN"/>
              </w:rPr>
              <w:t>Option 1: C</w:t>
            </w:r>
            <w:r w:rsidRPr="005E4DDC">
              <w:rPr>
                <w:sz w:val="21"/>
                <w:szCs w:val="21"/>
                <w:lang w:eastAsia="zh-CN"/>
              </w:rPr>
              <w:t xml:space="preserve">over </w:t>
            </w:r>
            <w:r>
              <w:rPr>
                <w:rFonts w:hint="eastAsia"/>
                <w:sz w:val="21"/>
                <w:szCs w:val="21"/>
                <w:lang w:eastAsia="zh-CN"/>
              </w:rPr>
              <w:t>the un-scheduled gap scenario</w:t>
            </w:r>
            <w:r w:rsidRPr="005E4DDC">
              <w:rPr>
                <w:sz w:val="21"/>
                <w:szCs w:val="21"/>
                <w:lang w:eastAsia="zh-CN"/>
              </w:rPr>
              <w:t xml:space="preserve"> in the core requirements</w:t>
            </w:r>
            <w:r>
              <w:rPr>
                <w:rFonts w:hint="eastAsia"/>
                <w:sz w:val="21"/>
                <w:szCs w:val="21"/>
                <w:lang w:eastAsia="zh-CN"/>
              </w:rPr>
              <w:t xml:space="preserve"> for phase </w:t>
            </w:r>
            <w:r>
              <w:rPr>
                <w:sz w:val="21"/>
                <w:szCs w:val="21"/>
                <w:lang w:eastAsia="zh-CN"/>
              </w:rPr>
              <w:t>continuity</w:t>
            </w:r>
            <w:r w:rsidRPr="005E4DDC">
              <w:rPr>
                <w:sz w:val="21"/>
                <w:szCs w:val="21"/>
                <w:lang w:eastAsia="zh-CN"/>
              </w:rPr>
              <w:t>.</w:t>
            </w:r>
            <w:r>
              <w:rPr>
                <w:rFonts w:hint="eastAsia"/>
                <w:sz w:val="21"/>
                <w:szCs w:val="21"/>
                <w:lang w:eastAsia="zh-CN"/>
              </w:rPr>
              <w:t xml:space="preserve"> M</w:t>
            </w:r>
            <w:r w:rsidRPr="005E4DDC">
              <w:rPr>
                <w:sz w:val="21"/>
                <w:szCs w:val="21"/>
                <w:lang w:eastAsia="zh-CN"/>
              </w:rPr>
              <w:t>eanwhile</w:t>
            </w:r>
            <w:r>
              <w:rPr>
                <w:rFonts w:hint="eastAsia"/>
                <w:sz w:val="21"/>
                <w:szCs w:val="21"/>
                <w:lang w:eastAsia="zh-CN"/>
              </w:rPr>
              <w:t>, only consider no gap scenario in the RMC for test and if</w:t>
            </w:r>
            <w:r w:rsidRPr="005E4DDC">
              <w:rPr>
                <w:sz w:val="21"/>
                <w:szCs w:val="21"/>
                <w:lang w:eastAsia="zh-CN"/>
              </w:rPr>
              <w:t xml:space="preserve"> </w:t>
            </w:r>
            <w:r>
              <w:rPr>
                <w:rFonts w:hint="eastAsia"/>
                <w:sz w:val="21"/>
                <w:szCs w:val="21"/>
                <w:lang w:eastAsia="zh-CN"/>
              </w:rPr>
              <w:t xml:space="preserve">needed </w:t>
            </w:r>
            <w:r w:rsidRPr="005E4DDC">
              <w:rPr>
                <w:sz w:val="21"/>
                <w:szCs w:val="21"/>
                <w:lang w:eastAsia="zh-CN"/>
              </w:rPr>
              <w:t xml:space="preserve">send LS to RAN5 to </w:t>
            </w:r>
            <w:r>
              <w:rPr>
                <w:rFonts w:hint="eastAsia"/>
                <w:sz w:val="21"/>
                <w:szCs w:val="21"/>
                <w:lang w:eastAsia="zh-CN"/>
              </w:rPr>
              <w:t>clea</w:t>
            </w:r>
            <w:r w:rsidRPr="005E4DDC">
              <w:rPr>
                <w:sz w:val="21"/>
                <w:szCs w:val="21"/>
                <w:lang w:eastAsia="zh-CN"/>
              </w:rPr>
              <w:t>r</w:t>
            </w:r>
            <w:r>
              <w:rPr>
                <w:rFonts w:hint="eastAsia"/>
                <w:sz w:val="21"/>
                <w:szCs w:val="21"/>
                <w:lang w:eastAsia="zh-CN"/>
              </w:rPr>
              <w:t>ly r</w:t>
            </w:r>
            <w:r w:rsidRPr="005E4DDC">
              <w:rPr>
                <w:sz w:val="21"/>
                <w:szCs w:val="21"/>
                <w:lang w:eastAsia="zh-CN"/>
              </w:rPr>
              <w:t xml:space="preserve">ecommend not </w:t>
            </w:r>
            <w:r>
              <w:rPr>
                <w:rFonts w:hint="eastAsia"/>
                <w:sz w:val="21"/>
                <w:szCs w:val="21"/>
                <w:lang w:eastAsia="zh-CN"/>
              </w:rPr>
              <w:t xml:space="preserve">to </w:t>
            </w:r>
            <w:r w:rsidRPr="005E4DDC">
              <w:rPr>
                <w:sz w:val="21"/>
                <w:szCs w:val="21"/>
                <w:lang w:eastAsia="zh-CN"/>
              </w:rPr>
              <w:t xml:space="preserve">test </w:t>
            </w:r>
            <w:r>
              <w:rPr>
                <w:rFonts w:hint="eastAsia"/>
                <w:sz w:val="21"/>
                <w:szCs w:val="21"/>
                <w:lang w:eastAsia="zh-CN"/>
              </w:rPr>
              <w:t>the non-zero un-scheduled</w:t>
            </w:r>
            <w:r w:rsidRPr="005E4DDC">
              <w:rPr>
                <w:sz w:val="21"/>
                <w:szCs w:val="21"/>
                <w:lang w:eastAsia="zh-CN"/>
              </w:rPr>
              <w:t xml:space="preserve"> scenario</w:t>
            </w:r>
            <w:r>
              <w:rPr>
                <w:rFonts w:hint="eastAsia"/>
                <w:sz w:val="21"/>
                <w:szCs w:val="21"/>
                <w:lang w:eastAsia="zh-CN"/>
              </w:rPr>
              <w:t>.</w:t>
            </w:r>
          </w:p>
          <w:p w14:paraId="0197F6C0" w14:textId="77777777" w:rsidR="00F010A5" w:rsidRPr="00F010A5" w:rsidRDefault="00F010A5" w:rsidP="00F010A5">
            <w:pPr>
              <w:snapToGrid w:val="0"/>
              <w:spacing w:before="60" w:after="60"/>
              <w:rPr>
                <w:rFonts w:eastAsia="DengXian"/>
                <w:sz w:val="21"/>
                <w:szCs w:val="21"/>
                <w:lang w:eastAsia="zh-CN"/>
              </w:rPr>
            </w:pPr>
          </w:p>
          <w:p w14:paraId="3DE1E157" w14:textId="77777777" w:rsidR="00F010A5" w:rsidRPr="00DA0BD9" w:rsidRDefault="00F010A5" w:rsidP="00F010A5">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Pr>
                <w:rFonts w:eastAsia="宋体" w:hint="eastAsia"/>
                <w:sz w:val="21"/>
                <w:szCs w:val="21"/>
                <w:lang w:eastAsia="zh-CN"/>
              </w:rPr>
              <w:t>Any other comments on the CRs</w:t>
            </w:r>
            <w:r w:rsidRPr="001F0A93">
              <w:rPr>
                <w:rFonts w:eastAsia="宋体" w:hint="eastAsia"/>
                <w:sz w:val="21"/>
                <w:szCs w:val="21"/>
                <w:lang w:eastAsia="zh-CN"/>
              </w:rPr>
              <w:t xml:space="preserve"> for requirements (</w:t>
            </w:r>
            <w:r w:rsidRPr="005D721C">
              <w:rPr>
                <w:rFonts w:eastAsia="宋体"/>
                <w:sz w:val="21"/>
                <w:szCs w:val="21"/>
                <w:lang w:eastAsia="zh-CN"/>
              </w:rPr>
              <w:t>R4-2203822</w:t>
            </w:r>
            <w:r w:rsidRPr="005D721C">
              <w:rPr>
                <w:rFonts w:eastAsia="宋体" w:hint="eastAsia"/>
                <w:sz w:val="21"/>
                <w:szCs w:val="21"/>
                <w:lang w:eastAsia="zh-CN"/>
              </w:rPr>
              <w:t>/3</w:t>
            </w:r>
            <w:r w:rsidRPr="001F0A93">
              <w:rPr>
                <w:rFonts w:eastAsia="宋体" w:hint="eastAsia"/>
                <w:sz w:val="21"/>
                <w:szCs w:val="21"/>
                <w:lang w:eastAsia="zh-CN"/>
              </w:rPr>
              <w:t>) and measurements (</w:t>
            </w:r>
            <w:r w:rsidRPr="005D721C">
              <w:rPr>
                <w:szCs w:val="21"/>
              </w:rPr>
              <w:t>R4-2205533</w:t>
            </w:r>
            <w:r w:rsidRPr="005D721C">
              <w:rPr>
                <w:rFonts w:eastAsiaTheme="minorEastAsia" w:hint="eastAsia"/>
                <w:szCs w:val="21"/>
                <w:lang w:eastAsia="zh-CN"/>
              </w:rPr>
              <w:t>/4</w:t>
            </w:r>
            <w:r w:rsidRPr="001F0A93">
              <w:rPr>
                <w:rFonts w:eastAsia="宋体" w:hint="eastAsia"/>
                <w:sz w:val="21"/>
                <w:szCs w:val="21"/>
                <w:lang w:eastAsia="zh-CN"/>
              </w:rPr>
              <w:t>)</w:t>
            </w:r>
          </w:p>
          <w:p w14:paraId="12D4DA95" w14:textId="77777777" w:rsidR="008833C4" w:rsidRPr="00F010A5" w:rsidRDefault="008833C4" w:rsidP="00692E4D">
            <w:pPr>
              <w:snapToGrid w:val="0"/>
              <w:spacing w:before="60" w:after="60"/>
              <w:rPr>
                <w:rFonts w:eastAsia="DengXian"/>
                <w:sz w:val="21"/>
                <w:szCs w:val="21"/>
                <w:lang w:eastAsia="zh-CN"/>
              </w:rPr>
            </w:pPr>
          </w:p>
        </w:tc>
      </w:tr>
      <w:tr w:rsidR="00CA259A" w:rsidRPr="001A5432" w14:paraId="6B0EA7BA" w14:textId="77777777" w:rsidTr="00692E4D">
        <w:tc>
          <w:tcPr>
            <w:tcW w:w="1276" w:type="dxa"/>
          </w:tcPr>
          <w:p w14:paraId="21CC4617" w14:textId="2928CEAD" w:rsidR="00CA259A" w:rsidRPr="001A5432" w:rsidRDefault="00F74B6F" w:rsidP="00692E4D">
            <w:pPr>
              <w:snapToGrid w:val="0"/>
              <w:spacing w:before="60" w:after="60"/>
              <w:rPr>
                <w:rFonts w:eastAsia="DengXian"/>
                <w:sz w:val="21"/>
                <w:szCs w:val="21"/>
                <w:lang w:val="en-US" w:eastAsia="zh-CN"/>
              </w:rPr>
            </w:pPr>
            <w:r>
              <w:rPr>
                <w:rFonts w:eastAsia="DengXian"/>
                <w:sz w:val="21"/>
                <w:szCs w:val="21"/>
                <w:lang w:val="en-US" w:eastAsia="zh-CN"/>
              </w:rPr>
              <w:lastRenderedPageBreak/>
              <w:t>Ericsson</w:t>
            </w:r>
          </w:p>
        </w:tc>
        <w:tc>
          <w:tcPr>
            <w:tcW w:w="8167" w:type="dxa"/>
          </w:tcPr>
          <w:p w14:paraId="23C1C687" w14:textId="77777777" w:rsidR="003F4782" w:rsidRPr="002B1D8E" w:rsidRDefault="003F4782" w:rsidP="003F4782">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2B1D8E">
              <w:rPr>
                <w:rFonts w:eastAsia="宋体" w:hint="eastAsia"/>
                <w:b/>
                <w:sz w:val="21"/>
                <w:szCs w:val="21"/>
                <w:lang w:eastAsia="zh-CN"/>
              </w:rPr>
              <w:t>Section number</w:t>
            </w:r>
            <w:r>
              <w:rPr>
                <w:rFonts w:eastAsia="宋体" w:hint="eastAsia"/>
                <w:b/>
                <w:sz w:val="21"/>
                <w:szCs w:val="21"/>
                <w:lang w:eastAsia="zh-CN"/>
              </w:rPr>
              <w:t xml:space="preserve"> for the requirements</w:t>
            </w:r>
          </w:p>
          <w:p w14:paraId="11BEADFE" w14:textId="77777777" w:rsidR="00CA259A" w:rsidRDefault="00EB74FC" w:rsidP="00692E4D">
            <w:pPr>
              <w:snapToGrid w:val="0"/>
              <w:spacing w:before="60" w:after="60"/>
              <w:rPr>
                <w:rFonts w:eastAsia="DengXian"/>
                <w:sz w:val="21"/>
                <w:szCs w:val="21"/>
                <w:lang w:val="en-US" w:eastAsia="zh-CN"/>
              </w:rPr>
            </w:pPr>
            <w:r>
              <w:rPr>
                <w:rFonts w:eastAsia="DengXian"/>
                <w:sz w:val="21"/>
                <w:szCs w:val="21"/>
                <w:lang w:val="en-US" w:eastAsia="zh-CN"/>
              </w:rPr>
              <w:t xml:space="preserve">DMRS bundling is new feature, </w:t>
            </w:r>
            <w:r w:rsidR="00A04182">
              <w:rPr>
                <w:rFonts w:eastAsia="DengXian"/>
                <w:sz w:val="21"/>
                <w:szCs w:val="21"/>
                <w:lang w:val="en-US" w:eastAsia="zh-CN"/>
              </w:rPr>
              <w:t xml:space="preserve">Seems option 1 </w:t>
            </w:r>
            <w:r w:rsidR="00B60E4B">
              <w:rPr>
                <w:rFonts w:eastAsia="DengXian"/>
                <w:sz w:val="21"/>
                <w:szCs w:val="21"/>
                <w:lang w:val="en-US" w:eastAsia="zh-CN"/>
              </w:rPr>
              <w:t xml:space="preserve">decoupled the other features, may be </w:t>
            </w:r>
            <w:r>
              <w:rPr>
                <w:rFonts w:eastAsia="DengXian"/>
                <w:sz w:val="21"/>
                <w:szCs w:val="21"/>
                <w:lang w:val="en-US" w:eastAsia="zh-CN"/>
              </w:rPr>
              <w:t>little difficult for read</w:t>
            </w:r>
            <w:r w:rsidR="005C021C">
              <w:rPr>
                <w:rFonts w:eastAsia="DengXian"/>
                <w:sz w:val="21"/>
                <w:szCs w:val="21"/>
                <w:lang w:val="en-US" w:eastAsia="zh-CN"/>
              </w:rPr>
              <w:t>er to read from specification structure perspective.</w:t>
            </w:r>
          </w:p>
          <w:p w14:paraId="5B25976E" w14:textId="77777777" w:rsidR="005C021C" w:rsidRPr="002B1D8E" w:rsidRDefault="005C021C" w:rsidP="005C021C">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Pr>
                <w:rFonts w:eastAsia="宋体" w:hint="eastAsia"/>
                <w:b/>
                <w:sz w:val="21"/>
                <w:szCs w:val="21"/>
                <w:lang w:eastAsia="zh-CN"/>
              </w:rPr>
              <w:t xml:space="preserve">Testing for the bands capable of UL-MIMO and/or </w:t>
            </w:r>
            <w:proofErr w:type="spellStart"/>
            <w:r>
              <w:rPr>
                <w:rFonts w:eastAsia="宋体" w:hint="eastAsia"/>
                <w:b/>
                <w:sz w:val="21"/>
                <w:szCs w:val="21"/>
                <w:lang w:eastAsia="zh-CN"/>
              </w:rPr>
              <w:t>TxD</w:t>
            </w:r>
            <w:proofErr w:type="spellEnd"/>
            <w:r>
              <w:rPr>
                <w:rFonts w:eastAsia="宋体" w:hint="eastAsia"/>
                <w:b/>
                <w:sz w:val="21"/>
                <w:szCs w:val="21"/>
                <w:lang w:eastAsia="zh-CN"/>
              </w:rPr>
              <w:t xml:space="preserve"> (</w:t>
            </w:r>
            <w:proofErr w:type="spellStart"/>
            <w:r>
              <w:rPr>
                <w:rFonts w:eastAsia="宋体" w:hint="eastAsia"/>
                <w:b/>
                <w:sz w:val="21"/>
                <w:szCs w:val="21"/>
                <w:lang w:eastAsia="zh-CN"/>
              </w:rPr>
              <w:t>TxD</w:t>
            </w:r>
            <w:proofErr w:type="spellEnd"/>
            <w:r>
              <w:rPr>
                <w:rFonts w:eastAsia="宋体" w:hint="eastAsia"/>
                <w:b/>
                <w:sz w:val="21"/>
                <w:szCs w:val="21"/>
                <w:lang w:eastAsia="zh-CN"/>
              </w:rPr>
              <w:t xml:space="preserve"> for FR1 only)</w:t>
            </w:r>
          </w:p>
          <w:p w14:paraId="61709C8A" w14:textId="77777777" w:rsidR="005C021C" w:rsidRDefault="005C021C" w:rsidP="00692E4D">
            <w:pPr>
              <w:snapToGrid w:val="0"/>
              <w:spacing w:before="60" w:after="60"/>
              <w:rPr>
                <w:rFonts w:eastAsia="DengXian"/>
                <w:sz w:val="21"/>
                <w:szCs w:val="21"/>
                <w:lang w:eastAsia="zh-CN"/>
              </w:rPr>
            </w:pPr>
            <w:r>
              <w:rPr>
                <w:rFonts w:eastAsia="DengXian"/>
                <w:sz w:val="21"/>
                <w:szCs w:val="21"/>
                <w:lang w:eastAsia="zh-CN"/>
              </w:rPr>
              <w:t xml:space="preserve">Currently the </w:t>
            </w:r>
            <w:r w:rsidR="00321CA6">
              <w:rPr>
                <w:rFonts w:eastAsia="DengXian"/>
                <w:sz w:val="21"/>
                <w:szCs w:val="21"/>
                <w:lang w:eastAsia="zh-CN"/>
              </w:rPr>
              <w:t xml:space="preserve">system </w:t>
            </w:r>
            <w:r>
              <w:rPr>
                <w:rFonts w:eastAsia="DengXian"/>
                <w:sz w:val="21"/>
                <w:szCs w:val="21"/>
                <w:lang w:eastAsia="zh-CN"/>
              </w:rPr>
              <w:t xml:space="preserve">simulation </w:t>
            </w:r>
            <w:r w:rsidR="00321CA6">
              <w:rPr>
                <w:rFonts w:eastAsia="DengXian"/>
                <w:sz w:val="21"/>
                <w:szCs w:val="21"/>
                <w:lang w:eastAsia="zh-CN"/>
              </w:rPr>
              <w:t xml:space="preserve">only for 1TxR, (2R for FDD and 4R for TDD). </w:t>
            </w:r>
            <w:r w:rsidR="00912DA9">
              <w:rPr>
                <w:rFonts w:eastAsia="DengXian"/>
                <w:sz w:val="21"/>
                <w:szCs w:val="21"/>
                <w:lang w:eastAsia="zh-CN"/>
              </w:rPr>
              <w:t xml:space="preserve">There is no 2 TX or multiple Transmitter is modelled and simulated and this make us not sure about the applicability of the extending the phase tolerance </w:t>
            </w:r>
            <w:r w:rsidR="00223714">
              <w:rPr>
                <w:rFonts w:eastAsia="DengXian"/>
                <w:sz w:val="21"/>
                <w:szCs w:val="21"/>
                <w:lang w:eastAsia="zh-CN"/>
              </w:rPr>
              <w:t xml:space="preserve">to other features. </w:t>
            </w:r>
          </w:p>
          <w:p w14:paraId="1963D1A6" w14:textId="20D084AD" w:rsidR="00223714" w:rsidRDefault="00223714" w:rsidP="00692E4D">
            <w:pPr>
              <w:snapToGrid w:val="0"/>
              <w:spacing w:before="60" w:after="60"/>
              <w:rPr>
                <w:rFonts w:eastAsia="DengXian"/>
                <w:sz w:val="21"/>
                <w:szCs w:val="21"/>
                <w:lang w:eastAsia="zh-CN"/>
              </w:rPr>
            </w:pPr>
            <w:r>
              <w:rPr>
                <w:rFonts w:eastAsia="DengXian"/>
                <w:sz w:val="21"/>
                <w:szCs w:val="21"/>
                <w:lang w:eastAsia="zh-CN"/>
              </w:rPr>
              <w:t xml:space="preserve">On the other hand, we </w:t>
            </w:r>
            <w:proofErr w:type="spellStart"/>
            <w:r>
              <w:rPr>
                <w:rFonts w:eastAsia="DengXian"/>
                <w:sz w:val="21"/>
                <w:szCs w:val="21"/>
                <w:lang w:eastAsia="zh-CN"/>
              </w:rPr>
              <w:t>donot</w:t>
            </w:r>
            <w:proofErr w:type="spellEnd"/>
            <w:r>
              <w:rPr>
                <w:rFonts w:eastAsia="DengXian"/>
                <w:sz w:val="21"/>
                <w:szCs w:val="21"/>
                <w:lang w:eastAsia="zh-CN"/>
              </w:rPr>
              <w:t xml:space="preserve"> see </w:t>
            </w:r>
            <w:r w:rsidR="00F96AEF">
              <w:rPr>
                <w:rFonts w:eastAsia="DengXian"/>
                <w:sz w:val="21"/>
                <w:szCs w:val="21"/>
                <w:lang w:eastAsia="zh-CN"/>
              </w:rPr>
              <w:t xml:space="preserve">whether DMRS bundling feature work together with </w:t>
            </w:r>
            <w:proofErr w:type="spellStart"/>
            <w:r>
              <w:rPr>
                <w:rFonts w:eastAsia="DengXian"/>
                <w:sz w:val="21"/>
                <w:szCs w:val="21"/>
                <w:lang w:eastAsia="zh-CN"/>
              </w:rPr>
              <w:t>TxD</w:t>
            </w:r>
            <w:proofErr w:type="spellEnd"/>
            <w:r>
              <w:rPr>
                <w:rFonts w:eastAsia="DengXian"/>
                <w:sz w:val="21"/>
                <w:szCs w:val="21"/>
                <w:lang w:eastAsia="zh-CN"/>
              </w:rPr>
              <w:t xml:space="preserve"> or UL MIMO </w:t>
            </w:r>
            <w:r w:rsidR="00F96AEF">
              <w:rPr>
                <w:rFonts w:eastAsia="DengXian"/>
                <w:sz w:val="21"/>
                <w:szCs w:val="21"/>
                <w:lang w:eastAsia="zh-CN"/>
              </w:rPr>
              <w:t xml:space="preserve">will </w:t>
            </w:r>
            <w:r>
              <w:rPr>
                <w:rFonts w:eastAsia="DengXian"/>
                <w:sz w:val="21"/>
                <w:szCs w:val="21"/>
                <w:lang w:eastAsia="zh-CN"/>
              </w:rPr>
              <w:t>block the WI finalization.</w:t>
            </w:r>
          </w:p>
          <w:p w14:paraId="7D319ACE" w14:textId="77777777" w:rsidR="00153987" w:rsidRPr="000B7B60" w:rsidRDefault="00153987" w:rsidP="00153987">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highlight w:val="yellow"/>
                <w:lang w:eastAsia="zh-CN"/>
              </w:rPr>
            </w:pPr>
            <w:r w:rsidRPr="000B7B60">
              <w:rPr>
                <w:rFonts w:eastAsia="宋体" w:hint="eastAsia"/>
                <w:sz w:val="21"/>
                <w:szCs w:val="21"/>
                <w:highlight w:val="yellow"/>
                <w:lang w:eastAsia="zh-CN"/>
              </w:rPr>
              <w:t>Testing for un-scheduled gap scenario</w:t>
            </w:r>
          </w:p>
          <w:p w14:paraId="34A9A43E" w14:textId="527ED21C" w:rsidR="000942E4" w:rsidRPr="000B7B60" w:rsidRDefault="00312A53" w:rsidP="00692E4D">
            <w:pPr>
              <w:keepLines/>
              <w:tabs>
                <w:tab w:val="left" w:pos="794"/>
                <w:tab w:val="left" w:pos="1191"/>
                <w:tab w:val="left" w:pos="1588"/>
                <w:tab w:val="left" w:pos="1985"/>
              </w:tabs>
              <w:overflowPunct/>
              <w:autoSpaceDE/>
              <w:autoSpaceDN/>
              <w:adjustRightInd/>
              <w:snapToGrid w:val="0"/>
              <w:spacing w:before="60" w:after="60"/>
              <w:jc w:val="center"/>
              <w:textAlignment w:val="auto"/>
              <w:rPr>
                <w:rFonts w:eastAsia="DengXian"/>
                <w:sz w:val="21"/>
                <w:szCs w:val="21"/>
                <w:lang w:eastAsia="zh-CN"/>
              </w:rPr>
            </w:pPr>
            <w:r w:rsidRPr="000B7B60">
              <w:rPr>
                <w:rFonts w:eastAsia="DengXian"/>
                <w:sz w:val="21"/>
                <w:szCs w:val="21"/>
                <w:highlight w:val="yellow"/>
                <w:lang w:eastAsia="zh-CN"/>
              </w:rPr>
              <w:t xml:space="preserve">After we agree not set any RF requirement for un-scheduled gap, it seems testing this scenario has no difference with testing consecutive transmitting case. </w:t>
            </w:r>
            <w:r w:rsidR="000D0E65" w:rsidRPr="000B7B60">
              <w:rPr>
                <w:rFonts w:eastAsia="DengXian"/>
                <w:sz w:val="21"/>
                <w:szCs w:val="21"/>
                <w:highlight w:val="yellow"/>
                <w:lang w:eastAsia="zh-CN"/>
              </w:rPr>
              <w:t xml:space="preserve">UE can pass the test with </w:t>
            </w:r>
            <w:r w:rsidR="00D84A7A" w:rsidRPr="000B7B60">
              <w:rPr>
                <w:rFonts w:eastAsia="DengXian"/>
                <w:sz w:val="21"/>
                <w:szCs w:val="21"/>
                <w:highlight w:val="yellow"/>
                <w:lang w:eastAsia="zh-CN"/>
              </w:rPr>
              <w:t>consecutive transmitting with</w:t>
            </w:r>
            <w:r w:rsidR="00A9386D" w:rsidRPr="000B7B60">
              <w:rPr>
                <w:rFonts w:eastAsia="DengXian"/>
                <w:sz w:val="21"/>
                <w:szCs w:val="21"/>
                <w:highlight w:val="yellow"/>
                <w:lang w:eastAsia="zh-CN"/>
              </w:rPr>
              <w:t>in the</w:t>
            </w:r>
            <w:r w:rsidR="00D84A7A" w:rsidRPr="000B7B60">
              <w:rPr>
                <w:rFonts w:eastAsia="DengXian"/>
                <w:sz w:val="21"/>
                <w:szCs w:val="21"/>
                <w:highlight w:val="yellow"/>
                <w:lang w:eastAsia="zh-CN"/>
              </w:rPr>
              <w:t xml:space="preserve"> un-scheduled gap. Sad but </w:t>
            </w:r>
            <w:r w:rsidR="00A9386D" w:rsidRPr="000B7B60">
              <w:rPr>
                <w:rFonts w:eastAsia="DengXian"/>
                <w:sz w:val="21"/>
                <w:szCs w:val="21"/>
                <w:highlight w:val="yellow"/>
                <w:lang w:eastAsia="zh-CN"/>
              </w:rPr>
              <w:t>this is fact.</w:t>
            </w:r>
          </w:p>
        </w:tc>
      </w:tr>
      <w:tr w:rsidR="00CA259A" w:rsidRPr="001A5432" w14:paraId="6CE8E9DF" w14:textId="77777777" w:rsidTr="00692E4D">
        <w:tc>
          <w:tcPr>
            <w:tcW w:w="1276" w:type="dxa"/>
          </w:tcPr>
          <w:p w14:paraId="61F8F067" w14:textId="3D257A0F" w:rsidR="00CA259A" w:rsidRPr="001A5432" w:rsidRDefault="0026200E" w:rsidP="00692E4D">
            <w:pPr>
              <w:snapToGrid w:val="0"/>
              <w:spacing w:before="60" w:after="60"/>
              <w:rPr>
                <w:rFonts w:eastAsia="DengXian"/>
                <w:sz w:val="21"/>
                <w:szCs w:val="21"/>
                <w:lang w:val="en-US" w:eastAsia="zh-CN"/>
              </w:rPr>
            </w:pPr>
            <w:r>
              <w:rPr>
                <w:rFonts w:eastAsia="DengXian"/>
                <w:sz w:val="21"/>
                <w:szCs w:val="21"/>
                <w:lang w:val="en-US" w:eastAsia="zh-CN"/>
              </w:rPr>
              <w:t>MediaTek</w:t>
            </w:r>
          </w:p>
        </w:tc>
        <w:tc>
          <w:tcPr>
            <w:tcW w:w="8167" w:type="dxa"/>
          </w:tcPr>
          <w:p w14:paraId="71C1D3C7" w14:textId="77777777" w:rsidR="00CA259A" w:rsidRDefault="0026200E" w:rsidP="00692E4D">
            <w:pPr>
              <w:snapToGrid w:val="0"/>
              <w:spacing w:before="60" w:after="60"/>
              <w:rPr>
                <w:rFonts w:eastAsia="DengXian"/>
                <w:sz w:val="21"/>
                <w:szCs w:val="21"/>
                <w:lang w:val="en-US" w:eastAsia="zh-CN"/>
              </w:rPr>
            </w:pPr>
            <w:r>
              <w:rPr>
                <w:rFonts w:eastAsia="DengXian"/>
                <w:sz w:val="21"/>
                <w:szCs w:val="21"/>
                <w:lang w:val="en-US" w:eastAsia="zh-CN"/>
              </w:rPr>
              <w:t>For side conditions I think we need to add that “DL frequency is stable (within the TE tolerance).”</w:t>
            </w:r>
          </w:p>
          <w:p w14:paraId="7051210F" w14:textId="76F13935" w:rsidR="0026200E" w:rsidRDefault="0026200E" w:rsidP="00692E4D">
            <w:pPr>
              <w:snapToGrid w:val="0"/>
              <w:spacing w:before="60" w:after="60"/>
              <w:rPr>
                <w:rFonts w:eastAsia="DengXian"/>
                <w:sz w:val="21"/>
                <w:szCs w:val="21"/>
                <w:lang w:val="en-US" w:eastAsia="zh-CN"/>
              </w:rPr>
            </w:pPr>
            <w:r>
              <w:rPr>
                <w:rFonts w:eastAsia="DengXian"/>
                <w:sz w:val="21"/>
                <w:szCs w:val="21"/>
                <w:lang w:val="en-US" w:eastAsia="zh-CN"/>
              </w:rPr>
              <w:t>UL MIMO: This was never really discussed. We assume it would be rank 1? Measurement at each antenna at least seems the only feasible approach.</w:t>
            </w:r>
          </w:p>
          <w:p w14:paraId="262B79B5" w14:textId="1D780076" w:rsidR="0026200E" w:rsidRPr="001A5432" w:rsidRDefault="0026200E" w:rsidP="00692E4D">
            <w:pPr>
              <w:snapToGrid w:val="0"/>
              <w:spacing w:before="60" w:after="60"/>
              <w:rPr>
                <w:rFonts w:eastAsia="DengXian"/>
                <w:sz w:val="21"/>
                <w:szCs w:val="21"/>
                <w:lang w:val="en-US" w:eastAsia="zh-CN"/>
              </w:rPr>
            </w:pPr>
            <w:r>
              <w:rPr>
                <w:rFonts w:eastAsia="DengXian"/>
                <w:sz w:val="21"/>
                <w:szCs w:val="21"/>
                <w:lang w:val="en-US" w:eastAsia="zh-CN"/>
              </w:rPr>
              <w:t>FR2 testing: As this is with OTA testing, we need to consider whether this can be accurately tested. Not sure if a RAN5 or RAN4 discussion.</w:t>
            </w:r>
          </w:p>
        </w:tc>
      </w:tr>
      <w:tr w:rsidR="002850E1" w:rsidRPr="001A5432" w14:paraId="3FC93AF0" w14:textId="77777777" w:rsidTr="00692E4D">
        <w:tc>
          <w:tcPr>
            <w:tcW w:w="1276" w:type="dxa"/>
          </w:tcPr>
          <w:p w14:paraId="74D8F613" w14:textId="7FCE3C52" w:rsidR="002850E1" w:rsidRPr="001A5432" w:rsidRDefault="002850E1" w:rsidP="002850E1">
            <w:pPr>
              <w:snapToGrid w:val="0"/>
              <w:spacing w:before="60" w:after="60"/>
              <w:rPr>
                <w:rFonts w:eastAsia="DengXian"/>
                <w:sz w:val="21"/>
                <w:szCs w:val="21"/>
                <w:lang w:val="en-US" w:eastAsia="zh-CN"/>
              </w:rPr>
            </w:pPr>
            <w:r>
              <w:rPr>
                <w:rFonts w:eastAsia="DengXian"/>
                <w:sz w:val="21"/>
                <w:szCs w:val="21"/>
                <w:lang w:val="en-US" w:eastAsia="zh-CN"/>
              </w:rPr>
              <w:t>Qualcomm</w:t>
            </w:r>
          </w:p>
        </w:tc>
        <w:tc>
          <w:tcPr>
            <w:tcW w:w="8167" w:type="dxa"/>
          </w:tcPr>
          <w:p w14:paraId="25ED05A9" w14:textId="77777777" w:rsidR="002850E1" w:rsidRPr="00882958" w:rsidRDefault="002850E1" w:rsidP="002850E1">
            <w:pPr>
              <w:tabs>
                <w:tab w:val="left" w:pos="360"/>
                <w:tab w:val="left" w:pos="1800"/>
              </w:tabs>
              <w:snapToGrid w:val="0"/>
              <w:spacing w:before="60" w:after="60"/>
              <w:rPr>
                <w:b/>
                <w:sz w:val="21"/>
                <w:szCs w:val="21"/>
                <w:u w:val="single"/>
                <w:lang w:eastAsia="zh-CN"/>
              </w:rPr>
            </w:pPr>
            <w:r w:rsidRPr="00882958">
              <w:rPr>
                <w:b/>
                <w:sz w:val="21"/>
                <w:szCs w:val="21"/>
                <w:u w:val="single"/>
                <w:lang w:eastAsia="zh-CN"/>
              </w:rPr>
              <w:t xml:space="preserve">Testing for the bands capable of UL-MIMO and/or </w:t>
            </w:r>
            <w:proofErr w:type="spellStart"/>
            <w:r w:rsidRPr="00882958">
              <w:rPr>
                <w:b/>
                <w:sz w:val="21"/>
                <w:szCs w:val="21"/>
                <w:u w:val="single"/>
                <w:lang w:eastAsia="zh-CN"/>
              </w:rPr>
              <w:t>TxD</w:t>
            </w:r>
            <w:proofErr w:type="spellEnd"/>
            <w:r w:rsidRPr="00882958">
              <w:rPr>
                <w:b/>
                <w:sz w:val="21"/>
                <w:szCs w:val="21"/>
                <w:u w:val="single"/>
                <w:lang w:eastAsia="zh-CN"/>
              </w:rPr>
              <w:t xml:space="preserve"> (</w:t>
            </w:r>
            <w:proofErr w:type="spellStart"/>
            <w:r w:rsidRPr="00882958">
              <w:rPr>
                <w:b/>
                <w:sz w:val="21"/>
                <w:szCs w:val="21"/>
                <w:u w:val="single"/>
                <w:lang w:eastAsia="zh-CN"/>
              </w:rPr>
              <w:t>TxD</w:t>
            </w:r>
            <w:proofErr w:type="spellEnd"/>
            <w:r w:rsidRPr="00882958">
              <w:rPr>
                <w:b/>
                <w:sz w:val="21"/>
                <w:szCs w:val="21"/>
                <w:u w:val="single"/>
                <w:lang w:eastAsia="zh-CN"/>
              </w:rPr>
              <w:t xml:space="preserve"> for FR1 only): </w:t>
            </w:r>
          </w:p>
          <w:p w14:paraId="10FEDF37" w14:textId="77777777" w:rsidR="002850E1" w:rsidRDefault="002850E1" w:rsidP="002850E1">
            <w:pPr>
              <w:tabs>
                <w:tab w:val="left" w:pos="360"/>
                <w:tab w:val="left" w:pos="1800"/>
              </w:tabs>
              <w:snapToGrid w:val="0"/>
              <w:spacing w:before="60" w:after="60"/>
              <w:ind w:left="284"/>
              <w:rPr>
                <w:bCs/>
                <w:sz w:val="21"/>
                <w:szCs w:val="21"/>
                <w:u w:val="single"/>
                <w:lang w:eastAsia="zh-CN"/>
              </w:rPr>
            </w:pPr>
            <w:r>
              <w:rPr>
                <w:bCs/>
                <w:sz w:val="21"/>
                <w:szCs w:val="21"/>
                <w:u w:val="single"/>
                <w:lang w:eastAsia="zh-CN"/>
              </w:rPr>
              <w:t xml:space="preserve">For </w:t>
            </w:r>
            <w:proofErr w:type="spellStart"/>
            <w:r>
              <w:rPr>
                <w:bCs/>
                <w:sz w:val="21"/>
                <w:szCs w:val="21"/>
                <w:u w:val="single"/>
                <w:lang w:eastAsia="zh-CN"/>
              </w:rPr>
              <w:t>TxD</w:t>
            </w:r>
            <w:proofErr w:type="spellEnd"/>
            <w:r>
              <w:rPr>
                <w:bCs/>
                <w:sz w:val="21"/>
                <w:szCs w:val="21"/>
                <w:u w:val="single"/>
                <w:lang w:eastAsia="zh-CN"/>
              </w:rPr>
              <w:t xml:space="preserve"> the phase requirement should be for the sum of the power similarly as the every else for </w:t>
            </w:r>
            <w:proofErr w:type="spellStart"/>
            <w:r>
              <w:rPr>
                <w:bCs/>
                <w:sz w:val="21"/>
                <w:szCs w:val="21"/>
                <w:u w:val="single"/>
                <w:lang w:eastAsia="zh-CN"/>
              </w:rPr>
              <w:t>TxD</w:t>
            </w:r>
            <w:proofErr w:type="spellEnd"/>
            <w:r>
              <w:rPr>
                <w:bCs/>
                <w:sz w:val="21"/>
                <w:szCs w:val="21"/>
                <w:u w:val="single"/>
                <w:lang w:eastAsia="zh-CN"/>
              </w:rPr>
              <w:t xml:space="preserve">. </w:t>
            </w:r>
          </w:p>
          <w:p w14:paraId="1CC60B03" w14:textId="77777777" w:rsidR="002850E1" w:rsidRPr="00882958" w:rsidRDefault="002850E1" w:rsidP="002850E1">
            <w:pPr>
              <w:tabs>
                <w:tab w:val="left" w:pos="360"/>
                <w:tab w:val="left" w:pos="1800"/>
              </w:tabs>
              <w:snapToGrid w:val="0"/>
              <w:spacing w:before="60" w:after="60"/>
              <w:ind w:left="284"/>
              <w:rPr>
                <w:bCs/>
                <w:sz w:val="21"/>
                <w:szCs w:val="21"/>
                <w:u w:val="single"/>
                <w:lang w:eastAsia="zh-CN"/>
              </w:rPr>
            </w:pPr>
            <w:r>
              <w:rPr>
                <w:bCs/>
                <w:sz w:val="21"/>
                <w:szCs w:val="21"/>
                <w:u w:val="single"/>
                <w:lang w:eastAsia="zh-CN"/>
              </w:rPr>
              <w:t xml:space="preserve">For UL MIMO, it should per layer as it is for EVM for UL MIMO. </w:t>
            </w:r>
          </w:p>
          <w:p w14:paraId="74A1373F" w14:textId="77777777" w:rsidR="002850E1" w:rsidRPr="00882958" w:rsidRDefault="002850E1" w:rsidP="002850E1">
            <w:pPr>
              <w:overflowPunct/>
              <w:autoSpaceDE/>
              <w:autoSpaceDN/>
              <w:adjustRightInd/>
              <w:snapToGrid w:val="0"/>
              <w:spacing w:before="60" w:after="60"/>
              <w:textAlignment w:val="auto"/>
              <w:rPr>
                <w:rFonts w:eastAsia="宋体"/>
                <w:bCs/>
                <w:sz w:val="21"/>
                <w:szCs w:val="21"/>
                <w:u w:val="single"/>
                <w:lang w:eastAsia="zh-CN"/>
              </w:rPr>
            </w:pPr>
            <w:r w:rsidRPr="00882958">
              <w:rPr>
                <w:rFonts w:eastAsia="宋体" w:hint="eastAsia"/>
                <w:b/>
                <w:sz w:val="21"/>
                <w:szCs w:val="21"/>
                <w:u w:val="single"/>
                <w:lang w:eastAsia="zh-CN"/>
              </w:rPr>
              <w:t>Testing for different modulation orders</w:t>
            </w:r>
            <w:r w:rsidRPr="00882958">
              <w:rPr>
                <w:rFonts w:eastAsia="宋体"/>
                <w:bCs/>
                <w:sz w:val="21"/>
                <w:szCs w:val="21"/>
                <w:u w:val="single"/>
                <w:lang w:eastAsia="zh-CN"/>
              </w:rPr>
              <w:t>: Prefer option 2</w:t>
            </w:r>
          </w:p>
          <w:p w14:paraId="67D15ED3" w14:textId="77777777" w:rsidR="002850E1" w:rsidRDefault="002850E1" w:rsidP="002850E1">
            <w:pPr>
              <w:tabs>
                <w:tab w:val="left" w:pos="360"/>
                <w:tab w:val="left" w:pos="1800"/>
              </w:tabs>
              <w:snapToGrid w:val="0"/>
              <w:spacing w:before="60" w:after="60"/>
              <w:rPr>
                <w:bCs/>
                <w:sz w:val="21"/>
                <w:szCs w:val="21"/>
                <w:lang w:eastAsia="zh-CN"/>
              </w:rPr>
            </w:pPr>
            <w:r w:rsidRPr="00882958">
              <w:rPr>
                <w:b/>
                <w:sz w:val="21"/>
                <w:szCs w:val="21"/>
                <w:lang w:eastAsia="zh-CN"/>
              </w:rPr>
              <w:t>Testing for un-scheduled gap scenario:</w:t>
            </w:r>
            <w:r>
              <w:rPr>
                <w:bCs/>
                <w:sz w:val="21"/>
                <w:szCs w:val="21"/>
                <w:lang w:eastAsia="zh-CN"/>
              </w:rPr>
              <w:t xml:space="preserve"> This proposal seems not needed since then it would only record the max length of the gap and this is already </w:t>
            </w:r>
            <w:hyperlink r:id="rId20" w:history="1">
              <w:r w:rsidRPr="00BE2361">
                <w:rPr>
                  <w:rStyle w:val="ac"/>
                  <w:bCs/>
                  <w:sz w:val="21"/>
                  <w:szCs w:val="21"/>
                  <w:lang w:eastAsia="zh-CN"/>
                </w:rPr>
                <w:t>in TS38.214</w:t>
              </w:r>
            </w:hyperlink>
            <w:r>
              <w:rPr>
                <w:bCs/>
                <w:sz w:val="21"/>
                <w:szCs w:val="21"/>
                <w:lang w:eastAsia="zh-CN"/>
              </w:rPr>
              <w:t xml:space="preserve"> section 6.1.7:</w:t>
            </w:r>
          </w:p>
          <w:p w14:paraId="662FB711" w14:textId="77777777" w:rsidR="002850E1" w:rsidRPr="00882958" w:rsidRDefault="002850E1" w:rsidP="002850E1">
            <w:pPr>
              <w:tabs>
                <w:tab w:val="left" w:pos="360"/>
                <w:tab w:val="left" w:pos="1800"/>
              </w:tabs>
              <w:snapToGrid w:val="0"/>
              <w:spacing w:before="60" w:after="60"/>
              <w:rPr>
                <w:bCs/>
                <w:sz w:val="21"/>
                <w:szCs w:val="21"/>
                <w:lang w:eastAsia="zh-CN"/>
              </w:rPr>
            </w:pPr>
            <w:r w:rsidRPr="000B7B60">
              <w:rPr>
                <w:bCs/>
                <w:noProof/>
                <w:sz w:val="21"/>
                <w:szCs w:val="21"/>
                <w:lang w:val="en-US" w:eastAsia="zh-CN"/>
              </w:rPr>
              <w:lastRenderedPageBreak/>
              <mc:AlternateContent>
                <mc:Choice Requires="wpi">
                  <w:drawing>
                    <wp:anchor distT="0" distB="0" distL="114300" distR="114300" simplePos="0" relativeHeight="251660288" behindDoc="0" locked="0" layoutInCell="1" allowOverlap="1" wp14:anchorId="4F8EEF07" wp14:editId="3974AFF1">
                      <wp:simplePos x="0" y="0"/>
                      <wp:positionH relativeFrom="column">
                        <wp:posOffset>1455535</wp:posOffset>
                      </wp:positionH>
                      <wp:positionV relativeFrom="paragraph">
                        <wp:posOffset>869530</wp:posOffset>
                      </wp:positionV>
                      <wp:extent cx="2485440" cy="115200"/>
                      <wp:effectExtent l="95250" t="152400" r="143510" b="151765"/>
                      <wp:wrapNone/>
                      <wp:docPr id="3" name="Ink 3"/>
                      <wp:cNvGraphicFramePr/>
                      <a:graphic xmlns:a="http://schemas.openxmlformats.org/drawingml/2006/main">
                        <a:graphicData uri="http://schemas.microsoft.com/office/word/2010/wordprocessingInk">
                          <w14:contentPart bwMode="auto" r:id="rId21">
                            <w14:nvContentPartPr>
                              <w14:cNvContentPartPr/>
                            </w14:nvContentPartPr>
                            <w14:xfrm>
                              <a:off x="0" y="0"/>
                              <a:ext cx="2485440" cy="11520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932A71" id="Ink 3" o:spid="_x0000_s1026" type="#_x0000_t75" style="position:absolute;margin-left:110.35pt;margin-top:59.95pt;width:204.2pt;height:26.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">
                      <v:imagedata r:id="rId22" o:title=""/>
                    </v:shape>
                  </w:pict>
                </mc:Fallback>
              </mc:AlternateContent>
            </w:r>
            <w:r w:rsidRPr="000B7B60">
              <w:rPr>
                <w:bCs/>
                <w:noProof/>
                <w:sz w:val="21"/>
                <w:szCs w:val="21"/>
                <w:lang w:val="en-US" w:eastAsia="zh-CN"/>
              </w:rPr>
              <mc:AlternateContent>
                <mc:Choice Requires="wpi">
                  <w:drawing>
                    <wp:anchor distT="0" distB="0" distL="114300" distR="114300" simplePos="0" relativeHeight="251659264" behindDoc="0" locked="0" layoutInCell="1" allowOverlap="1" wp14:anchorId="4C8E8691" wp14:editId="12CD5699">
                      <wp:simplePos x="0" y="0"/>
                      <wp:positionH relativeFrom="column">
                        <wp:posOffset>313255</wp:posOffset>
                      </wp:positionH>
                      <wp:positionV relativeFrom="paragraph">
                        <wp:posOffset>888250</wp:posOffset>
                      </wp:positionV>
                      <wp:extent cx="1130040" cy="102240"/>
                      <wp:effectExtent l="76200" t="133350" r="146685" b="164465"/>
                      <wp:wrapNone/>
                      <wp:docPr id="2" name="Ink 2"/>
                      <wp:cNvGraphicFramePr/>
                      <a:graphic xmlns:a="http://schemas.openxmlformats.org/drawingml/2006/main">
                        <a:graphicData uri="http://schemas.microsoft.com/office/word/2010/wordprocessingInk">
                          <w14:contentPart bwMode="auto" r:id="rId23">
                            <w14:nvContentPartPr>
                              <w14:cNvContentPartPr/>
                            </w14:nvContentPartPr>
                            <w14:xfrm>
                              <a:off x="0" y="0"/>
                              <a:ext cx="1130040" cy="10224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DEC1DE" id="Ink 2" o:spid="_x0000_s1026" type="#_x0000_t75" style="position:absolute;margin-left:20.4pt;margin-top:61.45pt;width:97.5pt;height:25.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">
                      <v:imagedata r:id="rId24" o:title=""/>
                    </v:shape>
                  </w:pict>
                </mc:Fallback>
              </mc:AlternateContent>
            </w:r>
            <w:r w:rsidRPr="000B7B60">
              <w:rPr>
                <w:bCs/>
                <w:noProof/>
                <w:sz w:val="21"/>
                <w:szCs w:val="21"/>
                <w:lang w:val="en-US" w:eastAsia="zh-CN"/>
              </w:rPr>
              <w:drawing>
                <wp:inline distT="0" distB="0" distL="0" distR="0" wp14:anchorId="6A7FF0F7" wp14:editId="494C1536">
                  <wp:extent cx="4185285" cy="2645920"/>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91984" cy="2650155"/>
                          </a:xfrm>
                          <a:prstGeom prst="rect">
                            <a:avLst/>
                          </a:prstGeom>
                          <a:noFill/>
                          <a:ln>
                            <a:noFill/>
                          </a:ln>
                        </pic:spPr>
                      </pic:pic>
                    </a:graphicData>
                  </a:graphic>
                </wp:inline>
              </w:drawing>
            </w:r>
          </w:p>
          <w:p w14:paraId="426535AE" w14:textId="77777777" w:rsidR="002850E1" w:rsidRPr="001A5432" w:rsidRDefault="002850E1" w:rsidP="002850E1">
            <w:pPr>
              <w:snapToGrid w:val="0"/>
              <w:spacing w:before="60" w:after="60"/>
              <w:rPr>
                <w:rFonts w:eastAsia="DengXian"/>
                <w:sz w:val="21"/>
                <w:szCs w:val="21"/>
                <w:lang w:val="en-US" w:eastAsia="zh-CN"/>
              </w:rPr>
            </w:pPr>
          </w:p>
        </w:tc>
      </w:tr>
      <w:tr w:rsidR="002850E1" w:rsidRPr="001A5432" w14:paraId="66F816F2" w14:textId="77777777" w:rsidTr="00692E4D">
        <w:tc>
          <w:tcPr>
            <w:tcW w:w="1276" w:type="dxa"/>
          </w:tcPr>
          <w:p w14:paraId="09122CBC" w14:textId="77777777" w:rsidR="002850E1" w:rsidRPr="001A5432" w:rsidRDefault="002850E1" w:rsidP="002850E1">
            <w:pPr>
              <w:snapToGrid w:val="0"/>
              <w:spacing w:before="60" w:after="60"/>
              <w:rPr>
                <w:rFonts w:eastAsia="DengXian"/>
                <w:sz w:val="21"/>
                <w:szCs w:val="21"/>
                <w:lang w:val="en-US" w:eastAsia="zh-CN"/>
              </w:rPr>
            </w:pPr>
          </w:p>
        </w:tc>
        <w:tc>
          <w:tcPr>
            <w:tcW w:w="8167" w:type="dxa"/>
          </w:tcPr>
          <w:p w14:paraId="194AD5C8" w14:textId="77777777" w:rsidR="002850E1" w:rsidRPr="001A5432" w:rsidRDefault="002850E1" w:rsidP="002850E1">
            <w:pPr>
              <w:snapToGrid w:val="0"/>
              <w:spacing w:before="60" w:after="60"/>
              <w:rPr>
                <w:rFonts w:eastAsia="DengXian"/>
                <w:sz w:val="21"/>
                <w:szCs w:val="21"/>
                <w:lang w:val="en-US" w:eastAsia="zh-CN"/>
              </w:rPr>
            </w:pPr>
          </w:p>
        </w:tc>
      </w:tr>
    </w:tbl>
    <w:p w14:paraId="6D13C718" w14:textId="77777777" w:rsidR="008833C4" w:rsidRPr="008833C4" w:rsidRDefault="008833C4" w:rsidP="008833C4">
      <w:pPr>
        <w:widowControl w:val="0"/>
        <w:tabs>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p>
    <w:p w14:paraId="7B8149FA" w14:textId="04B09FA2" w:rsidR="00B408E7" w:rsidRPr="00B408E7" w:rsidRDefault="00B408E7" w:rsidP="0009701D">
      <w:pPr>
        <w:pStyle w:val="4"/>
        <w:numPr>
          <w:ilvl w:val="0"/>
          <w:numId w:val="0"/>
        </w:numPr>
        <w:rPr>
          <w:b/>
          <w:sz w:val="21"/>
          <w:szCs w:val="21"/>
          <w:u w:val="single"/>
          <w:lang w:eastAsia="ko-KR"/>
        </w:rPr>
      </w:pPr>
      <w:r w:rsidRPr="00A85CC3">
        <w:rPr>
          <w:b/>
          <w:sz w:val="21"/>
          <w:szCs w:val="21"/>
          <w:u w:val="single"/>
          <w:lang w:eastAsia="ko-KR"/>
        </w:rPr>
        <w:t xml:space="preserve">Issue </w:t>
      </w:r>
      <w:r w:rsidR="00A85CC3" w:rsidRPr="00A85CC3">
        <w:rPr>
          <w:rFonts w:hint="eastAsia"/>
          <w:b/>
          <w:sz w:val="21"/>
          <w:szCs w:val="21"/>
          <w:u w:val="single"/>
        </w:rPr>
        <w:t>5</w:t>
      </w:r>
      <w:r w:rsidR="00FB56D7" w:rsidRPr="00A85CC3">
        <w:rPr>
          <w:rFonts w:hint="eastAsia"/>
          <w:b/>
          <w:sz w:val="21"/>
          <w:szCs w:val="21"/>
          <w:u w:val="single"/>
          <w:lang w:eastAsia="ko-KR"/>
        </w:rPr>
        <w:t>-2</w:t>
      </w:r>
      <w:r w:rsidRPr="00A85CC3">
        <w:rPr>
          <w:b/>
          <w:sz w:val="21"/>
          <w:szCs w:val="21"/>
          <w:u w:val="single"/>
          <w:lang w:eastAsia="ko-KR"/>
        </w:rPr>
        <w:t>: Work plan</w:t>
      </w:r>
    </w:p>
    <w:p w14:paraId="7C218E48" w14:textId="77777777" w:rsidR="00D211F0" w:rsidRPr="009D3807" w:rsidRDefault="00D211F0" w:rsidP="00D211F0">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sidRPr="009D3807">
        <w:rPr>
          <w:rFonts w:eastAsia="宋体"/>
          <w:sz w:val="21"/>
          <w:szCs w:val="21"/>
          <w:lang w:eastAsia="zh-CN"/>
        </w:rPr>
        <w:t>Propos</w:t>
      </w:r>
      <w:r w:rsidRPr="009D3807">
        <w:rPr>
          <w:rFonts w:eastAsia="宋体" w:hint="eastAsia"/>
          <w:sz w:val="21"/>
          <w:szCs w:val="21"/>
          <w:lang w:eastAsia="zh-CN"/>
        </w:rPr>
        <w:t>als</w:t>
      </w:r>
    </w:p>
    <w:p w14:paraId="2E5C563F" w14:textId="0E75C9C0" w:rsidR="00D211F0" w:rsidRPr="008833C4" w:rsidRDefault="00D43DE9" w:rsidP="00D211F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833C4">
        <w:rPr>
          <w:sz w:val="21"/>
          <w:szCs w:val="21"/>
          <w:lang w:eastAsia="zh-CN"/>
        </w:rPr>
        <w:t xml:space="preserve">Updated </w:t>
      </w:r>
      <w:r w:rsidR="00D211F0" w:rsidRPr="008833C4">
        <w:rPr>
          <w:rFonts w:hint="eastAsia"/>
          <w:sz w:val="21"/>
          <w:szCs w:val="21"/>
          <w:lang w:val="en-US" w:eastAsia="zh-CN"/>
        </w:rPr>
        <w:t>RAN4 RF w</w:t>
      </w:r>
      <w:r w:rsidR="00D211F0" w:rsidRPr="008833C4">
        <w:rPr>
          <w:sz w:val="21"/>
          <w:szCs w:val="21"/>
          <w:lang w:val="en-US" w:eastAsia="zh-CN"/>
        </w:rPr>
        <w:t>ork plan for NR coverage enhancements</w:t>
      </w:r>
      <w:r w:rsidR="00D211F0" w:rsidRPr="008833C4">
        <w:rPr>
          <w:rFonts w:hint="eastAsia"/>
          <w:sz w:val="21"/>
          <w:szCs w:val="21"/>
          <w:lang w:val="en-US" w:eastAsia="zh-CN"/>
        </w:rPr>
        <w:t xml:space="preserve"> WI in </w:t>
      </w:r>
      <w:r w:rsidR="008E5703" w:rsidRPr="008833C4">
        <w:rPr>
          <w:color w:val="000000"/>
          <w:sz w:val="21"/>
          <w:szCs w:val="21"/>
        </w:rPr>
        <w:t>R4-</w:t>
      </w:r>
      <w:r w:rsidR="00525DD1" w:rsidRPr="00B102EC">
        <w:rPr>
          <w:sz w:val="21"/>
          <w:szCs w:val="21"/>
        </w:rPr>
        <w:t>2203818</w:t>
      </w:r>
      <w:r w:rsidR="00D211F0" w:rsidRPr="008833C4">
        <w:rPr>
          <w:sz w:val="21"/>
          <w:szCs w:val="21"/>
          <w:lang w:val="en-US" w:eastAsia="zh-CN"/>
        </w:rPr>
        <w:t xml:space="preserve">. </w:t>
      </w:r>
      <w:r w:rsidR="00D211F0" w:rsidRPr="008833C4">
        <w:rPr>
          <w:rFonts w:hint="eastAsia"/>
          <w:sz w:val="21"/>
          <w:szCs w:val="21"/>
          <w:lang w:val="en-US" w:eastAsia="zh-CN"/>
        </w:rPr>
        <w:t>(CTC)</w:t>
      </w:r>
    </w:p>
    <w:p w14:paraId="1F310E13" w14:textId="3F8709C3" w:rsidR="00772678" w:rsidRPr="00772678" w:rsidRDefault="00525DD1" w:rsidP="00772678">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The work plan </w:t>
      </w:r>
      <w:r w:rsidR="00603380">
        <w:rPr>
          <w:sz w:val="21"/>
          <w:szCs w:val="21"/>
          <w:lang w:eastAsia="zh-CN"/>
        </w:rPr>
        <w:t>has</w:t>
      </w:r>
      <w:r w:rsidR="00603380">
        <w:rPr>
          <w:rFonts w:hint="eastAsia"/>
          <w:sz w:val="21"/>
          <w:szCs w:val="21"/>
          <w:lang w:eastAsia="zh-CN"/>
        </w:rPr>
        <w:t xml:space="preserve"> been</w:t>
      </w:r>
      <w:r>
        <w:rPr>
          <w:rFonts w:hint="eastAsia"/>
          <w:sz w:val="21"/>
          <w:szCs w:val="21"/>
          <w:lang w:eastAsia="zh-CN"/>
        </w:rPr>
        <w:t xml:space="preserve"> updated to capture the content of the RAN1/4 LS and RAN4 WF approved in </w:t>
      </w:r>
      <w:r>
        <w:rPr>
          <w:sz w:val="21"/>
          <w:szCs w:val="21"/>
          <w:lang w:eastAsia="zh-CN"/>
        </w:rPr>
        <w:t>the</w:t>
      </w:r>
      <w:r>
        <w:rPr>
          <w:rFonts w:hint="eastAsia"/>
          <w:sz w:val="21"/>
          <w:szCs w:val="21"/>
          <w:lang w:eastAsia="zh-CN"/>
        </w:rPr>
        <w:t xml:space="preserve"> </w:t>
      </w:r>
      <w:r w:rsidR="00BE4BD1">
        <w:rPr>
          <w:rFonts w:hint="eastAsia"/>
          <w:sz w:val="21"/>
          <w:szCs w:val="21"/>
          <w:lang w:eastAsia="zh-CN"/>
        </w:rPr>
        <w:t>January 2022</w:t>
      </w:r>
      <w:r>
        <w:rPr>
          <w:rFonts w:hint="eastAsia"/>
          <w:sz w:val="21"/>
          <w:szCs w:val="21"/>
          <w:lang w:eastAsia="zh-CN"/>
        </w:rPr>
        <w:t xml:space="preserve"> meeting.</w:t>
      </w:r>
    </w:p>
    <w:p w14:paraId="558684B2" w14:textId="77777777" w:rsidR="00C67FD9" w:rsidRPr="000B3822" w:rsidRDefault="00C67FD9" w:rsidP="00C67FD9">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highlight w:val="yellow"/>
          <w:lang w:eastAsia="zh-CN"/>
        </w:rPr>
      </w:pPr>
      <w:r w:rsidRPr="000B3822">
        <w:rPr>
          <w:rFonts w:eastAsia="宋体"/>
          <w:sz w:val="21"/>
          <w:szCs w:val="21"/>
          <w:highlight w:val="yellow"/>
          <w:lang w:eastAsia="zh-CN"/>
        </w:rPr>
        <w:t>Recommended WF</w:t>
      </w:r>
    </w:p>
    <w:p w14:paraId="3FCC4A54" w14:textId="77777777" w:rsidR="00964238" w:rsidRDefault="00034888" w:rsidP="0096423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Any comments?</w:t>
      </w:r>
    </w:p>
    <w:p w14:paraId="34D9C6A0" w14:textId="1B4C5D26" w:rsidR="00525DD1" w:rsidRPr="00964238" w:rsidRDefault="00525DD1" w:rsidP="00964238">
      <w:pPr>
        <w:widowControl w:val="0"/>
        <w:tabs>
          <w:tab w:val="num" w:pos="709"/>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r w:rsidRPr="00964238">
        <w:rPr>
          <w:rFonts w:hint="eastAsia"/>
          <w:sz w:val="21"/>
          <w:szCs w:val="21"/>
          <w:lang w:eastAsia="zh-CN"/>
        </w:rPr>
        <w:t>Note: the updated work plan is only for information.</w:t>
      </w:r>
    </w:p>
    <w:tbl>
      <w:tblPr>
        <w:tblStyle w:val="afd"/>
        <w:tblW w:w="0" w:type="auto"/>
        <w:tblInd w:w="392" w:type="dxa"/>
        <w:tblLook w:val="04A0" w:firstRow="1" w:lastRow="0" w:firstColumn="1" w:lastColumn="0" w:noHBand="0" w:noVBand="1"/>
      </w:tblPr>
      <w:tblGrid>
        <w:gridCol w:w="1276"/>
        <w:gridCol w:w="8167"/>
      </w:tblGrid>
      <w:tr w:rsidR="00C67FD9" w:rsidRPr="001A5432" w14:paraId="6844B452" w14:textId="77777777" w:rsidTr="008C7832">
        <w:tc>
          <w:tcPr>
            <w:tcW w:w="1276" w:type="dxa"/>
          </w:tcPr>
          <w:p w14:paraId="4AE41C57" w14:textId="77777777" w:rsidR="00C67FD9" w:rsidRPr="001A5432" w:rsidRDefault="00C67FD9" w:rsidP="008C7832">
            <w:pPr>
              <w:snapToGrid w:val="0"/>
              <w:spacing w:before="60" w:after="60"/>
              <w:rPr>
                <w:rFonts w:eastAsia="DengXian"/>
                <w:b/>
                <w:bCs/>
                <w:sz w:val="21"/>
                <w:szCs w:val="21"/>
                <w:lang w:val="en-US" w:eastAsia="zh-CN"/>
              </w:rPr>
            </w:pPr>
            <w:r w:rsidRPr="001A5432">
              <w:rPr>
                <w:rFonts w:eastAsia="DengXian"/>
                <w:b/>
                <w:bCs/>
                <w:sz w:val="21"/>
                <w:szCs w:val="21"/>
                <w:lang w:val="en-US" w:eastAsia="zh-CN"/>
              </w:rPr>
              <w:t>Company</w:t>
            </w:r>
          </w:p>
        </w:tc>
        <w:tc>
          <w:tcPr>
            <w:tcW w:w="8167" w:type="dxa"/>
          </w:tcPr>
          <w:p w14:paraId="2C202553" w14:textId="77777777" w:rsidR="00C67FD9" w:rsidRPr="001A5432" w:rsidRDefault="00C67FD9" w:rsidP="008C7832">
            <w:pPr>
              <w:snapToGrid w:val="0"/>
              <w:spacing w:before="60" w:after="60"/>
              <w:rPr>
                <w:rFonts w:eastAsia="DengXian"/>
                <w:b/>
                <w:bCs/>
                <w:sz w:val="21"/>
                <w:szCs w:val="21"/>
                <w:lang w:val="en-US" w:eastAsia="zh-CN"/>
              </w:rPr>
            </w:pPr>
            <w:r w:rsidRPr="001A5432">
              <w:rPr>
                <w:rFonts w:eastAsia="DengXian"/>
                <w:b/>
                <w:bCs/>
                <w:sz w:val="21"/>
                <w:szCs w:val="21"/>
                <w:lang w:val="en-US" w:eastAsia="zh-CN"/>
              </w:rPr>
              <w:t>Comments</w:t>
            </w:r>
          </w:p>
        </w:tc>
      </w:tr>
      <w:tr w:rsidR="00C67FD9" w:rsidRPr="001A5432" w14:paraId="736D7083" w14:textId="77777777" w:rsidTr="008C7832">
        <w:tc>
          <w:tcPr>
            <w:tcW w:w="1276" w:type="dxa"/>
          </w:tcPr>
          <w:p w14:paraId="2EC69F75" w14:textId="77777777" w:rsidR="00C67FD9" w:rsidRPr="001A5432" w:rsidRDefault="00C67FD9" w:rsidP="008C7832">
            <w:pPr>
              <w:snapToGrid w:val="0"/>
              <w:spacing w:before="60" w:after="60"/>
              <w:rPr>
                <w:rFonts w:eastAsia="DengXian"/>
                <w:sz w:val="21"/>
                <w:szCs w:val="21"/>
                <w:lang w:val="en-US" w:eastAsia="zh-CN"/>
              </w:rPr>
            </w:pPr>
          </w:p>
        </w:tc>
        <w:tc>
          <w:tcPr>
            <w:tcW w:w="8167" w:type="dxa"/>
          </w:tcPr>
          <w:p w14:paraId="14E0140A" w14:textId="77777777" w:rsidR="00C67FD9" w:rsidRPr="001A5432" w:rsidRDefault="00C67FD9" w:rsidP="008C7832">
            <w:pPr>
              <w:snapToGrid w:val="0"/>
              <w:spacing w:before="60" w:after="60"/>
              <w:rPr>
                <w:rFonts w:eastAsia="DengXian"/>
                <w:sz w:val="21"/>
                <w:szCs w:val="21"/>
                <w:lang w:val="en-US" w:eastAsia="zh-CN"/>
              </w:rPr>
            </w:pPr>
          </w:p>
        </w:tc>
      </w:tr>
      <w:tr w:rsidR="00C67FD9" w:rsidRPr="001A5432" w14:paraId="7636DD4D" w14:textId="77777777" w:rsidTr="008C7832">
        <w:tc>
          <w:tcPr>
            <w:tcW w:w="1276" w:type="dxa"/>
          </w:tcPr>
          <w:p w14:paraId="48824A39" w14:textId="77777777" w:rsidR="00C67FD9" w:rsidRPr="001A5432" w:rsidRDefault="00C67FD9" w:rsidP="008C7832">
            <w:pPr>
              <w:snapToGrid w:val="0"/>
              <w:spacing w:before="60" w:after="60"/>
              <w:rPr>
                <w:rFonts w:eastAsia="DengXian"/>
                <w:sz w:val="21"/>
                <w:szCs w:val="21"/>
                <w:lang w:val="en-US" w:eastAsia="zh-CN"/>
              </w:rPr>
            </w:pPr>
          </w:p>
        </w:tc>
        <w:tc>
          <w:tcPr>
            <w:tcW w:w="8167" w:type="dxa"/>
          </w:tcPr>
          <w:p w14:paraId="4966577B" w14:textId="77777777" w:rsidR="00C67FD9" w:rsidRPr="001A5432" w:rsidRDefault="00C67FD9" w:rsidP="008C7832">
            <w:pPr>
              <w:snapToGrid w:val="0"/>
              <w:spacing w:before="60" w:after="60"/>
              <w:rPr>
                <w:rFonts w:eastAsia="DengXian"/>
                <w:sz w:val="21"/>
                <w:szCs w:val="21"/>
                <w:lang w:val="en-US" w:eastAsia="zh-CN"/>
              </w:rPr>
            </w:pPr>
          </w:p>
        </w:tc>
      </w:tr>
      <w:tr w:rsidR="00C67FD9" w:rsidRPr="001A5432" w14:paraId="44B73C42" w14:textId="77777777" w:rsidTr="008C7832">
        <w:tc>
          <w:tcPr>
            <w:tcW w:w="1276" w:type="dxa"/>
          </w:tcPr>
          <w:p w14:paraId="31D4C816" w14:textId="77777777" w:rsidR="00C67FD9" w:rsidRPr="001A5432" w:rsidRDefault="00C67FD9" w:rsidP="008C7832">
            <w:pPr>
              <w:snapToGrid w:val="0"/>
              <w:spacing w:before="60" w:after="60"/>
              <w:rPr>
                <w:rFonts w:eastAsia="DengXian"/>
                <w:sz w:val="21"/>
                <w:szCs w:val="21"/>
                <w:lang w:val="en-US" w:eastAsia="zh-CN"/>
              </w:rPr>
            </w:pPr>
          </w:p>
        </w:tc>
        <w:tc>
          <w:tcPr>
            <w:tcW w:w="8167" w:type="dxa"/>
          </w:tcPr>
          <w:p w14:paraId="4B0CCA3C" w14:textId="77777777" w:rsidR="00C67FD9" w:rsidRPr="001A5432" w:rsidRDefault="00C67FD9" w:rsidP="008C7832">
            <w:pPr>
              <w:snapToGrid w:val="0"/>
              <w:spacing w:before="60" w:after="60"/>
              <w:rPr>
                <w:rFonts w:eastAsia="DengXian"/>
                <w:sz w:val="21"/>
                <w:szCs w:val="21"/>
                <w:lang w:val="en-US" w:eastAsia="zh-CN"/>
              </w:rPr>
            </w:pPr>
          </w:p>
        </w:tc>
      </w:tr>
      <w:tr w:rsidR="00CA259A" w:rsidRPr="001A5432" w14:paraId="35AA50D2" w14:textId="77777777" w:rsidTr="008C7832">
        <w:tc>
          <w:tcPr>
            <w:tcW w:w="1276" w:type="dxa"/>
          </w:tcPr>
          <w:p w14:paraId="68A3C7AA" w14:textId="77777777" w:rsidR="00CA259A" w:rsidRPr="001A5432" w:rsidRDefault="00CA259A" w:rsidP="008C7832">
            <w:pPr>
              <w:snapToGrid w:val="0"/>
              <w:spacing w:before="60" w:after="60"/>
              <w:rPr>
                <w:rFonts w:eastAsia="DengXian"/>
                <w:sz w:val="21"/>
                <w:szCs w:val="21"/>
                <w:lang w:val="en-US" w:eastAsia="zh-CN"/>
              </w:rPr>
            </w:pPr>
          </w:p>
        </w:tc>
        <w:tc>
          <w:tcPr>
            <w:tcW w:w="8167" w:type="dxa"/>
          </w:tcPr>
          <w:p w14:paraId="6E2FAA6F" w14:textId="77777777" w:rsidR="00CA259A" w:rsidRPr="001A5432" w:rsidRDefault="00CA259A" w:rsidP="008C7832">
            <w:pPr>
              <w:snapToGrid w:val="0"/>
              <w:spacing w:before="60" w:after="60"/>
              <w:rPr>
                <w:rFonts w:eastAsia="DengXian"/>
                <w:sz w:val="21"/>
                <w:szCs w:val="21"/>
                <w:lang w:val="en-US" w:eastAsia="zh-CN"/>
              </w:rPr>
            </w:pPr>
          </w:p>
        </w:tc>
      </w:tr>
    </w:tbl>
    <w:p w14:paraId="68CCCCDD" w14:textId="77777777" w:rsidR="00C31689" w:rsidRPr="00C31689" w:rsidRDefault="00C31689" w:rsidP="00AC71C8">
      <w:pPr>
        <w:snapToGrid w:val="0"/>
        <w:spacing w:before="60" w:after="60"/>
        <w:rPr>
          <w:lang w:val="sv-SE" w:eastAsia="zh-CN"/>
        </w:rPr>
      </w:pPr>
    </w:p>
    <w:p w14:paraId="2F59D28F" w14:textId="73B858B0" w:rsidR="00DC2500" w:rsidRPr="0022509E" w:rsidRDefault="00DC2500" w:rsidP="00805BE8">
      <w:pPr>
        <w:pStyle w:val="2"/>
        <w:rPr>
          <w:lang w:val="en-US"/>
        </w:rPr>
      </w:pPr>
      <w:bookmarkStart w:id="20" w:name="_Toc79478145"/>
      <w:r w:rsidRPr="0022509E">
        <w:rPr>
          <w:lang w:val="en-US"/>
        </w:rPr>
        <w:t>Companies views’</w:t>
      </w:r>
      <w:r w:rsidR="007D1A94" w:rsidRPr="0022509E">
        <w:rPr>
          <w:lang w:val="en-US"/>
        </w:rPr>
        <w:t xml:space="preserve"> collection for 1st round</w:t>
      </w:r>
      <w:bookmarkEnd w:id="20"/>
    </w:p>
    <w:p w14:paraId="022F44E3" w14:textId="0F5D2F77" w:rsidR="007D1A94" w:rsidRDefault="00A7164D" w:rsidP="007D1A94">
      <w:pPr>
        <w:rPr>
          <w:i/>
          <w:color w:val="0070C0"/>
          <w:lang w:val="en-US" w:eastAsia="zh-CN"/>
        </w:rPr>
      </w:pPr>
      <w:r w:rsidRPr="00A7164D">
        <w:rPr>
          <w:i/>
          <w:color w:val="0070C0"/>
          <w:lang w:val="en-US" w:eastAsia="zh-CN"/>
        </w:rPr>
        <w:t>Provided under each issue in section 1.2</w:t>
      </w:r>
    </w:p>
    <w:p w14:paraId="736E77C5" w14:textId="77777777" w:rsidR="000A5531" w:rsidRPr="00964238" w:rsidRDefault="000A5531" w:rsidP="007D1A94">
      <w:pPr>
        <w:rPr>
          <w:i/>
          <w:lang w:val="en-US" w:eastAsia="zh-CN"/>
        </w:rPr>
      </w:pPr>
    </w:p>
    <w:p w14:paraId="54C4684C" w14:textId="20F07269" w:rsidR="003418CB" w:rsidRPr="00035C50" w:rsidRDefault="003418CB" w:rsidP="00B831AE">
      <w:pPr>
        <w:pStyle w:val="2"/>
      </w:pPr>
      <w:bookmarkStart w:id="21" w:name="_Toc79478146"/>
      <w:r w:rsidRPr="00035C50">
        <w:t>Summary</w:t>
      </w:r>
      <w:r w:rsidR="00DC68C0">
        <w:rPr>
          <w:rFonts w:hint="eastAsia"/>
        </w:rPr>
        <w:t xml:space="preserve"> for 1st round</w:t>
      </w:r>
      <w:bookmarkEnd w:id="21"/>
    </w:p>
    <w:p w14:paraId="0B210BC7" w14:textId="77777777" w:rsidR="00543435" w:rsidRPr="00E3434B" w:rsidRDefault="00543435" w:rsidP="00543435">
      <w:pPr>
        <w:pStyle w:val="3"/>
        <w:rPr>
          <w:ins w:id="22" w:author="Shan YANG" w:date="2022-02-24T23:47:00Z"/>
          <w:sz w:val="24"/>
          <w:szCs w:val="16"/>
        </w:rPr>
      </w:pPr>
      <w:ins w:id="23" w:author="Shan YANG" w:date="2022-02-24T23:47:00Z">
        <w:r>
          <w:rPr>
            <w:sz w:val="24"/>
            <w:szCs w:val="16"/>
          </w:rPr>
          <w:t xml:space="preserve">Sub-topic </w:t>
        </w:r>
        <w:r>
          <w:rPr>
            <w:rFonts w:hint="eastAsia"/>
            <w:sz w:val="24"/>
            <w:szCs w:val="16"/>
          </w:rPr>
          <w:t>#1</w:t>
        </w:r>
        <w:r w:rsidRPr="00E3434B">
          <w:rPr>
            <w:rFonts w:hint="eastAsia"/>
            <w:sz w:val="24"/>
            <w:szCs w:val="16"/>
          </w:rPr>
          <w:t xml:space="preserve">: </w:t>
        </w:r>
        <w:r>
          <w:rPr>
            <w:rFonts w:hint="eastAsia"/>
            <w:sz w:val="24"/>
            <w:szCs w:val="16"/>
          </w:rPr>
          <w:t>P</w:t>
        </w:r>
        <w:r w:rsidRPr="00E3434B">
          <w:rPr>
            <w:sz w:val="24"/>
            <w:szCs w:val="16"/>
          </w:rPr>
          <w:t xml:space="preserve">hase </w:t>
        </w:r>
        <w:r w:rsidRPr="00F27914">
          <w:rPr>
            <w:sz w:val="24"/>
            <w:szCs w:val="16"/>
          </w:rPr>
          <w:t>continuity</w:t>
        </w:r>
        <w:r w:rsidRPr="00F27914">
          <w:rPr>
            <w:rFonts w:hint="eastAsia"/>
            <w:sz w:val="24"/>
            <w:szCs w:val="16"/>
          </w:rPr>
          <w:t xml:space="preserve"> </w:t>
        </w:r>
        <w:r w:rsidRPr="00E3434B">
          <w:rPr>
            <w:rFonts w:hint="eastAsia"/>
            <w:sz w:val="24"/>
            <w:szCs w:val="16"/>
          </w:rPr>
          <w:t>t</w:t>
        </w:r>
        <w:r w:rsidRPr="00E3434B">
          <w:rPr>
            <w:sz w:val="24"/>
            <w:szCs w:val="16"/>
          </w:rPr>
          <w:t>olerance</w:t>
        </w:r>
      </w:ins>
    </w:p>
    <w:p w14:paraId="0DCD7FAD" w14:textId="77777777" w:rsidR="00543435" w:rsidRPr="00DF3F5F" w:rsidRDefault="00543435" w:rsidP="000B7B60">
      <w:pPr>
        <w:pStyle w:val="4"/>
        <w:numPr>
          <w:ilvl w:val="0"/>
          <w:numId w:val="0"/>
        </w:numPr>
        <w:rPr>
          <w:ins w:id="24" w:author="Shan YANG" w:date="2022-02-24T23:47:00Z"/>
          <w:b/>
          <w:sz w:val="21"/>
          <w:szCs w:val="21"/>
          <w:u w:val="single"/>
        </w:rPr>
      </w:pPr>
      <w:ins w:id="25" w:author="Shan YANG" w:date="2022-02-24T23:47:00Z">
        <w:r w:rsidRPr="00DF3F5F">
          <w:rPr>
            <w:b/>
            <w:sz w:val="21"/>
            <w:szCs w:val="21"/>
            <w:u w:val="single"/>
            <w:lang w:eastAsia="ko-KR"/>
          </w:rPr>
          <w:t>Issue 1-</w:t>
        </w:r>
        <w:r>
          <w:rPr>
            <w:rFonts w:hint="eastAsia"/>
            <w:b/>
            <w:sz w:val="21"/>
            <w:szCs w:val="21"/>
            <w:u w:val="single"/>
          </w:rPr>
          <w:t>1</w:t>
        </w:r>
        <w:r w:rsidRPr="00DF3F5F">
          <w:rPr>
            <w:b/>
            <w:sz w:val="21"/>
            <w:szCs w:val="21"/>
            <w:u w:val="single"/>
            <w:lang w:eastAsia="ko-KR"/>
          </w:rPr>
          <w:t xml:space="preserve">: </w:t>
        </w:r>
        <w:r w:rsidRPr="00FA280D">
          <w:rPr>
            <w:rFonts w:eastAsia="Yu Mincho"/>
            <w:b/>
            <w:kern w:val="2"/>
            <w:sz w:val="21"/>
            <w:szCs w:val="21"/>
            <w:u w:val="single"/>
          </w:rPr>
          <w:t xml:space="preserve">Phase </w:t>
        </w:r>
        <w:r w:rsidRPr="00FA280D">
          <w:rPr>
            <w:rFonts w:eastAsia="Yu Mincho"/>
            <w:b/>
            <w:kern w:val="2"/>
            <w:sz w:val="21"/>
            <w:szCs w:val="21"/>
            <w:u w:val="single"/>
            <w:lang w:eastAsia="ko-KR"/>
          </w:rPr>
          <w:t>continuity</w:t>
        </w:r>
        <w:r w:rsidRPr="00FA280D">
          <w:rPr>
            <w:rFonts w:eastAsia="Yu Mincho"/>
            <w:b/>
            <w:kern w:val="2"/>
            <w:sz w:val="21"/>
            <w:szCs w:val="21"/>
            <w:u w:val="single"/>
          </w:rPr>
          <w:t xml:space="preserve"> tolerance</w:t>
        </w:r>
      </w:ins>
    </w:p>
    <w:p w14:paraId="1FA7D409" w14:textId="77777777" w:rsidR="00543435" w:rsidRPr="008958B5" w:rsidRDefault="00543435" w:rsidP="00543435">
      <w:pPr>
        <w:snapToGrid w:val="0"/>
        <w:spacing w:after="120"/>
        <w:rPr>
          <w:ins w:id="26" w:author="Shan YANG" w:date="2022-02-24T23:47:00Z"/>
          <w:b/>
          <w:highlight w:val="green"/>
          <w:lang w:val="en-US" w:eastAsia="zh-CN"/>
        </w:rPr>
      </w:pPr>
      <w:ins w:id="27" w:author="Shan YANG" w:date="2022-02-24T23:47:00Z">
        <w:r>
          <w:rPr>
            <w:rFonts w:hint="eastAsia"/>
            <w:sz w:val="21"/>
            <w:highlight w:val="green"/>
            <w:lang w:eastAsia="zh-CN"/>
          </w:rPr>
          <w:t xml:space="preserve">GTW </w:t>
        </w:r>
        <w:r>
          <w:rPr>
            <w:b/>
            <w:highlight w:val="green"/>
            <w:lang w:val="en-US" w:eastAsia="zh-CN"/>
          </w:rPr>
          <w:t>Agreement:</w:t>
        </w:r>
      </w:ins>
    </w:p>
    <w:p w14:paraId="047E1BFD" w14:textId="77777777" w:rsidR="00543435" w:rsidRPr="008958B5" w:rsidRDefault="00543435" w:rsidP="00543435">
      <w:pPr>
        <w:pStyle w:val="afe"/>
        <w:numPr>
          <w:ilvl w:val="0"/>
          <w:numId w:val="20"/>
        </w:numPr>
        <w:snapToGrid w:val="0"/>
        <w:spacing w:after="120"/>
        <w:ind w:firstLineChars="0"/>
        <w:rPr>
          <w:ins w:id="28" w:author="Shan YANG" w:date="2022-02-24T23:47:00Z"/>
          <w:highlight w:val="green"/>
          <w:lang w:val="en-US" w:eastAsia="zh-CN"/>
        </w:rPr>
      </w:pPr>
      <w:ins w:id="29" w:author="Shan YANG" w:date="2022-02-24T23:47:00Z">
        <w:r w:rsidRPr="008958B5">
          <w:rPr>
            <w:rFonts w:eastAsiaTheme="minorEastAsia" w:hint="eastAsia"/>
            <w:highlight w:val="green"/>
            <w:lang w:val="en-US" w:eastAsia="zh-CN"/>
          </w:rPr>
          <w:lastRenderedPageBreak/>
          <w:t>U</w:t>
        </w:r>
        <w:r w:rsidRPr="008958B5">
          <w:rPr>
            <w:rFonts w:eastAsiaTheme="minorEastAsia"/>
            <w:highlight w:val="green"/>
            <w:lang w:val="en-US" w:eastAsia="zh-CN"/>
          </w:rPr>
          <w:t>se Option 2 as baseline to define the requirements for repetition number less than or equal to 8</w:t>
        </w:r>
      </w:ins>
    </w:p>
    <w:p w14:paraId="75046DA8" w14:textId="77777777" w:rsidR="00543435" w:rsidRPr="008958B5" w:rsidRDefault="00543435" w:rsidP="00543435">
      <w:pPr>
        <w:pStyle w:val="afe"/>
        <w:numPr>
          <w:ilvl w:val="1"/>
          <w:numId w:val="20"/>
        </w:numPr>
        <w:snapToGrid w:val="0"/>
        <w:spacing w:after="120"/>
        <w:ind w:firstLineChars="0"/>
        <w:rPr>
          <w:ins w:id="30" w:author="Shan YANG" w:date="2022-02-24T23:47:00Z"/>
          <w:highlight w:val="green"/>
          <w:lang w:val="en-US" w:eastAsia="zh-CN"/>
        </w:rPr>
      </w:pPr>
      <w:ins w:id="31" w:author="Shan YANG" w:date="2022-02-24T23:47:00Z">
        <w:r w:rsidRPr="008958B5">
          <w:rPr>
            <w:sz w:val="21"/>
            <w:highlight w:val="green"/>
            <w:lang w:eastAsia="zh-CN"/>
          </w:rPr>
          <w:t>Decide the number of phase tolerance according to the &lt;1-dB performance degradation (simulation results with phase tolerance over simulation results without phase tolerance under assumption of JCE at receiver) based on the existing simulation results.</w:t>
        </w:r>
      </w:ins>
    </w:p>
    <w:p w14:paraId="45EFC170" w14:textId="77777777" w:rsidR="00543435" w:rsidRPr="008958B5" w:rsidRDefault="00543435" w:rsidP="00543435">
      <w:pPr>
        <w:pStyle w:val="afe"/>
        <w:numPr>
          <w:ilvl w:val="2"/>
          <w:numId w:val="20"/>
        </w:numPr>
        <w:snapToGrid w:val="0"/>
        <w:spacing w:after="120"/>
        <w:ind w:firstLineChars="0"/>
        <w:rPr>
          <w:ins w:id="32" w:author="Shan YANG" w:date="2022-02-24T23:47:00Z"/>
          <w:highlight w:val="green"/>
          <w:lang w:val="en-US" w:eastAsia="zh-CN"/>
        </w:rPr>
      </w:pPr>
      <w:ins w:id="33" w:author="Shan YANG" w:date="2022-02-24T23:47:00Z">
        <w:r w:rsidRPr="008958B5">
          <w:rPr>
            <w:rFonts w:eastAsiaTheme="minorEastAsia"/>
            <w:highlight w:val="green"/>
            <w:lang w:val="en-US" w:eastAsia="zh-CN"/>
          </w:rPr>
          <w:t>The different numbers of phase tolerance will apply depending on the repetition numbers.</w:t>
        </w:r>
      </w:ins>
    </w:p>
    <w:p w14:paraId="19DCC5D3" w14:textId="77777777" w:rsidR="00543435" w:rsidRPr="008958B5" w:rsidRDefault="00543435" w:rsidP="00543435">
      <w:pPr>
        <w:pStyle w:val="afe"/>
        <w:numPr>
          <w:ilvl w:val="0"/>
          <w:numId w:val="20"/>
        </w:numPr>
        <w:snapToGrid w:val="0"/>
        <w:spacing w:after="120"/>
        <w:ind w:firstLineChars="0"/>
        <w:rPr>
          <w:ins w:id="34" w:author="Shan YANG" w:date="2022-02-24T23:47:00Z"/>
          <w:highlight w:val="green"/>
          <w:lang w:val="en-US" w:eastAsia="zh-CN"/>
        </w:rPr>
      </w:pPr>
      <w:ins w:id="35" w:author="Shan YANG" w:date="2022-02-24T23:47:00Z">
        <w:r w:rsidRPr="008958B5">
          <w:rPr>
            <w:rFonts w:eastAsiaTheme="minorEastAsia"/>
            <w:highlight w:val="green"/>
            <w:lang w:val="en-US" w:eastAsia="zh-CN"/>
          </w:rPr>
          <w:t>For the larger repetition number (&gt;8), if the repetition number is larger than 8, need deciding on which approach will be taken in this meeting.</w:t>
        </w:r>
      </w:ins>
    </w:p>
    <w:p w14:paraId="459DE4DA" w14:textId="77777777" w:rsidR="00543435" w:rsidRPr="008958B5" w:rsidRDefault="00543435" w:rsidP="00543435">
      <w:pPr>
        <w:pStyle w:val="afe"/>
        <w:numPr>
          <w:ilvl w:val="1"/>
          <w:numId w:val="20"/>
        </w:numPr>
        <w:snapToGrid w:val="0"/>
        <w:spacing w:after="120"/>
        <w:ind w:firstLineChars="0"/>
        <w:rPr>
          <w:ins w:id="36" w:author="Shan YANG" w:date="2022-02-24T23:47:00Z"/>
          <w:highlight w:val="green"/>
          <w:lang w:val="en-US" w:eastAsia="zh-CN"/>
        </w:rPr>
      </w:pPr>
      <w:ins w:id="37" w:author="Shan YANG" w:date="2022-02-24T23:47:00Z">
        <w:r w:rsidRPr="008958B5">
          <w:rPr>
            <w:rFonts w:eastAsiaTheme="minorEastAsia"/>
            <w:highlight w:val="green"/>
            <w:lang w:val="en-US" w:eastAsia="zh-CN"/>
          </w:rPr>
          <w:t>Alt 1: take Option 1</w:t>
        </w:r>
      </w:ins>
    </w:p>
    <w:p w14:paraId="556157AF" w14:textId="77777777" w:rsidR="00543435" w:rsidRPr="008958B5" w:rsidRDefault="00543435" w:rsidP="00543435">
      <w:pPr>
        <w:pStyle w:val="afe"/>
        <w:numPr>
          <w:ilvl w:val="1"/>
          <w:numId w:val="20"/>
        </w:numPr>
        <w:snapToGrid w:val="0"/>
        <w:spacing w:after="120"/>
        <w:ind w:firstLineChars="0"/>
        <w:rPr>
          <w:ins w:id="38" w:author="Shan YANG" w:date="2022-02-24T23:47:00Z"/>
          <w:highlight w:val="green"/>
          <w:lang w:val="en-US" w:eastAsia="zh-CN"/>
        </w:rPr>
      </w:pPr>
      <w:ins w:id="39" w:author="Shan YANG" w:date="2022-02-24T23:47:00Z">
        <w:r w:rsidRPr="008958B5">
          <w:rPr>
            <w:rFonts w:eastAsiaTheme="minorEastAsia"/>
            <w:highlight w:val="green"/>
            <w:lang w:val="en-US" w:eastAsia="zh-CN"/>
          </w:rPr>
          <w:t>Alt 2</w:t>
        </w:r>
        <w:r w:rsidRPr="008958B5">
          <w:rPr>
            <w:rFonts w:eastAsiaTheme="minorEastAsia" w:hint="eastAsia"/>
            <w:highlight w:val="green"/>
            <w:lang w:val="en-US" w:eastAsia="zh-CN"/>
          </w:rPr>
          <w:t>:</w:t>
        </w:r>
        <w:r w:rsidRPr="008958B5">
          <w:rPr>
            <w:rFonts w:eastAsiaTheme="minorEastAsia"/>
            <w:highlight w:val="green"/>
            <w:lang w:val="en-US" w:eastAsia="zh-CN"/>
          </w:rPr>
          <w:t xml:space="preserve"> take Op</w:t>
        </w:r>
        <w:r w:rsidRPr="008958B5">
          <w:rPr>
            <w:rFonts w:eastAsiaTheme="minorEastAsia" w:hint="eastAsia"/>
            <w:highlight w:val="green"/>
            <w:lang w:val="en-US" w:eastAsia="zh-CN"/>
          </w:rPr>
          <w:t>t</w:t>
        </w:r>
        <w:r w:rsidRPr="008958B5">
          <w:rPr>
            <w:rFonts w:eastAsiaTheme="minorEastAsia"/>
            <w:highlight w:val="green"/>
            <w:lang w:val="en-US" w:eastAsia="zh-CN"/>
          </w:rPr>
          <w:t>ion 2</w:t>
        </w:r>
      </w:ins>
    </w:p>
    <w:p w14:paraId="126DC246" w14:textId="77777777" w:rsidR="00543435" w:rsidRPr="008958B5" w:rsidRDefault="00543435" w:rsidP="00543435">
      <w:pPr>
        <w:pStyle w:val="afe"/>
        <w:numPr>
          <w:ilvl w:val="1"/>
          <w:numId w:val="20"/>
        </w:numPr>
        <w:snapToGrid w:val="0"/>
        <w:spacing w:after="120"/>
        <w:ind w:firstLineChars="0"/>
        <w:rPr>
          <w:ins w:id="40" w:author="Shan YANG" w:date="2022-02-24T23:47:00Z"/>
          <w:highlight w:val="green"/>
          <w:lang w:val="en-US" w:eastAsia="zh-CN"/>
        </w:rPr>
      </w:pPr>
      <w:ins w:id="41" w:author="Shan YANG" w:date="2022-02-24T23:47:00Z">
        <w:r w:rsidRPr="008958B5">
          <w:rPr>
            <w:rFonts w:eastAsiaTheme="minorEastAsia"/>
            <w:highlight w:val="green"/>
            <w:lang w:val="en-US" w:eastAsia="zh-CN"/>
          </w:rPr>
          <w:t>Alt 3: take both Option 1 and Option 2</w:t>
        </w:r>
      </w:ins>
    </w:p>
    <w:p w14:paraId="17C2A7E9" w14:textId="77777777" w:rsidR="00543435" w:rsidRDefault="00543435" w:rsidP="00543435">
      <w:pPr>
        <w:snapToGrid w:val="0"/>
        <w:spacing w:before="60" w:after="60"/>
        <w:rPr>
          <w:ins w:id="42" w:author="Shan YANG" w:date="2022-02-24T23:47:00Z"/>
          <w:rFonts w:hint="eastAsia"/>
          <w:lang w:eastAsia="zh-CN"/>
        </w:rPr>
      </w:pPr>
    </w:p>
    <w:p w14:paraId="21B05D21" w14:textId="77777777" w:rsidR="00543435" w:rsidRPr="002548B5" w:rsidRDefault="00543435" w:rsidP="00543435">
      <w:pPr>
        <w:snapToGrid w:val="0"/>
        <w:spacing w:before="60" w:after="60"/>
        <w:rPr>
          <w:ins w:id="43" w:author="Shan YANG" w:date="2022-02-24T23:47:00Z"/>
          <w:rFonts w:eastAsia="DengXian"/>
          <w:i/>
          <w:color w:val="0070C0"/>
          <w:sz w:val="21"/>
          <w:szCs w:val="21"/>
          <w:lang w:val="en-US" w:eastAsia="zh-CN"/>
        </w:rPr>
      </w:pPr>
      <w:ins w:id="44" w:author="Shan YANG" w:date="2022-02-24T23:47:00Z">
        <w:r w:rsidRPr="002548B5">
          <w:rPr>
            <w:rFonts w:eastAsia="DengXian" w:hint="eastAsia"/>
            <w:i/>
            <w:color w:val="0070C0"/>
            <w:sz w:val="21"/>
            <w:szCs w:val="21"/>
            <w:lang w:val="en-US" w:eastAsia="zh-CN"/>
          </w:rPr>
          <w:t xml:space="preserve">Summary of </w:t>
        </w:r>
        <w:r>
          <w:rPr>
            <w:rFonts w:eastAsia="DengXian" w:hint="eastAsia"/>
            <w:i/>
            <w:color w:val="0070C0"/>
            <w:sz w:val="21"/>
            <w:szCs w:val="21"/>
            <w:lang w:val="en-US" w:eastAsia="zh-CN"/>
          </w:rPr>
          <w:t xml:space="preserve">round 1 </w:t>
        </w:r>
        <w:r w:rsidRPr="002548B5">
          <w:rPr>
            <w:rFonts w:eastAsia="DengXian" w:hint="eastAsia"/>
            <w:i/>
            <w:color w:val="0070C0"/>
            <w:sz w:val="21"/>
            <w:szCs w:val="21"/>
            <w:lang w:val="en-US" w:eastAsia="zh-CN"/>
          </w:rPr>
          <w:t xml:space="preserve">email </w:t>
        </w:r>
        <w:r w:rsidRPr="002548B5">
          <w:rPr>
            <w:rFonts w:eastAsia="DengXian"/>
            <w:i/>
            <w:color w:val="0070C0"/>
            <w:sz w:val="21"/>
            <w:szCs w:val="21"/>
            <w:lang w:val="en-US" w:eastAsia="zh-CN"/>
          </w:rPr>
          <w:t>discussion</w:t>
        </w:r>
        <w:r w:rsidRPr="002548B5">
          <w:rPr>
            <w:rFonts w:eastAsia="DengXian" w:hint="eastAsia"/>
            <w:i/>
            <w:color w:val="0070C0"/>
            <w:sz w:val="21"/>
            <w:szCs w:val="21"/>
            <w:lang w:val="en-US" w:eastAsia="zh-CN"/>
          </w:rPr>
          <w:t>:</w:t>
        </w:r>
      </w:ins>
    </w:p>
    <w:p w14:paraId="05F17968" w14:textId="77777777" w:rsidR="00543435" w:rsidRPr="00E72A51" w:rsidRDefault="00543435" w:rsidP="00543435">
      <w:pPr>
        <w:pStyle w:val="afe"/>
        <w:numPr>
          <w:ilvl w:val="0"/>
          <w:numId w:val="1"/>
        </w:numPr>
        <w:overflowPunct/>
        <w:autoSpaceDE/>
        <w:autoSpaceDN/>
        <w:adjustRightInd/>
        <w:snapToGrid w:val="0"/>
        <w:spacing w:before="60" w:after="60"/>
        <w:ind w:left="284" w:firstLineChars="0" w:hanging="284"/>
        <w:textAlignment w:val="auto"/>
        <w:rPr>
          <w:ins w:id="45" w:author="Shan YANG" w:date="2022-02-24T23:47:00Z"/>
          <w:sz w:val="21"/>
          <w:szCs w:val="21"/>
          <w:lang w:eastAsia="zh-CN"/>
        </w:rPr>
      </w:pPr>
      <w:ins w:id="46" w:author="Shan YANG" w:date="2022-02-24T23:47:00Z">
        <w:r w:rsidRPr="00E72A51">
          <w:rPr>
            <w:sz w:val="21"/>
            <w:szCs w:val="21"/>
            <w:lang w:eastAsia="zh-CN"/>
          </w:rPr>
          <w:t>Phase continuity tolerance</w:t>
        </w:r>
        <w:r>
          <w:rPr>
            <w:rFonts w:hint="eastAsia"/>
            <w:sz w:val="21"/>
            <w:szCs w:val="21"/>
            <w:lang w:eastAsia="zh-CN"/>
          </w:rPr>
          <w:t xml:space="preserve"> for &lt;= 8 slots</w:t>
        </w:r>
      </w:ins>
    </w:p>
    <w:p w14:paraId="1BCB4A06" w14:textId="77777777" w:rsidR="00543435"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7" w:author="Shan YANG" w:date="2022-02-24T23:47:00Z"/>
          <w:rFonts w:hint="eastAsia"/>
          <w:sz w:val="21"/>
          <w:szCs w:val="21"/>
          <w:lang w:val="en-US" w:eastAsia="zh-CN"/>
        </w:rPr>
      </w:pPr>
      <w:ins w:id="48" w:author="Shan YANG" w:date="2022-02-24T23:47:00Z">
        <w:r>
          <w:rPr>
            <w:rFonts w:hint="eastAsia"/>
            <w:sz w:val="21"/>
            <w:szCs w:val="21"/>
            <w:lang w:val="en-US" w:eastAsia="zh-CN"/>
          </w:rPr>
          <w:t>With option 2 (accumulated):</w:t>
        </w:r>
      </w:ins>
    </w:p>
    <w:p w14:paraId="60E38758" w14:textId="77777777" w:rsidR="00543435"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49" w:author="Shan YANG" w:date="2022-02-24T23:47:00Z"/>
          <w:rFonts w:hint="eastAsia"/>
          <w:sz w:val="21"/>
          <w:lang w:eastAsia="zh-CN"/>
        </w:rPr>
      </w:pPr>
      <w:ins w:id="50" w:author="Shan YANG" w:date="2022-02-24T23:47:00Z">
        <w:r w:rsidRPr="002548B5">
          <w:rPr>
            <w:rFonts w:hint="eastAsia"/>
            <w:sz w:val="21"/>
            <w:lang w:eastAsia="zh-CN"/>
          </w:rPr>
          <w:t>[-</w:t>
        </w:r>
        <w:r>
          <w:rPr>
            <w:rFonts w:hint="eastAsia"/>
            <w:sz w:val="21"/>
            <w:lang w:eastAsia="zh-CN"/>
          </w:rPr>
          <w:t>25</w:t>
        </w:r>
        <w:r w:rsidRPr="002548B5">
          <w:rPr>
            <w:rFonts w:hint="eastAsia"/>
            <w:sz w:val="21"/>
            <w:lang w:eastAsia="zh-CN"/>
          </w:rPr>
          <w:t xml:space="preserve">, </w:t>
        </w:r>
        <w:r>
          <w:rPr>
            <w:rFonts w:hint="eastAsia"/>
            <w:sz w:val="21"/>
            <w:lang w:eastAsia="zh-CN"/>
          </w:rPr>
          <w:t>25</w:t>
        </w:r>
        <w:r w:rsidRPr="002548B5">
          <w:rPr>
            <w:rFonts w:hint="eastAsia"/>
            <w:sz w:val="21"/>
            <w:lang w:eastAsia="zh-CN"/>
          </w:rPr>
          <w:t xml:space="preserve">] degrees </w:t>
        </w:r>
        <w:r>
          <w:rPr>
            <w:rFonts w:hint="eastAsia"/>
            <w:sz w:val="21"/>
            <w:lang w:eastAsia="zh-CN"/>
          </w:rPr>
          <w:t xml:space="preserve">(CTC </w:t>
        </w:r>
        <w:r>
          <w:rPr>
            <w:sz w:val="21"/>
            <w:lang w:eastAsia="zh-CN"/>
          </w:rPr>
          <w:t>- if the same tolerance for 5 and 8 slots</w:t>
        </w:r>
        <w:r>
          <w:rPr>
            <w:rFonts w:hint="eastAsia"/>
            <w:sz w:val="21"/>
            <w:lang w:eastAsia="zh-CN"/>
          </w:rPr>
          <w:t>, HW, QC)</w:t>
        </w:r>
      </w:ins>
    </w:p>
    <w:p w14:paraId="13CC1988" w14:textId="77777777" w:rsidR="00543435"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51" w:author="Shan YANG" w:date="2022-02-24T23:47:00Z"/>
          <w:rFonts w:hint="eastAsia"/>
          <w:sz w:val="21"/>
          <w:lang w:eastAsia="zh-CN"/>
        </w:rPr>
      </w:pPr>
      <w:ins w:id="52" w:author="Shan YANG" w:date="2022-02-24T23:47:00Z">
        <w:r w:rsidRPr="002548B5">
          <w:rPr>
            <w:rFonts w:hint="eastAsia"/>
            <w:sz w:val="21"/>
            <w:lang w:eastAsia="zh-CN"/>
          </w:rPr>
          <w:t xml:space="preserve">[-30, 30] degrees </w:t>
        </w:r>
        <w:r>
          <w:rPr>
            <w:rFonts w:hint="eastAsia"/>
            <w:sz w:val="21"/>
            <w:lang w:eastAsia="zh-CN"/>
          </w:rPr>
          <w:t>(E///)</w:t>
        </w:r>
      </w:ins>
    </w:p>
    <w:p w14:paraId="17FC32BA" w14:textId="77777777" w:rsidR="00543435" w:rsidRPr="00D71915" w:rsidRDefault="00543435" w:rsidP="00543435">
      <w:pPr>
        <w:pStyle w:val="afe"/>
        <w:numPr>
          <w:ilvl w:val="0"/>
          <w:numId w:val="1"/>
        </w:numPr>
        <w:overflowPunct/>
        <w:autoSpaceDE/>
        <w:autoSpaceDN/>
        <w:adjustRightInd/>
        <w:snapToGrid w:val="0"/>
        <w:spacing w:before="60" w:after="60"/>
        <w:ind w:left="284" w:firstLineChars="0" w:hanging="284"/>
        <w:textAlignment w:val="auto"/>
        <w:rPr>
          <w:ins w:id="53" w:author="Shan YANG" w:date="2022-02-24T23:47:00Z"/>
          <w:rFonts w:hint="eastAsia"/>
          <w:sz w:val="21"/>
          <w:szCs w:val="21"/>
          <w:lang w:eastAsia="zh-CN"/>
        </w:rPr>
      </w:pPr>
      <w:ins w:id="54" w:author="Shan YANG" w:date="2022-02-24T23:47:00Z">
        <w:r w:rsidRPr="00D71915">
          <w:rPr>
            <w:sz w:val="21"/>
            <w:szCs w:val="21"/>
            <w:lang w:eastAsia="zh-CN"/>
          </w:rPr>
          <w:t xml:space="preserve">Phase continuity tolerance for </w:t>
        </w:r>
        <w:r w:rsidRPr="00D71915">
          <w:rPr>
            <w:rFonts w:hint="eastAsia"/>
            <w:sz w:val="21"/>
            <w:szCs w:val="21"/>
            <w:lang w:eastAsia="zh-CN"/>
          </w:rPr>
          <w:t>16</w:t>
        </w:r>
        <w:r w:rsidRPr="00D71915">
          <w:rPr>
            <w:sz w:val="21"/>
            <w:szCs w:val="21"/>
            <w:lang w:eastAsia="zh-CN"/>
          </w:rPr>
          <w:t xml:space="preserve"> slots</w:t>
        </w:r>
      </w:ins>
    </w:p>
    <w:p w14:paraId="4132C583" w14:textId="77777777" w:rsidR="00543435"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55" w:author="Shan YANG" w:date="2022-02-24T23:47:00Z"/>
          <w:rFonts w:hint="eastAsia"/>
          <w:sz w:val="21"/>
          <w:szCs w:val="21"/>
          <w:lang w:val="en-US" w:eastAsia="zh-CN"/>
        </w:rPr>
      </w:pPr>
      <w:ins w:id="56" w:author="Shan YANG" w:date="2022-02-24T23:47:00Z">
        <w:r>
          <w:rPr>
            <w:rFonts w:hint="eastAsia"/>
            <w:sz w:val="21"/>
            <w:szCs w:val="21"/>
            <w:lang w:val="en-US" w:eastAsia="zh-CN"/>
          </w:rPr>
          <w:t>With option 1 (non-accumulated):</w:t>
        </w:r>
      </w:ins>
    </w:p>
    <w:p w14:paraId="53D0186B" w14:textId="77777777" w:rsidR="00543435"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57" w:author="Shan YANG" w:date="2022-02-24T23:47:00Z"/>
          <w:rFonts w:hint="eastAsia"/>
          <w:sz w:val="21"/>
          <w:lang w:eastAsia="zh-CN"/>
        </w:rPr>
      </w:pPr>
      <w:ins w:id="58" w:author="Shan YANG" w:date="2022-02-24T23:47:00Z">
        <w:r w:rsidRPr="002548B5">
          <w:rPr>
            <w:rFonts w:hint="eastAsia"/>
            <w:sz w:val="21"/>
            <w:lang w:eastAsia="zh-CN"/>
          </w:rPr>
          <w:t xml:space="preserve">[-30, 30] degrees </w:t>
        </w:r>
        <w:r>
          <w:rPr>
            <w:rFonts w:hint="eastAsia"/>
            <w:sz w:val="21"/>
            <w:lang w:eastAsia="zh-CN"/>
          </w:rPr>
          <w:t>(CTC, E///, HW)</w:t>
        </w:r>
      </w:ins>
    </w:p>
    <w:p w14:paraId="714594F0" w14:textId="77777777" w:rsidR="00543435" w:rsidRPr="002548B5"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59" w:author="Shan YANG" w:date="2022-02-24T23:47:00Z"/>
          <w:rFonts w:hint="eastAsia"/>
          <w:sz w:val="21"/>
          <w:lang w:eastAsia="zh-CN"/>
        </w:rPr>
      </w:pPr>
      <w:ins w:id="60" w:author="Shan YANG" w:date="2022-02-24T23:47:00Z">
        <w:r w:rsidRPr="002548B5">
          <w:rPr>
            <w:rFonts w:hint="eastAsia"/>
            <w:sz w:val="21"/>
            <w:lang w:eastAsia="zh-CN"/>
          </w:rPr>
          <w:t>[-40, 40] degrees</w:t>
        </w:r>
        <w:r>
          <w:rPr>
            <w:rFonts w:hint="eastAsia"/>
            <w:sz w:val="21"/>
            <w:lang w:eastAsia="zh-CN"/>
          </w:rPr>
          <w:t xml:space="preserve"> (CTC)</w:t>
        </w:r>
      </w:ins>
    </w:p>
    <w:p w14:paraId="156FB3C0" w14:textId="77777777" w:rsidR="00543435"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61" w:author="Shan YANG" w:date="2022-02-24T23:47:00Z"/>
          <w:rFonts w:hint="eastAsia"/>
          <w:sz w:val="21"/>
          <w:szCs w:val="21"/>
          <w:lang w:val="en-US" w:eastAsia="zh-CN"/>
        </w:rPr>
      </w:pPr>
      <w:ins w:id="62" w:author="Shan YANG" w:date="2022-02-24T23:47:00Z">
        <w:r>
          <w:rPr>
            <w:rFonts w:hint="eastAsia"/>
            <w:sz w:val="21"/>
            <w:szCs w:val="21"/>
            <w:lang w:val="en-US" w:eastAsia="zh-CN"/>
          </w:rPr>
          <w:t>With option 2 (accumulated):</w:t>
        </w:r>
      </w:ins>
    </w:p>
    <w:p w14:paraId="794F8A43" w14:textId="77777777" w:rsidR="00543435"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63" w:author="Shan YANG" w:date="2022-02-24T23:47:00Z"/>
          <w:rFonts w:hint="eastAsia"/>
          <w:sz w:val="21"/>
          <w:lang w:eastAsia="zh-CN"/>
        </w:rPr>
      </w:pPr>
      <w:ins w:id="64" w:author="Shan YANG" w:date="2022-02-24T23:47:00Z">
        <w:r w:rsidRPr="002548B5">
          <w:rPr>
            <w:rFonts w:hint="eastAsia"/>
            <w:sz w:val="21"/>
            <w:lang w:eastAsia="zh-CN"/>
          </w:rPr>
          <w:t>[-</w:t>
        </w:r>
        <w:r>
          <w:rPr>
            <w:rFonts w:hint="eastAsia"/>
            <w:sz w:val="21"/>
            <w:lang w:eastAsia="zh-CN"/>
          </w:rPr>
          <w:t>15</w:t>
        </w:r>
        <w:r w:rsidRPr="002548B5">
          <w:rPr>
            <w:rFonts w:hint="eastAsia"/>
            <w:sz w:val="21"/>
            <w:lang w:eastAsia="zh-CN"/>
          </w:rPr>
          <w:t xml:space="preserve">, </w:t>
        </w:r>
        <w:r>
          <w:rPr>
            <w:rFonts w:hint="eastAsia"/>
            <w:sz w:val="21"/>
            <w:lang w:eastAsia="zh-CN"/>
          </w:rPr>
          <w:t>15</w:t>
        </w:r>
        <w:r w:rsidRPr="002548B5">
          <w:rPr>
            <w:rFonts w:hint="eastAsia"/>
            <w:sz w:val="21"/>
            <w:lang w:eastAsia="zh-CN"/>
          </w:rPr>
          <w:t xml:space="preserve">] degrees </w:t>
        </w:r>
        <w:r>
          <w:rPr>
            <w:rFonts w:hint="eastAsia"/>
            <w:sz w:val="21"/>
            <w:lang w:eastAsia="zh-CN"/>
          </w:rPr>
          <w:t>(CTC)</w:t>
        </w:r>
      </w:ins>
    </w:p>
    <w:p w14:paraId="7B783169" w14:textId="77777777" w:rsidR="00543435"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65" w:author="Shan YANG" w:date="2022-02-24T23:47:00Z"/>
          <w:rFonts w:hint="eastAsia"/>
          <w:sz w:val="21"/>
          <w:lang w:eastAsia="zh-CN"/>
        </w:rPr>
      </w:pPr>
      <w:ins w:id="66" w:author="Shan YANG" w:date="2022-02-24T23:47:00Z">
        <w:r w:rsidRPr="002548B5">
          <w:rPr>
            <w:rFonts w:hint="eastAsia"/>
            <w:sz w:val="21"/>
            <w:lang w:eastAsia="zh-CN"/>
          </w:rPr>
          <w:t>[-</w:t>
        </w:r>
        <w:r>
          <w:rPr>
            <w:rFonts w:hint="eastAsia"/>
            <w:sz w:val="21"/>
            <w:lang w:eastAsia="zh-CN"/>
          </w:rPr>
          <w:t>2</w:t>
        </w:r>
        <w:r w:rsidRPr="002548B5">
          <w:rPr>
            <w:rFonts w:hint="eastAsia"/>
            <w:sz w:val="21"/>
            <w:lang w:eastAsia="zh-CN"/>
          </w:rPr>
          <w:t xml:space="preserve">0, </w:t>
        </w:r>
        <w:r>
          <w:rPr>
            <w:rFonts w:hint="eastAsia"/>
            <w:sz w:val="21"/>
            <w:lang w:eastAsia="zh-CN"/>
          </w:rPr>
          <w:t>2</w:t>
        </w:r>
        <w:r w:rsidRPr="002548B5">
          <w:rPr>
            <w:rFonts w:hint="eastAsia"/>
            <w:sz w:val="21"/>
            <w:lang w:eastAsia="zh-CN"/>
          </w:rPr>
          <w:t>0] degrees</w:t>
        </w:r>
        <w:r>
          <w:rPr>
            <w:rFonts w:hint="eastAsia"/>
            <w:sz w:val="21"/>
            <w:lang w:eastAsia="zh-CN"/>
          </w:rPr>
          <w:t xml:space="preserve"> (CTC)</w:t>
        </w:r>
      </w:ins>
    </w:p>
    <w:p w14:paraId="4D0C79C3" w14:textId="77777777" w:rsidR="00543435"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67" w:author="Shan YANG" w:date="2022-02-24T23:47:00Z"/>
          <w:rFonts w:hint="eastAsia"/>
          <w:sz w:val="21"/>
          <w:lang w:eastAsia="zh-CN"/>
        </w:rPr>
      </w:pPr>
      <w:ins w:id="68" w:author="Shan YANG" w:date="2022-02-24T23:47:00Z">
        <w:r w:rsidRPr="002548B5">
          <w:rPr>
            <w:rFonts w:hint="eastAsia"/>
            <w:sz w:val="21"/>
            <w:lang w:eastAsia="zh-CN"/>
          </w:rPr>
          <w:t>[-</w:t>
        </w:r>
        <w:r>
          <w:rPr>
            <w:rFonts w:hint="eastAsia"/>
            <w:sz w:val="21"/>
            <w:lang w:eastAsia="zh-CN"/>
          </w:rPr>
          <w:t>25</w:t>
        </w:r>
        <w:r w:rsidRPr="002548B5">
          <w:rPr>
            <w:rFonts w:hint="eastAsia"/>
            <w:sz w:val="21"/>
            <w:lang w:eastAsia="zh-CN"/>
          </w:rPr>
          <w:t xml:space="preserve">, </w:t>
        </w:r>
        <w:r>
          <w:rPr>
            <w:rFonts w:hint="eastAsia"/>
            <w:sz w:val="21"/>
            <w:lang w:eastAsia="zh-CN"/>
          </w:rPr>
          <w:t>25</w:t>
        </w:r>
        <w:r w:rsidRPr="002548B5">
          <w:rPr>
            <w:rFonts w:hint="eastAsia"/>
            <w:sz w:val="21"/>
            <w:lang w:eastAsia="zh-CN"/>
          </w:rPr>
          <w:t>] degrees</w:t>
        </w:r>
        <w:r>
          <w:rPr>
            <w:rFonts w:hint="eastAsia"/>
            <w:sz w:val="21"/>
            <w:lang w:eastAsia="zh-CN"/>
          </w:rPr>
          <w:t xml:space="preserve"> (QC)</w:t>
        </w:r>
      </w:ins>
    </w:p>
    <w:p w14:paraId="72A807FA" w14:textId="77777777" w:rsidR="00543435" w:rsidRPr="00553808" w:rsidRDefault="00543435" w:rsidP="00543435">
      <w:pPr>
        <w:widowControl w:val="0"/>
        <w:tabs>
          <w:tab w:val="num" w:pos="709"/>
          <w:tab w:val="num" w:pos="1440"/>
          <w:tab w:val="num" w:pos="1560"/>
          <w:tab w:val="num" w:pos="1701"/>
          <w:tab w:val="num" w:pos="2160"/>
        </w:tabs>
        <w:overflowPunct w:val="0"/>
        <w:autoSpaceDE w:val="0"/>
        <w:autoSpaceDN w:val="0"/>
        <w:adjustRightInd w:val="0"/>
        <w:snapToGrid w:val="0"/>
        <w:spacing w:before="60" w:after="60"/>
        <w:ind w:left="1077"/>
        <w:textAlignment w:val="baseline"/>
        <w:rPr>
          <w:ins w:id="69" w:author="Shan YANG" w:date="2022-02-24T23:47:00Z"/>
          <w:sz w:val="21"/>
          <w:szCs w:val="21"/>
          <w:lang w:val="en-US" w:eastAsia="zh-CN"/>
        </w:rPr>
      </w:pPr>
      <w:ins w:id="70" w:author="Shan YANG" w:date="2022-02-24T23:47:00Z">
        <w:r>
          <w:rPr>
            <w:rFonts w:hint="eastAsia"/>
            <w:sz w:val="21"/>
            <w:szCs w:val="21"/>
            <w:lang w:val="en-US" w:eastAsia="zh-CN"/>
          </w:rPr>
          <w:t xml:space="preserve">QC: we </w:t>
        </w:r>
        <w:r>
          <w:rPr>
            <w:sz w:val="21"/>
            <w:szCs w:val="21"/>
            <w:lang w:val="en-US" w:eastAsia="zh-CN"/>
          </w:rPr>
          <w:t>analyzed</w:t>
        </w:r>
        <w:r>
          <w:rPr>
            <w:rFonts w:hint="eastAsia"/>
            <w:sz w:val="21"/>
            <w:szCs w:val="21"/>
            <w:lang w:val="en-US" w:eastAsia="zh-CN"/>
          </w:rPr>
          <w:t xml:space="preserve"> all companies</w:t>
        </w:r>
        <w:r>
          <w:rPr>
            <w:sz w:val="21"/>
            <w:szCs w:val="21"/>
            <w:lang w:val="en-US" w:eastAsia="zh-CN"/>
          </w:rPr>
          <w:t>’</w:t>
        </w:r>
        <w:r>
          <w:rPr>
            <w:rFonts w:hint="eastAsia"/>
            <w:sz w:val="21"/>
            <w:szCs w:val="21"/>
            <w:lang w:val="en-US" w:eastAsia="zh-CN"/>
          </w:rPr>
          <w:t xml:space="preserve"> </w:t>
        </w:r>
        <w:r>
          <w:rPr>
            <w:sz w:val="21"/>
            <w:szCs w:val="21"/>
            <w:lang w:val="en-US" w:eastAsia="zh-CN"/>
          </w:rPr>
          <w:t>simulation</w:t>
        </w:r>
        <w:r>
          <w:rPr>
            <w:rFonts w:hint="eastAsia"/>
            <w:sz w:val="21"/>
            <w:szCs w:val="21"/>
            <w:lang w:val="en-US" w:eastAsia="zh-CN"/>
          </w:rPr>
          <w:t xml:space="preserve"> results, and have the </w:t>
        </w:r>
        <w:r>
          <w:rPr>
            <w:sz w:val="21"/>
            <w:szCs w:val="21"/>
            <w:lang w:val="en-US" w:eastAsia="zh-CN"/>
          </w:rPr>
          <w:t>following</w:t>
        </w:r>
        <w:r>
          <w:rPr>
            <w:rFonts w:hint="eastAsia"/>
            <w:sz w:val="21"/>
            <w:szCs w:val="21"/>
            <w:lang w:val="en-US" w:eastAsia="zh-CN"/>
          </w:rPr>
          <w:t xml:space="preserve"> observations</w:t>
        </w:r>
      </w:ins>
    </w:p>
    <w:p w14:paraId="3346EF5E" w14:textId="77777777" w:rsidR="00543435" w:rsidRPr="002548B5" w:rsidRDefault="00543435" w:rsidP="00543435">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ins w:id="71" w:author="Shan YANG" w:date="2022-02-24T23:47:00Z"/>
          <w:sz w:val="21"/>
          <w:szCs w:val="21"/>
          <w:lang w:val="en-US" w:eastAsia="zh-CN"/>
        </w:rPr>
      </w:pPr>
      <w:ins w:id="72" w:author="Shan YANG" w:date="2022-02-24T23:47:00Z">
        <w:r w:rsidRPr="002548B5">
          <w:rPr>
            <w:sz w:val="21"/>
            <w:szCs w:val="21"/>
            <w:lang w:val="en-US" w:eastAsia="zh-CN"/>
          </w:rPr>
          <w:t xml:space="preserve">1: Option 2 is not significantly worse than option 1 and option </w:t>
        </w:r>
        <w:r>
          <w:rPr>
            <w:sz w:val="21"/>
            <w:szCs w:val="21"/>
            <w:lang w:val="en-US" w:eastAsia="zh-CN"/>
          </w:rPr>
          <w:t>as commented is how UE behaves.</w:t>
        </w:r>
      </w:ins>
    </w:p>
    <w:p w14:paraId="4359B20E" w14:textId="77777777" w:rsidR="00543435" w:rsidRPr="002548B5" w:rsidRDefault="00543435" w:rsidP="00543435">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ins w:id="73" w:author="Shan YANG" w:date="2022-02-24T23:47:00Z"/>
          <w:sz w:val="21"/>
          <w:szCs w:val="21"/>
          <w:lang w:val="en-US" w:eastAsia="zh-CN"/>
        </w:rPr>
      </w:pPr>
      <w:ins w:id="74" w:author="Shan YANG" w:date="2022-02-24T23:47:00Z">
        <w:r w:rsidRPr="002548B5">
          <w:rPr>
            <w:sz w:val="21"/>
            <w:szCs w:val="21"/>
            <w:lang w:val="en-US" w:eastAsia="zh-CN"/>
          </w:rPr>
          <w:t>2: For UE degradation allowance of 0.3, me</w:t>
        </w:r>
        <w:r>
          <w:rPr>
            <w:sz w:val="21"/>
            <w:szCs w:val="21"/>
            <w:lang w:val="en-US" w:eastAsia="zh-CN"/>
          </w:rPr>
          <w:t>dian seems to be around 25 deg.</w:t>
        </w:r>
      </w:ins>
    </w:p>
    <w:p w14:paraId="631092CF" w14:textId="77777777" w:rsidR="00543435" w:rsidRPr="004F3B18" w:rsidRDefault="00543435" w:rsidP="00543435">
      <w:pPr>
        <w:snapToGrid w:val="0"/>
        <w:spacing w:before="60" w:after="60"/>
        <w:rPr>
          <w:ins w:id="75" w:author="Shan YANG" w:date="2022-02-24T23:47:00Z"/>
          <w:rFonts w:eastAsia="DengXian"/>
          <w:i/>
          <w:color w:val="00B050"/>
          <w:sz w:val="21"/>
          <w:szCs w:val="21"/>
          <w:lang w:val="en-US" w:eastAsia="zh-CN"/>
        </w:rPr>
      </w:pPr>
      <w:ins w:id="76" w:author="Shan YANG" w:date="2022-02-24T23:47:00Z">
        <w:r w:rsidRPr="004F3B18">
          <w:rPr>
            <w:rFonts w:eastAsia="DengXian" w:hint="eastAsia"/>
            <w:i/>
            <w:color w:val="00B050"/>
            <w:sz w:val="21"/>
            <w:szCs w:val="21"/>
            <w:lang w:val="en-US" w:eastAsia="zh-CN"/>
          </w:rPr>
          <w:t>Tentative agreement:</w:t>
        </w:r>
      </w:ins>
    </w:p>
    <w:p w14:paraId="0DDCF33B" w14:textId="77777777" w:rsidR="00543435" w:rsidRPr="00E72A51" w:rsidRDefault="00543435" w:rsidP="00543435">
      <w:pPr>
        <w:pStyle w:val="afe"/>
        <w:numPr>
          <w:ilvl w:val="0"/>
          <w:numId w:val="1"/>
        </w:numPr>
        <w:overflowPunct/>
        <w:autoSpaceDE/>
        <w:autoSpaceDN/>
        <w:adjustRightInd/>
        <w:snapToGrid w:val="0"/>
        <w:spacing w:before="60" w:after="60"/>
        <w:ind w:left="284" w:firstLineChars="0" w:hanging="284"/>
        <w:textAlignment w:val="auto"/>
        <w:rPr>
          <w:ins w:id="77" w:author="Shan YANG" w:date="2022-02-24T23:47:00Z"/>
          <w:sz w:val="21"/>
          <w:szCs w:val="21"/>
          <w:lang w:eastAsia="zh-CN"/>
        </w:rPr>
      </w:pPr>
      <w:ins w:id="78" w:author="Shan YANG" w:date="2022-02-24T23:47:00Z">
        <w:r w:rsidRPr="00E72A51">
          <w:rPr>
            <w:sz w:val="21"/>
            <w:szCs w:val="21"/>
            <w:lang w:eastAsia="zh-CN"/>
          </w:rPr>
          <w:t>Phase continuity tolerance</w:t>
        </w:r>
        <w:r>
          <w:rPr>
            <w:rFonts w:hint="eastAsia"/>
            <w:sz w:val="21"/>
            <w:szCs w:val="21"/>
            <w:lang w:eastAsia="zh-CN"/>
          </w:rPr>
          <w:t xml:space="preserve"> for &lt;= 8 slots</w:t>
        </w:r>
      </w:ins>
    </w:p>
    <w:p w14:paraId="706BE4B7" w14:textId="6108FD0D" w:rsidR="00543435" w:rsidRPr="004F3B18"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79" w:author="Shan YANG" w:date="2022-02-24T23:47:00Z"/>
          <w:rFonts w:hint="eastAsia"/>
          <w:sz w:val="21"/>
          <w:szCs w:val="21"/>
          <w:lang w:val="en-US" w:eastAsia="zh-CN"/>
        </w:rPr>
      </w:pPr>
      <w:ins w:id="80" w:author="Shan YANG" w:date="2022-02-24T23:47:00Z">
        <w:r>
          <w:rPr>
            <w:rFonts w:hint="eastAsia"/>
            <w:sz w:val="21"/>
            <w:lang w:eastAsia="zh-CN"/>
          </w:rPr>
          <w:t>D</w:t>
        </w:r>
        <w:r w:rsidRPr="004F3B18">
          <w:rPr>
            <w:rFonts w:hint="eastAsia"/>
            <w:sz w:val="21"/>
            <w:lang w:eastAsia="zh-CN"/>
          </w:rPr>
          <w:t xml:space="preserve">efine the requirement as </w:t>
        </w:r>
        <w:r w:rsidRPr="004F3B18">
          <w:rPr>
            <w:sz w:val="21"/>
            <w:lang w:eastAsia="zh-CN"/>
          </w:rPr>
          <w:t>[-25, 25] degrees</w:t>
        </w:r>
        <w:r w:rsidRPr="00543435">
          <w:rPr>
            <w:rFonts w:hint="eastAsia"/>
            <w:sz w:val="21"/>
            <w:szCs w:val="21"/>
            <w:lang w:val="en-US" w:eastAsia="zh-CN"/>
          </w:rPr>
          <w:t xml:space="preserve"> </w:t>
        </w:r>
        <w:r>
          <w:rPr>
            <w:rFonts w:hint="eastAsia"/>
            <w:sz w:val="21"/>
            <w:szCs w:val="21"/>
            <w:lang w:val="en-US" w:eastAsia="zh-CN"/>
          </w:rPr>
          <w:t>with option 2 (accumulated)</w:t>
        </w:r>
      </w:ins>
    </w:p>
    <w:p w14:paraId="763228DA" w14:textId="77777777" w:rsidR="00543435" w:rsidRPr="004F3B18" w:rsidRDefault="00543435" w:rsidP="00543435">
      <w:pPr>
        <w:snapToGrid w:val="0"/>
        <w:spacing w:before="60" w:after="60"/>
        <w:rPr>
          <w:ins w:id="81" w:author="Shan YANG" w:date="2022-02-24T23:47:00Z"/>
          <w:rFonts w:eastAsia="DengXian" w:hint="eastAsia"/>
          <w:i/>
          <w:color w:val="0070C0"/>
          <w:sz w:val="21"/>
          <w:szCs w:val="21"/>
          <w:lang w:val="en-US" w:eastAsia="zh-CN"/>
        </w:rPr>
      </w:pPr>
      <w:ins w:id="82" w:author="Shan YANG" w:date="2022-02-24T23:47:00Z">
        <w:r>
          <w:rPr>
            <w:rFonts w:eastAsia="DengXian" w:hint="eastAsia"/>
            <w:i/>
            <w:color w:val="0070C0"/>
            <w:sz w:val="21"/>
            <w:szCs w:val="21"/>
            <w:lang w:val="en-US" w:eastAsia="zh-CN"/>
          </w:rPr>
          <w:t>Recommendation for 2nd round discussion</w:t>
        </w:r>
        <w:r w:rsidRPr="002548B5">
          <w:rPr>
            <w:rFonts w:eastAsia="DengXian" w:hint="eastAsia"/>
            <w:i/>
            <w:color w:val="0070C0"/>
            <w:sz w:val="21"/>
            <w:szCs w:val="21"/>
            <w:lang w:val="en-US" w:eastAsia="zh-CN"/>
          </w:rPr>
          <w:t>:</w:t>
        </w:r>
      </w:ins>
    </w:p>
    <w:p w14:paraId="7D563471" w14:textId="77777777" w:rsidR="00543435" w:rsidRPr="00D71915" w:rsidRDefault="00543435" w:rsidP="00543435">
      <w:pPr>
        <w:pStyle w:val="afe"/>
        <w:numPr>
          <w:ilvl w:val="0"/>
          <w:numId w:val="1"/>
        </w:numPr>
        <w:overflowPunct/>
        <w:autoSpaceDE/>
        <w:autoSpaceDN/>
        <w:adjustRightInd/>
        <w:snapToGrid w:val="0"/>
        <w:spacing w:before="60" w:after="60"/>
        <w:ind w:left="284" w:firstLineChars="0" w:hanging="284"/>
        <w:textAlignment w:val="auto"/>
        <w:rPr>
          <w:ins w:id="83" w:author="Shan YANG" w:date="2022-02-24T23:47:00Z"/>
          <w:rFonts w:hint="eastAsia"/>
          <w:sz w:val="21"/>
          <w:szCs w:val="21"/>
          <w:lang w:eastAsia="zh-CN"/>
        </w:rPr>
      </w:pPr>
      <w:ins w:id="84" w:author="Shan YANG" w:date="2022-02-24T23:47:00Z">
        <w:r>
          <w:rPr>
            <w:rFonts w:hint="eastAsia"/>
            <w:sz w:val="21"/>
            <w:szCs w:val="21"/>
            <w:lang w:eastAsia="zh-CN"/>
          </w:rPr>
          <w:t>Further discuss the p</w:t>
        </w:r>
        <w:r w:rsidRPr="00D71915">
          <w:rPr>
            <w:sz w:val="21"/>
            <w:szCs w:val="21"/>
            <w:lang w:eastAsia="zh-CN"/>
          </w:rPr>
          <w:t xml:space="preserve">hase continuity tolerance for </w:t>
        </w:r>
        <w:r w:rsidRPr="00D71915">
          <w:rPr>
            <w:rFonts w:hint="eastAsia"/>
            <w:sz w:val="21"/>
            <w:szCs w:val="21"/>
            <w:lang w:eastAsia="zh-CN"/>
          </w:rPr>
          <w:t>16</w:t>
        </w:r>
        <w:r w:rsidRPr="00D71915">
          <w:rPr>
            <w:sz w:val="21"/>
            <w:szCs w:val="21"/>
            <w:lang w:eastAsia="zh-CN"/>
          </w:rPr>
          <w:t xml:space="preserve"> slots</w:t>
        </w:r>
      </w:ins>
    </w:p>
    <w:p w14:paraId="6F26DFFD" w14:textId="77777777" w:rsidR="00543435" w:rsidRPr="001532CC" w:rsidRDefault="00543435" w:rsidP="00543435">
      <w:pPr>
        <w:pStyle w:val="afe"/>
        <w:numPr>
          <w:ilvl w:val="0"/>
          <w:numId w:val="1"/>
        </w:numPr>
        <w:overflowPunct/>
        <w:autoSpaceDE/>
        <w:autoSpaceDN/>
        <w:adjustRightInd/>
        <w:snapToGrid w:val="0"/>
        <w:spacing w:before="60" w:after="60"/>
        <w:ind w:left="284" w:firstLineChars="0" w:hanging="284"/>
        <w:textAlignment w:val="auto"/>
        <w:rPr>
          <w:ins w:id="85" w:author="Shan YANG" w:date="2022-02-24T23:47:00Z"/>
          <w:rFonts w:hint="eastAsia"/>
          <w:sz w:val="21"/>
          <w:szCs w:val="21"/>
          <w:lang w:eastAsia="zh-CN"/>
        </w:rPr>
      </w:pPr>
      <w:ins w:id="86" w:author="Shan YANG" w:date="2022-02-24T23:47:00Z">
        <w:r>
          <w:rPr>
            <w:rFonts w:hint="eastAsia"/>
            <w:sz w:val="21"/>
            <w:szCs w:val="21"/>
            <w:lang w:eastAsia="zh-CN"/>
          </w:rPr>
          <w:t>Capture the agreement in the CR for requirements</w:t>
        </w:r>
      </w:ins>
    </w:p>
    <w:p w14:paraId="416BE060" w14:textId="77777777" w:rsidR="00543435" w:rsidRDefault="00543435" w:rsidP="00543435">
      <w:pPr>
        <w:widowControl w:val="0"/>
        <w:tabs>
          <w:tab w:val="num" w:pos="709"/>
          <w:tab w:val="num" w:pos="1440"/>
          <w:tab w:val="num" w:pos="1701"/>
          <w:tab w:val="left" w:pos="1800"/>
          <w:tab w:val="num" w:pos="2160"/>
        </w:tabs>
        <w:overflowPunct w:val="0"/>
        <w:autoSpaceDE w:val="0"/>
        <w:autoSpaceDN w:val="0"/>
        <w:adjustRightInd w:val="0"/>
        <w:snapToGrid w:val="0"/>
        <w:spacing w:before="60" w:after="60"/>
        <w:textAlignment w:val="baseline"/>
        <w:rPr>
          <w:ins w:id="87" w:author="Shan YANG" w:date="2022-02-24T23:47:00Z"/>
          <w:rFonts w:hint="eastAsia"/>
          <w:sz w:val="21"/>
          <w:lang w:val="en-US" w:eastAsia="zh-CN"/>
        </w:rPr>
      </w:pPr>
    </w:p>
    <w:p w14:paraId="628B9944" w14:textId="77777777" w:rsidR="00543435" w:rsidRPr="00AF7DE3" w:rsidRDefault="00543435" w:rsidP="000B7B60">
      <w:pPr>
        <w:pStyle w:val="4"/>
        <w:numPr>
          <w:ilvl w:val="0"/>
          <w:numId w:val="0"/>
        </w:numPr>
        <w:rPr>
          <w:ins w:id="88" w:author="Shan YANG" w:date="2022-02-24T23:47:00Z"/>
          <w:b/>
          <w:sz w:val="21"/>
          <w:szCs w:val="21"/>
          <w:u w:val="single"/>
          <w:lang w:val="en-US"/>
        </w:rPr>
      </w:pPr>
      <w:ins w:id="89" w:author="Shan YANG" w:date="2022-02-24T23:47:00Z">
        <w:r w:rsidRPr="00AF7DE3">
          <w:rPr>
            <w:b/>
            <w:sz w:val="21"/>
            <w:szCs w:val="21"/>
            <w:u w:val="single"/>
            <w:lang w:val="en-US" w:eastAsia="ko-KR"/>
          </w:rPr>
          <w:t>Issue 1-</w:t>
        </w:r>
        <w:r w:rsidRPr="00AF7DE3">
          <w:rPr>
            <w:b/>
            <w:sz w:val="21"/>
            <w:szCs w:val="21"/>
            <w:u w:val="single"/>
            <w:lang w:val="en-US"/>
          </w:rPr>
          <w:t>2</w:t>
        </w:r>
        <w:r w:rsidRPr="00AF7DE3">
          <w:rPr>
            <w:b/>
            <w:sz w:val="21"/>
            <w:szCs w:val="21"/>
            <w:u w:val="single"/>
            <w:lang w:val="en-US" w:eastAsia="ko-KR"/>
          </w:rPr>
          <w:t xml:space="preserve">: </w:t>
        </w:r>
        <w:r w:rsidRPr="00AF7DE3">
          <w:rPr>
            <w:rFonts w:eastAsia="Yu Mincho"/>
            <w:b/>
            <w:kern w:val="2"/>
            <w:sz w:val="21"/>
            <w:szCs w:val="21"/>
            <w:u w:val="single"/>
            <w:lang w:val="en-US"/>
          </w:rPr>
          <w:t>RMS average for phase tolerance</w:t>
        </w:r>
      </w:ins>
    </w:p>
    <w:p w14:paraId="2083B01B" w14:textId="77777777" w:rsidR="00543435" w:rsidRDefault="00543435" w:rsidP="00543435">
      <w:pPr>
        <w:snapToGrid w:val="0"/>
        <w:spacing w:before="60" w:after="60"/>
        <w:rPr>
          <w:ins w:id="90" w:author="Shan YANG" w:date="2022-02-24T23:47:00Z"/>
          <w:rFonts w:eastAsia="DengXian" w:hint="eastAsia"/>
          <w:i/>
          <w:color w:val="0070C0"/>
          <w:sz w:val="21"/>
          <w:szCs w:val="21"/>
          <w:lang w:val="en-US" w:eastAsia="zh-CN"/>
        </w:rPr>
      </w:pPr>
      <w:ins w:id="91" w:author="Shan YANG" w:date="2022-02-24T23:47:00Z">
        <w:r w:rsidRPr="002548B5">
          <w:rPr>
            <w:rFonts w:eastAsia="DengXian" w:hint="eastAsia"/>
            <w:i/>
            <w:color w:val="0070C0"/>
            <w:sz w:val="21"/>
            <w:szCs w:val="21"/>
            <w:lang w:val="en-US" w:eastAsia="zh-CN"/>
          </w:rPr>
          <w:t xml:space="preserve">Summary of </w:t>
        </w:r>
        <w:r>
          <w:rPr>
            <w:rFonts w:eastAsia="DengXian" w:hint="eastAsia"/>
            <w:i/>
            <w:color w:val="0070C0"/>
            <w:sz w:val="21"/>
            <w:szCs w:val="21"/>
            <w:lang w:val="en-US" w:eastAsia="zh-CN"/>
          </w:rPr>
          <w:t xml:space="preserve">round 1 </w:t>
        </w:r>
        <w:r w:rsidRPr="002548B5">
          <w:rPr>
            <w:rFonts w:eastAsia="DengXian" w:hint="eastAsia"/>
            <w:i/>
            <w:color w:val="0070C0"/>
            <w:sz w:val="21"/>
            <w:szCs w:val="21"/>
            <w:lang w:val="en-US" w:eastAsia="zh-CN"/>
          </w:rPr>
          <w:t xml:space="preserve">email </w:t>
        </w:r>
        <w:r w:rsidRPr="002548B5">
          <w:rPr>
            <w:rFonts w:eastAsia="DengXian"/>
            <w:i/>
            <w:color w:val="0070C0"/>
            <w:sz w:val="21"/>
            <w:szCs w:val="21"/>
            <w:lang w:val="en-US" w:eastAsia="zh-CN"/>
          </w:rPr>
          <w:t>discussion</w:t>
        </w:r>
        <w:r w:rsidRPr="002548B5">
          <w:rPr>
            <w:rFonts w:eastAsia="DengXian" w:hint="eastAsia"/>
            <w:i/>
            <w:color w:val="0070C0"/>
            <w:sz w:val="21"/>
            <w:szCs w:val="21"/>
            <w:lang w:val="en-US" w:eastAsia="zh-CN"/>
          </w:rPr>
          <w:t>:</w:t>
        </w:r>
      </w:ins>
    </w:p>
    <w:p w14:paraId="7707AC95" w14:textId="77777777" w:rsidR="00543435" w:rsidRDefault="00543435" w:rsidP="00543435">
      <w:pPr>
        <w:pStyle w:val="afe"/>
        <w:numPr>
          <w:ilvl w:val="0"/>
          <w:numId w:val="1"/>
        </w:numPr>
        <w:overflowPunct/>
        <w:autoSpaceDE/>
        <w:autoSpaceDN/>
        <w:adjustRightInd/>
        <w:snapToGrid w:val="0"/>
        <w:spacing w:before="60" w:after="60"/>
        <w:ind w:left="284" w:firstLineChars="0" w:hanging="284"/>
        <w:textAlignment w:val="auto"/>
        <w:rPr>
          <w:ins w:id="92" w:author="Shan YANG" w:date="2022-02-24T23:47:00Z"/>
          <w:rFonts w:hint="eastAsia"/>
          <w:sz w:val="21"/>
          <w:szCs w:val="21"/>
          <w:lang w:eastAsia="zh-CN"/>
        </w:rPr>
      </w:pPr>
      <w:ins w:id="93" w:author="Shan YANG" w:date="2022-02-24T23:47:00Z">
        <w:r>
          <w:rPr>
            <w:rFonts w:hint="eastAsia"/>
            <w:sz w:val="21"/>
            <w:szCs w:val="21"/>
            <w:lang w:eastAsia="zh-CN"/>
          </w:rPr>
          <w:t xml:space="preserve">It is not </w:t>
        </w:r>
        <w:r>
          <w:rPr>
            <w:sz w:val="21"/>
            <w:szCs w:val="21"/>
            <w:lang w:eastAsia="zh-CN"/>
          </w:rPr>
          <w:t>agreeable</w:t>
        </w:r>
        <w:r>
          <w:rPr>
            <w:rFonts w:hint="eastAsia"/>
            <w:sz w:val="21"/>
            <w:szCs w:val="21"/>
            <w:lang w:eastAsia="zh-CN"/>
          </w:rPr>
          <w:t xml:space="preserve"> to use RMS average</w:t>
        </w:r>
      </w:ins>
    </w:p>
    <w:p w14:paraId="7C74D9D8" w14:textId="77777777" w:rsidR="00543435" w:rsidRPr="001F2982"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94" w:author="Shan YANG" w:date="2022-02-24T23:47:00Z"/>
          <w:rFonts w:hint="eastAsia"/>
          <w:sz w:val="21"/>
          <w:szCs w:val="21"/>
          <w:lang w:eastAsia="zh-CN"/>
        </w:rPr>
      </w:pPr>
      <w:ins w:id="95" w:author="Shan YANG" w:date="2022-02-24T23:47:00Z">
        <w:r>
          <w:rPr>
            <w:rFonts w:hint="eastAsia"/>
            <w:sz w:val="21"/>
            <w:szCs w:val="21"/>
            <w:lang w:eastAsia="zh-CN"/>
          </w:rPr>
          <w:t>Use RMS</w:t>
        </w:r>
        <w:r w:rsidRPr="00E1391D">
          <w:rPr>
            <w:sz w:val="21"/>
            <w:szCs w:val="21"/>
            <w:lang w:eastAsia="zh-CN"/>
          </w:rPr>
          <w:t xml:space="preserve"> </w:t>
        </w:r>
        <w:r w:rsidRPr="001F2982">
          <w:rPr>
            <w:rFonts w:eastAsia="DengXian"/>
            <w:sz w:val="21"/>
            <w:szCs w:val="21"/>
            <w:lang w:val="en-US" w:eastAsia="zh-CN"/>
          </w:rPr>
          <w:t>average</w:t>
        </w:r>
        <w:r>
          <w:rPr>
            <w:rFonts w:eastAsia="DengXian" w:hint="eastAsia"/>
            <w:sz w:val="21"/>
            <w:lang w:val="en-US" w:eastAsia="zh-CN"/>
          </w:rPr>
          <w:t xml:space="preserve"> (E///)</w:t>
        </w:r>
      </w:ins>
    </w:p>
    <w:p w14:paraId="29D62E21" w14:textId="77777777" w:rsidR="00543435" w:rsidRPr="00F03425"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96" w:author="Shan YANG" w:date="2022-02-24T23:47:00Z"/>
          <w:sz w:val="21"/>
          <w:szCs w:val="21"/>
          <w:lang w:eastAsia="zh-CN"/>
        </w:rPr>
      </w:pPr>
      <w:ins w:id="97" w:author="Shan YANG" w:date="2022-02-24T23:47:00Z">
        <w:r>
          <w:rPr>
            <w:rFonts w:hint="eastAsia"/>
            <w:sz w:val="21"/>
            <w:szCs w:val="21"/>
            <w:lang w:eastAsia="zh-CN"/>
          </w:rPr>
          <w:t>Not use (CTC, Apple, HW)</w:t>
        </w:r>
      </w:ins>
    </w:p>
    <w:p w14:paraId="18B468CE" w14:textId="77777777" w:rsidR="00543435" w:rsidRPr="001532CC" w:rsidRDefault="00543435" w:rsidP="00543435">
      <w:pPr>
        <w:snapToGrid w:val="0"/>
        <w:spacing w:before="60" w:after="60"/>
        <w:rPr>
          <w:ins w:id="98" w:author="Shan YANG" w:date="2022-02-24T23:47:00Z"/>
          <w:rFonts w:hint="eastAsia"/>
          <w:sz w:val="21"/>
          <w:szCs w:val="21"/>
          <w:lang w:eastAsia="zh-CN"/>
        </w:rPr>
      </w:pPr>
    </w:p>
    <w:p w14:paraId="5C255EE2" w14:textId="77777777" w:rsidR="00543435" w:rsidRPr="00AF7DE3" w:rsidRDefault="00543435" w:rsidP="00543435">
      <w:pPr>
        <w:pStyle w:val="3"/>
        <w:rPr>
          <w:ins w:id="99" w:author="Shan YANG" w:date="2022-02-24T23:47:00Z"/>
          <w:sz w:val="24"/>
          <w:szCs w:val="16"/>
          <w:lang w:val="en-US"/>
        </w:rPr>
      </w:pPr>
      <w:ins w:id="100" w:author="Shan YANG" w:date="2022-02-24T23:47:00Z">
        <w:r w:rsidRPr="00AF7DE3">
          <w:rPr>
            <w:sz w:val="24"/>
            <w:szCs w:val="16"/>
            <w:lang w:val="en-US"/>
          </w:rPr>
          <w:lastRenderedPageBreak/>
          <w:t>Sub-topic #2: Maximum duration for DMRS bundling</w:t>
        </w:r>
      </w:ins>
    </w:p>
    <w:p w14:paraId="20B5D8D9" w14:textId="77777777" w:rsidR="00543435" w:rsidRDefault="00543435" w:rsidP="000B7B60">
      <w:pPr>
        <w:pStyle w:val="4"/>
        <w:numPr>
          <w:ilvl w:val="0"/>
          <w:numId w:val="0"/>
        </w:numPr>
        <w:rPr>
          <w:ins w:id="101" w:author="Shan YANG" w:date="2022-02-24T23:47:00Z"/>
          <w:rFonts w:hint="eastAsia"/>
          <w:b/>
          <w:sz w:val="21"/>
          <w:szCs w:val="21"/>
          <w:u w:val="single"/>
        </w:rPr>
      </w:pPr>
      <w:ins w:id="102" w:author="Shan YANG" w:date="2022-02-24T23:47:00Z">
        <w:r>
          <w:rPr>
            <w:b/>
            <w:sz w:val="21"/>
            <w:szCs w:val="21"/>
            <w:u w:val="single"/>
            <w:lang w:eastAsia="ko-KR"/>
          </w:rPr>
          <w:t xml:space="preserve">Issue </w:t>
        </w:r>
        <w:r w:rsidRPr="000B13A7">
          <w:rPr>
            <w:b/>
            <w:sz w:val="21"/>
            <w:szCs w:val="21"/>
            <w:u w:val="single"/>
            <w:lang w:eastAsia="ko-KR"/>
          </w:rPr>
          <w:t>2</w:t>
        </w:r>
        <w:r>
          <w:rPr>
            <w:rFonts w:hint="eastAsia"/>
            <w:b/>
            <w:sz w:val="21"/>
            <w:szCs w:val="21"/>
            <w:u w:val="single"/>
            <w:lang w:eastAsia="ko-KR"/>
          </w:rPr>
          <w:t>-1</w:t>
        </w:r>
        <w:r w:rsidRPr="000B13A7">
          <w:rPr>
            <w:b/>
            <w:sz w:val="21"/>
            <w:szCs w:val="21"/>
            <w:u w:val="single"/>
            <w:lang w:eastAsia="ko-KR"/>
          </w:rPr>
          <w:t xml:space="preserve">: </w:t>
        </w:r>
        <w:r>
          <w:rPr>
            <w:rFonts w:hint="eastAsia"/>
            <w:b/>
            <w:sz w:val="21"/>
            <w:szCs w:val="21"/>
            <w:u w:val="single"/>
          </w:rPr>
          <w:t>Length of</w:t>
        </w:r>
        <w:r>
          <w:rPr>
            <w:b/>
            <w:sz w:val="21"/>
            <w:szCs w:val="21"/>
            <w:u w:val="single"/>
            <w:lang w:eastAsia="ko-KR"/>
          </w:rPr>
          <w:t xml:space="preserve"> maximum duration</w:t>
        </w:r>
      </w:ins>
    </w:p>
    <w:p w14:paraId="7B4CC103" w14:textId="77777777" w:rsidR="00543435" w:rsidRPr="00E30460" w:rsidRDefault="00543435" w:rsidP="0054343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ins w:id="103" w:author="Shan YANG" w:date="2022-02-24T23:47:00Z"/>
          <w:sz w:val="21"/>
          <w:highlight w:val="green"/>
          <w:lang w:eastAsia="zh-CN"/>
        </w:rPr>
      </w:pPr>
      <w:ins w:id="104" w:author="Shan YANG" w:date="2022-02-24T23:47:00Z">
        <w:r>
          <w:rPr>
            <w:rFonts w:hint="eastAsia"/>
            <w:sz w:val="21"/>
            <w:highlight w:val="green"/>
            <w:lang w:eastAsia="zh-CN"/>
          </w:rPr>
          <w:t xml:space="preserve">GTW </w:t>
        </w:r>
        <w:r w:rsidRPr="00E30460">
          <w:rPr>
            <w:sz w:val="21"/>
            <w:highlight w:val="green"/>
            <w:lang w:eastAsia="zh-CN"/>
          </w:rPr>
          <w:t>Agreement: For UE capability, the set of values of duration lengths are</w:t>
        </w:r>
      </w:ins>
    </w:p>
    <w:p w14:paraId="4A959B88" w14:textId="77777777" w:rsidR="00543435" w:rsidRPr="00E30460" w:rsidRDefault="00543435" w:rsidP="00543435">
      <w:pPr>
        <w:pStyle w:val="afe"/>
        <w:widowControl w:val="0"/>
        <w:numPr>
          <w:ilvl w:val="0"/>
          <w:numId w:val="21"/>
        </w:numPr>
        <w:tabs>
          <w:tab w:val="num" w:pos="1440"/>
          <w:tab w:val="num" w:pos="1701"/>
          <w:tab w:val="left" w:pos="1800"/>
          <w:tab w:val="num" w:pos="2160"/>
        </w:tabs>
        <w:snapToGrid w:val="0"/>
        <w:spacing w:before="60" w:after="60"/>
        <w:ind w:firstLineChars="0"/>
        <w:rPr>
          <w:ins w:id="105" w:author="Shan YANG" w:date="2022-02-24T23:47:00Z"/>
          <w:sz w:val="21"/>
          <w:highlight w:val="green"/>
          <w:lang w:eastAsia="zh-CN"/>
        </w:rPr>
      </w:pPr>
      <w:ins w:id="106" w:author="Shan YANG" w:date="2022-02-24T23:47:00Z">
        <w:r w:rsidRPr="00E30460">
          <w:rPr>
            <w:rFonts w:eastAsiaTheme="minorEastAsia" w:hint="eastAsia"/>
            <w:sz w:val="21"/>
            <w:highlight w:val="green"/>
            <w:lang w:eastAsia="zh-CN"/>
          </w:rPr>
          <w:t>F</w:t>
        </w:r>
        <w:r w:rsidRPr="00E30460">
          <w:rPr>
            <w:rFonts w:eastAsiaTheme="minorEastAsia"/>
            <w:sz w:val="21"/>
            <w:highlight w:val="green"/>
            <w:lang w:eastAsia="zh-CN"/>
          </w:rPr>
          <w:t>or TDD, {5, 8}</w:t>
        </w:r>
      </w:ins>
    </w:p>
    <w:p w14:paraId="687C8B98" w14:textId="77777777" w:rsidR="00543435" w:rsidRPr="00E30460" w:rsidRDefault="00543435" w:rsidP="00543435">
      <w:pPr>
        <w:pStyle w:val="afe"/>
        <w:widowControl w:val="0"/>
        <w:numPr>
          <w:ilvl w:val="1"/>
          <w:numId w:val="21"/>
        </w:numPr>
        <w:tabs>
          <w:tab w:val="left" w:pos="1800"/>
          <w:tab w:val="num" w:pos="2160"/>
        </w:tabs>
        <w:snapToGrid w:val="0"/>
        <w:spacing w:before="60" w:after="60"/>
        <w:ind w:firstLineChars="0"/>
        <w:rPr>
          <w:ins w:id="107" w:author="Shan YANG" w:date="2022-02-24T23:47:00Z"/>
          <w:sz w:val="21"/>
          <w:highlight w:val="green"/>
          <w:lang w:eastAsia="zh-CN"/>
        </w:rPr>
      </w:pPr>
      <w:ins w:id="108" w:author="Shan YANG" w:date="2022-02-24T23:47:00Z">
        <w:r w:rsidRPr="00E30460">
          <w:rPr>
            <w:rFonts w:eastAsiaTheme="minorEastAsia"/>
            <w:sz w:val="21"/>
            <w:highlight w:val="green"/>
            <w:lang w:eastAsia="zh-CN"/>
          </w:rPr>
          <w:t>FFS: 16</w:t>
        </w:r>
      </w:ins>
    </w:p>
    <w:p w14:paraId="0D04223C" w14:textId="77777777" w:rsidR="00543435" w:rsidRPr="00E30460" w:rsidRDefault="00543435" w:rsidP="00543435">
      <w:pPr>
        <w:pStyle w:val="afe"/>
        <w:widowControl w:val="0"/>
        <w:numPr>
          <w:ilvl w:val="0"/>
          <w:numId w:val="21"/>
        </w:numPr>
        <w:tabs>
          <w:tab w:val="num" w:pos="1440"/>
          <w:tab w:val="num" w:pos="1701"/>
          <w:tab w:val="left" w:pos="1800"/>
          <w:tab w:val="num" w:pos="2160"/>
        </w:tabs>
        <w:snapToGrid w:val="0"/>
        <w:spacing w:before="60" w:after="60"/>
        <w:ind w:firstLineChars="0"/>
        <w:rPr>
          <w:ins w:id="109" w:author="Shan YANG" w:date="2022-02-24T23:47:00Z"/>
          <w:sz w:val="21"/>
          <w:highlight w:val="green"/>
          <w:lang w:eastAsia="zh-CN"/>
        </w:rPr>
      </w:pPr>
      <w:ins w:id="110" w:author="Shan YANG" w:date="2022-02-24T23:47:00Z">
        <w:r w:rsidRPr="00E30460">
          <w:rPr>
            <w:rFonts w:eastAsiaTheme="minorEastAsia"/>
            <w:sz w:val="21"/>
            <w:highlight w:val="green"/>
            <w:lang w:eastAsia="zh-CN"/>
          </w:rPr>
          <w:t>For FDD, {5, 8, 16, [32]}</w:t>
        </w:r>
      </w:ins>
    </w:p>
    <w:p w14:paraId="72A20D5E" w14:textId="77777777" w:rsidR="00543435" w:rsidRPr="00483867" w:rsidRDefault="00543435" w:rsidP="00543435">
      <w:pPr>
        <w:rPr>
          <w:ins w:id="111" w:author="Shan YANG" w:date="2022-02-24T23:47:00Z"/>
          <w:lang w:val="sv-SE" w:eastAsia="zh-CN"/>
        </w:rPr>
      </w:pPr>
    </w:p>
    <w:p w14:paraId="4DE7CA7B" w14:textId="77777777" w:rsidR="00543435" w:rsidRDefault="00543435" w:rsidP="00543435">
      <w:pPr>
        <w:snapToGrid w:val="0"/>
        <w:spacing w:before="60" w:after="60"/>
        <w:rPr>
          <w:ins w:id="112" w:author="Shan YANG" w:date="2022-02-24T23:47:00Z"/>
          <w:rFonts w:eastAsia="DengXian" w:hint="eastAsia"/>
          <w:i/>
          <w:color w:val="0070C0"/>
          <w:sz w:val="21"/>
          <w:szCs w:val="21"/>
          <w:lang w:val="en-US" w:eastAsia="zh-CN"/>
        </w:rPr>
      </w:pPr>
      <w:ins w:id="113" w:author="Shan YANG" w:date="2022-02-24T23:47:00Z">
        <w:r w:rsidRPr="002548B5">
          <w:rPr>
            <w:rFonts w:eastAsia="DengXian" w:hint="eastAsia"/>
            <w:i/>
            <w:color w:val="0070C0"/>
            <w:sz w:val="21"/>
            <w:szCs w:val="21"/>
            <w:lang w:val="en-US" w:eastAsia="zh-CN"/>
          </w:rPr>
          <w:t xml:space="preserve">Summary of </w:t>
        </w:r>
        <w:r>
          <w:rPr>
            <w:rFonts w:eastAsia="DengXian" w:hint="eastAsia"/>
            <w:i/>
            <w:color w:val="0070C0"/>
            <w:sz w:val="21"/>
            <w:szCs w:val="21"/>
            <w:lang w:val="en-US" w:eastAsia="zh-CN"/>
          </w:rPr>
          <w:t xml:space="preserve">round 1 </w:t>
        </w:r>
        <w:r w:rsidRPr="002548B5">
          <w:rPr>
            <w:rFonts w:eastAsia="DengXian" w:hint="eastAsia"/>
            <w:i/>
            <w:color w:val="0070C0"/>
            <w:sz w:val="21"/>
            <w:szCs w:val="21"/>
            <w:lang w:val="en-US" w:eastAsia="zh-CN"/>
          </w:rPr>
          <w:t xml:space="preserve">email </w:t>
        </w:r>
        <w:r w:rsidRPr="002548B5">
          <w:rPr>
            <w:rFonts w:eastAsia="DengXian"/>
            <w:i/>
            <w:color w:val="0070C0"/>
            <w:sz w:val="21"/>
            <w:szCs w:val="21"/>
            <w:lang w:val="en-US" w:eastAsia="zh-CN"/>
          </w:rPr>
          <w:t>discussion</w:t>
        </w:r>
        <w:r w:rsidRPr="002548B5">
          <w:rPr>
            <w:rFonts w:eastAsia="DengXian" w:hint="eastAsia"/>
            <w:i/>
            <w:color w:val="0070C0"/>
            <w:sz w:val="21"/>
            <w:szCs w:val="21"/>
            <w:lang w:val="en-US" w:eastAsia="zh-CN"/>
          </w:rPr>
          <w:t>:</w:t>
        </w:r>
      </w:ins>
    </w:p>
    <w:p w14:paraId="504FA9C6" w14:textId="77777777" w:rsidR="00543435" w:rsidRPr="001F2982" w:rsidRDefault="00543435" w:rsidP="00543435">
      <w:pPr>
        <w:snapToGrid w:val="0"/>
        <w:spacing w:before="60" w:after="60"/>
        <w:rPr>
          <w:ins w:id="114" w:author="Shan YANG" w:date="2022-02-24T23:47:00Z"/>
          <w:rFonts w:eastAsia="DengXian" w:hint="eastAsia"/>
          <w:color w:val="0070C0"/>
          <w:sz w:val="21"/>
          <w:szCs w:val="21"/>
          <w:lang w:val="en-US" w:eastAsia="zh-CN"/>
        </w:rPr>
      </w:pPr>
      <w:ins w:id="115" w:author="Shan YANG" w:date="2022-02-24T23:47:00Z">
        <w:r>
          <w:rPr>
            <w:rFonts w:hint="eastAsia"/>
            <w:iCs/>
            <w:sz w:val="22"/>
            <w:lang w:eastAsia="zh-CN"/>
          </w:rPr>
          <w:t>Two alternatives are provided, with the difference coloured in red:</w:t>
        </w:r>
      </w:ins>
    </w:p>
    <w:p w14:paraId="1B30E9A6" w14:textId="77777777" w:rsidR="00543435" w:rsidRPr="000B7B60" w:rsidRDefault="00543435" w:rsidP="00543435">
      <w:pPr>
        <w:snapToGrid w:val="0"/>
        <w:spacing w:after="120"/>
        <w:ind w:leftChars="14" w:left="28"/>
        <w:textAlignment w:val="baseline"/>
        <w:rPr>
          <w:ins w:id="116" w:author="Shan YANG" w:date="2022-02-24T23:47:00Z"/>
          <w:b/>
          <w:iCs/>
          <w:sz w:val="21"/>
        </w:rPr>
      </w:pPr>
      <w:ins w:id="117" w:author="Shan YANG" w:date="2022-02-24T23:47:00Z">
        <w:r w:rsidRPr="000B7B60">
          <w:rPr>
            <w:b/>
            <w:iCs/>
            <w:sz w:val="21"/>
          </w:rPr>
          <w:t>Alternative 1:</w:t>
        </w:r>
      </w:ins>
    </w:p>
    <w:p w14:paraId="3E803B2E" w14:textId="77777777" w:rsidR="00543435" w:rsidRPr="000B7B60" w:rsidRDefault="00543435" w:rsidP="00543435">
      <w:pPr>
        <w:snapToGrid w:val="0"/>
        <w:spacing w:after="120"/>
        <w:ind w:leftChars="14" w:left="28"/>
        <w:textAlignment w:val="baseline"/>
        <w:rPr>
          <w:ins w:id="118" w:author="Shan YANG" w:date="2022-02-24T23:47:00Z"/>
          <w:sz w:val="21"/>
          <w:lang w:val="en-US"/>
        </w:rPr>
      </w:pPr>
      <w:ins w:id="119" w:author="Shan YANG" w:date="2022-02-24T23:47:00Z">
        <w:r w:rsidRPr="000B7B60">
          <w:rPr>
            <w:i/>
            <w:iCs/>
            <w:sz w:val="21"/>
          </w:rPr>
          <w:t>From RAN4 perspective, it is concluded that</w:t>
        </w:r>
        <w:r w:rsidRPr="000B7B60">
          <w:rPr>
            <w:rStyle w:val="apple-converted-space"/>
            <w:i/>
            <w:iCs/>
            <w:sz w:val="21"/>
          </w:rPr>
          <w:t> </w:t>
        </w:r>
        <w:r w:rsidRPr="000B7B60">
          <w:rPr>
            <w:i/>
            <w:iCs/>
            <w:sz w:val="21"/>
          </w:rPr>
          <w:t>for per band UE capability on length of maximum duration, the set of values of duration lengths are</w:t>
        </w:r>
      </w:ins>
    </w:p>
    <w:p w14:paraId="586B1E30" w14:textId="77777777" w:rsidR="00543435" w:rsidRPr="000B7B60" w:rsidRDefault="00543435" w:rsidP="00543435">
      <w:pPr>
        <w:pStyle w:val="afe"/>
        <w:numPr>
          <w:ilvl w:val="0"/>
          <w:numId w:val="26"/>
        </w:numPr>
        <w:overflowPunct/>
        <w:autoSpaceDE/>
        <w:autoSpaceDN/>
        <w:adjustRightInd/>
        <w:snapToGrid w:val="0"/>
        <w:spacing w:after="120"/>
        <w:ind w:leftChars="15" w:left="450" w:firstLineChars="0"/>
        <w:jc w:val="both"/>
        <w:textAlignment w:val="auto"/>
        <w:rPr>
          <w:ins w:id="120" w:author="Shan YANG" w:date="2022-02-24T23:47:00Z"/>
          <w:i/>
          <w:iCs/>
          <w:sz w:val="21"/>
          <w:szCs w:val="22"/>
        </w:rPr>
      </w:pPr>
      <w:ins w:id="121" w:author="Shan YANG" w:date="2022-02-24T23:47:00Z">
        <w:r w:rsidRPr="000B7B60">
          <w:rPr>
            <w:i/>
            <w:iCs/>
            <w:sz w:val="21"/>
            <w:szCs w:val="22"/>
          </w:rPr>
          <w:t>For TDD: {</w:t>
        </w:r>
        <w:r w:rsidRPr="000B7B60">
          <w:rPr>
            <w:i/>
            <w:iCs/>
            <w:color w:val="FF0000"/>
            <w:sz w:val="21"/>
            <w:szCs w:val="22"/>
          </w:rPr>
          <w:t>2</w:t>
        </w:r>
        <w:r w:rsidRPr="000B7B60">
          <w:rPr>
            <w:i/>
            <w:iCs/>
            <w:sz w:val="21"/>
            <w:szCs w:val="22"/>
          </w:rPr>
          <w:t>,</w:t>
        </w:r>
        <w:r w:rsidRPr="000B7B60">
          <w:rPr>
            <w:rStyle w:val="apple-converted-space"/>
            <w:i/>
            <w:iCs/>
            <w:sz w:val="21"/>
            <w:szCs w:val="22"/>
          </w:rPr>
          <w:t> </w:t>
        </w:r>
        <w:r w:rsidRPr="000B7B60">
          <w:rPr>
            <w:i/>
            <w:iCs/>
            <w:sz w:val="21"/>
            <w:szCs w:val="22"/>
          </w:rPr>
          <w:t>5, 8,</w:t>
        </w:r>
        <w:r w:rsidRPr="000B7B60">
          <w:rPr>
            <w:rStyle w:val="apple-converted-space"/>
            <w:i/>
            <w:iCs/>
            <w:sz w:val="21"/>
            <w:szCs w:val="22"/>
          </w:rPr>
          <w:t> </w:t>
        </w:r>
        <w:r w:rsidRPr="000B7B60">
          <w:rPr>
            <w:i/>
            <w:iCs/>
            <w:color w:val="FF0000"/>
            <w:sz w:val="21"/>
            <w:szCs w:val="22"/>
          </w:rPr>
          <w:t>16</w:t>
        </w:r>
        <w:r w:rsidRPr="000B7B60">
          <w:rPr>
            <w:i/>
            <w:iCs/>
            <w:sz w:val="21"/>
            <w:szCs w:val="22"/>
          </w:rPr>
          <w:t>} slots</w:t>
        </w:r>
      </w:ins>
    </w:p>
    <w:p w14:paraId="20720669" w14:textId="77777777" w:rsidR="00543435" w:rsidRPr="000B7B60" w:rsidRDefault="00543435" w:rsidP="00543435">
      <w:pPr>
        <w:pStyle w:val="afe"/>
        <w:numPr>
          <w:ilvl w:val="1"/>
          <w:numId w:val="27"/>
        </w:numPr>
        <w:overflowPunct/>
        <w:autoSpaceDE/>
        <w:autoSpaceDN/>
        <w:adjustRightInd/>
        <w:snapToGrid w:val="0"/>
        <w:spacing w:after="120"/>
        <w:ind w:leftChars="225" w:left="870" w:firstLineChars="0"/>
        <w:jc w:val="both"/>
        <w:textAlignment w:val="auto"/>
        <w:rPr>
          <w:ins w:id="122" w:author="Shan YANG" w:date="2022-02-24T23:47:00Z"/>
          <w:i/>
          <w:iCs/>
          <w:color w:val="FF0000"/>
          <w:sz w:val="21"/>
          <w:szCs w:val="22"/>
        </w:rPr>
      </w:pPr>
      <w:ins w:id="123" w:author="Shan YANG" w:date="2022-02-24T23:47:00Z">
        <w:r w:rsidRPr="000B7B60">
          <w:rPr>
            <w:i/>
            <w:iCs/>
            <w:color w:val="FF0000"/>
            <w:sz w:val="21"/>
            <w:szCs w:val="22"/>
          </w:rPr>
          <w:t>16 slots can only be reported by UE not supporting available slot counting</w:t>
        </w:r>
      </w:ins>
    </w:p>
    <w:p w14:paraId="516C9DFF" w14:textId="77777777" w:rsidR="00543435" w:rsidRPr="000B7B60" w:rsidRDefault="00543435" w:rsidP="00543435">
      <w:pPr>
        <w:pStyle w:val="afe"/>
        <w:numPr>
          <w:ilvl w:val="0"/>
          <w:numId w:val="26"/>
        </w:numPr>
        <w:overflowPunct/>
        <w:autoSpaceDE/>
        <w:autoSpaceDN/>
        <w:adjustRightInd/>
        <w:snapToGrid w:val="0"/>
        <w:spacing w:after="120"/>
        <w:ind w:leftChars="15" w:left="450" w:firstLineChars="0"/>
        <w:jc w:val="both"/>
        <w:textAlignment w:val="auto"/>
        <w:rPr>
          <w:ins w:id="124" w:author="Shan YANG" w:date="2022-02-24T23:47:00Z"/>
          <w:sz w:val="21"/>
          <w:szCs w:val="22"/>
          <w:lang w:val="en-US"/>
        </w:rPr>
      </w:pPr>
      <w:ins w:id="125" w:author="Shan YANG" w:date="2022-02-24T23:47:00Z">
        <w:r w:rsidRPr="000B7B60">
          <w:rPr>
            <w:i/>
            <w:iCs/>
            <w:sz w:val="21"/>
            <w:szCs w:val="22"/>
          </w:rPr>
          <w:t>For FDD: {4, 8, 16, 32} slots</w:t>
        </w:r>
      </w:ins>
    </w:p>
    <w:p w14:paraId="4EF60DC9" w14:textId="77777777" w:rsidR="00543435" w:rsidRPr="000B7B60" w:rsidRDefault="00543435" w:rsidP="00543435">
      <w:pPr>
        <w:snapToGrid w:val="0"/>
        <w:spacing w:after="120"/>
        <w:rPr>
          <w:ins w:id="126" w:author="Shan YANG" w:date="2022-02-24T23:47:00Z"/>
          <w:i/>
          <w:iCs/>
          <w:sz w:val="21"/>
          <w:szCs w:val="22"/>
        </w:rPr>
      </w:pPr>
      <w:ins w:id="127" w:author="Shan YANG" w:date="2022-02-24T23:47:00Z">
        <w:r w:rsidRPr="000B7B60">
          <w:rPr>
            <w:i/>
            <w:iCs/>
            <w:sz w:val="21"/>
          </w:rPr>
          <w:t>Meanwhile, RAN4 will not define the requirements with 32 slots for FDD in Rel-17.</w:t>
        </w:r>
      </w:ins>
    </w:p>
    <w:p w14:paraId="507BC32B" w14:textId="77777777" w:rsidR="00543435" w:rsidRPr="000B7B60" w:rsidRDefault="00543435" w:rsidP="00543435">
      <w:pPr>
        <w:snapToGrid w:val="0"/>
        <w:spacing w:after="120"/>
        <w:rPr>
          <w:ins w:id="128" w:author="Shan YANG" w:date="2022-02-24T23:47:00Z"/>
          <w:sz w:val="21"/>
          <w:lang w:val="en-US"/>
        </w:rPr>
      </w:pPr>
      <w:ins w:id="129" w:author="Shan YANG" w:date="2022-02-24T23:47:00Z">
        <w:r w:rsidRPr="000B7B60">
          <w:rPr>
            <w:i/>
            <w:iCs/>
            <w:sz w:val="21"/>
          </w:rPr>
          <w:t>In RAN4 understanding, the final conclusion on the set of values for UE capability reporting is up to RAN1 to decide.</w:t>
        </w:r>
      </w:ins>
    </w:p>
    <w:p w14:paraId="36FB18B8" w14:textId="77777777" w:rsidR="00543435" w:rsidRPr="000B7B60" w:rsidRDefault="00543435" w:rsidP="00543435">
      <w:pPr>
        <w:snapToGrid w:val="0"/>
        <w:spacing w:after="120"/>
        <w:rPr>
          <w:ins w:id="130" w:author="Shan YANG" w:date="2022-02-24T23:47:00Z"/>
          <w:szCs w:val="21"/>
        </w:rPr>
      </w:pPr>
    </w:p>
    <w:p w14:paraId="59F02B5A" w14:textId="77777777" w:rsidR="00543435" w:rsidRPr="000B7B60" w:rsidRDefault="00543435" w:rsidP="00543435">
      <w:pPr>
        <w:snapToGrid w:val="0"/>
        <w:spacing w:after="120"/>
        <w:ind w:leftChars="14" w:left="28"/>
        <w:textAlignment w:val="baseline"/>
        <w:rPr>
          <w:ins w:id="131" w:author="Shan YANG" w:date="2022-02-24T23:47:00Z"/>
          <w:b/>
          <w:iCs/>
          <w:sz w:val="21"/>
          <w:szCs w:val="22"/>
        </w:rPr>
      </w:pPr>
      <w:ins w:id="132" w:author="Shan YANG" w:date="2022-02-24T23:47:00Z">
        <w:r w:rsidRPr="000B7B60">
          <w:rPr>
            <w:b/>
            <w:iCs/>
            <w:sz w:val="21"/>
          </w:rPr>
          <w:t>Alternative 2:</w:t>
        </w:r>
      </w:ins>
    </w:p>
    <w:p w14:paraId="6DBBF3BC" w14:textId="77777777" w:rsidR="00543435" w:rsidRPr="000B7B60" w:rsidRDefault="00543435" w:rsidP="00543435">
      <w:pPr>
        <w:snapToGrid w:val="0"/>
        <w:spacing w:after="120"/>
        <w:ind w:leftChars="14" w:left="28"/>
        <w:textAlignment w:val="baseline"/>
        <w:rPr>
          <w:ins w:id="133" w:author="Shan YANG" w:date="2022-02-24T23:47:00Z"/>
          <w:sz w:val="21"/>
          <w:lang w:val="en-US"/>
        </w:rPr>
      </w:pPr>
      <w:ins w:id="134" w:author="Shan YANG" w:date="2022-02-24T23:47:00Z">
        <w:r w:rsidRPr="000B7B60">
          <w:rPr>
            <w:i/>
            <w:iCs/>
            <w:sz w:val="21"/>
          </w:rPr>
          <w:t>From RAN4 perspective, it is concluded that</w:t>
        </w:r>
        <w:r w:rsidRPr="000B7B60">
          <w:rPr>
            <w:rStyle w:val="apple-converted-space"/>
            <w:i/>
            <w:iCs/>
            <w:sz w:val="21"/>
          </w:rPr>
          <w:t> </w:t>
        </w:r>
        <w:r w:rsidRPr="000B7B60">
          <w:rPr>
            <w:i/>
            <w:iCs/>
            <w:sz w:val="21"/>
          </w:rPr>
          <w:t>for per band UE capability on length of maximum duration, the set of values of duration lengths are</w:t>
        </w:r>
      </w:ins>
    </w:p>
    <w:p w14:paraId="5E825D8B" w14:textId="77777777" w:rsidR="00543435" w:rsidRPr="000B7B60" w:rsidRDefault="00543435" w:rsidP="00543435">
      <w:pPr>
        <w:pStyle w:val="afe"/>
        <w:numPr>
          <w:ilvl w:val="0"/>
          <w:numId w:val="26"/>
        </w:numPr>
        <w:overflowPunct/>
        <w:autoSpaceDE/>
        <w:autoSpaceDN/>
        <w:adjustRightInd/>
        <w:snapToGrid w:val="0"/>
        <w:spacing w:after="120"/>
        <w:ind w:leftChars="15" w:left="450" w:firstLineChars="0"/>
        <w:jc w:val="both"/>
        <w:textAlignment w:val="auto"/>
        <w:rPr>
          <w:ins w:id="135" w:author="Shan YANG" w:date="2022-02-24T23:47:00Z"/>
          <w:i/>
          <w:iCs/>
          <w:sz w:val="21"/>
          <w:szCs w:val="22"/>
        </w:rPr>
      </w:pPr>
      <w:ins w:id="136" w:author="Shan YANG" w:date="2022-02-24T23:47:00Z">
        <w:r w:rsidRPr="000B7B60">
          <w:rPr>
            <w:i/>
            <w:iCs/>
            <w:sz w:val="21"/>
            <w:szCs w:val="22"/>
          </w:rPr>
          <w:t>For TDD: {5, 8} slots</w:t>
        </w:r>
      </w:ins>
    </w:p>
    <w:p w14:paraId="4A4B8D10" w14:textId="77777777" w:rsidR="00543435" w:rsidRPr="000B7B60" w:rsidRDefault="00543435" w:rsidP="00543435">
      <w:pPr>
        <w:pStyle w:val="afe"/>
        <w:numPr>
          <w:ilvl w:val="0"/>
          <w:numId w:val="26"/>
        </w:numPr>
        <w:overflowPunct/>
        <w:autoSpaceDE/>
        <w:autoSpaceDN/>
        <w:adjustRightInd/>
        <w:snapToGrid w:val="0"/>
        <w:spacing w:after="120"/>
        <w:ind w:leftChars="15" w:left="450" w:firstLineChars="0"/>
        <w:jc w:val="both"/>
        <w:textAlignment w:val="auto"/>
        <w:rPr>
          <w:ins w:id="137" w:author="Shan YANG" w:date="2022-02-24T23:47:00Z"/>
          <w:sz w:val="21"/>
          <w:szCs w:val="22"/>
          <w:lang w:val="en-US"/>
        </w:rPr>
      </w:pPr>
      <w:ins w:id="138" w:author="Shan YANG" w:date="2022-02-24T23:47:00Z">
        <w:r w:rsidRPr="000B7B60">
          <w:rPr>
            <w:i/>
            <w:iCs/>
            <w:sz w:val="21"/>
            <w:szCs w:val="22"/>
          </w:rPr>
          <w:t>For FDD: {4, 8, 16, 32} slots</w:t>
        </w:r>
      </w:ins>
    </w:p>
    <w:p w14:paraId="4F6F8A69" w14:textId="77777777" w:rsidR="00543435" w:rsidRPr="000B7B60" w:rsidRDefault="00543435" w:rsidP="00543435">
      <w:pPr>
        <w:snapToGrid w:val="0"/>
        <w:spacing w:after="120"/>
        <w:rPr>
          <w:ins w:id="139" w:author="Shan YANG" w:date="2022-02-24T23:47:00Z"/>
          <w:i/>
          <w:iCs/>
          <w:sz w:val="21"/>
          <w:szCs w:val="22"/>
        </w:rPr>
      </w:pPr>
      <w:ins w:id="140" w:author="Shan YANG" w:date="2022-02-24T23:47:00Z">
        <w:r w:rsidRPr="000B7B60">
          <w:rPr>
            <w:i/>
            <w:iCs/>
            <w:sz w:val="21"/>
          </w:rPr>
          <w:t>Meanwhile, RAN4 will not define the requirements with 32 slots for FDD in Rel-17.</w:t>
        </w:r>
      </w:ins>
    </w:p>
    <w:p w14:paraId="051DB1B2" w14:textId="77777777" w:rsidR="00543435" w:rsidRDefault="00543435" w:rsidP="00543435">
      <w:pPr>
        <w:snapToGrid w:val="0"/>
        <w:spacing w:after="120"/>
        <w:rPr>
          <w:ins w:id="141" w:author="Shan YANG" w:date="2022-02-24T23:49:00Z"/>
          <w:rFonts w:hint="eastAsia"/>
          <w:i/>
          <w:iCs/>
          <w:sz w:val="21"/>
          <w:lang w:eastAsia="zh-CN"/>
        </w:rPr>
      </w:pPr>
      <w:ins w:id="142" w:author="Shan YANG" w:date="2022-02-24T23:47:00Z">
        <w:r w:rsidRPr="000B7B60">
          <w:rPr>
            <w:i/>
            <w:iCs/>
            <w:sz w:val="21"/>
          </w:rPr>
          <w:t>In RAN4 understanding, the final conclusion on the set of values for UE capability reporting is up to RAN1 to decide.</w:t>
        </w:r>
      </w:ins>
    </w:p>
    <w:p w14:paraId="30E0D2C9" w14:textId="77777777" w:rsidR="00543435" w:rsidRPr="000B7B60" w:rsidRDefault="00543435" w:rsidP="00543435">
      <w:pPr>
        <w:snapToGrid w:val="0"/>
        <w:spacing w:after="120"/>
        <w:rPr>
          <w:ins w:id="143" w:author="Shan YANG" w:date="2022-02-24T23:47:00Z"/>
          <w:rFonts w:hint="eastAsia"/>
          <w:sz w:val="21"/>
          <w:lang w:eastAsia="zh-CN"/>
        </w:rPr>
      </w:pPr>
    </w:p>
    <w:p w14:paraId="5F369B15" w14:textId="6EB6A5E6" w:rsidR="00543435" w:rsidRDefault="00543435" w:rsidP="00543435">
      <w:pPr>
        <w:snapToGrid w:val="0"/>
        <w:spacing w:after="120"/>
        <w:rPr>
          <w:ins w:id="144" w:author="Shan YANG" w:date="2022-02-24T23:47:00Z"/>
          <w:rFonts w:hint="eastAsia"/>
          <w:sz w:val="21"/>
          <w:szCs w:val="21"/>
          <w:lang w:eastAsia="zh-CN"/>
        </w:rPr>
      </w:pPr>
      <w:ins w:id="145" w:author="Shan YANG" w:date="2022-02-24T23:47:00Z">
        <w:r>
          <w:rPr>
            <w:sz w:val="21"/>
            <w:szCs w:val="21"/>
            <w:lang w:eastAsia="zh-CN"/>
          </w:rPr>
          <w:t>Alternative 1</w:t>
        </w:r>
        <w:r>
          <w:rPr>
            <w:rFonts w:hint="eastAsia"/>
            <w:sz w:val="21"/>
            <w:szCs w:val="21"/>
            <w:lang w:eastAsia="zh-CN"/>
          </w:rPr>
          <w:t xml:space="preserve"> is supported or acceptable by China Telecom, Apple, QC, HW, Nokia, </w:t>
        </w:r>
        <w:r w:rsidRPr="00FA12A8">
          <w:rPr>
            <w:rFonts w:hint="eastAsia"/>
            <w:sz w:val="21"/>
            <w:szCs w:val="21"/>
            <w:lang w:eastAsia="zh-CN"/>
          </w:rPr>
          <w:t>[E///</w:t>
        </w:r>
      </w:ins>
      <w:ins w:id="146" w:author="Shan YANG" w:date="2022-02-24T23:49:00Z">
        <w:r>
          <w:rPr>
            <w:rFonts w:hint="eastAsia"/>
            <w:sz w:val="21"/>
            <w:szCs w:val="21"/>
            <w:lang w:eastAsia="zh-CN"/>
          </w:rPr>
          <w:t xml:space="preserve"> - not favour of 2 slots</w:t>
        </w:r>
      </w:ins>
      <w:ins w:id="147" w:author="Shan YANG" w:date="2022-02-24T23:59:00Z">
        <w:r w:rsidR="000B7B60">
          <w:rPr>
            <w:rFonts w:hint="eastAsia"/>
            <w:sz w:val="21"/>
            <w:szCs w:val="21"/>
            <w:lang w:eastAsia="zh-CN"/>
          </w:rPr>
          <w:t xml:space="preserve"> for physical slot counting</w:t>
        </w:r>
      </w:ins>
      <w:ins w:id="148" w:author="Shan YANG" w:date="2022-02-24T23:47:00Z">
        <w:r w:rsidRPr="00FA12A8">
          <w:rPr>
            <w:rFonts w:hint="eastAsia"/>
            <w:sz w:val="21"/>
            <w:szCs w:val="21"/>
            <w:lang w:eastAsia="zh-CN"/>
          </w:rPr>
          <w:t>]</w:t>
        </w:r>
        <w:r>
          <w:rPr>
            <w:rFonts w:hint="eastAsia"/>
            <w:sz w:val="21"/>
            <w:szCs w:val="21"/>
            <w:lang w:eastAsia="zh-CN"/>
          </w:rPr>
          <w:t xml:space="preserve">, and </w:t>
        </w:r>
        <w:r>
          <w:rPr>
            <w:sz w:val="21"/>
            <w:szCs w:val="21"/>
            <w:lang w:eastAsia="zh-CN"/>
          </w:rPr>
          <w:t>Alternative 2</w:t>
        </w:r>
        <w:r>
          <w:rPr>
            <w:rFonts w:hint="eastAsia"/>
            <w:sz w:val="21"/>
            <w:szCs w:val="21"/>
            <w:lang w:eastAsia="zh-CN"/>
          </w:rPr>
          <w:t xml:space="preserve"> is to remove the controversial numbers</w:t>
        </w:r>
      </w:ins>
      <w:ins w:id="149" w:author="Shan YANG" w:date="2022-02-24T23:49:00Z">
        <w:r>
          <w:rPr>
            <w:rFonts w:hint="eastAsia"/>
            <w:sz w:val="21"/>
            <w:szCs w:val="21"/>
            <w:lang w:eastAsia="zh-CN"/>
          </w:rPr>
          <w:t xml:space="preserve"> of 2 and 16</w:t>
        </w:r>
      </w:ins>
      <w:ins w:id="150" w:author="Shan YANG" w:date="2022-02-24T23:47:00Z">
        <w:r>
          <w:rPr>
            <w:rFonts w:hint="eastAsia"/>
            <w:sz w:val="21"/>
            <w:szCs w:val="21"/>
            <w:lang w:eastAsia="zh-CN"/>
          </w:rPr>
          <w:t xml:space="preserve"> for TDD if alternative 1 is not acceptable.</w:t>
        </w:r>
      </w:ins>
    </w:p>
    <w:p w14:paraId="4CE84EEB" w14:textId="77777777" w:rsidR="00543435" w:rsidRDefault="00543435" w:rsidP="00543435">
      <w:pPr>
        <w:snapToGrid w:val="0"/>
        <w:spacing w:after="120"/>
        <w:rPr>
          <w:ins w:id="151" w:author="Shan YANG" w:date="2022-02-24T23:47:00Z"/>
          <w:rFonts w:hint="eastAsia"/>
          <w:sz w:val="21"/>
          <w:szCs w:val="21"/>
          <w:lang w:eastAsia="zh-CN"/>
        </w:rPr>
      </w:pPr>
    </w:p>
    <w:p w14:paraId="0728627E" w14:textId="77777777" w:rsidR="00543435" w:rsidRPr="004F3B18" w:rsidRDefault="00543435" w:rsidP="00543435">
      <w:pPr>
        <w:snapToGrid w:val="0"/>
        <w:spacing w:before="60" w:after="60"/>
        <w:rPr>
          <w:ins w:id="152" w:author="Shan YANG" w:date="2022-02-24T23:47:00Z"/>
          <w:rFonts w:eastAsia="DengXian" w:hint="eastAsia"/>
          <w:i/>
          <w:color w:val="0070C0"/>
          <w:sz w:val="21"/>
          <w:szCs w:val="21"/>
          <w:lang w:val="en-US" w:eastAsia="zh-CN"/>
        </w:rPr>
      </w:pPr>
      <w:ins w:id="153" w:author="Shan YANG" w:date="2022-02-24T23:47:00Z">
        <w:r>
          <w:rPr>
            <w:rFonts w:eastAsia="DengXian" w:hint="eastAsia"/>
            <w:i/>
            <w:color w:val="0070C0"/>
            <w:sz w:val="21"/>
            <w:szCs w:val="21"/>
            <w:lang w:val="en-US" w:eastAsia="zh-CN"/>
          </w:rPr>
          <w:t>Recommendation for 2nd round discussion</w:t>
        </w:r>
        <w:r w:rsidRPr="002548B5">
          <w:rPr>
            <w:rFonts w:eastAsia="DengXian" w:hint="eastAsia"/>
            <w:i/>
            <w:color w:val="0070C0"/>
            <w:sz w:val="21"/>
            <w:szCs w:val="21"/>
            <w:lang w:val="en-US" w:eastAsia="zh-CN"/>
          </w:rPr>
          <w:t>:</w:t>
        </w:r>
      </w:ins>
    </w:p>
    <w:p w14:paraId="33573C70" w14:textId="77777777" w:rsidR="00543435" w:rsidRPr="00FA12A8" w:rsidRDefault="00543435" w:rsidP="00543435">
      <w:pPr>
        <w:snapToGrid w:val="0"/>
        <w:spacing w:after="120"/>
        <w:rPr>
          <w:ins w:id="154" w:author="Shan YANG" w:date="2022-02-24T23:47:00Z"/>
          <w:sz w:val="21"/>
          <w:szCs w:val="21"/>
          <w:lang w:val="en-US" w:eastAsia="zh-CN"/>
        </w:rPr>
      </w:pPr>
      <w:ins w:id="155" w:author="Shan YANG" w:date="2022-02-24T23:47:00Z">
        <w:r>
          <w:rPr>
            <w:rFonts w:hint="eastAsia"/>
            <w:sz w:val="21"/>
            <w:szCs w:val="21"/>
            <w:lang w:val="en-US" w:eastAsia="zh-CN"/>
          </w:rPr>
          <w:t xml:space="preserve">Further discuss and </w:t>
        </w:r>
        <w:r>
          <w:rPr>
            <w:sz w:val="21"/>
            <w:szCs w:val="21"/>
            <w:lang w:val="en-US" w:eastAsia="zh-CN"/>
          </w:rPr>
          <w:t>capture</w:t>
        </w:r>
        <w:r>
          <w:rPr>
            <w:rFonts w:hint="eastAsia"/>
            <w:sz w:val="21"/>
            <w:szCs w:val="21"/>
            <w:lang w:val="en-US" w:eastAsia="zh-CN"/>
          </w:rPr>
          <w:t xml:space="preserve"> the </w:t>
        </w:r>
        <w:r>
          <w:rPr>
            <w:sz w:val="21"/>
            <w:szCs w:val="21"/>
            <w:lang w:val="en-US" w:eastAsia="zh-CN"/>
          </w:rPr>
          <w:t>agreement</w:t>
        </w:r>
        <w:r>
          <w:rPr>
            <w:rFonts w:hint="eastAsia"/>
            <w:sz w:val="21"/>
            <w:szCs w:val="21"/>
            <w:lang w:val="en-US" w:eastAsia="zh-CN"/>
          </w:rPr>
          <w:t xml:space="preserve"> in LS.</w:t>
        </w:r>
      </w:ins>
    </w:p>
    <w:p w14:paraId="34B66529" w14:textId="77777777" w:rsidR="00543435" w:rsidRDefault="00543435" w:rsidP="00543435">
      <w:pPr>
        <w:widowControl w:val="0"/>
        <w:tabs>
          <w:tab w:val="num" w:pos="709"/>
          <w:tab w:val="num" w:pos="1440"/>
          <w:tab w:val="num" w:pos="1701"/>
          <w:tab w:val="left" w:pos="1800"/>
          <w:tab w:val="num" w:pos="2160"/>
        </w:tabs>
        <w:overflowPunct w:val="0"/>
        <w:autoSpaceDE w:val="0"/>
        <w:autoSpaceDN w:val="0"/>
        <w:adjustRightInd w:val="0"/>
        <w:snapToGrid w:val="0"/>
        <w:spacing w:before="60" w:after="60"/>
        <w:textAlignment w:val="baseline"/>
        <w:rPr>
          <w:ins w:id="156" w:author="Shan YANG" w:date="2022-02-24T23:47:00Z"/>
          <w:rFonts w:hint="eastAsia"/>
          <w:sz w:val="21"/>
          <w:lang w:val="en-US" w:eastAsia="zh-CN"/>
        </w:rPr>
      </w:pPr>
    </w:p>
    <w:p w14:paraId="5453B2E1" w14:textId="77777777" w:rsidR="00543435" w:rsidRPr="0022509E" w:rsidRDefault="00543435" w:rsidP="00543435">
      <w:pPr>
        <w:pStyle w:val="3"/>
        <w:rPr>
          <w:ins w:id="157" w:author="Shan YANG" w:date="2022-02-24T23:47:00Z"/>
          <w:sz w:val="24"/>
          <w:szCs w:val="16"/>
          <w:lang w:val="en-US"/>
        </w:rPr>
      </w:pPr>
      <w:ins w:id="158" w:author="Shan YANG" w:date="2022-02-24T23:47:00Z">
        <w:r w:rsidRPr="0022509E">
          <w:rPr>
            <w:sz w:val="24"/>
            <w:szCs w:val="16"/>
            <w:lang w:val="en-US"/>
          </w:rPr>
          <w:t>Sub-topic #3: Testing of phase tolerance requirements</w:t>
        </w:r>
      </w:ins>
    </w:p>
    <w:p w14:paraId="2A024B8A" w14:textId="77777777" w:rsidR="00543435" w:rsidRDefault="00543435" w:rsidP="000B7B60">
      <w:pPr>
        <w:pStyle w:val="4"/>
        <w:numPr>
          <w:ilvl w:val="0"/>
          <w:numId w:val="0"/>
        </w:numPr>
        <w:rPr>
          <w:ins w:id="159" w:author="Shan YANG" w:date="2022-02-24T23:47:00Z"/>
          <w:rFonts w:hint="eastAsia"/>
          <w:b/>
          <w:sz w:val="21"/>
          <w:szCs w:val="21"/>
          <w:u w:val="single"/>
          <w:lang w:val="en-US"/>
        </w:rPr>
      </w:pPr>
      <w:ins w:id="160" w:author="Shan YANG" w:date="2022-02-24T23:47:00Z">
        <w:r w:rsidRPr="0022509E">
          <w:rPr>
            <w:b/>
            <w:sz w:val="21"/>
            <w:szCs w:val="21"/>
            <w:u w:val="single"/>
            <w:lang w:val="en-US" w:eastAsia="ko-KR"/>
          </w:rPr>
          <w:t>Issue 3-</w:t>
        </w:r>
        <w:r w:rsidRPr="0022509E">
          <w:rPr>
            <w:b/>
            <w:sz w:val="21"/>
            <w:szCs w:val="21"/>
            <w:u w:val="single"/>
            <w:lang w:val="en-US"/>
          </w:rPr>
          <w:t>1</w:t>
        </w:r>
        <w:r w:rsidRPr="0022509E">
          <w:rPr>
            <w:b/>
            <w:sz w:val="21"/>
            <w:szCs w:val="21"/>
            <w:u w:val="single"/>
            <w:lang w:val="en-US" w:eastAsia="ko-KR"/>
          </w:rPr>
          <w:t>: Frequency correction for phase tolerance test</w:t>
        </w:r>
      </w:ins>
    </w:p>
    <w:p w14:paraId="3518B2E4" w14:textId="77777777" w:rsidR="00543435" w:rsidRPr="0067195C" w:rsidRDefault="00543435" w:rsidP="00543435">
      <w:pPr>
        <w:pStyle w:val="afe"/>
        <w:numPr>
          <w:ilvl w:val="0"/>
          <w:numId w:val="1"/>
        </w:numPr>
        <w:overflowPunct/>
        <w:autoSpaceDE/>
        <w:autoSpaceDN/>
        <w:adjustRightInd/>
        <w:snapToGrid w:val="0"/>
        <w:spacing w:before="60" w:after="60"/>
        <w:ind w:left="284" w:firstLineChars="0" w:hanging="284"/>
        <w:textAlignment w:val="auto"/>
        <w:rPr>
          <w:ins w:id="161" w:author="Shan YANG" w:date="2022-02-24T23:47:00Z"/>
          <w:i/>
          <w:sz w:val="21"/>
          <w:szCs w:val="21"/>
          <w:lang w:val="en-US" w:eastAsia="zh-CN"/>
        </w:rPr>
      </w:pPr>
      <w:ins w:id="162" w:author="Shan YANG" w:date="2022-02-24T23:47:00Z">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WF </w:t>
        </w:r>
        <w:r w:rsidRPr="004D4FCC">
          <w:rPr>
            <w:i/>
            <w:sz w:val="21"/>
            <w:szCs w:val="21"/>
            <w:lang w:eastAsia="zh-CN"/>
          </w:rPr>
          <w:t>R4-2202418</w:t>
        </w:r>
        <w:r w:rsidRPr="00A250E6">
          <w:rPr>
            <w:rFonts w:eastAsiaTheme="minorEastAsia" w:hint="eastAsia"/>
            <w:i/>
            <w:sz w:val="21"/>
            <w:szCs w:val="21"/>
            <w:lang w:val="en-US" w:eastAsia="zh-CN"/>
          </w:rPr>
          <w:t>)</w:t>
        </w:r>
      </w:ins>
    </w:p>
    <w:p w14:paraId="0F93B2CB" w14:textId="77777777" w:rsidR="00543435" w:rsidRPr="004D4FCC"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163" w:author="Shan YANG" w:date="2022-02-24T23:47:00Z"/>
          <w:i/>
          <w:sz w:val="21"/>
          <w:szCs w:val="21"/>
          <w:lang w:val="en-US" w:eastAsia="zh-CN"/>
        </w:rPr>
      </w:pPr>
      <w:ins w:id="164" w:author="Shan YANG" w:date="2022-02-24T23:47:00Z">
        <w:r w:rsidRPr="004D4FCC">
          <w:rPr>
            <w:i/>
            <w:sz w:val="21"/>
            <w:szCs w:val="21"/>
            <w:lang w:val="en-US" w:eastAsia="zh-CN"/>
          </w:rPr>
          <w:t xml:space="preserve">The common frequency error of UE should be corrected at test equipment per slot basis in the way </w:t>
        </w:r>
        <w:r w:rsidRPr="004D4FCC">
          <w:rPr>
            <w:i/>
            <w:sz w:val="21"/>
            <w:szCs w:val="21"/>
            <w:lang w:val="en-US" w:eastAsia="zh-CN"/>
          </w:rPr>
          <w:lastRenderedPageBreak/>
          <w:t>similar to that done in EVM testing.</w:t>
        </w:r>
      </w:ins>
    </w:p>
    <w:p w14:paraId="303EC0AE" w14:textId="77777777" w:rsidR="00543435" w:rsidRPr="002C0F70" w:rsidRDefault="00543435" w:rsidP="00543435">
      <w:pPr>
        <w:snapToGrid w:val="0"/>
        <w:spacing w:before="60" w:after="60"/>
        <w:rPr>
          <w:ins w:id="165" w:author="Shan YANG" w:date="2022-02-24T23:47:00Z"/>
          <w:color w:val="0070C0"/>
          <w:highlight w:val="green"/>
          <w:lang w:eastAsia="zh-CN"/>
        </w:rPr>
      </w:pPr>
      <w:ins w:id="166" w:author="Shan YANG" w:date="2022-02-24T23:47:00Z">
        <w:r>
          <w:rPr>
            <w:rFonts w:hint="eastAsia"/>
            <w:color w:val="0070C0"/>
            <w:highlight w:val="green"/>
            <w:lang w:eastAsia="zh-CN"/>
          </w:rPr>
          <w:t xml:space="preserve">GTW </w:t>
        </w:r>
        <w:r w:rsidRPr="002C0F70">
          <w:rPr>
            <w:color w:val="0070C0"/>
            <w:highlight w:val="green"/>
            <w:lang w:eastAsia="zh-CN"/>
          </w:rPr>
          <w:t>Agreement: The level of correction required shall be estimated in every slot by the TE.</w:t>
        </w:r>
      </w:ins>
    </w:p>
    <w:p w14:paraId="7272B01F" w14:textId="77777777" w:rsidR="00543435" w:rsidRPr="002C0F70" w:rsidRDefault="00543435" w:rsidP="00543435">
      <w:pPr>
        <w:pStyle w:val="afe"/>
        <w:numPr>
          <w:ilvl w:val="0"/>
          <w:numId w:val="22"/>
        </w:numPr>
        <w:snapToGrid w:val="0"/>
        <w:spacing w:before="60" w:after="60"/>
        <w:ind w:firstLineChars="0"/>
        <w:rPr>
          <w:ins w:id="167" w:author="Shan YANG" w:date="2022-02-24T23:47:00Z"/>
          <w:color w:val="0070C0"/>
          <w:highlight w:val="green"/>
          <w:lang w:eastAsia="zh-CN"/>
        </w:rPr>
      </w:pPr>
      <w:ins w:id="168" w:author="Shan YANG" w:date="2022-02-24T23:47:00Z">
        <w:r w:rsidRPr="002C0F70">
          <w:rPr>
            <w:rFonts w:eastAsiaTheme="minorEastAsia" w:hint="eastAsia"/>
            <w:color w:val="0070C0"/>
            <w:highlight w:val="green"/>
            <w:lang w:eastAsia="zh-CN"/>
          </w:rPr>
          <w:t>F</w:t>
        </w:r>
        <w:r w:rsidRPr="002C0F70">
          <w:rPr>
            <w:rFonts w:eastAsiaTheme="minorEastAsia"/>
            <w:color w:val="0070C0"/>
            <w:highlight w:val="green"/>
            <w:lang w:eastAsia="zh-CN"/>
          </w:rPr>
          <w:t>FS on proposal 2 in this meeting.</w:t>
        </w:r>
      </w:ins>
    </w:p>
    <w:p w14:paraId="34DB7818" w14:textId="77777777" w:rsidR="00543435" w:rsidRPr="000B7B60"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169" w:author="Shan YANG" w:date="2022-02-24T23:47:00Z"/>
          <w:rFonts w:eastAsia="DengXian"/>
          <w:i/>
          <w:sz w:val="21"/>
          <w:lang w:val="en-US"/>
        </w:rPr>
      </w:pPr>
      <w:ins w:id="170" w:author="Shan YANG" w:date="2022-02-24T23:47:00Z">
        <w:r w:rsidRPr="000B7B60">
          <w:rPr>
            <w:i/>
            <w:sz w:val="21"/>
            <w:szCs w:val="21"/>
            <w:lang w:eastAsia="zh-CN"/>
          </w:rPr>
          <w:t>Proposal 2: Frequency correction in the JCE test is applied to the whole bundle. (E///)</w:t>
        </w:r>
      </w:ins>
    </w:p>
    <w:p w14:paraId="6E8F7D09" w14:textId="2ADF0B4C" w:rsidR="00543435" w:rsidRPr="000B7B60" w:rsidRDefault="00543435" w:rsidP="000B7B6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ns w:id="171" w:author="Shan YANG" w:date="2022-02-24T23:47:00Z"/>
          <w:rFonts w:hint="eastAsia"/>
          <w:i/>
          <w:sz w:val="21"/>
          <w:szCs w:val="21"/>
          <w:lang w:val="en-US" w:eastAsia="zh-CN"/>
        </w:rPr>
      </w:pPr>
      <w:ins w:id="172" w:author="Shan YANG" w:date="2022-02-24T23:47:00Z">
        <w:r w:rsidRPr="000B7B60">
          <w:rPr>
            <w:i/>
            <w:sz w:val="21"/>
            <w:szCs w:val="21"/>
            <w:lang w:val="en-US" w:eastAsia="zh-CN"/>
          </w:rPr>
          <w:t xml:space="preserve">E///: For example, the frequency error is f1, the reference time slot is first time slot and the measured time slot is the second time slots. The first sample in the first symbol of the 2nd time slot need to be correct with f1* one time slot* 2pi. </w:t>
        </w:r>
        <w:r w:rsidRPr="000B7B60">
          <w:rPr>
            <w:i/>
            <w:sz w:val="21"/>
            <w:szCs w:val="21"/>
            <w:lang w:eastAsia="zh-CN"/>
          </w:rPr>
          <w:t>(E/// C</w:t>
        </w:r>
        <w:r w:rsidRPr="000B7B60">
          <w:rPr>
            <w:i/>
            <w:sz w:val="21"/>
            <w:szCs w:val="21"/>
          </w:rPr>
          <w:t>R in R4-2205533)</w:t>
        </w:r>
      </w:ins>
    </w:p>
    <w:p w14:paraId="11BCB955" w14:textId="77777777" w:rsidR="00543435" w:rsidRDefault="00543435" w:rsidP="00543435">
      <w:pPr>
        <w:snapToGrid w:val="0"/>
        <w:spacing w:before="60" w:after="60"/>
        <w:rPr>
          <w:ins w:id="173" w:author="Shan YANG" w:date="2022-02-24T23:47:00Z"/>
          <w:rFonts w:eastAsia="DengXian" w:hint="eastAsia"/>
          <w:i/>
          <w:color w:val="0070C0"/>
          <w:sz w:val="21"/>
          <w:szCs w:val="21"/>
          <w:lang w:val="en-US" w:eastAsia="zh-CN"/>
        </w:rPr>
      </w:pPr>
      <w:ins w:id="174" w:author="Shan YANG" w:date="2022-02-24T23:47:00Z">
        <w:r w:rsidRPr="002548B5">
          <w:rPr>
            <w:rFonts w:eastAsia="DengXian" w:hint="eastAsia"/>
            <w:i/>
            <w:color w:val="0070C0"/>
            <w:sz w:val="21"/>
            <w:szCs w:val="21"/>
            <w:lang w:val="en-US" w:eastAsia="zh-CN"/>
          </w:rPr>
          <w:t xml:space="preserve">Summary of </w:t>
        </w:r>
        <w:r>
          <w:rPr>
            <w:rFonts w:eastAsia="DengXian" w:hint="eastAsia"/>
            <w:i/>
            <w:color w:val="0070C0"/>
            <w:sz w:val="21"/>
            <w:szCs w:val="21"/>
            <w:lang w:val="en-US" w:eastAsia="zh-CN"/>
          </w:rPr>
          <w:t xml:space="preserve">round 1 </w:t>
        </w:r>
        <w:r w:rsidRPr="002548B5">
          <w:rPr>
            <w:rFonts w:eastAsia="DengXian" w:hint="eastAsia"/>
            <w:i/>
            <w:color w:val="0070C0"/>
            <w:sz w:val="21"/>
            <w:szCs w:val="21"/>
            <w:lang w:val="en-US" w:eastAsia="zh-CN"/>
          </w:rPr>
          <w:t xml:space="preserve">email </w:t>
        </w:r>
        <w:r w:rsidRPr="002548B5">
          <w:rPr>
            <w:rFonts w:eastAsia="DengXian"/>
            <w:i/>
            <w:color w:val="0070C0"/>
            <w:sz w:val="21"/>
            <w:szCs w:val="21"/>
            <w:lang w:val="en-US" w:eastAsia="zh-CN"/>
          </w:rPr>
          <w:t>discussion</w:t>
        </w:r>
        <w:r w:rsidRPr="002548B5">
          <w:rPr>
            <w:rFonts w:eastAsia="DengXian" w:hint="eastAsia"/>
            <w:i/>
            <w:color w:val="0070C0"/>
            <w:sz w:val="21"/>
            <w:szCs w:val="21"/>
            <w:lang w:val="en-US" w:eastAsia="zh-CN"/>
          </w:rPr>
          <w:t>:</w:t>
        </w:r>
      </w:ins>
    </w:p>
    <w:p w14:paraId="101EBD7C" w14:textId="77777777" w:rsidR="00543435" w:rsidRDefault="00543435" w:rsidP="00543435">
      <w:pPr>
        <w:widowControl w:val="0"/>
        <w:tabs>
          <w:tab w:val="num" w:pos="709"/>
          <w:tab w:val="num" w:pos="1440"/>
          <w:tab w:val="num" w:pos="1701"/>
          <w:tab w:val="left" w:pos="1800"/>
          <w:tab w:val="num" w:pos="2160"/>
        </w:tabs>
        <w:overflowPunct w:val="0"/>
        <w:autoSpaceDE w:val="0"/>
        <w:autoSpaceDN w:val="0"/>
        <w:adjustRightInd w:val="0"/>
        <w:snapToGrid w:val="0"/>
        <w:spacing w:before="60" w:after="60"/>
        <w:textAlignment w:val="baseline"/>
        <w:rPr>
          <w:ins w:id="175" w:author="Shan YANG" w:date="2022-02-24T23:47:00Z"/>
          <w:rFonts w:hint="eastAsia"/>
          <w:sz w:val="21"/>
          <w:lang w:val="en-US" w:eastAsia="zh-CN"/>
        </w:rPr>
      </w:pPr>
      <w:ins w:id="176" w:author="Shan YANG" w:date="2022-02-24T23:47:00Z">
        <w:r>
          <w:rPr>
            <w:rFonts w:hint="eastAsia"/>
            <w:sz w:val="21"/>
            <w:lang w:val="en-US" w:eastAsia="zh-CN"/>
          </w:rPr>
          <w:t>Feedback on proposal 2:</w:t>
        </w:r>
      </w:ins>
    </w:p>
    <w:p w14:paraId="0657FC17" w14:textId="77777777" w:rsidR="00543435" w:rsidRDefault="00543435" w:rsidP="00543435">
      <w:pPr>
        <w:pStyle w:val="afe"/>
        <w:numPr>
          <w:ilvl w:val="0"/>
          <w:numId w:val="1"/>
        </w:numPr>
        <w:overflowPunct/>
        <w:autoSpaceDE/>
        <w:autoSpaceDN/>
        <w:adjustRightInd/>
        <w:snapToGrid w:val="0"/>
        <w:spacing w:before="60" w:after="60"/>
        <w:ind w:left="284" w:firstLineChars="0" w:hanging="284"/>
        <w:textAlignment w:val="auto"/>
        <w:rPr>
          <w:ins w:id="177" w:author="Shan YANG" w:date="2022-02-24T23:47:00Z"/>
          <w:rFonts w:hint="eastAsia"/>
          <w:sz w:val="21"/>
          <w:szCs w:val="21"/>
          <w:lang w:eastAsia="zh-CN"/>
        </w:rPr>
      </w:pPr>
      <w:ins w:id="178" w:author="Shan YANG" w:date="2022-02-24T23:47:00Z">
        <w:r>
          <w:rPr>
            <w:rFonts w:hint="eastAsia"/>
            <w:sz w:val="21"/>
            <w:szCs w:val="21"/>
            <w:lang w:val="en-US" w:eastAsia="zh-CN"/>
          </w:rPr>
          <w:t xml:space="preserve">CTC: </w:t>
        </w:r>
        <w:r w:rsidRPr="00483867">
          <w:rPr>
            <w:rFonts w:hint="eastAsia"/>
            <w:sz w:val="21"/>
            <w:szCs w:val="21"/>
            <w:lang w:eastAsia="zh-CN"/>
          </w:rPr>
          <w:t xml:space="preserve">We understand the </w:t>
        </w:r>
        <w:r>
          <w:rPr>
            <w:rFonts w:hint="eastAsia"/>
            <w:sz w:val="21"/>
            <w:szCs w:val="21"/>
            <w:lang w:eastAsia="zh-CN"/>
          </w:rPr>
          <w:t xml:space="preserve">main </w:t>
        </w:r>
        <w:r w:rsidRPr="00483867">
          <w:rPr>
            <w:rFonts w:hint="eastAsia"/>
            <w:sz w:val="21"/>
            <w:szCs w:val="21"/>
            <w:lang w:eastAsia="zh-CN"/>
          </w:rPr>
          <w:t xml:space="preserve">motivation </w:t>
        </w:r>
        <w:r>
          <w:rPr>
            <w:rFonts w:hint="eastAsia"/>
            <w:sz w:val="21"/>
            <w:szCs w:val="21"/>
            <w:lang w:eastAsia="zh-CN"/>
          </w:rPr>
          <w:t xml:space="preserve">of </w:t>
        </w:r>
        <w:r>
          <w:rPr>
            <w:sz w:val="21"/>
            <w:szCs w:val="21"/>
            <w:lang w:eastAsia="zh-CN"/>
          </w:rPr>
          <w:t>proposal</w:t>
        </w:r>
        <w:r>
          <w:rPr>
            <w:rFonts w:hint="eastAsia"/>
            <w:sz w:val="21"/>
            <w:szCs w:val="21"/>
            <w:lang w:eastAsia="zh-CN"/>
          </w:rPr>
          <w:t xml:space="preserve"> 2 </w:t>
        </w:r>
        <w:r w:rsidRPr="00483867">
          <w:rPr>
            <w:rFonts w:hint="eastAsia"/>
            <w:sz w:val="21"/>
            <w:szCs w:val="21"/>
            <w:lang w:eastAsia="zh-CN"/>
          </w:rPr>
          <w:t>is to mitigate the accumulated phase change (from previous slots in the bundle) due to the frequency error.</w:t>
        </w:r>
      </w:ins>
    </w:p>
    <w:p w14:paraId="786EC11D" w14:textId="77777777" w:rsidR="00543435" w:rsidRPr="00856FC6" w:rsidRDefault="00543435" w:rsidP="00543435">
      <w:pPr>
        <w:pStyle w:val="afe"/>
        <w:numPr>
          <w:ilvl w:val="0"/>
          <w:numId w:val="1"/>
        </w:numPr>
        <w:overflowPunct/>
        <w:autoSpaceDE/>
        <w:autoSpaceDN/>
        <w:adjustRightInd/>
        <w:snapToGrid w:val="0"/>
        <w:spacing w:before="60" w:after="60"/>
        <w:ind w:left="284" w:firstLineChars="0" w:hanging="284"/>
        <w:textAlignment w:val="auto"/>
        <w:rPr>
          <w:ins w:id="179" w:author="Shan YANG" w:date="2022-02-24T23:47:00Z"/>
          <w:rFonts w:hint="eastAsia"/>
          <w:sz w:val="21"/>
          <w:szCs w:val="21"/>
          <w:lang w:eastAsia="zh-CN"/>
        </w:rPr>
      </w:pPr>
      <w:ins w:id="180" w:author="Shan YANG" w:date="2022-02-24T23:47:00Z">
        <w:r>
          <w:rPr>
            <w:rFonts w:hint="eastAsia"/>
            <w:sz w:val="21"/>
            <w:szCs w:val="21"/>
            <w:lang w:eastAsia="zh-CN"/>
          </w:rPr>
          <w:t xml:space="preserve">Not agree with Proposal 2: Apple, QC, </w:t>
        </w:r>
        <w:r>
          <w:rPr>
            <w:rFonts w:eastAsia="DengXian"/>
            <w:sz w:val="21"/>
            <w:szCs w:val="21"/>
            <w:lang w:val="en-US" w:eastAsia="zh-CN"/>
          </w:rPr>
          <w:t>R&amp;S</w:t>
        </w:r>
      </w:ins>
    </w:p>
    <w:p w14:paraId="4BF36FAB" w14:textId="77777777" w:rsidR="00543435" w:rsidRPr="004F3B18" w:rsidRDefault="00543435" w:rsidP="00543435">
      <w:pPr>
        <w:snapToGrid w:val="0"/>
        <w:spacing w:before="60" w:after="60"/>
        <w:rPr>
          <w:ins w:id="181" w:author="Shan YANG" w:date="2022-02-24T23:47:00Z"/>
          <w:rFonts w:eastAsia="DengXian" w:hint="eastAsia"/>
          <w:i/>
          <w:color w:val="0070C0"/>
          <w:sz w:val="21"/>
          <w:szCs w:val="21"/>
          <w:lang w:val="en-US" w:eastAsia="zh-CN"/>
        </w:rPr>
      </w:pPr>
      <w:ins w:id="182" w:author="Shan YANG" w:date="2022-02-24T23:47:00Z">
        <w:r>
          <w:rPr>
            <w:rFonts w:eastAsia="DengXian" w:hint="eastAsia"/>
            <w:i/>
            <w:color w:val="0070C0"/>
            <w:sz w:val="21"/>
            <w:szCs w:val="21"/>
            <w:lang w:val="en-US" w:eastAsia="zh-CN"/>
          </w:rPr>
          <w:t>Recommendation for 2nd round discussion</w:t>
        </w:r>
        <w:r w:rsidRPr="002548B5">
          <w:rPr>
            <w:rFonts w:eastAsia="DengXian" w:hint="eastAsia"/>
            <w:i/>
            <w:color w:val="0070C0"/>
            <w:sz w:val="21"/>
            <w:szCs w:val="21"/>
            <w:lang w:val="en-US" w:eastAsia="zh-CN"/>
          </w:rPr>
          <w:t>:</w:t>
        </w:r>
      </w:ins>
    </w:p>
    <w:p w14:paraId="550FCFCE" w14:textId="77777777" w:rsidR="00543435" w:rsidRDefault="00543435" w:rsidP="00543435">
      <w:pPr>
        <w:widowControl w:val="0"/>
        <w:tabs>
          <w:tab w:val="num" w:pos="709"/>
          <w:tab w:val="num" w:pos="1440"/>
          <w:tab w:val="num" w:pos="1701"/>
          <w:tab w:val="left" w:pos="1800"/>
          <w:tab w:val="num" w:pos="2160"/>
        </w:tabs>
        <w:overflowPunct w:val="0"/>
        <w:autoSpaceDE w:val="0"/>
        <w:autoSpaceDN w:val="0"/>
        <w:adjustRightInd w:val="0"/>
        <w:snapToGrid w:val="0"/>
        <w:spacing w:before="60" w:after="60"/>
        <w:textAlignment w:val="baseline"/>
        <w:rPr>
          <w:ins w:id="183" w:author="Shan YANG" w:date="2022-02-24T23:47:00Z"/>
          <w:rFonts w:hint="eastAsia"/>
          <w:sz w:val="21"/>
          <w:lang w:val="en-US" w:eastAsia="zh-CN"/>
        </w:rPr>
      </w:pPr>
      <w:ins w:id="184" w:author="Shan YANG" w:date="2022-02-24T23:47:00Z">
        <w:r>
          <w:rPr>
            <w:rFonts w:hint="eastAsia"/>
            <w:sz w:val="21"/>
            <w:lang w:val="en-US" w:eastAsia="zh-CN"/>
          </w:rPr>
          <w:t xml:space="preserve">Further discuss based </w:t>
        </w:r>
        <w:r>
          <w:rPr>
            <w:sz w:val="21"/>
            <w:lang w:val="en-US" w:eastAsia="zh-CN"/>
          </w:rPr>
          <w:t>on the</w:t>
        </w:r>
        <w:r>
          <w:rPr>
            <w:rFonts w:hint="eastAsia"/>
            <w:sz w:val="21"/>
            <w:lang w:val="en-US" w:eastAsia="zh-CN"/>
          </w:rPr>
          <w:t xml:space="preserve"> CR revision for </w:t>
        </w:r>
        <w:r>
          <w:rPr>
            <w:sz w:val="21"/>
            <w:lang w:val="en-US" w:eastAsia="zh-CN"/>
          </w:rPr>
          <w:t>measurement</w:t>
        </w:r>
        <w:r>
          <w:rPr>
            <w:rFonts w:hint="eastAsia"/>
            <w:sz w:val="21"/>
            <w:lang w:val="en-US" w:eastAsia="zh-CN"/>
          </w:rPr>
          <w:t>.</w:t>
        </w:r>
      </w:ins>
    </w:p>
    <w:p w14:paraId="5AA40620" w14:textId="77777777" w:rsidR="00543435" w:rsidRDefault="00543435" w:rsidP="00543435">
      <w:pPr>
        <w:widowControl w:val="0"/>
        <w:tabs>
          <w:tab w:val="num" w:pos="709"/>
          <w:tab w:val="num" w:pos="1440"/>
          <w:tab w:val="num" w:pos="1701"/>
          <w:tab w:val="left" w:pos="1800"/>
          <w:tab w:val="num" w:pos="2160"/>
        </w:tabs>
        <w:overflowPunct w:val="0"/>
        <w:autoSpaceDE w:val="0"/>
        <w:autoSpaceDN w:val="0"/>
        <w:adjustRightInd w:val="0"/>
        <w:snapToGrid w:val="0"/>
        <w:spacing w:before="60" w:after="60"/>
        <w:textAlignment w:val="baseline"/>
        <w:rPr>
          <w:ins w:id="185" w:author="Shan YANG" w:date="2022-02-24T23:47:00Z"/>
          <w:rFonts w:hint="eastAsia"/>
          <w:sz w:val="21"/>
          <w:lang w:val="en-US" w:eastAsia="zh-CN"/>
        </w:rPr>
      </w:pPr>
    </w:p>
    <w:p w14:paraId="618BCFDE" w14:textId="77777777" w:rsidR="00543435" w:rsidRPr="0022509E" w:rsidRDefault="00543435" w:rsidP="000B7B60">
      <w:pPr>
        <w:pStyle w:val="4"/>
        <w:numPr>
          <w:ilvl w:val="0"/>
          <w:numId w:val="0"/>
        </w:numPr>
        <w:rPr>
          <w:ins w:id="186" w:author="Shan YANG" w:date="2022-02-24T23:47:00Z"/>
          <w:b/>
          <w:sz w:val="21"/>
          <w:szCs w:val="21"/>
          <w:u w:val="single"/>
          <w:lang w:val="en-US"/>
        </w:rPr>
      </w:pPr>
      <w:ins w:id="187" w:author="Shan YANG" w:date="2022-02-24T23:47:00Z">
        <w:r w:rsidRPr="0022509E">
          <w:rPr>
            <w:b/>
            <w:sz w:val="21"/>
            <w:szCs w:val="21"/>
            <w:u w:val="single"/>
            <w:lang w:val="en-US" w:eastAsia="ko-KR"/>
          </w:rPr>
          <w:t>Issue 3-</w:t>
        </w:r>
        <w:r w:rsidRPr="0022509E">
          <w:rPr>
            <w:b/>
            <w:sz w:val="21"/>
            <w:szCs w:val="21"/>
            <w:u w:val="single"/>
            <w:lang w:val="en-US"/>
          </w:rPr>
          <w:t>2</w:t>
        </w:r>
        <w:r w:rsidRPr="0022509E">
          <w:rPr>
            <w:b/>
            <w:sz w:val="21"/>
            <w:szCs w:val="21"/>
            <w:u w:val="single"/>
            <w:lang w:val="en-US" w:eastAsia="ko-KR"/>
          </w:rPr>
          <w:t>: Reference point for phase tolerance test</w:t>
        </w:r>
      </w:ins>
    </w:p>
    <w:p w14:paraId="4BB2541C" w14:textId="77777777" w:rsidR="00543435" w:rsidRDefault="00543435" w:rsidP="00543435">
      <w:pPr>
        <w:widowControl w:val="0"/>
        <w:tabs>
          <w:tab w:val="num" w:pos="1440"/>
          <w:tab w:val="num" w:pos="1701"/>
        </w:tabs>
        <w:overflowPunct w:val="0"/>
        <w:autoSpaceDE w:val="0"/>
        <w:autoSpaceDN w:val="0"/>
        <w:adjustRightInd w:val="0"/>
        <w:snapToGrid w:val="0"/>
        <w:spacing w:before="60" w:after="60"/>
        <w:textAlignment w:val="baseline"/>
        <w:rPr>
          <w:ins w:id="188" w:author="Shan YANG" w:date="2022-02-24T23:47:00Z"/>
          <w:sz w:val="21"/>
          <w:szCs w:val="21"/>
          <w:lang w:eastAsia="zh-CN"/>
        </w:rPr>
      </w:pPr>
      <w:ins w:id="189" w:author="Shan YANG" w:date="2022-02-24T23:47:00Z">
        <w:r>
          <w:rPr>
            <w:rFonts w:hint="eastAsia"/>
            <w:sz w:val="21"/>
            <w:szCs w:val="21"/>
            <w:highlight w:val="green"/>
            <w:lang w:eastAsia="zh-CN"/>
          </w:rPr>
          <w:t xml:space="preserve">GTW </w:t>
        </w:r>
        <w:r w:rsidRPr="006F6624">
          <w:rPr>
            <w:rFonts w:hint="eastAsia"/>
            <w:sz w:val="21"/>
            <w:szCs w:val="21"/>
            <w:highlight w:val="green"/>
            <w:lang w:eastAsia="zh-CN"/>
          </w:rPr>
          <w:t>A</w:t>
        </w:r>
        <w:r w:rsidRPr="006F6624">
          <w:rPr>
            <w:sz w:val="21"/>
            <w:szCs w:val="21"/>
            <w:highlight w:val="green"/>
            <w:lang w:eastAsia="zh-CN"/>
          </w:rPr>
          <w:t>greement: agree Option 2.</w:t>
        </w:r>
      </w:ins>
    </w:p>
    <w:p w14:paraId="1351958F" w14:textId="77777777" w:rsidR="00543435" w:rsidRPr="00856FC6"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190" w:author="Shan YANG" w:date="2022-02-24T23:47:00Z"/>
          <w:sz w:val="21"/>
          <w:szCs w:val="21"/>
          <w:lang w:eastAsia="zh-CN"/>
        </w:rPr>
      </w:pPr>
      <w:ins w:id="191" w:author="Shan YANG" w:date="2022-02-24T23:47:00Z">
        <w:r w:rsidRPr="00856FC6">
          <w:rPr>
            <w:sz w:val="21"/>
            <w:szCs w:val="21"/>
            <w:lang w:eastAsia="zh-CN"/>
          </w:rPr>
          <w:t xml:space="preserve">Option 2: The reference point would be between “Channel estimation” and “equalization”, since the amplitude and phase values can be taken directly from the channel estimation. </w:t>
        </w:r>
      </w:ins>
    </w:p>
    <w:p w14:paraId="3BE34B31" w14:textId="77777777" w:rsidR="00543435" w:rsidRPr="004F3B18" w:rsidRDefault="00543435" w:rsidP="00543435">
      <w:pPr>
        <w:snapToGrid w:val="0"/>
        <w:spacing w:before="60" w:after="60"/>
        <w:rPr>
          <w:ins w:id="192" w:author="Shan YANG" w:date="2022-02-24T23:47:00Z"/>
          <w:rFonts w:eastAsia="DengXian" w:hint="eastAsia"/>
          <w:i/>
          <w:color w:val="0070C0"/>
          <w:sz w:val="21"/>
          <w:szCs w:val="21"/>
          <w:lang w:val="en-US" w:eastAsia="zh-CN"/>
        </w:rPr>
      </w:pPr>
      <w:ins w:id="193" w:author="Shan YANG" w:date="2022-02-24T23:47:00Z">
        <w:r>
          <w:rPr>
            <w:rFonts w:eastAsia="DengXian" w:hint="eastAsia"/>
            <w:i/>
            <w:color w:val="0070C0"/>
            <w:sz w:val="21"/>
            <w:szCs w:val="21"/>
            <w:lang w:val="en-US" w:eastAsia="zh-CN"/>
          </w:rPr>
          <w:t>Recommendation for 2nd round discussion</w:t>
        </w:r>
        <w:r w:rsidRPr="002548B5">
          <w:rPr>
            <w:rFonts w:eastAsia="DengXian" w:hint="eastAsia"/>
            <w:i/>
            <w:color w:val="0070C0"/>
            <w:sz w:val="21"/>
            <w:szCs w:val="21"/>
            <w:lang w:val="en-US" w:eastAsia="zh-CN"/>
          </w:rPr>
          <w:t>:</w:t>
        </w:r>
      </w:ins>
    </w:p>
    <w:p w14:paraId="19C87224" w14:textId="77777777" w:rsidR="00543435" w:rsidRDefault="00543435" w:rsidP="00543435">
      <w:pPr>
        <w:widowControl w:val="0"/>
        <w:tabs>
          <w:tab w:val="num" w:pos="709"/>
          <w:tab w:val="num" w:pos="1440"/>
          <w:tab w:val="num" w:pos="1701"/>
          <w:tab w:val="left" w:pos="1800"/>
          <w:tab w:val="num" w:pos="2160"/>
        </w:tabs>
        <w:overflowPunct w:val="0"/>
        <w:autoSpaceDE w:val="0"/>
        <w:autoSpaceDN w:val="0"/>
        <w:adjustRightInd w:val="0"/>
        <w:snapToGrid w:val="0"/>
        <w:spacing w:before="60" w:after="60"/>
        <w:textAlignment w:val="baseline"/>
        <w:rPr>
          <w:ins w:id="194" w:author="Shan YANG" w:date="2022-02-24T23:47:00Z"/>
          <w:rFonts w:hint="eastAsia"/>
          <w:sz w:val="21"/>
          <w:lang w:val="en-US" w:eastAsia="zh-CN"/>
        </w:rPr>
      </w:pPr>
      <w:ins w:id="195" w:author="Shan YANG" w:date="2022-02-24T23:47:00Z">
        <w:r>
          <w:rPr>
            <w:rFonts w:hint="eastAsia"/>
            <w:sz w:val="21"/>
            <w:lang w:val="en-US" w:eastAsia="zh-CN"/>
          </w:rPr>
          <w:t>Capture the agreement in the CR for measurement.</w:t>
        </w:r>
      </w:ins>
    </w:p>
    <w:p w14:paraId="39CF92AA" w14:textId="77777777" w:rsidR="00543435" w:rsidRPr="00FA12A8" w:rsidRDefault="00543435" w:rsidP="00543435">
      <w:pPr>
        <w:widowControl w:val="0"/>
        <w:tabs>
          <w:tab w:val="num" w:pos="709"/>
          <w:tab w:val="num" w:pos="1440"/>
          <w:tab w:val="num" w:pos="1701"/>
          <w:tab w:val="left" w:pos="1800"/>
          <w:tab w:val="num" w:pos="2160"/>
        </w:tabs>
        <w:overflowPunct w:val="0"/>
        <w:autoSpaceDE w:val="0"/>
        <w:autoSpaceDN w:val="0"/>
        <w:adjustRightInd w:val="0"/>
        <w:snapToGrid w:val="0"/>
        <w:spacing w:before="60" w:after="60"/>
        <w:textAlignment w:val="baseline"/>
        <w:rPr>
          <w:ins w:id="196" w:author="Shan YANG" w:date="2022-02-24T23:47:00Z"/>
          <w:rFonts w:hint="eastAsia"/>
          <w:sz w:val="21"/>
          <w:lang w:val="en-US" w:eastAsia="zh-CN"/>
        </w:rPr>
      </w:pPr>
    </w:p>
    <w:p w14:paraId="6B3A5773" w14:textId="77777777" w:rsidR="00543435" w:rsidRPr="0022509E" w:rsidRDefault="00543435" w:rsidP="000B7B60">
      <w:pPr>
        <w:pStyle w:val="4"/>
        <w:numPr>
          <w:ilvl w:val="0"/>
          <w:numId w:val="0"/>
        </w:numPr>
        <w:rPr>
          <w:ins w:id="197" w:author="Shan YANG" w:date="2022-02-24T23:47:00Z"/>
          <w:b/>
          <w:sz w:val="21"/>
          <w:szCs w:val="21"/>
          <w:u w:val="single"/>
          <w:lang w:val="en-US"/>
        </w:rPr>
      </w:pPr>
      <w:ins w:id="198" w:author="Shan YANG" w:date="2022-02-24T23:47:00Z">
        <w:r w:rsidRPr="0022509E">
          <w:rPr>
            <w:b/>
            <w:sz w:val="21"/>
            <w:szCs w:val="21"/>
            <w:u w:val="single"/>
            <w:lang w:val="en-US" w:eastAsia="ko-KR"/>
          </w:rPr>
          <w:t>Issue 3-</w:t>
        </w:r>
        <w:r w:rsidRPr="0022509E">
          <w:rPr>
            <w:b/>
            <w:sz w:val="21"/>
            <w:szCs w:val="21"/>
            <w:u w:val="single"/>
            <w:lang w:val="en-US"/>
          </w:rPr>
          <w:t>3</w:t>
        </w:r>
        <w:r w:rsidRPr="0022509E">
          <w:rPr>
            <w:b/>
            <w:sz w:val="21"/>
            <w:szCs w:val="21"/>
            <w:u w:val="single"/>
            <w:lang w:val="en-US" w:eastAsia="ko-KR"/>
          </w:rPr>
          <w:t xml:space="preserve">: </w:t>
        </w:r>
        <w:r w:rsidRPr="0022509E">
          <w:rPr>
            <w:b/>
            <w:sz w:val="21"/>
            <w:szCs w:val="21"/>
            <w:u w:val="single"/>
            <w:lang w:val="en-US"/>
          </w:rPr>
          <w:t>DFT-s-OFDM and CP-OFDM waveforms for testing</w:t>
        </w:r>
      </w:ins>
    </w:p>
    <w:p w14:paraId="3839D2DC" w14:textId="77777777" w:rsidR="00543435" w:rsidRPr="006F6624" w:rsidRDefault="00543435" w:rsidP="00543435">
      <w:pPr>
        <w:widowControl w:val="0"/>
        <w:tabs>
          <w:tab w:val="num" w:pos="1440"/>
          <w:tab w:val="num" w:pos="1701"/>
        </w:tabs>
        <w:overflowPunct w:val="0"/>
        <w:autoSpaceDE w:val="0"/>
        <w:autoSpaceDN w:val="0"/>
        <w:adjustRightInd w:val="0"/>
        <w:snapToGrid w:val="0"/>
        <w:spacing w:before="60" w:after="60"/>
        <w:textAlignment w:val="baseline"/>
        <w:rPr>
          <w:ins w:id="199" w:author="Shan YANG" w:date="2022-02-24T23:47:00Z"/>
          <w:sz w:val="21"/>
          <w:szCs w:val="21"/>
          <w:highlight w:val="green"/>
          <w:lang w:eastAsia="zh-CN"/>
        </w:rPr>
      </w:pPr>
      <w:ins w:id="200" w:author="Shan YANG" w:date="2022-02-24T23:47:00Z">
        <w:r>
          <w:rPr>
            <w:rFonts w:hint="eastAsia"/>
            <w:sz w:val="21"/>
            <w:szCs w:val="21"/>
            <w:highlight w:val="green"/>
            <w:lang w:eastAsia="zh-CN"/>
          </w:rPr>
          <w:t xml:space="preserve">GTW </w:t>
        </w:r>
        <w:r w:rsidRPr="006F6624">
          <w:rPr>
            <w:sz w:val="21"/>
            <w:szCs w:val="21"/>
            <w:highlight w:val="green"/>
            <w:lang w:eastAsia="zh-CN"/>
          </w:rPr>
          <w:t>Agreement: The core requirement will cover both DFT-s-OFDM and CP-OFDM.</w:t>
        </w:r>
      </w:ins>
    </w:p>
    <w:p w14:paraId="1D5B13F9" w14:textId="77777777" w:rsidR="00543435" w:rsidRPr="006F6624" w:rsidRDefault="00543435" w:rsidP="00543435">
      <w:pPr>
        <w:pStyle w:val="afe"/>
        <w:widowControl w:val="0"/>
        <w:numPr>
          <w:ilvl w:val="0"/>
          <w:numId w:val="22"/>
        </w:numPr>
        <w:tabs>
          <w:tab w:val="num" w:pos="1440"/>
          <w:tab w:val="num" w:pos="1701"/>
        </w:tabs>
        <w:snapToGrid w:val="0"/>
        <w:spacing w:before="60" w:after="60"/>
        <w:ind w:firstLineChars="0"/>
        <w:rPr>
          <w:ins w:id="201" w:author="Shan YANG" w:date="2022-02-24T23:47:00Z"/>
          <w:sz w:val="21"/>
          <w:szCs w:val="21"/>
          <w:highlight w:val="green"/>
          <w:lang w:eastAsia="zh-CN"/>
        </w:rPr>
      </w:pPr>
      <w:ins w:id="202" w:author="Shan YANG" w:date="2022-02-24T23:47:00Z">
        <w:r w:rsidRPr="006F6624">
          <w:rPr>
            <w:rFonts w:eastAsiaTheme="minorEastAsia" w:hint="eastAsia"/>
            <w:sz w:val="21"/>
            <w:szCs w:val="21"/>
            <w:highlight w:val="green"/>
            <w:lang w:eastAsia="zh-CN"/>
          </w:rPr>
          <w:t>F</w:t>
        </w:r>
        <w:r w:rsidRPr="006F6624">
          <w:rPr>
            <w:rFonts w:eastAsiaTheme="minorEastAsia"/>
            <w:sz w:val="21"/>
            <w:szCs w:val="21"/>
            <w:highlight w:val="green"/>
            <w:lang w:eastAsia="zh-CN"/>
          </w:rPr>
          <w:t>or the test, only choose DFT-s-OFDM for testing.</w:t>
        </w:r>
      </w:ins>
    </w:p>
    <w:p w14:paraId="4A19E6F6" w14:textId="77777777" w:rsidR="00543435" w:rsidRPr="004F3B18" w:rsidRDefault="00543435" w:rsidP="00543435">
      <w:pPr>
        <w:snapToGrid w:val="0"/>
        <w:spacing w:before="60" w:after="60"/>
        <w:rPr>
          <w:ins w:id="203" w:author="Shan YANG" w:date="2022-02-24T23:47:00Z"/>
          <w:rFonts w:eastAsia="DengXian" w:hint="eastAsia"/>
          <w:i/>
          <w:color w:val="0070C0"/>
          <w:sz w:val="21"/>
          <w:szCs w:val="21"/>
          <w:lang w:val="en-US" w:eastAsia="zh-CN"/>
        </w:rPr>
      </w:pPr>
      <w:ins w:id="204" w:author="Shan YANG" w:date="2022-02-24T23:47:00Z">
        <w:r>
          <w:rPr>
            <w:rFonts w:eastAsia="DengXian" w:hint="eastAsia"/>
            <w:i/>
            <w:color w:val="0070C0"/>
            <w:sz w:val="21"/>
            <w:szCs w:val="21"/>
            <w:lang w:val="en-US" w:eastAsia="zh-CN"/>
          </w:rPr>
          <w:t>Recommendation for 2nd round discussion</w:t>
        </w:r>
        <w:r w:rsidRPr="002548B5">
          <w:rPr>
            <w:rFonts w:eastAsia="DengXian" w:hint="eastAsia"/>
            <w:i/>
            <w:color w:val="0070C0"/>
            <w:sz w:val="21"/>
            <w:szCs w:val="21"/>
            <w:lang w:val="en-US" w:eastAsia="zh-CN"/>
          </w:rPr>
          <w:t>:</w:t>
        </w:r>
      </w:ins>
    </w:p>
    <w:p w14:paraId="5EBE4B59" w14:textId="77777777" w:rsidR="00543435" w:rsidRDefault="00543435" w:rsidP="00543435">
      <w:pPr>
        <w:widowControl w:val="0"/>
        <w:tabs>
          <w:tab w:val="num" w:pos="709"/>
          <w:tab w:val="num" w:pos="1440"/>
          <w:tab w:val="num" w:pos="1701"/>
          <w:tab w:val="left" w:pos="1800"/>
          <w:tab w:val="num" w:pos="2160"/>
        </w:tabs>
        <w:overflowPunct w:val="0"/>
        <w:autoSpaceDE w:val="0"/>
        <w:autoSpaceDN w:val="0"/>
        <w:adjustRightInd w:val="0"/>
        <w:snapToGrid w:val="0"/>
        <w:spacing w:before="60" w:after="60"/>
        <w:textAlignment w:val="baseline"/>
        <w:rPr>
          <w:ins w:id="205" w:author="Shan YANG" w:date="2022-02-24T23:47:00Z"/>
          <w:rFonts w:hint="eastAsia"/>
          <w:sz w:val="21"/>
          <w:lang w:val="en-US" w:eastAsia="zh-CN"/>
        </w:rPr>
      </w:pPr>
      <w:ins w:id="206" w:author="Shan YANG" w:date="2022-02-24T23:47:00Z">
        <w:r>
          <w:rPr>
            <w:rFonts w:hint="eastAsia"/>
            <w:sz w:val="21"/>
            <w:lang w:val="en-US" w:eastAsia="zh-CN"/>
          </w:rPr>
          <w:t xml:space="preserve">Capture the agreement in the CRs for </w:t>
        </w:r>
        <w:r>
          <w:rPr>
            <w:sz w:val="21"/>
            <w:lang w:val="en-US" w:eastAsia="zh-CN"/>
          </w:rPr>
          <w:t>requirement</w:t>
        </w:r>
        <w:r>
          <w:rPr>
            <w:rFonts w:hint="eastAsia"/>
            <w:sz w:val="21"/>
            <w:lang w:val="en-US" w:eastAsia="zh-CN"/>
          </w:rPr>
          <w:t xml:space="preserve"> and measurement.</w:t>
        </w:r>
      </w:ins>
    </w:p>
    <w:p w14:paraId="455D8952" w14:textId="77777777" w:rsidR="00543435" w:rsidRPr="00FA12A8" w:rsidRDefault="00543435" w:rsidP="00543435">
      <w:pPr>
        <w:widowControl w:val="0"/>
        <w:tabs>
          <w:tab w:val="num" w:pos="709"/>
          <w:tab w:val="num" w:pos="1440"/>
          <w:tab w:val="num" w:pos="1701"/>
          <w:tab w:val="left" w:pos="1800"/>
          <w:tab w:val="num" w:pos="2160"/>
        </w:tabs>
        <w:overflowPunct w:val="0"/>
        <w:autoSpaceDE w:val="0"/>
        <w:autoSpaceDN w:val="0"/>
        <w:adjustRightInd w:val="0"/>
        <w:snapToGrid w:val="0"/>
        <w:spacing w:before="60" w:after="60"/>
        <w:textAlignment w:val="baseline"/>
        <w:rPr>
          <w:ins w:id="207" w:author="Shan YANG" w:date="2022-02-24T23:47:00Z"/>
          <w:rFonts w:hint="eastAsia"/>
          <w:sz w:val="21"/>
          <w:lang w:val="en-US" w:eastAsia="zh-CN"/>
        </w:rPr>
      </w:pPr>
    </w:p>
    <w:p w14:paraId="3069EF86" w14:textId="77777777" w:rsidR="00543435" w:rsidRDefault="00543435" w:rsidP="000B7B60">
      <w:pPr>
        <w:pStyle w:val="4"/>
        <w:numPr>
          <w:ilvl w:val="0"/>
          <w:numId w:val="0"/>
        </w:numPr>
        <w:rPr>
          <w:ins w:id="208" w:author="Shan YANG" w:date="2022-02-24T23:47:00Z"/>
          <w:rFonts w:hint="eastAsia"/>
          <w:b/>
          <w:sz w:val="21"/>
          <w:szCs w:val="21"/>
          <w:u w:val="single"/>
          <w:lang w:val="en-US"/>
        </w:rPr>
      </w:pPr>
      <w:ins w:id="209" w:author="Shan YANG" w:date="2022-02-24T23:47:00Z">
        <w:r w:rsidRPr="0022509E">
          <w:rPr>
            <w:b/>
            <w:sz w:val="21"/>
            <w:szCs w:val="21"/>
            <w:u w:val="single"/>
            <w:lang w:val="en-US" w:eastAsia="ko-KR"/>
          </w:rPr>
          <w:t>Issue 3-</w:t>
        </w:r>
        <w:r w:rsidRPr="0022509E">
          <w:rPr>
            <w:b/>
            <w:sz w:val="21"/>
            <w:szCs w:val="21"/>
            <w:u w:val="single"/>
            <w:lang w:val="en-US"/>
          </w:rPr>
          <w:t>4</w:t>
        </w:r>
        <w:r w:rsidRPr="0022509E">
          <w:rPr>
            <w:b/>
            <w:sz w:val="21"/>
            <w:szCs w:val="21"/>
            <w:u w:val="single"/>
            <w:lang w:val="en-US" w:eastAsia="ko-KR"/>
          </w:rPr>
          <w:t xml:space="preserve">: </w:t>
        </w:r>
        <w:r w:rsidRPr="0022509E">
          <w:rPr>
            <w:b/>
            <w:sz w:val="21"/>
            <w:szCs w:val="21"/>
            <w:u w:val="single"/>
            <w:lang w:val="en-US"/>
          </w:rPr>
          <w:t>OFDM symbol</w:t>
        </w:r>
        <w:r>
          <w:rPr>
            <w:b/>
            <w:sz w:val="21"/>
            <w:szCs w:val="21"/>
            <w:u w:val="single"/>
            <w:lang w:val="en-US"/>
          </w:rPr>
          <w:t>s for deriving the phase value</w:t>
        </w:r>
      </w:ins>
    </w:p>
    <w:p w14:paraId="6B16AE43" w14:textId="77777777" w:rsidR="00543435" w:rsidRPr="000B7B60" w:rsidRDefault="00543435" w:rsidP="00543435">
      <w:pPr>
        <w:snapToGrid w:val="0"/>
        <w:spacing w:before="60" w:after="60"/>
        <w:rPr>
          <w:ins w:id="210" w:author="Shan YANG" w:date="2022-02-24T23:47:00Z"/>
          <w:color w:val="0070C0"/>
          <w:sz w:val="21"/>
          <w:lang w:val="en-US" w:eastAsia="zh-CN"/>
        </w:rPr>
      </w:pPr>
      <w:ins w:id="211" w:author="Shan YANG" w:date="2022-02-24T23:47:00Z">
        <w:r w:rsidRPr="000B7B60">
          <w:rPr>
            <w:color w:val="0070C0"/>
            <w:sz w:val="21"/>
            <w:lang w:val="en-US" w:eastAsia="zh-CN"/>
          </w:rPr>
          <w:t>Tentative agreement</w:t>
        </w:r>
        <w:r w:rsidRPr="000B7B60">
          <w:rPr>
            <w:rFonts w:hint="eastAsia"/>
            <w:color w:val="0070C0"/>
            <w:sz w:val="21"/>
            <w:lang w:val="en-US" w:eastAsia="zh-CN"/>
          </w:rPr>
          <w:t xml:space="preserve"> in GTW</w:t>
        </w:r>
        <w:r w:rsidRPr="000B7B60">
          <w:rPr>
            <w:color w:val="0070C0"/>
            <w:sz w:val="21"/>
            <w:lang w:val="en-US" w:eastAsia="zh-CN"/>
          </w:rPr>
          <w:t>: To derive the requirement for phase value, assume that the DMRS REs within the window will be used.</w:t>
        </w:r>
      </w:ins>
    </w:p>
    <w:p w14:paraId="60281E39" w14:textId="77777777" w:rsidR="00543435" w:rsidRDefault="00543435" w:rsidP="00543435">
      <w:pPr>
        <w:snapToGrid w:val="0"/>
        <w:spacing w:before="60" w:after="60"/>
        <w:rPr>
          <w:ins w:id="212" w:author="Shan YANG" w:date="2022-02-24T23:47:00Z"/>
          <w:rFonts w:eastAsia="DengXian" w:hint="eastAsia"/>
          <w:i/>
          <w:color w:val="0070C0"/>
          <w:sz w:val="21"/>
          <w:szCs w:val="21"/>
          <w:lang w:val="en-US" w:eastAsia="zh-CN"/>
        </w:rPr>
      </w:pPr>
      <w:ins w:id="213" w:author="Shan YANG" w:date="2022-02-24T23:47:00Z">
        <w:r w:rsidRPr="002548B5">
          <w:rPr>
            <w:rFonts w:eastAsia="DengXian" w:hint="eastAsia"/>
            <w:i/>
            <w:color w:val="0070C0"/>
            <w:sz w:val="21"/>
            <w:szCs w:val="21"/>
            <w:lang w:val="en-US" w:eastAsia="zh-CN"/>
          </w:rPr>
          <w:t xml:space="preserve">Summary of </w:t>
        </w:r>
        <w:r>
          <w:rPr>
            <w:rFonts w:eastAsia="DengXian" w:hint="eastAsia"/>
            <w:i/>
            <w:color w:val="0070C0"/>
            <w:sz w:val="21"/>
            <w:szCs w:val="21"/>
            <w:lang w:val="en-US" w:eastAsia="zh-CN"/>
          </w:rPr>
          <w:t xml:space="preserve">round 1 </w:t>
        </w:r>
        <w:r w:rsidRPr="002548B5">
          <w:rPr>
            <w:rFonts w:eastAsia="DengXian" w:hint="eastAsia"/>
            <w:i/>
            <w:color w:val="0070C0"/>
            <w:sz w:val="21"/>
            <w:szCs w:val="21"/>
            <w:lang w:val="en-US" w:eastAsia="zh-CN"/>
          </w:rPr>
          <w:t xml:space="preserve">email </w:t>
        </w:r>
        <w:r w:rsidRPr="002548B5">
          <w:rPr>
            <w:rFonts w:eastAsia="DengXian"/>
            <w:i/>
            <w:color w:val="0070C0"/>
            <w:sz w:val="21"/>
            <w:szCs w:val="21"/>
            <w:lang w:val="en-US" w:eastAsia="zh-CN"/>
          </w:rPr>
          <w:t>discussion</w:t>
        </w:r>
        <w:r w:rsidRPr="002548B5">
          <w:rPr>
            <w:rFonts w:eastAsia="DengXian" w:hint="eastAsia"/>
            <w:i/>
            <w:color w:val="0070C0"/>
            <w:sz w:val="21"/>
            <w:szCs w:val="21"/>
            <w:lang w:val="en-US" w:eastAsia="zh-CN"/>
          </w:rPr>
          <w:t>:</w:t>
        </w:r>
      </w:ins>
    </w:p>
    <w:p w14:paraId="7E1C6178" w14:textId="77777777" w:rsidR="00543435" w:rsidRPr="00856FC6" w:rsidRDefault="00543435" w:rsidP="00543435">
      <w:pPr>
        <w:widowControl w:val="0"/>
        <w:tabs>
          <w:tab w:val="num" w:pos="709"/>
          <w:tab w:val="num" w:pos="1440"/>
          <w:tab w:val="num" w:pos="1701"/>
          <w:tab w:val="left" w:pos="1800"/>
          <w:tab w:val="num" w:pos="2160"/>
        </w:tabs>
        <w:overflowPunct w:val="0"/>
        <w:autoSpaceDE w:val="0"/>
        <w:autoSpaceDN w:val="0"/>
        <w:adjustRightInd w:val="0"/>
        <w:snapToGrid w:val="0"/>
        <w:spacing w:before="60" w:after="60"/>
        <w:textAlignment w:val="baseline"/>
        <w:rPr>
          <w:ins w:id="214" w:author="Shan YANG" w:date="2022-02-24T23:47:00Z"/>
          <w:rFonts w:hint="eastAsia"/>
          <w:sz w:val="21"/>
          <w:lang w:val="en-US" w:eastAsia="zh-CN"/>
        </w:rPr>
      </w:pPr>
      <w:ins w:id="215" w:author="Shan YANG" w:date="2022-02-24T23:47:00Z">
        <w:r w:rsidRPr="00856FC6">
          <w:rPr>
            <w:sz w:val="21"/>
            <w:lang w:val="en-US" w:eastAsia="zh-CN"/>
          </w:rPr>
          <w:t>Rohde &amp; Schwarz</w:t>
        </w:r>
        <w:r w:rsidRPr="00856FC6">
          <w:rPr>
            <w:rFonts w:hint="eastAsia"/>
            <w:sz w:val="21"/>
            <w:lang w:val="en-US" w:eastAsia="zh-CN"/>
          </w:rPr>
          <w:t xml:space="preserve"> does not agree with the t</w:t>
        </w:r>
        <w:r w:rsidRPr="00856FC6">
          <w:rPr>
            <w:sz w:val="21"/>
            <w:lang w:val="en-US" w:eastAsia="zh-CN"/>
          </w:rPr>
          <w:t>entative agreement in GTW</w:t>
        </w:r>
        <w:r w:rsidRPr="00856FC6">
          <w:rPr>
            <w:rFonts w:hint="eastAsia"/>
            <w:sz w:val="21"/>
            <w:lang w:val="en-US" w:eastAsia="zh-CN"/>
          </w:rPr>
          <w:t xml:space="preserve">, since it is not </w:t>
        </w:r>
        <w:r w:rsidRPr="00856FC6">
          <w:rPr>
            <w:sz w:val="21"/>
            <w:lang w:val="en-US" w:eastAsia="zh-CN"/>
          </w:rPr>
          <w:t>aligned</w:t>
        </w:r>
        <w:r w:rsidRPr="00856FC6">
          <w:rPr>
            <w:rFonts w:hint="eastAsia"/>
            <w:sz w:val="21"/>
            <w:lang w:val="en-US" w:eastAsia="zh-CN"/>
          </w:rPr>
          <w:t xml:space="preserve"> with the </w:t>
        </w:r>
        <w:r>
          <w:rPr>
            <w:rFonts w:hint="eastAsia"/>
            <w:sz w:val="21"/>
            <w:lang w:val="en-US" w:eastAsia="zh-CN"/>
          </w:rPr>
          <w:t>existing</w:t>
        </w:r>
        <w:r w:rsidRPr="00856FC6">
          <w:rPr>
            <w:rFonts w:hint="eastAsia"/>
            <w:sz w:val="21"/>
            <w:lang w:val="en-US" w:eastAsia="zh-CN"/>
          </w:rPr>
          <w:t xml:space="preserve"> TE implementation. In addition, </w:t>
        </w:r>
        <w:r w:rsidRPr="00856FC6">
          <w:rPr>
            <w:sz w:val="21"/>
            <w:lang w:val="en-US" w:eastAsia="zh-CN"/>
          </w:rPr>
          <w:t>Rohde &amp; Schwarz</w:t>
        </w:r>
        <w:r w:rsidRPr="00856FC6">
          <w:rPr>
            <w:rFonts w:hint="eastAsia"/>
            <w:sz w:val="21"/>
            <w:lang w:val="en-US" w:eastAsia="zh-CN"/>
          </w:rPr>
          <w:t xml:space="preserve"> </w:t>
        </w:r>
        <w:r w:rsidRPr="00856FC6">
          <w:rPr>
            <w:sz w:val="21"/>
            <w:lang w:val="en-US" w:eastAsia="zh-CN"/>
          </w:rPr>
          <w:t>provide</w:t>
        </w:r>
        <w:r w:rsidRPr="00856FC6">
          <w:rPr>
            <w:rFonts w:hint="eastAsia"/>
            <w:sz w:val="21"/>
            <w:lang w:val="en-US" w:eastAsia="zh-CN"/>
          </w:rPr>
          <w:t xml:space="preserve"> a CR </w:t>
        </w:r>
        <w:r w:rsidRPr="00856FC6">
          <w:rPr>
            <w:sz w:val="21"/>
            <w:lang w:val="en-US" w:eastAsia="zh-CN"/>
          </w:rPr>
          <w:t>revision</w:t>
        </w:r>
        <w:r w:rsidRPr="00856FC6">
          <w:rPr>
            <w:rFonts w:hint="eastAsia"/>
            <w:sz w:val="21"/>
            <w:lang w:val="en-US" w:eastAsia="zh-CN"/>
          </w:rPr>
          <w:t xml:space="preserve"> on how to derive the phase value based on </w:t>
        </w:r>
        <w:r w:rsidRPr="00856FC6">
          <w:rPr>
            <w:sz w:val="21"/>
            <w:lang w:val="en-US" w:eastAsia="zh-CN"/>
          </w:rPr>
          <w:t>data and DMRS symbols</w:t>
        </w:r>
        <w:r w:rsidRPr="00856FC6">
          <w:rPr>
            <w:rFonts w:hint="eastAsia"/>
            <w:sz w:val="21"/>
            <w:lang w:val="en-US" w:eastAsia="zh-CN"/>
          </w:rPr>
          <w:t>.</w:t>
        </w:r>
      </w:ins>
    </w:p>
    <w:p w14:paraId="21D446F6" w14:textId="77777777" w:rsidR="00543435" w:rsidRPr="004F3B18" w:rsidRDefault="00543435" w:rsidP="00543435">
      <w:pPr>
        <w:snapToGrid w:val="0"/>
        <w:spacing w:before="60" w:after="60"/>
        <w:rPr>
          <w:ins w:id="216" w:author="Shan YANG" w:date="2022-02-24T23:47:00Z"/>
          <w:rFonts w:eastAsia="DengXian" w:hint="eastAsia"/>
          <w:i/>
          <w:color w:val="0070C0"/>
          <w:sz w:val="21"/>
          <w:szCs w:val="21"/>
          <w:lang w:val="en-US" w:eastAsia="zh-CN"/>
        </w:rPr>
      </w:pPr>
      <w:ins w:id="217" w:author="Shan YANG" w:date="2022-02-24T23:47:00Z">
        <w:r>
          <w:rPr>
            <w:rFonts w:eastAsia="DengXian" w:hint="eastAsia"/>
            <w:i/>
            <w:color w:val="0070C0"/>
            <w:sz w:val="21"/>
            <w:szCs w:val="21"/>
            <w:lang w:val="en-US" w:eastAsia="zh-CN"/>
          </w:rPr>
          <w:t>Recommendation for 2nd round discussion</w:t>
        </w:r>
        <w:r w:rsidRPr="002548B5">
          <w:rPr>
            <w:rFonts w:eastAsia="DengXian" w:hint="eastAsia"/>
            <w:i/>
            <w:color w:val="0070C0"/>
            <w:sz w:val="21"/>
            <w:szCs w:val="21"/>
            <w:lang w:val="en-US" w:eastAsia="zh-CN"/>
          </w:rPr>
          <w:t>:</w:t>
        </w:r>
      </w:ins>
    </w:p>
    <w:p w14:paraId="67B30356" w14:textId="77777777" w:rsidR="00543435" w:rsidRDefault="00543435" w:rsidP="00543435">
      <w:pPr>
        <w:widowControl w:val="0"/>
        <w:tabs>
          <w:tab w:val="num" w:pos="709"/>
          <w:tab w:val="num" w:pos="1440"/>
          <w:tab w:val="num" w:pos="1701"/>
          <w:tab w:val="left" w:pos="1800"/>
          <w:tab w:val="num" w:pos="2160"/>
        </w:tabs>
        <w:overflowPunct w:val="0"/>
        <w:autoSpaceDE w:val="0"/>
        <w:autoSpaceDN w:val="0"/>
        <w:adjustRightInd w:val="0"/>
        <w:snapToGrid w:val="0"/>
        <w:spacing w:before="60" w:after="60"/>
        <w:textAlignment w:val="baseline"/>
        <w:rPr>
          <w:ins w:id="218" w:author="Shan YANG" w:date="2022-02-24T23:47:00Z"/>
          <w:rFonts w:hint="eastAsia"/>
          <w:sz w:val="21"/>
          <w:lang w:val="en-US" w:eastAsia="zh-CN"/>
        </w:rPr>
      </w:pPr>
      <w:ins w:id="219" w:author="Shan YANG" w:date="2022-02-24T23:47:00Z">
        <w:r>
          <w:rPr>
            <w:rFonts w:hint="eastAsia"/>
            <w:sz w:val="21"/>
            <w:lang w:val="en-US" w:eastAsia="zh-CN"/>
          </w:rPr>
          <w:t xml:space="preserve">Further discuss and capture the </w:t>
        </w:r>
        <w:r>
          <w:rPr>
            <w:sz w:val="21"/>
            <w:lang w:val="en-US" w:eastAsia="zh-CN"/>
          </w:rPr>
          <w:t>outcome</w:t>
        </w:r>
        <w:r>
          <w:rPr>
            <w:rFonts w:hint="eastAsia"/>
            <w:sz w:val="21"/>
            <w:lang w:val="en-US" w:eastAsia="zh-CN"/>
          </w:rPr>
          <w:t xml:space="preserve"> in the CR for </w:t>
        </w:r>
        <w:r>
          <w:rPr>
            <w:sz w:val="21"/>
            <w:lang w:val="en-US" w:eastAsia="zh-CN"/>
          </w:rPr>
          <w:t>measurement</w:t>
        </w:r>
        <w:r>
          <w:rPr>
            <w:rFonts w:hint="eastAsia"/>
            <w:sz w:val="21"/>
            <w:lang w:val="en-US" w:eastAsia="zh-CN"/>
          </w:rPr>
          <w:t>.</w:t>
        </w:r>
      </w:ins>
    </w:p>
    <w:p w14:paraId="5993EE61" w14:textId="77777777" w:rsidR="00543435" w:rsidRPr="00FA12A8" w:rsidRDefault="00543435" w:rsidP="00543435">
      <w:pPr>
        <w:widowControl w:val="0"/>
        <w:tabs>
          <w:tab w:val="num" w:pos="709"/>
          <w:tab w:val="num" w:pos="1440"/>
          <w:tab w:val="num" w:pos="1701"/>
          <w:tab w:val="left" w:pos="1800"/>
          <w:tab w:val="num" w:pos="2160"/>
        </w:tabs>
        <w:overflowPunct w:val="0"/>
        <w:autoSpaceDE w:val="0"/>
        <w:autoSpaceDN w:val="0"/>
        <w:adjustRightInd w:val="0"/>
        <w:snapToGrid w:val="0"/>
        <w:spacing w:before="60" w:after="60"/>
        <w:textAlignment w:val="baseline"/>
        <w:rPr>
          <w:ins w:id="220" w:author="Shan YANG" w:date="2022-02-24T23:47:00Z"/>
          <w:rFonts w:hint="eastAsia"/>
          <w:sz w:val="21"/>
          <w:lang w:val="en-US" w:eastAsia="zh-CN"/>
        </w:rPr>
      </w:pPr>
    </w:p>
    <w:p w14:paraId="1B2CEDE9" w14:textId="77777777" w:rsidR="00543435" w:rsidRPr="00DF3F5F" w:rsidRDefault="00543435" w:rsidP="000B7B60">
      <w:pPr>
        <w:pStyle w:val="4"/>
        <w:numPr>
          <w:ilvl w:val="0"/>
          <w:numId w:val="0"/>
        </w:numPr>
        <w:rPr>
          <w:ins w:id="221" w:author="Shan YANG" w:date="2022-02-24T23:47:00Z"/>
          <w:b/>
          <w:sz w:val="21"/>
          <w:szCs w:val="21"/>
          <w:u w:val="single"/>
        </w:rPr>
      </w:pPr>
      <w:ins w:id="222" w:author="Shan YANG" w:date="2022-02-24T23:47:00Z">
        <w:r w:rsidRPr="00DF3F5F">
          <w:rPr>
            <w:b/>
            <w:sz w:val="21"/>
            <w:szCs w:val="21"/>
            <w:u w:val="single"/>
            <w:lang w:eastAsia="ko-KR"/>
          </w:rPr>
          <w:t xml:space="preserve">Issue </w:t>
        </w:r>
        <w:r>
          <w:rPr>
            <w:rFonts w:hint="eastAsia"/>
            <w:b/>
            <w:sz w:val="21"/>
            <w:szCs w:val="21"/>
            <w:u w:val="single"/>
          </w:rPr>
          <w:t>3</w:t>
        </w:r>
        <w:r w:rsidRPr="00DF3F5F">
          <w:rPr>
            <w:b/>
            <w:sz w:val="21"/>
            <w:szCs w:val="21"/>
            <w:u w:val="single"/>
            <w:lang w:eastAsia="ko-KR"/>
          </w:rPr>
          <w:t>-</w:t>
        </w:r>
        <w:r>
          <w:rPr>
            <w:rFonts w:hint="eastAsia"/>
            <w:b/>
            <w:sz w:val="21"/>
            <w:szCs w:val="21"/>
            <w:u w:val="single"/>
          </w:rPr>
          <w:t>5</w:t>
        </w:r>
        <w:r w:rsidRPr="00DF3F5F">
          <w:rPr>
            <w:b/>
            <w:sz w:val="21"/>
            <w:szCs w:val="21"/>
            <w:u w:val="single"/>
            <w:lang w:eastAsia="ko-KR"/>
          </w:rPr>
          <w:t xml:space="preserve">: </w:t>
        </w:r>
        <w:r>
          <w:rPr>
            <w:rFonts w:eastAsia="Yu Mincho" w:hint="eastAsia"/>
            <w:b/>
            <w:kern w:val="2"/>
            <w:sz w:val="21"/>
            <w:szCs w:val="21"/>
            <w:u w:val="single"/>
          </w:rPr>
          <w:t>M</w:t>
        </w:r>
        <w:r w:rsidRPr="004D4FCC">
          <w:rPr>
            <w:rFonts w:eastAsia="Yu Mincho"/>
            <w:b/>
            <w:kern w:val="2"/>
            <w:sz w:val="21"/>
            <w:szCs w:val="21"/>
            <w:u w:val="single"/>
          </w:rPr>
          <w:t>easurement interval</w:t>
        </w:r>
      </w:ins>
    </w:p>
    <w:p w14:paraId="25AFC1FD" w14:textId="77777777" w:rsidR="00543435" w:rsidRDefault="00543435" w:rsidP="00543435">
      <w:pPr>
        <w:snapToGrid w:val="0"/>
        <w:spacing w:before="60" w:after="60"/>
        <w:rPr>
          <w:ins w:id="223" w:author="Shan YANG" w:date="2022-02-24T23:47:00Z"/>
          <w:rFonts w:eastAsia="DengXian" w:hint="eastAsia"/>
          <w:i/>
          <w:color w:val="0070C0"/>
          <w:sz w:val="21"/>
          <w:szCs w:val="21"/>
          <w:lang w:val="en-US" w:eastAsia="zh-CN"/>
        </w:rPr>
      </w:pPr>
      <w:ins w:id="224" w:author="Shan YANG" w:date="2022-02-24T23:47:00Z">
        <w:r w:rsidRPr="002548B5">
          <w:rPr>
            <w:rFonts w:eastAsia="DengXian" w:hint="eastAsia"/>
            <w:i/>
            <w:color w:val="0070C0"/>
            <w:sz w:val="21"/>
            <w:szCs w:val="21"/>
            <w:lang w:val="en-US" w:eastAsia="zh-CN"/>
          </w:rPr>
          <w:t xml:space="preserve">Summary of </w:t>
        </w:r>
        <w:r>
          <w:rPr>
            <w:rFonts w:eastAsia="DengXian" w:hint="eastAsia"/>
            <w:i/>
            <w:color w:val="0070C0"/>
            <w:sz w:val="21"/>
            <w:szCs w:val="21"/>
            <w:lang w:val="en-US" w:eastAsia="zh-CN"/>
          </w:rPr>
          <w:t xml:space="preserve">round 1 </w:t>
        </w:r>
        <w:r w:rsidRPr="002548B5">
          <w:rPr>
            <w:rFonts w:eastAsia="DengXian" w:hint="eastAsia"/>
            <w:i/>
            <w:color w:val="0070C0"/>
            <w:sz w:val="21"/>
            <w:szCs w:val="21"/>
            <w:lang w:val="en-US" w:eastAsia="zh-CN"/>
          </w:rPr>
          <w:t xml:space="preserve">email </w:t>
        </w:r>
        <w:r w:rsidRPr="002548B5">
          <w:rPr>
            <w:rFonts w:eastAsia="DengXian"/>
            <w:i/>
            <w:color w:val="0070C0"/>
            <w:sz w:val="21"/>
            <w:szCs w:val="21"/>
            <w:lang w:val="en-US" w:eastAsia="zh-CN"/>
          </w:rPr>
          <w:t>discussion</w:t>
        </w:r>
        <w:r w:rsidRPr="002548B5">
          <w:rPr>
            <w:rFonts w:eastAsia="DengXian" w:hint="eastAsia"/>
            <w:i/>
            <w:color w:val="0070C0"/>
            <w:sz w:val="21"/>
            <w:szCs w:val="21"/>
            <w:lang w:val="en-US" w:eastAsia="zh-CN"/>
          </w:rPr>
          <w:t>:</w:t>
        </w:r>
      </w:ins>
    </w:p>
    <w:p w14:paraId="62B1BF2E" w14:textId="77777777" w:rsidR="00543435" w:rsidRDefault="00543435" w:rsidP="00543435">
      <w:pPr>
        <w:snapToGrid w:val="0"/>
        <w:spacing w:before="60" w:after="60"/>
        <w:rPr>
          <w:ins w:id="225" w:author="Shan YANG" w:date="2022-02-24T23:47:00Z"/>
          <w:rFonts w:eastAsia="DengXian" w:hint="eastAsia"/>
          <w:sz w:val="21"/>
          <w:szCs w:val="21"/>
          <w:lang w:val="en-US" w:eastAsia="zh-CN"/>
        </w:rPr>
      </w:pPr>
      <w:ins w:id="226" w:author="Shan YANG" w:date="2022-02-24T23:47:00Z">
        <w:r w:rsidRPr="00F772EE">
          <w:rPr>
            <w:rFonts w:eastAsia="DengXian" w:hint="eastAsia"/>
            <w:sz w:val="21"/>
            <w:szCs w:val="21"/>
            <w:lang w:val="en-US" w:eastAsia="zh-CN"/>
          </w:rPr>
          <w:lastRenderedPageBreak/>
          <w:t>In</w:t>
        </w:r>
        <w:r>
          <w:rPr>
            <w:rFonts w:eastAsia="DengXian" w:hint="eastAsia"/>
            <w:sz w:val="21"/>
            <w:szCs w:val="21"/>
            <w:lang w:val="en-US" w:eastAsia="zh-CN"/>
          </w:rPr>
          <w:t xml:space="preserve"> general companies think </w:t>
        </w:r>
        <w:r>
          <w:rPr>
            <w:rFonts w:eastAsia="DengXian"/>
            <w:sz w:val="21"/>
            <w:szCs w:val="21"/>
            <w:lang w:val="en-US" w:eastAsia="zh-CN"/>
          </w:rPr>
          <w:t>multiple</w:t>
        </w:r>
        <w:r>
          <w:rPr>
            <w:rFonts w:eastAsia="DengXian" w:hint="eastAsia"/>
            <w:sz w:val="21"/>
            <w:szCs w:val="21"/>
            <w:lang w:val="en-US" w:eastAsia="zh-CN"/>
          </w:rPr>
          <w:t xml:space="preserve"> </w:t>
        </w:r>
        <w:r>
          <w:rPr>
            <w:rFonts w:eastAsia="DengXian"/>
            <w:sz w:val="21"/>
            <w:szCs w:val="21"/>
            <w:lang w:val="en-US" w:eastAsia="zh-CN"/>
          </w:rPr>
          <w:t>bundles</w:t>
        </w:r>
        <w:r>
          <w:rPr>
            <w:rFonts w:eastAsia="DengXian" w:hint="eastAsia"/>
            <w:sz w:val="21"/>
            <w:szCs w:val="21"/>
            <w:lang w:val="en-US" w:eastAsia="zh-CN"/>
          </w:rPr>
          <w:t xml:space="preserve"> need to be </w:t>
        </w:r>
        <w:r>
          <w:rPr>
            <w:rFonts w:eastAsia="DengXian"/>
            <w:sz w:val="21"/>
            <w:szCs w:val="21"/>
            <w:lang w:val="en-US" w:eastAsia="zh-CN"/>
          </w:rPr>
          <w:t>measured</w:t>
        </w:r>
        <w:r>
          <w:rPr>
            <w:rFonts w:eastAsia="DengXian" w:hint="eastAsia"/>
            <w:sz w:val="21"/>
            <w:szCs w:val="21"/>
            <w:lang w:val="en-US" w:eastAsia="zh-CN"/>
          </w:rPr>
          <w:t xml:space="preserve">, while the details still need further </w:t>
        </w:r>
        <w:r>
          <w:rPr>
            <w:rFonts w:eastAsia="DengXian"/>
            <w:sz w:val="21"/>
            <w:szCs w:val="21"/>
            <w:lang w:val="en-US" w:eastAsia="zh-CN"/>
          </w:rPr>
          <w:t>discussion</w:t>
        </w:r>
        <w:r>
          <w:rPr>
            <w:rFonts w:eastAsia="DengXian" w:hint="eastAsia"/>
            <w:sz w:val="21"/>
            <w:szCs w:val="21"/>
            <w:lang w:val="en-US" w:eastAsia="zh-CN"/>
          </w:rPr>
          <w:t xml:space="preserve">. </w:t>
        </w:r>
      </w:ins>
    </w:p>
    <w:p w14:paraId="5800315C" w14:textId="77777777" w:rsidR="00543435" w:rsidRPr="004F3B18" w:rsidRDefault="00543435" w:rsidP="00543435">
      <w:pPr>
        <w:snapToGrid w:val="0"/>
        <w:spacing w:before="60" w:after="60"/>
        <w:rPr>
          <w:ins w:id="227" w:author="Shan YANG" w:date="2022-02-24T23:47:00Z"/>
          <w:rFonts w:eastAsia="DengXian" w:hint="eastAsia"/>
          <w:i/>
          <w:color w:val="0070C0"/>
          <w:sz w:val="21"/>
          <w:szCs w:val="21"/>
          <w:lang w:val="en-US" w:eastAsia="zh-CN"/>
        </w:rPr>
      </w:pPr>
      <w:ins w:id="228" w:author="Shan YANG" w:date="2022-02-24T23:47:00Z">
        <w:r>
          <w:rPr>
            <w:rFonts w:eastAsia="DengXian" w:hint="eastAsia"/>
            <w:i/>
            <w:color w:val="0070C0"/>
            <w:sz w:val="21"/>
            <w:szCs w:val="21"/>
            <w:lang w:val="en-US" w:eastAsia="zh-CN"/>
          </w:rPr>
          <w:t>Recommendation for 2nd round discussion</w:t>
        </w:r>
        <w:r w:rsidRPr="002548B5">
          <w:rPr>
            <w:rFonts w:eastAsia="DengXian" w:hint="eastAsia"/>
            <w:i/>
            <w:color w:val="0070C0"/>
            <w:sz w:val="21"/>
            <w:szCs w:val="21"/>
            <w:lang w:val="en-US" w:eastAsia="zh-CN"/>
          </w:rPr>
          <w:t>:</w:t>
        </w:r>
      </w:ins>
    </w:p>
    <w:p w14:paraId="1A72749C" w14:textId="77777777" w:rsidR="00543435" w:rsidRDefault="00543435" w:rsidP="00543435">
      <w:pPr>
        <w:widowControl w:val="0"/>
        <w:tabs>
          <w:tab w:val="num" w:pos="709"/>
          <w:tab w:val="num" w:pos="1440"/>
          <w:tab w:val="num" w:pos="1701"/>
          <w:tab w:val="left" w:pos="1800"/>
          <w:tab w:val="num" w:pos="2160"/>
        </w:tabs>
        <w:overflowPunct w:val="0"/>
        <w:autoSpaceDE w:val="0"/>
        <w:autoSpaceDN w:val="0"/>
        <w:adjustRightInd w:val="0"/>
        <w:snapToGrid w:val="0"/>
        <w:spacing w:before="60" w:after="60"/>
        <w:textAlignment w:val="baseline"/>
        <w:rPr>
          <w:ins w:id="229" w:author="Shan YANG" w:date="2022-02-24T23:47:00Z"/>
          <w:rFonts w:hint="eastAsia"/>
          <w:sz w:val="21"/>
          <w:lang w:val="en-US" w:eastAsia="zh-CN"/>
        </w:rPr>
      </w:pPr>
      <w:ins w:id="230" w:author="Shan YANG" w:date="2022-02-24T23:47:00Z">
        <w:r>
          <w:rPr>
            <w:rFonts w:hint="eastAsia"/>
            <w:sz w:val="21"/>
            <w:lang w:val="en-US" w:eastAsia="zh-CN"/>
          </w:rPr>
          <w:t>Further discuss the details in the next meeting, as maintenance part of the WI.</w:t>
        </w:r>
      </w:ins>
    </w:p>
    <w:p w14:paraId="33F04483" w14:textId="77777777" w:rsidR="00543435" w:rsidRPr="00F772EE" w:rsidRDefault="00543435" w:rsidP="00543435">
      <w:pPr>
        <w:widowControl w:val="0"/>
        <w:tabs>
          <w:tab w:val="num" w:pos="709"/>
          <w:tab w:val="num" w:pos="1440"/>
          <w:tab w:val="num" w:pos="1701"/>
          <w:tab w:val="left" w:pos="1800"/>
          <w:tab w:val="num" w:pos="2160"/>
        </w:tabs>
        <w:overflowPunct w:val="0"/>
        <w:autoSpaceDE w:val="0"/>
        <w:autoSpaceDN w:val="0"/>
        <w:adjustRightInd w:val="0"/>
        <w:snapToGrid w:val="0"/>
        <w:spacing w:before="60" w:after="60"/>
        <w:textAlignment w:val="baseline"/>
        <w:rPr>
          <w:ins w:id="231" w:author="Shan YANG" w:date="2022-02-24T23:47:00Z"/>
          <w:rFonts w:hint="eastAsia"/>
          <w:sz w:val="21"/>
          <w:lang w:val="en-US" w:eastAsia="zh-CN"/>
        </w:rPr>
      </w:pPr>
    </w:p>
    <w:p w14:paraId="23812624" w14:textId="77777777" w:rsidR="00543435" w:rsidRPr="0022509E" w:rsidRDefault="00543435" w:rsidP="000B7B60">
      <w:pPr>
        <w:pStyle w:val="4"/>
        <w:numPr>
          <w:ilvl w:val="0"/>
          <w:numId w:val="0"/>
        </w:numPr>
        <w:rPr>
          <w:ins w:id="232" w:author="Shan YANG" w:date="2022-02-24T23:47:00Z"/>
          <w:rFonts w:eastAsia="Yu Mincho"/>
          <w:b/>
          <w:kern w:val="2"/>
          <w:sz w:val="21"/>
          <w:szCs w:val="21"/>
          <w:u w:val="single"/>
          <w:lang w:val="en-US"/>
        </w:rPr>
      </w:pPr>
      <w:ins w:id="233" w:author="Shan YANG" w:date="2022-02-24T23:47:00Z">
        <w:r w:rsidRPr="0022509E">
          <w:rPr>
            <w:b/>
            <w:sz w:val="21"/>
            <w:szCs w:val="21"/>
            <w:u w:val="single"/>
            <w:lang w:val="en-US" w:eastAsia="ko-KR"/>
          </w:rPr>
          <w:t xml:space="preserve">Issue </w:t>
        </w:r>
        <w:r w:rsidRPr="0022509E">
          <w:rPr>
            <w:b/>
            <w:sz w:val="21"/>
            <w:szCs w:val="21"/>
            <w:u w:val="single"/>
            <w:lang w:val="en-US"/>
          </w:rPr>
          <w:t>3</w:t>
        </w:r>
        <w:r w:rsidRPr="0022509E">
          <w:rPr>
            <w:b/>
            <w:sz w:val="21"/>
            <w:szCs w:val="21"/>
            <w:u w:val="single"/>
            <w:lang w:val="en-US" w:eastAsia="ko-KR"/>
          </w:rPr>
          <w:t>-</w:t>
        </w:r>
        <w:r w:rsidRPr="0022509E">
          <w:rPr>
            <w:b/>
            <w:sz w:val="21"/>
            <w:szCs w:val="21"/>
            <w:u w:val="single"/>
            <w:lang w:val="en-US"/>
          </w:rPr>
          <w:t>6</w:t>
        </w:r>
        <w:r w:rsidRPr="0022509E">
          <w:rPr>
            <w:b/>
            <w:sz w:val="21"/>
            <w:szCs w:val="21"/>
            <w:u w:val="single"/>
            <w:lang w:val="en-US" w:eastAsia="ko-KR"/>
          </w:rPr>
          <w:t xml:space="preserve">: </w:t>
        </w:r>
        <w:r w:rsidRPr="0022509E">
          <w:rPr>
            <w:rFonts w:eastAsia="Yu Mincho"/>
            <w:b/>
            <w:kern w:val="2"/>
            <w:sz w:val="21"/>
            <w:szCs w:val="21"/>
            <w:u w:val="single"/>
            <w:lang w:val="en-US"/>
          </w:rPr>
          <w:t>Additional side conditions for testing</w:t>
        </w:r>
      </w:ins>
    </w:p>
    <w:p w14:paraId="2CA0F0AC" w14:textId="77777777" w:rsidR="00543435" w:rsidRPr="0091251E" w:rsidRDefault="00543435" w:rsidP="00543435">
      <w:pPr>
        <w:snapToGrid w:val="0"/>
        <w:spacing w:before="60" w:after="60"/>
        <w:rPr>
          <w:ins w:id="234" w:author="Shan YANG" w:date="2022-02-24T23:47:00Z"/>
          <w:highlight w:val="green"/>
          <w:lang w:val="en-US" w:eastAsia="zh-CN"/>
        </w:rPr>
      </w:pPr>
      <w:ins w:id="235" w:author="Shan YANG" w:date="2022-02-24T23:47:00Z">
        <w:r w:rsidRPr="0091251E">
          <w:rPr>
            <w:highlight w:val="green"/>
            <w:lang w:val="en-US" w:eastAsia="zh-CN"/>
          </w:rPr>
          <w:t>Agreement</w:t>
        </w:r>
        <w:r w:rsidRPr="0091251E">
          <w:rPr>
            <w:rFonts w:hint="eastAsia"/>
            <w:highlight w:val="green"/>
            <w:lang w:val="en-US" w:eastAsia="zh-CN"/>
          </w:rPr>
          <w:t xml:space="preserve"> in GTW</w:t>
        </w:r>
        <w:r w:rsidRPr="0091251E">
          <w:rPr>
            <w:highlight w:val="green"/>
            <w:lang w:val="en-US" w:eastAsia="zh-CN"/>
          </w:rPr>
          <w:t>:</w:t>
        </w:r>
      </w:ins>
    </w:p>
    <w:p w14:paraId="353DB5CD" w14:textId="77777777" w:rsidR="00543435" w:rsidRPr="00C35149" w:rsidRDefault="00543435" w:rsidP="00543435">
      <w:pPr>
        <w:pStyle w:val="afe"/>
        <w:numPr>
          <w:ilvl w:val="0"/>
          <w:numId w:val="22"/>
        </w:numPr>
        <w:snapToGrid w:val="0"/>
        <w:spacing w:before="60" w:after="60"/>
        <w:ind w:firstLineChars="0"/>
        <w:rPr>
          <w:ins w:id="236" w:author="Shan YANG" w:date="2022-02-24T23:47:00Z"/>
          <w:color w:val="0070C0"/>
          <w:highlight w:val="green"/>
          <w:lang w:val="en-US" w:eastAsia="zh-CN"/>
        </w:rPr>
      </w:pPr>
      <w:ins w:id="237" w:author="Shan YANG" w:date="2022-02-24T23:47:00Z">
        <w:r w:rsidRPr="00C35149">
          <w:rPr>
            <w:rFonts w:hint="eastAsia"/>
            <w:sz w:val="21"/>
            <w:szCs w:val="21"/>
            <w:highlight w:val="green"/>
            <w:lang w:val="en-US" w:eastAsia="zh-CN"/>
          </w:rPr>
          <w:t>T</w:t>
        </w:r>
        <w:r w:rsidRPr="00C35149">
          <w:rPr>
            <w:sz w:val="21"/>
            <w:szCs w:val="21"/>
            <w:highlight w:val="green"/>
            <w:lang w:val="en-US" w:eastAsia="zh-CN"/>
          </w:rPr>
          <w:t>he TE DL signal frequency shall not change during the JCE test.</w:t>
        </w:r>
      </w:ins>
    </w:p>
    <w:p w14:paraId="1B743F9C" w14:textId="77777777" w:rsidR="00543435" w:rsidRPr="00C35149" w:rsidRDefault="00543435" w:rsidP="00543435">
      <w:pPr>
        <w:pStyle w:val="afe"/>
        <w:numPr>
          <w:ilvl w:val="0"/>
          <w:numId w:val="22"/>
        </w:numPr>
        <w:snapToGrid w:val="0"/>
        <w:spacing w:before="60" w:after="60"/>
        <w:ind w:firstLineChars="0"/>
        <w:rPr>
          <w:ins w:id="238" w:author="Shan YANG" w:date="2022-02-24T23:47:00Z"/>
          <w:color w:val="0070C0"/>
          <w:highlight w:val="green"/>
          <w:lang w:val="en-US" w:eastAsia="zh-CN"/>
        </w:rPr>
      </w:pPr>
      <w:ins w:id="239" w:author="Shan YANG" w:date="2022-02-24T23:47:00Z">
        <w:r w:rsidRPr="00C35149">
          <w:rPr>
            <w:sz w:val="21"/>
            <w:szCs w:val="21"/>
            <w:highlight w:val="green"/>
            <w:lang w:val="en-US" w:eastAsia="zh-CN"/>
          </w:rPr>
          <w:t>DL signal timing shall be maintained constant by the TE during the test case.</w:t>
        </w:r>
      </w:ins>
    </w:p>
    <w:p w14:paraId="55B8F7BF" w14:textId="77777777" w:rsidR="00543435" w:rsidRDefault="00543435" w:rsidP="00543435">
      <w:pPr>
        <w:snapToGrid w:val="0"/>
        <w:spacing w:before="60" w:after="60"/>
        <w:rPr>
          <w:ins w:id="240" w:author="Shan YANG" w:date="2022-02-24T23:47:00Z"/>
          <w:rFonts w:eastAsia="DengXian" w:hint="eastAsia"/>
          <w:i/>
          <w:color w:val="0070C0"/>
          <w:sz w:val="21"/>
          <w:szCs w:val="21"/>
          <w:lang w:val="en-US" w:eastAsia="zh-CN"/>
        </w:rPr>
      </w:pPr>
      <w:ins w:id="241" w:author="Shan YANG" w:date="2022-02-24T23:47:00Z">
        <w:r w:rsidRPr="002548B5">
          <w:rPr>
            <w:rFonts w:eastAsia="DengXian" w:hint="eastAsia"/>
            <w:i/>
            <w:color w:val="0070C0"/>
            <w:sz w:val="21"/>
            <w:szCs w:val="21"/>
            <w:lang w:val="en-US" w:eastAsia="zh-CN"/>
          </w:rPr>
          <w:t xml:space="preserve">Summary of </w:t>
        </w:r>
        <w:r>
          <w:rPr>
            <w:rFonts w:eastAsia="DengXian" w:hint="eastAsia"/>
            <w:i/>
            <w:color w:val="0070C0"/>
            <w:sz w:val="21"/>
            <w:szCs w:val="21"/>
            <w:lang w:val="en-US" w:eastAsia="zh-CN"/>
          </w:rPr>
          <w:t xml:space="preserve">round 1 </w:t>
        </w:r>
        <w:r w:rsidRPr="002548B5">
          <w:rPr>
            <w:rFonts w:eastAsia="DengXian" w:hint="eastAsia"/>
            <w:i/>
            <w:color w:val="0070C0"/>
            <w:sz w:val="21"/>
            <w:szCs w:val="21"/>
            <w:lang w:val="en-US" w:eastAsia="zh-CN"/>
          </w:rPr>
          <w:t xml:space="preserve">email </w:t>
        </w:r>
        <w:r w:rsidRPr="002548B5">
          <w:rPr>
            <w:rFonts w:eastAsia="DengXian"/>
            <w:i/>
            <w:color w:val="0070C0"/>
            <w:sz w:val="21"/>
            <w:szCs w:val="21"/>
            <w:lang w:val="en-US" w:eastAsia="zh-CN"/>
          </w:rPr>
          <w:t>discussion</w:t>
        </w:r>
        <w:r w:rsidRPr="002548B5">
          <w:rPr>
            <w:rFonts w:eastAsia="DengXian" w:hint="eastAsia"/>
            <w:i/>
            <w:color w:val="0070C0"/>
            <w:sz w:val="21"/>
            <w:szCs w:val="21"/>
            <w:lang w:val="en-US" w:eastAsia="zh-CN"/>
          </w:rPr>
          <w:t>:</w:t>
        </w:r>
      </w:ins>
    </w:p>
    <w:p w14:paraId="34053D71" w14:textId="77777777" w:rsidR="00543435" w:rsidRPr="00EF07F0" w:rsidRDefault="00543435" w:rsidP="00543435">
      <w:pPr>
        <w:widowControl w:val="0"/>
        <w:tabs>
          <w:tab w:val="num" w:pos="709"/>
          <w:tab w:val="num" w:pos="1440"/>
          <w:tab w:val="num" w:pos="1701"/>
          <w:tab w:val="left" w:pos="1800"/>
          <w:tab w:val="num" w:pos="2160"/>
        </w:tabs>
        <w:overflowPunct w:val="0"/>
        <w:autoSpaceDE w:val="0"/>
        <w:autoSpaceDN w:val="0"/>
        <w:adjustRightInd w:val="0"/>
        <w:snapToGrid w:val="0"/>
        <w:spacing w:before="60" w:after="60"/>
        <w:textAlignment w:val="baseline"/>
        <w:rPr>
          <w:ins w:id="242" w:author="Shan YANG" w:date="2022-02-24T23:47:00Z"/>
          <w:rFonts w:hint="eastAsia"/>
          <w:sz w:val="21"/>
          <w:lang w:val="en-US" w:eastAsia="zh-CN"/>
        </w:rPr>
      </w:pPr>
      <w:ins w:id="243" w:author="Shan YANG" w:date="2022-02-24T23:47:00Z">
        <w:r>
          <w:rPr>
            <w:rFonts w:hint="eastAsia"/>
            <w:sz w:val="21"/>
            <w:lang w:val="en-US" w:eastAsia="zh-CN"/>
          </w:rPr>
          <w:t xml:space="preserve">3 companies commented on Proposal 2, and no consensus on whether to include the NOTE in </w:t>
        </w:r>
        <w:r>
          <w:rPr>
            <w:sz w:val="21"/>
            <w:lang w:val="en-US" w:eastAsia="zh-CN"/>
          </w:rPr>
          <w:t>the</w:t>
        </w:r>
        <w:r>
          <w:rPr>
            <w:rFonts w:hint="eastAsia"/>
            <w:sz w:val="21"/>
            <w:lang w:val="en-US" w:eastAsia="zh-CN"/>
          </w:rPr>
          <w:t xml:space="preserve"> </w:t>
        </w:r>
        <w:r>
          <w:rPr>
            <w:sz w:val="21"/>
            <w:lang w:val="en-US" w:eastAsia="zh-CN"/>
          </w:rPr>
          <w:t>specification</w:t>
        </w:r>
        <w:r>
          <w:rPr>
            <w:rFonts w:hint="eastAsia"/>
            <w:sz w:val="21"/>
            <w:lang w:val="en-US" w:eastAsia="zh-CN"/>
          </w:rPr>
          <w:t>.</w:t>
        </w:r>
      </w:ins>
    </w:p>
    <w:p w14:paraId="4812F6D6" w14:textId="77777777" w:rsidR="00543435" w:rsidRPr="00FA12A8"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244" w:author="Shan YANG" w:date="2022-02-24T23:47:00Z"/>
          <w:i/>
          <w:sz w:val="21"/>
          <w:szCs w:val="21"/>
          <w:lang w:eastAsia="zh-CN"/>
        </w:rPr>
      </w:pPr>
      <w:ins w:id="245" w:author="Shan YANG" w:date="2022-02-24T23:47:00Z">
        <w:r w:rsidRPr="00FA12A8">
          <w:rPr>
            <w:rFonts w:hint="eastAsia"/>
            <w:i/>
            <w:sz w:val="21"/>
            <w:szCs w:val="21"/>
            <w:lang w:eastAsia="zh-CN"/>
          </w:rPr>
          <w:t>Proposal 2 (MTK)</w:t>
        </w:r>
      </w:ins>
    </w:p>
    <w:p w14:paraId="1A9440F8" w14:textId="77777777" w:rsidR="00543435" w:rsidRPr="00FA12A8" w:rsidRDefault="00543435" w:rsidP="00543435">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ns w:id="246" w:author="Shan YANG" w:date="2022-02-24T23:47:00Z"/>
          <w:i/>
          <w:lang w:eastAsia="zh-CN"/>
        </w:rPr>
      </w:pPr>
      <w:ins w:id="247" w:author="Shan YANG" w:date="2022-02-24T23:47:00Z">
        <w:r w:rsidRPr="00FA12A8">
          <w:rPr>
            <w:i/>
            <w:sz w:val="21"/>
            <w:szCs w:val="21"/>
            <w:lang w:val="en-US" w:eastAsia="zh-CN"/>
          </w:rPr>
          <w:t xml:space="preserve">Add a note to the spec to reflect the following: </w:t>
        </w:r>
      </w:ins>
    </w:p>
    <w:p w14:paraId="448D19AC" w14:textId="77777777" w:rsidR="00543435" w:rsidRPr="00FA12A8" w:rsidRDefault="00543435" w:rsidP="00543435">
      <w:pPr>
        <w:widowControl w:val="0"/>
        <w:tabs>
          <w:tab w:val="num" w:pos="1440"/>
          <w:tab w:val="num" w:pos="1701"/>
          <w:tab w:val="num" w:pos="2160"/>
        </w:tabs>
        <w:overflowPunct w:val="0"/>
        <w:autoSpaceDE w:val="0"/>
        <w:autoSpaceDN w:val="0"/>
        <w:adjustRightInd w:val="0"/>
        <w:snapToGrid w:val="0"/>
        <w:spacing w:before="60" w:after="60"/>
        <w:ind w:left="1021"/>
        <w:textAlignment w:val="baseline"/>
        <w:rPr>
          <w:ins w:id="248" w:author="Shan YANG" w:date="2022-02-24T23:47:00Z"/>
          <w:i/>
          <w:sz w:val="21"/>
          <w:szCs w:val="21"/>
          <w:lang w:val="en-US" w:eastAsia="zh-CN"/>
        </w:rPr>
      </w:pPr>
      <w:ins w:id="249" w:author="Shan YANG" w:date="2022-02-24T23:47:00Z">
        <w:r w:rsidRPr="00FA12A8">
          <w:rPr>
            <w:i/>
            <w:sz w:val="21"/>
            <w:szCs w:val="21"/>
            <w:lang w:val="en-US" w:eastAsia="zh-CN"/>
          </w:rPr>
          <w:t xml:space="preserve">“NOTE: In practical field conditions, the need for the UE to autonomously adjust frequency and power to maintain the radio uplink baseline performance may impact phase continuity in some scenarios. The UE reported capability is </w:t>
        </w:r>
        <w:r w:rsidRPr="00FA12A8">
          <w:rPr>
            <w:i/>
            <w:sz w:val="21"/>
            <w:szCs w:val="21"/>
            <w:u w:val="single"/>
            <w:lang w:val="en-US" w:eastAsia="zh-CN"/>
          </w:rPr>
          <w:t>not</w:t>
        </w:r>
        <w:r w:rsidRPr="00FA12A8">
          <w:rPr>
            <w:i/>
            <w:sz w:val="21"/>
            <w:szCs w:val="21"/>
            <w:lang w:val="en-US" w:eastAsia="zh-CN"/>
          </w:rPr>
          <w:t xml:space="preserve"> required to take the potential presence of such events into account.”</w:t>
        </w:r>
      </w:ins>
    </w:p>
    <w:p w14:paraId="741EC26F" w14:textId="77777777" w:rsidR="00543435" w:rsidRPr="004F3B18" w:rsidRDefault="00543435" w:rsidP="00543435">
      <w:pPr>
        <w:snapToGrid w:val="0"/>
        <w:spacing w:before="60" w:after="60"/>
        <w:rPr>
          <w:ins w:id="250" w:author="Shan YANG" w:date="2022-02-24T23:47:00Z"/>
          <w:rFonts w:eastAsia="DengXian" w:hint="eastAsia"/>
          <w:i/>
          <w:color w:val="0070C0"/>
          <w:sz w:val="21"/>
          <w:szCs w:val="21"/>
          <w:lang w:val="en-US" w:eastAsia="zh-CN"/>
        </w:rPr>
      </w:pPr>
      <w:ins w:id="251" w:author="Shan YANG" w:date="2022-02-24T23:47:00Z">
        <w:r>
          <w:rPr>
            <w:rFonts w:eastAsia="DengXian" w:hint="eastAsia"/>
            <w:i/>
            <w:color w:val="0070C0"/>
            <w:sz w:val="21"/>
            <w:szCs w:val="21"/>
            <w:lang w:val="en-US" w:eastAsia="zh-CN"/>
          </w:rPr>
          <w:t>Recommendation for 2nd round discussion</w:t>
        </w:r>
        <w:r w:rsidRPr="002548B5">
          <w:rPr>
            <w:rFonts w:eastAsia="DengXian" w:hint="eastAsia"/>
            <w:i/>
            <w:color w:val="0070C0"/>
            <w:sz w:val="21"/>
            <w:szCs w:val="21"/>
            <w:lang w:val="en-US" w:eastAsia="zh-CN"/>
          </w:rPr>
          <w:t>:</w:t>
        </w:r>
      </w:ins>
    </w:p>
    <w:p w14:paraId="5B160C31" w14:textId="79EA6ACE" w:rsidR="00543435" w:rsidRDefault="00543435" w:rsidP="00543435">
      <w:pPr>
        <w:widowControl w:val="0"/>
        <w:tabs>
          <w:tab w:val="num" w:pos="709"/>
          <w:tab w:val="num" w:pos="1440"/>
          <w:tab w:val="num" w:pos="1701"/>
          <w:tab w:val="left" w:pos="1800"/>
          <w:tab w:val="num" w:pos="2160"/>
        </w:tabs>
        <w:overflowPunct w:val="0"/>
        <w:autoSpaceDE w:val="0"/>
        <w:autoSpaceDN w:val="0"/>
        <w:adjustRightInd w:val="0"/>
        <w:snapToGrid w:val="0"/>
        <w:spacing w:before="60" w:after="60"/>
        <w:textAlignment w:val="baseline"/>
        <w:rPr>
          <w:ins w:id="252" w:author="Shan YANG" w:date="2022-02-24T23:47:00Z"/>
          <w:rFonts w:hint="eastAsia"/>
          <w:sz w:val="21"/>
          <w:lang w:val="en-US" w:eastAsia="zh-CN"/>
        </w:rPr>
      </w:pPr>
      <w:ins w:id="253" w:author="Shan YANG" w:date="2022-02-24T23:47:00Z">
        <w:r>
          <w:rPr>
            <w:rFonts w:hint="eastAsia"/>
            <w:sz w:val="21"/>
            <w:lang w:val="en-US" w:eastAsia="zh-CN"/>
          </w:rPr>
          <w:t xml:space="preserve">Capture the GTW </w:t>
        </w:r>
        <w:r>
          <w:rPr>
            <w:sz w:val="21"/>
            <w:lang w:val="en-US" w:eastAsia="zh-CN"/>
          </w:rPr>
          <w:t>agreement</w:t>
        </w:r>
        <w:r>
          <w:rPr>
            <w:rFonts w:hint="eastAsia"/>
            <w:sz w:val="21"/>
            <w:lang w:val="en-US" w:eastAsia="zh-CN"/>
          </w:rPr>
          <w:t xml:space="preserve"> in the CR </w:t>
        </w:r>
      </w:ins>
      <w:ins w:id="254" w:author="Shan YANG" w:date="2022-02-24T23:51:00Z">
        <w:r>
          <w:rPr>
            <w:rFonts w:hint="eastAsia"/>
            <w:sz w:val="21"/>
            <w:lang w:val="en-US" w:eastAsia="zh-CN"/>
          </w:rPr>
          <w:t>for</w:t>
        </w:r>
      </w:ins>
      <w:ins w:id="255" w:author="Shan YANG" w:date="2022-02-24T23:47:00Z">
        <w:r>
          <w:rPr>
            <w:rFonts w:hint="eastAsia"/>
            <w:sz w:val="21"/>
            <w:lang w:val="en-US" w:eastAsia="zh-CN"/>
          </w:rPr>
          <w:t xml:space="preserve"> requirements.</w:t>
        </w:r>
      </w:ins>
    </w:p>
    <w:p w14:paraId="77DE94FB" w14:textId="77777777" w:rsidR="00543435" w:rsidRDefault="00543435" w:rsidP="00543435">
      <w:pPr>
        <w:widowControl w:val="0"/>
        <w:tabs>
          <w:tab w:val="num" w:pos="709"/>
          <w:tab w:val="num" w:pos="1440"/>
          <w:tab w:val="num" w:pos="1701"/>
          <w:tab w:val="left" w:pos="1800"/>
          <w:tab w:val="num" w:pos="2160"/>
        </w:tabs>
        <w:overflowPunct w:val="0"/>
        <w:autoSpaceDE w:val="0"/>
        <w:autoSpaceDN w:val="0"/>
        <w:adjustRightInd w:val="0"/>
        <w:snapToGrid w:val="0"/>
        <w:spacing w:before="60" w:after="60"/>
        <w:textAlignment w:val="baseline"/>
        <w:rPr>
          <w:ins w:id="256" w:author="Shan YANG" w:date="2022-02-24T23:47:00Z"/>
          <w:rFonts w:hint="eastAsia"/>
          <w:sz w:val="21"/>
          <w:lang w:val="en-US" w:eastAsia="zh-CN"/>
        </w:rPr>
      </w:pPr>
    </w:p>
    <w:p w14:paraId="31065194" w14:textId="77777777" w:rsidR="00543435" w:rsidRDefault="00543435" w:rsidP="000B7B60">
      <w:pPr>
        <w:pStyle w:val="4"/>
        <w:numPr>
          <w:ilvl w:val="0"/>
          <w:numId w:val="0"/>
        </w:numPr>
        <w:rPr>
          <w:ins w:id="257" w:author="Shan YANG" w:date="2022-02-24T23:47:00Z"/>
          <w:rFonts w:eastAsiaTheme="minorEastAsia" w:hint="eastAsia"/>
          <w:b/>
          <w:kern w:val="2"/>
          <w:sz w:val="21"/>
          <w:szCs w:val="21"/>
          <w:u w:val="single"/>
        </w:rPr>
      </w:pPr>
      <w:ins w:id="258" w:author="Shan YANG" w:date="2022-02-24T23:47:00Z">
        <w:r w:rsidRPr="00DF3F5F">
          <w:rPr>
            <w:b/>
            <w:sz w:val="21"/>
            <w:szCs w:val="21"/>
            <w:u w:val="single"/>
            <w:lang w:eastAsia="ko-KR"/>
          </w:rPr>
          <w:t xml:space="preserve">Issue </w:t>
        </w:r>
        <w:r>
          <w:rPr>
            <w:rFonts w:hint="eastAsia"/>
            <w:b/>
            <w:sz w:val="21"/>
            <w:szCs w:val="21"/>
            <w:u w:val="single"/>
          </w:rPr>
          <w:t>3</w:t>
        </w:r>
        <w:r w:rsidRPr="00DF3F5F">
          <w:rPr>
            <w:b/>
            <w:sz w:val="21"/>
            <w:szCs w:val="21"/>
            <w:u w:val="single"/>
            <w:lang w:eastAsia="ko-KR"/>
          </w:rPr>
          <w:t>-</w:t>
        </w:r>
        <w:r>
          <w:rPr>
            <w:rFonts w:hint="eastAsia"/>
            <w:b/>
            <w:sz w:val="21"/>
            <w:szCs w:val="21"/>
            <w:u w:val="single"/>
          </w:rPr>
          <w:t>7</w:t>
        </w:r>
        <w:r w:rsidRPr="00DF3F5F">
          <w:rPr>
            <w:b/>
            <w:sz w:val="21"/>
            <w:szCs w:val="21"/>
            <w:u w:val="single"/>
            <w:lang w:eastAsia="ko-KR"/>
          </w:rPr>
          <w:t xml:space="preserve">: </w:t>
        </w:r>
        <w:r w:rsidRPr="0040360C">
          <w:rPr>
            <w:rFonts w:eastAsia="Yu Mincho"/>
            <w:b/>
            <w:kern w:val="2"/>
            <w:sz w:val="21"/>
            <w:szCs w:val="21"/>
            <w:u w:val="single"/>
          </w:rPr>
          <w:t xml:space="preserve">RB allocation </w:t>
        </w:r>
        <w:r>
          <w:rPr>
            <w:rFonts w:eastAsia="Yu Mincho" w:hint="eastAsia"/>
            <w:b/>
            <w:kern w:val="2"/>
            <w:sz w:val="21"/>
            <w:szCs w:val="21"/>
            <w:u w:val="single"/>
          </w:rPr>
          <w:t>for testing</w:t>
        </w:r>
      </w:ins>
    </w:p>
    <w:p w14:paraId="5A745FEC" w14:textId="77777777" w:rsidR="00543435" w:rsidRPr="00FA12A8" w:rsidRDefault="00543435" w:rsidP="00543435">
      <w:pPr>
        <w:pStyle w:val="afe"/>
        <w:numPr>
          <w:ilvl w:val="0"/>
          <w:numId w:val="1"/>
        </w:numPr>
        <w:overflowPunct/>
        <w:autoSpaceDE/>
        <w:autoSpaceDN/>
        <w:adjustRightInd/>
        <w:snapToGrid w:val="0"/>
        <w:spacing w:before="60" w:after="60"/>
        <w:ind w:left="284" w:firstLineChars="0" w:hanging="284"/>
        <w:textAlignment w:val="auto"/>
        <w:rPr>
          <w:ins w:id="259" w:author="Shan YANG" w:date="2022-02-24T23:47:00Z"/>
          <w:i/>
          <w:sz w:val="21"/>
          <w:szCs w:val="21"/>
          <w:lang w:eastAsia="zh-CN"/>
        </w:rPr>
      </w:pPr>
      <w:ins w:id="260" w:author="Shan YANG" w:date="2022-02-24T23:47:00Z">
        <w:r w:rsidRPr="00FA12A8">
          <w:rPr>
            <w:rFonts w:hint="eastAsia"/>
            <w:i/>
            <w:sz w:val="21"/>
            <w:szCs w:val="21"/>
            <w:lang w:eastAsia="zh-CN"/>
          </w:rPr>
          <w:t>Proposals</w:t>
        </w:r>
      </w:ins>
    </w:p>
    <w:p w14:paraId="3D90D3AD" w14:textId="77777777" w:rsidR="00543435" w:rsidRPr="00FA12A8"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261" w:author="Shan YANG" w:date="2022-02-24T23:47:00Z"/>
          <w:rFonts w:hint="eastAsia"/>
          <w:i/>
          <w:sz w:val="21"/>
          <w:szCs w:val="21"/>
          <w:lang w:eastAsia="zh-CN"/>
        </w:rPr>
      </w:pPr>
      <w:ins w:id="262" w:author="Shan YANG" w:date="2022-02-24T23:47:00Z">
        <w:r w:rsidRPr="00FA12A8">
          <w:rPr>
            <w:rFonts w:hint="eastAsia"/>
            <w:i/>
            <w:sz w:val="21"/>
            <w:szCs w:val="21"/>
            <w:lang w:eastAsia="zh-CN"/>
          </w:rPr>
          <w:t>O</w:t>
        </w:r>
        <w:r w:rsidRPr="00FA12A8">
          <w:rPr>
            <w:i/>
            <w:sz w:val="21"/>
            <w:szCs w:val="21"/>
            <w:lang w:eastAsia="zh-CN"/>
          </w:rPr>
          <w:t>p</w:t>
        </w:r>
        <w:r w:rsidRPr="00FA12A8">
          <w:rPr>
            <w:rFonts w:hint="eastAsia"/>
            <w:i/>
            <w:sz w:val="21"/>
            <w:szCs w:val="21"/>
            <w:lang w:eastAsia="zh-CN"/>
          </w:rPr>
          <w:t xml:space="preserve">tion 1: </w:t>
        </w:r>
        <w:r w:rsidRPr="00FA12A8">
          <w:rPr>
            <w:i/>
            <w:sz w:val="21"/>
            <w:szCs w:val="21"/>
            <w:lang w:val="en-US" w:eastAsia="zh-CN"/>
          </w:rPr>
          <w:t>RB allocation at the band edge could be exempt from UE phase requirement.</w:t>
        </w:r>
        <w:r w:rsidRPr="00FA12A8">
          <w:rPr>
            <w:rFonts w:hint="eastAsia"/>
            <w:i/>
            <w:sz w:val="21"/>
            <w:szCs w:val="21"/>
            <w:lang w:val="en-US" w:eastAsia="zh-CN"/>
          </w:rPr>
          <w:t xml:space="preserve"> </w:t>
        </w:r>
        <w:r w:rsidRPr="00FA12A8">
          <w:rPr>
            <w:rFonts w:hint="eastAsia"/>
            <w:i/>
            <w:sz w:val="21"/>
            <w:szCs w:val="21"/>
            <w:lang w:eastAsia="zh-CN"/>
          </w:rPr>
          <w:t xml:space="preserve"> </w:t>
        </w:r>
        <w:r w:rsidRPr="00FA12A8">
          <w:rPr>
            <w:i/>
            <w:sz w:val="21"/>
            <w:szCs w:val="21"/>
            <w:lang w:val="en-US" w:eastAsia="zh-CN"/>
          </w:rPr>
          <w:t xml:space="preserve">Add a note on the transmission bandwidths for UE phase continuity tolerance measurement be confined within </w:t>
        </w:r>
        <w:proofErr w:type="spellStart"/>
        <w:r w:rsidRPr="00FA12A8">
          <w:rPr>
            <w:i/>
            <w:sz w:val="21"/>
            <w:szCs w:val="21"/>
            <w:lang w:val="en-US" w:eastAsia="zh-CN"/>
          </w:rPr>
          <w:t>FUL_low</w:t>
        </w:r>
        <w:proofErr w:type="spellEnd"/>
        <w:r w:rsidRPr="00FA12A8">
          <w:rPr>
            <w:i/>
            <w:sz w:val="21"/>
            <w:szCs w:val="21"/>
            <w:lang w:val="en-US" w:eastAsia="zh-CN"/>
          </w:rPr>
          <w:t xml:space="preserve"> + 4 MHz to </w:t>
        </w:r>
        <w:proofErr w:type="spellStart"/>
        <w:r w:rsidRPr="00FA12A8">
          <w:rPr>
            <w:i/>
            <w:sz w:val="21"/>
            <w:szCs w:val="21"/>
            <w:lang w:val="en-US" w:eastAsia="zh-CN"/>
          </w:rPr>
          <w:t>FUL_high</w:t>
        </w:r>
        <w:proofErr w:type="spellEnd"/>
        <w:r w:rsidRPr="00FA12A8">
          <w:rPr>
            <w:i/>
            <w:sz w:val="21"/>
            <w:szCs w:val="21"/>
            <w:lang w:val="en-US" w:eastAsia="zh-CN"/>
          </w:rPr>
          <w:t xml:space="preserve"> </w:t>
        </w:r>
        <w:r w:rsidRPr="00FA12A8">
          <w:rPr>
            <w:rFonts w:hint="eastAsia"/>
            <w:i/>
            <w:sz w:val="21"/>
            <w:szCs w:val="21"/>
            <w:lang w:val="en-US" w:eastAsia="zh-CN"/>
          </w:rPr>
          <w:t>-</w:t>
        </w:r>
        <w:r w:rsidRPr="00FA12A8">
          <w:rPr>
            <w:i/>
            <w:sz w:val="21"/>
            <w:szCs w:val="21"/>
            <w:lang w:val="en-US" w:eastAsia="zh-CN"/>
          </w:rPr>
          <w:t xml:space="preserve"> 4 </w:t>
        </w:r>
        <w:proofErr w:type="spellStart"/>
        <w:r w:rsidRPr="00FA12A8">
          <w:rPr>
            <w:i/>
            <w:sz w:val="21"/>
            <w:szCs w:val="21"/>
            <w:lang w:val="en-US" w:eastAsia="zh-CN"/>
          </w:rPr>
          <w:t>MHz</w:t>
        </w:r>
        <w:r w:rsidRPr="00FA12A8">
          <w:rPr>
            <w:rFonts w:hint="eastAsia"/>
            <w:i/>
            <w:sz w:val="21"/>
            <w:szCs w:val="21"/>
            <w:lang w:val="en-US" w:eastAsia="zh-CN"/>
          </w:rPr>
          <w:t>.</w:t>
        </w:r>
        <w:proofErr w:type="spellEnd"/>
        <w:r w:rsidRPr="00FA12A8">
          <w:rPr>
            <w:rFonts w:hint="eastAsia"/>
            <w:i/>
            <w:sz w:val="21"/>
            <w:szCs w:val="21"/>
            <w:lang w:val="en-US" w:eastAsia="zh-CN"/>
          </w:rPr>
          <w:t xml:space="preserve"> </w:t>
        </w:r>
        <w:r w:rsidRPr="00FA12A8">
          <w:rPr>
            <w:rFonts w:hint="eastAsia"/>
            <w:i/>
            <w:sz w:val="21"/>
            <w:szCs w:val="21"/>
            <w:lang w:eastAsia="zh-CN"/>
          </w:rPr>
          <w:t>(E///)</w:t>
        </w:r>
      </w:ins>
    </w:p>
    <w:p w14:paraId="78155FBF" w14:textId="77777777" w:rsidR="00543435" w:rsidRDefault="00543435" w:rsidP="00543435">
      <w:pPr>
        <w:snapToGrid w:val="0"/>
        <w:spacing w:before="60" w:after="60"/>
        <w:rPr>
          <w:ins w:id="263" w:author="Shan YANG" w:date="2022-02-24T23:47:00Z"/>
          <w:rFonts w:eastAsia="DengXian" w:hint="eastAsia"/>
          <w:i/>
          <w:color w:val="0070C0"/>
          <w:sz w:val="21"/>
          <w:szCs w:val="21"/>
          <w:lang w:val="en-US" w:eastAsia="zh-CN"/>
        </w:rPr>
      </w:pPr>
      <w:ins w:id="264" w:author="Shan YANG" w:date="2022-02-24T23:47:00Z">
        <w:r w:rsidRPr="002548B5">
          <w:rPr>
            <w:rFonts w:eastAsia="DengXian" w:hint="eastAsia"/>
            <w:i/>
            <w:color w:val="0070C0"/>
            <w:sz w:val="21"/>
            <w:szCs w:val="21"/>
            <w:lang w:val="en-US" w:eastAsia="zh-CN"/>
          </w:rPr>
          <w:t xml:space="preserve">Summary of </w:t>
        </w:r>
        <w:r>
          <w:rPr>
            <w:rFonts w:eastAsia="DengXian" w:hint="eastAsia"/>
            <w:i/>
            <w:color w:val="0070C0"/>
            <w:sz w:val="21"/>
            <w:szCs w:val="21"/>
            <w:lang w:val="en-US" w:eastAsia="zh-CN"/>
          </w:rPr>
          <w:t xml:space="preserve">round 1 </w:t>
        </w:r>
        <w:r w:rsidRPr="002548B5">
          <w:rPr>
            <w:rFonts w:eastAsia="DengXian" w:hint="eastAsia"/>
            <w:i/>
            <w:color w:val="0070C0"/>
            <w:sz w:val="21"/>
            <w:szCs w:val="21"/>
            <w:lang w:val="en-US" w:eastAsia="zh-CN"/>
          </w:rPr>
          <w:t xml:space="preserve">email </w:t>
        </w:r>
        <w:r w:rsidRPr="002548B5">
          <w:rPr>
            <w:rFonts w:eastAsia="DengXian"/>
            <w:i/>
            <w:color w:val="0070C0"/>
            <w:sz w:val="21"/>
            <w:szCs w:val="21"/>
            <w:lang w:val="en-US" w:eastAsia="zh-CN"/>
          </w:rPr>
          <w:t>discussion</w:t>
        </w:r>
        <w:r w:rsidRPr="002548B5">
          <w:rPr>
            <w:rFonts w:eastAsia="DengXian" w:hint="eastAsia"/>
            <w:i/>
            <w:color w:val="0070C0"/>
            <w:sz w:val="21"/>
            <w:szCs w:val="21"/>
            <w:lang w:val="en-US" w:eastAsia="zh-CN"/>
          </w:rPr>
          <w:t>:</w:t>
        </w:r>
      </w:ins>
    </w:p>
    <w:p w14:paraId="670722A9" w14:textId="77777777" w:rsidR="00543435" w:rsidRPr="00EF07F0" w:rsidRDefault="00543435" w:rsidP="00543435">
      <w:pPr>
        <w:pStyle w:val="afe"/>
        <w:numPr>
          <w:ilvl w:val="0"/>
          <w:numId w:val="1"/>
        </w:numPr>
        <w:overflowPunct/>
        <w:autoSpaceDE/>
        <w:autoSpaceDN/>
        <w:adjustRightInd/>
        <w:snapToGrid w:val="0"/>
        <w:spacing w:before="60" w:after="60"/>
        <w:ind w:left="284" w:firstLineChars="0" w:hanging="284"/>
        <w:textAlignment w:val="auto"/>
        <w:rPr>
          <w:ins w:id="265" w:author="Shan YANG" w:date="2022-02-24T23:47:00Z"/>
          <w:rFonts w:hint="eastAsia"/>
          <w:i/>
          <w:sz w:val="21"/>
          <w:szCs w:val="21"/>
          <w:lang w:eastAsia="zh-CN"/>
        </w:rPr>
      </w:pPr>
      <w:ins w:id="266" w:author="Shan YANG" w:date="2022-02-24T23:47:00Z">
        <w:r>
          <w:rPr>
            <w:rFonts w:hint="eastAsia"/>
            <w:sz w:val="21"/>
            <w:szCs w:val="21"/>
            <w:lang w:eastAsia="zh-CN"/>
          </w:rPr>
          <w:t xml:space="preserve">Feedback on </w:t>
        </w:r>
        <w:r>
          <w:rPr>
            <w:sz w:val="21"/>
            <w:szCs w:val="21"/>
            <w:lang w:eastAsia="zh-CN"/>
          </w:rPr>
          <w:t>option</w:t>
        </w:r>
        <w:r>
          <w:rPr>
            <w:rFonts w:hint="eastAsia"/>
            <w:sz w:val="21"/>
            <w:szCs w:val="21"/>
            <w:lang w:eastAsia="zh-CN"/>
          </w:rPr>
          <w:t xml:space="preserve"> 1:</w:t>
        </w:r>
      </w:ins>
    </w:p>
    <w:p w14:paraId="17C9AC67" w14:textId="77777777" w:rsidR="00543435" w:rsidRPr="00EF07F0"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267" w:author="Shan YANG" w:date="2022-02-24T23:47:00Z"/>
          <w:sz w:val="21"/>
          <w:szCs w:val="21"/>
          <w:lang w:eastAsia="zh-CN"/>
        </w:rPr>
      </w:pPr>
      <w:ins w:id="268" w:author="Shan YANG" w:date="2022-02-24T23:47:00Z">
        <w:r>
          <w:rPr>
            <w:rFonts w:hint="eastAsia"/>
            <w:sz w:val="21"/>
            <w:szCs w:val="21"/>
            <w:lang w:eastAsia="zh-CN"/>
          </w:rPr>
          <w:t xml:space="preserve">Apple: agree, but suggest to put </w:t>
        </w:r>
        <w:r w:rsidRPr="00EF07F0">
          <w:rPr>
            <w:sz w:val="21"/>
            <w:szCs w:val="21"/>
            <w:lang w:eastAsia="zh-CN"/>
          </w:rPr>
          <w:t>4 MHz in square brackets</w:t>
        </w:r>
      </w:ins>
    </w:p>
    <w:p w14:paraId="2EE79A53" w14:textId="77777777" w:rsidR="00543435"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269" w:author="Shan YANG" w:date="2022-02-24T23:47:00Z"/>
          <w:rFonts w:hint="eastAsia"/>
          <w:sz w:val="21"/>
          <w:szCs w:val="21"/>
          <w:lang w:eastAsia="zh-CN"/>
        </w:rPr>
      </w:pPr>
      <w:ins w:id="270" w:author="Shan YANG" w:date="2022-02-24T23:47:00Z">
        <w:r w:rsidRPr="00FA12A8">
          <w:rPr>
            <w:rFonts w:hint="eastAsia"/>
            <w:sz w:val="21"/>
            <w:szCs w:val="21"/>
            <w:lang w:eastAsia="zh-CN"/>
          </w:rPr>
          <w:t xml:space="preserve">QC: </w:t>
        </w:r>
        <w:r w:rsidRPr="00FA12A8">
          <w:rPr>
            <w:sz w:val="21"/>
            <w:szCs w:val="21"/>
            <w:lang w:eastAsia="zh-CN"/>
          </w:rPr>
          <w:t>There is anyway NZ dB MPR for everything except for DFT-s inner allocations.</w:t>
        </w:r>
        <w:r w:rsidRPr="00FA12A8">
          <w:rPr>
            <w:rFonts w:hint="eastAsia"/>
            <w:sz w:val="21"/>
            <w:szCs w:val="21"/>
            <w:lang w:eastAsia="zh-CN"/>
          </w:rPr>
          <w:t xml:space="preserve"> New RMC is needed.</w:t>
        </w:r>
      </w:ins>
    </w:p>
    <w:p w14:paraId="061830C2" w14:textId="77777777" w:rsidR="00543435" w:rsidRPr="00FA12A8" w:rsidRDefault="00543435" w:rsidP="00543435">
      <w:pPr>
        <w:widowControl w:val="0"/>
        <w:tabs>
          <w:tab w:val="num" w:pos="1440"/>
          <w:tab w:val="num" w:pos="1701"/>
        </w:tabs>
        <w:overflowPunct w:val="0"/>
        <w:autoSpaceDE w:val="0"/>
        <w:autoSpaceDN w:val="0"/>
        <w:adjustRightInd w:val="0"/>
        <w:snapToGrid w:val="0"/>
        <w:spacing w:before="60" w:after="60"/>
        <w:textAlignment w:val="baseline"/>
        <w:rPr>
          <w:ins w:id="271" w:author="Shan YANG" w:date="2022-02-24T23:47:00Z"/>
          <w:rFonts w:hint="eastAsia"/>
          <w:sz w:val="21"/>
          <w:szCs w:val="21"/>
          <w:lang w:eastAsia="zh-CN"/>
        </w:rPr>
      </w:pPr>
      <w:ins w:id="272" w:author="Shan YANG" w:date="2022-02-24T23:47:00Z">
        <w:r>
          <w:rPr>
            <w:rFonts w:hint="eastAsia"/>
            <w:sz w:val="21"/>
            <w:szCs w:val="21"/>
            <w:lang w:eastAsia="zh-CN"/>
          </w:rPr>
          <w:t>It seems QC</w:t>
        </w:r>
        <w:r>
          <w:rPr>
            <w:sz w:val="21"/>
            <w:szCs w:val="21"/>
            <w:lang w:eastAsia="zh-CN"/>
          </w:rPr>
          <w:t>’</w:t>
        </w:r>
        <w:r>
          <w:rPr>
            <w:rFonts w:hint="eastAsia"/>
            <w:sz w:val="21"/>
            <w:szCs w:val="21"/>
            <w:lang w:eastAsia="zh-CN"/>
          </w:rPr>
          <w:t xml:space="preserve">s comment is assuming the </w:t>
        </w:r>
        <w:r w:rsidRPr="00DF3E39">
          <w:rPr>
            <w:sz w:val="21"/>
            <w:szCs w:val="21"/>
            <w:lang w:val="en-US" w:eastAsia="zh-CN"/>
          </w:rPr>
          <w:t>RB allocation</w:t>
        </w:r>
        <w:r>
          <w:rPr>
            <w:rFonts w:hint="eastAsia"/>
            <w:sz w:val="21"/>
            <w:szCs w:val="21"/>
            <w:lang w:val="en-US" w:eastAsia="zh-CN"/>
          </w:rPr>
          <w:t xml:space="preserve"> restriction at carrier edge, while the option 1 is to </w:t>
        </w:r>
        <w:r>
          <w:rPr>
            <w:sz w:val="21"/>
            <w:szCs w:val="21"/>
            <w:lang w:val="en-US" w:eastAsia="zh-CN"/>
          </w:rPr>
          <w:t>have</w:t>
        </w:r>
        <w:r>
          <w:rPr>
            <w:rFonts w:hint="eastAsia"/>
            <w:sz w:val="21"/>
            <w:szCs w:val="21"/>
            <w:lang w:val="en-US" w:eastAsia="zh-CN"/>
          </w:rPr>
          <w:t xml:space="preserve"> the restriction at band edge.</w:t>
        </w:r>
      </w:ins>
    </w:p>
    <w:p w14:paraId="69132458" w14:textId="77777777" w:rsidR="00543435" w:rsidRPr="004F3B18" w:rsidRDefault="00543435" w:rsidP="00543435">
      <w:pPr>
        <w:snapToGrid w:val="0"/>
        <w:spacing w:before="60" w:after="60"/>
        <w:rPr>
          <w:ins w:id="273" w:author="Shan YANG" w:date="2022-02-24T23:47:00Z"/>
          <w:rFonts w:eastAsia="DengXian" w:hint="eastAsia"/>
          <w:i/>
          <w:color w:val="0070C0"/>
          <w:sz w:val="21"/>
          <w:szCs w:val="21"/>
          <w:lang w:val="en-US" w:eastAsia="zh-CN"/>
        </w:rPr>
      </w:pPr>
      <w:ins w:id="274" w:author="Shan YANG" w:date="2022-02-24T23:47:00Z">
        <w:r>
          <w:rPr>
            <w:rFonts w:eastAsia="DengXian" w:hint="eastAsia"/>
            <w:i/>
            <w:color w:val="0070C0"/>
            <w:sz w:val="21"/>
            <w:szCs w:val="21"/>
            <w:lang w:val="en-US" w:eastAsia="zh-CN"/>
          </w:rPr>
          <w:t>Recommendation for 2nd round discussion</w:t>
        </w:r>
        <w:r w:rsidRPr="002548B5">
          <w:rPr>
            <w:rFonts w:eastAsia="DengXian" w:hint="eastAsia"/>
            <w:i/>
            <w:color w:val="0070C0"/>
            <w:sz w:val="21"/>
            <w:szCs w:val="21"/>
            <w:lang w:val="en-US" w:eastAsia="zh-CN"/>
          </w:rPr>
          <w:t>:</w:t>
        </w:r>
      </w:ins>
    </w:p>
    <w:p w14:paraId="1E6621B5" w14:textId="77777777" w:rsidR="00543435" w:rsidRPr="00FA12A8" w:rsidRDefault="00543435" w:rsidP="00543435">
      <w:pPr>
        <w:widowControl w:val="0"/>
        <w:tabs>
          <w:tab w:val="num" w:pos="1440"/>
          <w:tab w:val="num" w:pos="1701"/>
        </w:tabs>
        <w:overflowPunct w:val="0"/>
        <w:autoSpaceDE w:val="0"/>
        <w:autoSpaceDN w:val="0"/>
        <w:adjustRightInd w:val="0"/>
        <w:snapToGrid w:val="0"/>
        <w:spacing w:before="60" w:after="60"/>
        <w:textAlignment w:val="baseline"/>
        <w:rPr>
          <w:ins w:id="275" w:author="Shan YANG" w:date="2022-02-24T23:47:00Z"/>
          <w:rFonts w:hint="eastAsia"/>
          <w:sz w:val="21"/>
          <w:szCs w:val="21"/>
          <w:lang w:eastAsia="zh-CN"/>
        </w:rPr>
      </w:pPr>
      <w:ins w:id="276" w:author="Shan YANG" w:date="2022-02-24T23:47:00Z">
        <w:r>
          <w:rPr>
            <w:rFonts w:hint="eastAsia"/>
            <w:sz w:val="21"/>
            <w:szCs w:val="21"/>
            <w:lang w:val="en-US" w:eastAsia="zh-CN"/>
          </w:rPr>
          <w:t xml:space="preserve">Capture the </w:t>
        </w:r>
        <w:r w:rsidRPr="00DF3E39">
          <w:rPr>
            <w:sz w:val="21"/>
            <w:szCs w:val="21"/>
            <w:lang w:val="en-US" w:eastAsia="zh-CN"/>
          </w:rPr>
          <w:t>RB allocation</w:t>
        </w:r>
        <w:r>
          <w:rPr>
            <w:rFonts w:hint="eastAsia"/>
            <w:sz w:val="21"/>
            <w:szCs w:val="21"/>
            <w:lang w:val="en-US" w:eastAsia="zh-CN"/>
          </w:rPr>
          <w:t xml:space="preserve"> restriction</w:t>
        </w:r>
        <w:r w:rsidRPr="00FA12A8">
          <w:rPr>
            <w:rFonts w:hint="eastAsia"/>
            <w:sz w:val="21"/>
            <w:szCs w:val="21"/>
            <w:lang w:val="en-US" w:eastAsia="zh-CN"/>
          </w:rPr>
          <w:t xml:space="preserve"> </w:t>
        </w:r>
        <w:r>
          <w:rPr>
            <w:rFonts w:hint="eastAsia"/>
            <w:sz w:val="21"/>
            <w:szCs w:val="21"/>
            <w:lang w:val="en-US" w:eastAsia="zh-CN"/>
          </w:rPr>
          <w:t xml:space="preserve">at </w:t>
        </w:r>
        <w:r w:rsidRPr="000B7B60">
          <w:rPr>
            <w:rFonts w:hint="eastAsia"/>
            <w:b/>
            <w:sz w:val="21"/>
            <w:szCs w:val="21"/>
            <w:u w:val="single"/>
            <w:lang w:val="en-US" w:eastAsia="zh-CN"/>
          </w:rPr>
          <w:t>band</w:t>
        </w:r>
        <w:r>
          <w:rPr>
            <w:rFonts w:hint="eastAsia"/>
            <w:sz w:val="21"/>
            <w:szCs w:val="21"/>
            <w:lang w:val="en-US" w:eastAsia="zh-CN"/>
          </w:rPr>
          <w:t xml:space="preserve"> edge with [] in the CR for requirements, if agreeable.</w:t>
        </w:r>
      </w:ins>
    </w:p>
    <w:p w14:paraId="4F27D925" w14:textId="77777777" w:rsidR="00543435" w:rsidRPr="00FA12A8" w:rsidRDefault="00543435" w:rsidP="00543435">
      <w:pPr>
        <w:widowControl w:val="0"/>
        <w:tabs>
          <w:tab w:val="num" w:pos="709"/>
          <w:tab w:val="num" w:pos="1440"/>
          <w:tab w:val="num" w:pos="1701"/>
        </w:tabs>
        <w:overflowPunct w:val="0"/>
        <w:autoSpaceDE w:val="0"/>
        <w:autoSpaceDN w:val="0"/>
        <w:adjustRightInd w:val="0"/>
        <w:snapToGrid w:val="0"/>
        <w:spacing w:before="60" w:after="60"/>
        <w:textAlignment w:val="baseline"/>
        <w:rPr>
          <w:ins w:id="277" w:author="Shan YANG" w:date="2022-02-24T23:47:00Z"/>
          <w:rFonts w:hint="eastAsia"/>
          <w:sz w:val="21"/>
          <w:szCs w:val="21"/>
          <w:lang w:eastAsia="zh-CN"/>
        </w:rPr>
      </w:pPr>
    </w:p>
    <w:p w14:paraId="46C249B7" w14:textId="77777777" w:rsidR="00543435" w:rsidRPr="00DF3F5F" w:rsidRDefault="00543435" w:rsidP="000B7B60">
      <w:pPr>
        <w:pStyle w:val="4"/>
        <w:numPr>
          <w:ilvl w:val="0"/>
          <w:numId w:val="0"/>
        </w:numPr>
        <w:rPr>
          <w:ins w:id="278" w:author="Shan YANG" w:date="2022-02-24T23:47:00Z"/>
          <w:b/>
          <w:sz w:val="21"/>
          <w:szCs w:val="21"/>
          <w:u w:val="single"/>
        </w:rPr>
      </w:pPr>
      <w:ins w:id="279" w:author="Shan YANG" w:date="2022-02-24T23:47:00Z">
        <w:r w:rsidRPr="00DF3F5F">
          <w:rPr>
            <w:b/>
            <w:sz w:val="21"/>
            <w:szCs w:val="21"/>
            <w:u w:val="single"/>
            <w:lang w:eastAsia="ko-KR"/>
          </w:rPr>
          <w:t xml:space="preserve">Issue </w:t>
        </w:r>
        <w:r>
          <w:rPr>
            <w:rFonts w:hint="eastAsia"/>
            <w:b/>
            <w:sz w:val="21"/>
            <w:szCs w:val="21"/>
            <w:u w:val="single"/>
          </w:rPr>
          <w:t>3</w:t>
        </w:r>
        <w:r w:rsidRPr="00DF3F5F">
          <w:rPr>
            <w:b/>
            <w:sz w:val="21"/>
            <w:szCs w:val="21"/>
            <w:u w:val="single"/>
            <w:lang w:eastAsia="ko-KR"/>
          </w:rPr>
          <w:t>-</w:t>
        </w:r>
        <w:r>
          <w:rPr>
            <w:rFonts w:hint="eastAsia"/>
            <w:b/>
            <w:sz w:val="21"/>
            <w:szCs w:val="21"/>
            <w:u w:val="single"/>
          </w:rPr>
          <w:t>8</w:t>
        </w:r>
        <w:r w:rsidRPr="00DF3F5F">
          <w:rPr>
            <w:b/>
            <w:sz w:val="21"/>
            <w:szCs w:val="21"/>
            <w:u w:val="single"/>
            <w:lang w:eastAsia="ko-KR"/>
          </w:rPr>
          <w:t xml:space="preserve">: </w:t>
        </w:r>
        <w:r>
          <w:rPr>
            <w:rFonts w:eastAsia="Yu Mincho" w:hint="eastAsia"/>
            <w:b/>
            <w:kern w:val="2"/>
            <w:sz w:val="21"/>
            <w:szCs w:val="21"/>
            <w:u w:val="single"/>
          </w:rPr>
          <w:t>TDD pattern for testing</w:t>
        </w:r>
      </w:ins>
    </w:p>
    <w:p w14:paraId="2692D330" w14:textId="77777777" w:rsidR="00543435" w:rsidRPr="00FA12A8" w:rsidRDefault="00543435" w:rsidP="00543435">
      <w:pPr>
        <w:pStyle w:val="afe"/>
        <w:numPr>
          <w:ilvl w:val="0"/>
          <w:numId w:val="1"/>
        </w:numPr>
        <w:overflowPunct/>
        <w:autoSpaceDE/>
        <w:autoSpaceDN/>
        <w:adjustRightInd/>
        <w:snapToGrid w:val="0"/>
        <w:spacing w:before="60" w:after="60"/>
        <w:ind w:left="284" w:firstLineChars="0" w:hanging="284"/>
        <w:textAlignment w:val="auto"/>
        <w:rPr>
          <w:ins w:id="280" w:author="Shan YANG" w:date="2022-02-24T23:47:00Z"/>
          <w:i/>
          <w:sz w:val="21"/>
          <w:szCs w:val="21"/>
          <w:lang w:eastAsia="zh-CN"/>
        </w:rPr>
      </w:pPr>
      <w:ins w:id="281" w:author="Shan YANG" w:date="2022-02-24T23:47:00Z">
        <w:r w:rsidRPr="00FA12A8">
          <w:rPr>
            <w:rFonts w:hint="eastAsia"/>
            <w:i/>
            <w:sz w:val="21"/>
            <w:szCs w:val="21"/>
            <w:lang w:eastAsia="zh-CN"/>
          </w:rPr>
          <w:t xml:space="preserve">Proposals </w:t>
        </w:r>
      </w:ins>
    </w:p>
    <w:p w14:paraId="69BCACE1" w14:textId="77777777" w:rsidR="00543435" w:rsidRPr="00FA12A8"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282" w:author="Shan YANG" w:date="2022-02-24T23:47:00Z"/>
          <w:i/>
          <w:sz w:val="21"/>
          <w:szCs w:val="21"/>
          <w:lang w:eastAsia="zh-CN"/>
        </w:rPr>
      </w:pPr>
      <w:ins w:id="283" w:author="Shan YANG" w:date="2022-02-24T23:47:00Z">
        <w:r w:rsidRPr="00FA12A8">
          <w:rPr>
            <w:rFonts w:hint="eastAsia"/>
            <w:i/>
            <w:sz w:val="21"/>
            <w:szCs w:val="21"/>
            <w:lang w:eastAsia="zh-CN"/>
          </w:rPr>
          <w:t xml:space="preserve">Option 1: </w:t>
        </w:r>
        <w:r w:rsidRPr="00FA12A8">
          <w:rPr>
            <w:i/>
            <w:sz w:val="21"/>
            <w:szCs w:val="21"/>
            <w:lang w:eastAsia="zh-CN"/>
          </w:rPr>
          <w:t>New TDD pattern of DDSUU is needed for TDD band</w:t>
        </w:r>
        <w:r w:rsidRPr="00FA12A8">
          <w:rPr>
            <w:rFonts w:hint="eastAsia"/>
            <w:i/>
            <w:sz w:val="21"/>
            <w:szCs w:val="21"/>
            <w:lang w:eastAsia="zh-CN"/>
          </w:rPr>
          <w:t xml:space="preserve"> with </w:t>
        </w:r>
        <w:proofErr w:type="gramStart"/>
        <w:r w:rsidRPr="00FA12A8">
          <w:rPr>
            <w:rFonts w:hint="eastAsia"/>
            <w:i/>
            <w:sz w:val="21"/>
            <w:szCs w:val="21"/>
            <w:lang w:eastAsia="zh-CN"/>
          </w:rPr>
          <w:t>15kHz</w:t>
        </w:r>
        <w:proofErr w:type="gramEnd"/>
        <w:r w:rsidRPr="00FA12A8">
          <w:rPr>
            <w:rFonts w:hint="eastAsia"/>
            <w:i/>
            <w:sz w:val="21"/>
            <w:szCs w:val="21"/>
            <w:lang w:eastAsia="zh-CN"/>
          </w:rPr>
          <w:t xml:space="preserve"> SCS</w:t>
        </w:r>
        <w:r w:rsidRPr="00FA12A8">
          <w:rPr>
            <w:i/>
            <w:sz w:val="21"/>
            <w:szCs w:val="21"/>
            <w:lang w:eastAsia="zh-CN"/>
          </w:rPr>
          <w:t>.</w:t>
        </w:r>
        <w:r w:rsidRPr="00FA12A8">
          <w:rPr>
            <w:rFonts w:hint="eastAsia"/>
            <w:i/>
            <w:sz w:val="21"/>
            <w:szCs w:val="21"/>
            <w:lang w:eastAsia="zh-CN"/>
          </w:rPr>
          <w:t xml:space="preserve"> (E///)</w:t>
        </w:r>
      </w:ins>
    </w:p>
    <w:p w14:paraId="064128C8" w14:textId="77777777" w:rsidR="00543435" w:rsidRDefault="00543435" w:rsidP="00543435">
      <w:pPr>
        <w:snapToGrid w:val="0"/>
        <w:spacing w:before="60" w:after="60"/>
        <w:rPr>
          <w:ins w:id="284" w:author="Shan YANG" w:date="2022-02-24T23:47:00Z"/>
          <w:rFonts w:eastAsia="DengXian" w:hint="eastAsia"/>
          <w:i/>
          <w:color w:val="0070C0"/>
          <w:sz w:val="21"/>
          <w:szCs w:val="21"/>
          <w:lang w:val="en-US" w:eastAsia="zh-CN"/>
        </w:rPr>
      </w:pPr>
      <w:ins w:id="285" w:author="Shan YANG" w:date="2022-02-24T23:47:00Z">
        <w:r w:rsidRPr="002548B5">
          <w:rPr>
            <w:rFonts w:eastAsia="DengXian" w:hint="eastAsia"/>
            <w:i/>
            <w:color w:val="0070C0"/>
            <w:sz w:val="21"/>
            <w:szCs w:val="21"/>
            <w:lang w:val="en-US" w:eastAsia="zh-CN"/>
          </w:rPr>
          <w:t xml:space="preserve">Summary of </w:t>
        </w:r>
        <w:r>
          <w:rPr>
            <w:rFonts w:eastAsia="DengXian" w:hint="eastAsia"/>
            <w:i/>
            <w:color w:val="0070C0"/>
            <w:sz w:val="21"/>
            <w:szCs w:val="21"/>
            <w:lang w:val="en-US" w:eastAsia="zh-CN"/>
          </w:rPr>
          <w:t xml:space="preserve">round 1 </w:t>
        </w:r>
        <w:r w:rsidRPr="002548B5">
          <w:rPr>
            <w:rFonts w:eastAsia="DengXian" w:hint="eastAsia"/>
            <w:i/>
            <w:color w:val="0070C0"/>
            <w:sz w:val="21"/>
            <w:szCs w:val="21"/>
            <w:lang w:val="en-US" w:eastAsia="zh-CN"/>
          </w:rPr>
          <w:t xml:space="preserve">email </w:t>
        </w:r>
        <w:r w:rsidRPr="002548B5">
          <w:rPr>
            <w:rFonts w:eastAsia="DengXian"/>
            <w:i/>
            <w:color w:val="0070C0"/>
            <w:sz w:val="21"/>
            <w:szCs w:val="21"/>
            <w:lang w:val="en-US" w:eastAsia="zh-CN"/>
          </w:rPr>
          <w:t>discussion</w:t>
        </w:r>
        <w:r w:rsidRPr="002548B5">
          <w:rPr>
            <w:rFonts w:eastAsia="DengXian" w:hint="eastAsia"/>
            <w:i/>
            <w:color w:val="0070C0"/>
            <w:sz w:val="21"/>
            <w:szCs w:val="21"/>
            <w:lang w:val="en-US" w:eastAsia="zh-CN"/>
          </w:rPr>
          <w:t>:</w:t>
        </w:r>
      </w:ins>
    </w:p>
    <w:p w14:paraId="0CC6297F" w14:textId="77777777" w:rsidR="00543435" w:rsidRPr="00EF07F0" w:rsidRDefault="00543435" w:rsidP="00543435">
      <w:pPr>
        <w:pStyle w:val="afe"/>
        <w:numPr>
          <w:ilvl w:val="0"/>
          <w:numId w:val="1"/>
        </w:numPr>
        <w:overflowPunct/>
        <w:autoSpaceDE/>
        <w:autoSpaceDN/>
        <w:adjustRightInd/>
        <w:snapToGrid w:val="0"/>
        <w:spacing w:before="60" w:after="60"/>
        <w:ind w:left="284" w:firstLineChars="0" w:hanging="284"/>
        <w:textAlignment w:val="auto"/>
        <w:rPr>
          <w:ins w:id="286" w:author="Shan YANG" w:date="2022-02-24T23:47:00Z"/>
          <w:rFonts w:hint="eastAsia"/>
          <w:i/>
          <w:sz w:val="21"/>
          <w:szCs w:val="21"/>
          <w:lang w:eastAsia="zh-CN"/>
        </w:rPr>
      </w:pPr>
      <w:ins w:id="287" w:author="Shan YANG" w:date="2022-02-24T23:47:00Z">
        <w:r>
          <w:rPr>
            <w:rFonts w:hint="eastAsia"/>
            <w:sz w:val="21"/>
            <w:szCs w:val="21"/>
            <w:lang w:eastAsia="zh-CN"/>
          </w:rPr>
          <w:t xml:space="preserve">Feedback on </w:t>
        </w:r>
        <w:r>
          <w:rPr>
            <w:sz w:val="21"/>
            <w:szCs w:val="21"/>
            <w:lang w:eastAsia="zh-CN"/>
          </w:rPr>
          <w:t>option</w:t>
        </w:r>
        <w:r>
          <w:rPr>
            <w:rFonts w:hint="eastAsia"/>
            <w:sz w:val="21"/>
            <w:szCs w:val="21"/>
            <w:lang w:eastAsia="zh-CN"/>
          </w:rPr>
          <w:t xml:space="preserve"> 1:</w:t>
        </w:r>
      </w:ins>
    </w:p>
    <w:p w14:paraId="2932A064" w14:textId="77777777" w:rsidR="00543435"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288" w:author="Shan YANG" w:date="2022-02-24T23:47:00Z"/>
          <w:rFonts w:hint="eastAsia"/>
          <w:sz w:val="21"/>
          <w:szCs w:val="21"/>
          <w:lang w:eastAsia="zh-CN"/>
        </w:rPr>
      </w:pPr>
      <w:ins w:id="289" w:author="Shan YANG" w:date="2022-02-24T23:47:00Z">
        <w:r>
          <w:rPr>
            <w:rFonts w:hint="eastAsia"/>
            <w:sz w:val="21"/>
            <w:szCs w:val="21"/>
            <w:lang w:eastAsia="zh-CN"/>
          </w:rPr>
          <w:t xml:space="preserve">CTC: </w:t>
        </w:r>
        <w:r>
          <w:rPr>
            <w:sz w:val="21"/>
            <w:szCs w:val="21"/>
            <w:lang w:eastAsia="zh-CN"/>
          </w:rPr>
          <w:t>support</w:t>
        </w:r>
      </w:ins>
    </w:p>
    <w:p w14:paraId="163FD919" w14:textId="77777777" w:rsidR="00543435" w:rsidRPr="00EF07F0"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290" w:author="Shan YANG" w:date="2022-02-24T23:47:00Z"/>
          <w:rFonts w:hint="eastAsia"/>
          <w:sz w:val="21"/>
          <w:szCs w:val="21"/>
          <w:lang w:eastAsia="zh-CN"/>
        </w:rPr>
      </w:pPr>
      <w:ins w:id="291" w:author="Shan YANG" w:date="2022-02-24T23:47:00Z">
        <w:r>
          <w:rPr>
            <w:rFonts w:hint="eastAsia"/>
            <w:sz w:val="21"/>
            <w:szCs w:val="21"/>
            <w:lang w:eastAsia="zh-CN"/>
          </w:rPr>
          <w:lastRenderedPageBreak/>
          <w:t xml:space="preserve">Apple: </w:t>
        </w:r>
        <w:r>
          <w:rPr>
            <w:rFonts w:eastAsia="DengXian"/>
            <w:sz w:val="21"/>
            <w:szCs w:val="21"/>
            <w:lang w:val="en-US" w:eastAsia="zh-CN"/>
          </w:rPr>
          <w:t>The TDD pattern should be</w:t>
        </w:r>
        <w:r>
          <w:rPr>
            <w:rFonts w:eastAsia="DengXian" w:hint="eastAsia"/>
            <w:sz w:val="21"/>
            <w:szCs w:val="21"/>
            <w:lang w:val="en-US" w:eastAsia="zh-CN"/>
          </w:rPr>
          <w:t xml:space="preserve"> carefully</w:t>
        </w:r>
        <w:r>
          <w:rPr>
            <w:rFonts w:eastAsia="DengXian"/>
            <w:sz w:val="21"/>
            <w:szCs w:val="21"/>
            <w:lang w:val="en-US" w:eastAsia="zh-CN"/>
          </w:rPr>
          <w:t xml:space="preserve"> selected</w:t>
        </w:r>
        <w:r>
          <w:rPr>
            <w:rFonts w:eastAsia="DengXian" w:hint="eastAsia"/>
            <w:sz w:val="21"/>
            <w:szCs w:val="21"/>
            <w:lang w:val="en-US" w:eastAsia="zh-CN"/>
          </w:rPr>
          <w:t xml:space="preserve"> </w:t>
        </w:r>
        <w:r>
          <w:rPr>
            <w:rFonts w:eastAsia="DengXian"/>
            <w:sz w:val="21"/>
            <w:szCs w:val="21"/>
            <w:lang w:val="en-US" w:eastAsia="zh-CN"/>
          </w:rPr>
          <w:t>according to the overall understanding of the meaning of "bundling window."</w:t>
        </w:r>
      </w:ins>
    </w:p>
    <w:p w14:paraId="2A785379" w14:textId="77777777" w:rsidR="00543435" w:rsidRPr="00713B78"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292" w:author="Shan YANG" w:date="2022-02-24T23:47:00Z"/>
          <w:rFonts w:hint="eastAsia"/>
          <w:sz w:val="21"/>
          <w:szCs w:val="21"/>
          <w:lang w:eastAsia="zh-CN"/>
        </w:rPr>
      </w:pPr>
      <w:ins w:id="293" w:author="Shan YANG" w:date="2022-02-24T23:47:00Z">
        <w:r>
          <w:rPr>
            <w:rFonts w:eastAsia="DengXian" w:hint="eastAsia"/>
            <w:sz w:val="21"/>
            <w:szCs w:val="21"/>
            <w:lang w:val="en-US" w:eastAsia="zh-CN"/>
          </w:rPr>
          <w:t xml:space="preserve">QC: </w:t>
        </w:r>
        <w:r>
          <w:rPr>
            <w:rFonts w:eastAsia="DengXian"/>
            <w:sz w:val="21"/>
            <w:szCs w:val="21"/>
            <w:lang w:val="en-US" w:eastAsia="zh-CN"/>
          </w:rPr>
          <w:t>New RMC is needed.</w:t>
        </w:r>
      </w:ins>
    </w:p>
    <w:p w14:paraId="6527160E" w14:textId="77777777" w:rsidR="00543435" w:rsidRPr="004F3B18" w:rsidRDefault="00543435" w:rsidP="00543435">
      <w:pPr>
        <w:snapToGrid w:val="0"/>
        <w:spacing w:before="60" w:after="60"/>
        <w:rPr>
          <w:ins w:id="294" w:author="Shan YANG" w:date="2022-02-24T23:47:00Z"/>
          <w:rFonts w:eastAsia="DengXian" w:hint="eastAsia"/>
          <w:i/>
          <w:color w:val="0070C0"/>
          <w:sz w:val="21"/>
          <w:szCs w:val="21"/>
          <w:lang w:val="en-US" w:eastAsia="zh-CN"/>
        </w:rPr>
      </w:pPr>
      <w:ins w:id="295" w:author="Shan YANG" w:date="2022-02-24T23:47:00Z">
        <w:r>
          <w:rPr>
            <w:rFonts w:eastAsia="DengXian" w:hint="eastAsia"/>
            <w:i/>
            <w:color w:val="0070C0"/>
            <w:sz w:val="21"/>
            <w:szCs w:val="21"/>
            <w:lang w:val="en-US" w:eastAsia="zh-CN"/>
          </w:rPr>
          <w:t>Recommendation for 2nd round discussion</w:t>
        </w:r>
        <w:r w:rsidRPr="002548B5">
          <w:rPr>
            <w:rFonts w:eastAsia="DengXian" w:hint="eastAsia"/>
            <w:i/>
            <w:color w:val="0070C0"/>
            <w:sz w:val="21"/>
            <w:szCs w:val="21"/>
            <w:lang w:val="en-US" w:eastAsia="zh-CN"/>
          </w:rPr>
          <w:t>:</w:t>
        </w:r>
      </w:ins>
    </w:p>
    <w:p w14:paraId="278613C5" w14:textId="77777777" w:rsidR="00543435" w:rsidRDefault="00543435" w:rsidP="00543435">
      <w:pPr>
        <w:widowControl w:val="0"/>
        <w:tabs>
          <w:tab w:val="num" w:pos="1440"/>
          <w:tab w:val="num" w:pos="1701"/>
        </w:tabs>
        <w:overflowPunct w:val="0"/>
        <w:autoSpaceDE w:val="0"/>
        <w:autoSpaceDN w:val="0"/>
        <w:adjustRightInd w:val="0"/>
        <w:snapToGrid w:val="0"/>
        <w:spacing w:before="60" w:after="60"/>
        <w:textAlignment w:val="baseline"/>
        <w:rPr>
          <w:ins w:id="296" w:author="Shan YANG" w:date="2022-02-24T23:47:00Z"/>
          <w:rFonts w:hint="eastAsia"/>
          <w:sz w:val="21"/>
          <w:szCs w:val="21"/>
          <w:lang w:val="en-US" w:eastAsia="zh-CN"/>
        </w:rPr>
      </w:pPr>
      <w:ins w:id="297" w:author="Shan YANG" w:date="2022-02-24T23:47:00Z">
        <w:r>
          <w:rPr>
            <w:rFonts w:hint="eastAsia"/>
            <w:sz w:val="21"/>
            <w:szCs w:val="21"/>
            <w:lang w:val="en-US" w:eastAsia="zh-CN"/>
          </w:rPr>
          <w:t xml:space="preserve">Since there would be no time to work on the new RMC, </w:t>
        </w:r>
        <w:r>
          <w:rPr>
            <w:sz w:val="21"/>
            <w:szCs w:val="21"/>
            <w:lang w:val="en-US" w:eastAsia="zh-CN"/>
          </w:rPr>
          <w:t>moderator</w:t>
        </w:r>
        <w:r>
          <w:rPr>
            <w:rFonts w:hint="eastAsia"/>
            <w:sz w:val="21"/>
            <w:szCs w:val="21"/>
            <w:lang w:val="en-US" w:eastAsia="zh-CN"/>
          </w:rPr>
          <w:t xml:space="preserve"> suggests to </w:t>
        </w:r>
        <w:r>
          <w:rPr>
            <w:sz w:val="21"/>
            <w:szCs w:val="21"/>
            <w:lang w:val="en-US" w:eastAsia="zh-CN"/>
          </w:rPr>
          <w:t>further</w:t>
        </w:r>
        <w:r>
          <w:rPr>
            <w:rFonts w:hint="eastAsia"/>
            <w:sz w:val="21"/>
            <w:szCs w:val="21"/>
            <w:lang w:val="en-US" w:eastAsia="zh-CN"/>
          </w:rPr>
          <w:t xml:space="preserve"> </w:t>
        </w:r>
        <w:proofErr w:type="gramStart"/>
        <w:r>
          <w:rPr>
            <w:rFonts w:hint="eastAsia"/>
            <w:sz w:val="21"/>
            <w:szCs w:val="21"/>
            <w:lang w:val="en-US" w:eastAsia="zh-CN"/>
          </w:rPr>
          <w:t>discuss</w:t>
        </w:r>
        <w:proofErr w:type="gramEnd"/>
        <w:r>
          <w:rPr>
            <w:rFonts w:hint="eastAsia"/>
            <w:sz w:val="21"/>
            <w:szCs w:val="21"/>
            <w:lang w:val="en-US" w:eastAsia="zh-CN"/>
          </w:rPr>
          <w:t xml:space="preserve"> in the next meeting as maintenance work of the WI.</w:t>
        </w:r>
      </w:ins>
    </w:p>
    <w:p w14:paraId="5DB129A2" w14:textId="77777777" w:rsidR="00543435" w:rsidRPr="00104BDF" w:rsidRDefault="00543435" w:rsidP="00543435">
      <w:pPr>
        <w:widowControl w:val="0"/>
        <w:tabs>
          <w:tab w:val="num" w:pos="1440"/>
          <w:tab w:val="num" w:pos="1701"/>
        </w:tabs>
        <w:overflowPunct w:val="0"/>
        <w:autoSpaceDE w:val="0"/>
        <w:autoSpaceDN w:val="0"/>
        <w:adjustRightInd w:val="0"/>
        <w:snapToGrid w:val="0"/>
        <w:spacing w:before="60" w:after="60"/>
        <w:textAlignment w:val="baseline"/>
        <w:rPr>
          <w:ins w:id="298" w:author="Shan YANG" w:date="2022-02-24T23:47:00Z"/>
          <w:rFonts w:hint="eastAsia"/>
          <w:sz w:val="21"/>
          <w:szCs w:val="21"/>
          <w:lang w:val="en-US" w:eastAsia="zh-CN"/>
        </w:rPr>
      </w:pPr>
    </w:p>
    <w:p w14:paraId="7097071D" w14:textId="77777777" w:rsidR="00543435" w:rsidRPr="0022509E" w:rsidRDefault="00543435" w:rsidP="00543435">
      <w:pPr>
        <w:pStyle w:val="3"/>
        <w:ind w:left="0" w:firstLine="0"/>
        <w:rPr>
          <w:ins w:id="299" w:author="Shan YANG" w:date="2022-02-24T23:47:00Z"/>
          <w:sz w:val="24"/>
          <w:szCs w:val="16"/>
          <w:lang w:val="en-US"/>
        </w:rPr>
      </w:pPr>
      <w:ins w:id="300" w:author="Shan YANG" w:date="2022-02-24T23:47:00Z">
        <w:r w:rsidRPr="0022509E">
          <w:rPr>
            <w:sz w:val="24"/>
            <w:szCs w:val="16"/>
            <w:lang w:val="en-US"/>
          </w:rPr>
          <w:t>Sub-topic #4: Non-unscheduled gap in-between PUSCH/PUCCH transmissions</w:t>
        </w:r>
      </w:ins>
    </w:p>
    <w:p w14:paraId="6CF8C683" w14:textId="77777777" w:rsidR="00543435" w:rsidRDefault="00543435" w:rsidP="000B7B60">
      <w:pPr>
        <w:pStyle w:val="4"/>
        <w:numPr>
          <w:ilvl w:val="0"/>
          <w:numId w:val="0"/>
        </w:numPr>
        <w:rPr>
          <w:ins w:id="301" w:author="Shan YANG" w:date="2022-02-24T23:47:00Z"/>
          <w:rFonts w:hint="eastAsia"/>
          <w:b/>
          <w:sz w:val="21"/>
          <w:szCs w:val="21"/>
          <w:u w:val="single"/>
        </w:rPr>
      </w:pPr>
      <w:ins w:id="302" w:author="Shan YANG" w:date="2022-02-24T23:47:00Z">
        <w:r w:rsidRPr="00353692">
          <w:rPr>
            <w:b/>
            <w:sz w:val="21"/>
            <w:szCs w:val="21"/>
            <w:u w:val="single"/>
            <w:lang w:eastAsia="ko-KR"/>
          </w:rPr>
          <w:t>Issue 4-1: Un-scheduled gap for extended CP</w:t>
        </w:r>
      </w:ins>
    </w:p>
    <w:p w14:paraId="1EE48DD9" w14:textId="77777777" w:rsidR="00543435" w:rsidRPr="00E77B91" w:rsidRDefault="00543435" w:rsidP="00543435">
      <w:pPr>
        <w:pStyle w:val="afe"/>
        <w:numPr>
          <w:ilvl w:val="0"/>
          <w:numId w:val="1"/>
        </w:numPr>
        <w:overflowPunct/>
        <w:autoSpaceDE/>
        <w:autoSpaceDN/>
        <w:adjustRightInd/>
        <w:snapToGrid w:val="0"/>
        <w:spacing w:before="60" w:after="60"/>
        <w:ind w:left="284" w:firstLineChars="0" w:hanging="284"/>
        <w:textAlignment w:val="auto"/>
        <w:rPr>
          <w:ins w:id="303" w:author="Shan YANG" w:date="2022-02-24T23:47:00Z"/>
          <w:i/>
          <w:sz w:val="21"/>
          <w:szCs w:val="21"/>
          <w:lang w:val="en-US" w:eastAsia="zh-CN"/>
        </w:rPr>
      </w:pPr>
      <w:ins w:id="304" w:author="Shan YANG" w:date="2022-02-24T23:47:00Z">
        <w:r w:rsidRPr="00E77B91">
          <w:rPr>
            <w:rFonts w:eastAsiaTheme="minorEastAsia" w:hint="eastAsia"/>
            <w:i/>
            <w:sz w:val="21"/>
            <w:szCs w:val="21"/>
            <w:lang w:val="en-US" w:eastAsia="zh-CN"/>
          </w:rPr>
          <w:t xml:space="preserve">Question in RAN1 LS (in </w:t>
        </w:r>
        <w:r w:rsidRPr="00E77B91">
          <w:rPr>
            <w:i/>
            <w:sz w:val="21"/>
            <w:szCs w:val="21"/>
          </w:rPr>
          <w:t>R1-2200</w:t>
        </w:r>
        <w:r w:rsidRPr="00E77B91">
          <w:rPr>
            <w:sz w:val="21"/>
            <w:szCs w:val="21"/>
          </w:rPr>
          <w:t>773</w:t>
        </w:r>
        <w:r w:rsidRPr="00E77B91">
          <w:rPr>
            <w:rFonts w:eastAsiaTheme="minorEastAsia" w:hint="eastAsia"/>
            <w:i/>
            <w:sz w:val="21"/>
            <w:szCs w:val="21"/>
            <w:lang w:val="en-US" w:eastAsia="zh-CN"/>
          </w:rPr>
          <w:t>)</w:t>
        </w:r>
      </w:ins>
    </w:p>
    <w:p w14:paraId="412273DB" w14:textId="77777777" w:rsidR="00543435" w:rsidRPr="00E77B91" w:rsidRDefault="00543435" w:rsidP="00543435">
      <w:pPr>
        <w:autoSpaceDE w:val="0"/>
        <w:autoSpaceDN w:val="0"/>
        <w:adjustRightInd w:val="0"/>
        <w:snapToGrid w:val="0"/>
        <w:spacing w:before="60" w:after="60"/>
        <w:ind w:leftChars="200" w:left="400"/>
        <w:rPr>
          <w:ins w:id="305" w:author="Shan YANG" w:date="2022-02-24T23:47:00Z"/>
          <w:i/>
          <w:sz w:val="21"/>
          <w:szCs w:val="21"/>
        </w:rPr>
      </w:pPr>
      <w:ins w:id="306" w:author="Shan YANG" w:date="2022-02-24T23:47:00Z">
        <w:r w:rsidRPr="00E77B91">
          <w:rPr>
            <w:i/>
            <w:sz w:val="21"/>
            <w:szCs w:val="21"/>
          </w:rPr>
          <w:t>RAN1 respectfully asks RAN4 to provide answer to the following question.</w:t>
        </w:r>
      </w:ins>
    </w:p>
    <w:p w14:paraId="61C370F9" w14:textId="77777777" w:rsidR="00543435" w:rsidRPr="00353692" w:rsidRDefault="00543435" w:rsidP="00543435">
      <w:pPr>
        <w:numPr>
          <w:ilvl w:val="0"/>
          <w:numId w:val="16"/>
        </w:numPr>
        <w:autoSpaceDE w:val="0"/>
        <w:autoSpaceDN w:val="0"/>
        <w:adjustRightInd w:val="0"/>
        <w:snapToGrid w:val="0"/>
        <w:spacing w:before="60" w:after="60"/>
        <w:ind w:leftChars="380" w:left="1120"/>
        <w:rPr>
          <w:ins w:id="307" w:author="Shan YANG" w:date="2022-02-24T23:47:00Z"/>
          <w:bCs/>
          <w:i/>
          <w:sz w:val="21"/>
          <w:szCs w:val="21"/>
          <w:lang w:eastAsia="ja-JP"/>
        </w:rPr>
      </w:pPr>
      <w:ins w:id="308" w:author="Shan YANG" w:date="2022-02-24T23:47:00Z">
        <w:r w:rsidRPr="00E77B91">
          <w:rPr>
            <w:bCs/>
            <w:i/>
            <w:sz w:val="21"/>
            <w:szCs w:val="21"/>
            <w:lang w:eastAsia="ja-JP"/>
          </w:rPr>
          <w:t>For extended CP, is 11-symbol the maximum length for the non-zero un-scheduled gap in-between the PUSCH transmission or PUCCH repetition, when UE is required to maintain power consistency and phase continuity?</w:t>
        </w:r>
      </w:ins>
    </w:p>
    <w:p w14:paraId="21D1E730" w14:textId="77777777" w:rsidR="00543435" w:rsidRPr="00353692" w:rsidRDefault="00543435" w:rsidP="00543435">
      <w:pPr>
        <w:snapToGrid w:val="0"/>
        <w:spacing w:before="60" w:after="60"/>
        <w:rPr>
          <w:ins w:id="309" w:author="Shan YANG" w:date="2022-02-24T23:47:00Z"/>
          <w:b/>
          <w:sz w:val="21"/>
          <w:szCs w:val="21"/>
          <w:highlight w:val="green"/>
          <w:lang w:eastAsia="zh-CN"/>
        </w:rPr>
      </w:pPr>
      <w:ins w:id="310" w:author="Shan YANG" w:date="2022-02-24T23:47:00Z">
        <w:r w:rsidRPr="00353692">
          <w:rPr>
            <w:b/>
            <w:sz w:val="21"/>
            <w:szCs w:val="21"/>
            <w:highlight w:val="green"/>
            <w:lang w:eastAsia="zh-CN"/>
          </w:rPr>
          <w:t>Agreement</w:t>
        </w:r>
        <w:r w:rsidRPr="00353692">
          <w:rPr>
            <w:rFonts w:hint="eastAsia"/>
            <w:b/>
            <w:sz w:val="21"/>
            <w:szCs w:val="21"/>
            <w:highlight w:val="green"/>
            <w:lang w:eastAsia="zh-CN"/>
          </w:rPr>
          <w:t xml:space="preserve"> in GTW</w:t>
        </w:r>
      </w:ins>
    </w:p>
    <w:p w14:paraId="0C9ED10A" w14:textId="77777777" w:rsidR="00543435" w:rsidRPr="00353692"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311" w:author="Shan YANG" w:date="2022-02-24T23:47:00Z"/>
          <w:sz w:val="21"/>
          <w:szCs w:val="21"/>
          <w:highlight w:val="green"/>
          <w:lang w:eastAsia="zh-CN"/>
        </w:rPr>
      </w:pPr>
      <w:ins w:id="312" w:author="Shan YANG" w:date="2022-02-24T23:47:00Z">
        <w:r w:rsidRPr="00353692">
          <w:rPr>
            <w:rFonts w:hint="eastAsia"/>
            <w:sz w:val="21"/>
            <w:szCs w:val="21"/>
            <w:highlight w:val="green"/>
            <w:lang w:eastAsia="zh-CN"/>
          </w:rPr>
          <w:t>Agree option 1.</w:t>
        </w:r>
      </w:ins>
    </w:p>
    <w:p w14:paraId="43C633BD" w14:textId="77777777" w:rsidR="00543435" w:rsidRPr="00E77B91" w:rsidRDefault="00543435" w:rsidP="00543435">
      <w:pPr>
        <w:widowControl w:val="0"/>
        <w:tabs>
          <w:tab w:val="num" w:pos="709"/>
          <w:tab w:val="num" w:pos="1440"/>
          <w:tab w:val="num" w:pos="1701"/>
        </w:tabs>
        <w:overflowPunct w:val="0"/>
        <w:autoSpaceDE w:val="0"/>
        <w:autoSpaceDN w:val="0"/>
        <w:adjustRightInd w:val="0"/>
        <w:snapToGrid w:val="0"/>
        <w:spacing w:before="60" w:after="60"/>
        <w:ind w:left="709"/>
        <w:textAlignment w:val="baseline"/>
        <w:rPr>
          <w:ins w:id="313" w:author="Shan YANG" w:date="2022-02-24T23:47:00Z"/>
          <w:sz w:val="21"/>
          <w:szCs w:val="21"/>
          <w:lang w:val="en-US" w:eastAsia="zh-CN"/>
        </w:rPr>
      </w:pPr>
      <w:ins w:id="314" w:author="Shan YANG" w:date="2022-02-24T23:47:00Z">
        <w:r w:rsidRPr="00E77B91">
          <w:rPr>
            <w:rFonts w:hint="eastAsia"/>
            <w:sz w:val="21"/>
            <w:szCs w:val="21"/>
            <w:lang w:val="en-US" w:eastAsia="zh-CN"/>
          </w:rPr>
          <w:t>O</w:t>
        </w:r>
        <w:r w:rsidRPr="00E77B91">
          <w:rPr>
            <w:sz w:val="21"/>
            <w:szCs w:val="21"/>
            <w:lang w:val="en-US" w:eastAsia="zh-CN"/>
          </w:rPr>
          <w:t>p</w:t>
        </w:r>
        <w:r w:rsidRPr="00E77B91">
          <w:rPr>
            <w:rFonts w:hint="eastAsia"/>
            <w:sz w:val="21"/>
            <w:szCs w:val="21"/>
            <w:lang w:val="en-US" w:eastAsia="zh-CN"/>
          </w:rPr>
          <w:t>tion 1: Y</w:t>
        </w:r>
        <w:r w:rsidRPr="00E77B91">
          <w:rPr>
            <w:sz w:val="21"/>
            <w:szCs w:val="21"/>
            <w:lang w:val="en-US" w:eastAsia="zh-CN"/>
          </w:rPr>
          <w:t>e</w:t>
        </w:r>
        <w:r w:rsidRPr="00E77B91">
          <w:rPr>
            <w:rFonts w:hint="eastAsia"/>
            <w:sz w:val="21"/>
            <w:szCs w:val="21"/>
            <w:lang w:val="en-US" w:eastAsia="zh-CN"/>
          </w:rPr>
          <w:t>s, f</w:t>
        </w:r>
        <w:r w:rsidRPr="00E77B91">
          <w:rPr>
            <w:sz w:val="21"/>
            <w:szCs w:val="21"/>
            <w:lang w:val="en-US" w:eastAsia="zh-CN"/>
          </w:rPr>
          <w:t>or extended CP, 11-symbol is the maximum length for the non-zero un-scheduled gap in-between the PUSCH transmission or PUCCH repetition, when UE is required to maintain power consistency and phase continuity.</w:t>
        </w:r>
      </w:ins>
    </w:p>
    <w:p w14:paraId="25BBC1F6" w14:textId="77777777" w:rsidR="00543435" w:rsidRPr="004F3B18" w:rsidRDefault="00543435" w:rsidP="00543435">
      <w:pPr>
        <w:snapToGrid w:val="0"/>
        <w:spacing w:before="60" w:after="60"/>
        <w:rPr>
          <w:ins w:id="315" w:author="Shan YANG" w:date="2022-02-24T23:47:00Z"/>
          <w:rFonts w:eastAsia="DengXian" w:hint="eastAsia"/>
          <w:i/>
          <w:color w:val="0070C0"/>
          <w:sz w:val="21"/>
          <w:szCs w:val="21"/>
          <w:lang w:val="en-US" w:eastAsia="zh-CN"/>
        </w:rPr>
      </w:pPr>
      <w:ins w:id="316" w:author="Shan YANG" w:date="2022-02-24T23:47:00Z">
        <w:r>
          <w:rPr>
            <w:rFonts w:eastAsia="DengXian" w:hint="eastAsia"/>
            <w:i/>
            <w:color w:val="0070C0"/>
            <w:sz w:val="21"/>
            <w:szCs w:val="21"/>
            <w:lang w:val="en-US" w:eastAsia="zh-CN"/>
          </w:rPr>
          <w:t>Recommendation for 2nd round discussion</w:t>
        </w:r>
        <w:r w:rsidRPr="002548B5">
          <w:rPr>
            <w:rFonts w:eastAsia="DengXian" w:hint="eastAsia"/>
            <w:i/>
            <w:color w:val="0070C0"/>
            <w:sz w:val="21"/>
            <w:szCs w:val="21"/>
            <w:lang w:val="en-US" w:eastAsia="zh-CN"/>
          </w:rPr>
          <w:t>:</w:t>
        </w:r>
      </w:ins>
    </w:p>
    <w:p w14:paraId="2F0CCE37" w14:textId="77777777" w:rsidR="00543435" w:rsidRDefault="00543435" w:rsidP="00543435">
      <w:pPr>
        <w:widowControl w:val="0"/>
        <w:tabs>
          <w:tab w:val="num" w:pos="1440"/>
          <w:tab w:val="num" w:pos="1701"/>
        </w:tabs>
        <w:overflowPunct w:val="0"/>
        <w:autoSpaceDE w:val="0"/>
        <w:autoSpaceDN w:val="0"/>
        <w:adjustRightInd w:val="0"/>
        <w:snapToGrid w:val="0"/>
        <w:spacing w:before="60" w:after="60"/>
        <w:textAlignment w:val="baseline"/>
        <w:rPr>
          <w:ins w:id="317" w:author="Shan YANG" w:date="2022-02-24T23:47:00Z"/>
          <w:rFonts w:hint="eastAsia"/>
          <w:sz w:val="21"/>
          <w:szCs w:val="21"/>
          <w:lang w:val="en-US" w:eastAsia="zh-CN"/>
        </w:rPr>
      </w:pPr>
      <w:ins w:id="318" w:author="Shan YANG" w:date="2022-02-24T23:47:00Z">
        <w:r>
          <w:rPr>
            <w:rFonts w:hint="eastAsia"/>
            <w:sz w:val="21"/>
            <w:szCs w:val="21"/>
            <w:lang w:val="en-US" w:eastAsia="zh-CN"/>
          </w:rPr>
          <w:t>Capture the agreement in LS.</w:t>
        </w:r>
      </w:ins>
    </w:p>
    <w:p w14:paraId="194FD146" w14:textId="77777777" w:rsidR="00543435" w:rsidRPr="00104BDF" w:rsidRDefault="00543435" w:rsidP="00543435">
      <w:pPr>
        <w:snapToGrid w:val="0"/>
        <w:spacing w:before="60" w:after="60"/>
        <w:rPr>
          <w:ins w:id="319" w:author="Shan YANG" w:date="2022-02-24T23:47:00Z"/>
          <w:rFonts w:eastAsia="DengXian" w:hint="eastAsia"/>
          <w:i/>
          <w:color w:val="0070C0"/>
          <w:sz w:val="21"/>
          <w:szCs w:val="21"/>
          <w:lang w:val="en-US" w:eastAsia="zh-CN"/>
        </w:rPr>
      </w:pPr>
    </w:p>
    <w:p w14:paraId="261C343C" w14:textId="77777777" w:rsidR="00543435" w:rsidRPr="0022509E" w:rsidRDefault="00543435" w:rsidP="000B7B60">
      <w:pPr>
        <w:pStyle w:val="4"/>
        <w:numPr>
          <w:ilvl w:val="0"/>
          <w:numId w:val="0"/>
        </w:numPr>
        <w:rPr>
          <w:ins w:id="320" w:author="Shan YANG" w:date="2022-02-24T23:47:00Z"/>
          <w:b/>
          <w:sz w:val="21"/>
          <w:szCs w:val="21"/>
          <w:u w:val="single"/>
          <w:lang w:val="en-US" w:eastAsia="ko-KR"/>
        </w:rPr>
      </w:pPr>
      <w:ins w:id="321" w:author="Shan YANG" w:date="2022-02-24T23:47:00Z">
        <w:r w:rsidRPr="0022509E">
          <w:rPr>
            <w:b/>
            <w:sz w:val="21"/>
            <w:szCs w:val="21"/>
            <w:u w:val="single"/>
            <w:lang w:val="en-US" w:eastAsia="ko-KR"/>
          </w:rPr>
          <w:t xml:space="preserve">Issue 4-2: </w:t>
        </w:r>
        <w:r w:rsidRPr="0022509E">
          <w:rPr>
            <w:rFonts w:eastAsia="Yu Mincho"/>
            <w:b/>
            <w:kern w:val="2"/>
            <w:sz w:val="21"/>
            <w:szCs w:val="21"/>
            <w:u w:val="single"/>
            <w:lang w:val="en-US"/>
          </w:rPr>
          <w:t>Output power</w:t>
        </w:r>
        <w:r w:rsidRPr="0022509E">
          <w:rPr>
            <w:rFonts w:eastAsia="Yu Mincho"/>
            <w:b/>
            <w:kern w:val="2"/>
            <w:sz w:val="21"/>
            <w:szCs w:val="21"/>
            <w:u w:val="single"/>
            <w:lang w:val="en-US" w:eastAsia="ko-KR"/>
          </w:rPr>
          <w:t xml:space="preserve"> for the non-zero gap in-between PUSCH/PUCCH transmissions</w:t>
        </w:r>
      </w:ins>
    </w:p>
    <w:p w14:paraId="230CB86B" w14:textId="77777777" w:rsidR="00543435" w:rsidRPr="00B6099D" w:rsidRDefault="00543435" w:rsidP="00543435">
      <w:pPr>
        <w:widowControl w:val="0"/>
        <w:tabs>
          <w:tab w:val="num" w:pos="1440"/>
          <w:tab w:val="num" w:pos="1701"/>
        </w:tabs>
        <w:overflowPunct w:val="0"/>
        <w:autoSpaceDE w:val="0"/>
        <w:autoSpaceDN w:val="0"/>
        <w:adjustRightInd w:val="0"/>
        <w:snapToGrid w:val="0"/>
        <w:spacing w:before="60" w:after="60"/>
        <w:textAlignment w:val="baseline"/>
        <w:rPr>
          <w:ins w:id="322" w:author="Shan YANG" w:date="2022-02-24T23:47:00Z"/>
          <w:sz w:val="21"/>
          <w:szCs w:val="21"/>
          <w:highlight w:val="green"/>
          <w:lang w:val="en-US" w:eastAsia="zh-CN"/>
        </w:rPr>
      </w:pPr>
      <w:ins w:id="323" w:author="Shan YANG" w:date="2022-02-24T23:47:00Z">
        <w:r>
          <w:rPr>
            <w:rFonts w:hint="eastAsia"/>
            <w:sz w:val="21"/>
            <w:szCs w:val="21"/>
            <w:highlight w:val="green"/>
            <w:lang w:val="en-US" w:eastAsia="zh-CN"/>
          </w:rPr>
          <w:t xml:space="preserve">GTW </w:t>
        </w:r>
        <w:r w:rsidRPr="00B6099D">
          <w:rPr>
            <w:rFonts w:hint="eastAsia"/>
            <w:sz w:val="21"/>
            <w:szCs w:val="21"/>
            <w:highlight w:val="green"/>
            <w:lang w:val="en-US" w:eastAsia="zh-CN"/>
          </w:rPr>
          <w:t>A</w:t>
        </w:r>
        <w:r w:rsidRPr="00B6099D">
          <w:rPr>
            <w:sz w:val="21"/>
            <w:szCs w:val="21"/>
            <w:highlight w:val="green"/>
            <w:lang w:val="en-US" w:eastAsia="zh-CN"/>
          </w:rPr>
          <w:t xml:space="preserve">greement: </w:t>
        </w:r>
        <w:r w:rsidRPr="00B6099D">
          <w:rPr>
            <w:sz w:val="21"/>
            <w:szCs w:val="21"/>
            <w:highlight w:val="green"/>
            <w:lang w:eastAsia="zh-CN"/>
          </w:rPr>
          <w:t>RAN4 do not introduce new transmit off power, i.e., no requirement applies during the gap.</w:t>
        </w:r>
      </w:ins>
    </w:p>
    <w:p w14:paraId="3A0B9373" w14:textId="77777777" w:rsidR="00543435" w:rsidRPr="00B6099D" w:rsidRDefault="00543435" w:rsidP="00543435">
      <w:pPr>
        <w:widowControl w:val="0"/>
        <w:numPr>
          <w:ilvl w:val="0"/>
          <w:numId w:val="4"/>
        </w:numPr>
        <w:tabs>
          <w:tab w:val="num" w:pos="1440"/>
          <w:tab w:val="num" w:pos="1701"/>
          <w:tab w:val="left" w:pos="1800"/>
          <w:tab w:val="num" w:pos="2160"/>
        </w:tabs>
        <w:overflowPunct w:val="0"/>
        <w:autoSpaceDE w:val="0"/>
        <w:autoSpaceDN w:val="0"/>
        <w:adjustRightInd w:val="0"/>
        <w:snapToGrid w:val="0"/>
        <w:spacing w:before="60" w:after="60"/>
        <w:ind w:left="709"/>
        <w:textAlignment w:val="baseline"/>
        <w:rPr>
          <w:ins w:id="324" w:author="Shan YANG" w:date="2022-02-24T23:47:00Z"/>
          <w:sz w:val="21"/>
          <w:szCs w:val="21"/>
          <w:highlight w:val="green"/>
          <w:lang w:eastAsia="zh-CN"/>
        </w:rPr>
      </w:pPr>
      <w:ins w:id="325" w:author="Shan YANG" w:date="2022-02-24T23:47:00Z">
        <w:r w:rsidRPr="00B6099D">
          <w:rPr>
            <w:rFonts w:hint="eastAsia"/>
            <w:sz w:val="21"/>
            <w:szCs w:val="21"/>
            <w:highlight w:val="green"/>
            <w:lang w:eastAsia="zh-CN"/>
          </w:rPr>
          <w:t>W</w:t>
        </w:r>
        <w:r w:rsidRPr="00B6099D">
          <w:rPr>
            <w:sz w:val="21"/>
            <w:szCs w:val="21"/>
            <w:highlight w:val="green"/>
            <w:lang w:eastAsia="zh-CN"/>
          </w:rPr>
          <w:t>ith understanding that there may be co-channel interference to other user in the duration of non-zero gap (&lt; one slot) in-between PUSCH/PUCCH transmissions.</w:t>
        </w:r>
      </w:ins>
    </w:p>
    <w:p w14:paraId="69246D8E" w14:textId="77777777" w:rsidR="00543435" w:rsidRPr="00B6099D" w:rsidRDefault="00543435" w:rsidP="00543435">
      <w:pPr>
        <w:widowControl w:val="0"/>
        <w:numPr>
          <w:ilvl w:val="0"/>
          <w:numId w:val="4"/>
        </w:numPr>
        <w:tabs>
          <w:tab w:val="num" w:pos="1440"/>
          <w:tab w:val="num" w:pos="1701"/>
          <w:tab w:val="left" w:pos="1800"/>
          <w:tab w:val="num" w:pos="2160"/>
        </w:tabs>
        <w:overflowPunct w:val="0"/>
        <w:autoSpaceDE w:val="0"/>
        <w:autoSpaceDN w:val="0"/>
        <w:adjustRightInd w:val="0"/>
        <w:snapToGrid w:val="0"/>
        <w:spacing w:before="60" w:after="60"/>
        <w:ind w:left="709"/>
        <w:textAlignment w:val="baseline"/>
        <w:rPr>
          <w:ins w:id="326" w:author="Shan YANG" w:date="2022-02-24T23:47:00Z"/>
          <w:sz w:val="21"/>
          <w:szCs w:val="21"/>
          <w:highlight w:val="green"/>
          <w:lang w:eastAsia="zh-CN"/>
        </w:rPr>
      </w:pPr>
      <w:ins w:id="327" w:author="Shan YANG" w:date="2022-02-24T23:47:00Z">
        <w:r w:rsidRPr="00B6099D">
          <w:rPr>
            <w:sz w:val="21"/>
            <w:szCs w:val="21"/>
            <w:highlight w:val="green"/>
            <w:lang w:eastAsia="zh-CN"/>
          </w:rPr>
          <w:t>FFS whether to capture it in the specifications.</w:t>
        </w:r>
      </w:ins>
    </w:p>
    <w:p w14:paraId="358BC511" w14:textId="77777777" w:rsidR="00543435" w:rsidRDefault="00543435" w:rsidP="00543435">
      <w:pPr>
        <w:snapToGrid w:val="0"/>
        <w:spacing w:before="60" w:after="60"/>
        <w:rPr>
          <w:ins w:id="328" w:author="Shan YANG" w:date="2022-02-24T23:47:00Z"/>
          <w:rFonts w:eastAsia="DengXian" w:hint="eastAsia"/>
          <w:i/>
          <w:color w:val="0070C0"/>
          <w:sz w:val="21"/>
          <w:szCs w:val="21"/>
          <w:lang w:val="en-US" w:eastAsia="zh-CN"/>
        </w:rPr>
      </w:pPr>
      <w:ins w:id="329" w:author="Shan YANG" w:date="2022-02-24T23:47:00Z">
        <w:r w:rsidRPr="002548B5">
          <w:rPr>
            <w:rFonts w:eastAsia="DengXian" w:hint="eastAsia"/>
            <w:i/>
            <w:color w:val="0070C0"/>
            <w:sz w:val="21"/>
            <w:szCs w:val="21"/>
            <w:lang w:val="en-US" w:eastAsia="zh-CN"/>
          </w:rPr>
          <w:t xml:space="preserve">Summary of </w:t>
        </w:r>
        <w:r>
          <w:rPr>
            <w:rFonts w:eastAsia="DengXian" w:hint="eastAsia"/>
            <w:i/>
            <w:color w:val="0070C0"/>
            <w:sz w:val="21"/>
            <w:szCs w:val="21"/>
            <w:lang w:val="en-US" w:eastAsia="zh-CN"/>
          </w:rPr>
          <w:t xml:space="preserve">round 1 </w:t>
        </w:r>
        <w:r w:rsidRPr="002548B5">
          <w:rPr>
            <w:rFonts w:eastAsia="DengXian" w:hint="eastAsia"/>
            <w:i/>
            <w:color w:val="0070C0"/>
            <w:sz w:val="21"/>
            <w:szCs w:val="21"/>
            <w:lang w:val="en-US" w:eastAsia="zh-CN"/>
          </w:rPr>
          <w:t xml:space="preserve">email </w:t>
        </w:r>
        <w:r w:rsidRPr="002548B5">
          <w:rPr>
            <w:rFonts w:eastAsia="DengXian"/>
            <w:i/>
            <w:color w:val="0070C0"/>
            <w:sz w:val="21"/>
            <w:szCs w:val="21"/>
            <w:lang w:val="en-US" w:eastAsia="zh-CN"/>
          </w:rPr>
          <w:t>discussion</w:t>
        </w:r>
        <w:r w:rsidRPr="002548B5">
          <w:rPr>
            <w:rFonts w:eastAsia="DengXian" w:hint="eastAsia"/>
            <w:i/>
            <w:color w:val="0070C0"/>
            <w:sz w:val="21"/>
            <w:szCs w:val="21"/>
            <w:lang w:val="en-US" w:eastAsia="zh-CN"/>
          </w:rPr>
          <w:t>:</w:t>
        </w:r>
      </w:ins>
    </w:p>
    <w:p w14:paraId="4E13E6E8" w14:textId="77777777" w:rsidR="00543435" w:rsidRPr="00353692" w:rsidRDefault="00543435" w:rsidP="00543435">
      <w:pPr>
        <w:pStyle w:val="afe"/>
        <w:numPr>
          <w:ilvl w:val="0"/>
          <w:numId w:val="1"/>
        </w:numPr>
        <w:overflowPunct/>
        <w:autoSpaceDE/>
        <w:autoSpaceDN/>
        <w:adjustRightInd/>
        <w:snapToGrid w:val="0"/>
        <w:spacing w:before="60" w:after="60"/>
        <w:ind w:left="284" w:firstLineChars="0" w:hanging="284"/>
        <w:textAlignment w:val="auto"/>
        <w:rPr>
          <w:ins w:id="330" w:author="Shan YANG" w:date="2022-02-24T23:47:00Z"/>
          <w:sz w:val="21"/>
          <w:szCs w:val="21"/>
          <w:lang w:eastAsia="zh-CN"/>
        </w:rPr>
      </w:pPr>
      <w:ins w:id="331" w:author="Shan YANG" w:date="2022-02-24T23:47:00Z">
        <w:r>
          <w:rPr>
            <w:rFonts w:hint="eastAsia"/>
            <w:sz w:val="21"/>
            <w:szCs w:val="21"/>
            <w:lang w:eastAsia="zh-CN"/>
          </w:rPr>
          <w:t xml:space="preserve">Companies views on </w:t>
        </w:r>
        <w:r w:rsidRPr="000C6AD0">
          <w:rPr>
            <w:sz w:val="21"/>
            <w:szCs w:val="21"/>
            <w:lang w:eastAsia="zh-CN"/>
          </w:rPr>
          <w:t xml:space="preserve">whether to capture </w:t>
        </w:r>
        <w:r>
          <w:rPr>
            <w:rFonts w:hint="eastAsia"/>
            <w:sz w:val="21"/>
            <w:szCs w:val="21"/>
            <w:lang w:eastAsia="zh-CN"/>
          </w:rPr>
          <w:t>the following</w:t>
        </w:r>
        <w:r w:rsidRPr="000C6AD0">
          <w:rPr>
            <w:sz w:val="21"/>
            <w:szCs w:val="21"/>
            <w:lang w:eastAsia="zh-CN"/>
          </w:rPr>
          <w:t xml:space="preserve"> </w:t>
        </w:r>
        <w:r>
          <w:rPr>
            <w:rFonts w:hint="eastAsia"/>
            <w:sz w:val="21"/>
            <w:szCs w:val="21"/>
            <w:lang w:eastAsia="zh-CN"/>
          </w:rPr>
          <w:t xml:space="preserve">text </w:t>
        </w:r>
        <w:r w:rsidRPr="000C6AD0">
          <w:rPr>
            <w:sz w:val="21"/>
            <w:szCs w:val="21"/>
            <w:lang w:eastAsia="zh-CN"/>
          </w:rPr>
          <w:t>in the specifications</w:t>
        </w:r>
        <w:r>
          <w:rPr>
            <w:rFonts w:hint="eastAsia"/>
            <w:sz w:val="21"/>
            <w:szCs w:val="21"/>
            <w:lang w:eastAsia="zh-CN"/>
          </w:rPr>
          <w:t xml:space="preserve">. </w:t>
        </w:r>
      </w:ins>
    </w:p>
    <w:p w14:paraId="6C8E21ED" w14:textId="77777777" w:rsidR="00543435" w:rsidRPr="00353692" w:rsidRDefault="00543435" w:rsidP="00543435">
      <w:pPr>
        <w:widowControl w:val="0"/>
        <w:numPr>
          <w:ilvl w:val="0"/>
          <w:numId w:val="1"/>
        </w:numPr>
        <w:tabs>
          <w:tab w:val="num" w:pos="1701"/>
          <w:tab w:val="left" w:pos="1800"/>
          <w:tab w:val="num" w:pos="2160"/>
        </w:tabs>
        <w:overflowPunct w:val="0"/>
        <w:autoSpaceDE w:val="0"/>
        <w:autoSpaceDN w:val="0"/>
        <w:adjustRightInd w:val="0"/>
        <w:snapToGrid w:val="0"/>
        <w:spacing w:before="60" w:after="60"/>
        <w:textAlignment w:val="baseline"/>
        <w:rPr>
          <w:ins w:id="332" w:author="Shan YANG" w:date="2022-02-24T23:47:00Z"/>
          <w:i/>
          <w:sz w:val="21"/>
          <w:szCs w:val="21"/>
          <w:highlight w:val="green"/>
          <w:lang w:eastAsia="zh-CN"/>
        </w:rPr>
      </w:pPr>
      <w:ins w:id="333" w:author="Shan YANG" w:date="2022-02-24T23:47:00Z">
        <w:r w:rsidRPr="00353692">
          <w:rPr>
            <w:rFonts w:hint="eastAsia"/>
            <w:i/>
            <w:sz w:val="21"/>
            <w:szCs w:val="21"/>
            <w:highlight w:val="green"/>
            <w:lang w:eastAsia="zh-CN"/>
          </w:rPr>
          <w:t>W</w:t>
        </w:r>
        <w:r w:rsidRPr="00353692">
          <w:rPr>
            <w:i/>
            <w:sz w:val="21"/>
            <w:szCs w:val="21"/>
            <w:highlight w:val="green"/>
            <w:lang w:eastAsia="zh-CN"/>
          </w:rPr>
          <w:t>ith understanding that there may be co-channel interference to other user in the duration of non-zero gap (&lt; one slot) in-between PUSCH/PUCCH transmissions.</w:t>
        </w:r>
      </w:ins>
    </w:p>
    <w:p w14:paraId="23B88486" w14:textId="77777777" w:rsidR="00543435"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334" w:author="Shan YANG" w:date="2022-02-24T23:47:00Z"/>
          <w:rFonts w:hint="eastAsia"/>
          <w:sz w:val="21"/>
          <w:szCs w:val="21"/>
          <w:lang w:eastAsia="zh-CN"/>
        </w:rPr>
      </w:pPr>
      <w:ins w:id="335" w:author="Shan YANG" w:date="2022-02-24T23:47:00Z">
        <w:r>
          <w:rPr>
            <w:rFonts w:hint="eastAsia"/>
            <w:sz w:val="21"/>
            <w:szCs w:val="21"/>
            <w:lang w:eastAsia="zh-CN"/>
          </w:rPr>
          <w:t xml:space="preserve">Not capture in </w:t>
        </w:r>
        <w:r>
          <w:rPr>
            <w:sz w:val="21"/>
            <w:szCs w:val="21"/>
            <w:lang w:eastAsia="zh-CN"/>
          </w:rPr>
          <w:t>the</w:t>
        </w:r>
        <w:r>
          <w:rPr>
            <w:rFonts w:hint="eastAsia"/>
            <w:sz w:val="21"/>
            <w:szCs w:val="21"/>
            <w:lang w:eastAsia="zh-CN"/>
          </w:rPr>
          <w:t xml:space="preserve"> specification (CTC, MTK, QC)</w:t>
        </w:r>
      </w:ins>
    </w:p>
    <w:p w14:paraId="78C0D315" w14:textId="77777777" w:rsidR="00543435" w:rsidRPr="00353692"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336" w:author="Shan YANG" w:date="2022-02-24T23:47:00Z"/>
          <w:rFonts w:hint="eastAsia"/>
          <w:sz w:val="21"/>
          <w:szCs w:val="21"/>
          <w:lang w:eastAsia="zh-CN"/>
        </w:rPr>
      </w:pPr>
      <w:ins w:id="337" w:author="Shan YANG" w:date="2022-02-24T23:47:00Z">
        <w:r>
          <w:rPr>
            <w:rFonts w:hint="eastAsia"/>
            <w:sz w:val="21"/>
            <w:szCs w:val="21"/>
            <w:lang w:eastAsia="zh-CN"/>
          </w:rPr>
          <w:t xml:space="preserve">Capture in </w:t>
        </w:r>
        <w:r w:rsidRPr="00353692">
          <w:rPr>
            <w:sz w:val="21"/>
            <w:szCs w:val="21"/>
            <w:lang w:eastAsia="zh-CN"/>
          </w:rPr>
          <w:t>TR 38.830</w:t>
        </w:r>
        <w:r w:rsidRPr="00353692">
          <w:rPr>
            <w:rFonts w:hint="eastAsia"/>
            <w:sz w:val="21"/>
            <w:szCs w:val="21"/>
            <w:lang w:eastAsia="zh-CN"/>
          </w:rPr>
          <w:t xml:space="preserve"> for </w:t>
        </w:r>
        <w:r w:rsidRPr="00353692">
          <w:rPr>
            <w:sz w:val="21"/>
            <w:szCs w:val="21"/>
            <w:lang w:eastAsia="zh-CN"/>
          </w:rPr>
          <w:t>Study on NR coverage enhancements</w:t>
        </w:r>
        <w:r>
          <w:rPr>
            <w:rFonts w:hint="eastAsia"/>
            <w:sz w:val="21"/>
            <w:szCs w:val="21"/>
            <w:lang w:eastAsia="zh-CN"/>
          </w:rPr>
          <w:t xml:space="preserve"> </w:t>
        </w:r>
        <w:r w:rsidRPr="00353692">
          <w:rPr>
            <w:rFonts w:hint="eastAsia"/>
            <w:sz w:val="21"/>
            <w:szCs w:val="21"/>
            <w:lang w:eastAsia="zh-CN"/>
          </w:rPr>
          <w:t>(E///)</w:t>
        </w:r>
      </w:ins>
    </w:p>
    <w:p w14:paraId="186EB4A2" w14:textId="77777777" w:rsidR="00543435" w:rsidRPr="004F3B18" w:rsidRDefault="00543435" w:rsidP="00543435">
      <w:pPr>
        <w:snapToGrid w:val="0"/>
        <w:spacing w:before="60" w:after="60"/>
        <w:rPr>
          <w:ins w:id="338" w:author="Shan YANG" w:date="2022-02-24T23:47:00Z"/>
          <w:rFonts w:eastAsia="DengXian" w:hint="eastAsia"/>
          <w:i/>
          <w:color w:val="0070C0"/>
          <w:sz w:val="21"/>
          <w:szCs w:val="21"/>
          <w:lang w:val="en-US" w:eastAsia="zh-CN"/>
        </w:rPr>
      </w:pPr>
      <w:ins w:id="339" w:author="Shan YANG" w:date="2022-02-24T23:47:00Z">
        <w:r>
          <w:rPr>
            <w:rFonts w:eastAsia="DengXian" w:hint="eastAsia"/>
            <w:i/>
            <w:color w:val="0070C0"/>
            <w:sz w:val="21"/>
            <w:szCs w:val="21"/>
            <w:lang w:val="en-US" w:eastAsia="zh-CN"/>
          </w:rPr>
          <w:t>Recommendation for 2nd round discussion</w:t>
        </w:r>
        <w:r w:rsidRPr="002548B5">
          <w:rPr>
            <w:rFonts w:eastAsia="DengXian" w:hint="eastAsia"/>
            <w:i/>
            <w:color w:val="0070C0"/>
            <w:sz w:val="21"/>
            <w:szCs w:val="21"/>
            <w:lang w:val="en-US" w:eastAsia="zh-CN"/>
          </w:rPr>
          <w:t>:</w:t>
        </w:r>
      </w:ins>
    </w:p>
    <w:p w14:paraId="6A1462D2" w14:textId="15ECB3B5" w:rsidR="00543435" w:rsidRDefault="00543435" w:rsidP="00543435">
      <w:pPr>
        <w:snapToGrid w:val="0"/>
        <w:spacing w:before="60" w:after="60"/>
        <w:rPr>
          <w:ins w:id="340" w:author="Shan YANG" w:date="2022-02-24T23:47:00Z"/>
          <w:rFonts w:eastAsia="DengXian" w:hint="eastAsia"/>
          <w:sz w:val="21"/>
          <w:szCs w:val="21"/>
          <w:lang w:val="en-US" w:eastAsia="zh-CN"/>
        </w:rPr>
      </w:pPr>
      <w:ins w:id="341" w:author="Shan YANG" w:date="2022-02-24T23:47:00Z">
        <w:r w:rsidRPr="00353692">
          <w:rPr>
            <w:rFonts w:eastAsia="DengXian" w:hint="eastAsia"/>
            <w:sz w:val="21"/>
            <w:szCs w:val="21"/>
            <w:lang w:val="en-US" w:eastAsia="zh-CN"/>
          </w:rPr>
          <w:t xml:space="preserve">Since </w:t>
        </w:r>
        <w:r>
          <w:rPr>
            <w:rFonts w:eastAsia="DengXian" w:hint="eastAsia"/>
            <w:sz w:val="21"/>
            <w:szCs w:val="21"/>
            <w:lang w:val="en-US" w:eastAsia="zh-CN"/>
          </w:rPr>
          <w:t xml:space="preserve">no company </w:t>
        </w:r>
      </w:ins>
      <w:ins w:id="342" w:author="Shan YANG" w:date="2022-02-24T23:52:00Z">
        <w:r>
          <w:rPr>
            <w:rFonts w:eastAsia="DengXian" w:hint="eastAsia"/>
            <w:sz w:val="21"/>
            <w:szCs w:val="21"/>
            <w:lang w:val="en-US" w:eastAsia="zh-CN"/>
          </w:rPr>
          <w:t>proposes</w:t>
        </w:r>
      </w:ins>
      <w:ins w:id="343" w:author="Shan YANG" w:date="2022-02-24T23:47:00Z">
        <w:r>
          <w:rPr>
            <w:rFonts w:eastAsia="DengXian" w:hint="eastAsia"/>
            <w:sz w:val="21"/>
            <w:szCs w:val="21"/>
            <w:lang w:val="en-US" w:eastAsia="zh-CN"/>
          </w:rPr>
          <w:t xml:space="preserve"> to capture </w:t>
        </w:r>
      </w:ins>
      <w:ins w:id="344" w:author="Shan YANG" w:date="2022-02-24T23:52:00Z">
        <w:r>
          <w:rPr>
            <w:rFonts w:eastAsia="DengXian" w:hint="eastAsia"/>
            <w:sz w:val="21"/>
            <w:szCs w:val="21"/>
            <w:lang w:val="en-US" w:eastAsia="zh-CN"/>
          </w:rPr>
          <w:t>the text</w:t>
        </w:r>
      </w:ins>
      <w:ins w:id="345" w:author="Shan YANG" w:date="2022-02-24T23:47:00Z">
        <w:r>
          <w:rPr>
            <w:rFonts w:eastAsia="DengXian" w:hint="eastAsia"/>
            <w:sz w:val="21"/>
            <w:szCs w:val="21"/>
            <w:lang w:val="en-US" w:eastAsia="zh-CN"/>
          </w:rPr>
          <w:t xml:space="preserve"> in the CR, moderator suggests no further discussion in this meeting.</w:t>
        </w:r>
      </w:ins>
    </w:p>
    <w:p w14:paraId="2B20066E" w14:textId="77777777" w:rsidR="00543435" w:rsidRDefault="00543435" w:rsidP="00543435">
      <w:pPr>
        <w:snapToGrid w:val="0"/>
        <w:spacing w:before="60" w:after="60"/>
        <w:rPr>
          <w:ins w:id="346" w:author="Shan YANG" w:date="2022-02-24T23:47:00Z"/>
          <w:rFonts w:eastAsia="DengXian" w:hint="eastAsia"/>
          <w:sz w:val="21"/>
          <w:szCs w:val="21"/>
          <w:lang w:val="en-US" w:eastAsia="zh-CN"/>
        </w:rPr>
      </w:pPr>
    </w:p>
    <w:p w14:paraId="06A37245" w14:textId="77777777" w:rsidR="00543435" w:rsidRPr="0022509E" w:rsidRDefault="00543435" w:rsidP="00543435">
      <w:pPr>
        <w:pStyle w:val="3"/>
        <w:rPr>
          <w:ins w:id="347" w:author="Shan YANG" w:date="2022-02-24T23:47:00Z"/>
          <w:sz w:val="24"/>
          <w:szCs w:val="16"/>
          <w:lang w:val="en-US"/>
        </w:rPr>
      </w:pPr>
      <w:ins w:id="348" w:author="Shan YANG" w:date="2022-02-24T23:47:00Z">
        <w:r w:rsidRPr="0022509E">
          <w:rPr>
            <w:sz w:val="24"/>
            <w:szCs w:val="16"/>
            <w:lang w:val="en-US"/>
          </w:rPr>
          <w:t>Sub-topic #5: CR and work plan</w:t>
        </w:r>
      </w:ins>
    </w:p>
    <w:p w14:paraId="47637F68" w14:textId="77777777" w:rsidR="00543435" w:rsidRDefault="00543435" w:rsidP="000B7B60">
      <w:pPr>
        <w:pStyle w:val="4"/>
        <w:numPr>
          <w:ilvl w:val="0"/>
          <w:numId w:val="0"/>
        </w:numPr>
        <w:rPr>
          <w:ins w:id="349" w:author="Shan YANG" w:date="2022-02-24T23:47:00Z"/>
          <w:rFonts w:hint="eastAsia"/>
          <w:b/>
          <w:sz w:val="21"/>
          <w:szCs w:val="21"/>
          <w:u w:val="single"/>
        </w:rPr>
      </w:pPr>
      <w:ins w:id="350" w:author="Shan YANG" w:date="2022-02-24T23:47:00Z">
        <w:r w:rsidRPr="005D4075">
          <w:rPr>
            <w:b/>
            <w:sz w:val="21"/>
            <w:szCs w:val="21"/>
            <w:u w:val="single"/>
            <w:lang w:eastAsia="ko-KR"/>
          </w:rPr>
          <w:t xml:space="preserve">Issue </w:t>
        </w:r>
        <w:r>
          <w:rPr>
            <w:rFonts w:hint="eastAsia"/>
            <w:b/>
            <w:sz w:val="21"/>
            <w:szCs w:val="21"/>
            <w:u w:val="single"/>
          </w:rPr>
          <w:t>5</w:t>
        </w:r>
        <w:r>
          <w:rPr>
            <w:rFonts w:hint="eastAsia"/>
            <w:b/>
            <w:sz w:val="21"/>
            <w:szCs w:val="21"/>
            <w:u w:val="single"/>
            <w:lang w:eastAsia="ko-KR"/>
          </w:rPr>
          <w:t>-1</w:t>
        </w:r>
        <w:r w:rsidRPr="005D4075">
          <w:rPr>
            <w:b/>
            <w:sz w:val="21"/>
            <w:szCs w:val="21"/>
            <w:u w:val="single"/>
            <w:lang w:eastAsia="ko-KR"/>
          </w:rPr>
          <w:t xml:space="preserve">: </w:t>
        </w:r>
        <w:r>
          <w:rPr>
            <w:rFonts w:hint="eastAsia"/>
            <w:b/>
            <w:sz w:val="21"/>
            <w:szCs w:val="21"/>
            <w:u w:val="single"/>
          </w:rPr>
          <w:t>CRs</w:t>
        </w:r>
      </w:ins>
    </w:p>
    <w:p w14:paraId="4F1B976A" w14:textId="77777777" w:rsidR="00543435" w:rsidRPr="00104BDF" w:rsidRDefault="00543435" w:rsidP="00543435">
      <w:pPr>
        <w:snapToGrid w:val="0"/>
        <w:spacing w:before="60" w:after="60"/>
        <w:rPr>
          <w:ins w:id="351" w:author="Shan YANG" w:date="2022-02-24T23:47:00Z"/>
          <w:rFonts w:eastAsia="DengXian"/>
          <w:i/>
          <w:color w:val="0070C0"/>
          <w:sz w:val="21"/>
          <w:szCs w:val="21"/>
          <w:lang w:val="en-US" w:eastAsia="zh-CN"/>
        </w:rPr>
      </w:pPr>
      <w:ins w:id="352" w:author="Shan YANG" w:date="2022-02-24T23:47:00Z">
        <w:r w:rsidRPr="002548B5">
          <w:rPr>
            <w:rFonts w:eastAsia="DengXian" w:hint="eastAsia"/>
            <w:i/>
            <w:color w:val="0070C0"/>
            <w:sz w:val="21"/>
            <w:szCs w:val="21"/>
            <w:lang w:val="en-US" w:eastAsia="zh-CN"/>
          </w:rPr>
          <w:t xml:space="preserve">Summary of </w:t>
        </w:r>
        <w:r>
          <w:rPr>
            <w:rFonts w:eastAsia="DengXian" w:hint="eastAsia"/>
            <w:i/>
            <w:color w:val="0070C0"/>
            <w:sz w:val="21"/>
            <w:szCs w:val="21"/>
            <w:lang w:val="en-US" w:eastAsia="zh-CN"/>
          </w:rPr>
          <w:t xml:space="preserve">round 1 </w:t>
        </w:r>
        <w:r w:rsidRPr="002548B5">
          <w:rPr>
            <w:rFonts w:eastAsia="DengXian" w:hint="eastAsia"/>
            <w:i/>
            <w:color w:val="0070C0"/>
            <w:sz w:val="21"/>
            <w:szCs w:val="21"/>
            <w:lang w:val="en-US" w:eastAsia="zh-CN"/>
          </w:rPr>
          <w:t xml:space="preserve">email </w:t>
        </w:r>
        <w:r w:rsidRPr="002548B5">
          <w:rPr>
            <w:rFonts w:eastAsia="DengXian"/>
            <w:i/>
            <w:color w:val="0070C0"/>
            <w:sz w:val="21"/>
            <w:szCs w:val="21"/>
            <w:lang w:val="en-US" w:eastAsia="zh-CN"/>
          </w:rPr>
          <w:t>discussion</w:t>
        </w:r>
        <w:r w:rsidRPr="002548B5">
          <w:rPr>
            <w:rFonts w:eastAsia="DengXian" w:hint="eastAsia"/>
            <w:i/>
            <w:color w:val="0070C0"/>
            <w:sz w:val="21"/>
            <w:szCs w:val="21"/>
            <w:lang w:val="en-US" w:eastAsia="zh-CN"/>
          </w:rPr>
          <w:t>:</w:t>
        </w:r>
      </w:ins>
    </w:p>
    <w:p w14:paraId="708CA727" w14:textId="77777777" w:rsidR="00543435" w:rsidRPr="002B1D8E" w:rsidRDefault="00543435" w:rsidP="00543435">
      <w:pPr>
        <w:pStyle w:val="afe"/>
        <w:numPr>
          <w:ilvl w:val="0"/>
          <w:numId w:val="1"/>
        </w:numPr>
        <w:overflowPunct/>
        <w:autoSpaceDE/>
        <w:autoSpaceDN/>
        <w:adjustRightInd/>
        <w:snapToGrid w:val="0"/>
        <w:spacing w:before="60" w:after="60"/>
        <w:ind w:left="284" w:firstLineChars="0" w:hanging="284"/>
        <w:textAlignment w:val="auto"/>
        <w:rPr>
          <w:ins w:id="353" w:author="Shan YANG" w:date="2022-02-24T23:47:00Z"/>
          <w:b/>
          <w:sz w:val="21"/>
          <w:szCs w:val="21"/>
          <w:lang w:eastAsia="zh-CN"/>
        </w:rPr>
      </w:pPr>
      <w:ins w:id="354" w:author="Shan YANG" w:date="2022-02-24T23:47:00Z">
        <w:r w:rsidRPr="002B1D8E">
          <w:rPr>
            <w:rFonts w:hint="eastAsia"/>
            <w:b/>
            <w:sz w:val="21"/>
            <w:szCs w:val="21"/>
            <w:lang w:eastAsia="zh-CN"/>
          </w:rPr>
          <w:lastRenderedPageBreak/>
          <w:t>Section number</w:t>
        </w:r>
        <w:r>
          <w:rPr>
            <w:rFonts w:hint="eastAsia"/>
            <w:b/>
            <w:sz w:val="21"/>
            <w:szCs w:val="21"/>
            <w:lang w:eastAsia="zh-CN"/>
          </w:rPr>
          <w:t xml:space="preserve"> for the requirements</w:t>
        </w:r>
      </w:ins>
    </w:p>
    <w:p w14:paraId="5EF587B7" w14:textId="77777777" w:rsidR="00543435"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355" w:author="Shan YANG" w:date="2022-02-24T23:47:00Z"/>
          <w:sz w:val="21"/>
          <w:szCs w:val="21"/>
          <w:lang w:eastAsia="zh-CN"/>
        </w:rPr>
      </w:pPr>
      <w:ins w:id="356" w:author="Shan YANG" w:date="2022-02-24T23:47:00Z">
        <w:r>
          <w:rPr>
            <w:rFonts w:hint="eastAsia"/>
            <w:sz w:val="21"/>
            <w:szCs w:val="21"/>
            <w:lang w:eastAsia="zh-CN"/>
          </w:rPr>
          <w:t xml:space="preserve">Option 1: new </w:t>
        </w:r>
        <w:r w:rsidRPr="002B1D8E">
          <w:rPr>
            <w:sz w:val="21"/>
            <w:szCs w:val="21"/>
            <w:lang w:eastAsia="zh-CN"/>
          </w:rPr>
          <w:t>suffix</w:t>
        </w:r>
        <w:r>
          <w:rPr>
            <w:rFonts w:hint="eastAsia"/>
            <w:sz w:val="21"/>
            <w:szCs w:val="21"/>
            <w:lang w:eastAsia="zh-CN"/>
          </w:rPr>
          <w:t xml:space="preserve"> for DMRS bundling requirement</w:t>
        </w:r>
      </w:ins>
    </w:p>
    <w:p w14:paraId="0C645DC3" w14:textId="77777777" w:rsidR="00543435" w:rsidRPr="002B1D8E"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357" w:author="Shan YANG" w:date="2022-02-24T23:47:00Z"/>
          <w:sz w:val="21"/>
          <w:szCs w:val="21"/>
          <w:lang w:eastAsia="zh-CN"/>
        </w:rPr>
      </w:pPr>
      <w:ins w:id="358" w:author="Shan YANG" w:date="2022-02-24T23:47:00Z">
        <w:r w:rsidRPr="002B1D8E">
          <w:rPr>
            <w:sz w:val="21"/>
            <w:szCs w:val="21"/>
            <w:lang w:eastAsia="zh-CN"/>
          </w:rPr>
          <w:t>6.4J</w:t>
        </w:r>
        <w:r w:rsidRPr="002B1D8E">
          <w:rPr>
            <w:sz w:val="21"/>
            <w:szCs w:val="21"/>
            <w:lang w:eastAsia="zh-CN"/>
          </w:rPr>
          <w:tab/>
          <w:t>Transmit signal quality for DMRS bundling</w:t>
        </w:r>
      </w:ins>
    </w:p>
    <w:p w14:paraId="016DB2FF" w14:textId="77777777" w:rsidR="00543435" w:rsidRPr="00CA259A"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359" w:author="Shan YANG" w:date="2022-02-24T23:47:00Z"/>
          <w:sz w:val="21"/>
          <w:szCs w:val="21"/>
          <w:lang w:eastAsia="zh-CN"/>
        </w:rPr>
      </w:pPr>
      <w:ins w:id="360" w:author="Shan YANG" w:date="2022-02-24T23:47:00Z">
        <w:r>
          <w:rPr>
            <w:rFonts w:hint="eastAsia"/>
            <w:sz w:val="21"/>
            <w:szCs w:val="21"/>
            <w:lang w:eastAsia="zh-CN"/>
          </w:rPr>
          <w:t xml:space="preserve">Option 2: new sub-sections under section </w:t>
        </w:r>
        <w:r>
          <w:rPr>
            <w:sz w:val="21"/>
            <w:szCs w:val="21"/>
            <w:lang w:eastAsia="zh-CN"/>
          </w:rPr>
          <w:t>6.4.2</w:t>
        </w:r>
        <w:r>
          <w:rPr>
            <w:rFonts w:hint="eastAsia"/>
            <w:sz w:val="21"/>
            <w:szCs w:val="21"/>
            <w:lang w:eastAsia="zh-CN"/>
          </w:rPr>
          <w:t xml:space="preserve">, </w:t>
        </w:r>
        <w:r>
          <w:t>6.4D.2</w:t>
        </w:r>
        <w:r>
          <w:rPr>
            <w:rFonts w:hint="eastAsia"/>
            <w:lang w:eastAsia="zh-CN"/>
          </w:rPr>
          <w:t xml:space="preserve"> (for </w:t>
        </w:r>
        <w:r w:rsidRPr="002B1D8E">
          <w:rPr>
            <w:rFonts w:hint="eastAsia"/>
            <w:sz w:val="21"/>
            <w:szCs w:val="21"/>
            <w:lang w:eastAsia="zh-CN"/>
          </w:rPr>
          <w:t xml:space="preserve">UL-MIMO), </w:t>
        </w:r>
        <w:r w:rsidRPr="002B1D8E">
          <w:rPr>
            <w:sz w:val="21"/>
            <w:szCs w:val="21"/>
            <w:lang w:eastAsia="zh-CN"/>
          </w:rPr>
          <w:t>6.4G.2</w:t>
        </w:r>
        <w:r w:rsidRPr="002B1D8E">
          <w:rPr>
            <w:rFonts w:hint="eastAsia"/>
            <w:sz w:val="21"/>
            <w:szCs w:val="21"/>
            <w:lang w:eastAsia="zh-CN"/>
          </w:rPr>
          <w:t xml:space="preserve"> (for </w:t>
        </w:r>
        <w:proofErr w:type="spellStart"/>
        <w:r w:rsidRPr="002B1D8E">
          <w:rPr>
            <w:rFonts w:hint="eastAsia"/>
            <w:sz w:val="21"/>
            <w:szCs w:val="21"/>
            <w:lang w:eastAsia="zh-CN"/>
          </w:rPr>
          <w:t>TxD</w:t>
        </w:r>
        <w:proofErr w:type="spellEnd"/>
        <w:r w:rsidRPr="002B1D8E">
          <w:rPr>
            <w:rFonts w:hint="eastAsia"/>
            <w:sz w:val="21"/>
            <w:szCs w:val="21"/>
            <w:lang w:eastAsia="zh-CN"/>
          </w:rPr>
          <w:t>, FR1 only)</w:t>
        </w:r>
        <w:r>
          <w:rPr>
            <w:rFonts w:hint="eastAsia"/>
            <w:sz w:val="21"/>
            <w:szCs w:val="21"/>
            <w:lang w:eastAsia="zh-CN"/>
          </w:rPr>
          <w:t xml:space="preserve"> (CTC)</w:t>
        </w:r>
      </w:ins>
    </w:p>
    <w:p w14:paraId="68789A1B" w14:textId="77777777" w:rsidR="00543435" w:rsidRPr="002B1D8E"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361" w:author="Shan YANG" w:date="2022-02-24T23:47:00Z"/>
          <w:sz w:val="21"/>
          <w:szCs w:val="21"/>
          <w:lang w:eastAsia="zh-CN"/>
        </w:rPr>
      </w:pPr>
      <w:ins w:id="362" w:author="Shan YANG" w:date="2022-02-24T23:47:00Z">
        <w:r w:rsidRPr="002B1D8E">
          <w:rPr>
            <w:sz w:val="21"/>
            <w:szCs w:val="21"/>
            <w:lang w:eastAsia="zh-CN"/>
          </w:rPr>
          <w:t>6.4.2.5</w:t>
        </w:r>
        <w:r w:rsidRPr="002B1D8E">
          <w:rPr>
            <w:sz w:val="21"/>
            <w:szCs w:val="21"/>
            <w:lang w:eastAsia="zh-CN"/>
          </w:rPr>
          <w:tab/>
          <w:t>Phase continuity requirements for DMRS bundling</w:t>
        </w:r>
      </w:ins>
    </w:p>
    <w:p w14:paraId="75BCE3DC" w14:textId="77777777" w:rsidR="00543435" w:rsidRPr="002B1D8E"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363" w:author="Shan YANG" w:date="2022-02-24T23:47:00Z"/>
          <w:sz w:val="21"/>
          <w:szCs w:val="21"/>
          <w:lang w:eastAsia="zh-CN"/>
        </w:rPr>
      </w:pPr>
      <w:ins w:id="364" w:author="Shan YANG" w:date="2022-02-24T23:47:00Z">
        <w:r w:rsidRPr="002B1D8E">
          <w:rPr>
            <w:sz w:val="21"/>
            <w:szCs w:val="21"/>
            <w:lang w:eastAsia="zh-CN"/>
          </w:rPr>
          <w:t>6.4D.2.5</w:t>
        </w:r>
        <w:r w:rsidRPr="002B1D8E">
          <w:rPr>
            <w:sz w:val="21"/>
            <w:szCs w:val="21"/>
            <w:lang w:eastAsia="zh-CN"/>
          </w:rPr>
          <w:tab/>
          <w:t>Phase continuity requirements for DMRS bundling</w:t>
        </w:r>
      </w:ins>
    </w:p>
    <w:p w14:paraId="6A7E635C" w14:textId="77777777" w:rsidR="00543435" w:rsidRPr="009C4200"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365" w:author="Shan YANG" w:date="2022-02-24T23:47:00Z"/>
          <w:sz w:val="21"/>
          <w:szCs w:val="21"/>
          <w:lang w:eastAsia="zh-CN"/>
        </w:rPr>
      </w:pPr>
      <w:ins w:id="366" w:author="Shan YANG" w:date="2022-02-24T23:47:00Z">
        <w:r w:rsidRPr="009C4200">
          <w:rPr>
            <w:sz w:val="21"/>
            <w:szCs w:val="21"/>
            <w:lang w:eastAsia="zh-CN"/>
          </w:rPr>
          <w:t>6.4G.2.5</w:t>
        </w:r>
        <w:r w:rsidRPr="009C4200">
          <w:rPr>
            <w:sz w:val="21"/>
            <w:szCs w:val="21"/>
            <w:lang w:eastAsia="zh-CN"/>
          </w:rPr>
          <w:tab/>
          <w:t>Phase continuity requirements for DMRS bundling</w:t>
        </w:r>
        <w:r w:rsidRPr="009C4200">
          <w:rPr>
            <w:rFonts w:hint="eastAsia"/>
            <w:sz w:val="21"/>
            <w:szCs w:val="21"/>
            <w:lang w:eastAsia="zh-CN"/>
          </w:rPr>
          <w:t xml:space="preserve"> (FR1 only)</w:t>
        </w:r>
      </w:ins>
    </w:p>
    <w:p w14:paraId="0DB6A49B" w14:textId="77777777" w:rsidR="00543435" w:rsidRPr="002B1D8E" w:rsidRDefault="00543435" w:rsidP="00543435">
      <w:pPr>
        <w:pStyle w:val="afe"/>
        <w:numPr>
          <w:ilvl w:val="0"/>
          <w:numId w:val="1"/>
        </w:numPr>
        <w:overflowPunct/>
        <w:autoSpaceDE/>
        <w:autoSpaceDN/>
        <w:adjustRightInd/>
        <w:snapToGrid w:val="0"/>
        <w:spacing w:before="60" w:after="60"/>
        <w:ind w:left="284" w:firstLineChars="0" w:hanging="284"/>
        <w:textAlignment w:val="auto"/>
        <w:rPr>
          <w:ins w:id="367" w:author="Shan YANG" w:date="2022-02-24T23:47:00Z"/>
          <w:b/>
          <w:sz w:val="21"/>
          <w:szCs w:val="21"/>
          <w:lang w:eastAsia="zh-CN"/>
        </w:rPr>
      </w:pPr>
      <w:ins w:id="368" w:author="Shan YANG" w:date="2022-02-24T23:47:00Z">
        <w:r>
          <w:rPr>
            <w:rFonts w:hint="eastAsia"/>
            <w:b/>
            <w:sz w:val="21"/>
            <w:szCs w:val="21"/>
            <w:lang w:eastAsia="zh-CN"/>
          </w:rPr>
          <w:t xml:space="preserve">Testing for the bands capable of UL-MIMO and/or </w:t>
        </w:r>
        <w:proofErr w:type="spellStart"/>
        <w:r>
          <w:rPr>
            <w:rFonts w:hint="eastAsia"/>
            <w:b/>
            <w:sz w:val="21"/>
            <w:szCs w:val="21"/>
            <w:lang w:eastAsia="zh-CN"/>
          </w:rPr>
          <w:t>TxD</w:t>
        </w:r>
        <w:proofErr w:type="spellEnd"/>
        <w:r>
          <w:rPr>
            <w:rFonts w:hint="eastAsia"/>
            <w:b/>
            <w:sz w:val="21"/>
            <w:szCs w:val="21"/>
            <w:lang w:eastAsia="zh-CN"/>
          </w:rPr>
          <w:t xml:space="preserve"> (</w:t>
        </w:r>
        <w:proofErr w:type="spellStart"/>
        <w:r>
          <w:rPr>
            <w:rFonts w:hint="eastAsia"/>
            <w:b/>
            <w:sz w:val="21"/>
            <w:szCs w:val="21"/>
            <w:lang w:eastAsia="zh-CN"/>
          </w:rPr>
          <w:t>TxD</w:t>
        </w:r>
        <w:proofErr w:type="spellEnd"/>
        <w:r>
          <w:rPr>
            <w:rFonts w:hint="eastAsia"/>
            <w:b/>
            <w:sz w:val="21"/>
            <w:szCs w:val="21"/>
            <w:lang w:eastAsia="zh-CN"/>
          </w:rPr>
          <w:t xml:space="preserve"> for FR1 only)</w:t>
        </w:r>
      </w:ins>
    </w:p>
    <w:p w14:paraId="32D57C2A" w14:textId="77777777" w:rsidR="00543435"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369" w:author="Shan YANG" w:date="2022-02-24T23:47:00Z"/>
          <w:rFonts w:hint="eastAsia"/>
          <w:sz w:val="21"/>
          <w:szCs w:val="21"/>
          <w:lang w:eastAsia="zh-CN"/>
        </w:rPr>
      </w:pPr>
      <w:ins w:id="370" w:author="Shan YANG" w:date="2022-02-24T23:47:00Z">
        <w:r>
          <w:rPr>
            <w:rFonts w:hint="eastAsia"/>
            <w:sz w:val="21"/>
            <w:szCs w:val="21"/>
            <w:lang w:eastAsia="zh-CN"/>
          </w:rPr>
          <w:t>Whether these bands need to be tested</w:t>
        </w:r>
      </w:ins>
    </w:p>
    <w:p w14:paraId="43093764" w14:textId="77777777" w:rsidR="00543435"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371" w:author="Shan YANG" w:date="2022-02-24T23:47:00Z"/>
          <w:rFonts w:hint="eastAsia"/>
          <w:sz w:val="21"/>
          <w:szCs w:val="21"/>
          <w:lang w:eastAsia="zh-CN"/>
        </w:rPr>
      </w:pPr>
      <w:ins w:id="372" w:author="Shan YANG" w:date="2022-02-24T23:47:00Z">
        <w:r>
          <w:rPr>
            <w:rFonts w:hint="eastAsia"/>
            <w:sz w:val="21"/>
            <w:szCs w:val="21"/>
            <w:lang w:eastAsia="zh-CN"/>
          </w:rPr>
          <w:t>Yes (CTC, MTK, QC)</w:t>
        </w:r>
      </w:ins>
    </w:p>
    <w:p w14:paraId="539ED2E4" w14:textId="77777777" w:rsidR="00543435"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373" w:author="Shan YANG" w:date="2022-02-24T23:47:00Z"/>
          <w:rFonts w:hint="eastAsia"/>
          <w:sz w:val="21"/>
          <w:szCs w:val="21"/>
          <w:lang w:eastAsia="zh-CN"/>
        </w:rPr>
      </w:pPr>
      <w:ins w:id="374" w:author="Shan YANG" w:date="2022-02-24T23:47:00Z">
        <w:r>
          <w:rPr>
            <w:rFonts w:hint="eastAsia"/>
            <w:sz w:val="21"/>
            <w:szCs w:val="21"/>
            <w:lang w:eastAsia="zh-CN"/>
          </w:rPr>
          <w:t>No (E///)</w:t>
        </w:r>
      </w:ins>
    </w:p>
    <w:p w14:paraId="0F0D4D52" w14:textId="77777777" w:rsidR="00543435" w:rsidRPr="00104BDF" w:rsidRDefault="00543435" w:rsidP="00543435">
      <w:pPr>
        <w:widowControl w:val="0"/>
        <w:numPr>
          <w:ilvl w:val="2"/>
          <w:numId w:val="4"/>
        </w:numPr>
        <w:tabs>
          <w:tab w:val="num" w:pos="484"/>
          <w:tab w:val="num" w:pos="709"/>
          <w:tab w:val="num" w:pos="1440"/>
          <w:tab w:val="num" w:pos="1560"/>
          <w:tab w:val="num" w:pos="1701"/>
          <w:tab w:val="num" w:pos="2160"/>
          <w:tab w:val="left" w:pos="2520"/>
        </w:tabs>
        <w:overflowPunct w:val="0"/>
        <w:autoSpaceDE w:val="0"/>
        <w:autoSpaceDN w:val="0"/>
        <w:adjustRightInd w:val="0"/>
        <w:snapToGrid w:val="0"/>
        <w:spacing w:before="60" w:after="60"/>
        <w:ind w:left="1304" w:hanging="227"/>
        <w:textAlignment w:val="baseline"/>
        <w:rPr>
          <w:ins w:id="375" w:author="Shan YANG" w:date="2022-02-24T23:47:00Z"/>
          <w:sz w:val="21"/>
          <w:szCs w:val="21"/>
          <w:lang w:eastAsia="zh-CN"/>
        </w:rPr>
      </w:pPr>
      <w:ins w:id="376" w:author="Shan YANG" w:date="2022-02-24T23:47:00Z">
        <w:r>
          <w:rPr>
            <w:rFonts w:hint="eastAsia"/>
            <w:sz w:val="21"/>
            <w:szCs w:val="21"/>
            <w:lang w:eastAsia="zh-CN"/>
          </w:rPr>
          <w:t xml:space="preserve">E///: </w:t>
        </w:r>
        <w:r w:rsidRPr="00104BDF">
          <w:rPr>
            <w:sz w:val="21"/>
            <w:szCs w:val="21"/>
            <w:lang w:eastAsia="zh-CN"/>
          </w:rPr>
          <w:t>not sure about the applicability of the extending the phase tolerance to other features.</w:t>
        </w:r>
      </w:ins>
    </w:p>
    <w:p w14:paraId="0C5C0A20" w14:textId="77777777" w:rsidR="00543435" w:rsidRPr="00104BDF"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377" w:author="Shan YANG" w:date="2022-02-24T23:47:00Z"/>
          <w:rFonts w:hint="eastAsia"/>
          <w:sz w:val="21"/>
          <w:szCs w:val="21"/>
          <w:lang w:eastAsia="zh-CN"/>
        </w:rPr>
      </w:pPr>
      <w:ins w:id="378" w:author="Shan YANG" w:date="2022-02-24T23:47:00Z">
        <w:r w:rsidRPr="00104BDF">
          <w:rPr>
            <w:rFonts w:hint="eastAsia"/>
            <w:sz w:val="21"/>
            <w:szCs w:val="21"/>
            <w:lang w:eastAsia="zh-CN"/>
          </w:rPr>
          <w:t>Testing for the bands capable of UL-MIMO</w:t>
        </w:r>
      </w:ins>
    </w:p>
    <w:p w14:paraId="41FD1E1B" w14:textId="77777777" w:rsidR="00543435"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379" w:author="Shan YANG" w:date="2022-02-24T23:47:00Z"/>
          <w:rFonts w:hint="eastAsia"/>
          <w:sz w:val="21"/>
          <w:szCs w:val="21"/>
          <w:lang w:eastAsia="zh-CN"/>
        </w:rPr>
      </w:pPr>
      <w:ins w:id="380" w:author="Shan YANG" w:date="2022-02-24T23:47:00Z">
        <w:r w:rsidRPr="00104BDF">
          <w:rPr>
            <w:rFonts w:hint="eastAsia"/>
            <w:sz w:val="21"/>
            <w:szCs w:val="21"/>
            <w:lang w:eastAsia="zh-CN"/>
          </w:rPr>
          <w:t xml:space="preserve">Option 1: For UL-MIMO, </w:t>
        </w:r>
        <w:r w:rsidRPr="00104BDF">
          <w:rPr>
            <w:sz w:val="21"/>
            <w:szCs w:val="21"/>
            <w:lang w:eastAsia="zh-CN"/>
          </w:rPr>
          <w:t>the phase continuity requireme</w:t>
        </w:r>
        <w:r>
          <w:rPr>
            <w:sz w:val="21"/>
            <w:szCs w:val="21"/>
            <w:lang w:eastAsia="zh-CN"/>
          </w:rPr>
          <w:t xml:space="preserve">nts for DMRS bundling apply at </w:t>
        </w:r>
        <w:r w:rsidRPr="00104BDF">
          <w:rPr>
            <w:sz w:val="21"/>
            <w:szCs w:val="21"/>
            <w:lang w:eastAsia="zh-CN"/>
          </w:rPr>
          <w:t>each transmit antenna connector</w:t>
        </w:r>
        <w:r>
          <w:rPr>
            <w:rFonts w:hint="eastAsia"/>
            <w:sz w:val="21"/>
            <w:szCs w:val="21"/>
            <w:lang w:eastAsia="zh-CN"/>
          </w:rPr>
          <w:t xml:space="preserve"> (CTC, MTK)</w:t>
        </w:r>
      </w:ins>
    </w:p>
    <w:p w14:paraId="2678B94B" w14:textId="77777777" w:rsidR="00543435" w:rsidRPr="005F38DE"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381" w:author="Shan YANG" w:date="2022-02-24T23:47:00Z"/>
          <w:sz w:val="21"/>
          <w:szCs w:val="21"/>
          <w:lang w:eastAsia="zh-CN"/>
        </w:rPr>
      </w:pPr>
      <w:ins w:id="382" w:author="Shan YANG" w:date="2022-02-24T23:47:00Z">
        <w:r>
          <w:rPr>
            <w:rFonts w:hint="eastAsia"/>
            <w:sz w:val="21"/>
            <w:szCs w:val="21"/>
            <w:lang w:eastAsia="zh-CN"/>
          </w:rPr>
          <w:t xml:space="preserve">Option 2: </w:t>
        </w:r>
        <w:r w:rsidRPr="00104BDF">
          <w:rPr>
            <w:sz w:val="21"/>
            <w:szCs w:val="21"/>
            <w:lang w:eastAsia="zh-CN"/>
          </w:rPr>
          <w:t>For UL MIMO, it should per layer as it is for EVM for UL MIMO.</w:t>
        </w:r>
        <w:r>
          <w:rPr>
            <w:rFonts w:hint="eastAsia"/>
            <w:sz w:val="21"/>
            <w:szCs w:val="21"/>
            <w:lang w:eastAsia="zh-CN"/>
          </w:rPr>
          <w:t xml:space="preserve"> (QC)</w:t>
        </w:r>
      </w:ins>
    </w:p>
    <w:p w14:paraId="006930AA" w14:textId="77777777" w:rsidR="00543435" w:rsidRPr="00104BDF"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383" w:author="Shan YANG" w:date="2022-02-24T23:47:00Z"/>
          <w:rFonts w:hint="eastAsia"/>
          <w:sz w:val="21"/>
          <w:szCs w:val="21"/>
          <w:lang w:eastAsia="zh-CN"/>
        </w:rPr>
      </w:pPr>
      <w:ins w:id="384" w:author="Shan YANG" w:date="2022-02-24T23:47:00Z">
        <w:r w:rsidRPr="00104BDF">
          <w:rPr>
            <w:rFonts w:hint="eastAsia"/>
            <w:sz w:val="21"/>
            <w:szCs w:val="21"/>
            <w:lang w:eastAsia="zh-CN"/>
          </w:rPr>
          <w:t xml:space="preserve">Testing for the bands capable of </w:t>
        </w:r>
        <w:proofErr w:type="spellStart"/>
        <w:r w:rsidRPr="00104BDF">
          <w:rPr>
            <w:rFonts w:hint="eastAsia"/>
            <w:sz w:val="21"/>
            <w:szCs w:val="21"/>
            <w:lang w:eastAsia="zh-CN"/>
          </w:rPr>
          <w:t>TxD</w:t>
        </w:r>
        <w:proofErr w:type="spellEnd"/>
      </w:ins>
    </w:p>
    <w:p w14:paraId="5E7CA8FF" w14:textId="77777777" w:rsidR="00543435" w:rsidRPr="009C2854"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385" w:author="Shan YANG" w:date="2022-02-24T23:47:00Z"/>
          <w:rFonts w:hint="eastAsia"/>
          <w:sz w:val="21"/>
          <w:szCs w:val="21"/>
          <w:lang w:eastAsia="zh-CN"/>
        </w:rPr>
      </w:pPr>
      <w:ins w:id="386" w:author="Shan YANG" w:date="2022-02-24T23:47:00Z">
        <w:r>
          <w:rPr>
            <w:rFonts w:hint="eastAsia"/>
            <w:sz w:val="21"/>
            <w:szCs w:val="21"/>
            <w:lang w:eastAsia="zh-CN"/>
          </w:rPr>
          <w:t xml:space="preserve">Option 1: </w:t>
        </w:r>
        <w:r w:rsidRPr="009C2854">
          <w:rPr>
            <w:sz w:val="21"/>
            <w:szCs w:val="21"/>
            <w:lang w:eastAsia="zh-CN"/>
          </w:rPr>
          <w:t xml:space="preserve">For </w:t>
        </w:r>
        <w:proofErr w:type="spellStart"/>
        <w:r w:rsidRPr="009C2854">
          <w:rPr>
            <w:sz w:val="21"/>
            <w:szCs w:val="21"/>
            <w:lang w:eastAsia="zh-CN"/>
          </w:rPr>
          <w:t>TxD</w:t>
        </w:r>
        <w:proofErr w:type="spellEnd"/>
        <w:r w:rsidRPr="009C2854">
          <w:rPr>
            <w:sz w:val="21"/>
            <w:szCs w:val="21"/>
            <w:lang w:eastAsia="zh-CN"/>
          </w:rPr>
          <w:t xml:space="preserve"> the phase requirement should be for the sum of the power similarly as the every else for </w:t>
        </w:r>
        <w:proofErr w:type="spellStart"/>
        <w:r w:rsidRPr="009C2854">
          <w:rPr>
            <w:sz w:val="21"/>
            <w:szCs w:val="21"/>
            <w:lang w:eastAsia="zh-CN"/>
          </w:rPr>
          <w:t>TxD</w:t>
        </w:r>
        <w:proofErr w:type="spellEnd"/>
        <w:r>
          <w:rPr>
            <w:rFonts w:hint="eastAsia"/>
            <w:sz w:val="21"/>
            <w:szCs w:val="21"/>
            <w:lang w:eastAsia="zh-CN"/>
          </w:rPr>
          <w:t xml:space="preserve"> (QC, CTC)</w:t>
        </w:r>
      </w:ins>
    </w:p>
    <w:p w14:paraId="6F6C242A" w14:textId="77777777" w:rsidR="00543435" w:rsidRPr="002B1D8E" w:rsidRDefault="00543435" w:rsidP="00543435">
      <w:pPr>
        <w:pStyle w:val="afe"/>
        <w:numPr>
          <w:ilvl w:val="0"/>
          <w:numId w:val="1"/>
        </w:numPr>
        <w:overflowPunct/>
        <w:autoSpaceDE/>
        <w:autoSpaceDN/>
        <w:adjustRightInd/>
        <w:snapToGrid w:val="0"/>
        <w:spacing w:before="60" w:after="60"/>
        <w:ind w:left="284" w:firstLineChars="0" w:hanging="284"/>
        <w:textAlignment w:val="auto"/>
        <w:rPr>
          <w:ins w:id="387" w:author="Shan YANG" w:date="2022-02-24T23:47:00Z"/>
          <w:b/>
          <w:sz w:val="21"/>
          <w:szCs w:val="21"/>
          <w:lang w:eastAsia="zh-CN"/>
        </w:rPr>
      </w:pPr>
      <w:ins w:id="388" w:author="Shan YANG" w:date="2022-02-24T23:47:00Z">
        <w:r>
          <w:rPr>
            <w:rFonts w:hint="eastAsia"/>
            <w:b/>
            <w:sz w:val="21"/>
            <w:szCs w:val="21"/>
            <w:lang w:eastAsia="zh-CN"/>
          </w:rPr>
          <w:t>Testing for different modulation orders</w:t>
        </w:r>
      </w:ins>
    </w:p>
    <w:p w14:paraId="22B44C35" w14:textId="77777777" w:rsidR="00543435"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389" w:author="Shan YANG" w:date="2022-02-24T23:47:00Z"/>
          <w:sz w:val="21"/>
          <w:szCs w:val="21"/>
          <w:lang w:eastAsia="zh-CN"/>
        </w:rPr>
      </w:pPr>
      <w:ins w:id="390" w:author="Shan YANG" w:date="2022-02-24T23:47:00Z">
        <w:r>
          <w:rPr>
            <w:rFonts w:hint="eastAsia"/>
            <w:sz w:val="21"/>
            <w:szCs w:val="21"/>
            <w:lang w:eastAsia="zh-CN"/>
          </w:rPr>
          <w:t xml:space="preserve">Option 1: the requirements are </w:t>
        </w:r>
        <w:r>
          <w:rPr>
            <w:sz w:val="21"/>
            <w:szCs w:val="21"/>
            <w:lang w:eastAsia="zh-CN"/>
          </w:rPr>
          <w:t>applicable</w:t>
        </w:r>
        <w:r>
          <w:rPr>
            <w:rFonts w:hint="eastAsia"/>
            <w:sz w:val="21"/>
            <w:szCs w:val="21"/>
            <w:lang w:eastAsia="zh-CN"/>
          </w:rPr>
          <w:t xml:space="preserve"> for the modulation orders not higher than QPSK as per previous agreements</w:t>
        </w:r>
      </w:ins>
    </w:p>
    <w:tbl>
      <w:tblPr>
        <w:tblW w:w="5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2946"/>
      </w:tblGrid>
      <w:tr w:rsidR="00543435" w14:paraId="54ECC4CB" w14:textId="77777777" w:rsidTr="00C810AA">
        <w:trPr>
          <w:trHeight w:val="187"/>
          <w:jc w:val="center"/>
          <w:ins w:id="391" w:author="Shan YANG" w:date="2022-02-24T23:47:00Z"/>
        </w:trPr>
        <w:tc>
          <w:tcPr>
            <w:tcW w:w="2149" w:type="dxa"/>
            <w:tcBorders>
              <w:top w:val="single" w:sz="4" w:space="0" w:color="auto"/>
              <w:left w:val="single" w:sz="4" w:space="0" w:color="auto"/>
              <w:bottom w:val="single" w:sz="4" w:space="0" w:color="auto"/>
              <w:right w:val="single" w:sz="4" w:space="0" w:color="auto"/>
            </w:tcBorders>
            <w:hideMark/>
          </w:tcPr>
          <w:p w14:paraId="79DC44C6" w14:textId="77777777" w:rsidR="00543435" w:rsidRDefault="00543435" w:rsidP="00C810AA">
            <w:pPr>
              <w:pStyle w:val="TAC"/>
              <w:rPr>
                <w:ins w:id="392" w:author="Shan YANG" w:date="2022-02-24T23:47:00Z"/>
                <w:lang w:val="en-GB" w:eastAsia="zh-CN"/>
              </w:rPr>
            </w:pPr>
            <w:ins w:id="393" w:author="Shan YANG" w:date="2022-02-24T23:47:00Z">
              <w:r>
                <w:rPr>
                  <w:lang w:eastAsia="zh-CN"/>
                </w:rPr>
                <w:t>PUSCH</w:t>
              </w:r>
            </w:ins>
          </w:p>
        </w:tc>
        <w:tc>
          <w:tcPr>
            <w:tcW w:w="2946" w:type="dxa"/>
            <w:tcBorders>
              <w:top w:val="single" w:sz="4" w:space="0" w:color="auto"/>
              <w:left w:val="single" w:sz="4" w:space="0" w:color="auto"/>
              <w:bottom w:val="single" w:sz="4" w:space="0" w:color="auto"/>
              <w:right w:val="single" w:sz="4" w:space="0" w:color="auto"/>
            </w:tcBorders>
            <w:hideMark/>
          </w:tcPr>
          <w:p w14:paraId="124750A0" w14:textId="77777777" w:rsidR="00543435" w:rsidRDefault="00543435" w:rsidP="00C810AA">
            <w:pPr>
              <w:pStyle w:val="TAC"/>
              <w:rPr>
                <w:ins w:id="394" w:author="Shan YANG" w:date="2022-02-24T23:47:00Z"/>
                <w:lang w:val="en-GB" w:eastAsia="zh-CN"/>
              </w:rPr>
            </w:pPr>
            <w:ins w:id="395" w:author="Shan YANG" w:date="2022-02-24T23:47:00Z">
              <w:r>
                <w:t>Pi/2 BPSK, QPSK</w:t>
              </w:r>
            </w:ins>
          </w:p>
        </w:tc>
      </w:tr>
      <w:tr w:rsidR="00543435" w14:paraId="2D795313" w14:textId="77777777" w:rsidTr="00C810AA">
        <w:trPr>
          <w:trHeight w:val="187"/>
          <w:jc w:val="center"/>
          <w:ins w:id="396" w:author="Shan YANG" w:date="2022-02-24T23:47:00Z"/>
        </w:trPr>
        <w:tc>
          <w:tcPr>
            <w:tcW w:w="2149" w:type="dxa"/>
            <w:tcBorders>
              <w:top w:val="single" w:sz="4" w:space="0" w:color="auto"/>
              <w:left w:val="single" w:sz="4" w:space="0" w:color="auto"/>
              <w:bottom w:val="single" w:sz="4" w:space="0" w:color="auto"/>
              <w:right w:val="single" w:sz="4" w:space="0" w:color="auto"/>
            </w:tcBorders>
            <w:hideMark/>
          </w:tcPr>
          <w:p w14:paraId="1A468234" w14:textId="77777777" w:rsidR="00543435" w:rsidRDefault="00543435" w:rsidP="00C810AA">
            <w:pPr>
              <w:pStyle w:val="TAC"/>
              <w:rPr>
                <w:ins w:id="397" w:author="Shan YANG" w:date="2022-02-24T23:47:00Z"/>
                <w:lang w:val="en-GB" w:eastAsia="zh-CN"/>
              </w:rPr>
            </w:pPr>
            <w:ins w:id="398" w:author="Shan YANG" w:date="2022-02-24T23:47:00Z">
              <w:r>
                <w:rPr>
                  <w:lang w:eastAsia="zh-CN"/>
                </w:rPr>
                <w:t>PUCCH</w:t>
              </w:r>
            </w:ins>
          </w:p>
        </w:tc>
        <w:tc>
          <w:tcPr>
            <w:tcW w:w="2946" w:type="dxa"/>
            <w:tcBorders>
              <w:top w:val="single" w:sz="4" w:space="0" w:color="auto"/>
              <w:left w:val="single" w:sz="4" w:space="0" w:color="auto"/>
              <w:bottom w:val="single" w:sz="4" w:space="0" w:color="auto"/>
              <w:right w:val="single" w:sz="4" w:space="0" w:color="auto"/>
            </w:tcBorders>
            <w:hideMark/>
          </w:tcPr>
          <w:p w14:paraId="1DFDD24B" w14:textId="77777777" w:rsidR="00543435" w:rsidRDefault="00543435" w:rsidP="00C810AA">
            <w:pPr>
              <w:pStyle w:val="TAC"/>
              <w:rPr>
                <w:ins w:id="399" w:author="Shan YANG" w:date="2022-02-24T23:47:00Z"/>
                <w:lang w:val="en-GB" w:eastAsia="zh-CN"/>
              </w:rPr>
            </w:pPr>
            <w:ins w:id="400" w:author="Shan YANG" w:date="2022-02-24T23:47:00Z">
              <w:r>
                <w:t xml:space="preserve">Pi/2 BPSK, </w:t>
              </w:r>
              <w:r>
                <w:rPr>
                  <w:lang w:eastAsia="zh-CN"/>
                </w:rPr>
                <w:t xml:space="preserve">BPSK, </w:t>
              </w:r>
              <w:r>
                <w:t>QPSK</w:t>
              </w:r>
            </w:ins>
          </w:p>
        </w:tc>
      </w:tr>
    </w:tbl>
    <w:p w14:paraId="2274D2DA" w14:textId="77777777" w:rsidR="00543435"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01" w:author="Shan YANG" w:date="2022-02-24T23:47:00Z"/>
          <w:sz w:val="21"/>
          <w:szCs w:val="21"/>
          <w:lang w:eastAsia="zh-CN"/>
        </w:rPr>
      </w:pPr>
      <w:ins w:id="402" w:author="Shan YANG" w:date="2022-02-24T23:47:00Z">
        <w:r>
          <w:rPr>
            <w:rFonts w:hint="eastAsia"/>
            <w:sz w:val="21"/>
            <w:szCs w:val="21"/>
            <w:lang w:eastAsia="zh-CN"/>
          </w:rPr>
          <w:t xml:space="preserve">Option 2: the requirements are </w:t>
        </w:r>
        <w:r>
          <w:rPr>
            <w:sz w:val="21"/>
            <w:szCs w:val="21"/>
            <w:lang w:eastAsia="zh-CN"/>
          </w:rPr>
          <w:t>applicable</w:t>
        </w:r>
        <w:r>
          <w:rPr>
            <w:rFonts w:hint="eastAsia"/>
            <w:sz w:val="21"/>
            <w:szCs w:val="21"/>
            <w:lang w:eastAsia="zh-CN"/>
          </w:rPr>
          <w:t xml:space="preserve"> for the modulation orders not higher than QPSK as per previous agreements, and only consider/specify </w:t>
        </w:r>
        <w:r>
          <w:rPr>
            <w:sz w:val="21"/>
            <w:szCs w:val="21"/>
            <w:lang w:eastAsia="zh-CN"/>
          </w:rPr>
          <w:t>the</w:t>
        </w:r>
        <w:r>
          <w:rPr>
            <w:rFonts w:hint="eastAsia"/>
            <w:sz w:val="21"/>
            <w:szCs w:val="21"/>
            <w:lang w:eastAsia="zh-CN"/>
          </w:rPr>
          <w:t xml:space="preserve"> </w:t>
        </w:r>
        <w:r w:rsidRPr="005F38DE">
          <w:rPr>
            <w:sz w:val="21"/>
            <w:szCs w:val="21"/>
            <w:lang w:eastAsia="zh-CN"/>
          </w:rPr>
          <w:t xml:space="preserve">reference measurement channels for QPSK </w:t>
        </w:r>
        <w:r>
          <w:rPr>
            <w:rFonts w:hint="eastAsia"/>
            <w:sz w:val="21"/>
            <w:szCs w:val="21"/>
            <w:lang w:eastAsia="zh-CN"/>
          </w:rPr>
          <w:t>in the test</w:t>
        </w:r>
        <w:r w:rsidRPr="005F38DE">
          <w:rPr>
            <w:sz w:val="21"/>
            <w:szCs w:val="21"/>
            <w:lang w:eastAsia="zh-CN"/>
          </w:rPr>
          <w:t>.</w:t>
        </w:r>
        <w:r>
          <w:rPr>
            <w:rFonts w:hint="eastAsia"/>
            <w:sz w:val="21"/>
            <w:szCs w:val="21"/>
            <w:lang w:eastAsia="zh-CN"/>
          </w:rPr>
          <w:t xml:space="preserve"> (E///, CTC, QC)</w:t>
        </w:r>
      </w:ins>
    </w:p>
    <w:p w14:paraId="76C9AB97" w14:textId="77777777" w:rsidR="00543435" w:rsidRPr="005E4DDC" w:rsidRDefault="00543435" w:rsidP="00543435">
      <w:pPr>
        <w:pStyle w:val="afe"/>
        <w:numPr>
          <w:ilvl w:val="0"/>
          <w:numId w:val="1"/>
        </w:numPr>
        <w:overflowPunct/>
        <w:autoSpaceDE/>
        <w:autoSpaceDN/>
        <w:adjustRightInd/>
        <w:snapToGrid w:val="0"/>
        <w:spacing w:before="60" w:after="60"/>
        <w:ind w:left="284" w:firstLineChars="0" w:hanging="284"/>
        <w:textAlignment w:val="auto"/>
        <w:rPr>
          <w:ins w:id="403" w:author="Shan YANG" w:date="2022-02-24T23:47:00Z"/>
          <w:b/>
          <w:sz w:val="21"/>
          <w:szCs w:val="21"/>
          <w:lang w:eastAsia="zh-CN"/>
        </w:rPr>
      </w:pPr>
      <w:ins w:id="404" w:author="Shan YANG" w:date="2022-02-24T23:47:00Z">
        <w:r w:rsidRPr="005E4DDC">
          <w:rPr>
            <w:rFonts w:hint="eastAsia"/>
            <w:b/>
            <w:sz w:val="21"/>
            <w:szCs w:val="21"/>
            <w:lang w:eastAsia="zh-CN"/>
          </w:rPr>
          <w:t>Testing</w:t>
        </w:r>
        <w:r w:rsidRPr="005E4DDC">
          <w:rPr>
            <w:rFonts w:hint="eastAsia"/>
            <w:sz w:val="21"/>
            <w:szCs w:val="21"/>
            <w:lang w:eastAsia="zh-CN"/>
          </w:rPr>
          <w:t xml:space="preserve"> </w:t>
        </w:r>
        <w:r w:rsidRPr="005E4DDC">
          <w:rPr>
            <w:rFonts w:hint="eastAsia"/>
            <w:b/>
            <w:sz w:val="21"/>
            <w:szCs w:val="21"/>
            <w:lang w:eastAsia="zh-CN"/>
          </w:rPr>
          <w:t>for un-scheduled gap scenario</w:t>
        </w:r>
      </w:ins>
    </w:p>
    <w:p w14:paraId="31C8BB1D" w14:textId="77777777" w:rsidR="00543435" w:rsidRPr="005E4DDC"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05" w:author="Shan YANG" w:date="2022-02-24T23:47:00Z"/>
          <w:i/>
          <w:sz w:val="21"/>
          <w:szCs w:val="21"/>
          <w:lang w:eastAsia="zh-CN"/>
        </w:rPr>
      </w:pPr>
      <w:ins w:id="406" w:author="Shan YANG" w:date="2022-02-24T23:47:00Z">
        <w:r w:rsidRPr="005E4DDC">
          <w:rPr>
            <w:rFonts w:hint="eastAsia"/>
            <w:i/>
            <w:sz w:val="21"/>
            <w:szCs w:val="21"/>
            <w:lang w:eastAsia="zh-CN"/>
          </w:rPr>
          <w:t xml:space="preserve">RAN4 #101e-bis agreement in WF: </w:t>
        </w:r>
      </w:ins>
    </w:p>
    <w:p w14:paraId="7CBF19BA" w14:textId="77777777" w:rsidR="00543435" w:rsidRPr="005E4DDC"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407" w:author="Shan YANG" w:date="2022-02-24T23:47:00Z"/>
          <w:sz w:val="21"/>
          <w:szCs w:val="21"/>
          <w:lang w:eastAsia="zh-CN"/>
        </w:rPr>
      </w:pPr>
      <w:ins w:id="408" w:author="Shan YANG" w:date="2022-02-24T23:47:00Z">
        <w:r w:rsidRPr="005E4DDC">
          <w:rPr>
            <w:sz w:val="21"/>
            <w:szCs w:val="21"/>
            <w:lang w:eastAsia="zh-CN"/>
          </w:rPr>
          <w:t>There is no uplink transmission gap during testing window.</w:t>
        </w:r>
      </w:ins>
    </w:p>
    <w:p w14:paraId="4A4AFEBD" w14:textId="77777777" w:rsidR="00543435"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09" w:author="Shan YANG" w:date="2022-02-24T23:47:00Z"/>
          <w:sz w:val="21"/>
          <w:szCs w:val="21"/>
          <w:lang w:eastAsia="zh-CN"/>
        </w:rPr>
      </w:pPr>
      <w:ins w:id="410" w:author="Shan YANG" w:date="2022-02-24T23:47:00Z">
        <w:r>
          <w:rPr>
            <w:rFonts w:hint="eastAsia"/>
            <w:sz w:val="21"/>
            <w:szCs w:val="21"/>
            <w:lang w:eastAsia="zh-CN"/>
          </w:rPr>
          <w:t>Proposal:</w:t>
        </w:r>
      </w:ins>
    </w:p>
    <w:p w14:paraId="3A1B7067" w14:textId="77777777" w:rsidR="00543435"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411" w:author="Shan YANG" w:date="2022-02-24T23:47:00Z"/>
          <w:rFonts w:hint="eastAsia"/>
          <w:sz w:val="21"/>
          <w:szCs w:val="21"/>
          <w:lang w:eastAsia="zh-CN"/>
        </w:rPr>
      </w:pPr>
      <w:ins w:id="412" w:author="Shan YANG" w:date="2022-02-24T23:47:00Z">
        <w:r>
          <w:rPr>
            <w:rFonts w:hint="eastAsia"/>
            <w:sz w:val="21"/>
            <w:szCs w:val="21"/>
            <w:lang w:eastAsia="zh-CN"/>
          </w:rPr>
          <w:t>Option 1: C</w:t>
        </w:r>
        <w:r w:rsidRPr="005E4DDC">
          <w:rPr>
            <w:sz w:val="21"/>
            <w:szCs w:val="21"/>
            <w:lang w:eastAsia="zh-CN"/>
          </w:rPr>
          <w:t xml:space="preserve">over </w:t>
        </w:r>
        <w:r>
          <w:rPr>
            <w:rFonts w:hint="eastAsia"/>
            <w:sz w:val="21"/>
            <w:szCs w:val="21"/>
            <w:lang w:eastAsia="zh-CN"/>
          </w:rPr>
          <w:t>the un-scheduled gap scenario</w:t>
        </w:r>
        <w:r w:rsidRPr="005E4DDC">
          <w:rPr>
            <w:sz w:val="21"/>
            <w:szCs w:val="21"/>
            <w:lang w:eastAsia="zh-CN"/>
          </w:rPr>
          <w:t xml:space="preserve"> in the core requirements</w:t>
        </w:r>
        <w:r>
          <w:rPr>
            <w:rFonts w:hint="eastAsia"/>
            <w:sz w:val="21"/>
            <w:szCs w:val="21"/>
            <w:lang w:eastAsia="zh-CN"/>
          </w:rPr>
          <w:t xml:space="preserve"> for phase </w:t>
        </w:r>
        <w:r>
          <w:rPr>
            <w:sz w:val="21"/>
            <w:szCs w:val="21"/>
            <w:lang w:eastAsia="zh-CN"/>
          </w:rPr>
          <w:t>continuity</w:t>
        </w:r>
        <w:r w:rsidRPr="005E4DDC">
          <w:rPr>
            <w:sz w:val="21"/>
            <w:szCs w:val="21"/>
            <w:lang w:eastAsia="zh-CN"/>
          </w:rPr>
          <w:t>.</w:t>
        </w:r>
        <w:r>
          <w:rPr>
            <w:rFonts w:hint="eastAsia"/>
            <w:sz w:val="21"/>
            <w:szCs w:val="21"/>
            <w:lang w:eastAsia="zh-CN"/>
          </w:rPr>
          <w:t xml:space="preserve"> M</w:t>
        </w:r>
        <w:r w:rsidRPr="005E4DDC">
          <w:rPr>
            <w:sz w:val="21"/>
            <w:szCs w:val="21"/>
            <w:lang w:eastAsia="zh-CN"/>
          </w:rPr>
          <w:t>eanwhile</w:t>
        </w:r>
        <w:r>
          <w:rPr>
            <w:rFonts w:hint="eastAsia"/>
            <w:sz w:val="21"/>
            <w:szCs w:val="21"/>
            <w:lang w:eastAsia="zh-CN"/>
          </w:rPr>
          <w:t>, only consider no gap scenario in the RMC for test and if</w:t>
        </w:r>
        <w:r w:rsidRPr="005E4DDC">
          <w:rPr>
            <w:sz w:val="21"/>
            <w:szCs w:val="21"/>
            <w:lang w:eastAsia="zh-CN"/>
          </w:rPr>
          <w:t xml:space="preserve"> </w:t>
        </w:r>
        <w:r>
          <w:rPr>
            <w:rFonts w:hint="eastAsia"/>
            <w:sz w:val="21"/>
            <w:szCs w:val="21"/>
            <w:lang w:eastAsia="zh-CN"/>
          </w:rPr>
          <w:t xml:space="preserve">needed </w:t>
        </w:r>
        <w:r w:rsidRPr="005E4DDC">
          <w:rPr>
            <w:sz w:val="21"/>
            <w:szCs w:val="21"/>
            <w:lang w:eastAsia="zh-CN"/>
          </w:rPr>
          <w:t xml:space="preserve">send LS to RAN5 to </w:t>
        </w:r>
        <w:r>
          <w:rPr>
            <w:rFonts w:hint="eastAsia"/>
            <w:sz w:val="21"/>
            <w:szCs w:val="21"/>
            <w:lang w:eastAsia="zh-CN"/>
          </w:rPr>
          <w:t>clea</w:t>
        </w:r>
        <w:r w:rsidRPr="005E4DDC">
          <w:rPr>
            <w:sz w:val="21"/>
            <w:szCs w:val="21"/>
            <w:lang w:eastAsia="zh-CN"/>
          </w:rPr>
          <w:t>r</w:t>
        </w:r>
        <w:r>
          <w:rPr>
            <w:rFonts w:hint="eastAsia"/>
            <w:sz w:val="21"/>
            <w:szCs w:val="21"/>
            <w:lang w:eastAsia="zh-CN"/>
          </w:rPr>
          <w:t>ly r</w:t>
        </w:r>
        <w:r w:rsidRPr="005E4DDC">
          <w:rPr>
            <w:sz w:val="21"/>
            <w:szCs w:val="21"/>
            <w:lang w:eastAsia="zh-CN"/>
          </w:rPr>
          <w:t xml:space="preserve">ecommend not </w:t>
        </w:r>
        <w:proofErr w:type="gramStart"/>
        <w:r>
          <w:rPr>
            <w:rFonts w:hint="eastAsia"/>
            <w:sz w:val="21"/>
            <w:szCs w:val="21"/>
            <w:lang w:eastAsia="zh-CN"/>
          </w:rPr>
          <w:t xml:space="preserve">to </w:t>
        </w:r>
        <w:r w:rsidRPr="005E4DDC">
          <w:rPr>
            <w:sz w:val="21"/>
            <w:szCs w:val="21"/>
            <w:lang w:eastAsia="zh-CN"/>
          </w:rPr>
          <w:t>test</w:t>
        </w:r>
        <w:proofErr w:type="gramEnd"/>
        <w:r w:rsidRPr="005E4DDC">
          <w:rPr>
            <w:sz w:val="21"/>
            <w:szCs w:val="21"/>
            <w:lang w:eastAsia="zh-CN"/>
          </w:rPr>
          <w:t xml:space="preserve"> </w:t>
        </w:r>
        <w:r>
          <w:rPr>
            <w:rFonts w:hint="eastAsia"/>
            <w:sz w:val="21"/>
            <w:szCs w:val="21"/>
            <w:lang w:eastAsia="zh-CN"/>
          </w:rPr>
          <w:t>the non-zero un-scheduled</w:t>
        </w:r>
        <w:r w:rsidRPr="005E4DDC">
          <w:rPr>
            <w:sz w:val="21"/>
            <w:szCs w:val="21"/>
            <w:lang w:eastAsia="zh-CN"/>
          </w:rPr>
          <w:t xml:space="preserve"> scenario</w:t>
        </w:r>
        <w:r>
          <w:rPr>
            <w:rFonts w:hint="eastAsia"/>
            <w:sz w:val="21"/>
            <w:szCs w:val="21"/>
            <w:lang w:eastAsia="zh-CN"/>
          </w:rPr>
          <w:t>. (CTC)</w:t>
        </w:r>
      </w:ins>
    </w:p>
    <w:p w14:paraId="49B3EDCB" w14:textId="77777777" w:rsidR="00543435" w:rsidRPr="005E4DDC"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413" w:author="Shan YANG" w:date="2022-02-24T23:47:00Z"/>
          <w:sz w:val="21"/>
          <w:szCs w:val="21"/>
          <w:lang w:eastAsia="zh-CN"/>
        </w:rPr>
      </w:pPr>
      <w:ins w:id="414" w:author="Shan YANG" w:date="2022-02-24T23:47:00Z">
        <w:r>
          <w:rPr>
            <w:rFonts w:hint="eastAsia"/>
            <w:sz w:val="21"/>
            <w:szCs w:val="21"/>
            <w:lang w:eastAsia="zh-CN"/>
          </w:rPr>
          <w:t xml:space="preserve">Option 2: </w:t>
        </w:r>
        <w:r w:rsidRPr="009C2854">
          <w:rPr>
            <w:sz w:val="21"/>
            <w:szCs w:val="21"/>
            <w:lang w:eastAsia="zh-CN"/>
          </w:rPr>
          <w:t>This proposal seems not needed since then it would only record the max length of the gap and this is al</w:t>
        </w:r>
        <w:r>
          <w:rPr>
            <w:sz w:val="21"/>
            <w:szCs w:val="21"/>
            <w:lang w:eastAsia="zh-CN"/>
          </w:rPr>
          <w:t>ready in TS38.214 section 6.1.7</w:t>
        </w:r>
        <w:r>
          <w:rPr>
            <w:rFonts w:hint="eastAsia"/>
            <w:sz w:val="21"/>
            <w:szCs w:val="21"/>
            <w:lang w:eastAsia="zh-CN"/>
          </w:rPr>
          <w:t>. (QC)</w:t>
        </w:r>
      </w:ins>
    </w:p>
    <w:p w14:paraId="16B65E70" w14:textId="77777777" w:rsidR="00543435" w:rsidRPr="004F3B18" w:rsidRDefault="00543435" w:rsidP="00543435">
      <w:pPr>
        <w:snapToGrid w:val="0"/>
        <w:spacing w:before="60" w:after="60"/>
        <w:rPr>
          <w:ins w:id="415" w:author="Shan YANG" w:date="2022-02-24T23:47:00Z"/>
          <w:rFonts w:eastAsia="DengXian" w:hint="eastAsia"/>
          <w:i/>
          <w:color w:val="0070C0"/>
          <w:sz w:val="21"/>
          <w:szCs w:val="21"/>
          <w:lang w:val="en-US" w:eastAsia="zh-CN"/>
        </w:rPr>
      </w:pPr>
      <w:ins w:id="416" w:author="Shan YANG" w:date="2022-02-24T23:47:00Z">
        <w:r>
          <w:rPr>
            <w:rFonts w:eastAsia="DengXian" w:hint="eastAsia"/>
            <w:i/>
            <w:color w:val="0070C0"/>
            <w:sz w:val="21"/>
            <w:szCs w:val="21"/>
            <w:lang w:val="en-US" w:eastAsia="zh-CN"/>
          </w:rPr>
          <w:t>Recommendation for 2nd round discussion</w:t>
        </w:r>
        <w:r w:rsidRPr="002548B5">
          <w:rPr>
            <w:rFonts w:eastAsia="DengXian" w:hint="eastAsia"/>
            <w:i/>
            <w:color w:val="0070C0"/>
            <w:sz w:val="21"/>
            <w:szCs w:val="21"/>
            <w:lang w:val="en-US" w:eastAsia="zh-CN"/>
          </w:rPr>
          <w:t>:</w:t>
        </w:r>
      </w:ins>
    </w:p>
    <w:p w14:paraId="6D51B26C" w14:textId="2CBFEB11" w:rsidR="00543435" w:rsidRPr="00995424" w:rsidRDefault="00543435" w:rsidP="00543435">
      <w:pPr>
        <w:snapToGrid w:val="0"/>
        <w:spacing w:before="60" w:after="60"/>
        <w:rPr>
          <w:ins w:id="417" w:author="Shan YANG" w:date="2022-02-24T23:47:00Z"/>
          <w:rFonts w:eastAsia="DengXian" w:hint="eastAsia"/>
          <w:sz w:val="21"/>
          <w:szCs w:val="21"/>
          <w:lang w:val="en-US" w:eastAsia="zh-CN"/>
        </w:rPr>
      </w:pPr>
      <w:ins w:id="418" w:author="Shan YANG" w:date="2022-02-24T23:47:00Z">
        <w:r w:rsidRPr="00995424">
          <w:rPr>
            <w:rFonts w:eastAsia="DengXian" w:hint="eastAsia"/>
            <w:sz w:val="21"/>
            <w:szCs w:val="21"/>
            <w:lang w:val="en-US" w:eastAsia="zh-CN"/>
          </w:rPr>
          <w:t xml:space="preserve">Moderator </w:t>
        </w:r>
      </w:ins>
      <w:ins w:id="419" w:author="Shan YANG" w:date="2022-02-24T23:53:00Z">
        <w:r w:rsidR="008E13AE">
          <w:rPr>
            <w:rFonts w:eastAsia="DengXian" w:hint="eastAsia"/>
            <w:sz w:val="21"/>
            <w:szCs w:val="21"/>
            <w:lang w:val="en-US" w:eastAsia="zh-CN"/>
          </w:rPr>
          <w:t>provide</w:t>
        </w:r>
      </w:ins>
      <w:ins w:id="420" w:author="Shan YANG" w:date="2022-02-24T23:54:00Z">
        <w:r w:rsidR="008E13AE">
          <w:rPr>
            <w:rFonts w:eastAsia="DengXian" w:hint="eastAsia"/>
            <w:sz w:val="21"/>
            <w:szCs w:val="21"/>
            <w:lang w:val="en-US" w:eastAsia="zh-CN"/>
          </w:rPr>
          <w:t>s</w:t>
        </w:r>
      </w:ins>
      <w:ins w:id="421" w:author="Shan YANG" w:date="2022-02-24T23:47:00Z">
        <w:r w:rsidRPr="00995424">
          <w:rPr>
            <w:rFonts w:eastAsia="DengXian" w:hint="eastAsia"/>
            <w:sz w:val="21"/>
            <w:szCs w:val="21"/>
            <w:lang w:val="en-US" w:eastAsia="zh-CN"/>
          </w:rPr>
          <w:t xml:space="preserve"> the </w:t>
        </w:r>
        <w:r w:rsidRPr="00995424">
          <w:rPr>
            <w:rFonts w:eastAsia="DengXian"/>
            <w:sz w:val="21"/>
            <w:szCs w:val="21"/>
            <w:lang w:val="en-US" w:eastAsia="zh-CN"/>
          </w:rPr>
          <w:t>following</w:t>
        </w:r>
        <w:r w:rsidRPr="00995424">
          <w:rPr>
            <w:rFonts w:eastAsia="DengXian" w:hint="eastAsia"/>
            <w:sz w:val="21"/>
            <w:szCs w:val="21"/>
            <w:lang w:val="en-US" w:eastAsia="zh-CN"/>
          </w:rPr>
          <w:t xml:space="preserve"> recommendations</w:t>
        </w:r>
      </w:ins>
      <w:ins w:id="422" w:author="Shan YANG" w:date="2022-02-24T23:54:00Z">
        <w:r w:rsidR="008E13AE">
          <w:rPr>
            <w:rFonts w:eastAsia="DengXian" w:hint="eastAsia"/>
            <w:sz w:val="21"/>
            <w:szCs w:val="21"/>
            <w:lang w:val="en-US" w:eastAsia="zh-CN"/>
          </w:rPr>
          <w:t xml:space="preserve"> for the CR </w:t>
        </w:r>
      </w:ins>
      <w:ins w:id="423" w:author="Shan YANG" w:date="2022-02-24T23:55:00Z">
        <w:r w:rsidR="008E13AE">
          <w:rPr>
            <w:rFonts w:eastAsia="DengXian" w:hint="eastAsia"/>
            <w:sz w:val="21"/>
            <w:szCs w:val="21"/>
            <w:lang w:val="en-US" w:eastAsia="zh-CN"/>
          </w:rPr>
          <w:t>revisions</w:t>
        </w:r>
      </w:ins>
    </w:p>
    <w:p w14:paraId="7236BADD" w14:textId="77777777" w:rsidR="00543435" w:rsidRPr="002B1D8E" w:rsidRDefault="00543435" w:rsidP="00543435">
      <w:pPr>
        <w:pStyle w:val="afe"/>
        <w:numPr>
          <w:ilvl w:val="0"/>
          <w:numId w:val="1"/>
        </w:numPr>
        <w:overflowPunct/>
        <w:autoSpaceDE/>
        <w:autoSpaceDN/>
        <w:adjustRightInd/>
        <w:snapToGrid w:val="0"/>
        <w:spacing w:before="60" w:after="60"/>
        <w:ind w:left="284" w:firstLineChars="0" w:hanging="284"/>
        <w:textAlignment w:val="auto"/>
        <w:rPr>
          <w:ins w:id="424" w:author="Shan YANG" w:date="2022-02-24T23:47:00Z"/>
          <w:b/>
          <w:sz w:val="21"/>
          <w:szCs w:val="21"/>
          <w:lang w:eastAsia="zh-CN"/>
        </w:rPr>
      </w:pPr>
      <w:ins w:id="425" w:author="Shan YANG" w:date="2022-02-24T23:47:00Z">
        <w:r w:rsidRPr="002B1D8E">
          <w:rPr>
            <w:rFonts w:hint="eastAsia"/>
            <w:b/>
            <w:sz w:val="21"/>
            <w:szCs w:val="21"/>
            <w:lang w:eastAsia="zh-CN"/>
          </w:rPr>
          <w:t>Section number</w:t>
        </w:r>
        <w:r>
          <w:rPr>
            <w:rFonts w:hint="eastAsia"/>
            <w:b/>
            <w:sz w:val="21"/>
            <w:szCs w:val="21"/>
            <w:lang w:eastAsia="zh-CN"/>
          </w:rPr>
          <w:t xml:space="preserve"> for the requirements: go with option 2</w:t>
        </w:r>
      </w:ins>
    </w:p>
    <w:p w14:paraId="38ABA433" w14:textId="472DE713" w:rsidR="00543435" w:rsidRPr="00CA259A"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26" w:author="Shan YANG" w:date="2022-02-24T23:47:00Z"/>
          <w:sz w:val="21"/>
          <w:szCs w:val="21"/>
          <w:lang w:eastAsia="zh-CN"/>
        </w:rPr>
      </w:pPr>
      <w:ins w:id="427" w:author="Shan YANG" w:date="2022-02-24T23:47:00Z">
        <w:r>
          <w:rPr>
            <w:rFonts w:hint="eastAsia"/>
            <w:sz w:val="21"/>
            <w:szCs w:val="21"/>
            <w:lang w:eastAsia="zh-CN"/>
          </w:rPr>
          <w:t xml:space="preserve">new sub-sections under section </w:t>
        </w:r>
        <w:r>
          <w:rPr>
            <w:sz w:val="21"/>
            <w:szCs w:val="21"/>
            <w:lang w:eastAsia="zh-CN"/>
          </w:rPr>
          <w:t>6.4.2</w:t>
        </w:r>
        <w:r>
          <w:rPr>
            <w:rFonts w:hint="eastAsia"/>
            <w:sz w:val="21"/>
            <w:szCs w:val="21"/>
            <w:lang w:eastAsia="zh-CN"/>
          </w:rPr>
          <w:t xml:space="preserve">, </w:t>
        </w:r>
        <w:r>
          <w:t>6.4D.2</w:t>
        </w:r>
        <w:r>
          <w:rPr>
            <w:rFonts w:hint="eastAsia"/>
            <w:lang w:eastAsia="zh-CN"/>
          </w:rPr>
          <w:t xml:space="preserve"> (for </w:t>
        </w:r>
        <w:r w:rsidRPr="002B1D8E">
          <w:rPr>
            <w:rFonts w:hint="eastAsia"/>
            <w:sz w:val="21"/>
            <w:szCs w:val="21"/>
            <w:lang w:eastAsia="zh-CN"/>
          </w:rPr>
          <w:t xml:space="preserve">UL-MIMO), </w:t>
        </w:r>
        <w:r w:rsidRPr="002B1D8E">
          <w:rPr>
            <w:sz w:val="21"/>
            <w:szCs w:val="21"/>
            <w:lang w:eastAsia="zh-CN"/>
          </w:rPr>
          <w:t>6.4G.2</w:t>
        </w:r>
        <w:r w:rsidRPr="002B1D8E">
          <w:rPr>
            <w:rFonts w:hint="eastAsia"/>
            <w:sz w:val="21"/>
            <w:szCs w:val="21"/>
            <w:lang w:eastAsia="zh-CN"/>
          </w:rPr>
          <w:t xml:space="preserve"> (for </w:t>
        </w:r>
        <w:proofErr w:type="spellStart"/>
        <w:r w:rsidRPr="002B1D8E">
          <w:rPr>
            <w:rFonts w:hint="eastAsia"/>
            <w:sz w:val="21"/>
            <w:szCs w:val="21"/>
            <w:lang w:eastAsia="zh-CN"/>
          </w:rPr>
          <w:t>TxD</w:t>
        </w:r>
        <w:proofErr w:type="spellEnd"/>
        <w:r w:rsidRPr="002B1D8E">
          <w:rPr>
            <w:rFonts w:hint="eastAsia"/>
            <w:sz w:val="21"/>
            <w:szCs w:val="21"/>
            <w:lang w:eastAsia="zh-CN"/>
          </w:rPr>
          <w:t>, FR1 only)</w:t>
        </w:r>
      </w:ins>
    </w:p>
    <w:p w14:paraId="2BC7125E" w14:textId="77777777" w:rsidR="00543435" w:rsidRPr="002B1D8E"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428" w:author="Shan YANG" w:date="2022-02-24T23:47:00Z"/>
          <w:sz w:val="21"/>
          <w:szCs w:val="21"/>
          <w:lang w:eastAsia="zh-CN"/>
        </w:rPr>
      </w:pPr>
      <w:ins w:id="429" w:author="Shan YANG" w:date="2022-02-24T23:47:00Z">
        <w:r w:rsidRPr="002B1D8E">
          <w:rPr>
            <w:sz w:val="21"/>
            <w:szCs w:val="21"/>
            <w:lang w:eastAsia="zh-CN"/>
          </w:rPr>
          <w:t>6.4.2.5</w:t>
        </w:r>
        <w:r w:rsidRPr="002B1D8E">
          <w:rPr>
            <w:sz w:val="21"/>
            <w:szCs w:val="21"/>
            <w:lang w:eastAsia="zh-CN"/>
          </w:rPr>
          <w:tab/>
          <w:t>Phase continuity requirements for DMRS bundling</w:t>
        </w:r>
      </w:ins>
    </w:p>
    <w:p w14:paraId="0F1871D3" w14:textId="77777777" w:rsidR="00543435" w:rsidRPr="002B1D8E"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430" w:author="Shan YANG" w:date="2022-02-24T23:47:00Z"/>
          <w:sz w:val="21"/>
          <w:szCs w:val="21"/>
          <w:lang w:eastAsia="zh-CN"/>
        </w:rPr>
      </w:pPr>
      <w:ins w:id="431" w:author="Shan YANG" w:date="2022-02-24T23:47:00Z">
        <w:r w:rsidRPr="002B1D8E">
          <w:rPr>
            <w:sz w:val="21"/>
            <w:szCs w:val="21"/>
            <w:lang w:eastAsia="zh-CN"/>
          </w:rPr>
          <w:t>6.4D.2.5</w:t>
        </w:r>
        <w:r w:rsidRPr="002B1D8E">
          <w:rPr>
            <w:sz w:val="21"/>
            <w:szCs w:val="21"/>
            <w:lang w:eastAsia="zh-CN"/>
          </w:rPr>
          <w:tab/>
          <w:t>Phase continuity requirements for DMRS bundling</w:t>
        </w:r>
      </w:ins>
    </w:p>
    <w:p w14:paraId="37D35EAE" w14:textId="77777777" w:rsidR="00543435" w:rsidRPr="009C4200"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432" w:author="Shan YANG" w:date="2022-02-24T23:47:00Z"/>
          <w:sz w:val="21"/>
          <w:szCs w:val="21"/>
          <w:lang w:eastAsia="zh-CN"/>
        </w:rPr>
      </w:pPr>
      <w:ins w:id="433" w:author="Shan YANG" w:date="2022-02-24T23:47:00Z">
        <w:r w:rsidRPr="009C4200">
          <w:rPr>
            <w:sz w:val="21"/>
            <w:szCs w:val="21"/>
            <w:lang w:eastAsia="zh-CN"/>
          </w:rPr>
          <w:lastRenderedPageBreak/>
          <w:t>6.4G.2.5</w:t>
        </w:r>
        <w:r w:rsidRPr="009C4200">
          <w:rPr>
            <w:sz w:val="21"/>
            <w:szCs w:val="21"/>
            <w:lang w:eastAsia="zh-CN"/>
          </w:rPr>
          <w:tab/>
          <w:t>Phase continuity requirements for DMRS bundling</w:t>
        </w:r>
        <w:r w:rsidRPr="009C4200">
          <w:rPr>
            <w:rFonts w:hint="eastAsia"/>
            <w:sz w:val="21"/>
            <w:szCs w:val="21"/>
            <w:lang w:eastAsia="zh-CN"/>
          </w:rPr>
          <w:t xml:space="preserve"> (FR1 only)</w:t>
        </w:r>
      </w:ins>
    </w:p>
    <w:p w14:paraId="42E40770" w14:textId="77777777" w:rsidR="00543435" w:rsidRPr="002B1D8E" w:rsidRDefault="00543435" w:rsidP="00543435">
      <w:pPr>
        <w:pStyle w:val="afe"/>
        <w:numPr>
          <w:ilvl w:val="0"/>
          <w:numId w:val="1"/>
        </w:numPr>
        <w:overflowPunct/>
        <w:autoSpaceDE/>
        <w:autoSpaceDN/>
        <w:adjustRightInd/>
        <w:snapToGrid w:val="0"/>
        <w:spacing w:before="60" w:after="60"/>
        <w:ind w:left="284" w:firstLineChars="0" w:hanging="284"/>
        <w:textAlignment w:val="auto"/>
        <w:rPr>
          <w:ins w:id="434" w:author="Shan YANG" w:date="2022-02-24T23:47:00Z"/>
          <w:b/>
          <w:sz w:val="21"/>
          <w:szCs w:val="21"/>
          <w:lang w:eastAsia="zh-CN"/>
        </w:rPr>
      </w:pPr>
      <w:ins w:id="435" w:author="Shan YANG" w:date="2022-02-24T23:47:00Z">
        <w:r>
          <w:rPr>
            <w:rFonts w:hint="eastAsia"/>
            <w:b/>
            <w:sz w:val="21"/>
            <w:szCs w:val="21"/>
            <w:lang w:eastAsia="zh-CN"/>
          </w:rPr>
          <w:t xml:space="preserve">Testing for the bands capable of UL-MIMO and/or </w:t>
        </w:r>
        <w:proofErr w:type="spellStart"/>
        <w:r>
          <w:rPr>
            <w:rFonts w:hint="eastAsia"/>
            <w:b/>
            <w:sz w:val="21"/>
            <w:szCs w:val="21"/>
            <w:lang w:eastAsia="zh-CN"/>
          </w:rPr>
          <w:t>TxD</w:t>
        </w:r>
        <w:proofErr w:type="spellEnd"/>
        <w:r>
          <w:rPr>
            <w:rFonts w:hint="eastAsia"/>
            <w:b/>
            <w:sz w:val="21"/>
            <w:szCs w:val="21"/>
            <w:lang w:eastAsia="zh-CN"/>
          </w:rPr>
          <w:t xml:space="preserve"> (</w:t>
        </w:r>
        <w:proofErr w:type="spellStart"/>
        <w:r>
          <w:rPr>
            <w:rFonts w:hint="eastAsia"/>
            <w:b/>
            <w:sz w:val="21"/>
            <w:szCs w:val="21"/>
            <w:lang w:eastAsia="zh-CN"/>
          </w:rPr>
          <w:t>TxD</w:t>
        </w:r>
        <w:proofErr w:type="spellEnd"/>
        <w:r>
          <w:rPr>
            <w:rFonts w:hint="eastAsia"/>
            <w:b/>
            <w:sz w:val="21"/>
            <w:szCs w:val="21"/>
            <w:lang w:eastAsia="zh-CN"/>
          </w:rPr>
          <w:t xml:space="preserve"> for FR1 only)</w:t>
        </w:r>
      </w:ins>
    </w:p>
    <w:p w14:paraId="40FE1F71" w14:textId="77777777" w:rsidR="00543435"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36" w:author="Shan YANG" w:date="2022-02-24T23:47:00Z"/>
          <w:rFonts w:hint="eastAsia"/>
          <w:sz w:val="21"/>
          <w:szCs w:val="21"/>
          <w:lang w:eastAsia="zh-CN"/>
        </w:rPr>
      </w:pPr>
      <w:ins w:id="437" w:author="Shan YANG" w:date="2022-02-24T23:47:00Z">
        <w:r>
          <w:rPr>
            <w:rFonts w:hint="eastAsia"/>
            <w:sz w:val="21"/>
            <w:szCs w:val="21"/>
            <w:lang w:eastAsia="zh-CN"/>
          </w:rPr>
          <w:t>Whether these bands need to be tested: yes</w:t>
        </w:r>
      </w:ins>
    </w:p>
    <w:p w14:paraId="7008FE07" w14:textId="287B5BA4" w:rsidR="00543435" w:rsidRPr="00104BDF"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38" w:author="Shan YANG" w:date="2022-02-24T23:47:00Z"/>
          <w:rFonts w:hint="eastAsia"/>
          <w:sz w:val="21"/>
          <w:szCs w:val="21"/>
          <w:lang w:eastAsia="zh-CN"/>
        </w:rPr>
      </w:pPr>
      <w:ins w:id="439" w:author="Shan YANG" w:date="2022-02-24T23:47:00Z">
        <w:r w:rsidRPr="00104BDF">
          <w:rPr>
            <w:rFonts w:hint="eastAsia"/>
            <w:sz w:val="21"/>
            <w:szCs w:val="21"/>
            <w:lang w:eastAsia="zh-CN"/>
          </w:rPr>
          <w:t>Testing for the bands capable of UL-MIMO</w:t>
        </w:r>
        <w:r>
          <w:rPr>
            <w:rFonts w:hint="eastAsia"/>
            <w:sz w:val="21"/>
            <w:szCs w:val="21"/>
            <w:lang w:eastAsia="zh-CN"/>
          </w:rPr>
          <w:t>: further discuss which option to be</w:t>
        </w:r>
      </w:ins>
      <w:ins w:id="440" w:author="Shan YANG" w:date="2022-02-24T23:54:00Z">
        <w:r w:rsidR="008E13AE">
          <w:rPr>
            <w:rFonts w:hint="eastAsia"/>
            <w:sz w:val="21"/>
            <w:szCs w:val="21"/>
            <w:lang w:eastAsia="zh-CN"/>
          </w:rPr>
          <w:t xml:space="preserve"> used</w:t>
        </w:r>
      </w:ins>
    </w:p>
    <w:p w14:paraId="2406336D" w14:textId="77777777" w:rsidR="00543435"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441" w:author="Shan YANG" w:date="2022-02-24T23:47:00Z"/>
          <w:rFonts w:hint="eastAsia"/>
          <w:sz w:val="21"/>
          <w:szCs w:val="21"/>
          <w:lang w:eastAsia="zh-CN"/>
        </w:rPr>
      </w:pPr>
      <w:ins w:id="442" w:author="Shan YANG" w:date="2022-02-24T23:47:00Z">
        <w:r w:rsidRPr="00104BDF">
          <w:rPr>
            <w:rFonts w:hint="eastAsia"/>
            <w:sz w:val="21"/>
            <w:szCs w:val="21"/>
            <w:lang w:eastAsia="zh-CN"/>
          </w:rPr>
          <w:t xml:space="preserve">Option 1: For UL-MIMO, </w:t>
        </w:r>
        <w:r w:rsidRPr="00104BDF">
          <w:rPr>
            <w:sz w:val="21"/>
            <w:szCs w:val="21"/>
            <w:lang w:eastAsia="zh-CN"/>
          </w:rPr>
          <w:t>the phase continuity requireme</w:t>
        </w:r>
        <w:r>
          <w:rPr>
            <w:sz w:val="21"/>
            <w:szCs w:val="21"/>
            <w:lang w:eastAsia="zh-CN"/>
          </w:rPr>
          <w:t xml:space="preserve">nts for DMRS bundling apply at </w:t>
        </w:r>
        <w:r w:rsidRPr="00104BDF">
          <w:rPr>
            <w:sz w:val="21"/>
            <w:szCs w:val="21"/>
            <w:lang w:eastAsia="zh-CN"/>
          </w:rPr>
          <w:t>each transmit antenna connector</w:t>
        </w:r>
        <w:r>
          <w:rPr>
            <w:rFonts w:hint="eastAsia"/>
            <w:sz w:val="21"/>
            <w:szCs w:val="21"/>
            <w:lang w:eastAsia="zh-CN"/>
          </w:rPr>
          <w:t xml:space="preserve"> (CTC, MTK)</w:t>
        </w:r>
      </w:ins>
    </w:p>
    <w:p w14:paraId="1CEFB132" w14:textId="77777777" w:rsidR="00543435" w:rsidRPr="005F38DE"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443" w:author="Shan YANG" w:date="2022-02-24T23:47:00Z"/>
          <w:sz w:val="21"/>
          <w:szCs w:val="21"/>
          <w:lang w:eastAsia="zh-CN"/>
        </w:rPr>
      </w:pPr>
      <w:ins w:id="444" w:author="Shan YANG" w:date="2022-02-24T23:47:00Z">
        <w:r>
          <w:rPr>
            <w:rFonts w:hint="eastAsia"/>
            <w:sz w:val="21"/>
            <w:szCs w:val="21"/>
            <w:lang w:eastAsia="zh-CN"/>
          </w:rPr>
          <w:t xml:space="preserve">Option 2: </w:t>
        </w:r>
        <w:r w:rsidRPr="00104BDF">
          <w:rPr>
            <w:sz w:val="21"/>
            <w:szCs w:val="21"/>
            <w:lang w:eastAsia="zh-CN"/>
          </w:rPr>
          <w:t>For UL MIMO, it should per layer as it is for EVM for UL MIMO.</w:t>
        </w:r>
        <w:r>
          <w:rPr>
            <w:rFonts w:hint="eastAsia"/>
            <w:sz w:val="21"/>
            <w:szCs w:val="21"/>
            <w:lang w:eastAsia="zh-CN"/>
          </w:rPr>
          <w:t xml:space="preserve"> (QC)</w:t>
        </w:r>
      </w:ins>
    </w:p>
    <w:p w14:paraId="326D816A" w14:textId="77777777" w:rsidR="00543435" w:rsidRPr="00104BDF"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45" w:author="Shan YANG" w:date="2022-02-24T23:47:00Z"/>
          <w:rFonts w:hint="eastAsia"/>
          <w:sz w:val="21"/>
          <w:szCs w:val="21"/>
          <w:lang w:eastAsia="zh-CN"/>
        </w:rPr>
      </w:pPr>
      <w:ins w:id="446" w:author="Shan YANG" w:date="2022-02-24T23:47:00Z">
        <w:r w:rsidRPr="00104BDF">
          <w:rPr>
            <w:rFonts w:hint="eastAsia"/>
            <w:sz w:val="21"/>
            <w:szCs w:val="21"/>
            <w:lang w:eastAsia="zh-CN"/>
          </w:rPr>
          <w:t xml:space="preserve">Testing for the bands capable of </w:t>
        </w:r>
        <w:proofErr w:type="spellStart"/>
        <w:r w:rsidRPr="00104BDF">
          <w:rPr>
            <w:rFonts w:hint="eastAsia"/>
            <w:sz w:val="21"/>
            <w:szCs w:val="21"/>
            <w:lang w:eastAsia="zh-CN"/>
          </w:rPr>
          <w:t>TxD</w:t>
        </w:r>
        <w:proofErr w:type="spellEnd"/>
        <w:r>
          <w:rPr>
            <w:rFonts w:hint="eastAsia"/>
            <w:sz w:val="21"/>
            <w:szCs w:val="21"/>
            <w:lang w:eastAsia="zh-CN"/>
          </w:rPr>
          <w:t>: use option 1?</w:t>
        </w:r>
      </w:ins>
    </w:p>
    <w:p w14:paraId="2E0A8677" w14:textId="77777777" w:rsidR="00543435" w:rsidRPr="009C2854" w:rsidRDefault="00543435" w:rsidP="00543435">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447" w:author="Shan YANG" w:date="2022-02-24T23:47:00Z"/>
          <w:rFonts w:hint="eastAsia"/>
          <w:sz w:val="21"/>
          <w:szCs w:val="21"/>
          <w:lang w:eastAsia="zh-CN"/>
        </w:rPr>
      </w:pPr>
      <w:ins w:id="448" w:author="Shan YANG" w:date="2022-02-24T23:47:00Z">
        <w:r>
          <w:rPr>
            <w:rFonts w:hint="eastAsia"/>
            <w:sz w:val="21"/>
            <w:szCs w:val="21"/>
            <w:lang w:eastAsia="zh-CN"/>
          </w:rPr>
          <w:t xml:space="preserve">Option 1: </w:t>
        </w:r>
        <w:r w:rsidRPr="009C2854">
          <w:rPr>
            <w:sz w:val="21"/>
            <w:szCs w:val="21"/>
            <w:lang w:eastAsia="zh-CN"/>
          </w:rPr>
          <w:t xml:space="preserve">For </w:t>
        </w:r>
        <w:proofErr w:type="spellStart"/>
        <w:r w:rsidRPr="009C2854">
          <w:rPr>
            <w:sz w:val="21"/>
            <w:szCs w:val="21"/>
            <w:lang w:eastAsia="zh-CN"/>
          </w:rPr>
          <w:t>TxD</w:t>
        </w:r>
        <w:proofErr w:type="spellEnd"/>
        <w:r w:rsidRPr="009C2854">
          <w:rPr>
            <w:sz w:val="21"/>
            <w:szCs w:val="21"/>
            <w:lang w:eastAsia="zh-CN"/>
          </w:rPr>
          <w:t xml:space="preserve"> the phase requirement should be for the sum of the power similarly as the every else for </w:t>
        </w:r>
        <w:proofErr w:type="spellStart"/>
        <w:r w:rsidRPr="009C2854">
          <w:rPr>
            <w:sz w:val="21"/>
            <w:szCs w:val="21"/>
            <w:lang w:eastAsia="zh-CN"/>
          </w:rPr>
          <w:t>TxD</w:t>
        </w:r>
        <w:proofErr w:type="spellEnd"/>
        <w:r>
          <w:rPr>
            <w:rFonts w:hint="eastAsia"/>
            <w:sz w:val="21"/>
            <w:szCs w:val="21"/>
            <w:lang w:eastAsia="zh-CN"/>
          </w:rPr>
          <w:t xml:space="preserve"> (QC, CTC)</w:t>
        </w:r>
      </w:ins>
    </w:p>
    <w:p w14:paraId="64D55D98" w14:textId="77777777" w:rsidR="00543435" w:rsidRPr="002B1D8E" w:rsidRDefault="00543435" w:rsidP="00543435">
      <w:pPr>
        <w:pStyle w:val="afe"/>
        <w:numPr>
          <w:ilvl w:val="0"/>
          <w:numId w:val="1"/>
        </w:numPr>
        <w:overflowPunct/>
        <w:autoSpaceDE/>
        <w:autoSpaceDN/>
        <w:adjustRightInd/>
        <w:snapToGrid w:val="0"/>
        <w:spacing w:before="60" w:after="60"/>
        <w:ind w:left="284" w:firstLineChars="0" w:hanging="284"/>
        <w:textAlignment w:val="auto"/>
        <w:rPr>
          <w:ins w:id="449" w:author="Shan YANG" w:date="2022-02-24T23:47:00Z"/>
          <w:b/>
          <w:sz w:val="21"/>
          <w:szCs w:val="21"/>
          <w:lang w:eastAsia="zh-CN"/>
        </w:rPr>
      </w:pPr>
      <w:ins w:id="450" w:author="Shan YANG" w:date="2022-02-24T23:47:00Z">
        <w:r>
          <w:rPr>
            <w:rFonts w:hint="eastAsia"/>
            <w:b/>
            <w:sz w:val="21"/>
            <w:szCs w:val="21"/>
            <w:lang w:eastAsia="zh-CN"/>
          </w:rPr>
          <w:t>Testing for different modulation orders: agree option 2</w:t>
        </w:r>
      </w:ins>
    </w:p>
    <w:p w14:paraId="68746C4E" w14:textId="59A9AF49" w:rsidR="00543435"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51" w:author="Shan YANG" w:date="2022-02-24T23:47:00Z"/>
          <w:rFonts w:hint="eastAsia"/>
          <w:sz w:val="21"/>
          <w:szCs w:val="21"/>
          <w:lang w:eastAsia="zh-CN"/>
        </w:rPr>
      </w:pPr>
      <w:ins w:id="452" w:author="Shan YANG" w:date="2022-02-24T23:47:00Z">
        <w:r>
          <w:rPr>
            <w:rFonts w:hint="eastAsia"/>
            <w:sz w:val="21"/>
            <w:szCs w:val="21"/>
            <w:lang w:eastAsia="zh-CN"/>
          </w:rPr>
          <w:t xml:space="preserve">Option 2: the requirements are </w:t>
        </w:r>
        <w:r>
          <w:rPr>
            <w:sz w:val="21"/>
            <w:szCs w:val="21"/>
            <w:lang w:eastAsia="zh-CN"/>
          </w:rPr>
          <w:t>applicable</w:t>
        </w:r>
        <w:r>
          <w:rPr>
            <w:rFonts w:hint="eastAsia"/>
            <w:sz w:val="21"/>
            <w:szCs w:val="21"/>
            <w:lang w:eastAsia="zh-CN"/>
          </w:rPr>
          <w:t xml:space="preserve"> for the modulation orders not higher than QPSK as per previous agreements, and only consider/specify </w:t>
        </w:r>
        <w:r>
          <w:rPr>
            <w:sz w:val="21"/>
            <w:szCs w:val="21"/>
            <w:lang w:eastAsia="zh-CN"/>
          </w:rPr>
          <w:t>the</w:t>
        </w:r>
        <w:r>
          <w:rPr>
            <w:rFonts w:hint="eastAsia"/>
            <w:sz w:val="21"/>
            <w:szCs w:val="21"/>
            <w:lang w:eastAsia="zh-CN"/>
          </w:rPr>
          <w:t xml:space="preserve"> </w:t>
        </w:r>
        <w:r w:rsidRPr="005F38DE">
          <w:rPr>
            <w:sz w:val="21"/>
            <w:szCs w:val="21"/>
            <w:lang w:eastAsia="zh-CN"/>
          </w:rPr>
          <w:t xml:space="preserve">reference measurement channels for QPSK </w:t>
        </w:r>
        <w:r>
          <w:rPr>
            <w:rFonts w:hint="eastAsia"/>
            <w:sz w:val="21"/>
            <w:szCs w:val="21"/>
            <w:lang w:eastAsia="zh-CN"/>
          </w:rPr>
          <w:t>in the test</w:t>
        </w:r>
        <w:r w:rsidRPr="005F38DE">
          <w:rPr>
            <w:sz w:val="21"/>
            <w:szCs w:val="21"/>
            <w:lang w:eastAsia="zh-CN"/>
          </w:rPr>
          <w:t>.</w:t>
        </w:r>
      </w:ins>
    </w:p>
    <w:tbl>
      <w:tblPr>
        <w:tblW w:w="5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2946"/>
      </w:tblGrid>
      <w:tr w:rsidR="00543435" w14:paraId="549D6BFA" w14:textId="77777777" w:rsidTr="00C810AA">
        <w:trPr>
          <w:trHeight w:val="187"/>
          <w:jc w:val="center"/>
          <w:ins w:id="453" w:author="Shan YANG" w:date="2022-02-24T23:47:00Z"/>
        </w:trPr>
        <w:tc>
          <w:tcPr>
            <w:tcW w:w="2149" w:type="dxa"/>
            <w:tcBorders>
              <w:top w:val="single" w:sz="4" w:space="0" w:color="auto"/>
              <w:left w:val="single" w:sz="4" w:space="0" w:color="auto"/>
              <w:bottom w:val="single" w:sz="4" w:space="0" w:color="auto"/>
              <w:right w:val="single" w:sz="4" w:space="0" w:color="auto"/>
            </w:tcBorders>
            <w:hideMark/>
          </w:tcPr>
          <w:p w14:paraId="556BCF3E" w14:textId="77777777" w:rsidR="00543435" w:rsidRDefault="00543435" w:rsidP="00C810AA">
            <w:pPr>
              <w:pStyle w:val="TAC"/>
              <w:rPr>
                <w:ins w:id="454" w:author="Shan YANG" w:date="2022-02-24T23:47:00Z"/>
                <w:lang w:val="en-GB" w:eastAsia="zh-CN"/>
              </w:rPr>
            </w:pPr>
            <w:ins w:id="455" w:author="Shan YANG" w:date="2022-02-24T23:47:00Z">
              <w:r>
                <w:rPr>
                  <w:lang w:eastAsia="zh-CN"/>
                </w:rPr>
                <w:t>PUSCH</w:t>
              </w:r>
            </w:ins>
          </w:p>
        </w:tc>
        <w:tc>
          <w:tcPr>
            <w:tcW w:w="2946" w:type="dxa"/>
            <w:tcBorders>
              <w:top w:val="single" w:sz="4" w:space="0" w:color="auto"/>
              <w:left w:val="single" w:sz="4" w:space="0" w:color="auto"/>
              <w:bottom w:val="single" w:sz="4" w:space="0" w:color="auto"/>
              <w:right w:val="single" w:sz="4" w:space="0" w:color="auto"/>
            </w:tcBorders>
            <w:hideMark/>
          </w:tcPr>
          <w:p w14:paraId="23FA4E60" w14:textId="77777777" w:rsidR="00543435" w:rsidRDefault="00543435" w:rsidP="00C810AA">
            <w:pPr>
              <w:pStyle w:val="TAC"/>
              <w:rPr>
                <w:ins w:id="456" w:author="Shan YANG" w:date="2022-02-24T23:47:00Z"/>
                <w:lang w:val="en-GB" w:eastAsia="zh-CN"/>
              </w:rPr>
            </w:pPr>
            <w:ins w:id="457" w:author="Shan YANG" w:date="2022-02-24T23:47:00Z">
              <w:r>
                <w:t>Pi/2 BPSK, QPSK</w:t>
              </w:r>
            </w:ins>
          </w:p>
        </w:tc>
      </w:tr>
      <w:tr w:rsidR="00543435" w14:paraId="6F971857" w14:textId="77777777" w:rsidTr="00C810AA">
        <w:trPr>
          <w:trHeight w:val="187"/>
          <w:jc w:val="center"/>
          <w:ins w:id="458" w:author="Shan YANG" w:date="2022-02-24T23:47:00Z"/>
        </w:trPr>
        <w:tc>
          <w:tcPr>
            <w:tcW w:w="2149" w:type="dxa"/>
            <w:tcBorders>
              <w:top w:val="single" w:sz="4" w:space="0" w:color="auto"/>
              <w:left w:val="single" w:sz="4" w:space="0" w:color="auto"/>
              <w:bottom w:val="single" w:sz="4" w:space="0" w:color="auto"/>
              <w:right w:val="single" w:sz="4" w:space="0" w:color="auto"/>
            </w:tcBorders>
            <w:hideMark/>
          </w:tcPr>
          <w:p w14:paraId="36442B04" w14:textId="77777777" w:rsidR="00543435" w:rsidRDefault="00543435" w:rsidP="00C810AA">
            <w:pPr>
              <w:pStyle w:val="TAC"/>
              <w:rPr>
                <w:ins w:id="459" w:author="Shan YANG" w:date="2022-02-24T23:47:00Z"/>
                <w:lang w:val="en-GB" w:eastAsia="zh-CN"/>
              </w:rPr>
            </w:pPr>
            <w:ins w:id="460" w:author="Shan YANG" w:date="2022-02-24T23:47:00Z">
              <w:r>
                <w:rPr>
                  <w:lang w:eastAsia="zh-CN"/>
                </w:rPr>
                <w:t>PUCCH</w:t>
              </w:r>
            </w:ins>
          </w:p>
        </w:tc>
        <w:tc>
          <w:tcPr>
            <w:tcW w:w="2946" w:type="dxa"/>
            <w:tcBorders>
              <w:top w:val="single" w:sz="4" w:space="0" w:color="auto"/>
              <w:left w:val="single" w:sz="4" w:space="0" w:color="auto"/>
              <w:bottom w:val="single" w:sz="4" w:space="0" w:color="auto"/>
              <w:right w:val="single" w:sz="4" w:space="0" w:color="auto"/>
            </w:tcBorders>
            <w:hideMark/>
          </w:tcPr>
          <w:p w14:paraId="70330015" w14:textId="77777777" w:rsidR="00543435" w:rsidRDefault="00543435" w:rsidP="00C810AA">
            <w:pPr>
              <w:pStyle w:val="TAC"/>
              <w:rPr>
                <w:ins w:id="461" w:author="Shan YANG" w:date="2022-02-24T23:47:00Z"/>
                <w:lang w:val="en-GB" w:eastAsia="zh-CN"/>
              </w:rPr>
            </w:pPr>
            <w:ins w:id="462" w:author="Shan YANG" w:date="2022-02-24T23:47:00Z">
              <w:r>
                <w:t xml:space="preserve">Pi/2 BPSK, </w:t>
              </w:r>
              <w:r>
                <w:rPr>
                  <w:lang w:eastAsia="zh-CN"/>
                </w:rPr>
                <w:t xml:space="preserve">BPSK, </w:t>
              </w:r>
              <w:r>
                <w:t>QPSK</w:t>
              </w:r>
            </w:ins>
          </w:p>
        </w:tc>
      </w:tr>
    </w:tbl>
    <w:p w14:paraId="128DC568" w14:textId="77777777" w:rsidR="00543435" w:rsidRDefault="00543435" w:rsidP="00543435">
      <w:pPr>
        <w:widowControl w:val="0"/>
        <w:tabs>
          <w:tab w:val="num" w:pos="709"/>
          <w:tab w:val="num" w:pos="1440"/>
          <w:tab w:val="num" w:pos="1701"/>
        </w:tabs>
        <w:overflowPunct w:val="0"/>
        <w:autoSpaceDE w:val="0"/>
        <w:autoSpaceDN w:val="0"/>
        <w:adjustRightInd w:val="0"/>
        <w:snapToGrid w:val="0"/>
        <w:spacing w:before="60" w:after="60"/>
        <w:ind w:left="709"/>
        <w:textAlignment w:val="baseline"/>
        <w:rPr>
          <w:ins w:id="463" w:author="Shan YANG" w:date="2022-02-24T23:47:00Z"/>
          <w:sz w:val="21"/>
          <w:szCs w:val="21"/>
          <w:lang w:eastAsia="zh-CN"/>
        </w:rPr>
      </w:pPr>
    </w:p>
    <w:p w14:paraId="63DAEDBD" w14:textId="77777777" w:rsidR="00543435" w:rsidRPr="005E4DDC" w:rsidRDefault="00543435" w:rsidP="00543435">
      <w:pPr>
        <w:pStyle w:val="afe"/>
        <w:numPr>
          <w:ilvl w:val="0"/>
          <w:numId w:val="1"/>
        </w:numPr>
        <w:overflowPunct/>
        <w:autoSpaceDE/>
        <w:autoSpaceDN/>
        <w:adjustRightInd/>
        <w:snapToGrid w:val="0"/>
        <w:spacing w:before="60" w:after="60"/>
        <w:ind w:left="284" w:firstLineChars="0" w:hanging="284"/>
        <w:textAlignment w:val="auto"/>
        <w:rPr>
          <w:ins w:id="464" w:author="Shan YANG" w:date="2022-02-24T23:47:00Z"/>
          <w:b/>
          <w:sz w:val="21"/>
          <w:szCs w:val="21"/>
          <w:lang w:eastAsia="zh-CN"/>
        </w:rPr>
      </w:pPr>
      <w:ins w:id="465" w:author="Shan YANG" w:date="2022-02-24T23:47:00Z">
        <w:r w:rsidRPr="005E4DDC">
          <w:rPr>
            <w:rFonts w:hint="eastAsia"/>
            <w:b/>
            <w:sz w:val="21"/>
            <w:szCs w:val="21"/>
            <w:lang w:eastAsia="zh-CN"/>
          </w:rPr>
          <w:t>Testing</w:t>
        </w:r>
        <w:r w:rsidRPr="005E4DDC">
          <w:rPr>
            <w:rFonts w:hint="eastAsia"/>
            <w:sz w:val="21"/>
            <w:szCs w:val="21"/>
            <w:lang w:eastAsia="zh-CN"/>
          </w:rPr>
          <w:t xml:space="preserve"> </w:t>
        </w:r>
        <w:r w:rsidRPr="005E4DDC">
          <w:rPr>
            <w:rFonts w:hint="eastAsia"/>
            <w:b/>
            <w:sz w:val="21"/>
            <w:szCs w:val="21"/>
            <w:lang w:eastAsia="zh-CN"/>
          </w:rPr>
          <w:t>for un-scheduled gap scenario</w:t>
        </w:r>
        <w:r>
          <w:rPr>
            <w:rFonts w:hint="eastAsia"/>
            <w:b/>
            <w:sz w:val="21"/>
            <w:szCs w:val="21"/>
            <w:lang w:eastAsia="zh-CN"/>
          </w:rPr>
          <w:t>: agree option 2, i.e., no need to be capture the gap scenario in RAN4 CR</w:t>
        </w:r>
      </w:ins>
    </w:p>
    <w:p w14:paraId="60DF4606" w14:textId="77777777" w:rsidR="00543435" w:rsidRPr="005E4DDC" w:rsidRDefault="00543435" w:rsidP="0054343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66" w:author="Shan YANG" w:date="2022-02-24T23:47:00Z"/>
          <w:sz w:val="21"/>
          <w:szCs w:val="21"/>
          <w:lang w:eastAsia="zh-CN"/>
        </w:rPr>
      </w:pPr>
      <w:ins w:id="467" w:author="Shan YANG" w:date="2022-02-24T23:47:00Z">
        <w:r>
          <w:rPr>
            <w:rFonts w:hint="eastAsia"/>
            <w:sz w:val="21"/>
            <w:szCs w:val="21"/>
            <w:lang w:eastAsia="zh-CN"/>
          </w:rPr>
          <w:t xml:space="preserve">Option 2: </w:t>
        </w:r>
        <w:r w:rsidRPr="009C2854">
          <w:rPr>
            <w:sz w:val="21"/>
            <w:szCs w:val="21"/>
            <w:lang w:eastAsia="zh-CN"/>
          </w:rPr>
          <w:t>This proposal seems not needed since then it would only record the max length of the gap and this is al</w:t>
        </w:r>
        <w:r>
          <w:rPr>
            <w:sz w:val="21"/>
            <w:szCs w:val="21"/>
            <w:lang w:eastAsia="zh-CN"/>
          </w:rPr>
          <w:t>ready in TS38.214 section 6.1.7</w:t>
        </w:r>
        <w:r>
          <w:rPr>
            <w:rFonts w:hint="eastAsia"/>
            <w:sz w:val="21"/>
            <w:szCs w:val="21"/>
            <w:lang w:eastAsia="zh-CN"/>
          </w:rPr>
          <w:t>. (QC)</w:t>
        </w:r>
      </w:ins>
    </w:p>
    <w:p w14:paraId="2C056FDE" w14:textId="77777777" w:rsidR="00CA259A" w:rsidRDefault="00CA259A" w:rsidP="00CA259A">
      <w:pPr>
        <w:rPr>
          <w:lang w:val="sv-SE" w:eastAsia="zh-CN"/>
        </w:rPr>
      </w:pPr>
    </w:p>
    <w:p w14:paraId="3361B8C0" w14:textId="748EF76B" w:rsidR="00855107" w:rsidRPr="000A5531" w:rsidRDefault="00855107" w:rsidP="005B4802">
      <w:pPr>
        <w:rPr>
          <w:i/>
          <w:color w:val="0070C0"/>
          <w:lang w:val="en-US" w:eastAsia="zh-CN"/>
        </w:rPr>
      </w:pPr>
    </w:p>
    <w:p w14:paraId="5C1530F1" w14:textId="26CBFFEF" w:rsidR="00035C50" w:rsidRDefault="00035C50" w:rsidP="00B831AE">
      <w:pPr>
        <w:pStyle w:val="2"/>
      </w:pPr>
      <w:bookmarkStart w:id="468" w:name="_Toc79478148"/>
      <w:r>
        <w:rPr>
          <w:rFonts w:hint="eastAsia"/>
        </w:rPr>
        <w:t>Discussion on 2nd round</w:t>
      </w:r>
      <w:bookmarkEnd w:id="468"/>
    </w:p>
    <w:p w14:paraId="40BC43D2" w14:textId="77777777" w:rsidR="00035C50" w:rsidRDefault="00035C50" w:rsidP="00035C50">
      <w:pPr>
        <w:rPr>
          <w:lang w:val="sv-SE" w:eastAsia="zh-CN"/>
        </w:rPr>
      </w:pPr>
    </w:p>
    <w:p w14:paraId="011D7A65" w14:textId="77777777" w:rsidR="00B24CA0" w:rsidRDefault="00B24CA0" w:rsidP="00805BE8">
      <w:pPr>
        <w:rPr>
          <w:lang w:eastAsia="zh-CN"/>
        </w:rPr>
      </w:pPr>
    </w:p>
    <w:p w14:paraId="435FB90D" w14:textId="77777777" w:rsidR="0073762D" w:rsidRPr="0073762D" w:rsidRDefault="0073762D" w:rsidP="006E4329">
      <w:pPr>
        <w:keepNext/>
        <w:keepLines/>
        <w:numPr>
          <w:ilvl w:val="0"/>
          <w:numId w:val="2"/>
        </w:numPr>
        <w:pBdr>
          <w:top w:val="single" w:sz="12" w:space="3" w:color="auto"/>
        </w:pBdr>
        <w:spacing w:before="240"/>
        <w:outlineLvl w:val="0"/>
        <w:rPr>
          <w:rFonts w:ascii="Arial" w:hAnsi="Arial"/>
          <w:sz w:val="36"/>
          <w:lang w:val="en-US" w:eastAsia="ja-JP"/>
        </w:rPr>
      </w:pPr>
      <w:bookmarkStart w:id="469" w:name="_Toc79478149"/>
      <w:r w:rsidRPr="0073762D">
        <w:rPr>
          <w:rFonts w:ascii="Arial" w:hAnsi="Arial"/>
          <w:sz w:val="36"/>
          <w:lang w:val="en-US" w:eastAsia="ja-JP"/>
        </w:rPr>
        <w:t xml:space="preserve">Recommendations for </w:t>
      </w:r>
      <w:proofErr w:type="spellStart"/>
      <w:r w:rsidRPr="0073762D">
        <w:rPr>
          <w:rFonts w:ascii="Arial" w:hAnsi="Arial"/>
          <w:sz w:val="36"/>
          <w:lang w:val="en-US" w:eastAsia="ja-JP"/>
        </w:rPr>
        <w:t>Tdocs</w:t>
      </w:r>
      <w:bookmarkEnd w:id="469"/>
      <w:proofErr w:type="spellEnd"/>
    </w:p>
    <w:p w14:paraId="4A4AF293" w14:textId="77777777" w:rsidR="0073762D" w:rsidRPr="0073762D" w:rsidRDefault="0073762D" w:rsidP="006E4329">
      <w:pPr>
        <w:keepNext/>
        <w:keepLines/>
        <w:numPr>
          <w:ilvl w:val="1"/>
          <w:numId w:val="2"/>
        </w:numPr>
        <w:spacing w:before="180"/>
        <w:outlineLvl w:val="1"/>
        <w:rPr>
          <w:rFonts w:ascii="Arial" w:hAnsi="Arial"/>
          <w:sz w:val="28"/>
          <w:szCs w:val="18"/>
          <w:lang w:val="sv-SE" w:eastAsia="zh-CN"/>
        </w:rPr>
      </w:pPr>
      <w:bookmarkStart w:id="470" w:name="_Toc79478150"/>
      <w:r w:rsidRPr="0073762D">
        <w:rPr>
          <w:rFonts w:ascii="Arial" w:hAnsi="Arial" w:hint="eastAsia"/>
          <w:sz w:val="28"/>
          <w:szCs w:val="18"/>
          <w:lang w:val="sv-SE" w:eastAsia="zh-CN"/>
        </w:rPr>
        <w:t>1st</w:t>
      </w:r>
      <w:r w:rsidRPr="0073762D">
        <w:rPr>
          <w:rFonts w:ascii="Arial" w:hAnsi="Arial"/>
          <w:sz w:val="28"/>
          <w:szCs w:val="18"/>
          <w:lang w:val="sv-SE" w:eastAsia="zh-CN"/>
        </w:rPr>
        <w:t xml:space="preserve"> </w:t>
      </w:r>
      <w:r w:rsidRPr="0073762D">
        <w:rPr>
          <w:rFonts w:ascii="Arial" w:hAnsi="Arial" w:hint="eastAsia"/>
          <w:sz w:val="28"/>
          <w:szCs w:val="18"/>
          <w:lang w:val="sv-SE" w:eastAsia="zh-CN"/>
        </w:rPr>
        <w:t>round</w:t>
      </w:r>
      <w:bookmarkEnd w:id="470"/>
      <w:r w:rsidRPr="0073762D">
        <w:rPr>
          <w:rFonts w:ascii="Arial" w:hAnsi="Arial" w:hint="eastAsia"/>
          <w:sz w:val="28"/>
          <w:szCs w:val="18"/>
          <w:lang w:val="sv-SE" w:eastAsia="zh-CN"/>
        </w:rPr>
        <w:t xml:space="preserve"> </w:t>
      </w:r>
    </w:p>
    <w:p w14:paraId="3848DCDA" w14:textId="77777777" w:rsidR="0073762D" w:rsidRPr="0073762D" w:rsidRDefault="0073762D" w:rsidP="0073762D">
      <w:pPr>
        <w:rPr>
          <w:b/>
          <w:bCs/>
          <w:u w:val="single"/>
          <w:lang w:val="en-US" w:eastAsia="ja-JP"/>
        </w:rPr>
      </w:pPr>
      <w:r w:rsidRPr="0073762D">
        <w:rPr>
          <w:b/>
          <w:bCs/>
          <w:u w:val="single"/>
          <w:lang w:val="en-US" w:eastAsia="ja-JP"/>
        </w:rPr>
        <w:t xml:space="preserve">New </w:t>
      </w:r>
      <w:proofErr w:type="spellStart"/>
      <w:r w:rsidRPr="0073762D">
        <w:rPr>
          <w:b/>
          <w:bCs/>
          <w:u w:val="single"/>
          <w:lang w:val="en-US" w:eastAsia="ja-JP"/>
        </w:rPr>
        <w:t>tdocs</w:t>
      </w:r>
      <w:proofErr w:type="spellEnd"/>
    </w:p>
    <w:tbl>
      <w:tblPr>
        <w:tblStyle w:val="afd"/>
        <w:tblW w:w="5000" w:type="pct"/>
        <w:tblLook w:val="04A0" w:firstRow="1" w:lastRow="0" w:firstColumn="1" w:lastColumn="0" w:noHBand="0" w:noVBand="1"/>
      </w:tblPr>
      <w:tblGrid>
        <w:gridCol w:w="4057"/>
        <w:gridCol w:w="2612"/>
        <w:gridCol w:w="3188"/>
      </w:tblGrid>
      <w:tr w:rsidR="0073762D" w:rsidRPr="0073762D" w14:paraId="49EDE207" w14:textId="77777777" w:rsidTr="00DF6115">
        <w:tc>
          <w:tcPr>
            <w:tcW w:w="2058" w:type="pct"/>
          </w:tcPr>
          <w:p w14:paraId="5E4D5CCD"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325" w:type="pct"/>
          </w:tcPr>
          <w:p w14:paraId="58EE1ADC"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1617" w:type="pct"/>
          </w:tcPr>
          <w:p w14:paraId="41894376"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4723D8E8" w14:textId="77777777" w:rsidTr="00DF6115">
        <w:tc>
          <w:tcPr>
            <w:tcW w:w="2058" w:type="pct"/>
          </w:tcPr>
          <w:p w14:paraId="4605106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WF on …</w:t>
            </w:r>
          </w:p>
        </w:tc>
        <w:tc>
          <w:tcPr>
            <w:tcW w:w="1325" w:type="pct"/>
          </w:tcPr>
          <w:p w14:paraId="4B53A599"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YYY</w:t>
            </w:r>
          </w:p>
        </w:tc>
        <w:tc>
          <w:tcPr>
            <w:tcW w:w="1617" w:type="pct"/>
          </w:tcPr>
          <w:p w14:paraId="6304B86B" w14:textId="77777777" w:rsidR="0073762D" w:rsidRPr="0073762D" w:rsidRDefault="0073762D" w:rsidP="0073762D">
            <w:pPr>
              <w:spacing w:after="120"/>
              <w:rPr>
                <w:rFonts w:eastAsia="DengXian"/>
                <w:color w:val="0070C0"/>
                <w:lang w:val="en-US" w:eastAsia="zh-CN"/>
              </w:rPr>
            </w:pPr>
          </w:p>
        </w:tc>
      </w:tr>
      <w:tr w:rsidR="0073762D" w:rsidRPr="0073762D" w14:paraId="459200FD" w14:textId="77777777" w:rsidTr="00DF6115">
        <w:tc>
          <w:tcPr>
            <w:tcW w:w="2058" w:type="pct"/>
          </w:tcPr>
          <w:p w14:paraId="454515AC"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LS on …</w:t>
            </w:r>
          </w:p>
        </w:tc>
        <w:tc>
          <w:tcPr>
            <w:tcW w:w="1325" w:type="pct"/>
          </w:tcPr>
          <w:p w14:paraId="065D35B7"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ZZZ</w:t>
            </w:r>
          </w:p>
        </w:tc>
        <w:tc>
          <w:tcPr>
            <w:tcW w:w="1617" w:type="pct"/>
          </w:tcPr>
          <w:p w14:paraId="40E252DF"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To: RAN_X; Cc: RAN_Y</w:t>
            </w:r>
          </w:p>
        </w:tc>
      </w:tr>
      <w:tr w:rsidR="00C11918" w:rsidRPr="0073762D" w14:paraId="1E90817D" w14:textId="77777777" w:rsidTr="00DF6115">
        <w:tc>
          <w:tcPr>
            <w:tcW w:w="2058" w:type="pct"/>
          </w:tcPr>
          <w:p w14:paraId="0D3CCACC" w14:textId="372DF694" w:rsidR="00C11918" w:rsidRPr="0073762D" w:rsidRDefault="00C11918" w:rsidP="0073762D">
            <w:pPr>
              <w:spacing w:after="120"/>
              <w:rPr>
                <w:rFonts w:eastAsia="DengXian"/>
                <w:i/>
                <w:color w:val="0070C0"/>
                <w:lang w:val="en-US" w:eastAsia="zh-CN"/>
              </w:rPr>
            </w:pPr>
            <w:ins w:id="471" w:author="Shan YANG" w:date="2022-02-24T23:38:00Z">
              <w:r>
                <w:rPr>
                  <w:rFonts w:eastAsiaTheme="minorEastAsia"/>
                  <w:lang w:val="en-US" w:eastAsia="zh-CN"/>
                </w:rPr>
                <w:t xml:space="preserve">Reply LS </w:t>
              </w:r>
              <w:r w:rsidRPr="00FD3A22">
                <w:rPr>
                  <w:sz w:val="21"/>
                  <w:szCs w:val="21"/>
                  <w:lang w:eastAsia="zh-CN"/>
                </w:rPr>
                <w:t>on PUCCH and PUSCH transmissions</w:t>
              </w:r>
            </w:ins>
          </w:p>
        </w:tc>
        <w:tc>
          <w:tcPr>
            <w:tcW w:w="1325" w:type="pct"/>
          </w:tcPr>
          <w:p w14:paraId="703CA243" w14:textId="7959605B" w:rsidR="00C11918" w:rsidRPr="0073762D" w:rsidRDefault="00C11918" w:rsidP="0073762D">
            <w:pPr>
              <w:spacing w:after="120"/>
              <w:rPr>
                <w:rFonts w:eastAsia="DengXian"/>
                <w:i/>
                <w:color w:val="0070C0"/>
                <w:lang w:val="en-US" w:eastAsia="zh-CN"/>
              </w:rPr>
            </w:pPr>
            <w:ins w:id="472" w:author="Shan YANG" w:date="2022-02-24T23:38:00Z">
              <w:r>
                <w:rPr>
                  <w:rFonts w:eastAsiaTheme="minorEastAsia"/>
                  <w:lang w:val="en-US" w:eastAsia="zh-CN"/>
                </w:rPr>
                <w:t>Qualcomm Incorporated</w:t>
              </w:r>
            </w:ins>
          </w:p>
        </w:tc>
        <w:tc>
          <w:tcPr>
            <w:tcW w:w="1617" w:type="pct"/>
          </w:tcPr>
          <w:p w14:paraId="74D28608" w14:textId="30386031" w:rsidR="00C11918" w:rsidRDefault="00C11918" w:rsidP="00C810AA">
            <w:pPr>
              <w:spacing w:after="120"/>
              <w:rPr>
                <w:ins w:id="473" w:author="Shan YANG" w:date="2022-02-24T23:38:00Z"/>
                <w:rFonts w:eastAsia="等线"/>
                <w:lang w:val="en-US" w:eastAsia="zh-CN"/>
              </w:rPr>
            </w:pPr>
            <w:ins w:id="474" w:author="Shan YANG" w:date="2022-02-24T23:38:00Z">
              <w:r>
                <w:rPr>
                  <w:rFonts w:eastAsia="等线"/>
                  <w:lang w:val="en-US" w:eastAsia="zh-CN"/>
                </w:rPr>
                <w:t>To: RAN1</w:t>
              </w:r>
              <w:r>
                <w:rPr>
                  <w:rFonts w:eastAsia="等线" w:hint="eastAsia"/>
                  <w:lang w:val="en-US" w:eastAsia="zh-CN"/>
                </w:rPr>
                <w:t xml:space="preserve">, </w:t>
              </w:r>
              <w:r>
                <w:rPr>
                  <w:rFonts w:eastAsia="等线" w:hint="eastAsia"/>
                  <w:lang w:val="en-US" w:eastAsia="zh-CN"/>
                </w:rPr>
                <w:t xml:space="preserve">cc: </w:t>
              </w:r>
              <w:r>
                <w:rPr>
                  <w:rFonts w:eastAsia="等线" w:hint="eastAsia"/>
                  <w:lang w:val="en-US" w:eastAsia="zh-CN"/>
                </w:rPr>
                <w:t>RAN2</w:t>
              </w:r>
            </w:ins>
          </w:p>
          <w:p w14:paraId="6129E058" w14:textId="4B6CCE3A" w:rsidR="00C11918" w:rsidRPr="0073762D" w:rsidRDefault="00C11918" w:rsidP="0073762D">
            <w:pPr>
              <w:spacing w:after="120"/>
              <w:rPr>
                <w:rFonts w:eastAsia="DengXian"/>
                <w:i/>
                <w:color w:val="0070C0"/>
                <w:lang w:val="en-US" w:eastAsia="zh-CN"/>
              </w:rPr>
            </w:pPr>
            <w:ins w:id="475" w:author="Shan YANG" w:date="2022-02-24T23:38:00Z">
              <w:r>
                <w:rPr>
                  <w:rFonts w:eastAsia="等线" w:hint="eastAsia"/>
                  <w:lang w:val="en-US" w:eastAsia="zh-CN"/>
                </w:rPr>
                <w:t xml:space="preserve">Note: Cover </w:t>
              </w:r>
              <w:r w:rsidRPr="00EE7E3A">
                <w:rPr>
                  <w:rFonts w:eastAsia="等线"/>
                  <w:lang w:val="en-US" w:eastAsia="zh-CN"/>
                </w:rPr>
                <w:t>Issue 2-1</w:t>
              </w:r>
              <w:r>
                <w:rPr>
                  <w:rFonts w:eastAsia="等线" w:hint="eastAsia"/>
                  <w:lang w:val="en-US" w:eastAsia="zh-CN"/>
                </w:rPr>
                <w:t xml:space="preserve"> (</w:t>
              </w:r>
              <w:r w:rsidRPr="00EE7E3A">
                <w:rPr>
                  <w:rFonts w:eastAsia="等线"/>
                  <w:lang w:val="en-US" w:eastAsia="zh-CN"/>
                </w:rPr>
                <w:t>Length of maximum duration</w:t>
              </w:r>
              <w:r>
                <w:rPr>
                  <w:rFonts w:eastAsia="等线" w:hint="eastAsia"/>
                  <w:lang w:val="en-US" w:eastAsia="zh-CN"/>
                </w:rPr>
                <w:t xml:space="preserve">) and </w:t>
              </w:r>
              <w:r w:rsidRPr="00EE7E3A">
                <w:rPr>
                  <w:rFonts w:eastAsia="等线"/>
                  <w:lang w:val="en-US" w:eastAsia="zh-CN"/>
                </w:rPr>
                <w:t>Issue 4-1</w:t>
              </w:r>
              <w:r>
                <w:rPr>
                  <w:rFonts w:eastAsia="等线" w:hint="eastAsia"/>
                  <w:lang w:val="en-US" w:eastAsia="zh-CN"/>
                </w:rPr>
                <w:t xml:space="preserve"> (</w:t>
              </w:r>
              <w:r w:rsidRPr="00EE7E3A">
                <w:rPr>
                  <w:rFonts w:eastAsia="等线"/>
                  <w:lang w:val="en-US" w:eastAsia="zh-CN"/>
                </w:rPr>
                <w:t>Un-scheduled gap for extended CP</w:t>
              </w:r>
              <w:r>
                <w:rPr>
                  <w:rFonts w:eastAsia="等线" w:hint="eastAsia"/>
                  <w:lang w:val="en-US" w:eastAsia="zh-CN"/>
                </w:rPr>
                <w:t>)</w:t>
              </w:r>
            </w:ins>
          </w:p>
        </w:tc>
      </w:tr>
      <w:tr w:rsidR="00C11918" w:rsidRPr="0073762D" w14:paraId="5BA1F926" w14:textId="77777777" w:rsidTr="00DF6115">
        <w:trPr>
          <w:ins w:id="476" w:author="Shan YANG" w:date="2022-02-24T23:37:00Z"/>
        </w:trPr>
        <w:tc>
          <w:tcPr>
            <w:tcW w:w="2058" w:type="pct"/>
          </w:tcPr>
          <w:p w14:paraId="7D7DF2D3" w14:textId="5142A9C6" w:rsidR="00C11918" w:rsidRPr="0073762D" w:rsidRDefault="00C11918" w:rsidP="0073762D">
            <w:pPr>
              <w:spacing w:after="120"/>
              <w:rPr>
                <w:ins w:id="477" w:author="Shan YANG" w:date="2022-02-24T23:37:00Z"/>
                <w:rFonts w:eastAsia="DengXian"/>
                <w:i/>
                <w:color w:val="0070C0"/>
                <w:lang w:val="en-US" w:eastAsia="zh-CN"/>
              </w:rPr>
            </w:pPr>
            <w:ins w:id="478" w:author="Shan YANG" w:date="2022-02-24T23:38:00Z">
              <w:r w:rsidRPr="00EE7E3A">
                <w:rPr>
                  <w:rFonts w:eastAsiaTheme="minorEastAsia"/>
                  <w:lang w:val="en-US" w:eastAsia="zh-CN"/>
                </w:rPr>
                <w:t>CR on UE RF requirements for DMRS bundling</w:t>
              </w:r>
              <w:r>
                <w:rPr>
                  <w:rFonts w:eastAsiaTheme="minorEastAsia" w:hint="eastAsia"/>
                  <w:lang w:val="en-US" w:eastAsia="zh-CN"/>
                </w:rPr>
                <w:t xml:space="preserve"> in </w:t>
              </w:r>
              <w:r w:rsidRPr="00EE7E3A">
                <w:rPr>
                  <w:rFonts w:eastAsiaTheme="minorEastAsia"/>
                  <w:lang w:val="en-US" w:eastAsia="zh-CN"/>
                </w:rPr>
                <w:t>TS 38.101-1</w:t>
              </w:r>
            </w:ins>
          </w:p>
        </w:tc>
        <w:tc>
          <w:tcPr>
            <w:tcW w:w="1325" w:type="pct"/>
          </w:tcPr>
          <w:p w14:paraId="63D983D5" w14:textId="0577E6E0" w:rsidR="00C11918" w:rsidRPr="0073762D" w:rsidRDefault="00C11918" w:rsidP="0073762D">
            <w:pPr>
              <w:spacing w:after="120"/>
              <w:rPr>
                <w:ins w:id="479" w:author="Shan YANG" w:date="2022-02-24T23:37:00Z"/>
                <w:rFonts w:eastAsia="DengXian"/>
                <w:i/>
                <w:color w:val="0070C0"/>
                <w:lang w:val="en-US" w:eastAsia="zh-CN"/>
              </w:rPr>
            </w:pPr>
            <w:ins w:id="480" w:author="Shan YANG" w:date="2022-02-24T23:38:00Z">
              <w:r>
                <w:rPr>
                  <w:rFonts w:eastAsiaTheme="minorEastAsia"/>
                  <w:lang w:val="en-US" w:eastAsia="zh-CN"/>
                </w:rPr>
                <w:t xml:space="preserve">Huawei, </w:t>
              </w:r>
              <w:proofErr w:type="spellStart"/>
              <w:r>
                <w:rPr>
                  <w:rFonts w:eastAsiaTheme="minorEastAsia"/>
                  <w:lang w:val="en-US" w:eastAsia="zh-CN"/>
                </w:rPr>
                <w:t>HiSilicon</w:t>
              </w:r>
            </w:ins>
            <w:proofErr w:type="spellEnd"/>
          </w:p>
        </w:tc>
        <w:tc>
          <w:tcPr>
            <w:tcW w:w="1617" w:type="pct"/>
            <w:vMerge w:val="restart"/>
          </w:tcPr>
          <w:p w14:paraId="2AA373E6" w14:textId="69AB0EFB" w:rsidR="00C11918" w:rsidRPr="0073762D" w:rsidRDefault="00C11918" w:rsidP="0073762D">
            <w:pPr>
              <w:spacing w:after="120"/>
              <w:rPr>
                <w:ins w:id="481" w:author="Shan YANG" w:date="2022-02-24T23:37:00Z"/>
                <w:rFonts w:eastAsia="DengXian"/>
                <w:i/>
                <w:color w:val="0070C0"/>
                <w:lang w:val="en-US" w:eastAsia="zh-CN"/>
              </w:rPr>
            </w:pPr>
            <w:ins w:id="482" w:author="Shan YANG" w:date="2022-02-24T23:42:00Z">
              <w:r w:rsidRPr="00C11918">
                <w:rPr>
                  <w:rFonts w:eastAsia="等线"/>
                  <w:lang w:val="en-US" w:eastAsia="zh-CN"/>
                </w:rPr>
                <w:t>Capture</w:t>
              </w:r>
              <w:r w:rsidRPr="00C11918">
                <w:rPr>
                  <w:rFonts w:eastAsia="等线" w:hint="eastAsia"/>
                  <w:lang w:val="en-US" w:eastAsia="zh-CN"/>
                </w:rPr>
                <w:t xml:space="preserve"> </w:t>
              </w:r>
              <w:r w:rsidRPr="00C11918">
                <w:rPr>
                  <w:rFonts w:eastAsia="等线"/>
                  <w:lang w:val="en-US" w:eastAsia="zh-CN"/>
                </w:rPr>
                <w:t>th</w:t>
              </w:r>
              <w:r w:rsidRPr="00C11918">
                <w:rPr>
                  <w:rFonts w:eastAsia="等线" w:hint="eastAsia"/>
                  <w:lang w:val="en-US" w:eastAsia="zh-CN"/>
                </w:rPr>
                <w:t xml:space="preserve">e agreements in Issue 1-1, </w:t>
              </w:r>
            </w:ins>
            <w:ins w:id="483" w:author="Shan YANG" w:date="2022-02-24T23:43:00Z">
              <w:r w:rsidRPr="00C11918">
                <w:rPr>
                  <w:rFonts w:eastAsia="等线" w:hint="eastAsia"/>
                  <w:lang w:val="en-US" w:eastAsia="zh-CN"/>
                </w:rPr>
                <w:t>3-3</w:t>
              </w:r>
            </w:ins>
            <w:ins w:id="484" w:author="Shan YANG" w:date="2022-02-24T23:44:00Z">
              <w:r w:rsidRPr="00C11918">
                <w:rPr>
                  <w:rFonts w:eastAsia="等线" w:hint="eastAsia"/>
                  <w:lang w:val="en-US" w:eastAsia="zh-CN"/>
                </w:rPr>
                <w:t xml:space="preserve">, 3-6, 3-7, </w:t>
              </w:r>
            </w:ins>
            <w:ins w:id="485" w:author="Shan YANG" w:date="2022-02-24T23:45:00Z">
              <w:r w:rsidRPr="00C11918">
                <w:rPr>
                  <w:rFonts w:eastAsia="等线" w:hint="eastAsia"/>
                  <w:lang w:val="en-US" w:eastAsia="zh-CN"/>
                </w:rPr>
                <w:t>5-1</w:t>
              </w:r>
            </w:ins>
          </w:p>
        </w:tc>
      </w:tr>
      <w:tr w:rsidR="00C11918" w:rsidRPr="0073762D" w14:paraId="0206FBF7" w14:textId="77777777" w:rsidTr="00DF6115">
        <w:trPr>
          <w:ins w:id="486" w:author="Shan YANG" w:date="2022-02-24T23:37:00Z"/>
        </w:trPr>
        <w:tc>
          <w:tcPr>
            <w:tcW w:w="2058" w:type="pct"/>
          </w:tcPr>
          <w:p w14:paraId="129C0B5D" w14:textId="63E0DFF6" w:rsidR="00C11918" w:rsidRPr="0073762D" w:rsidRDefault="00C11918" w:rsidP="0073762D">
            <w:pPr>
              <w:spacing w:after="120"/>
              <w:rPr>
                <w:ins w:id="487" w:author="Shan YANG" w:date="2022-02-24T23:37:00Z"/>
                <w:rFonts w:eastAsia="DengXian"/>
                <w:i/>
                <w:color w:val="0070C0"/>
                <w:lang w:val="en-US" w:eastAsia="zh-CN"/>
              </w:rPr>
            </w:pPr>
            <w:ins w:id="488" w:author="Shan YANG" w:date="2022-02-24T23:38:00Z">
              <w:r w:rsidRPr="00EE7E3A">
                <w:rPr>
                  <w:rFonts w:eastAsiaTheme="minorEastAsia"/>
                  <w:lang w:val="en-US" w:eastAsia="zh-CN"/>
                </w:rPr>
                <w:t>CR on UE RF requirements for DMRS bundling</w:t>
              </w:r>
              <w:r>
                <w:rPr>
                  <w:rFonts w:eastAsiaTheme="minorEastAsia" w:hint="eastAsia"/>
                  <w:lang w:val="en-US" w:eastAsia="zh-CN"/>
                </w:rPr>
                <w:t xml:space="preserve"> in </w:t>
              </w:r>
              <w:r w:rsidRPr="00EE7E3A">
                <w:rPr>
                  <w:rFonts w:eastAsiaTheme="minorEastAsia"/>
                  <w:lang w:val="en-US" w:eastAsia="zh-CN"/>
                </w:rPr>
                <w:t>TS 38.101-</w:t>
              </w:r>
              <w:r>
                <w:rPr>
                  <w:rFonts w:eastAsiaTheme="minorEastAsia" w:hint="eastAsia"/>
                  <w:lang w:val="en-US" w:eastAsia="zh-CN"/>
                </w:rPr>
                <w:t>2</w:t>
              </w:r>
            </w:ins>
          </w:p>
        </w:tc>
        <w:tc>
          <w:tcPr>
            <w:tcW w:w="1325" w:type="pct"/>
          </w:tcPr>
          <w:p w14:paraId="076C9A66" w14:textId="44FCD03C" w:rsidR="00C11918" w:rsidRPr="0073762D" w:rsidRDefault="00C11918" w:rsidP="0073762D">
            <w:pPr>
              <w:spacing w:after="120"/>
              <w:rPr>
                <w:ins w:id="489" w:author="Shan YANG" w:date="2022-02-24T23:37:00Z"/>
                <w:rFonts w:eastAsia="DengXian"/>
                <w:i/>
                <w:color w:val="0070C0"/>
                <w:lang w:val="en-US" w:eastAsia="zh-CN"/>
              </w:rPr>
            </w:pPr>
            <w:ins w:id="490" w:author="Shan YANG" w:date="2022-02-24T23:38:00Z">
              <w:r>
                <w:rPr>
                  <w:rFonts w:eastAsiaTheme="minorEastAsia"/>
                  <w:lang w:val="en-US" w:eastAsia="zh-CN"/>
                </w:rPr>
                <w:t xml:space="preserve">Huawei, </w:t>
              </w:r>
              <w:proofErr w:type="spellStart"/>
              <w:r>
                <w:rPr>
                  <w:rFonts w:eastAsiaTheme="minorEastAsia"/>
                  <w:lang w:val="en-US" w:eastAsia="zh-CN"/>
                </w:rPr>
                <w:t>HiSilicon</w:t>
              </w:r>
            </w:ins>
            <w:proofErr w:type="spellEnd"/>
          </w:p>
        </w:tc>
        <w:tc>
          <w:tcPr>
            <w:tcW w:w="1617" w:type="pct"/>
            <w:vMerge/>
          </w:tcPr>
          <w:p w14:paraId="6C6BE397" w14:textId="77777777" w:rsidR="00C11918" w:rsidRPr="0073762D" w:rsidRDefault="00C11918" w:rsidP="0073762D">
            <w:pPr>
              <w:spacing w:after="120"/>
              <w:rPr>
                <w:ins w:id="491" w:author="Shan YANG" w:date="2022-02-24T23:37:00Z"/>
                <w:rFonts w:eastAsia="DengXian"/>
                <w:i/>
                <w:color w:val="0070C0"/>
                <w:lang w:val="en-US" w:eastAsia="zh-CN"/>
              </w:rPr>
            </w:pPr>
          </w:p>
        </w:tc>
      </w:tr>
      <w:tr w:rsidR="00C11918" w:rsidRPr="0073762D" w14:paraId="2D09D1D2" w14:textId="77777777" w:rsidTr="00C810AA">
        <w:trPr>
          <w:ins w:id="492" w:author="Shan YANG" w:date="2022-02-24T23:40:00Z"/>
        </w:trPr>
        <w:tc>
          <w:tcPr>
            <w:tcW w:w="2058" w:type="pct"/>
          </w:tcPr>
          <w:p w14:paraId="6F7F88E9" w14:textId="77777777" w:rsidR="00C11918" w:rsidRPr="0073762D" w:rsidRDefault="00C11918" w:rsidP="00C810AA">
            <w:pPr>
              <w:spacing w:after="120"/>
              <w:rPr>
                <w:ins w:id="493" w:author="Shan YANG" w:date="2022-02-24T23:40:00Z"/>
                <w:rFonts w:eastAsia="DengXian"/>
                <w:i/>
                <w:color w:val="0070C0"/>
                <w:lang w:val="en-US" w:eastAsia="zh-CN"/>
              </w:rPr>
            </w:pPr>
            <w:ins w:id="494" w:author="Shan YANG" w:date="2022-02-24T23:40:00Z">
              <w:r>
                <w:rPr>
                  <w:rFonts w:eastAsiaTheme="minorEastAsia"/>
                  <w:lang w:val="en-US" w:eastAsia="zh-CN"/>
                </w:rPr>
                <w:lastRenderedPageBreak/>
                <w:t xml:space="preserve">WF on </w:t>
              </w:r>
              <w:r>
                <w:rPr>
                  <w:rFonts w:eastAsiaTheme="minorEastAsia" w:hint="eastAsia"/>
                  <w:lang w:val="en-US" w:eastAsia="zh-CN"/>
                </w:rPr>
                <w:t xml:space="preserve">issues for </w:t>
              </w:r>
              <w:r>
                <w:rPr>
                  <w:rFonts w:eastAsiaTheme="minorEastAsia"/>
                  <w:lang w:val="en-US" w:eastAsia="zh-CN"/>
                </w:rPr>
                <w:t>maintenance</w:t>
              </w:r>
              <w:r>
                <w:rPr>
                  <w:rFonts w:eastAsiaTheme="minorEastAsia" w:hint="eastAsia"/>
                  <w:lang w:val="en-US" w:eastAsia="zh-CN"/>
                </w:rPr>
                <w:t xml:space="preserve"> of NR coverage enhancements</w:t>
              </w:r>
            </w:ins>
          </w:p>
        </w:tc>
        <w:tc>
          <w:tcPr>
            <w:tcW w:w="1325" w:type="pct"/>
          </w:tcPr>
          <w:p w14:paraId="0AB43BD9" w14:textId="77777777" w:rsidR="00C11918" w:rsidRPr="0073762D" w:rsidRDefault="00C11918" w:rsidP="00C810AA">
            <w:pPr>
              <w:spacing w:after="120"/>
              <w:rPr>
                <w:ins w:id="495" w:author="Shan YANG" w:date="2022-02-24T23:40:00Z"/>
                <w:rFonts w:eastAsia="DengXian"/>
                <w:i/>
                <w:color w:val="0070C0"/>
                <w:lang w:val="en-US" w:eastAsia="zh-CN"/>
              </w:rPr>
            </w:pPr>
            <w:ins w:id="496" w:author="Shan YANG" w:date="2022-02-24T23:40:00Z">
              <w:r>
                <w:rPr>
                  <w:rFonts w:eastAsiaTheme="minorEastAsia" w:hint="eastAsia"/>
                  <w:lang w:val="en-US" w:eastAsia="zh-CN"/>
                </w:rPr>
                <w:t>Ericsson</w:t>
              </w:r>
            </w:ins>
          </w:p>
        </w:tc>
        <w:tc>
          <w:tcPr>
            <w:tcW w:w="1617" w:type="pct"/>
          </w:tcPr>
          <w:p w14:paraId="3F68A835" w14:textId="43E75F7A" w:rsidR="00C11918" w:rsidRPr="0073762D" w:rsidRDefault="00C11918" w:rsidP="00C11918">
            <w:pPr>
              <w:spacing w:after="120"/>
              <w:rPr>
                <w:ins w:id="497" w:author="Shan YANG" w:date="2022-02-24T23:40:00Z"/>
                <w:rFonts w:eastAsia="DengXian"/>
                <w:i/>
                <w:color w:val="0070C0"/>
                <w:lang w:val="en-US" w:eastAsia="zh-CN"/>
              </w:rPr>
            </w:pPr>
            <w:ins w:id="498" w:author="Shan YANG" w:date="2022-02-24T23:40:00Z">
              <w:r>
                <w:rPr>
                  <w:rFonts w:eastAsia="等线" w:hint="eastAsia"/>
                  <w:lang w:val="en-US" w:eastAsia="zh-CN"/>
                </w:rPr>
                <w:t xml:space="preserve">Capture the remaining issues </w:t>
              </w:r>
            </w:ins>
            <w:ins w:id="499" w:author="Shan YANG" w:date="2022-02-24T23:46:00Z">
              <w:r>
                <w:rPr>
                  <w:rFonts w:eastAsia="等线" w:hint="eastAsia"/>
                  <w:lang w:val="en-US" w:eastAsia="zh-CN"/>
                </w:rPr>
                <w:t>for</w:t>
              </w:r>
            </w:ins>
            <w:ins w:id="500" w:author="Shan YANG" w:date="2022-02-24T23:40:00Z">
              <w:r>
                <w:rPr>
                  <w:rFonts w:eastAsia="等线" w:hint="eastAsia"/>
                  <w:lang w:val="en-US" w:eastAsia="zh-CN"/>
                </w:rPr>
                <w:t xml:space="preserve"> the </w:t>
              </w:r>
              <w:r>
                <w:rPr>
                  <w:rFonts w:eastAsia="等线"/>
                  <w:lang w:val="en-US" w:eastAsia="zh-CN"/>
                </w:rPr>
                <w:t>measurement</w:t>
              </w:r>
              <w:r>
                <w:rPr>
                  <w:rFonts w:eastAsia="等线" w:hint="eastAsia"/>
                  <w:lang w:val="en-US" w:eastAsia="zh-CN"/>
                </w:rPr>
                <w:t xml:space="preserve"> part</w:t>
              </w:r>
            </w:ins>
            <w:ins w:id="501" w:author="Shan YANG" w:date="2022-02-24T23:44:00Z">
              <w:r>
                <w:rPr>
                  <w:rFonts w:eastAsia="等线" w:hint="eastAsia"/>
                  <w:lang w:val="en-US" w:eastAsia="zh-CN"/>
                </w:rPr>
                <w:t xml:space="preserve">, </w:t>
              </w:r>
            </w:ins>
            <w:ins w:id="502" w:author="Shan YANG" w:date="2022-02-24T23:46:00Z">
              <w:r>
                <w:rPr>
                  <w:rFonts w:eastAsia="等线" w:hint="eastAsia"/>
                  <w:lang w:val="en-US" w:eastAsia="zh-CN"/>
                </w:rPr>
                <w:t xml:space="preserve">including </w:t>
              </w:r>
            </w:ins>
            <w:ins w:id="503" w:author="Shan YANG" w:date="2022-02-24T23:44:00Z">
              <w:r w:rsidRPr="00C11918">
                <w:rPr>
                  <w:rFonts w:eastAsia="等线"/>
                  <w:lang w:val="en-US" w:eastAsia="zh-CN"/>
                </w:rPr>
                <w:t xml:space="preserve">Issue </w:t>
              </w:r>
              <w:r w:rsidRPr="00C11918">
                <w:rPr>
                  <w:rFonts w:eastAsia="等线" w:hint="eastAsia"/>
                  <w:lang w:val="en-US" w:eastAsia="zh-CN"/>
                </w:rPr>
                <w:t xml:space="preserve">3-5, </w:t>
              </w:r>
              <w:r w:rsidRPr="00C11918">
                <w:rPr>
                  <w:rFonts w:eastAsia="等线" w:hint="eastAsia"/>
                  <w:lang w:val="en-US" w:eastAsia="zh-CN"/>
                </w:rPr>
                <w:t>3</w:t>
              </w:r>
              <w:r w:rsidRPr="00C11918">
                <w:rPr>
                  <w:rFonts w:eastAsia="等线"/>
                  <w:lang w:val="en-US" w:eastAsia="zh-CN"/>
                </w:rPr>
                <w:t>-</w:t>
              </w:r>
              <w:r w:rsidRPr="00C11918">
                <w:rPr>
                  <w:rFonts w:eastAsia="等线" w:hint="eastAsia"/>
                  <w:lang w:val="en-US" w:eastAsia="zh-CN"/>
                </w:rPr>
                <w:t>8</w:t>
              </w:r>
            </w:ins>
            <w:ins w:id="504" w:author="Shan YANG" w:date="2022-02-24T23:46:00Z">
              <w:r>
                <w:rPr>
                  <w:rFonts w:eastAsia="等线" w:hint="eastAsia"/>
                  <w:lang w:val="en-US" w:eastAsia="zh-CN"/>
                </w:rPr>
                <w:t>, and others if not finalized</w:t>
              </w:r>
            </w:ins>
          </w:p>
        </w:tc>
      </w:tr>
      <w:tr w:rsidR="00C11918" w:rsidRPr="0073762D" w14:paraId="225DBFC2" w14:textId="77777777" w:rsidTr="00DF6115">
        <w:trPr>
          <w:ins w:id="505" w:author="Shan YANG" w:date="2022-02-24T23:37:00Z"/>
        </w:trPr>
        <w:tc>
          <w:tcPr>
            <w:tcW w:w="2058" w:type="pct"/>
          </w:tcPr>
          <w:p w14:paraId="6203F8DE" w14:textId="25EFB85C" w:rsidR="00C11918" w:rsidRPr="00C11918" w:rsidRDefault="00C11918" w:rsidP="0073762D">
            <w:pPr>
              <w:spacing w:after="120"/>
              <w:rPr>
                <w:ins w:id="506" w:author="Shan YANG" w:date="2022-02-24T23:37:00Z"/>
                <w:rFonts w:eastAsia="DengXian"/>
                <w:i/>
                <w:color w:val="0070C0"/>
                <w:lang w:eastAsia="zh-CN"/>
              </w:rPr>
            </w:pPr>
          </w:p>
        </w:tc>
        <w:tc>
          <w:tcPr>
            <w:tcW w:w="1325" w:type="pct"/>
          </w:tcPr>
          <w:p w14:paraId="4D6F3969" w14:textId="73149C51" w:rsidR="00C11918" w:rsidRPr="0073762D" w:rsidRDefault="00C11918" w:rsidP="0073762D">
            <w:pPr>
              <w:spacing w:after="120"/>
              <w:rPr>
                <w:ins w:id="507" w:author="Shan YANG" w:date="2022-02-24T23:37:00Z"/>
                <w:rFonts w:eastAsia="DengXian"/>
                <w:i/>
                <w:color w:val="0070C0"/>
                <w:lang w:val="en-US" w:eastAsia="zh-CN"/>
              </w:rPr>
            </w:pPr>
          </w:p>
        </w:tc>
        <w:tc>
          <w:tcPr>
            <w:tcW w:w="1617" w:type="pct"/>
          </w:tcPr>
          <w:p w14:paraId="3EFA460A" w14:textId="538010E2" w:rsidR="00C11918" w:rsidRPr="0073762D" w:rsidRDefault="00C11918" w:rsidP="0073762D">
            <w:pPr>
              <w:spacing w:after="120"/>
              <w:rPr>
                <w:ins w:id="508" w:author="Shan YANG" w:date="2022-02-24T23:37:00Z"/>
                <w:rFonts w:eastAsia="DengXian"/>
                <w:i/>
                <w:color w:val="0070C0"/>
                <w:lang w:val="en-US" w:eastAsia="zh-CN"/>
              </w:rPr>
            </w:pPr>
          </w:p>
        </w:tc>
      </w:tr>
      <w:tr w:rsidR="00C11918" w:rsidRPr="0073762D" w14:paraId="7EFD3D46" w14:textId="77777777" w:rsidTr="00DF6115">
        <w:trPr>
          <w:ins w:id="509" w:author="Shan YANG" w:date="2022-02-24T23:37:00Z"/>
        </w:trPr>
        <w:tc>
          <w:tcPr>
            <w:tcW w:w="2058" w:type="pct"/>
          </w:tcPr>
          <w:p w14:paraId="430F3BF1" w14:textId="1112235F" w:rsidR="00C11918" w:rsidRPr="0073762D" w:rsidRDefault="00C11918" w:rsidP="0073762D">
            <w:pPr>
              <w:spacing w:after="120"/>
              <w:rPr>
                <w:ins w:id="510" w:author="Shan YANG" w:date="2022-02-24T23:37:00Z"/>
                <w:rFonts w:eastAsia="DengXian"/>
                <w:i/>
                <w:color w:val="0070C0"/>
                <w:lang w:val="en-US" w:eastAsia="zh-CN"/>
              </w:rPr>
            </w:pPr>
          </w:p>
        </w:tc>
        <w:tc>
          <w:tcPr>
            <w:tcW w:w="1325" w:type="pct"/>
          </w:tcPr>
          <w:p w14:paraId="3A7B5CE0" w14:textId="0B2788EA" w:rsidR="00C11918" w:rsidRPr="0073762D" w:rsidRDefault="00C11918" w:rsidP="0073762D">
            <w:pPr>
              <w:spacing w:after="120"/>
              <w:rPr>
                <w:ins w:id="511" w:author="Shan YANG" w:date="2022-02-24T23:37:00Z"/>
                <w:rFonts w:eastAsia="DengXian"/>
                <w:i/>
                <w:color w:val="0070C0"/>
                <w:lang w:val="en-US" w:eastAsia="zh-CN"/>
              </w:rPr>
            </w:pPr>
          </w:p>
        </w:tc>
        <w:tc>
          <w:tcPr>
            <w:tcW w:w="1617" w:type="pct"/>
          </w:tcPr>
          <w:p w14:paraId="29A6CC6D" w14:textId="2BD450AB" w:rsidR="00C11918" w:rsidRPr="0073762D" w:rsidRDefault="00C11918" w:rsidP="0073762D">
            <w:pPr>
              <w:spacing w:after="120"/>
              <w:rPr>
                <w:ins w:id="512" w:author="Shan YANG" w:date="2022-02-24T23:37:00Z"/>
                <w:rFonts w:eastAsia="DengXian"/>
                <w:i/>
                <w:color w:val="0070C0"/>
                <w:lang w:val="en-US" w:eastAsia="zh-CN"/>
              </w:rPr>
            </w:pPr>
          </w:p>
        </w:tc>
      </w:tr>
    </w:tbl>
    <w:p w14:paraId="28C45301" w14:textId="77777777" w:rsidR="0073762D" w:rsidRPr="0073762D" w:rsidRDefault="0073762D" w:rsidP="0073762D">
      <w:pPr>
        <w:rPr>
          <w:lang w:val="en-US" w:eastAsia="ja-JP"/>
        </w:rPr>
      </w:pPr>
    </w:p>
    <w:p w14:paraId="0EB128DB" w14:textId="77777777" w:rsidR="0073762D" w:rsidRDefault="0073762D" w:rsidP="0073762D">
      <w:pPr>
        <w:rPr>
          <w:ins w:id="513" w:author="Shan YANG" w:date="2022-02-24T23:40:00Z"/>
          <w:rFonts w:hint="eastAsia"/>
          <w:b/>
          <w:bCs/>
          <w:u w:val="single"/>
          <w:lang w:val="en-US" w:eastAsia="zh-CN"/>
        </w:rPr>
      </w:pPr>
      <w:r w:rsidRPr="0073762D">
        <w:rPr>
          <w:b/>
          <w:bCs/>
          <w:u w:val="single"/>
          <w:lang w:val="en-US" w:eastAsia="ja-JP"/>
        </w:rPr>
        <w:t xml:space="preserve">Existing </w:t>
      </w:r>
      <w:proofErr w:type="spellStart"/>
      <w:r w:rsidRPr="0073762D">
        <w:rPr>
          <w:b/>
          <w:bCs/>
          <w:u w:val="single"/>
          <w:lang w:val="en-US" w:eastAsia="ja-JP"/>
        </w:rPr>
        <w:t>tdocs</w:t>
      </w:r>
      <w:proofErr w:type="spellEnd"/>
    </w:p>
    <w:tbl>
      <w:tblPr>
        <w:tblStyle w:val="afd"/>
        <w:tblW w:w="0" w:type="auto"/>
        <w:tblLook w:val="04A0" w:firstRow="1" w:lastRow="0" w:firstColumn="1" w:lastColumn="0" w:noHBand="0" w:noVBand="1"/>
      </w:tblPr>
      <w:tblGrid>
        <w:gridCol w:w="1292"/>
        <w:gridCol w:w="2168"/>
        <w:gridCol w:w="1289"/>
        <w:gridCol w:w="2237"/>
        <w:gridCol w:w="1559"/>
      </w:tblGrid>
      <w:tr w:rsidR="00C11918" w:rsidRPr="00F772EE" w14:paraId="079A5D6A" w14:textId="77777777" w:rsidTr="00C11918">
        <w:trPr>
          <w:ins w:id="514" w:author="Shan YANG" w:date="2022-02-24T23:40:00Z"/>
        </w:trPr>
        <w:tc>
          <w:tcPr>
            <w:tcW w:w="1292" w:type="dxa"/>
          </w:tcPr>
          <w:p w14:paraId="3FF0537C" w14:textId="77777777" w:rsidR="00C11918" w:rsidRPr="00F772EE" w:rsidRDefault="00C11918" w:rsidP="00C810AA">
            <w:pPr>
              <w:snapToGrid w:val="0"/>
              <w:spacing w:after="120"/>
              <w:rPr>
                <w:ins w:id="515" w:author="Shan YANG" w:date="2022-02-24T23:40:00Z"/>
                <w:rFonts w:eastAsia="DengXian"/>
                <w:b/>
                <w:bCs/>
                <w:color w:val="0070C0"/>
                <w:sz w:val="21"/>
                <w:szCs w:val="21"/>
                <w:lang w:val="en-US" w:eastAsia="zh-CN"/>
              </w:rPr>
            </w:pPr>
            <w:proofErr w:type="spellStart"/>
            <w:ins w:id="516" w:author="Shan YANG" w:date="2022-02-24T23:40:00Z">
              <w:r w:rsidRPr="00F772EE">
                <w:rPr>
                  <w:rFonts w:eastAsia="DengXian"/>
                  <w:b/>
                  <w:bCs/>
                  <w:color w:val="0070C0"/>
                  <w:sz w:val="21"/>
                  <w:szCs w:val="21"/>
                  <w:lang w:val="en-US" w:eastAsia="zh-CN"/>
                </w:rPr>
                <w:t>Tdoc</w:t>
              </w:r>
              <w:proofErr w:type="spellEnd"/>
              <w:r w:rsidRPr="00F772EE">
                <w:rPr>
                  <w:rFonts w:eastAsia="DengXian"/>
                  <w:b/>
                  <w:bCs/>
                  <w:color w:val="0070C0"/>
                  <w:sz w:val="21"/>
                  <w:szCs w:val="21"/>
                  <w:lang w:val="en-US" w:eastAsia="zh-CN"/>
                </w:rPr>
                <w:t xml:space="preserve"> number</w:t>
              </w:r>
            </w:ins>
          </w:p>
        </w:tc>
        <w:tc>
          <w:tcPr>
            <w:tcW w:w="2168" w:type="dxa"/>
          </w:tcPr>
          <w:p w14:paraId="01BF8CF9" w14:textId="77777777" w:rsidR="00C11918" w:rsidRPr="00F772EE" w:rsidRDefault="00C11918" w:rsidP="00C810AA">
            <w:pPr>
              <w:snapToGrid w:val="0"/>
              <w:spacing w:after="120"/>
              <w:rPr>
                <w:ins w:id="517" w:author="Shan YANG" w:date="2022-02-24T23:40:00Z"/>
                <w:b/>
                <w:bCs/>
                <w:color w:val="0070C0"/>
                <w:sz w:val="21"/>
                <w:szCs w:val="21"/>
                <w:lang w:val="en-US" w:eastAsia="zh-CN"/>
              </w:rPr>
            </w:pPr>
            <w:ins w:id="518" w:author="Shan YANG" w:date="2022-02-24T23:40:00Z">
              <w:r w:rsidRPr="00F772EE">
                <w:rPr>
                  <w:b/>
                  <w:bCs/>
                  <w:color w:val="0070C0"/>
                  <w:sz w:val="21"/>
                  <w:szCs w:val="21"/>
                  <w:lang w:val="en-US" w:eastAsia="zh-CN"/>
                </w:rPr>
                <w:t>Title</w:t>
              </w:r>
            </w:ins>
          </w:p>
        </w:tc>
        <w:tc>
          <w:tcPr>
            <w:tcW w:w="1289" w:type="dxa"/>
          </w:tcPr>
          <w:p w14:paraId="2C8FE687" w14:textId="77777777" w:rsidR="00C11918" w:rsidRPr="00F772EE" w:rsidRDefault="00C11918" w:rsidP="00C810AA">
            <w:pPr>
              <w:snapToGrid w:val="0"/>
              <w:spacing w:after="120"/>
              <w:rPr>
                <w:ins w:id="519" w:author="Shan YANG" w:date="2022-02-24T23:40:00Z"/>
                <w:b/>
                <w:bCs/>
                <w:color w:val="0070C0"/>
                <w:sz w:val="21"/>
                <w:szCs w:val="21"/>
                <w:lang w:val="en-US" w:eastAsia="zh-CN"/>
              </w:rPr>
            </w:pPr>
            <w:ins w:id="520" w:author="Shan YANG" w:date="2022-02-24T23:40:00Z">
              <w:r w:rsidRPr="00F772EE">
                <w:rPr>
                  <w:b/>
                  <w:bCs/>
                  <w:color w:val="0070C0"/>
                  <w:sz w:val="21"/>
                  <w:szCs w:val="21"/>
                  <w:lang w:val="en-US" w:eastAsia="zh-CN"/>
                </w:rPr>
                <w:t>Source</w:t>
              </w:r>
            </w:ins>
          </w:p>
        </w:tc>
        <w:tc>
          <w:tcPr>
            <w:tcW w:w="2237" w:type="dxa"/>
          </w:tcPr>
          <w:p w14:paraId="278B9A1F" w14:textId="77777777" w:rsidR="00C11918" w:rsidRPr="00F772EE" w:rsidRDefault="00C11918" w:rsidP="00C810AA">
            <w:pPr>
              <w:snapToGrid w:val="0"/>
              <w:spacing w:after="120"/>
              <w:rPr>
                <w:ins w:id="521" w:author="Shan YANG" w:date="2022-02-24T23:40:00Z"/>
                <w:rFonts w:eastAsia="MS Mincho"/>
                <w:b/>
                <w:bCs/>
                <w:color w:val="0070C0"/>
                <w:sz w:val="21"/>
                <w:szCs w:val="21"/>
                <w:lang w:val="en-US" w:eastAsia="zh-CN"/>
              </w:rPr>
            </w:pPr>
            <w:ins w:id="522" w:author="Shan YANG" w:date="2022-02-24T23:40:00Z">
              <w:r w:rsidRPr="00F772EE">
                <w:rPr>
                  <w:b/>
                  <w:bCs/>
                  <w:color w:val="0070C0"/>
                  <w:sz w:val="21"/>
                  <w:szCs w:val="21"/>
                  <w:lang w:val="en-US" w:eastAsia="zh-CN"/>
                </w:rPr>
                <w:t>R</w:t>
              </w:r>
              <w:r w:rsidRPr="00F772EE">
                <w:rPr>
                  <w:rFonts w:eastAsia="DengXian"/>
                  <w:b/>
                  <w:bCs/>
                  <w:color w:val="0070C0"/>
                  <w:sz w:val="21"/>
                  <w:szCs w:val="21"/>
                  <w:lang w:val="en-US" w:eastAsia="zh-CN"/>
                </w:rPr>
                <w:t xml:space="preserve">ecommendation  </w:t>
              </w:r>
            </w:ins>
          </w:p>
        </w:tc>
        <w:tc>
          <w:tcPr>
            <w:tcW w:w="1559" w:type="dxa"/>
          </w:tcPr>
          <w:p w14:paraId="31A44FE9" w14:textId="77777777" w:rsidR="00C11918" w:rsidRPr="00F772EE" w:rsidRDefault="00C11918" w:rsidP="00C810AA">
            <w:pPr>
              <w:snapToGrid w:val="0"/>
              <w:spacing w:after="120"/>
              <w:rPr>
                <w:ins w:id="523" w:author="Shan YANG" w:date="2022-02-24T23:40:00Z"/>
                <w:b/>
                <w:bCs/>
                <w:color w:val="0070C0"/>
                <w:sz w:val="21"/>
                <w:szCs w:val="21"/>
                <w:lang w:val="en-US" w:eastAsia="zh-CN"/>
              </w:rPr>
            </w:pPr>
            <w:ins w:id="524" w:author="Shan YANG" w:date="2022-02-24T23:40:00Z">
              <w:r w:rsidRPr="00F772EE">
                <w:rPr>
                  <w:b/>
                  <w:bCs/>
                  <w:color w:val="0070C0"/>
                  <w:sz w:val="21"/>
                  <w:szCs w:val="21"/>
                  <w:lang w:val="en-US" w:eastAsia="zh-CN"/>
                </w:rPr>
                <w:t>Comments</w:t>
              </w:r>
            </w:ins>
          </w:p>
        </w:tc>
      </w:tr>
      <w:tr w:rsidR="00C11918" w:rsidRPr="00F772EE" w14:paraId="01A6B5E8" w14:textId="77777777" w:rsidTr="00C810AA">
        <w:trPr>
          <w:ins w:id="525" w:author="Shan YANG" w:date="2022-02-24T23:40:00Z"/>
        </w:trPr>
        <w:tc>
          <w:tcPr>
            <w:tcW w:w="1292" w:type="dxa"/>
          </w:tcPr>
          <w:p w14:paraId="47FE4EB9" w14:textId="77777777" w:rsidR="00C11918" w:rsidRPr="00F772EE" w:rsidRDefault="00C11918" w:rsidP="00C810AA">
            <w:pPr>
              <w:snapToGrid w:val="0"/>
              <w:spacing w:after="120"/>
              <w:rPr>
                <w:ins w:id="526" w:author="Shan YANG" w:date="2022-02-24T23:40:00Z"/>
                <w:sz w:val="21"/>
                <w:szCs w:val="21"/>
              </w:rPr>
            </w:pPr>
            <w:ins w:id="527" w:author="Shan YANG" w:date="2022-02-24T23:40:00Z">
              <w:r w:rsidRPr="00F772EE">
                <w:rPr>
                  <w:sz w:val="21"/>
                  <w:szCs w:val="21"/>
                </w:rPr>
                <w:t>R4-2203818</w:t>
              </w:r>
            </w:ins>
          </w:p>
        </w:tc>
        <w:tc>
          <w:tcPr>
            <w:tcW w:w="2168" w:type="dxa"/>
          </w:tcPr>
          <w:p w14:paraId="021EF749" w14:textId="77777777" w:rsidR="00C11918" w:rsidRPr="00F772EE" w:rsidRDefault="00C11918" w:rsidP="00C810AA">
            <w:pPr>
              <w:snapToGrid w:val="0"/>
              <w:spacing w:after="120"/>
              <w:rPr>
                <w:ins w:id="528" w:author="Shan YANG" w:date="2022-02-24T23:40:00Z"/>
                <w:sz w:val="21"/>
                <w:szCs w:val="21"/>
              </w:rPr>
            </w:pPr>
            <w:ins w:id="529" w:author="Shan YANG" w:date="2022-02-24T23:40:00Z">
              <w:r w:rsidRPr="00F772EE">
                <w:rPr>
                  <w:sz w:val="21"/>
                  <w:szCs w:val="21"/>
                </w:rPr>
                <w:t>Updated RAN4 RF work plan for NR coverage enhancements WI</w:t>
              </w:r>
            </w:ins>
          </w:p>
        </w:tc>
        <w:tc>
          <w:tcPr>
            <w:tcW w:w="1266" w:type="dxa"/>
          </w:tcPr>
          <w:p w14:paraId="79016A75" w14:textId="77777777" w:rsidR="00C11918" w:rsidRPr="00F772EE" w:rsidRDefault="00C11918" w:rsidP="00C810AA">
            <w:pPr>
              <w:snapToGrid w:val="0"/>
              <w:spacing w:after="120"/>
              <w:rPr>
                <w:ins w:id="530" w:author="Shan YANG" w:date="2022-02-24T23:40:00Z"/>
                <w:sz w:val="21"/>
                <w:szCs w:val="21"/>
              </w:rPr>
            </w:pPr>
            <w:ins w:id="531" w:author="Shan YANG" w:date="2022-02-24T23:40:00Z">
              <w:r w:rsidRPr="00F772EE">
                <w:rPr>
                  <w:sz w:val="21"/>
                  <w:szCs w:val="21"/>
                </w:rPr>
                <w:t>China Telecom</w:t>
              </w:r>
            </w:ins>
          </w:p>
        </w:tc>
        <w:tc>
          <w:tcPr>
            <w:tcW w:w="2237" w:type="dxa"/>
          </w:tcPr>
          <w:p w14:paraId="465DFA86" w14:textId="77777777" w:rsidR="00C11918" w:rsidRPr="00F772EE" w:rsidRDefault="00C11918" w:rsidP="00C810AA">
            <w:pPr>
              <w:snapToGrid w:val="0"/>
              <w:spacing w:after="120"/>
              <w:rPr>
                <w:ins w:id="532" w:author="Shan YANG" w:date="2022-02-24T23:40:00Z"/>
                <w:sz w:val="21"/>
                <w:szCs w:val="21"/>
                <w:lang w:eastAsia="zh-CN"/>
              </w:rPr>
            </w:pPr>
            <w:ins w:id="533" w:author="Shan YANG" w:date="2022-02-24T23:40:00Z">
              <w:r w:rsidRPr="00F772EE">
                <w:rPr>
                  <w:sz w:val="21"/>
                  <w:szCs w:val="21"/>
                  <w:lang w:eastAsia="zh-CN"/>
                </w:rPr>
                <w:t>Noted</w:t>
              </w:r>
            </w:ins>
          </w:p>
        </w:tc>
        <w:tc>
          <w:tcPr>
            <w:tcW w:w="1559" w:type="dxa"/>
          </w:tcPr>
          <w:p w14:paraId="1E60C65E" w14:textId="77777777" w:rsidR="00C11918" w:rsidRPr="00F772EE" w:rsidRDefault="00C11918" w:rsidP="00C810AA">
            <w:pPr>
              <w:snapToGrid w:val="0"/>
              <w:spacing w:after="120"/>
              <w:rPr>
                <w:ins w:id="534" w:author="Shan YANG" w:date="2022-02-24T23:40:00Z"/>
                <w:rFonts w:eastAsia="DengXian"/>
                <w:color w:val="0070C0"/>
                <w:sz w:val="21"/>
                <w:szCs w:val="21"/>
                <w:lang w:val="en-US" w:eastAsia="zh-CN"/>
              </w:rPr>
            </w:pPr>
          </w:p>
        </w:tc>
      </w:tr>
      <w:tr w:rsidR="00C11918" w:rsidRPr="00F772EE" w14:paraId="0BBE5C70" w14:textId="77777777" w:rsidTr="00C810AA">
        <w:trPr>
          <w:ins w:id="535" w:author="Shan YANG" w:date="2022-02-24T23:40:00Z"/>
        </w:trPr>
        <w:tc>
          <w:tcPr>
            <w:tcW w:w="1292" w:type="dxa"/>
          </w:tcPr>
          <w:p w14:paraId="739D29C5" w14:textId="77777777" w:rsidR="00C11918" w:rsidRPr="00F772EE" w:rsidRDefault="00C11918" w:rsidP="00C810AA">
            <w:pPr>
              <w:snapToGrid w:val="0"/>
              <w:spacing w:after="120"/>
              <w:rPr>
                <w:ins w:id="536" w:author="Shan YANG" w:date="2022-02-24T23:40:00Z"/>
                <w:sz w:val="21"/>
                <w:szCs w:val="21"/>
              </w:rPr>
            </w:pPr>
            <w:ins w:id="537" w:author="Shan YANG" w:date="2022-02-24T23:40:00Z">
              <w:r w:rsidRPr="00F772EE">
                <w:rPr>
                  <w:sz w:val="21"/>
                  <w:szCs w:val="21"/>
                </w:rPr>
                <w:t>R4-2203819</w:t>
              </w:r>
            </w:ins>
          </w:p>
        </w:tc>
        <w:tc>
          <w:tcPr>
            <w:tcW w:w="2168" w:type="dxa"/>
          </w:tcPr>
          <w:p w14:paraId="6F585603" w14:textId="77777777" w:rsidR="00C11918" w:rsidRPr="00F772EE" w:rsidRDefault="00C11918" w:rsidP="00C810AA">
            <w:pPr>
              <w:snapToGrid w:val="0"/>
              <w:spacing w:after="120"/>
              <w:rPr>
                <w:ins w:id="538" w:author="Shan YANG" w:date="2022-02-24T23:40:00Z"/>
                <w:sz w:val="21"/>
                <w:szCs w:val="21"/>
              </w:rPr>
            </w:pPr>
            <w:ins w:id="539" w:author="Shan YANG" w:date="2022-02-24T23:40:00Z">
              <w:r w:rsidRPr="00F772EE">
                <w:rPr>
                  <w:sz w:val="21"/>
                  <w:szCs w:val="21"/>
                </w:rPr>
                <w:t>Non-zero un-scheduled gap in between PUSCH/PUCCH transmissions</w:t>
              </w:r>
            </w:ins>
          </w:p>
        </w:tc>
        <w:tc>
          <w:tcPr>
            <w:tcW w:w="1266" w:type="dxa"/>
          </w:tcPr>
          <w:p w14:paraId="2AE8A89A" w14:textId="77777777" w:rsidR="00C11918" w:rsidRPr="00F772EE" w:rsidRDefault="00C11918" w:rsidP="00C810AA">
            <w:pPr>
              <w:snapToGrid w:val="0"/>
              <w:spacing w:after="120"/>
              <w:rPr>
                <w:ins w:id="540" w:author="Shan YANG" w:date="2022-02-24T23:40:00Z"/>
                <w:sz w:val="21"/>
                <w:szCs w:val="21"/>
              </w:rPr>
            </w:pPr>
            <w:ins w:id="541" w:author="Shan YANG" w:date="2022-02-24T23:40:00Z">
              <w:r w:rsidRPr="00F772EE">
                <w:rPr>
                  <w:sz w:val="21"/>
                  <w:szCs w:val="21"/>
                </w:rPr>
                <w:t>China Telecom</w:t>
              </w:r>
            </w:ins>
          </w:p>
        </w:tc>
        <w:tc>
          <w:tcPr>
            <w:tcW w:w="2237" w:type="dxa"/>
          </w:tcPr>
          <w:p w14:paraId="3A98EAFF" w14:textId="77777777" w:rsidR="00C11918" w:rsidRPr="00F772EE" w:rsidRDefault="00C11918" w:rsidP="00C810AA">
            <w:pPr>
              <w:snapToGrid w:val="0"/>
              <w:spacing w:after="120"/>
              <w:rPr>
                <w:ins w:id="542" w:author="Shan YANG" w:date="2022-02-24T23:40:00Z"/>
                <w:sz w:val="21"/>
                <w:szCs w:val="21"/>
              </w:rPr>
            </w:pPr>
            <w:ins w:id="543" w:author="Shan YANG" w:date="2022-02-24T23:40:00Z">
              <w:r w:rsidRPr="00F772EE">
                <w:rPr>
                  <w:sz w:val="21"/>
                  <w:szCs w:val="21"/>
                  <w:lang w:eastAsia="zh-CN"/>
                </w:rPr>
                <w:t>Noted</w:t>
              </w:r>
            </w:ins>
          </w:p>
        </w:tc>
        <w:tc>
          <w:tcPr>
            <w:tcW w:w="1559" w:type="dxa"/>
          </w:tcPr>
          <w:p w14:paraId="177C0451" w14:textId="77777777" w:rsidR="00C11918" w:rsidRPr="00F772EE" w:rsidRDefault="00C11918" w:rsidP="00C810AA">
            <w:pPr>
              <w:snapToGrid w:val="0"/>
              <w:spacing w:after="120"/>
              <w:rPr>
                <w:ins w:id="544" w:author="Shan YANG" w:date="2022-02-24T23:40:00Z"/>
                <w:rFonts w:eastAsia="DengXian"/>
                <w:color w:val="0070C0"/>
                <w:sz w:val="21"/>
                <w:szCs w:val="21"/>
                <w:lang w:val="en-US" w:eastAsia="zh-CN"/>
              </w:rPr>
            </w:pPr>
          </w:p>
        </w:tc>
      </w:tr>
      <w:tr w:rsidR="00C11918" w:rsidRPr="00F772EE" w14:paraId="6D3EACF2" w14:textId="77777777" w:rsidTr="00C810AA">
        <w:trPr>
          <w:ins w:id="545" w:author="Shan YANG" w:date="2022-02-24T23:40:00Z"/>
        </w:trPr>
        <w:tc>
          <w:tcPr>
            <w:tcW w:w="1292" w:type="dxa"/>
          </w:tcPr>
          <w:p w14:paraId="20ECF354" w14:textId="77777777" w:rsidR="00C11918" w:rsidRPr="00F772EE" w:rsidRDefault="00C11918" w:rsidP="00C810AA">
            <w:pPr>
              <w:snapToGrid w:val="0"/>
              <w:spacing w:after="120"/>
              <w:rPr>
                <w:ins w:id="546" w:author="Shan YANG" w:date="2022-02-24T23:40:00Z"/>
                <w:sz w:val="21"/>
                <w:szCs w:val="21"/>
              </w:rPr>
            </w:pPr>
            <w:ins w:id="547" w:author="Shan YANG" w:date="2022-02-24T23:40:00Z">
              <w:r w:rsidRPr="00F772EE">
                <w:rPr>
                  <w:sz w:val="21"/>
                  <w:szCs w:val="21"/>
                </w:rPr>
                <w:t>R4-2203820</w:t>
              </w:r>
            </w:ins>
          </w:p>
        </w:tc>
        <w:tc>
          <w:tcPr>
            <w:tcW w:w="2168" w:type="dxa"/>
          </w:tcPr>
          <w:p w14:paraId="3D3FB1A9" w14:textId="77777777" w:rsidR="00C11918" w:rsidRPr="00F772EE" w:rsidRDefault="00C11918" w:rsidP="00C810AA">
            <w:pPr>
              <w:snapToGrid w:val="0"/>
              <w:spacing w:after="120"/>
              <w:rPr>
                <w:ins w:id="548" w:author="Shan YANG" w:date="2022-02-24T23:40:00Z"/>
                <w:sz w:val="21"/>
                <w:szCs w:val="21"/>
              </w:rPr>
            </w:pPr>
            <w:ins w:id="549" w:author="Shan YANG" w:date="2022-02-24T23:40:00Z">
              <w:r w:rsidRPr="00F772EE">
                <w:rPr>
                  <w:sz w:val="21"/>
                  <w:szCs w:val="21"/>
                </w:rPr>
                <w:t>On phase continuity tolerance for DMRS bundling</w:t>
              </w:r>
            </w:ins>
          </w:p>
        </w:tc>
        <w:tc>
          <w:tcPr>
            <w:tcW w:w="1266" w:type="dxa"/>
          </w:tcPr>
          <w:p w14:paraId="4F8F798F" w14:textId="77777777" w:rsidR="00C11918" w:rsidRPr="00F772EE" w:rsidRDefault="00C11918" w:rsidP="00C810AA">
            <w:pPr>
              <w:snapToGrid w:val="0"/>
              <w:spacing w:after="120"/>
              <w:rPr>
                <w:ins w:id="550" w:author="Shan YANG" w:date="2022-02-24T23:40:00Z"/>
                <w:sz w:val="21"/>
                <w:szCs w:val="21"/>
              </w:rPr>
            </w:pPr>
            <w:ins w:id="551" w:author="Shan YANG" w:date="2022-02-24T23:40:00Z">
              <w:r w:rsidRPr="00F772EE">
                <w:rPr>
                  <w:sz w:val="21"/>
                  <w:szCs w:val="21"/>
                </w:rPr>
                <w:t>China Telecom</w:t>
              </w:r>
            </w:ins>
          </w:p>
        </w:tc>
        <w:tc>
          <w:tcPr>
            <w:tcW w:w="2237" w:type="dxa"/>
          </w:tcPr>
          <w:p w14:paraId="4E3742A2" w14:textId="77777777" w:rsidR="00C11918" w:rsidRPr="00F772EE" w:rsidRDefault="00C11918" w:rsidP="00C810AA">
            <w:pPr>
              <w:snapToGrid w:val="0"/>
              <w:spacing w:after="120"/>
              <w:rPr>
                <w:ins w:id="552" w:author="Shan YANG" w:date="2022-02-24T23:40:00Z"/>
                <w:sz w:val="21"/>
                <w:szCs w:val="21"/>
              </w:rPr>
            </w:pPr>
            <w:ins w:id="553" w:author="Shan YANG" w:date="2022-02-24T23:40:00Z">
              <w:r w:rsidRPr="00F772EE">
                <w:rPr>
                  <w:sz w:val="21"/>
                  <w:szCs w:val="21"/>
                  <w:lang w:eastAsia="zh-CN"/>
                </w:rPr>
                <w:t>Noted</w:t>
              </w:r>
            </w:ins>
          </w:p>
        </w:tc>
        <w:tc>
          <w:tcPr>
            <w:tcW w:w="1559" w:type="dxa"/>
          </w:tcPr>
          <w:p w14:paraId="390418F8" w14:textId="77777777" w:rsidR="00C11918" w:rsidRPr="00F772EE" w:rsidRDefault="00C11918" w:rsidP="00C810AA">
            <w:pPr>
              <w:snapToGrid w:val="0"/>
              <w:spacing w:after="120"/>
              <w:rPr>
                <w:ins w:id="554" w:author="Shan YANG" w:date="2022-02-24T23:40:00Z"/>
                <w:rFonts w:eastAsia="DengXian"/>
                <w:i/>
                <w:color w:val="0070C0"/>
                <w:sz w:val="21"/>
                <w:szCs w:val="21"/>
                <w:lang w:val="en-US" w:eastAsia="zh-CN"/>
              </w:rPr>
            </w:pPr>
          </w:p>
        </w:tc>
      </w:tr>
      <w:tr w:rsidR="00C11918" w:rsidRPr="00F772EE" w14:paraId="3E9A7F29" w14:textId="77777777" w:rsidTr="00C810AA">
        <w:trPr>
          <w:ins w:id="555" w:author="Shan YANG" w:date="2022-02-24T23:40:00Z"/>
        </w:trPr>
        <w:tc>
          <w:tcPr>
            <w:tcW w:w="1292" w:type="dxa"/>
          </w:tcPr>
          <w:p w14:paraId="187DAB5D" w14:textId="77777777" w:rsidR="00C11918" w:rsidRPr="00F772EE" w:rsidRDefault="00C11918" w:rsidP="00C810AA">
            <w:pPr>
              <w:snapToGrid w:val="0"/>
              <w:spacing w:after="120"/>
              <w:rPr>
                <w:ins w:id="556" w:author="Shan YANG" w:date="2022-02-24T23:40:00Z"/>
                <w:sz w:val="21"/>
                <w:szCs w:val="21"/>
              </w:rPr>
            </w:pPr>
            <w:ins w:id="557" w:author="Shan YANG" w:date="2022-02-24T23:40:00Z">
              <w:r w:rsidRPr="00F772EE">
                <w:rPr>
                  <w:sz w:val="21"/>
                  <w:szCs w:val="21"/>
                </w:rPr>
                <w:t>R4-2203821</w:t>
              </w:r>
            </w:ins>
          </w:p>
        </w:tc>
        <w:tc>
          <w:tcPr>
            <w:tcW w:w="2168" w:type="dxa"/>
          </w:tcPr>
          <w:p w14:paraId="2823D465" w14:textId="77777777" w:rsidR="00C11918" w:rsidRPr="00F772EE" w:rsidRDefault="00C11918" w:rsidP="00C810AA">
            <w:pPr>
              <w:snapToGrid w:val="0"/>
              <w:spacing w:after="120"/>
              <w:rPr>
                <w:ins w:id="558" w:author="Shan YANG" w:date="2022-02-24T23:40:00Z"/>
                <w:sz w:val="21"/>
                <w:szCs w:val="21"/>
              </w:rPr>
            </w:pPr>
            <w:ins w:id="559" w:author="Shan YANG" w:date="2022-02-24T23:40:00Z">
              <w:r w:rsidRPr="00F772EE">
                <w:rPr>
                  <w:sz w:val="21"/>
                  <w:szCs w:val="21"/>
                </w:rPr>
                <w:t>On maximum duration for DMRS bundling</w:t>
              </w:r>
            </w:ins>
          </w:p>
        </w:tc>
        <w:tc>
          <w:tcPr>
            <w:tcW w:w="1266" w:type="dxa"/>
          </w:tcPr>
          <w:p w14:paraId="0197F6B8" w14:textId="77777777" w:rsidR="00C11918" w:rsidRPr="00F772EE" w:rsidRDefault="00C11918" w:rsidP="00C810AA">
            <w:pPr>
              <w:snapToGrid w:val="0"/>
              <w:spacing w:after="120"/>
              <w:rPr>
                <w:ins w:id="560" w:author="Shan YANG" w:date="2022-02-24T23:40:00Z"/>
                <w:sz w:val="21"/>
                <w:szCs w:val="21"/>
              </w:rPr>
            </w:pPr>
            <w:ins w:id="561" w:author="Shan YANG" w:date="2022-02-24T23:40:00Z">
              <w:r w:rsidRPr="00F772EE">
                <w:rPr>
                  <w:sz w:val="21"/>
                  <w:szCs w:val="21"/>
                </w:rPr>
                <w:t>China Telecom</w:t>
              </w:r>
            </w:ins>
          </w:p>
        </w:tc>
        <w:tc>
          <w:tcPr>
            <w:tcW w:w="2237" w:type="dxa"/>
          </w:tcPr>
          <w:p w14:paraId="3DE0A405" w14:textId="77777777" w:rsidR="00C11918" w:rsidRPr="00F772EE" w:rsidRDefault="00C11918" w:rsidP="00C810AA">
            <w:pPr>
              <w:snapToGrid w:val="0"/>
              <w:spacing w:after="120"/>
              <w:rPr>
                <w:ins w:id="562" w:author="Shan YANG" w:date="2022-02-24T23:40:00Z"/>
                <w:sz w:val="21"/>
                <w:szCs w:val="21"/>
              </w:rPr>
            </w:pPr>
            <w:ins w:id="563" w:author="Shan YANG" w:date="2022-02-24T23:40:00Z">
              <w:r w:rsidRPr="00F772EE">
                <w:rPr>
                  <w:sz w:val="21"/>
                  <w:szCs w:val="21"/>
                  <w:lang w:eastAsia="zh-CN"/>
                </w:rPr>
                <w:t>Noted</w:t>
              </w:r>
            </w:ins>
          </w:p>
        </w:tc>
        <w:tc>
          <w:tcPr>
            <w:tcW w:w="1559" w:type="dxa"/>
          </w:tcPr>
          <w:p w14:paraId="6E012FFA" w14:textId="77777777" w:rsidR="00C11918" w:rsidRPr="00F772EE" w:rsidRDefault="00C11918" w:rsidP="00C810AA">
            <w:pPr>
              <w:snapToGrid w:val="0"/>
              <w:spacing w:after="120"/>
              <w:rPr>
                <w:ins w:id="564" w:author="Shan YANG" w:date="2022-02-24T23:40:00Z"/>
                <w:rFonts w:eastAsia="DengXian"/>
                <w:i/>
                <w:color w:val="0070C0"/>
                <w:sz w:val="21"/>
                <w:szCs w:val="21"/>
                <w:lang w:val="en-US" w:eastAsia="zh-CN"/>
              </w:rPr>
            </w:pPr>
          </w:p>
        </w:tc>
      </w:tr>
      <w:tr w:rsidR="00C11918" w:rsidRPr="00F772EE" w14:paraId="1F6C8C83" w14:textId="77777777" w:rsidTr="00C810AA">
        <w:trPr>
          <w:ins w:id="565" w:author="Shan YANG" w:date="2022-02-24T23:40:00Z"/>
        </w:trPr>
        <w:tc>
          <w:tcPr>
            <w:tcW w:w="1292" w:type="dxa"/>
          </w:tcPr>
          <w:p w14:paraId="480D0C9B" w14:textId="77777777" w:rsidR="00C11918" w:rsidRPr="00F772EE" w:rsidRDefault="00C11918" w:rsidP="00C810AA">
            <w:pPr>
              <w:snapToGrid w:val="0"/>
              <w:spacing w:after="120"/>
              <w:rPr>
                <w:ins w:id="566" w:author="Shan YANG" w:date="2022-02-24T23:40:00Z"/>
                <w:sz w:val="21"/>
                <w:szCs w:val="21"/>
              </w:rPr>
            </w:pPr>
            <w:ins w:id="567" w:author="Shan YANG" w:date="2022-02-24T23:40:00Z">
              <w:r w:rsidRPr="00F772EE">
                <w:rPr>
                  <w:sz w:val="21"/>
                  <w:szCs w:val="21"/>
                </w:rPr>
                <w:t>R4-2203822</w:t>
              </w:r>
            </w:ins>
          </w:p>
        </w:tc>
        <w:tc>
          <w:tcPr>
            <w:tcW w:w="2168" w:type="dxa"/>
          </w:tcPr>
          <w:p w14:paraId="37A95F70" w14:textId="77777777" w:rsidR="00C11918" w:rsidRPr="00F772EE" w:rsidRDefault="00C11918" w:rsidP="00C810AA">
            <w:pPr>
              <w:snapToGrid w:val="0"/>
              <w:spacing w:after="120"/>
              <w:rPr>
                <w:ins w:id="568" w:author="Shan YANG" w:date="2022-02-24T23:40:00Z"/>
                <w:sz w:val="21"/>
                <w:szCs w:val="21"/>
              </w:rPr>
            </w:pPr>
            <w:ins w:id="569" w:author="Shan YANG" w:date="2022-02-24T23:40:00Z">
              <w:r w:rsidRPr="00F772EE">
                <w:rPr>
                  <w:sz w:val="21"/>
                  <w:szCs w:val="21"/>
                </w:rPr>
                <w:t>38.101-1 CR: UE RF requirements for DMRS bundling</w:t>
              </w:r>
            </w:ins>
          </w:p>
        </w:tc>
        <w:tc>
          <w:tcPr>
            <w:tcW w:w="1266" w:type="dxa"/>
          </w:tcPr>
          <w:p w14:paraId="77BF3050" w14:textId="77777777" w:rsidR="00C11918" w:rsidRPr="00F772EE" w:rsidRDefault="00C11918" w:rsidP="00C810AA">
            <w:pPr>
              <w:snapToGrid w:val="0"/>
              <w:spacing w:after="120"/>
              <w:rPr>
                <w:ins w:id="570" w:author="Shan YANG" w:date="2022-02-24T23:40:00Z"/>
                <w:sz w:val="21"/>
                <w:szCs w:val="21"/>
              </w:rPr>
            </w:pPr>
            <w:ins w:id="571" w:author="Shan YANG" w:date="2022-02-24T23:40:00Z">
              <w:r w:rsidRPr="00F772EE">
                <w:rPr>
                  <w:sz w:val="21"/>
                  <w:szCs w:val="21"/>
                </w:rPr>
                <w:t>China Telecom</w:t>
              </w:r>
            </w:ins>
          </w:p>
        </w:tc>
        <w:tc>
          <w:tcPr>
            <w:tcW w:w="2237" w:type="dxa"/>
          </w:tcPr>
          <w:p w14:paraId="7CAD6B17" w14:textId="77777777" w:rsidR="00C11918" w:rsidRPr="00F772EE" w:rsidRDefault="00C11918" w:rsidP="00C810AA">
            <w:pPr>
              <w:snapToGrid w:val="0"/>
              <w:spacing w:after="120"/>
              <w:rPr>
                <w:ins w:id="572" w:author="Shan YANG" w:date="2022-02-24T23:40:00Z"/>
                <w:sz w:val="21"/>
                <w:szCs w:val="21"/>
                <w:lang w:eastAsia="zh-CN"/>
              </w:rPr>
            </w:pPr>
            <w:ins w:id="573" w:author="Shan YANG" w:date="2022-02-24T23:40:00Z">
              <w:r w:rsidRPr="00F772EE">
                <w:rPr>
                  <w:sz w:val="21"/>
                  <w:szCs w:val="21"/>
                  <w:lang w:eastAsia="zh-CN"/>
                </w:rPr>
                <w:t>Merged</w:t>
              </w:r>
            </w:ins>
          </w:p>
        </w:tc>
        <w:tc>
          <w:tcPr>
            <w:tcW w:w="1559" w:type="dxa"/>
          </w:tcPr>
          <w:p w14:paraId="23F23F21" w14:textId="77777777" w:rsidR="00C11918" w:rsidRPr="00F772EE" w:rsidRDefault="00C11918" w:rsidP="00C810AA">
            <w:pPr>
              <w:snapToGrid w:val="0"/>
              <w:spacing w:after="120"/>
              <w:rPr>
                <w:ins w:id="574" w:author="Shan YANG" w:date="2022-02-24T23:40:00Z"/>
                <w:rFonts w:eastAsia="DengXian"/>
                <w:i/>
                <w:color w:val="0070C0"/>
                <w:sz w:val="21"/>
                <w:szCs w:val="21"/>
                <w:lang w:val="en-US" w:eastAsia="zh-CN"/>
              </w:rPr>
            </w:pPr>
          </w:p>
        </w:tc>
      </w:tr>
      <w:tr w:rsidR="00C11918" w:rsidRPr="00F772EE" w14:paraId="1C837415" w14:textId="77777777" w:rsidTr="00C810AA">
        <w:trPr>
          <w:ins w:id="575" w:author="Shan YANG" w:date="2022-02-24T23:40:00Z"/>
        </w:trPr>
        <w:tc>
          <w:tcPr>
            <w:tcW w:w="1292" w:type="dxa"/>
          </w:tcPr>
          <w:p w14:paraId="225747EC" w14:textId="77777777" w:rsidR="00C11918" w:rsidRPr="00F772EE" w:rsidRDefault="00C11918" w:rsidP="00C810AA">
            <w:pPr>
              <w:snapToGrid w:val="0"/>
              <w:spacing w:after="120"/>
              <w:rPr>
                <w:ins w:id="576" w:author="Shan YANG" w:date="2022-02-24T23:40:00Z"/>
                <w:sz w:val="21"/>
                <w:szCs w:val="21"/>
              </w:rPr>
            </w:pPr>
            <w:ins w:id="577" w:author="Shan YANG" w:date="2022-02-24T23:40:00Z">
              <w:r w:rsidRPr="00F772EE">
                <w:rPr>
                  <w:sz w:val="21"/>
                  <w:szCs w:val="21"/>
                </w:rPr>
                <w:t>R4-2203823</w:t>
              </w:r>
            </w:ins>
          </w:p>
        </w:tc>
        <w:tc>
          <w:tcPr>
            <w:tcW w:w="2168" w:type="dxa"/>
          </w:tcPr>
          <w:p w14:paraId="096EE368" w14:textId="77777777" w:rsidR="00C11918" w:rsidRPr="00F772EE" w:rsidRDefault="00C11918" w:rsidP="00C810AA">
            <w:pPr>
              <w:snapToGrid w:val="0"/>
              <w:spacing w:after="120"/>
              <w:rPr>
                <w:ins w:id="578" w:author="Shan YANG" w:date="2022-02-24T23:40:00Z"/>
                <w:sz w:val="21"/>
                <w:szCs w:val="21"/>
              </w:rPr>
            </w:pPr>
            <w:ins w:id="579" w:author="Shan YANG" w:date="2022-02-24T23:40:00Z">
              <w:r w:rsidRPr="00F772EE">
                <w:rPr>
                  <w:sz w:val="21"/>
                  <w:szCs w:val="21"/>
                </w:rPr>
                <w:t>38.101-2 CR: UE RF requirements for DMRS bundling</w:t>
              </w:r>
            </w:ins>
          </w:p>
        </w:tc>
        <w:tc>
          <w:tcPr>
            <w:tcW w:w="1266" w:type="dxa"/>
          </w:tcPr>
          <w:p w14:paraId="7E16C8DF" w14:textId="77777777" w:rsidR="00C11918" w:rsidRPr="00F772EE" w:rsidRDefault="00C11918" w:rsidP="00C810AA">
            <w:pPr>
              <w:snapToGrid w:val="0"/>
              <w:spacing w:after="120"/>
              <w:rPr>
                <w:ins w:id="580" w:author="Shan YANG" w:date="2022-02-24T23:40:00Z"/>
                <w:sz w:val="21"/>
                <w:szCs w:val="21"/>
              </w:rPr>
            </w:pPr>
            <w:ins w:id="581" w:author="Shan YANG" w:date="2022-02-24T23:40:00Z">
              <w:r w:rsidRPr="00F772EE">
                <w:rPr>
                  <w:sz w:val="21"/>
                  <w:szCs w:val="21"/>
                </w:rPr>
                <w:t>China Telecom</w:t>
              </w:r>
            </w:ins>
          </w:p>
        </w:tc>
        <w:tc>
          <w:tcPr>
            <w:tcW w:w="2237" w:type="dxa"/>
          </w:tcPr>
          <w:p w14:paraId="4B2506C7" w14:textId="77777777" w:rsidR="00C11918" w:rsidRPr="00F772EE" w:rsidRDefault="00C11918" w:rsidP="00C810AA">
            <w:pPr>
              <w:snapToGrid w:val="0"/>
              <w:spacing w:after="120"/>
              <w:rPr>
                <w:ins w:id="582" w:author="Shan YANG" w:date="2022-02-24T23:40:00Z"/>
                <w:sz w:val="21"/>
                <w:szCs w:val="21"/>
              </w:rPr>
            </w:pPr>
            <w:ins w:id="583" w:author="Shan YANG" w:date="2022-02-24T23:40:00Z">
              <w:r w:rsidRPr="00F772EE">
                <w:rPr>
                  <w:sz w:val="21"/>
                  <w:szCs w:val="21"/>
                  <w:lang w:eastAsia="zh-CN"/>
                </w:rPr>
                <w:t>Merged</w:t>
              </w:r>
            </w:ins>
          </w:p>
        </w:tc>
        <w:tc>
          <w:tcPr>
            <w:tcW w:w="1559" w:type="dxa"/>
          </w:tcPr>
          <w:p w14:paraId="6681CC31" w14:textId="77777777" w:rsidR="00C11918" w:rsidRPr="00F772EE" w:rsidRDefault="00C11918" w:rsidP="00C810AA">
            <w:pPr>
              <w:snapToGrid w:val="0"/>
              <w:spacing w:after="120"/>
              <w:rPr>
                <w:ins w:id="584" w:author="Shan YANG" w:date="2022-02-24T23:40:00Z"/>
                <w:rFonts w:eastAsia="DengXian"/>
                <w:i/>
                <w:color w:val="0070C0"/>
                <w:sz w:val="21"/>
                <w:szCs w:val="21"/>
                <w:lang w:val="en-US" w:eastAsia="zh-CN"/>
              </w:rPr>
            </w:pPr>
          </w:p>
        </w:tc>
      </w:tr>
      <w:tr w:rsidR="00C11918" w:rsidRPr="00F772EE" w14:paraId="4E83EC7F" w14:textId="77777777" w:rsidTr="00C810AA">
        <w:trPr>
          <w:ins w:id="585" w:author="Shan YANG" w:date="2022-02-24T23:40:00Z"/>
        </w:trPr>
        <w:tc>
          <w:tcPr>
            <w:tcW w:w="1292" w:type="dxa"/>
          </w:tcPr>
          <w:p w14:paraId="7A08FBE7" w14:textId="77777777" w:rsidR="00C11918" w:rsidRPr="00F772EE" w:rsidRDefault="00C11918" w:rsidP="00C810AA">
            <w:pPr>
              <w:snapToGrid w:val="0"/>
              <w:spacing w:after="120"/>
              <w:rPr>
                <w:ins w:id="586" w:author="Shan YANG" w:date="2022-02-24T23:40:00Z"/>
                <w:sz w:val="21"/>
                <w:szCs w:val="21"/>
              </w:rPr>
            </w:pPr>
            <w:ins w:id="587" w:author="Shan YANG" w:date="2022-02-24T23:40:00Z">
              <w:r w:rsidRPr="00F772EE">
                <w:rPr>
                  <w:sz w:val="21"/>
                  <w:szCs w:val="21"/>
                </w:rPr>
                <w:t>R4-2204818</w:t>
              </w:r>
            </w:ins>
          </w:p>
        </w:tc>
        <w:tc>
          <w:tcPr>
            <w:tcW w:w="2168" w:type="dxa"/>
          </w:tcPr>
          <w:p w14:paraId="45B4C88D" w14:textId="77777777" w:rsidR="00C11918" w:rsidRPr="00F772EE" w:rsidRDefault="00C11918" w:rsidP="00C810AA">
            <w:pPr>
              <w:snapToGrid w:val="0"/>
              <w:spacing w:after="120"/>
              <w:rPr>
                <w:ins w:id="588" w:author="Shan YANG" w:date="2022-02-24T23:40:00Z"/>
                <w:sz w:val="21"/>
                <w:szCs w:val="21"/>
              </w:rPr>
            </w:pPr>
            <w:ins w:id="589" w:author="Shan YANG" w:date="2022-02-24T23:40:00Z">
              <w:r w:rsidRPr="00F772EE">
                <w:rPr>
                  <w:sz w:val="21"/>
                  <w:szCs w:val="21"/>
                </w:rPr>
                <w:t>On phase continuity for multiple transmissions</w:t>
              </w:r>
            </w:ins>
          </w:p>
        </w:tc>
        <w:tc>
          <w:tcPr>
            <w:tcW w:w="1266" w:type="dxa"/>
          </w:tcPr>
          <w:p w14:paraId="437E97D3" w14:textId="77777777" w:rsidR="00C11918" w:rsidRPr="00F772EE" w:rsidRDefault="00C11918" w:rsidP="00C810AA">
            <w:pPr>
              <w:snapToGrid w:val="0"/>
              <w:spacing w:after="120"/>
              <w:rPr>
                <w:ins w:id="590" w:author="Shan YANG" w:date="2022-02-24T23:40:00Z"/>
                <w:sz w:val="21"/>
                <w:szCs w:val="21"/>
              </w:rPr>
            </w:pPr>
            <w:ins w:id="591" w:author="Shan YANG" w:date="2022-02-24T23:40:00Z">
              <w:r w:rsidRPr="00F772EE">
                <w:rPr>
                  <w:sz w:val="21"/>
                  <w:szCs w:val="21"/>
                </w:rPr>
                <w:t xml:space="preserve">Huawei, </w:t>
              </w:r>
              <w:proofErr w:type="spellStart"/>
              <w:r w:rsidRPr="00F772EE">
                <w:rPr>
                  <w:sz w:val="21"/>
                  <w:szCs w:val="21"/>
                </w:rPr>
                <w:t>HiSilicon</w:t>
              </w:r>
              <w:proofErr w:type="spellEnd"/>
            </w:ins>
          </w:p>
        </w:tc>
        <w:tc>
          <w:tcPr>
            <w:tcW w:w="2237" w:type="dxa"/>
          </w:tcPr>
          <w:p w14:paraId="6A9341E2" w14:textId="77777777" w:rsidR="00C11918" w:rsidRPr="00F772EE" w:rsidRDefault="00C11918" w:rsidP="00C810AA">
            <w:pPr>
              <w:snapToGrid w:val="0"/>
              <w:spacing w:after="120"/>
              <w:rPr>
                <w:ins w:id="592" w:author="Shan YANG" w:date="2022-02-24T23:40:00Z"/>
                <w:sz w:val="21"/>
                <w:szCs w:val="21"/>
                <w:lang w:eastAsia="zh-CN"/>
              </w:rPr>
            </w:pPr>
            <w:ins w:id="593" w:author="Shan YANG" w:date="2022-02-24T23:40:00Z">
              <w:r w:rsidRPr="00F772EE">
                <w:rPr>
                  <w:sz w:val="21"/>
                  <w:szCs w:val="21"/>
                  <w:lang w:eastAsia="zh-CN"/>
                </w:rPr>
                <w:t>Noted</w:t>
              </w:r>
            </w:ins>
          </w:p>
        </w:tc>
        <w:tc>
          <w:tcPr>
            <w:tcW w:w="1559" w:type="dxa"/>
          </w:tcPr>
          <w:p w14:paraId="2E5358D7" w14:textId="77777777" w:rsidR="00C11918" w:rsidRPr="00F772EE" w:rsidRDefault="00C11918" w:rsidP="00C810AA">
            <w:pPr>
              <w:snapToGrid w:val="0"/>
              <w:spacing w:after="120"/>
              <w:rPr>
                <w:ins w:id="594" w:author="Shan YANG" w:date="2022-02-24T23:40:00Z"/>
                <w:rFonts w:eastAsia="DengXian"/>
                <w:i/>
                <w:color w:val="0070C0"/>
                <w:sz w:val="21"/>
                <w:szCs w:val="21"/>
                <w:lang w:val="en-US" w:eastAsia="zh-CN"/>
              </w:rPr>
            </w:pPr>
          </w:p>
        </w:tc>
      </w:tr>
      <w:tr w:rsidR="00C11918" w:rsidRPr="00F772EE" w14:paraId="2EABAFAE" w14:textId="77777777" w:rsidTr="00C810AA">
        <w:trPr>
          <w:ins w:id="595" w:author="Shan YANG" w:date="2022-02-24T23:40:00Z"/>
        </w:trPr>
        <w:tc>
          <w:tcPr>
            <w:tcW w:w="1292" w:type="dxa"/>
          </w:tcPr>
          <w:p w14:paraId="3614AD69" w14:textId="77777777" w:rsidR="00C11918" w:rsidRPr="00F772EE" w:rsidRDefault="00C11918" w:rsidP="00C810AA">
            <w:pPr>
              <w:snapToGrid w:val="0"/>
              <w:spacing w:after="120"/>
              <w:rPr>
                <w:ins w:id="596" w:author="Shan YANG" w:date="2022-02-24T23:40:00Z"/>
                <w:sz w:val="21"/>
                <w:szCs w:val="21"/>
              </w:rPr>
            </w:pPr>
            <w:ins w:id="597" w:author="Shan YANG" w:date="2022-02-24T23:40:00Z">
              <w:r w:rsidRPr="00F772EE">
                <w:rPr>
                  <w:sz w:val="21"/>
                  <w:szCs w:val="21"/>
                </w:rPr>
                <w:t>R4-2204819</w:t>
              </w:r>
            </w:ins>
          </w:p>
        </w:tc>
        <w:tc>
          <w:tcPr>
            <w:tcW w:w="2168" w:type="dxa"/>
          </w:tcPr>
          <w:p w14:paraId="524D76DA" w14:textId="77777777" w:rsidR="00C11918" w:rsidRPr="00F772EE" w:rsidRDefault="00C11918" w:rsidP="00C810AA">
            <w:pPr>
              <w:snapToGrid w:val="0"/>
              <w:spacing w:after="120"/>
              <w:rPr>
                <w:ins w:id="598" w:author="Shan YANG" w:date="2022-02-24T23:40:00Z"/>
                <w:sz w:val="21"/>
                <w:szCs w:val="21"/>
              </w:rPr>
            </w:pPr>
            <w:ins w:id="599" w:author="Shan YANG" w:date="2022-02-24T23:40:00Z">
              <w:r w:rsidRPr="00F772EE">
                <w:rPr>
                  <w:sz w:val="21"/>
                  <w:szCs w:val="21"/>
                </w:rPr>
                <w:t>On maximum length for the non-zero un-scheduled gap</w:t>
              </w:r>
            </w:ins>
          </w:p>
        </w:tc>
        <w:tc>
          <w:tcPr>
            <w:tcW w:w="1266" w:type="dxa"/>
          </w:tcPr>
          <w:p w14:paraId="00D55DA5" w14:textId="77777777" w:rsidR="00C11918" w:rsidRPr="00F772EE" w:rsidRDefault="00C11918" w:rsidP="00C810AA">
            <w:pPr>
              <w:snapToGrid w:val="0"/>
              <w:spacing w:after="120"/>
              <w:rPr>
                <w:ins w:id="600" w:author="Shan YANG" w:date="2022-02-24T23:40:00Z"/>
                <w:sz w:val="21"/>
                <w:szCs w:val="21"/>
              </w:rPr>
            </w:pPr>
            <w:ins w:id="601" w:author="Shan YANG" w:date="2022-02-24T23:40:00Z">
              <w:r w:rsidRPr="00F772EE">
                <w:rPr>
                  <w:sz w:val="21"/>
                  <w:szCs w:val="21"/>
                </w:rPr>
                <w:t xml:space="preserve">Huawei, </w:t>
              </w:r>
              <w:proofErr w:type="spellStart"/>
              <w:r w:rsidRPr="00F772EE">
                <w:rPr>
                  <w:sz w:val="21"/>
                  <w:szCs w:val="21"/>
                </w:rPr>
                <w:t>HiSilicon</w:t>
              </w:r>
              <w:proofErr w:type="spellEnd"/>
            </w:ins>
          </w:p>
        </w:tc>
        <w:tc>
          <w:tcPr>
            <w:tcW w:w="2237" w:type="dxa"/>
          </w:tcPr>
          <w:p w14:paraId="14762B41" w14:textId="77777777" w:rsidR="00C11918" w:rsidRPr="00F772EE" w:rsidRDefault="00C11918" w:rsidP="00C810AA">
            <w:pPr>
              <w:snapToGrid w:val="0"/>
              <w:spacing w:after="120"/>
              <w:rPr>
                <w:ins w:id="602" w:author="Shan YANG" w:date="2022-02-24T23:40:00Z"/>
                <w:sz w:val="21"/>
                <w:szCs w:val="21"/>
              </w:rPr>
            </w:pPr>
            <w:ins w:id="603" w:author="Shan YANG" w:date="2022-02-24T23:40:00Z">
              <w:r w:rsidRPr="00F772EE">
                <w:rPr>
                  <w:sz w:val="21"/>
                  <w:szCs w:val="21"/>
                  <w:lang w:eastAsia="zh-CN"/>
                </w:rPr>
                <w:t>Noted</w:t>
              </w:r>
            </w:ins>
          </w:p>
        </w:tc>
        <w:tc>
          <w:tcPr>
            <w:tcW w:w="1559" w:type="dxa"/>
          </w:tcPr>
          <w:p w14:paraId="14662BD1" w14:textId="77777777" w:rsidR="00C11918" w:rsidRPr="00F772EE" w:rsidRDefault="00C11918" w:rsidP="00C810AA">
            <w:pPr>
              <w:snapToGrid w:val="0"/>
              <w:spacing w:after="120"/>
              <w:rPr>
                <w:ins w:id="604" w:author="Shan YANG" w:date="2022-02-24T23:40:00Z"/>
                <w:rFonts w:eastAsia="DengXian"/>
                <w:i/>
                <w:color w:val="0070C0"/>
                <w:sz w:val="21"/>
                <w:szCs w:val="21"/>
                <w:lang w:val="en-US" w:eastAsia="zh-CN"/>
              </w:rPr>
            </w:pPr>
          </w:p>
        </w:tc>
      </w:tr>
      <w:tr w:rsidR="00C11918" w:rsidRPr="00F772EE" w14:paraId="09612D7D" w14:textId="77777777" w:rsidTr="00C810AA">
        <w:trPr>
          <w:ins w:id="605" w:author="Shan YANG" w:date="2022-02-24T23:40:00Z"/>
        </w:trPr>
        <w:tc>
          <w:tcPr>
            <w:tcW w:w="1292" w:type="dxa"/>
          </w:tcPr>
          <w:p w14:paraId="0B7F71A1" w14:textId="77777777" w:rsidR="00C11918" w:rsidRPr="00F772EE" w:rsidRDefault="00C11918" w:rsidP="00C810AA">
            <w:pPr>
              <w:snapToGrid w:val="0"/>
              <w:spacing w:after="120"/>
              <w:rPr>
                <w:ins w:id="606" w:author="Shan YANG" w:date="2022-02-24T23:40:00Z"/>
                <w:sz w:val="21"/>
                <w:szCs w:val="21"/>
              </w:rPr>
            </w:pPr>
            <w:ins w:id="607" w:author="Shan YANG" w:date="2022-02-24T23:40:00Z">
              <w:r w:rsidRPr="00F772EE">
                <w:rPr>
                  <w:sz w:val="21"/>
                  <w:szCs w:val="21"/>
                </w:rPr>
                <w:t>R4-2204820</w:t>
              </w:r>
            </w:ins>
          </w:p>
        </w:tc>
        <w:tc>
          <w:tcPr>
            <w:tcW w:w="2168" w:type="dxa"/>
          </w:tcPr>
          <w:p w14:paraId="3336ED4A" w14:textId="77777777" w:rsidR="00C11918" w:rsidRPr="00F772EE" w:rsidRDefault="00C11918" w:rsidP="00C810AA">
            <w:pPr>
              <w:snapToGrid w:val="0"/>
              <w:spacing w:after="120"/>
              <w:rPr>
                <w:ins w:id="608" w:author="Shan YANG" w:date="2022-02-24T23:40:00Z"/>
                <w:sz w:val="21"/>
                <w:szCs w:val="21"/>
              </w:rPr>
            </w:pPr>
            <w:ins w:id="609" w:author="Shan YANG" w:date="2022-02-24T23:40:00Z">
              <w:r w:rsidRPr="00F772EE">
                <w:rPr>
                  <w:sz w:val="21"/>
                  <w:szCs w:val="21"/>
                </w:rPr>
                <w:t>Draft CR on UE RF requirements for DMRS bundling</w:t>
              </w:r>
            </w:ins>
          </w:p>
        </w:tc>
        <w:tc>
          <w:tcPr>
            <w:tcW w:w="1266" w:type="dxa"/>
          </w:tcPr>
          <w:p w14:paraId="5D3A1020" w14:textId="77777777" w:rsidR="00C11918" w:rsidRPr="00F772EE" w:rsidRDefault="00C11918" w:rsidP="00C810AA">
            <w:pPr>
              <w:snapToGrid w:val="0"/>
              <w:spacing w:after="120"/>
              <w:rPr>
                <w:ins w:id="610" w:author="Shan YANG" w:date="2022-02-24T23:40:00Z"/>
                <w:sz w:val="21"/>
                <w:szCs w:val="21"/>
              </w:rPr>
            </w:pPr>
            <w:ins w:id="611" w:author="Shan YANG" w:date="2022-02-24T23:40:00Z">
              <w:r w:rsidRPr="00F772EE">
                <w:rPr>
                  <w:sz w:val="21"/>
                  <w:szCs w:val="21"/>
                </w:rPr>
                <w:t xml:space="preserve">Huawei, </w:t>
              </w:r>
              <w:proofErr w:type="spellStart"/>
              <w:r w:rsidRPr="00F772EE">
                <w:rPr>
                  <w:sz w:val="21"/>
                  <w:szCs w:val="21"/>
                </w:rPr>
                <w:t>HiSilicon</w:t>
              </w:r>
              <w:proofErr w:type="spellEnd"/>
            </w:ins>
          </w:p>
        </w:tc>
        <w:tc>
          <w:tcPr>
            <w:tcW w:w="2237" w:type="dxa"/>
          </w:tcPr>
          <w:p w14:paraId="178994D3" w14:textId="77777777" w:rsidR="00C11918" w:rsidRPr="00F772EE" w:rsidRDefault="00C11918" w:rsidP="00C810AA">
            <w:pPr>
              <w:snapToGrid w:val="0"/>
              <w:spacing w:after="120"/>
              <w:rPr>
                <w:ins w:id="612" w:author="Shan YANG" w:date="2022-02-24T23:40:00Z"/>
                <w:sz w:val="21"/>
                <w:szCs w:val="21"/>
                <w:lang w:eastAsia="zh-CN"/>
              </w:rPr>
            </w:pPr>
            <w:ins w:id="613" w:author="Shan YANG" w:date="2022-02-24T23:40:00Z">
              <w:r w:rsidRPr="00F772EE">
                <w:rPr>
                  <w:sz w:val="21"/>
                  <w:szCs w:val="21"/>
                  <w:lang w:eastAsia="zh-CN"/>
                </w:rPr>
                <w:t>Merged</w:t>
              </w:r>
            </w:ins>
          </w:p>
        </w:tc>
        <w:tc>
          <w:tcPr>
            <w:tcW w:w="1559" w:type="dxa"/>
          </w:tcPr>
          <w:p w14:paraId="141F21D2" w14:textId="64A9F161" w:rsidR="00C11918" w:rsidRPr="00F772EE" w:rsidRDefault="00C11918" w:rsidP="003853B8">
            <w:pPr>
              <w:snapToGrid w:val="0"/>
              <w:spacing w:after="120"/>
              <w:rPr>
                <w:ins w:id="614" w:author="Shan YANG" w:date="2022-02-24T23:40:00Z"/>
                <w:rFonts w:eastAsia="DengXian"/>
                <w:i/>
                <w:color w:val="0070C0"/>
                <w:sz w:val="21"/>
                <w:szCs w:val="21"/>
                <w:lang w:val="en-US" w:eastAsia="zh-CN"/>
              </w:rPr>
            </w:pPr>
            <w:ins w:id="615" w:author="Shan YANG" w:date="2022-02-24T23:40:00Z">
              <w:r w:rsidRPr="00F772EE">
                <w:rPr>
                  <w:rFonts w:eastAsia="DengXian"/>
                  <w:i/>
                  <w:color w:val="0070C0"/>
                  <w:sz w:val="21"/>
                  <w:szCs w:val="21"/>
                  <w:lang w:val="en-US" w:eastAsia="zh-CN"/>
                </w:rPr>
                <w:t xml:space="preserve">New </w:t>
              </w:r>
              <w:proofErr w:type="spellStart"/>
              <w:r w:rsidRPr="00F772EE">
                <w:rPr>
                  <w:rFonts w:eastAsia="DengXian"/>
                  <w:i/>
                  <w:color w:val="0070C0"/>
                  <w:sz w:val="21"/>
                  <w:szCs w:val="21"/>
                  <w:lang w:val="en-US" w:eastAsia="zh-CN"/>
                </w:rPr>
                <w:t>tdoc</w:t>
              </w:r>
              <w:proofErr w:type="spellEnd"/>
              <w:r w:rsidRPr="00F772EE">
                <w:rPr>
                  <w:rFonts w:eastAsia="DengXian"/>
                  <w:i/>
                  <w:color w:val="0070C0"/>
                  <w:sz w:val="21"/>
                  <w:szCs w:val="21"/>
                  <w:lang w:val="en-US" w:eastAsia="zh-CN"/>
                </w:rPr>
                <w:t xml:space="preserve"> number for formal CR </w:t>
              </w:r>
            </w:ins>
            <w:ins w:id="616" w:author="Shan YANG" w:date="2022-02-25T00:02:00Z">
              <w:r w:rsidR="003853B8">
                <w:rPr>
                  <w:rFonts w:eastAsia="DengXian" w:hint="eastAsia"/>
                  <w:i/>
                  <w:color w:val="0070C0"/>
                  <w:sz w:val="21"/>
                  <w:szCs w:val="21"/>
                  <w:lang w:val="en-US" w:eastAsia="zh-CN"/>
                </w:rPr>
                <w:t>has been</w:t>
              </w:r>
            </w:ins>
            <w:ins w:id="617" w:author="Shan YANG" w:date="2022-02-24T23:40:00Z">
              <w:r w:rsidRPr="00F772EE">
                <w:rPr>
                  <w:rFonts w:eastAsia="DengXian"/>
                  <w:i/>
                  <w:color w:val="0070C0"/>
                  <w:sz w:val="21"/>
                  <w:szCs w:val="21"/>
                  <w:lang w:val="en-US" w:eastAsia="zh-CN"/>
                </w:rPr>
                <w:t xml:space="preserve"> requested</w:t>
              </w:r>
            </w:ins>
          </w:p>
        </w:tc>
      </w:tr>
      <w:tr w:rsidR="00C11918" w:rsidRPr="00F772EE" w14:paraId="2F5E8D1E" w14:textId="77777777" w:rsidTr="00C810AA">
        <w:trPr>
          <w:ins w:id="618" w:author="Shan YANG" w:date="2022-02-24T23:40:00Z"/>
        </w:trPr>
        <w:tc>
          <w:tcPr>
            <w:tcW w:w="1292" w:type="dxa"/>
          </w:tcPr>
          <w:p w14:paraId="701AD0BA" w14:textId="77777777" w:rsidR="00C11918" w:rsidRPr="00F772EE" w:rsidRDefault="00C11918" w:rsidP="00C810AA">
            <w:pPr>
              <w:snapToGrid w:val="0"/>
              <w:spacing w:after="120"/>
              <w:rPr>
                <w:ins w:id="619" w:author="Shan YANG" w:date="2022-02-24T23:40:00Z"/>
                <w:sz w:val="21"/>
                <w:szCs w:val="21"/>
              </w:rPr>
            </w:pPr>
            <w:ins w:id="620" w:author="Shan YANG" w:date="2022-02-24T23:40:00Z">
              <w:r w:rsidRPr="00F772EE">
                <w:rPr>
                  <w:sz w:val="21"/>
                  <w:szCs w:val="21"/>
                </w:rPr>
                <w:t>R4-2204821</w:t>
              </w:r>
            </w:ins>
          </w:p>
        </w:tc>
        <w:tc>
          <w:tcPr>
            <w:tcW w:w="2168" w:type="dxa"/>
          </w:tcPr>
          <w:p w14:paraId="4FC651E0" w14:textId="77777777" w:rsidR="00C11918" w:rsidRPr="00F772EE" w:rsidRDefault="00C11918" w:rsidP="00C810AA">
            <w:pPr>
              <w:snapToGrid w:val="0"/>
              <w:spacing w:after="120"/>
              <w:rPr>
                <w:ins w:id="621" w:author="Shan YANG" w:date="2022-02-24T23:40:00Z"/>
                <w:sz w:val="21"/>
                <w:szCs w:val="21"/>
              </w:rPr>
            </w:pPr>
            <w:ins w:id="622" w:author="Shan YANG" w:date="2022-02-24T23:40:00Z">
              <w:r w:rsidRPr="00F772EE">
                <w:rPr>
                  <w:sz w:val="21"/>
                  <w:szCs w:val="21"/>
                </w:rPr>
                <w:t>Draft CR on UE RF requirements for DMRS bundling</w:t>
              </w:r>
            </w:ins>
          </w:p>
        </w:tc>
        <w:tc>
          <w:tcPr>
            <w:tcW w:w="1266" w:type="dxa"/>
          </w:tcPr>
          <w:p w14:paraId="063FE435" w14:textId="77777777" w:rsidR="00C11918" w:rsidRPr="00F772EE" w:rsidRDefault="00C11918" w:rsidP="00C810AA">
            <w:pPr>
              <w:snapToGrid w:val="0"/>
              <w:spacing w:after="120"/>
              <w:rPr>
                <w:ins w:id="623" w:author="Shan YANG" w:date="2022-02-24T23:40:00Z"/>
                <w:sz w:val="21"/>
                <w:szCs w:val="21"/>
              </w:rPr>
            </w:pPr>
            <w:ins w:id="624" w:author="Shan YANG" w:date="2022-02-24T23:40:00Z">
              <w:r w:rsidRPr="00F772EE">
                <w:rPr>
                  <w:sz w:val="21"/>
                  <w:szCs w:val="21"/>
                </w:rPr>
                <w:t xml:space="preserve">Huawei, </w:t>
              </w:r>
              <w:proofErr w:type="spellStart"/>
              <w:r w:rsidRPr="00F772EE">
                <w:rPr>
                  <w:sz w:val="21"/>
                  <w:szCs w:val="21"/>
                </w:rPr>
                <w:t>HiSilicon</w:t>
              </w:r>
              <w:proofErr w:type="spellEnd"/>
            </w:ins>
          </w:p>
        </w:tc>
        <w:tc>
          <w:tcPr>
            <w:tcW w:w="2237" w:type="dxa"/>
          </w:tcPr>
          <w:p w14:paraId="5C2272F5" w14:textId="77777777" w:rsidR="00C11918" w:rsidRPr="00F772EE" w:rsidRDefault="00C11918" w:rsidP="00C810AA">
            <w:pPr>
              <w:snapToGrid w:val="0"/>
              <w:spacing w:after="120"/>
              <w:rPr>
                <w:ins w:id="625" w:author="Shan YANG" w:date="2022-02-24T23:40:00Z"/>
                <w:sz w:val="21"/>
                <w:szCs w:val="21"/>
              </w:rPr>
            </w:pPr>
            <w:ins w:id="626" w:author="Shan YANG" w:date="2022-02-24T23:40:00Z">
              <w:r w:rsidRPr="00F772EE">
                <w:rPr>
                  <w:sz w:val="21"/>
                  <w:szCs w:val="21"/>
                  <w:lang w:eastAsia="zh-CN"/>
                </w:rPr>
                <w:t>Merged</w:t>
              </w:r>
            </w:ins>
          </w:p>
        </w:tc>
        <w:tc>
          <w:tcPr>
            <w:tcW w:w="1559" w:type="dxa"/>
          </w:tcPr>
          <w:p w14:paraId="30A11991" w14:textId="13DA99C5" w:rsidR="00C11918" w:rsidRPr="00F772EE" w:rsidRDefault="00C11918" w:rsidP="00C810AA">
            <w:pPr>
              <w:snapToGrid w:val="0"/>
              <w:spacing w:after="120"/>
              <w:rPr>
                <w:ins w:id="627" w:author="Shan YANG" w:date="2022-02-24T23:40:00Z"/>
                <w:rFonts w:eastAsia="DengXian"/>
                <w:i/>
                <w:color w:val="0070C0"/>
                <w:sz w:val="21"/>
                <w:szCs w:val="21"/>
                <w:lang w:val="en-US" w:eastAsia="zh-CN"/>
              </w:rPr>
            </w:pPr>
            <w:ins w:id="628" w:author="Shan YANG" w:date="2022-02-24T23:40:00Z">
              <w:r w:rsidRPr="00F772EE">
                <w:rPr>
                  <w:rFonts w:eastAsia="DengXian"/>
                  <w:i/>
                  <w:color w:val="0070C0"/>
                  <w:sz w:val="21"/>
                  <w:szCs w:val="21"/>
                  <w:lang w:val="en-US" w:eastAsia="zh-CN"/>
                </w:rPr>
                <w:t xml:space="preserve">New </w:t>
              </w:r>
              <w:proofErr w:type="spellStart"/>
              <w:r w:rsidRPr="00F772EE">
                <w:rPr>
                  <w:rFonts w:eastAsia="DengXian"/>
                  <w:i/>
                  <w:color w:val="0070C0"/>
                  <w:sz w:val="21"/>
                  <w:szCs w:val="21"/>
                  <w:lang w:val="en-US" w:eastAsia="zh-CN"/>
                </w:rPr>
                <w:t>tdoc</w:t>
              </w:r>
              <w:proofErr w:type="spellEnd"/>
              <w:r w:rsidRPr="00F772EE">
                <w:rPr>
                  <w:rFonts w:eastAsia="DengXian"/>
                  <w:i/>
                  <w:color w:val="0070C0"/>
                  <w:sz w:val="21"/>
                  <w:szCs w:val="21"/>
                  <w:lang w:val="en-US" w:eastAsia="zh-CN"/>
                </w:rPr>
                <w:t xml:space="preserve"> number </w:t>
              </w:r>
              <w:bookmarkStart w:id="629" w:name="_GoBack"/>
              <w:r w:rsidRPr="00F772EE">
                <w:rPr>
                  <w:rFonts w:eastAsia="DengXian"/>
                  <w:i/>
                  <w:color w:val="0070C0"/>
                  <w:sz w:val="21"/>
                  <w:szCs w:val="21"/>
                  <w:lang w:val="en-US" w:eastAsia="zh-CN"/>
                </w:rPr>
                <w:t xml:space="preserve">for </w:t>
              </w:r>
              <w:bookmarkEnd w:id="629"/>
              <w:r w:rsidRPr="00F772EE">
                <w:rPr>
                  <w:rFonts w:eastAsia="DengXian"/>
                  <w:i/>
                  <w:color w:val="0070C0"/>
                  <w:sz w:val="21"/>
                  <w:szCs w:val="21"/>
                  <w:lang w:val="en-US" w:eastAsia="zh-CN"/>
                </w:rPr>
                <w:t xml:space="preserve">formal CR </w:t>
              </w:r>
            </w:ins>
            <w:ins w:id="630" w:author="Shan YANG" w:date="2022-02-25T00:02:00Z">
              <w:r w:rsidR="003853B8">
                <w:rPr>
                  <w:rFonts w:eastAsia="DengXian" w:hint="eastAsia"/>
                  <w:i/>
                  <w:color w:val="0070C0"/>
                  <w:sz w:val="21"/>
                  <w:szCs w:val="21"/>
                  <w:lang w:val="en-US" w:eastAsia="zh-CN"/>
                </w:rPr>
                <w:t>has been</w:t>
              </w:r>
              <w:r w:rsidR="003853B8" w:rsidRPr="00F772EE">
                <w:rPr>
                  <w:rFonts w:eastAsia="DengXian"/>
                  <w:i/>
                  <w:color w:val="0070C0"/>
                  <w:sz w:val="21"/>
                  <w:szCs w:val="21"/>
                  <w:lang w:val="en-US" w:eastAsia="zh-CN"/>
                </w:rPr>
                <w:t xml:space="preserve"> </w:t>
              </w:r>
            </w:ins>
            <w:ins w:id="631" w:author="Shan YANG" w:date="2022-02-24T23:40:00Z">
              <w:r w:rsidRPr="00F772EE">
                <w:rPr>
                  <w:rFonts w:eastAsia="DengXian"/>
                  <w:i/>
                  <w:color w:val="0070C0"/>
                  <w:sz w:val="21"/>
                  <w:szCs w:val="21"/>
                  <w:lang w:val="en-US" w:eastAsia="zh-CN"/>
                </w:rPr>
                <w:t>requested</w:t>
              </w:r>
            </w:ins>
          </w:p>
        </w:tc>
      </w:tr>
      <w:tr w:rsidR="00C11918" w:rsidRPr="00F772EE" w14:paraId="3FA85B99" w14:textId="77777777" w:rsidTr="00C810AA">
        <w:trPr>
          <w:ins w:id="632" w:author="Shan YANG" w:date="2022-02-24T23:40:00Z"/>
        </w:trPr>
        <w:tc>
          <w:tcPr>
            <w:tcW w:w="1292" w:type="dxa"/>
          </w:tcPr>
          <w:p w14:paraId="59588FA3" w14:textId="77777777" w:rsidR="00C11918" w:rsidRPr="00F772EE" w:rsidRDefault="00C11918" w:rsidP="00C810AA">
            <w:pPr>
              <w:snapToGrid w:val="0"/>
              <w:spacing w:after="120"/>
              <w:rPr>
                <w:ins w:id="633" w:author="Shan YANG" w:date="2022-02-24T23:40:00Z"/>
                <w:sz w:val="21"/>
                <w:szCs w:val="21"/>
              </w:rPr>
            </w:pPr>
            <w:ins w:id="634" w:author="Shan YANG" w:date="2022-02-24T23:40:00Z">
              <w:r w:rsidRPr="00F772EE">
                <w:rPr>
                  <w:sz w:val="21"/>
                  <w:szCs w:val="21"/>
                </w:rPr>
                <w:t>R4-2205528</w:t>
              </w:r>
            </w:ins>
          </w:p>
        </w:tc>
        <w:tc>
          <w:tcPr>
            <w:tcW w:w="2168" w:type="dxa"/>
          </w:tcPr>
          <w:p w14:paraId="358B54F4" w14:textId="77777777" w:rsidR="00C11918" w:rsidRPr="00F772EE" w:rsidRDefault="00C11918" w:rsidP="00C810AA">
            <w:pPr>
              <w:snapToGrid w:val="0"/>
              <w:spacing w:after="120"/>
              <w:rPr>
                <w:ins w:id="635" w:author="Shan YANG" w:date="2022-02-24T23:40:00Z"/>
                <w:sz w:val="21"/>
                <w:szCs w:val="21"/>
              </w:rPr>
            </w:pPr>
            <w:ins w:id="636" w:author="Shan YANG" w:date="2022-02-24T23:40:00Z">
              <w:r w:rsidRPr="00F772EE">
                <w:rPr>
                  <w:sz w:val="21"/>
                  <w:szCs w:val="21"/>
                </w:rPr>
                <w:t>On measurement of the TX coherent transmission</w:t>
              </w:r>
            </w:ins>
          </w:p>
        </w:tc>
        <w:tc>
          <w:tcPr>
            <w:tcW w:w="1266" w:type="dxa"/>
          </w:tcPr>
          <w:p w14:paraId="3D46EE55" w14:textId="77777777" w:rsidR="00C11918" w:rsidRPr="00F772EE" w:rsidRDefault="00C11918" w:rsidP="00C810AA">
            <w:pPr>
              <w:snapToGrid w:val="0"/>
              <w:spacing w:after="120"/>
              <w:rPr>
                <w:ins w:id="637" w:author="Shan YANG" w:date="2022-02-24T23:40:00Z"/>
                <w:sz w:val="21"/>
                <w:szCs w:val="21"/>
              </w:rPr>
            </w:pPr>
            <w:ins w:id="638" w:author="Shan YANG" w:date="2022-02-24T23:40:00Z">
              <w:r w:rsidRPr="00F772EE">
                <w:rPr>
                  <w:sz w:val="21"/>
                  <w:szCs w:val="21"/>
                </w:rPr>
                <w:t>Ericsson</w:t>
              </w:r>
            </w:ins>
          </w:p>
        </w:tc>
        <w:tc>
          <w:tcPr>
            <w:tcW w:w="2237" w:type="dxa"/>
          </w:tcPr>
          <w:p w14:paraId="6531F69D" w14:textId="77777777" w:rsidR="00C11918" w:rsidRPr="00F772EE" w:rsidRDefault="00C11918" w:rsidP="00C810AA">
            <w:pPr>
              <w:snapToGrid w:val="0"/>
              <w:spacing w:after="120"/>
              <w:rPr>
                <w:ins w:id="639" w:author="Shan YANG" w:date="2022-02-24T23:40:00Z"/>
                <w:sz w:val="21"/>
                <w:szCs w:val="21"/>
              </w:rPr>
            </w:pPr>
            <w:ins w:id="640" w:author="Shan YANG" w:date="2022-02-24T23:40:00Z">
              <w:r w:rsidRPr="00F772EE">
                <w:rPr>
                  <w:sz w:val="21"/>
                  <w:szCs w:val="21"/>
                  <w:lang w:eastAsia="zh-CN"/>
                </w:rPr>
                <w:t>Noted</w:t>
              </w:r>
            </w:ins>
          </w:p>
        </w:tc>
        <w:tc>
          <w:tcPr>
            <w:tcW w:w="1559" w:type="dxa"/>
          </w:tcPr>
          <w:p w14:paraId="48CEC6AB" w14:textId="77777777" w:rsidR="00C11918" w:rsidRPr="00F772EE" w:rsidRDefault="00C11918" w:rsidP="00C810AA">
            <w:pPr>
              <w:snapToGrid w:val="0"/>
              <w:spacing w:after="120"/>
              <w:rPr>
                <w:ins w:id="641" w:author="Shan YANG" w:date="2022-02-24T23:40:00Z"/>
                <w:rFonts w:eastAsia="DengXian"/>
                <w:i/>
                <w:color w:val="0070C0"/>
                <w:sz w:val="21"/>
                <w:szCs w:val="21"/>
                <w:lang w:val="en-US" w:eastAsia="zh-CN"/>
              </w:rPr>
            </w:pPr>
          </w:p>
        </w:tc>
      </w:tr>
      <w:tr w:rsidR="00C11918" w:rsidRPr="00F772EE" w14:paraId="5C719FAC" w14:textId="77777777" w:rsidTr="00C810AA">
        <w:trPr>
          <w:ins w:id="642" w:author="Shan YANG" w:date="2022-02-24T23:40:00Z"/>
        </w:trPr>
        <w:tc>
          <w:tcPr>
            <w:tcW w:w="1292" w:type="dxa"/>
          </w:tcPr>
          <w:p w14:paraId="38CECF61" w14:textId="77777777" w:rsidR="00C11918" w:rsidRPr="00F772EE" w:rsidRDefault="00C11918" w:rsidP="00C810AA">
            <w:pPr>
              <w:snapToGrid w:val="0"/>
              <w:spacing w:after="120"/>
              <w:rPr>
                <w:ins w:id="643" w:author="Shan YANG" w:date="2022-02-24T23:40:00Z"/>
                <w:sz w:val="21"/>
                <w:szCs w:val="21"/>
              </w:rPr>
            </w:pPr>
            <w:ins w:id="644" w:author="Shan YANG" w:date="2022-02-24T23:40:00Z">
              <w:r w:rsidRPr="00F772EE">
                <w:rPr>
                  <w:sz w:val="21"/>
                  <w:szCs w:val="21"/>
                </w:rPr>
                <w:t>R4-2205529</w:t>
              </w:r>
            </w:ins>
          </w:p>
        </w:tc>
        <w:tc>
          <w:tcPr>
            <w:tcW w:w="2168" w:type="dxa"/>
          </w:tcPr>
          <w:p w14:paraId="70F68B0F" w14:textId="77777777" w:rsidR="00C11918" w:rsidRPr="00F772EE" w:rsidRDefault="00C11918" w:rsidP="00C810AA">
            <w:pPr>
              <w:snapToGrid w:val="0"/>
              <w:spacing w:after="120"/>
              <w:rPr>
                <w:ins w:id="645" w:author="Shan YANG" w:date="2022-02-24T23:40:00Z"/>
                <w:sz w:val="21"/>
                <w:szCs w:val="21"/>
              </w:rPr>
            </w:pPr>
            <w:ins w:id="646" w:author="Shan YANG" w:date="2022-02-24T23:40:00Z">
              <w:r w:rsidRPr="00F772EE">
                <w:rPr>
                  <w:sz w:val="21"/>
                  <w:szCs w:val="21"/>
                </w:rPr>
                <w:t xml:space="preserve">On JCE phase continuity and power consistency tolerance </w:t>
              </w:r>
              <w:r w:rsidRPr="00F772EE">
                <w:rPr>
                  <w:sz w:val="21"/>
                  <w:szCs w:val="21"/>
                </w:rPr>
                <w:lastRenderedPageBreak/>
                <w:t>for PUCCH and PUSCH</w:t>
              </w:r>
            </w:ins>
          </w:p>
        </w:tc>
        <w:tc>
          <w:tcPr>
            <w:tcW w:w="1266" w:type="dxa"/>
          </w:tcPr>
          <w:p w14:paraId="3D41C1F3" w14:textId="77777777" w:rsidR="00C11918" w:rsidRPr="00F772EE" w:rsidRDefault="00C11918" w:rsidP="00C810AA">
            <w:pPr>
              <w:snapToGrid w:val="0"/>
              <w:spacing w:after="120"/>
              <w:rPr>
                <w:ins w:id="647" w:author="Shan YANG" w:date="2022-02-24T23:40:00Z"/>
                <w:sz w:val="21"/>
                <w:szCs w:val="21"/>
              </w:rPr>
            </w:pPr>
            <w:ins w:id="648" w:author="Shan YANG" w:date="2022-02-24T23:40:00Z">
              <w:r w:rsidRPr="00F772EE">
                <w:rPr>
                  <w:sz w:val="21"/>
                  <w:szCs w:val="21"/>
                </w:rPr>
                <w:lastRenderedPageBreak/>
                <w:t>Ericsson</w:t>
              </w:r>
            </w:ins>
          </w:p>
        </w:tc>
        <w:tc>
          <w:tcPr>
            <w:tcW w:w="2237" w:type="dxa"/>
          </w:tcPr>
          <w:p w14:paraId="1EBA58BA" w14:textId="77777777" w:rsidR="00C11918" w:rsidRPr="00F772EE" w:rsidRDefault="00C11918" w:rsidP="00C810AA">
            <w:pPr>
              <w:snapToGrid w:val="0"/>
              <w:spacing w:after="120"/>
              <w:rPr>
                <w:ins w:id="649" w:author="Shan YANG" w:date="2022-02-24T23:40:00Z"/>
                <w:sz w:val="21"/>
                <w:szCs w:val="21"/>
              </w:rPr>
            </w:pPr>
            <w:ins w:id="650" w:author="Shan YANG" w:date="2022-02-24T23:40:00Z">
              <w:r w:rsidRPr="00F772EE">
                <w:rPr>
                  <w:sz w:val="21"/>
                  <w:szCs w:val="21"/>
                  <w:lang w:eastAsia="zh-CN"/>
                </w:rPr>
                <w:t>Noted</w:t>
              </w:r>
            </w:ins>
          </w:p>
        </w:tc>
        <w:tc>
          <w:tcPr>
            <w:tcW w:w="1559" w:type="dxa"/>
          </w:tcPr>
          <w:p w14:paraId="6DEA9C0D" w14:textId="77777777" w:rsidR="00C11918" w:rsidRPr="00F772EE" w:rsidRDefault="00C11918" w:rsidP="00C810AA">
            <w:pPr>
              <w:snapToGrid w:val="0"/>
              <w:spacing w:after="120"/>
              <w:rPr>
                <w:ins w:id="651" w:author="Shan YANG" w:date="2022-02-24T23:40:00Z"/>
                <w:rFonts w:eastAsia="DengXian"/>
                <w:i/>
                <w:color w:val="0070C0"/>
                <w:sz w:val="21"/>
                <w:szCs w:val="21"/>
                <w:lang w:val="en-US" w:eastAsia="zh-CN"/>
              </w:rPr>
            </w:pPr>
          </w:p>
        </w:tc>
      </w:tr>
      <w:tr w:rsidR="00C11918" w:rsidRPr="00F772EE" w14:paraId="0862E1D8" w14:textId="77777777" w:rsidTr="00C810AA">
        <w:trPr>
          <w:ins w:id="652" w:author="Shan YANG" w:date="2022-02-24T23:40:00Z"/>
        </w:trPr>
        <w:tc>
          <w:tcPr>
            <w:tcW w:w="1292" w:type="dxa"/>
          </w:tcPr>
          <w:p w14:paraId="0E077A8E" w14:textId="77777777" w:rsidR="00C11918" w:rsidRPr="00F772EE" w:rsidRDefault="00C11918" w:rsidP="00C810AA">
            <w:pPr>
              <w:snapToGrid w:val="0"/>
              <w:spacing w:after="120"/>
              <w:rPr>
                <w:ins w:id="653" w:author="Shan YANG" w:date="2022-02-24T23:40:00Z"/>
                <w:sz w:val="21"/>
                <w:szCs w:val="21"/>
              </w:rPr>
            </w:pPr>
            <w:ins w:id="654" w:author="Shan YANG" w:date="2022-02-24T23:40:00Z">
              <w:r w:rsidRPr="00F772EE">
                <w:rPr>
                  <w:sz w:val="21"/>
                  <w:szCs w:val="21"/>
                </w:rPr>
                <w:lastRenderedPageBreak/>
                <w:t>R4-2205530</w:t>
              </w:r>
            </w:ins>
          </w:p>
        </w:tc>
        <w:tc>
          <w:tcPr>
            <w:tcW w:w="2168" w:type="dxa"/>
          </w:tcPr>
          <w:p w14:paraId="4FF550BC" w14:textId="77777777" w:rsidR="00C11918" w:rsidRPr="00F772EE" w:rsidRDefault="00C11918" w:rsidP="00C810AA">
            <w:pPr>
              <w:snapToGrid w:val="0"/>
              <w:spacing w:after="120"/>
              <w:rPr>
                <w:ins w:id="655" w:author="Shan YANG" w:date="2022-02-24T23:40:00Z"/>
                <w:sz w:val="21"/>
                <w:szCs w:val="21"/>
              </w:rPr>
            </w:pPr>
            <w:ins w:id="656" w:author="Shan YANG" w:date="2022-02-24T23:40:00Z">
              <w:r w:rsidRPr="00F772EE">
                <w:rPr>
                  <w:sz w:val="21"/>
                  <w:szCs w:val="21"/>
                </w:rPr>
                <w:t>RF impact on non-scheduled gap</w:t>
              </w:r>
            </w:ins>
          </w:p>
        </w:tc>
        <w:tc>
          <w:tcPr>
            <w:tcW w:w="1266" w:type="dxa"/>
          </w:tcPr>
          <w:p w14:paraId="11270A27" w14:textId="77777777" w:rsidR="00C11918" w:rsidRPr="00F772EE" w:rsidRDefault="00C11918" w:rsidP="00C810AA">
            <w:pPr>
              <w:snapToGrid w:val="0"/>
              <w:spacing w:after="120"/>
              <w:rPr>
                <w:ins w:id="657" w:author="Shan YANG" w:date="2022-02-24T23:40:00Z"/>
                <w:sz w:val="21"/>
                <w:szCs w:val="21"/>
              </w:rPr>
            </w:pPr>
            <w:ins w:id="658" w:author="Shan YANG" w:date="2022-02-24T23:40:00Z">
              <w:r w:rsidRPr="00F772EE">
                <w:rPr>
                  <w:sz w:val="21"/>
                  <w:szCs w:val="21"/>
                </w:rPr>
                <w:t>Ericsson</w:t>
              </w:r>
            </w:ins>
          </w:p>
        </w:tc>
        <w:tc>
          <w:tcPr>
            <w:tcW w:w="2237" w:type="dxa"/>
          </w:tcPr>
          <w:p w14:paraId="21BD2315" w14:textId="77777777" w:rsidR="00C11918" w:rsidRPr="00F772EE" w:rsidRDefault="00C11918" w:rsidP="00C810AA">
            <w:pPr>
              <w:snapToGrid w:val="0"/>
              <w:spacing w:after="120"/>
              <w:rPr>
                <w:ins w:id="659" w:author="Shan YANG" w:date="2022-02-24T23:40:00Z"/>
                <w:sz w:val="21"/>
                <w:szCs w:val="21"/>
              </w:rPr>
            </w:pPr>
            <w:ins w:id="660" w:author="Shan YANG" w:date="2022-02-24T23:40:00Z">
              <w:r w:rsidRPr="00F772EE">
                <w:rPr>
                  <w:sz w:val="21"/>
                  <w:szCs w:val="21"/>
                  <w:lang w:eastAsia="zh-CN"/>
                </w:rPr>
                <w:t>Noted</w:t>
              </w:r>
            </w:ins>
          </w:p>
        </w:tc>
        <w:tc>
          <w:tcPr>
            <w:tcW w:w="1559" w:type="dxa"/>
          </w:tcPr>
          <w:p w14:paraId="6FF796D8" w14:textId="77777777" w:rsidR="00C11918" w:rsidRPr="00F772EE" w:rsidRDefault="00C11918" w:rsidP="00C810AA">
            <w:pPr>
              <w:snapToGrid w:val="0"/>
              <w:spacing w:after="120"/>
              <w:rPr>
                <w:ins w:id="661" w:author="Shan YANG" w:date="2022-02-24T23:40:00Z"/>
                <w:rFonts w:eastAsia="DengXian"/>
                <w:i/>
                <w:color w:val="0070C0"/>
                <w:sz w:val="21"/>
                <w:szCs w:val="21"/>
                <w:lang w:val="en-US" w:eastAsia="zh-CN"/>
              </w:rPr>
            </w:pPr>
          </w:p>
        </w:tc>
      </w:tr>
      <w:tr w:rsidR="00C11918" w:rsidRPr="00F772EE" w14:paraId="32BA1FB3" w14:textId="77777777" w:rsidTr="00C810AA">
        <w:trPr>
          <w:ins w:id="662" w:author="Shan YANG" w:date="2022-02-24T23:40:00Z"/>
        </w:trPr>
        <w:tc>
          <w:tcPr>
            <w:tcW w:w="1292" w:type="dxa"/>
          </w:tcPr>
          <w:p w14:paraId="547EDB3B" w14:textId="77777777" w:rsidR="00C11918" w:rsidRPr="00F772EE" w:rsidRDefault="00C11918" w:rsidP="00C810AA">
            <w:pPr>
              <w:snapToGrid w:val="0"/>
              <w:spacing w:after="120"/>
              <w:rPr>
                <w:ins w:id="663" w:author="Shan YANG" w:date="2022-02-24T23:40:00Z"/>
                <w:sz w:val="21"/>
                <w:szCs w:val="21"/>
              </w:rPr>
            </w:pPr>
            <w:ins w:id="664" w:author="Shan YANG" w:date="2022-02-24T23:40:00Z">
              <w:r w:rsidRPr="00F772EE">
                <w:rPr>
                  <w:sz w:val="21"/>
                  <w:szCs w:val="21"/>
                </w:rPr>
                <w:t>R4-2205531</w:t>
              </w:r>
            </w:ins>
          </w:p>
        </w:tc>
        <w:tc>
          <w:tcPr>
            <w:tcW w:w="2168" w:type="dxa"/>
          </w:tcPr>
          <w:p w14:paraId="21AD5661" w14:textId="77777777" w:rsidR="00C11918" w:rsidRPr="00F772EE" w:rsidRDefault="00C11918" w:rsidP="00C810AA">
            <w:pPr>
              <w:snapToGrid w:val="0"/>
              <w:spacing w:after="120"/>
              <w:rPr>
                <w:ins w:id="665" w:author="Shan YANG" w:date="2022-02-24T23:40:00Z"/>
                <w:sz w:val="21"/>
                <w:szCs w:val="21"/>
              </w:rPr>
            </w:pPr>
            <w:ins w:id="666" w:author="Shan YANG" w:date="2022-02-24T23:40:00Z">
              <w:r w:rsidRPr="00F772EE">
                <w:rPr>
                  <w:sz w:val="21"/>
                  <w:szCs w:val="21"/>
                </w:rPr>
                <w:t>simulation updated results for phase tolerance for PUSCH  repetition</w:t>
              </w:r>
            </w:ins>
          </w:p>
        </w:tc>
        <w:tc>
          <w:tcPr>
            <w:tcW w:w="1266" w:type="dxa"/>
          </w:tcPr>
          <w:p w14:paraId="11D788F4" w14:textId="77777777" w:rsidR="00C11918" w:rsidRPr="00F772EE" w:rsidRDefault="00C11918" w:rsidP="00C810AA">
            <w:pPr>
              <w:snapToGrid w:val="0"/>
              <w:spacing w:after="120"/>
              <w:rPr>
                <w:ins w:id="667" w:author="Shan YANG" w:date="2022-02-24T23:40:00Z"/>
                <w:sz w:val="21"/>
                <w:szCs w:val="21"/>
              </w:rPr>
            </w:pPr>
            <w:ins w:id="668" w:author="Shan YANG" w:date="2022-02-24T23:40:00Z">
              <w:r w:rsidRPr="00F772EE">
                <w:rPr>
                  <w:sz w:val="21"/>
                  <w:szCs w:val="21"/>
                </w:rPr>
                <w:t>Ericsson</w:t>
              </w:r>
            </w:ins>
          </w:p>
        </w:tc>
        <w:tc>
          <w:tcPr>
            <w:tcW w:w="2237" w:type="dxa"/>
          </w:tcPr>
          <w:p w14:paraId="14ADB795" w14:textId="77777777" w:rsidR="00C11918" w:rsidRPr="00F772EE" w:rsidRDefault="00C11918" w:rsidP="00C810AA">
            <w:pPr>
              <w:snapToGrid w:val="0"/>
              <w:spacing w:after="120"/>
              <w:rPr>
                <w:ins w:id="669" w:author="Shan YANG" w:date="2022-02-24T23:40:00Z"/>
                <w:sz w:val="21"/>
                <w:szCs w:val="21"/>
              </w:rPr>
            </w:pPr>
            <w:ins w:id="670" w:author="Shan YANG" w:date="2022-02-24T23:40:00Z">
              <w:r w:rsidRPr="00F772EE">
                <w:rPr>
                  <w:sz w:val="21"/>
                  <w:szCs w:val="21"/>
                  <w:lang w:eastAsia="zh-CN"/>
                </w:rPr>
                <w:t>Noted</w:t>
              </w:r>
            </w:ins>
          </w:p>
        </w:tc>
        <w:tc>
          <w:tcPr>
            <w:tcW w:w="1559" w:type="dxa"/>
          </w:tcPr>
          <w:p w14:paraId="676898C8" w14:textId="77777777" w:rsidR="00C11918" w:rsidRPr="00F772EE" w:rsidRDefault="00C11918" w:rsidP="00C810AA">
            <w:pPr>
              <w:snapToGrid w:val="0"/>
              <w:spacing w:after="120"/>
              <w:rPr>
                <w:ins w:id="671" w:author="Shan YANG" w:date="2022-02-24T23:40:00Z"/>
                <w:rFonts w:eastAsia="DengXian"/>
                <w:i/>
                <w:color w:val="0070C0"/>
                <w:sz w:val="21"/>
                <w:szCs w:val="21"/>
                <w:lang w:val="en-US" w:eastAsia="zh-CN"/>
              </w:rPr>
            </w:pPr>
          </w:p>
        </w:tc>
      </w:tr>
      <w:tr w:rsidR="00C11918" w:rsidRPr="00F772EE" w14:paraId="0070AA5D" w14:textId="77777777" w:rsidTr="00C810AA">
        <w:trPr>
          <w:ins w:id="672" w:author="Shan YANG" w:date="2022-02-24T23:40:00Z"/>
        </w:trPr>
        <w:tc>
          <w:tcPr>
            <w:tcW w:w="1292" w:type="dxa"/>
          </w:tcPr>
          <w:p w14:paraId="295EF736" w14:textId="77777777" w:rsidR="00C11918" w:rsidRPr="00F772EE" w:rsidRDefault="00C11918" w:rsidP="00C810AA">
            <w:pPr>
              <w:snapToGrid w:val="0"/>
              <w:spacing w:after="120"/>
              <w:rPr>
                <w:ins w:id="673" w:author="Shan YANG" w:date="2022-02-24T23:40:00Z"/>
                <w:sz w:val="21"/>
                <w:szCs w:val="21"/>
              </w:rPr>
            </w:pPr>
            <w:ins w:id="674" w:author="Shan YANG" w:date="2022-02-24T23:40:00Z">
              <w:r w:rsidRPr="00F772EE">
                <w:rPr>
                  <w:sz w:val="21"/>
                  <w:szCs w:val="21"/>
                </w:rPr>
                <w:t>R4-2205532</w:t>
              </w:r>
            </w:ins>
          </w:p>
        </w:tc>
        <w:tc>
          <w:tcPr>
            <w:tcW w:w="2168" w:type="dxa"/>
          </w:tcPr>
          <w:p w14:paraId="3B3E9CA6" w14:textId="77777777" w:rsidR="00C11918" w:rsidRPr="00F772EE" w:rsidRDefault="00C11918" w:rsidP="00C810AA">
            <w:pPr>
              <w:snapToGrid w:val="0"/>
              <w:spacing w:after="120"/>
              <w:rPr>
                <w:ins w:id="675" w:author="Shan YANG" w:date="2022-02-24T23:40:00Z"/>
                <w:sz w:val="21"/>
                <w:szCs w:val="21"/>
              </w:rPr>
            </w:pPr>
            <w:ins w:id="676" w:author="Shan YANG" w:date="2022-02-24T23:40:00Z">
              <w:r w:rsidRPr="00F772EE">
                <w:rPr>
                  <w:sz w:val="21"/>
                  <w:szCs w:val="21"/>
                </w:rPr>
                <w:t>LS reply on DMRS bundling for PUSCH and PUCCH</w:t>
              </w:r>
            </w:ins>
          </w:p>
        </w:tc>
        <w:tc>
          <w:tcPr>
            <w:tcW w:w="1266" w:type="dxa"/>
          </w:tcPr>
          <w:p w14:paraId="6C0C5176" w14:textId="77777777" w:rsidR="00C11918" w:rsidRPr="00F772EE" w:rsidRDefault="00C11918" w:rsidP="00C810AA">
            <w:pPr>
              <w:snapToGrid w:val="0"/>
              <w:spacing w:after="120"/>
              <w:rPr>
                <w:ins w:id="677" w:author="Shan YANG" w:date="2022-02-24T23:40:00Z"/>
                <w:sz w:val="21"/>
                <w:szCs w:val="21"/>
              </w:rPr>
            </w:pPr>
            <w:ins w:id="678" w:author="Shan YANG" w:date="2022-02-24T23:40:00Z">
              <w:r w:rsidRPr="00F772EE">
                <w:rPr>
                  <w:sz w:val="21"/>
                  <w:szCs w:val="21"/>
                </w:rPr>
                <w:t>Ericsson</w:t>
              </w:r>
            </w:ins>
          </w:p>
        </w:tc>
        <w:tc>
          <w:tcPr>
            <w:tcW w:w="2237" w:type="dxa"/>
          </w:tcPr>
          <w:p w14:paraId="2F9E0ECF" w14:textId="77777777" w:rsidR="00C11918" w:rsidRPr="00F772EE" w:rsidRDefault="00C11918" w:rsidP="00C810AA">
            <w:pPr>
              <w:snapToGrid w:val="0"/>
              <w:spacing w:after="120"/>
              <w:rPr>
                <w:ins w:id="679" w:author="Shan YANG" w:date="2022-02-24T23:40:00Z"/>
                <w:sz w:val="21"/>
                <w:szCs w:val="21"/>
              </w:rPr>
            </w:pPr>
            <w:ins w:id="680" w:author="Shan YANG" w:date="2022-02-24T23:40:00Z">
              <w:r w:rsidRPr="00F772EE">
                <w:rPr>
                  <w:sz w:val="21"/>
                  <w:szCs w:val="21"/>
                  <w:lang w:eastAsia="zh-CN"/>
                </w:rPr>
                <w:t>Noted</w:t>
              </w:r>
            </w:ins>
          </w:p>
        </w:tc>
        <w:tc>
          <w:tcPr>
            <w:tcW w:w="1559" w:type="dxa"/>
          </w:tcPr>
          <w:p w14:paraId="5DAAE71A" w14:textId="77777777" w:rsidR="00C11918" w:rsidRPr="00F772EE" w:rsidRDefault="00C11918" w:rsidP="00C810AA">
            <w:pPr>
              <w:snapToGrid w:val="0"/>
              <w:spacing w:after="120"/>
              <w:rPr>
                <w:ins w:id="681" w:author="Shan YANG" w:date="2022-02-24T23:40:00Z"/>
                <w:rFonts w:eastAsia="DengXian"/>
                <w:i/>
                <w:color w:val="0070C0"/>
                <w:sz w:val="21"/>
                <w:szCs w:val="21"/>
                <w:lang w:val="en-US" w:eastAsia="zh-CN"/>
              </w:rPr>
            </w:pPr>
          </w:p>
        </w:tc>
      </w:tr>
      <w:tr w:rsidR="00C11918" w:rsidRPr="00F772EE" w14:paraId="5C18F8C1" w14:textId="77777777" w:rsidTr="00C810AA">
        <w:trPr>
          <w:ins w:id="682" w:author="Shan YANG" w:date="2022-02-24T23:40:00Z"/>
        </w:trPr>
        <w:tc>
          <w:tcPr>
            <w:tcW w:w="1292" w:type="dxa"/>
          </w:tcPr>
          <w:p w14:paraId="7D44640F" w14:textId="77777777" w:rsidR="00C11918" w:rsidRPr="00F772EE" w:rsidRDefault="00C11918" w:rsidP="00C810AA">
            <w:pPr>
              <w:snapToGrid w:val="0"/>
              <w:spacing w:after="120"/>
              <w:rPr>
                <w:ins w:id="683" w:author="Shan YANG" w:date="2022-02-24T23:40:00Z"/>
                <w:sz w:val="21"/>
                <w:szCs w:val="21"/>
              </w:rPr>
            </w:pPr>
            <w:ins w:id="684" w:author="Shan YANG" w:date="2022-02-24T23:40:00Z">
              <w:r w:rsidRPr="00F772EE">
                <w:rPr>
                  <w:sz w:val="21"/>
                  <w:szCs w:val="21"/>
                </w:rPr>
                <w:t>R4-2205533</w:t>
              </w:r>
            </w:ins>
          </w:p>
        </w:tc>
        <w:tc>
          <w:tcPr>
            <w:tcW w:w="2168" w:type="dxa"/>
          </w:tcPr>
          <w:p w14:paraId="43BF8F15" w14:textId="77777777" w:rsidR="00C11918" w:rsidRPr="00F772EE" w:rsidRDefault="00C11918" w:rsidP="00C810AA">
            <w:pPr>
              <w:snapToGrid w:val="0"/>
              <w:spacing w:after="120"/>
              <w:rPr>
                <w:ins w:id="685" w:author="Shan YANG" w:date="2022-02-24T23:40:00Z"/>
                <w:sz w:val="21"/>
                <w:szCs w:val="21"/>
              </w:rPr>
            </w:pPr>
            <w:ins w:id="686" w:author="Shan YANG" w:date="2022-02-24T23:40:00Z">
              <w:r w:rsidRPr="00F772EE">
                <w:rPr>
                  <w:sz w:val="21"/>
                  <w:szCs w:val="21"/>
                </w:rPr>
                <w:t xml:space="preserve">CR on </w:t>
              </w:r>
              <w:proofErr w:type="spellStart"/>
              <w:r w:rsidRPr="00F772EE">
                <w:rPr>
                  <w:sz w:val="21"/>
                  <w:szCs w:val="21"/>
                </w:rPr>
                <w:t>measurment</w:t>
              </w:r>
              <w:proofErr w:type="spellEnd"/>
              <w:r w:rsidRPr="00F772EE">
                <w:rPr>
                  <w:sz w:val="21"/>
                  <w:szCs w:val="21"/>
                </w:rPr>
                <w:t xml:space="preserve"> for DMRS bundling in TS 38.101-1</w:t>
              </w:r>
            </w:ins>
          </w:p>
        </w:tc>
        <w:tc>
          <w:tcPr>
            <w:tcW w:w="1266" w:type="dxa"/>
          </w:tcPr>
          <w:p w14:paraId="26E0F2C5" w14:textId="77777777" w:rsidR="00C11918" w:rsidRPr="00F772EE" w:rsidRDefault="00C11918" w:rsidP="00C810AA">
            <w:pPr>
              <w:snapToGrid w:val="0"/>
              <w:spacing w:after="120"/>
              <w:rPr>
                <w:ins w:id="687" w:author="Shan YANG" w:date="2022-02-24T23:40:00Z"/>
                <w:sz w:val="21"/>
                <w:szCs w:val="21"/>
              </w:rPr>
            </w:pPr>
            <w:ins w:id="688" w:author="Shan YANG" w:date="2022-02-24T23:40:00Z">
              <w:r w:rsidRPr="00F772EE">
                <w:rPr>
                  <w:sz w:val="21"/>
                  <w:szCs w:val="21"/>
                </w:rPr>
                <w:t>Ericsson</w:t>
              </w:r>
            </w:ins>
          </w:p>
        </w:tc>
        <w:tc>
          <w:tcPr>
            <w:tcW w:w="2237" w:type="dxa"/>
          </w:tcPr>
          <w:p w14:paraId="1ECE36C0" w14:textId="77777777" w:rsidR="00C11918" w:rsidRPr="00F772EE" w:rsidRDefault="00C11918" w:rsidP="00C810AA">
            <w:pPr>
              <w:snapToGrid w:val="0"/>
              <w:spacing w:after="120"/>
              <w:rPr>
                <w:ins w:id="689" w:author="Shan YANG" w:date="2022-02-24T23:40:00Z"/>
                <w:sz w:val="21"/>
                <w:szCs w:val="21"/>
              </w:rPr>
            </w:pPr>
            <w:ins w:id="690" w:author="Shan YANG" w:date="2022-02-24T23:40:00Z">
              <w:r w:rsidRPr="00F772EE">
                <w:rPr>
                  <w:sz w:val="21"/>
                  <w:szCs w:val="21"/>
                  <w:lang w:eastAsia="zh-CN"/>
                </w:rPr>
                <w:t>Revised</w:t>
              </w:r>
            </w:ins>
          </w:p>
        </w:tc>
        <w:tc>
          <w:tcPr>
            <w:tcW w:w="1559" w:type="dxa"/>
            <w:vMerge w:val="restart"/>
          </w:tcPr>
          <w:p w14:paraId="68172CA7" w14:textId="028858C1" w:rsidR="00C11918" w:rsidRPr="00C11918" w:rsidRDefault="00C11918" w:rsidP="00C11918">
            <w:pPr>
              <w:snapToGrid w:val="0"/>
              <w:spacing w:after="120"/>
              <w:rPr>
                <w:ins w:id="691" w:author="Shan YANG" w:date="2022-02-24T23:40:00Z"/>
                <w:rFonts w:eastAsiaTheme="minorEastAsia" w:hint="eastAsia"/>
                <w:i/>
                <w:color w:val="0070C0"/>
                <w:sz w:val="21"/>
                <w:szCs w:val="21"/>
                <w:lang w:val="en-US" w:eastAsia="zh-CN"/>
              </w:rPr>
            </w:pPr>
            <w:ins w:id="692" w:author="Shan YANG" w:date="2022-02-24T23:42:00Z">
              <w:r>
                <w:rPr>
                  <w:rFonts w:eastAsia="DengXian"/>
                  <w:i/>
                  <w:color w:val="0070C0"/>
                  <w:lang w:val="en-US" w:eastAsia="zh-CN"/>
                </w:rPr>
                <w:t>Capture</w:t>
              </w:r>
              <w:r>
                <w:rPr>
                  <w:rFonts w:eastAsia="DengXian" w:hint="eastAsia"/>
                  <w:i/>
                  <w:color w:val="0070C0"/>
                  <w:lang w:val="en-US" w:eastAsia="zh-CN"/>
                </w:rPr>
                <w:t xml:space="preserve"> </w:t>
              </w:r>
              <w:r>
                <w:rPr>
                  <w:rFonts w:eastAsia="DengXian"/>
                  <w:i/>
                  <w:color w:val="0070C0"/>
                  <w:lang w:val="en-US" w:eastAsia="zh-CN"/>
                </w:rPr>
                <w:t>th</w:t>
              </w:r>
              <w:r>
                <w:rPr>
                  <w:rFonts w:eastAsia="DengXian" w:hint="eastAsia"/>
                  <w:i/>
                  <w:color w:val="0070C0"/>
                  <w:lang w:val="en-US" w:eastAsia="zh-CN"/>
                </w:rPr>
                <w:t xml:space="preserve">e agreements in Issue </w:t>
              </w:r>
            </w:ins>
            <w:ins w:id="693" w:author="Shan YANG" w:date="2022-02-24T23:43:00Z">
              <w:r>
                <w:rPr>
                  <w:rFonts w:eastAsia="DengXian" w:hint="eastAsia"/>
                  <w:i/>
                  <w:color w:val="0070C0"/>
                  <w:lang w:val="en-US" w:eastAsia="zh-CN"/>
                </w:rPr>
                <w:t>3</w:t>
              </w:r>
            </w:ins>
            <w:ins w:id="694" w:author="Shan YANG" w:date="2022-02-24T23:42:00Z">
              <w:r>
                <w:rPr>
                  <w:rFonts w:eastAsia="DengXian" w:hint="eastAsia"/>
                  <w:i/>
                  <w:color w:val="0070C0"/>
                  <w:lang w:val="en-US" w:eastAsia="zh-CN"/>
                </w:rPr>
                <w:t>-1,</w:t>
              </w:r>
            </w:ins>
            <w:ins w:id="695" w:author="Shan YANG" w:date="2022-02-24T23:43:00Z">
              <w:r w:rsidRPr="00C11918">
                <w:rPr>
                  <w:rFonts w:eastAsia="DengXian"/>
                  <w:i/>
                  <w:color w:val="0070C0"/>
                  <w:lang w:val="en-US" w:eastAsia="zh-CN"/>
                </w:rPr>
                <w:t xml:space="preserve"> 3-2</w:t>
              </w:r>
              <w:r>
                <w:rPr>
                  <w:rFonts w:eastAsia="DengXian" w:hint="eastAsia"/>
                  <w:i/>
                  <w:color w:val="0070C0"/>
                  <w:lang w:val="en-US" w:eastAsia="zh-CN"/>
                </w:rPr>
                <w:t xml:space="preserve">, 3-3, </w:t>
              </w:r>
              <w:r w:rsidRPr="00C11918">
                <w:rPr>
                  <w:rFonts w:eastAsia="DengXian"/>
                  <w:i/>
                  <w:color w:val="0070C0"/>
                  <w:lang w:val="en-US" w:eastAsia="zh-CN"/>
                </w:rPr>
                <w:t>3-4</w:t>
              </w:r>
            </w:ins>
            <w:ins w:id="696" w:author="Shan YANG" w:date="2022-02-24T23:45:00Z">
              <w:r w:rsidRPr="00C11918">
                <w:rPr>
                  <w:rFonts w:eastAsia="DengXian" w:hint="eastAsia"/>
                  <w:i/>
                  <w:color w:val="0070C0"/>
                  <w:lang w:val="en-US" w:eastAsia="zh-CN"/>
                </w:rPr>
                <w:t xml:space="preserve">, </w:t>
              </w:r>
              <w:r w:rsidRPr="00C11918">
                <w:rPr>
                  <w:rFonts w:eastAsia="DengXian" w:hint="eastAsia"/>
                  <w:i/>
                  <w:color w:val="0070C0"/>
                  <w:lang w:val="en-US" w:eastAsia="zh-CN"/>
                </w:rPr>
                <w:t>5-1</w:t>
              </w:r>
            </w:ins>
          </w:p>
        </w:tc>
      </w:tr>
      <w:tr w:rsidR="00C11918" w:rsidRPr="00F772EE" w14:paraId="34C99510" w14:textId="77777777" w:rsidTr="00C11918">
        <w:trPr>
          <w:ins w:id="697" w:author="Shan YANG" w:date="2022-02-24T23:40:00Z"/>
        </w:trPr>
        <w:tc>
          <w:tcPr>
            <w:tcW w:w="1292" w:type="dxa"/>
          </w:tcPr>
          <w:p w14:paraId="450BE824" w14:textId="77777777" w:rsidR="00C11918" w:rsidRPr="00F772EE" w:rsidRDefault="00C11918" w:rsidP="00C810AA">
            <w:pPr>
              <w:snapToGrid w:val="0"/>
              <w:spacing w:after="120"/>
              <w:rPr>
                <w:ins w:id="698" w:author="Shan YANG" w:date="2022-02-24T23:40:00Z"/>
                <w:sz w:val="21"/>
                <w:szCs w:val="21"/>
              </w:rPr>
            </w:pPr>
            <w:ins w:id="699" w:author="Shan YANG" w:date="2022-02-24T23:40:00Z">
              <w:r w:rsidRPr="00F772EE">
                <w:rPr>
                  <w:sz w:val="21"/>
                  <w:szCs w:val="21"/>
                </w:rPr>
                <w:t>R4-2205534</w:t>
              </w:r>
            </w:ins>
          </w:p>
        </w:tc>
        <w:tc>
          <w:tcPr>
            <w:tcW w:w="2168" w:type="dxa"/>
          </w:tcPr>
          <w:p w14:paraId="74D599B9" w14:textId="77777777" w:rsidR="00C11918" w:rsidRPr="00F772EE" w:rsidRDefault="00C11918" w:rsidP="00C810AA">
            <w:pPr>
              <w:snapToGrid w:val="0"/>
              <w:spacing w:after="120"/>
              <w:rPr>
                <w:ins w:id="700" w:author="Shan YANG" w:date="2022-02-24T23:40:00Z"/>
                <w:sz w:val="21"/>
                <w:szCs w:val="21"/>
              </w:rPr>
            </w:pPr>
            <w:ins w:id="701" w:author="Shan YANG" w:date="2022-02-24T23:40:00Z">
              <w:r w:rsidRPr="00F772EE">
                <w:rPr>
                  <w:sz w:val="21"/>
                  <w:szCs w:val="21"/>
                </w:rPr>
                <w:t xml:space="preserve">CR on </w:t>
              </w:r>
              <w:proofErr w:type="spellStart"/>
              <w:r w:rsidRPr="00F772EE">
                <w:rPr>
                  <w:sz w:val="21"/>
                  <w:szCs w:val="21"/>
                </w:rPr>
                <w:t>measurment</w:t>
              </w:r>
              <w:proofErr w:type="spellEnd"/>
              <w:r w:rsidRPr="00F772EE">
                <w:rPr>
                  <w:sz w:val="21"/>
                  <w:szCs w:val="21"/>
                </w:rPr>
                <w:t xml:space="preserve"> for DMRS bundling in TS 38.101-2</w:t>
              </w:r>
            </w:ins>
          </w:p>
        </w:tc>
        <w:tc>
          <w:tcPr>
            <w:tcW w:w="1289" w:type="dxa"/>
          </w:tcPr>
          <w:p w14:paraId="41773695" w14:textId="77777777" w:rsidR="00C11918" w:rsidRPr="00F772EE" w:rsidRDefault="00C11918" w:rsidP="00C810AA">
            <w:pPr>
              <w:snapToGrid w:val="0"/>
              <w:spacing w:after="120"/>
              <w:rPr>
                <w:ins w:id="702" w:author="Shan YANG" w:date="2022-02-24T23:40:00Z"/>
                <w:sz w:val="21"/>
                <w:szCs w:val="21"/>
              </w:rPr>
            </w:pPr>
            <w:ins w:id="703" w:author="Shan YANG" w:date="2022-02-24T23:40:00Z">
              <w:r w:rsidRPr="00F772EE">
                <w:rPr>
                  <w:sz w:val="21"/>
                  <w:szCs w:val="21"/>
                </w:rPr>
                <w:t>Ericsson</w:t>
              </w:r>
            </w:ins>
          </w:p>
        </w:tc>
        <w:tc>
          <w:tcPr>
            <w:tcW w:w="2237" w:type="dxa"/>
          </w:tcPr>
          <w:p w14:paraId="1575CD05" w14:textId="77777777" w:rsidR="00C11918" w:rsidRPr="00F772EE" w:rsidRDefault="00C11918" w:rsidP="00C810AA">
            <w:pPr>
              <w:snapToGrid w:val="0"/>
              <w:spacing w:after="120"/>
              <w:rPr>
                <w:ins w:id="704" w:author="Shan YANG" w:date="2022-02-24T23:40:00Z"/>
                <w:sz w:val="21"/>
                <w:szCs w:val="21"/>
              </w:rPr>
            </w:pPr>
            <w:ins w:id="705" w:author="Shan YANG" w:date="2022-02-24T23:40:00Z">
              <w:r w:rsidRPr="00F772EE">
                <w:rPr>
                  <w:sz w:val="21"/>
                  <w:szCs w:val="21"/>
                  <w:lang w:eastAsia="zh-CN"/>
                </w:rPr>
                <w:t>Revised</w:t>
              </w:r>
            </w:ins>
          </w:p>
        </w:tc>
        <w:tc>
          <w:tcPr>
            <w:tcW w:w="1559" w:type="dxa"/>
            <w:vMerge/>
          </w:tcPr>
          <w:p w14:paraId="6346F8F4" w14:textId="77777777" w:rsidR="00C11918" w:rsidRPr="00F772EE" w:rsidRDefault="00C11918" w:rsidP="00C810AA">
            <w:pPr>
              <w:snapToGrid w:val="0"/>
              <w:spacing w:after="120"/>
              <w:rPr>
                <w:ins w:id="706" w:author="Shan YANG" w:date="2022-02-24T23:40:00Z"/>
                <w:rFonts w:eastAsia="DengXian"/>
                <w:i/>
                <w:color w:val="0070C0"/>
                <w:sz w:val="21"/>
                <w:szCs w:val="21"/>
                <w:lang w:val="en-US" w:eastAsia="zh-CN"/>
              </w:rPr>
            </w:pPr>
          </w:p>
        </w:tc>
      </w:tr>
      <w:tr w:rsidR="00C11918" w:rsidRPr="00F772EE" w14:paraId="1785DC91" w14:textId="77777777" w:rsidTr="00C11918">
        <w:trPr>
          <w:ins w:id="707" w:author="Shan YANG" w:date="2022-02-24T23:40:00Z"/>
        </w:trPr>
        <w:tc>
          <w:tcPr>
            <w:tcW w:w="1292" w:type="dxa"/>
          </w:tcPr>
          <w:p w14:paraId="34685A49" w14:textId="77777777" w:rsidR="00C11918" w:rsidRPr="00F772EE" w:rsidRDefault="00C11918" w:rsidP="00C810AA">
            <w:pPr>
              <w:snapToGrid w:val="0"/>
              <w:spacing w:after="120"/>
              <w:rPr>
                <w:ins w:id="708" w:author="Shan YANG" w:date="2022-02-24T23:40:00Z"/>
                <w:sz w:val="21"/>
                <w:szCs w:val="21"/>
              </w:rPr>
            </w:pPr>
            <w:ins w:id="709" w:author="Shan YANG" w:date="2022-02-24T23:40:00Z">
              <w:r w:rsidRPr="00F772EE">
                <w:rPr>
                  <w:sz w:val="21"/>
                  <w:szCs w:val="21"/>
                </w:rPr>
                <w:t>R4-2205535</w:t>
              </w:r>
            </w:ins>
          </w:p>
        </w:tc>
        <w:tc>
          <w:tcPr>
            <w:tcW w:w="2168" w:type="dxa"/>
          </w:tcPr>
          <w:p w14:paraId="225C6356" w14:textId="77777777" w:rsidR="00C11918" w:rsidRPr="00F772EE" w:rsidRDefault="00C11918" w:rsidP="00C810AA">
            <w:pPr>
              <w:snapToGrid w:val="0"/>
              <w:spacing w:after="120"/>
              <w:rPr>
                <w:ins w:id="710" w:author="Shan YANG" w:date="2022-02-24T23:40:00Z"/>
                <w:sz w:val="21"/>
                <w:szCs w:val="21"/>
              </w:rPr>
            </w:pPr>
            <w:ins w:id="711" w:author="Shan YANG" w:date="2022-02-24T23:40:00Z">
              <w:r w:rsidRPr="00F772EE">
                <w:rPr>
                  <w:sz w:val="21"/>
                  <w:szCs w:val="21"/>
                </w:rPr>
                <w:t>CR on phase tolerance for DMRS bundling in TS 38.101-1</w:t>
              </w:r>
            </w:ins>
          </w:p>
        </w:tc>
        <w:tc>
          <w:tcPr>
            <w:tcW w:w="1289" w:type="dxa"/>
          </w:tcPr>
          <w:p w14:paraId="4D5B924A" w14:textId="77777777" w:rsidR="00C11918" w:rsidRPr="00F772EE" w:rsidRDefault="00C11918" w:rsidP="00C810AA">
            <w:pPr>
              <w:snapToGrid w:val="0"/>
              <w:spacing w:after="120"/>
              <w:rPr>
                <w:ins w:id="712" w:author="Shan YANG" w:date="2022-02-24T23:40:00Z"/>
                <w:sz w:val="21"/>
                <w:szCs w:val="21"/>
              </w:rPr>
            </w:pPr>
            <w:ins w:id="713" w:author="Shan YANG" w:date="2022-02-24T23:40:00Z">
              <w:r w:rsidRPr="00F772EE">
                <w:rPr>
                  <w:sz w:val="21"/>
                  <w:szCs w:val="21"/>
                </w:rPr>
                <w:t>Ericsson</w:t>
              </w:r>
            </w:ins>
          </w:p>
        </w:tc>
        <w:tc>
          <w:tcPr>
            <w:tcW w:w="2237" w:type="dxa"/>
          </w:tcPr>
          <w:p w14:paraId="4D07F5A0" w14:textId="77777777" w:rsidR="00C11918" w:rsidRPr="00F772EE" w:rsidRDefault="00C11918" w:rsidP="00C810AA">
            <w:pPr>
              <w:snapToGrid w:val="0"/>
              <w:spacing w:after="120"/>
              <w:rPr>
                <w:ins w:id="714" w:author="Shan YANG" w:date="2022-02-24T23:40:00Z"/>
                <w:sz w:val="21"/>
                <w:szCs w:val="21"/>
                <w:lang w:eastAsia="zh-CN"/>
              </w:rPr>
            </w:pPr>
            <w:ins w:id="715" w:author="Shan YANG" w:date="2022-02-24T23:40:00Z">
              <w:r w:rsidRPr="00F772EE">
                <w:rPr>
                  <w:sz w:val="21"/>
                  <w:szCs w:val="21"/>
                  <w:lang w:eastAsia="zh-CN"/>
                </w:rPr>
                <w:t>Merged</w:t>
              </w:r>
            </w:ins>
          </w:p>
        </w:tc>
        <w:tc>
          <w:tcPr>
            <w:tcW w:w="1559" w:type="dxa"/>
          </w:tcPr>
          <w:p w14:paraId="4566E5AC" w14:textId="77777777" w:rsidR="00C11918" w:rsidRPr="00F772EE" w:rsidRDefault="00C11918" w:rsidP="00C810AA">
            <w:pPr>
              <w:snapToGrid w:val="0"/>
              <w:spacing w:after="120"/>
              <w:rPr>
                <w:ins w:id="716" w:author="Shan YANG" w:date="2022-02-24T23:40:00Z"/>
                <w:rFonts w:eastAsia="DengXian"/>
                <w:i/>
                <w:color w:val="0070C0"/>
                <w:sz w:val="21"/>
                <w:szCs w:val="21"/>
                <w:lang w:val="en-US" w:eastAsia="zh-CN"/>
              </w:rPr>
            </w:pPr>
          </w:p>
        </w:tc>
      </w:tr>
      <w:tr w:rsidR="00C11918" w:rsidRPr="00F772EE" w14:paraId="37B1F8D1" w14:textId="77777777" w:rsidTr="00C11918">
        <w:trPr>
          <w:ins w:id="717" w:author="Shan YANG" w:date="2022-02-24T23:40:00Z"/>
        </w:trPr>
        <w:tc>
          <w:tcPr>
            <w:tcW w:w="1292" w:type="dxa"/>
          </w:tcPr>
          <w:p w14:paraId="056B5B6E" w14:textId="77777777" w:rsidR="00C11918" w:rsidRPr="00F772EE" w:rsidRDefault="00C11918" w:rsidP="00C810AA">
            <w:pPr>
              <w:snapToGrid w:val="0"/>
              <w:spacing w:after="120"/>
              <w:rPr>
                <w:ins w:id="718" w:author="Shan YANG" w:date="2022-02-24T23:40:00Z"/>
                <w:sz w:val="21"/>
                <w:szCs w:val="21"/>
              </w:rPr>
            </w:pPr>
            <w:ins w:id="719" w:author="Shan YANG" w:date="2022-02-24T23:40:00Z">
              <w:r w:rsidRPr="00F772EE">
                <w:rPr>
                  <w:sz w:val="21"/>
                  <w:szCs w:val="21"/>
                </w:rPr>
                <w:t>R4-2205536</w:t>
              </w:r>
            </w:ins>
          </w:p>
        </w:tc>
        <w:tc>
          <w:tcPr>
            <w:tcW w:w="2168" w:type="dxa"/>
          </w:tcPr>
          <w:p w14:paraId="029F39A5" w14:textId="77777777" w:rsidR="00C11918" w:rsidRPr="00F772EE" w:rsidRDefault="00C11918" w:rsidP="00C810AA">
            <w:pPr>
              <w:snapToGrid w:val="0"/>
              <w:spacing w:after="120"/>
              <w:rPr>
                <w:ins w:id="720" w:author="Shan YANG" w:date="2022-02-24T23:40:00Z"/>
                <w:sz w:val="21"/>
                <w:szCs w:val="21"/>
              </w:rPr>
            </w:pPr>
            <w:ins w:id="721" w:author="Shan YANG" w:date="2022-02-24T23:40:00Z">
              <w:r w:rsidRPr="00F772EE">
                <w:rPr>
                  <w:sz w:val="21"/>
                  <w:szCs w:val="21"/>
                </w:rPr>
                <w:t>CR on phase tolerance for DMRS bundling in TS 38.101-2</w:t>
              </w:r>
            </w:ins>
          </w:p>
        </w:tc>
        <w:tc>
          <w:tcPr>
            <w:tcW w:w="1289" w:type="dxa"/>
          </w:tcPr>
          <w:p w14:paraId="317328A3" w14:textId="77777777" w:rsidR="00C11918" w:rsidRPr="00F772EE" w:rsidRDefault="00C11918" w:rsidP="00C810AA">
            <w:pPr>
              <w:snapToGrid w:val="0"/>
              <w:spacing w:after="120"/>
              <w:rPr>
                <w:ins w:id="722" w:author="Shan YANG" w:date="2022-02-24T23:40:00Z"/>
                <w:sz w:val="21"/>
                <w:szCs w:val="21"/>
              </w:rPr>
            </w:pPr>
            <w:ins w:id="723" w:author="Shan YANG" w:date="2022-02-24T23:40:00Z">
              <w:r w:rsidRPr="00F772EE">
                <w:rPr>
                  <w:sz w:val="21"/>
                  <w:szCs w:val="21"/>
                </w:rPr>
                <w:t>Ericsson</w:t>
              </w:r>
            </w:ins>
          </w:p>
        </w:tc>
        <w:tc>
          <w:tcPr>
            <w:tcW w:w="2237" w:type="dxa"/>
          </w:tcPr>
          <w:p w14:paraId="29EAC9D0" w14:textId="77777777" w:rsidR="00C11918" w:rsidRPr="00F772EE" w:rsidRDefault="00C11918" w:rsidP="00C810AA">
            <w:pPr>
              <w:snapToGrid w:val="0"/>
              <w:spacing w:after="120"/>
              <w:rPr>
                <w:ins w:id="724" w:author="Shan YANG" w:date="2022-02-24T23:40:00Z"/>
                <w:sz w:val="21"/>
                <w:szCs w:val="21"/>
              </w:rPr>
            </w:pPr>
            <w:ins w:id="725" w:author="Shan YANG" w:date="2022-02-24T23:40:00Z">
              <w:r w:rsidRPr="00F772EE">
                <w:rPr>
                  <w:sz w:val="21"/>
                  <w:szCs w:val="21"/>
                  <w:lang w:eastAsia="zh-CN"/>
                </w:rPr>
                <w:t>Merged</w:t>
              </w:r>
            </w:ins>
          </w:p>
        </w:tc>
        <w:tc>
          <w:tcPr>
            <w:tcW w:w="1559" w:type="dxa"/>
          </w:tcPr>
          <w:p w14:paraId="2F4CFDD1" w14:textId="77777777" w:rsidR="00C11918" w:rsidRPr="00F772EE" w:rsidRDefault="00C11918" w:rsidP="00C810AA">
            <w:pPr>
              <w:snapToGrid w:val="0"/>
              <w:spacing w:after="120"/>
              <w:rPr>
                <w:ins w:id="726" w:author="Shan YANG" w:date="2022-02-24T23:40:00Z"/>
                <w:rFonts w:eastAsia="DengXian"/>
                <w:i/>
                <w:color w:val="0070C0"/>
                <w:sz w:val="21"/>
                <w:szCs w:val="21"/>
                <w:lang w:val="en-US" w:eastAsia="zh-CN"/>
              </w:rPr>
            </w:pPr>
          </w:p>
        </w:tc>
      </w:tr>
      <w:tr w:rsidR="00C11918" w:rsidRPr="00F772EE" w14:paraId="71AE55D9" w14:textId="77777777" w:rsidTr="00C11918">
        <w:trPr>
          <w:ins w:id="727" w:author="Shan YANG" w:date="2022-02-24T23:40:00Z"/>
        </w:trPr>
        <w:tc>
          <w:tcPr>
            <w:tcW w:w="1292" w:type="dxa"/>
          </w:tcPr>
          <w:p w14:paraId="41A3451D" w14:textId="77777777" w:rsidR="00C11918" w:rsidRPr="00F772EE" w:rsidRDefault="00C11918" w:rsidP="00C810AA">
            <w:pPr>
              <w:snapToGrid w:val="0"/>
              <w:spacing w:after="120"/>
              <w:rPr>
                <w:ins w:id="728" w:author="Shan YANG" w:date="2022-02-24T23:40:00Z"/>
                <w:sz w:val="21"/>
                <w:szCs w:val="21"/>
              </w:rPr>
            </w:pPr>
            <w:ins w:id="729" w:author="Shan YANG" w:date="2022-02-24T23:40:00Z">
              <w:r w:rsidRPr="00F772EE">
                <w:rPr>
                  <w:sz w:val="21"/>
                  <w:szCs w:val="21"/>
                </w:rPr>
                <w:t>R4-2205537</w:t>
              </w:r>
            </w:ins>
          </w:p>
        </w:tc>
        <w:tc>
          <w:tcPr>
            <w:tcW w:w="2168" w:type="dxa"/>
          </w:tcPr>
          <w:p w14:paraId="2F9F458C" w14:textId="77777777" w:rsidR="00C11918" w:rsidRPr="00F772EE" w:rsidRDefault="00C11918" w:rsidP="00C810AA">
            <w:pPr>
              <w:snapToGrid w:val="0"/>
              <w:spacing w:after="120"/>
              <w:rPr>
                <w:ins w:id="730" w:author="Shan YANG" w:date="2022-02-24T23:40:00Z"/>
                <w:sz w:val="21"/>
                <w:szCs w:val="21"/>
              </w:rPr>
            </w:pPr>
            <w:ins w:id="731" w:author="Shan YANG" w:date="2022-02-24T23:40:00Z">
              <w:r w:rsidRPr="00F772EE">
                <w:rPr>
                  <w:sz w:val="21"/>
                  <w:szCs w:val="21"/>
                </w:rPr>
                <w:t>LS reply On maximum duration of phase continuity and power consistency for PUCCH and PUSCH repetition</w:t>
              </w:r>
            </w:ins>
          </w:p>
        </w:tc>
        <w:tc>
          <w:tcPr>
            <w:tcW w:w="1289" w:type="dxa"/>
          </w:tcPr>
          <w:p w14:paraId="0C3BE7CD" w14:textId="77777777" w:rsidR="00C11918" w:rsidRPr="00F772EE" w:rsidRDefault="00C11918" w:rsidP="00C810AA">
            <w:pPr>
              <w:snapToGrid w:val="0"/>
              <w:spacing w:after="120"/>
              <w:rPr>
                <w:ins w:id="732" w:author="Shan YANG" w:date="2022-02-24T23:40:00Z"/>
                <w:sz w:val="21"/>
                <w:szCs w:val="21"/>
              </w:rPr>
            </w:pPr>
            <w:ins w:id="733" w:author="Shan YANG" w:date="2022-02-24T23:40:00Z">
              <w:r w:rsidRPr="00F772EE">
                <w:rPr>
                  <w:sz w:val="21"/>
                  <w:szCs w:val="21"/>
                </w:rPr>
                <w:t>Ericsson</w:t>
              </w:r>
            </w:ins>
          </w:p>
        </w:tc>
        <w:tc>
          <w:tcPr>
            <w:tcW w:w="2237" w:type="dxa"/>
          </w:tcPr>
          <w:p w14:paraId="71385213" w14:textId="77777777" w:rsidR="00C11918" w:rsidRPr="00F772EE" w:rsidRDefault="00C11918" w:rsidP="00C810AA">
            <w:pPr>
              <w:snapToGrid w:val="0"/>
              <w:spacing w:after="120"/>
              <w:rPr>
                <w:ins w:id="734" w:author="Shan YANG" w:date="2022-02-24T23:40:00Z"/>
                <w:sz w:val="21"/>
                <w:szCs w:val="21"/>
                <w:lang w:eastAsia="zh-CN"/>
              </w:rPr>
            </w:pPr>
            <w:ins w:id="735" w:author="Shan YANG" w:date="2022-02-24T23:40:00Z">
              <w:r w:rsidRPr="00F772EE">
                <w:rPr>
                  <w:sz w:val="21"/>
                  <w:szCs w:val="21"/>
                  <w:lang w:eastAsia="zh-CN"/>
                </w:rPr>
                <w:t>Noted</w:t>
              </w:r>
            </w:ins>
          </w:p>
        </w:tc>
        <w:tc>
          <w:tcPr>
            <w:tcW w:w="1559" w:type="dxa"/>
          </w:tcPr>
          <w:p w14:paraId="18B1A25C" w14:textId="77777777" w:rsidR="00C11918" w:rsidRPr="00F772EE" w:rsidRDefault="00C11918" w:rsidP="00C810AA">
            <w:pPr>
              <w:snapToGrid w:val="0"/>
              <w:spacing w:after="120"/>
              <w:rPr>
                <w:ins w:id="736" w:author="Shan YANG" w:date="2022-02-24T23:40:00Z"/>
                <w:rFonts w:eastAsia="DengXian"/>
                <w:i/>
                <w:color w:val="0070C0"/>
                <w:sz w:val="21"/>
                <w:szCs w:val="21"/>
                <w:lang w:val="en-US" w:eastAsia="zh-CN"/>
              </w:rPr>
            </w:pPr>
          </w:p>
        </w:tc>
      </w:tr>
      <w:tr w:rsidR="00C11918" w:rsidRPr="00F772EE" w14:paraId="1ED2C26B" w14:textId="77777777" w:rsidTr="00C11918">
        <w:trPr>
          <w:ins w:id="737" w:author="Shan YANG" w:date="2022-02-24T23:40:00Z"/>
        </w:trPr>
        <w:tc>
          <w:tcPr>
            <w:tcW w:w="1292" w:type="dxa"/>
          </w:tcPr>
          <w:p w14:paraId="48204909" w14:textId="77777777" w:rsidR="00C11918" w:rsidRPr="00F772EE" w:rsidRDefault="00C11918" w:rsidP="00C810AA">
            <w:pPr>
              <w:snapToGrid w:val="0"/>
              <w:spacing w:after="120"/>
              <w:rPr>
                <w:ins w:id="738" w:author="Shan YANG" w:date="2022-02-24T23:40:00Z"/>
                <w:sz w:val="21"/>
                <w:szCs w:val="21"/>
              </w:rPr>
            </w:pPr>
            <w:ins w:id="739" w:author="Shan YANG" w:date="2022-02-24T23:40:00Z">
              <w:r w:rsidRPr="00F772EE">
                <w:rPr>
                  <w:sz w:val="21"/>
                  <w:szCs w:val="21"/>
                </w:rPr>
                <w:t>R4-2205882</w:t>
              </w:r>
            </w:ins>
          </w:p>
        </w:tc>
        <w:tc>
          <w:tcPr>
            <w:tcW w:w="2168" w:type="dxa"/>
          </w:tcPr>
          <w:p w14:paraId="199ECAFE" w14:textId="77777777" w:rsidR="00C11918" w:rsidRPr="00F772EE" w:rsidRDefault="00C11918" w:rsidP="00C810AA">
            <w:pPr>
              <w:snapToGrid w:val="0"/>
              <w:spacing w:after="120"/>
              <w:rPr>
                <w:ins w:id="740" w:author="Shan YANG" w:date="2022-02-24T23:40:00Z"/>
                <w:sz w:val="21"/>
                <w:szCs w:val="21"/>
              </w:rPr>
            </w:pPr>
            <w:ins w:id="741" w:author="Shan YANG" w:date="2022-02-24T23:40:00Z">
              <w:r w:rsidRPr="00F772EE">
                <w:rPr>
                  <w:sz w:val="21"/>
                  <w:szCs w:val="21"/>
                </w:rPr>
                <w:t>Discussion on UE phase discontinuity requirement</w:t>
              </w:r>
            </w:ins>
          </w:p>
        </w:tc>
        <w:tc>
          <w:tcPr>
            <w:tcW w:w="1289" w:type="dxa"/>
          </w:tcPr>
          <w:p w14:paraId="7BDE3B40" w14:textId="77777777" w:rsidR="00C11918" w:rsidRPr="00F772EE" w:rsidRDefault="00C11918" w:rsidP="00C810AA">
            <w:pPr>
              <w:snapToGrid w:val="0"/>
              <w:spacing w:after="120"/>
              <w:rPr>
                <w:ins w:id="742" w:author="Shan YANG" w:date="2022-02-24T23:40:00Z"/>
                <w:sz w:val="21"/>
                <w:szCs w:val="21"/>
              </w:rPr>
            </w:pPr>
            <w:ins w:id="743" w:author="Shan YANG" w:date="2022-02-24T23:40:00Z">
              <w:r w:rsidRPr="00F772EE">
                <w:rPr>
                  <w:sz w:val="21"/>
                  <w:szCs w:val="21"/>
                </w:rPr>
                <w:t>Qualcomm Incorporated</w:t>
              </w:r>
            </w:ins>
          </w:p>
        </w:tc>
        <w:tc>
          <w:tcPr>
            <w:tcW w:w="2237" w:type="dxa"/>
          </w:tcPr>
          <w:p w14:paraId="1794034F" w14:textId="77777777" w:rsidR="00C11918" w:rsidRPr="00F772EE" w:rsidRDefault="00C11918" w:rsidP="00C810AA">
            <w:pPr>
              <w:snapToGrid w:val="0"/>
              <w:spacing w:after="120"/>
              <w:rPr>
                <w:ins w:id="744" w:author="Shan YANG" w:date="2022-02-24T23:40:00Z"/>
                <w:sz w:val="21"/>
                <w:szCs w:val="21"/>
              </w:rPr>
            </w:pPr>
            <w:ins w:id="745" w:author="Shan YANG" w:date="2022-02-24T23:40:00Z">
              <w:r w:rsidRPr="00F772EE">
                <w:rPr>
                  <w:sz w:val="21"/>
                  <w:szCs w:val="21"/>
                  <w:lang w:eastAsia="zh-CN"/>
                </w:rPr>
                <w:t>Noted</w:t>
              </w:r>
            </w:ins>
          </w:p>
        </w:tc>
        <w:tc>
          <w:tcPr>
            <w:tcW w:w="1559" w:type="dxa"/>
          </w:tcPr>
          <w:p w14:paraId="244FA752" w14:textId="77777777" w:rsidR="00C11918" w:rsidRPr="00F772EE" w:rsidRDefault="00C11918" w:rsidP="00C810AA">
            <w:pPr>
              <w:snapToGrid w:val="0"/>
              <w:spacing w:after="120"/>
              <w:rPr>
                <w:ins w:id="746" w:author="Shan YANG" w:date="2022-02-24T23:40:00Z"/>
                <w:rFonts w:eastAsia="DengXian"/>
                <w:i/>
                <w:color w:val="0070C0"/>
                <w:sz w:val="21"/>
                <w:szCs w:val="21"/>
                <w:lang w:val="en-US" w:eastAsia="zh-CN"/>
              </w:rPr>
            </w:pPr>
          </w:p>
        </w:tc>
      </w:tr>
      <w:tr w:rsidR="00C11918" w:rsidRPr="00F772EE" w14:paraId="3DBAACCB" w14:textId="77777777" w:rsidTr="00C11918">
        <w:trPr>
          <w:ins w:id="747" w:author="Shan YANG" w:date="2022-02-24T23:40:00Z"/>
        </w:trPr>
        <w:tc>
          <w:tcPr>
            <w:tcW w:w="1292" w:type="dxa"/>
          </w:tcPr>
          <w:p w14:paraId="16793D3E" w14:textId="77777777" w:rsidR="00C11918" w:rsidRPr="00F772EE" w:rsidRDefault="00C11918" w:rsidP="00C810AA">
            <w:pPr>
              <w:snapToGrid w:val="0"/>
              <w:spacing w:after="120"/>
              <w:rPr>
                <w:ins w:id="748" w:author="Shan YANG" w:date="2022-02-24T23:40:00Z"/>
                <w:sz w:val="21"/>
                <w:szCs w:val="21"/>
              </w:rPr>
            </w:pPr>
            <w:ins w:id="749" w:author="Shan YANG" w:date="2022-02-24T23:40:00Z">
              <w:r w:rsidRPr="00F772EE">
                <w:rPr>
                  <w:sz w:val="21"/>
                  <w:szCs w:val="21"/>
                </w:rPr>
                <w:t>R4-2206014</w:t>
              </w:r>
            </w:ins>
          </w:p>
        </w:tc>
        <w:tc>
          <w:tcPr>
            <w:tcW w:w="2168" w:type="dxa"/>
          </w:tcPr>
          <w:p w14:paraId="442F3A1B" w14:textId="77777777" w:rsidR="00C11918" w:rsidRPr="00F772EE" w:rsidRDefault="00C11918" w:rsidP="00C810AA">
            <w:pPr>
              <w:snapToGrid w:val="0"/>
              <w:spacing w:after="120"/>
              <w:rPr>
                <w:ins w:id="750" w:author="Shan YANG" w:date="2022-02-24T23:40:00Z"/>
                <w:sz w:val="21"/>
                <w:szCs w:val="21"/>
              </w:rPr>
            </w:pPr>
            <w:ins w:id="751" w:author="Shan YANG" w:date="2022-02-24T23:40:00Z">
              <w:r w:rsidRPr="00F772EE">
                <w:rPr>
                  <w:sz w:val="21"/>
                  <w:szCs w:val="21"/>
                </w:rPr>
                <w:t>On phase continuity requirement with coverage enhancement</w:t>
              </w:r>
            </w:ins>
          </w:p>
        </w:tc>
        <w:tc>
          <w:tcPr>
            <w:tcW w:w="1289" w:type="dxa"/>
          </w:tcPr>
          <w:p w14:paraId="62D4FBB1" w14:textId="77777777" w:rsidR="00C11918" w:rsidRPr="00F772EE" w:rsidRDefault="00C11918" w:rsidP="00C810AA">
            <w:pPr>
              <w:snapToGrid w:val="0"/>
              <w:spacing w:after="120"/>
              <w:rPr>
                <w:ins w:id="752" w:author="Shan YANG" w:date="2022-02-24T23:40:00Z"/>
                <w:sz w:val="21"/>
                <w:szCs w:val="21"/>
              </w:rPr>
            </w:pPr>
            <w:ins w:id="753" w:author="Shan YANG" w:date="2022-02-24T23:40:00Z">
              <w:r w:rsidRPr="00F772EE">
                <w:rPr>
                  <w:sz w:val="21"/>
                  <w:szCs w:val="21"/>
                </w:rPr>
                <w:t>Apple</w:t>
              </w:r>
            </w:ins>
          </w:p>
        </w:tc>
        <w:tc>
          <w:tcPr>
            <w:tcW w:w="2237" w:type="dxa"/>
          </w:tcPr>
          <w:p w14:paraId="1FC8A5FF" w14:textId="77777777" w:rsidR="00C11918" w:rsidRPr="00F772EE" w:rsidRDefault="00C11918" w:rsidP="00C810AA">
            <w:pPr>
              <w:snapToGrid w:val="0"/>
              <w:spacing w:after="120"/>
              <w:rPr>
                <w:ins w:id="754" w:author="Shan YANG" w:date="2022-02-24T23:40:00Z"/>
                <w:sz w:val="21"/>
                <w:szCs w:val="21"/>
              </w:rPr>
            </w:pPr>
            <w:ins w:id="755" w:author="Shan YANG" w:date="2022-02-24T23:40:00Z">
              <w:r w:rsidRPr="00F772EE">
                <w:rPr>
                  <w:sz w:val="21"/>
                  <w:szCs w:val="21"/>
                  <w:lang w:eastAsia="zh-CN"/>
                </w:rPr>
                <w:t>Noted</w:t>
              </w:r>
            </w:ins>
          </w:p>
        </w:tc>
        <w:tc>
          <w:tcPr>
            <w:tcW w:w="1559" w:type="dxa"/>
          </w:tcPr>
          <w:p w14:paraId="6F94E24E" w14:textId="77777777" w:rsidR="00C11918" w:rsidRPr="00F772EE" w:rsidRDefault="00C11918" w:rsidP="00C810AA">
            <w:pPr>
              <w:snapToGrid w:val="0"/>
              <w:spacing w:after="120"/>
              <w:rPr>
                <w:ins w:id="756" w:author="Shan YANG" w:date="2022-02-24T23:40:00Z"/>
                <w:rFonts w:eastAsia="DengXian"/>
                <w:i/>
                <w:color w:val="0070C0"/>
                <w:sz w:val="21"/>
                <w:szCs w:val="21"/>
                <w:lang w:val="en-US" w:eastAsia="zh-CN"/>
              </w:rPr>
            </w:pPr>
          </w:p>
        </w:tc>
      </w:tr>
      <w:tr w:rsidR="00C11918" w:rsidRPr="00F772EE" w14:paraId="4BDCBE9E" w14:textId="77777777" w:rsidTr="00C11918">
        <w:trPr>
          <w:ins w:id="757" w:author="Shan YANG" w:date="2022-02-24T23:40:00Z"/>
        </w:trPr>
        <w:tc>
          <w:tcPr>
            <w:tcW w:w="1292" w:type="dxa"/>
          </w:tcPr>
          <w:p w14:paraId="3D83B526" w14:textId="77777777" w:rsidR="00C11918" w:rsidRPr="00F772EE" w:rsidRDefault="00C11918" w:rsidP="00C810AA">
            <w:pPr>
              <w:snapToGrid w:val="0"/>
              <w:spacing w:after="120"/>
              <w:rPr>
                <w:ins w:id="758" w:author="Shan YANG" w:date="2022-02-24T23:40:00Z"/>
                <w:sz w:val="21"/>
                <w:szCs w:val="21"/>
              </w:rPr>
            </w:pPr>
            <w:ins w:id="759" w:author="Shan YANG" w:date="2022-02-24T23:40:00Z">
              <w:r w:rsidRPr="00F772EE">
                <w:rPr>
                  <w:sz w:val="21"/>
                  <w:szCs w:val="21"/>
                </w:rPr>
                <w:t>R4-2206131</w:t>
              </w:r>
            </w:ins>
          </w:p>
        </w:tc>
        <w:tc>
          <w:tcPr>
            <w:tcW w:w="2168" w:type="dxa"/>
          </w:tcPr>
          <w:p w14:paraId="00C93EA3" w14:textId="77777777" w:rsidR="00C11918" w:rsidRPr="00F772EE" w:rsidRDefault="00C11918" w:rsidP="00C810AA">
            <w:pPr>
              <w:snapToGrid w:val="0"/>
              <w:spacing w:after="120"/>
              <w:rPr>
                <w:ins w:id="760" w:author="Shan YANG" w:date="2022-02-24T23:40:00Z"/>
                <w:sz w:val="21"/>
                <w:szCs w:val="21"/>
              </w:rPr>
            </w:pPr>
            <w:ins w:id="761" w:author="Shan YANG" w:date="2022-02-24T23:40:00Z">
              <w:r w:rsidRPr="00F772EE">
                <w:rPr>
                  <w:sz w:val="21"/>
                  <w:szCs w:val="21"/>
                </w:rPr>
                <w:t>Coverage enhancements – remaining UE RF requirements aspects</w:t>
              </w:r>
            </w:ins>
          </w:p>
        </w:tc>
        <w:tc>
          <w:tcPr>
            <w:tcW w:w="1289" w:type="dxa"/>
          </w:tcPr>
          <w:p w14:paraId="43749FCC" w14:textId="77777777" w:rsidR="00C11918" w:rsidRPr="00F772EE" w:rsidRDefault="00C11918" w:rsidP="00C810AA">
            <w:pPr>
              <w:snapToGrid w:val="0"/>
              <w:spacing w:after="120"/>
              <w:rPr>
                <w:ins w:id="762" w:author="Shan YANG" w:date="2022-02-24T23:40:00Z"/>
                <w:sz w:val="21"/>
                <w:szCs w:val="21"/>
              </w:rPr>
            </w:pPr>
            <w:proofErr w:type="spellStart"/>
            <w:ins w:id="763" w:author="Shan YANG" w:date="2022-02-24T23:40:00Z">
              <w:r w:rsidRPr="00F772EE">
                <w:rPr>
                  <w:sz w:val="21"/>
                  <w:szCs w:val="21"/>
                </w:rPr>
                <w:t>MediaTek</w:t>
              </w:r>
              <w:proofErr w:type="spellEnd"/>
              <w:r w:rsidRPr="00F772EE">
                <w:rPr>
                  <w:sz w:val="21"/>
                  <w:szCs w:val="21"/>
                </w:rPr>
                <w:t xml:space="preserve"> (Chengdu) Inc.</w:t>
              </w:r>
            </w:ins>
          </w:p>
        </w:tc>
        <w:tc>
          <w:tcPr>
            <w:tcW w:w="2237" w:type="dxa"/>
          </w:tcPr>
          <w:p w14:paraId="6C2331DF" w14:textId="77777777" w:rsidR="00C11918" w:rsidRPr="00F772EE" w:rsidRDefault="00C11918" w:rsidP="00C810AA">
            <w:pPr>
              <w:snapToGrid w:val="0"/>
              <w:spacing w:after="120"/>
              <w:rPr>
                <w:ins w:id="764" w:author="Shan YANG" w:date="2022-02-24T23:40:00Z"/>
                <w:sz w:val="21"/>
                <w:szCs w:val="21"/>
              </w:rPr>
            </w:pPr>
            <w:ins w:id="765" w:author="Shan YANG" w:date="2022-02-24T23:40:00Z">
              <w:r w:rsidRPr="00F772EE">
                <w:rPr>
                  <w:sz w:val="21"/>
                  <w:szCs w:val="21"/>
                  <w:lang w:eastAsia="zh-CN"/>
                </w:rPr>
                <w:t>Noted</w:t>
              </w:r>
            </w:ins>
          </w:p>
        </w:tc>
        <w:tc>
          <w:tcPr>
            <w:tcW w:w="1559" w:type="dxa"/>
          </w:tcPr>
          <w:p w14:paraId="1D3D185F" w14:textId="77777777" w:rsidR="00C11918" w:rsidRPr="00F772EE" w:rsidRDefault="00C11918" w:rsidP="00C810AA">
            <w:pPr>
              <w:snapToGrid w:val="0"/>
              <w:spacing w:after="120"/>
              <w:rPr>
                <w:ins w:id="766" w:author="Shan YANG" w:date="2022-02-24T23:40:00Z"/>
                <w:rFonts w:eastAsia="DengXian"/>
                <w:i/>
                <w:color w:val="0070C0"/>
                <w:sz w:val="21"/>
                <w:szCs w:val="21"/>
                <w:lang w:val="en-US" w:eastAsia="zh-CN"/>
              </w:rPr>
            </w:pPr>
          </w:p>
        </w:tc>
      </w:tr>
      <w:tr w:rsidR="00C11918" w:rsidRPr="00F772EE" w14:paraId="7514FECC" w14:textId="77777777" w:rsidTr="00C11918">
        <w:trPr>
          <w:ins w:id="767" w:author="Shan YANG" w:date="2022-02-24T23:40:00Z"/>
        </w:trPr>
        <w:tc>
          <w:tcPr>
            <w:tcW w:w="1292" w:type="dxa"/>
          </w:tcPr>
          <w:p w14:paraId="6E897F86" w14:textId="77777777" w:rsidR="00C11918" w:rsidRPr="00F772EE" w:rsidRDefault="00C11918" w:rsidP="00C810AA">
            <w:pPr>
              <w:snapToGrid w:val="0"/>
              <w:spacing w:after="120"/>
              <w:rPr>
                <w:ins w:id="768" w:author="Shan YANG" w:date="2022-02-24T23:40:00Z"/>
                <w:rFonts w:eastAsia="DengXian"/>
                <w:color w:val="0070C0"/>
                <w:sz w:val="21"/>
                <w:szCs w:val="21"/>
                <w:lang w:eastAsia="zh-CN"/>
              </w:rPr>
            </w:pPr>
          </w:p>
        </w:tc>
        <w:tc>
          <w:tcPr>
            <w:tcW w:w="2168" w:type="dxa"/>
          </w:tcPr>
          <w:p w14:paraId="2BEE2680" w14:textId="77777777" w:rsidR="00C11918" w:rsidRPr="00F772EE" w:rsidRDefault="00C11918" w:rsidP="00C810AA">
            <w:pPr>
              <w:snapToGrid w:val="0"/>
              <w:spacing w:after="120"/>
              <w:rPr>
                <w:ins w:id="769" w:author="Shan YANG" w:date="2022-02-24T23:40:00Z"/>
                <w:rFonts w:eastAsia="DengXian"/>
                <w:i/>
                <w:color w:val="0070C0"/>
                <w:sz w:val="21"/>
                <w:szCs w:val="21"/>
                <w:lang w:val="en-US" w:eastAsia="zh-CN"/>
              </w:rPr>
            </w:pPr>
          </w:p>
        </w:tc>
        <w:tc>
          <w:tcPr>
            <w:tcW w:w="1289" w:type="dxa"/>
          </w:tcPr>
          <w:p w14:paraId="6A47C8DA" w14:textId="77777777" w:rsidR="00C11918" w:rsidRPr="00F772EE" w:rsidRDefault="00C11918" w:rsidP="00C810AA">
            <w:pPr>
              <w:snapToGrid w:val="0"/>
              <w:spacing w:after="120"/>
              <w:rPr>
                <w:ins w:id="770" w:author="Shan YANG" w:date="2022-02-24T23:40:00Z"/>
                <w:rFonts w:eastAsia="DengXian"/>
                <w:i/>
                <w:color w:val="0070C0"/>
                <w:sz w:val="21"/>
                <w:szCs w:val="21"/>
                <w:lang w:val="en-US" w:eastAsia="zh-CN"/>
              </w:rPr>
            </w:pPr>
          </w:p>
        </w:tc>
        <w:tc>
          <w:tcPr>
            <w:tcW w:w="2237" w:type="dxa"/>
          </w:tcPr>
          <w:p w14:paraId="5EF1308E" w14:textId="77777777" w:rsidR="00C11918" w:rsidRPr="00F772EE" w:rsidRDefault="00C11918" w:rsidP="00C810AA">
            <w:pPr>
              <w:snapToGrid w:val="0"/>
              <w:spacing w:after="120"/>
              <w:rPr>
                <w:ins w:id="771" w:author="Shan YANG" w:date="2022-02-24T23:40:00Z"/>
                <w:sz w:val="21"/>
                <w:szCs w:val="21"/>
              </w:rPr>
            </w:pPr>
          </w:p>
        </w:tc>
        <w:tc>
          <w:tcPr>
            <w:tcW w:w="1559" w:type="dxa"/>
          </w:tcPr>
          <w:p w14:paraId="65E09DDC" w14:textId="77777777" w:rsidR="00C11918" w:rsidRPr="00F772EE" w:rsidRDefault="00C11918" w:rsidP="00C810AA">
            <w:pPr>
              <w:snapToGrid w:val="0"/>
              <w:spacing w:after="120"/>
              <w:rPr>
                <w:ins w:id="772" w:author="Shan YANG" w:date="2022-02-24T23:40:00Z"/>
                <w:rFonts w:eastAsia="DengXian"/>
                <w:i/>
                <w:color w:val="0070C0"/>
                <w:sz w:val="21"/>
                <w:szCs w:val="21"/>
                <w:lang w:val="en-US" w:eastAsia="zh-CN"/>
              </w:rPr>
            </w:pPr>
          </w:p>
        </w:tc>
      </w:tr>
      <w:tr w:rsidR="00C11918" w:rsidRPr="00F772EE" w14:paraId="6087B6F3" w14:textId="77777777" w:rsidTr="00C11918">
        <w:trPr>
          <w:ins w:id="773" w:author="Shan YANG" w:date="2022-02-24T23:40:00Z"/>
        </w:trPr>
        <w:tc>
          <w:tcPr>
            <w:tcW w:w="1292" w:type="dxa"/>
          </w:tcPr>
          <w:p w14:paraId="417FDE4E" w14:textId="77777777" w:rsidR="00C11918" w:rsidRPr="00F772EE" w:rsidRDefault="00C11918" w:rsidP="00C810AA">
            <w:pPr>
              <w:snapToGrid w:val="0"/>
              <w:spacing w:after="120"/>
              <w:rPr>
                <w:ins w:id="774" w:author="Shan YANG" w:date="2022-02-24T23:40:00Z"/>
                <w:rFonts w:eastAsia="DengXian"/>
                <w:color w:val="0070C0"/>
                <w:sz w:val="21"/>
                <w:szCs w:val="21"/>
                <w:lang w:eastAsia="zh-CN"/>
              </w:rPr>
            </w:pPr>
          </w:p>
        </w:tc>
        <w:tc>
          <w:tcPr>
            <w:tcW w:w="2168" w:type="dxa"/>
          </w:tcPr>
          <w:p w14:paraId="61803C76" w14:textId="77777777" w:rsidR="00C11918" w:rsidRPr="00F772EE" w:rsidRDefault="00C11918" w:rsidP="00C810AA">
            <w:pPr>
              <w:snapToGrid w:val="0"/>
              <w:spacing w:after="120"/>
              <w:rPr>
                <w:ins w:id="775" w:author="Shan YANG" w:date="2022-02-24T23:40:00Z"/>
                <w:rFonts w:eastAsia="DengXian"/>
                <w:i/>
                <w:color w:val="0070C0"/>
                <w:sz w:val="21"/>
                <w:szCs w:val="21"/>
                <w:lang w:val="en-US" w:eastAsia="zh-CN"/>
              </w:rPr>
            </w:pPr>
          </w:p>
        </w:tc>
        <w:tc>
          <w:tcPr>
            <w:tcW w:w="1289" w:type="dxa"/>
          </w:tcPr>
          <w:p w14:paraId="0F9C6AD0" w14:textId="77777777" w:rsidR="00C11918" w:rsidRPr="00F772EE" w:rsidRDefault="00C11918" w:rsidP="00C810AA">
            <w:pPr>
              <w:snapToGrid w:val="0"/>
              <w:spacing w:after="120"/>
              <w:rPr>
                <w:ins w:id="776" w:author="Shan YANG" w:date="2022-02-24T23:40:00Z"/>
                <w:rFonts w:eastAsia="DengXian"/>
                <w:i/>
                <w:color w:val="0070C0"/>
                <w:sz w:val="21"/>
                <w:szCs w:val="21"/>
                <w:lang w:val="en-US" w:eastAsia="zh-CN"/>
              </w:rPr>
            </w:pPr>
          </w:p>
        </w:tc>
        <w:tc>
          <w:tcPr>
            <w:tcW w:w="2237" w:type="dxa"/>
          </w:tcPr>
          <w:p w14:paraId="7EBA6F45" w14:textId="77777777" w:rsidR="00C11918" w:rsidRPr="00F772EE" w:rsidRDefault="00C11918" w:rsidP="00C810AA">
            <w:pPr>
              <w:snapToGrid w:val="0"/>
              <w:spacing w:after="120"/>
              <w:rPr>
                <w:ins w:id="777" w:author="Shan YANG" w:date="2022-02-24T23:40:00Z"/>
                <w:sz w:val="21"/>
                <w:szCs w:val="21"/>
              </w:rPr>
            </w:pPr>
          </w:p>
        </w:tc>
        <w:tc>
          <w:tcPr>
            <w:tcW w:w="1559" w:type="dxa"/>
          </w:tcPr>
          <w:p w14:paraId="514BB5BB" w14:textId="77777777" w:rsidR="00C11918" w:rsidRPr="00F772EE" w:rsidRDefault="00C11918" w:rsidP="00C810AA">
            <w:pPr>
              <w:snapToGrid w:val="0"/>
              <w:spacing w:after="120"/>
              <w:rPr>
                <w:ins w:id="778" w:author="Shan YANG" w:date="2022-02-24T23:40:00Z"/>
                <w:rFonts w:eastAsia="DengXian"/>
                <w:i/>
                <w:color w:val="0070C0"/>
                <w:sz w:val="21"/>
                <w:szCs w:val="21"/>
                <w:lang w:val="en-US" w:eastAsia="zh-CN"/>
              </w:rPr>
            </w:pPr>
          </w:p>
        </w:tc>
      </w:tr>
      <w:tr w:rsidR="00C11918" w:rsidRPr="00F772EE" w14:paraId="6A8EC94C" w14:textId="77777777" w:rsidTr="00C11918">
        <w:trPr>
          <w:ins w:id="779" w:author="Shan YANG" w:date="2022-02-24T23:40:00Z"/>
        </w:trPr>
        <w:tc>
          <w:tcPr>
            <w:tcW w:w="1292" w:type="dxa"/>
          </w:tcPr>
          <w:p w14:paraId="51827752" w14:textId="77777777" w:rsidR="00C11918" w:rsidRPr="00F772EE" w:rsidRDefault="00C11918" w:rsidP="00C810AA">
            <w:pPr>
              <w:snapToGrid w:val="0"/>
              <w:spacing w:after="120"/>
              <w:rPr>
                <w:ins w:id="780" w:author="Shan YANG" w:date="2022-02-24T23:40:00Z"/>
                <w:rFonts w:eastAsia="DengXian"/>
                <w:color w:val="0070C0"/>
                <w:sz w:val="21"/>
                <w:szCs w:val="21"/>
                <w:lang w:eastAsia="zh-CN"/>
              </w:rPr>
            </w:pPr>
          </w:p>
        </w:tc>
        <w:tc>
          <w:tcPr>
            <w:tcW w:w="2168" w:type="dxa"/>
          </w:tcPr>
          <w:p w14:paraId="152865F9" w14:textId="77777777" w:rsidR="00C11918" w:rsidRPr="00F772EE" w:rsidRDefault="00C11918" w:rsidP="00C810AA">
            <w:pPr>
              <w:snapToGrid w:val="0"/>
              <w:spacing w:after="120"/>
              <w:rPr>
                <w:ins w:id="781" w:author="Shan YANG" w:date="2022-02-24T23:40:00Z"/>
                <w:rFonts w:eastAsia="DengXian"/>
                <w:i/>
                <w:color w:val="0070C0"/>
                <w:sz w:val="21"/>
                <w:szCs w:val="21"/>
                <w:lang w:val="en-US" w:eastAsia="zh-CN"/>
              </w:rPr>
            </w:pPr>
          </w:p>
        </w:tc>
        <w:tc>
          <w:tcPr>
            <w:tcW w:w="1289" w:type="dxa"/>
          </w:tcPr>
          <w:p w14:paraId="49DCCB7C" w14:textId="77777777" w:rsidR="00C11918" w:rsidRPr="00F772EE" w:rsidRDefault="00C11918" w:rsidP="00C810AA">
            <w:pPr>
              <w:snapToGrid w:val="0"/>
              <w:spacing w:after="120"/>
              <w:rPr>
                <w:ins w:id="782" w:author="Shan YANG" w:date="2022-02-24T23:40:00Z"/>
                <w:rFonts w:eastAsia="DengXian"/>
                <w:i/>
                <w:color w:val="0070C0"/>
                <w:sz w:val="21"/>
                <w:szCs w:val="21"/>
                <w:lang w:val="en-US" w:eastAsia="zh-CN"/>
              </w:rPr>
            </w:pPr>
          </w:p>
        </w:tc>
        <w:tc>
          <w:tcPr>
            <w:tcW w:w="2237" w:type="dxa"/>
          </w:tcPr>
          <w:p w14:paraId="36773F92" w14:textId="77777777" w:rsidR="00C11918" w:rsidRPr="00F772EE" w:rsidRDefault="00C11918" w:rsidP="00C810AA">
            <w:pPr>
              <w:snapToGrid w:val="0"/>
              <w:spacing w:after="120"/>
              <w:rPr>
                <w:ins w:id="783" w:author="Shan YANG" w:date="2022-02-24T23:40:00Z"/>
                <w:sz w:val="21"/>
                <w:szCs w:val="21"/>
              </w:rPr>
            </w:pPr>
          </w:p>
        </w:tc>
        <w:tc>
          <w:tcPr>
            <w:tcW w:w="1559" w:type="dxa"/>
          </w:tcPr>
          <w:p w14:paraId="17CE909E" w14:textId="77777777" w:rsidR="00C11918" w:rsidRPr="00F772EE" w:rsidRDefault="00C11918" w:rsidP="00C810AA">
            <w:pPr>
              <w:snapToGrid w:val="0"/>
              <w:spacing w:after="120"/>
              <w:rPr>
                <w:ins w:id="784" w:author="Shan YANG" w:date="2022-02-24T23:40:00Z"/>
                <w:rFonts w:eastAsia="DengXian"/>
                <w:i/>
                <w:color w:val="0070C0"/>
                <w:sz w:val="21"/>
                <w:szCs w:val="21"/>
                <w:lang w:val="en-US" w:eastAsia="zh-CN"/>
              </w:rPr>
            </w:pPr>
          </w:p>
        </w:tc>
      </w:tr>
      <w:tr w:rsidR="00C11918" w:rsidRPr="00F772EE" w14:paraId="62B5FCE8" w14:textId="77777777" w:rsidTr="00C11918">
        <w:trPr>
          <w:ins w:id="785" w:author="Shan YANG" w:date="2022-02-24T23:40:00Z"/>
        </w:trPr>
        <w:tc>
          <w:tcPr>
            <w:tcW w:w="1292" w:type="dxa"/>
          </w:tcPr>
          <w:p w14:paraId="02CD68E4" w14:textId="77777777" w:rsidR="00C11918" w:rsidRPr="00F772EE" w:rsidRDefault="00C11918" w:rsidP="00C810AA">
            <w:pPr>
              <w:snapToGrid w:val="0"/>
              <w:spacing w:after="120"/>
              <w:rPr>
                <w:ins w:id="786" w:author="Shan YANG" w:date="2022-02-24T23:40:00Z"/>
                <w:rFonts w:eastAsia="DengXian"/>
                <w:color w:val="0070C0"/>
                <w:sz w:val="21"/>
                <w:szCs w:val="21"/>
                <w:lang w:eastAsia="zh-CN"/>
              </w:rPr>
            </w:pPr>
          </w:p>
        </w:tc>
        <w:tc>
          <w:tcPr>
            <w:tcW w:w="2168" w:type="dxa"/>
          </w:tcPr>
          <w:p w14:paraId="1D3DA51C" w14:textId="77777777" w:rsidR="00C11918" w:rsidRPr="00F772EE" w:rsidRDefault="00C11918" w:rsidP="00C810AA">
            <w:pPr>
              <w:snapToGrid w:val="0"/>
              <w:spacing w:after="120"/>
              <w:rPr>
                <w:ins w:id="787" w:author="Shan YANG" w:date="2022-02-24T23:40:00Z"/>
                <w:rFonts w:eastAsia="DengXian"/>
                <w:i/>
                <w:color w:val="0070C0"/>
                <w:sz w:val="21"/>
                <w:szCs w:val="21"/>
                <w:lang w:val="en-US" w:eastAsia="zh-CN"/>
              </w:rPr>
            </w:pPr>
          </w:p>
        </w:tc>
        <w:tc>
          <w:tcPr>
            <w:tcW w:w="1289" w:type="dxa"/>
          </w:tcPr>
          <w:p w14:paraId="60F3D214" w14:textId="77777777" w:rsidR="00C11918" w:rsidRPr="00F772EE" w:rsidRDefault="00C11918" w:rsidP="00C810AA">
            <w:pPr>
              <w:snapToGrid w:val="0"/>
              <w:spacing w:after="120"/>
              <w:rPr>
                <w:ins w:id="788" w:author="Shan YANG" w:date="2022-02-24T23:40:00Z"/>
                <w:rFonts w:eastAsia="DengXian"/>
                <w:i/>
                <w:color w:val="0070C0"/>
                <w:sz w:val="21"/>
                <w:szCs w:val="21"/>
                <w:lang w:val="en-US" w:eastAsia="zh-CN"/>
              </w:rPr>
            </w:pPr>
          </w:p>
        </w:tc>
        <w:tc>
          <w:tcPr>
            <w:tcW w:w="2237" w:type="dxa"/>
          </w:tcPr>
          <w:p w14:paraId="04CF2EDF" w14:textId="77777777" w:rsidR="00C11918" w:rsidRPr="00F772EE" w:rsidRDefault="00C11918" w:rsidP="00C810AA">
            <w:pPr>
              <w:snapToGrid w:val="0"/>
              <w:spacing w:after="120"/>
              <w:rPr>
                <w:ins w:id="789" w:author="Shan YANG" w:date="2022-02-24T23:40:00Z"/>
                <w:sz w:val="21"/>
                <w:szCs w:val="21"/>
              </w:rPr>
            </w:pPr>
          </w:p>
        </w:tc>
        <w:tc>
          <w:tcPr>
            <w:tcW w:w="1559" w:type="dxa"/>
          </w:tcPr>
          <w:p w14:paraId="1B45E02E" w14:textId="77777777" w:rsidR="00C11918" w:rsidRPr="00F772EE" w:rsidRDefault="00C11918" w:rsidP="00C810AA">
            <w:pPr>
              <w:snapToGrid w:val="0"/>
              <w:spacing w:after="120"/>
              <w:rPr>
                <w:ins w:id="790" w:author="Shan YANG" w:date="2022-02-24T23:40:00Z"/>
                <w:rFonts w:eastAsia="DengXian"/>
                <w:i/>
                <w:color w:val="0070C0"/>
                <w:sz w:val="21"/>
                <w:szCs w:val="21"/>
                <w:lang w:val="en-US" w:eastAsia="zh-CN"/>
              </w:rPr>
            </w:pPr>
          </w:p>
        </w:tc>
      </w:tr>
      <w:tr w:rsidR="00C11918" w:rsidRPr="00F772EE" w14:paraId="1290F88F" w14:textId="77777777" w:rsidTr="00C11918">
        <w:trPr>
          <w:ins w:id="791" w:author="Shan YANG" w:date="2022-02-24T23:40:00Z"/>
        </w:trPr>
        <w:tc>
          <w:tcPr>
            <w:tcW w:w="1292" w:type="dxa"/>
          </w:tcPr>
          <w:p w14:paraId="7AB432F5" w14:textId="77777777" w:rsidR="00C11918" w:rsidRPr="00F772EE" w:rsidRDefault="00C11918" w:rsidP="00C810AA">
            <w:pPr>
              <w:snapToGrid w:val="0"/>
              <w:spacing w:after="120"/>
              <w:rPr>
                <w:ins w:id="792" w:author="Shan YANG" w:date="2022-02-24T23:40:00Z"/>
                <w:rFonts w:eastAsia="DengXian"/>
                <w:color w:val="0070C0"/>
                <w:sz w:val="21"/>
                <w:szCs w:val="21"/>
                <w:lang w:eastAsia="zh-CN"/>
              </w:rPr>
            </w:pPr>
          </w:p>
        </w:tc>
        <w:tc>
          <w:tcPr>
            <w:tcW w:w="2168" w:type="dxa"/>
          </w:tcPr>
          <w:p w14:paraId="6E13E9AC" w14:textId="77777777" w:rsidR="00C11918" w:rsidRPr="00F772EE" w:rsidRDefault="00C11918" w:rsidP="00C810AA">
            <w:pPr>
              <w:snapToGrid w:val="0"/>
              <w:spacing w:after="120"/>
              <w:rPr>
                <w:ins w:id="793" w:author="Shan YANG" w:date="2022-02-24T23:40:00Z"/>
                <w:rFonts w:eastAsia="DengXian"/>
                <w:i/>
                <w:color w:val="0070C0"/>
                <w:sz w:val="21"/>
                <w:szCs w:val="21"/>
                <w:lang w:val="en-US" w:eastAsia="zh-CN"/>
              </w:rPr>
            </w:pPr>
          </w:p>
        </w:tc>
        <w:tc>
          <w:tcPr>
            <w:tcW w:w="1289" w:type="dxa"/>
          </w:tcPr>
          <w:p w14:paraId="0CF85151" w14:textId="77777777" w:rsidR="00C11918" w:rsidRPr="00F772EE" w:rsidRDefault="00C11918" w:rsidP="00C810AA">
            <w:pPr>
              <w:snapToGrid w:val="0"/>
              <w:spacing w:after="120"/>
              <w:rPr>
                <w:ins w:id="794" w:author="Shan YANG" w:date="2022-02-24T23:40:00Z"/>
                <w:rFonts w:eastAsia="DengXian"/>
                <w:i/>
                <w:color w:val="0070C0"/>
                <w:sz w:val="21"/>
                <w:szCs w:val="21"/>
                <w:lang w:val="en-US" w:eastAsia="zh-CN"/>
              </w:rPr>
            </w:pPr>
          </w:p>
        </w:tc>
        <w:tc>
          <w:tcPr>
            <w:tcW w:w="2237" w:type="dxa"/>
          </w:tcPr>
          <w:p w14:paraId="2D543E35" w14:textId="77777777" w:rsidR="00C11918" w:rsidRPr="00F772EE" w:rsidRDefault="00C11918" w:rsidP="00C810AA">
            <w:pPr>
              <w:snapToGrid w:val="0"/>
              <w:spacing w:after="120"/>
              <w:rPr>
                <w:ins w:id="795" w:author="Shan YANG" w:date="2022-02-24T23:40:00Z"/>
                <w:sz w:val="21"/>
                <w:szCs w:val="21"/>
              </w:rPr>
            </w:pPr>
          </w:p>
        </w:tc>
        <w:tc>
          <w:tcPr>
            <w:tcW w:w="1559" w:type="dxa"/>
          </w:tcPr>
          <w:p w14:paraId="13E3506C" w14:textId="77777777" w:rsidR="00C11918" w:rsidRPr="00F772EE" w:rsidRDefault="00C11918" w:rsidP="00C810AA">
            <w:pPr>
              <w:snapToGrid w:val="0"/>
              <w:spacing w:after="120"/>
              <w:rPr>
                <w:ins w:id="796" w:author="Shan YANG" w:date="2022-02-24T23:40:00Z"/>
                <w:rFonts w:eastAsia="DengXian"/>
                <w:i/>
                <w:color w:val="0070C0"/>
                <w:sz w:val="21"/>
                <w:szCs w:val="21"/>
                <w:lang w:val="en-US" w:eastAsia="zh-CN"/>
              </w:rPr>
            </w:pPr>
          </w:p>
        </w:tc>
      </w:tr>
      <w:tr w:rsidR="00C11918" w:rsidRPr="00F772EE" w14:paraId="620F2811" w14:textId="77777777" w:rsidTr="00C11918">
        <w:trPr>
          <w:ins w:id="797" w:author="Shan YANG" w:date="2022-02-24T23:40:00Z"/>
        </w:trPr>
        <w:tc>
          <w:tcPr>
            <w:tcW w:w="1292" w:type="dxa"/>
          </w:tcPr>
          <w:p w14:paraId="5E9C37B3" w14:textId="77777777" w:rsidR="00C11918" w:rsidRPr="00F772EE" w:rsidRDefault="00C11918" w:rsidP="00C810AA">
            <w:pPr>
              <w:snapToGrid w:val="0"/>
              <w:spacing w:after="120"/>
              <w:rPr>
                <w:ins w:id="798" w:author="Shan YANG" w:date="2022-02-24T23:40:00Z"/>
                <w:rFonts w:eastAsia="DengXian"/>
                <w:color w:val="0070C0"/>
                <w:sz w:val="21"/>
                <w:szCs w:val="21"/>
                <w:lang w:eastAsia="zh-CN"/>
              </w:rPr>
            </w:pPr>
          </w:p>
        </w:tc>
        <w:tc>
          <w:tcPr>
            <w:tcW w:w="2168" w:type="dxa"/>
          </w:tcPr>
          <w:p w14:paraId="2A11BF3F" w14:textId="77777777" w:rsidR="00C11918" w:rsidRPr="00F772EE" w:rsidRDefault="00C11918" w:rsidP="00C810AA">
            <w:pPr>
              <w:snapToGrid w:val="0"/>
              <w:spacing w:after="120"/>
              <w:rPr>
                <w:ins w:id="799" w:author="Shan YANG" w:date="2022-02-24T23:40:00Z"/>
                <w:rFonts w:eastAsia="DengXian"/>
                <w:i/>
                <w:color w:val="0070C0"/>
                <w:sz w:val="21"/>
                <w:szCs w:val="21"/>
                <w:lang w:val="en-US" w:eastAsia="zh-CN"/>
              </w:rPr>
            </w:pPr>
          </w:p>
        </w:tc>
        <w:tc>
          <w:tcPr>
            <w:tcW w:w="1289" w:type="dxa"/>
          </w:tcPr>
          <w:p w14:paraId="05E298F9" w14:textId="77777777" w:rsidR="00C11918" w:rsidRPr="00F772EE" w:rsidRDefault="00C11918" w:rsidP="00C810AA">
            <w:pPr>
              <w:snapToGrid w:val="0"/>
              <w:spacing w:after="120"/>
              <w:rPr>
                <w:ins w:id="800" w:author="Shan YANG" w:date="2022-02-24T23:40:00Z"/>
                <w:rFonts w:eastAsia="DengXian"/>
                <w:i/>
                <w:color w:val="0070C0"/>
                <w:sz w:val="21"/>
                <w:szCs w:val="21"/>
                <w:lang w:val="en-US" w:eastAsia="zh-CN"/>
              </w:rPr>
            </w:pPr>
          </w:p>
        </w:tc>
        <w:tc>
          <w:tcPr>
            <w:tcW w:w="2237" w:type="dxa"/>
          </w:tcPr>
          <w:p w14:paraId="61134E10" w14:textId="77777777" w:rsidR="00C11918" w:rsidRPr="00F772EE" w:rsidRDefault="00C11918" w:rsidP="00C810AA">
            <w:pPr>
              <w:snapToGrid w:val="0"/>
              <w:spacing w:after="120"/>
              <w:rPr>
                <w:ins w:id="801" w:author="Shan YANG" w:date="2022-02-24T23:40:00Z"/>
                <w:sz w:val="21"/>
                <w:szCs w:val="21"/>
              </w:rPr>
            </w:pPr>
          </w:p>
        </w:tc>
        <w:tc>
          <w:tcPr>
            <w:tcW w:w="1559" w:type="dxa"/>
          </w:tcPr>
          <w:p w14:paraId="3CA6B233" w14:textId="77777777" w:rsidR="00C11918" w:rsidRPr="00F772EE" w:rsidRDefault="00C11918" w:rsidP="00C810AA">
            <w:pPr>
              <w:snapToGrid w:val="0"/>
              <w:spacing w:after="120"/>
              <w:rPr>
                <w:ins w:id="802" w:author="Shan YANG" w:date="2022-02-24T23:40:00Z"/>
                <w:rFonts w:eastAsia="DengXian"/>
                <w:i/>
                <w:color w:val="0070C0"/>
                <w:sz w:val="21"/>
                <w:szCs w:val="21"/>
                <w:lang w:val="en-US" w:eastAsia="zh-CN"/>
              </w:rPr>
            </w:pPr>
          </w:p>
        </w:tc>
      </w:tr>
      <w:tr w:rsidR="00C11918" w:rsidRPr="00F772EE" w14:paraId="07E9A904" w14:textId="77777777" w:rsidTr="00C11918">
        <w:trPr>
          <w:ins w:id="803" w:author="Shan YANG" w:date="2022-02-24T23:40:00Z"/>
        </w:trPr>
        <w:tc>
          <w:tcPr>
            <w:tcW w:w="1292" w:type="dxa"/>
          </w:tcPr>
          <w:p w14:paraId="7A80F056" w14:textId="77777777" w:rsidR="00C11918" w:rsidRPr="00F772EE" w:rsidRDefault="00C11918" w:rsidP="00C810AA">
            <w:pPr>
              <w:snapToGrid w:val="0"/>
              <w:spacing w:after="120"/>
              <w:rPr>
                <w:ins w:id="804" w:author="Shan YANG" w:date="2022-02-24T23:40:00Z"/>
                <w:rFonts w:eastAsia="DengXian"/>
                <w:color w:val="0070C0"/>
                <w:sz w:val="21"/>
                <w:szCs w:val="21"/>
                <w:lang w:eastAsia="zh-CN"/>
              </w:rPr>
            </w:pPr>
          </w:p>
        </w:tc>
        <w:tc>
          <w:tcPr>
            <w:tcW w:w="2168" w:type="dxa"/>
          </w:tcPr>
          <w:p w14:paraId="3F90FD1E" w14:textId="77777777" w:rsidR="00C11918" w:rsidRPr="00F772EE" w:rsidRDefault="00C11918" w:rsidP="00C810AA">
            <w:pPr>
              <w:snapToGrid w:val="0"/>
              <w:spacing w:after="120"/>
              <w:rPr>
                <w:ins w:id="805" w:author="Shan YANG" w:date="2022-02-24T23:40:00Z"/>
                <w:rFonts w:eastAsia="DengXian"/>
                <w:i/>
                <w:color w:val="0070C0"/>
                <w:sz w:val="21"/>
                <w:szCs w:val="21"/>
                <w:lang w:val="en-US" w:eastAsia="zh-CN"/>
              </w:rPr>
            </w:pPr>
          </w:p>
        </w:tc>
        <w:tc>
          <w:tcPr>
            <w:tcW w:w="1289" w:type="dxa"/>
          </w:tcPr>
          <w:p w14:paraId="384B34B3" w14:textId="77777777" w:rsidR="00C11918" w:rsidRPr="00F772EE" w:rsidRDefault="00C11918" w:rsidP="00C810AA">
            <w:pPr>
              <w:snapToGrid w:val="0"/>
              <w:spacing w:after="120"/>
              <w:rPr>
                <w:ins w:id="806" w:author="Shan YANG" w:date="2022-02-24T23:40:00Z"/>
                <w:rFonts w:eastAsia="DengXian"/>
                <w:i/>
                <w:color w:val="0070C0"/>
                <w:sz w:val="21"/>
                <w:szCs w:val="21"/>
                <w:lang w:val="en-US" w:eastAsia="zh-CN"/>
              </w:rPr>
            </w:pPr>
          </w:p>
        </w:tc>
        <w:tc>
          <w:tcPr>
            <w:tcW w:w="2237" w:type="dxa"/>
          </w:tcPr>
          <w:p w14:paraId="383197D6" w14:textId="77777777" w:rsidR="00C11918" w:rsidRPr="00F772EE" w:rsidRDefault="00C11918" w:rsidP="00C810AA">
            <w:pPr>
              <w:snapToGrid w:val="0"/>
              <w:spacing w:after="120"/>
              <w:rPr>
                <w:ins w:id="807" w:author="Shan YANG" w:date="2022-02-24T23:40:00Z"/>
                <w:sz w:val="21"/>
                <w:szCs w:val="21"/>
              </w:rPr>
            </w:pPr>
          </w:p>
        </w:tc>
        <w:tc>
          <w:tcPr>
            <w:tcW w:w="1559" w:type="dxa"/>
          </w:tcPr>
          <w:p w14:paraId="619ABA4B" w14:textId="77777777" w:rsidR="00C11918" w:rsidRPr="00F772EE" w:rsidRDefault="00C11918" w:rsidP="00C810AA">
            <w:pPr>
              <w:snapToGrid w:val="0"/>
              <w:spacing w:after="120"/>
              <w:rPr>
                <w:ins w:id="808" w:author="Shan YANG" w:date="2022-02-24T23:40:00Z"/>
                <w:rFonts w:eastAsia="DengXian"/>
                <w:i/>
                <w:color w:val="0070C0"/>
                <w:sz w:val="21"/>
                <w:szCs w:val="21"/>
                <w:lang w:val="en-US" w:eastAsia="zh-CN"/>
              </w:rPr>
            </w:pPr>
          </w:p>
        </w:tc>
      </w:tr>
    </w:tbl>
    <w:p w14:paraId="491404FF" w14:textId="77777777" w:rsidR="00C11918" w:rsidRDefault="00C11918" w:rsidP="0073762D">
      <w:pPr>
        <w:rPr>
          <w:ins w:id="809" w:author="Shan YANG" w:date="2022-02-24T23:40:00Z"/>
          <w:rFonts w:hint="eastAsia"/>
          <w:b/>
          <w:bCs/>
          <w:u w:val="single"/>
          <w:lang w:val="en-US" w:eastAsia="zh-CN"/>
        </w:rPr>
      </w:pPr>
    </w:p>
    <w:p w14:paraId="75441474" w14:textId="77777777" w:rsidR="0073762D" w:rsidRPr="0073762D" w:rsidRDefault="0073762D" w:rsidP="0073762D">
      <w:pPr>
        <w:rPr>
          <w:lang w:eastAsia="ja-JP"/>
        </w:rPr>
      </w:pPr>
    </w:p>
    <w:p w14:paraId="4FD1AAD7" w14:textId="77777777" w:rsidR="0073762D" w:rsidRPr="0073762D" w:rsidRDefault="0073762D" w:rsidP="0073762D">
      <w:pPr>
        <w:rPr>
          <w:rFonts w:eastAsia="DengXian"/>
          <w:color w:val="0070C0"/>
          <w:lang w:val="en-US" w:eastAsia="zh-CN"/>
        </w:rPr>
      </w:pPr>
      <w:r w:rsidRPr="0073762D">
        <w:rPr>
          <w:rFonts w:eastAsia="DengXian"/>
          <w:color w:val="0070C0"/>
          <w:lang w:val="en-US" w:eastAsia="zh-CN"/>
        </w:rPr>
        <w:lastRenderedPageBreak/>
        <w:t>Notes:</w:t>
      </w:r>
    </w:p>
    <w:p w14:paraId="3993C7F5"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Please include the summary of recommendations for all </w:t>
      </w:r>
      <w:proofErr w:type="spellStart"/>
      <w:r w:rsidRPr="0073762D">
        <w:rPr>
          <w:rFonts w:eastAsia="DengXian"/>
          <w:color w:val="0070C0"/>
          <w:lang w:val="en-US" w:eastAsia="zh-CN"/>
        </w:rPr>
        <w:t>tdocs</w:t>
      </w:r>
      <w:proofErr w:type="spellEnd"/>
      <w:r w:rsidRPr="0073762D">
        <w:rPr>
          <w:rFonts w:eastAsia="DengXian"/>
          <w:color w:val="0070C0"/>
          <w:lang w:val="en-US" w:eastAsia="zh-CN"/>
        </w:rPr>
        <w:t xml:space="preserve"> across all sub-topics incl. existing and new </w:t>
      </w:r>
      <w:proofErr w:type="spellStart"/>
      <w:r w:rsidRPr="0073762D">
        <w:rPr>
          <w:rFonts w:eastAsia="DengXian"/>
          <w:color w:val="0070C0"/>
          <w:lang w:val="en-US" w:eastAsia="zh-CN"/>
        </w:rPr>
        <w:t>tdocs</w:t>
      </w:r>
      <w:proofErr w:type="spellEnd"/>
      <w:r w:rsidRPr="0073762D">
        <w:rPr>
          <w:rFonts w:eastAsia="DengXian"/>
          <w:color w:val="0070C0"/>
          <w:lang w:val="en-US" w:eastAsia="zh-CN"/>
        </w:rPr>
        <w:t>.</w:t>
      </w:r>
    </w:p>
    <w:p w14:paraId="756AD146"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For the Recommendation column please include one of the following: </w:t>
      </w:r>
    </w:p>
    <w:p w14:paraId="1DEB7161" w14:textId="77777777" w:rsidR="0073762D" w:rsidRPr="0073762D" w:rsidRDefault="0073762D" w:rsidP="006E4329">
      <w:pPr>
        <w:numPr>
          <w:ilvl w:val="1"/>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CRs/TPs: Agreeable, Revised, Merged, Postponed, Not Pursued</w:t>
      </w:r>
    </w:p>
    <w:p w14:paraId="6C694EF5" w14:textId="77777777" w:rsidR="0073762D" w:rsidRPr="0073762D" w:rsidRDefault="0073762D" w:rsidP="006E4329">
      <w:pPr>
        <w:numPr>
          <w:ilvl w:val="1"/>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Other documents: Agreeable, Revised, Noted</w:t>
      </w:r>
    </w:p>
    <w:p w14:paraId="1F06FA1A"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For new LS documents, please include information on To/Cc WGs in the comments column</w:t>
      </w:r>
    </w:p>
    <w:p w14:paraId="69B57CE7"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Do not include hyper-links in the documents</w:t>
      </w:r>
    </w:p>
    <w:p w14:paraId="7285925E" w14:textId="77777777" w:rsidR="0073762D" w:rsidRPr="0073762D" w:rsidRDefault="0073762D" w:rsidP="0073762D">
      <w:pPr>
        <w:rPr>
          <w:rFonts w:eastAsia="DengXian"/>
          <w:color w:val="0070C0"/>
          <w:lang w:val="en-US" w:eastAsia="zh-CN"/>
        </w:rPr>
      </w:pPr>
    </w:p>
    <w:p w14:paraId="094D01EF" w14:textId="77777777" w:rsidR="0073762D" w:rsidRPr="0073762D" w:rsidRDefault="0073762D" w:rsidP="006E4329">
      <w:pPr>
        <w:keepNext/>
        <w:keepLines/>
        <w:numPr>
          <w:ilvl w:val="1"/>
          <w:numId w:val="2"/>
        </w:numPr>
        <w:spacing w:before="180"/>
        <w:outlineLvl w:val="1"/>
        <w:rPr>
          <w:rFonts w:ascii="Arial" w:hAnsi="Arial"/>
          <w:sz w:val="28"/>
          <w:szCs w:val="18"/>
          <w:lang w:val="sv-SE" w:eastAsia="zh-CN"/>
        </w:rPr>
      </w:pPr>
      <w:bookmarkStart w:id="810" w:name="_Toc79478151"/>
      <w:r w:rsidRPr="0073762D">
        <w:rPr>
          <w:rFonts w:ascii="Arial" w:hAnsi="Arial"/>
          <w:sz w:val="28"/>
          <w:szCs w:val="18"/>
          <w:lang w:val="sv-SE" w:eastAsia="zh-CN"/>
        </w:rPr>
        <w:t xml:space="preserve">2nd </w:t>
      </w:r>
      <w:r w:rsidRPr="0073762D">
        <w:rPr>
          <w:rFonts w:ascii="Arial" w:hAnsi="Arial" w:hint="eastAsia"/>
          <w:sz w:val="28"/>
          <w:szCs w:val="18"/>
          <w:lang w:val="sv-SE" w:eastAsia="zh-CN"/>
        </w:rPr>
        <w:t>round</w:t>
      </w:r>
      <w:bookmarkEnd w:id="810"/>
      <w:r w:rsidRPr="0073762D">
        <w:rPr>
          <w:rFonts w:ascii="Arial" w:hAnsi="Arial" w:hint="eastAsia"/>
          <w:sz w:val="28"/>
          <w:szCs w:val="18"/>
          <w:lang w:val="sv-SE" w:eastAsia="zh-CN"/>
        </w:rPr>
        <w:t xml:space="preserve"> </w:t>
      </w:r>
    </w:p>
    <w:p w14:paraId="6A4FE2F2" w14:textId="77777777" w:rsidR="0073762D" w:rsidRPr="0073762D" w:rsidRDefault="0073762D" w:rsidP="0073762D">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73762D" w:rsidRPr="0073762D" w14:paraId="71781C29" w14:textId="77777777" w:rsidTr="00DF6115">
        <w:tc>
          <w:tcPr>
            <w:tcW w:w="1424" w:type="dxa"/>
          </w:tcPr>
          <w:p w14:paraId="15C255CD" w14:textId="77777777" w:rsidR="0073762D" w:rsidRPr="0073762D" w:rsidRDefault="0073762D" w:rsidP="0073762D">
            <w:pPr>
              <w:spacing w:after="120"/>
              <w:rPr>
                <w:rFonts w:eastAsia="DengXian"/>
                <w:b/>
                <w:bCs/>
                <w:color w:val="0070C0"/>
                <w:lang w:val="en-US" w:eastAsia="zh-CN"/>
              </w:rPr>
            </w:pPr>
            <w:proofErr w:type="spellStart"/>
            <w:r w:rsidRPr="0073762D">
              <w:rPr>
                <w:rFonts w:eastAsia="DengXian"/>
                <w:b/>
                <w:bCs/>
                <w:color w:val="0070C0"/>
                <w:lang w:val="en-US" w:eastAsia="zh-CN"/>
              </w:rPr>
              <w:t>Tdoc</w:t>
            </w:r>
            <w:proofErr w:type="spellEnd"/>
            <w:r w:rsidRPr="0073762D">
              <w:rPr>
                <w:rFonts w:eastAsia="DengXian"/>
                <w:b/>
                <w:bCs/>
                <w:color w:val="0070C0"/>
                <w:lang w:val="en-US" w:eastAsia="zh-CN"/>
              </w:rPr>
              <w:t xml:space="preserve"> number</w:t>
            </w:r>
          </w:p>
        </w:tc>
        <w:tc>
          <w:tcPr>
            <w:tcW w:w="2682" w:type="dxa"/>
          </w:tcPr>
          <w:p w14:paraId="5B6264ED"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68C6AE90"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2923BBAE"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DengXian" w:hint="eastAsia"/>
                <w:b/>
                <w:bCs/>
                <w:color w:val="0070C0"/>
                <w:lang w:val="en-US" w:eastAsia="zh-CN"/>
              </w:rPr>
              <w:t>ecommendation</w:t>
            </w:r>
            <w:r w:rsidRPr="0073762D">
              <w:rPr>
                <w:rFonts w:eastAsia="DengXian"/>
                <w:b/>
                <w:bCs/>
                <w:color w:val="0070C0"/>
                <w:lang w:val="en-US" w:eastAsia="zh-CN"/>
              </w:rPr>
              <w:t xml:space="preserve">  </w:t>
            </w:r>
          </w:p>
        </w:tc>
        <w:tc>
          <w:tcPr>
            <w:tcW w:w="1698" w:type="dxa"/>
          </w:tcPr>
          <w:p w14:paraId="5AE3D53B"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0C76C579" w14:textId="77777777" w:rsidTr="00DF6115">
        <w:tc>
          <w:tcPr>
            <w:tcW w:w="1424" w:type="dxa"/>
          </w:tcPr>
          <w:p w14:paraId="27DD4808"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6F212D66"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CR on …</w:t>
            </w:r>
          </w:p>
        </w:tc>
        <w:tc>
          <w:tcPr>
            <w:tcW w:w="1418" w:type="dxa"/>
          </w:tcPr>
          <w:p w14:paraId="66D7A1B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XXX</w:t>
            </w:r>
          </w:p>
        </w:tc>
        <w:tc>
          <w:tcPr>
            <w:tcW w:w="2409" w:type="dxa"/>
          </w:tcPr>
          <w:p w14:paraId="7964708D"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Merged, Postponed, Not Pursued</w:t>
            </w:r>
          </w:p>
        </w:tc>
        <w:tc>
          <w:tcPr>
            <w:tcW w:w="1698" w:type="dxa"/>
          </w:tcPr>
          <w:p w14:paraId="1D3EC776" w14:textId="77777777" w:rsidR="0073762D" w:rsidRPr="0073762D" w:rsidRDefault="0073762D" w:rsidP="0073762D">
            <w:pPr>
              <w:spacing w:after="120"/>
              <w:rPr>
                <w:rFonts w:eastAsia="DengXian"/>
                <w:color w:val="0070C0"/>
                <w:lang w:val="en-US" w:eastAsia="zh-CN"/>
              </w:rPr>
            </w:pPr>
          </w:p>
        </w:tc>
      </w:tr>
      <w:tr w:rsidR="0073762D" w:rsidRPr="0073762D" w14:paraId="4F160785" w14:textId="77777777" w:rsidTr="00DF6115">
        <w:tc>
          <w:tcPr>
            <w:tcW w:w="1424" w:type="dxa"/>
          </w:tcPr>
          <w:p w14:paraId="438270FF"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7E35CFC2"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WF on …</w:t>
            </w:r>
          </w:p>
        </w:tc>
        <w:tc>
          <w:tcPr>
            <w:tcW w:w="1418" w:type="dxa"/>
          </w:tcPr>
          <w:p w14:paraId="71703F9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YYY</w:t>
            </w:r>
          </w:p>
        </w:tc>
        <w:tc>
          <w:tcPr>
            <w:tcW w:w="2409" w:type="dxa"/>
          </w:tcPr>
          <w:p w14:paraId="7A45205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Noted</w:t>
            </w:r>
          </w:p>
        </w:tc>
        <w:tc>
          <w:tcPr>
            <w:tcW w:w="1698" w:type="dxa"/>
          </w:tcPr>
          <w:p w14:paraId="48F7376C" w14:textId="77777777" w:rsidR="0073762D" w:rsidRPr="0073762D" w:rsidRDefault="0073762D" w:rsidP="0073762D">
            <w:pPr>
              <w:spacing w:after="120"/>
              <w:rPr>
                <w:rFonts w:eastAsia="DengXian"/>
                <w:color w:val="0070C0"/>
                <w:lang w:val="en-US" w:eastAsia="zh-CN"/>
              </w:rPr>
            </w:pPr>
          </w:p>
        </w:tc>
      </w:tr>
      <w:tr w:rsidR="0073762D" w:rsidRPr="0073762D" w14:paraId="27E54514" w14:textId="77777777" w:rsidTr="00DF6115">
        <w:tc>
          <w:tcPr>
            <w:tcW w:w="1424" w:type="dxa"/>
          </w:tcPr>
          <w:p w14:paraId="1B2B58A1"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68F3CDC3"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LS on …</w:t>
            </w:r>
          </w:p>
        </w:tc>
        <w:tc>
          <w:tcPr>
            <w:tcW w:w="1418" w:type="dxa"/>
          </w:tcPr>
          <w:p w14:paraId="6C29914C"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ZZZ</w:t>
            </w:r>
          </w:p>
        </w:tc>
        <w:tc>
          <w:tcPr>
            <w:tcW w:w="2409" w:type="dxa"/>
          </w:tcPr>
          <w:p w14:paraId="11B7FA30"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Noted</w:t>
            </w:r>
          </w:p>
        </w:tc>
        <w:tc>
          <w:tcPr>
            <w:tcW w:w="1698" w:type="dxa"/>
          </w:tcPr>
          <w:p w14:paraId="5A05B45D" w14:textId="77777777" w:rsidR="0073762D" w:rsidRPr="0073762D" w:rsidRDefault="0073762D" w:rsidP="0073762D">
            <w:pPr>
              <w:spacing w:after="120"/>
              <w:rPr>
                <w:rFonts w:eastAsia="DengXian"/>
                <w:color w:val="0070C0"/>
                <w:lang w:val="en-US" w:eastAsia="zh-CN"/>
              </w:rPr>
            </w:pPr>
          </w:p>
        </w:tc>
      </w:tr>
      <w:tr w:rsidR="0073762D" w:rsidRPr="0073762D" w14:paraId="76C56D36" w14:textId="77777777" w:rsidTr="00DF6115">
        <w:tc>
          <w:tcPr>
            <w:tcW w:w="1424" w:type="dxa"/>
          </w:tcPr>
          <w:p w14:paraId="2197DC52" w14:textId="77777777" w:rsidR="0073762D" w:rsidRPr="0073762D" w:rsidRDefault="0073762D" w:rsidP="0073762D">
            <w:pPr>
              <w:spacing w:after="120"/>
              <w:rPr>
                <w:rFonts w:eastAsia="DengXian"/>
                <w:color w:val="0070C0"/>
                <w:lang w:eastAsia="zh-CN"/>
              </w:rPr>
            </w:pPr>
          </w:p>
        </w:tc>
        <w:tc>
          <w:tcPr>
            <w:tcW w:w="2682" w:type="dxa"/>
          </w:tcPr>
          <w:p w14:paraId="59EBF746" w14:textId="77777777" w:rsidR="0073762D" w:rsidRPr="0073762D" w:rsidRDefault="0073762D" w:rsidP="0073762D">
            <w:pPr>
              <w:spacing w:after="120"/>
              <w:rPr>
                <w:rFonts w:eastAsia="DengXian"/>
                <w:i/>
                <w:color w:val="0070C0"/>
                <w:lang w:val="en-US" w:eastAsia="zh-CN"/>
              </w:rPr>
            </w:pPr>
          </w:p>
        </w:tc>
        <w:tc>
          <w:tcPr>
            <w:tcW w:w="1418" w:type="dxa"/>
          </w:tcPr>
          <w:p w14:paraId="4C7A2F31" w14:textId="77777777" w:rsidR="0073762D" w:rsidRPr="0073762D" w:rsidRDefault="0073762D" w:rsidP="0073762D">
            <w:pPr>
              <w:spacing w:after="120"/>
              <w:rPr>
                <w:rFonts w:eastAsia="DengXian"/>
                <w:i/>
                <w:color w:val="0070C0"/>
                <w:lang w:val="en-US" w:eastAsia="zh-CN"/>
              </w:rPr>
            </w:pPr>
          </w:p>
        </w:tc>
        <w:tc>
          <w:tcPr>
            <w:tcW w:w="2409" w:type="dxa"/>
          </w:tcPr>
          <w:p w14:paraId="067140D3" w14:textId="77777777" w:rsidR="0073762D" w:rsidRPr="0073762D" w:rsidRDefault="0073762D" w:rsidP="0073762D">
            <w:pPr>
              <w:spacing w:after="120"/>
              <w:rPr>
                <w:rFonts w:eastAsia="DengXian"/>
                <w:color w:val="0070C0"/>
                <w:lang w:val="en-US" w:eastAsia="zh-CN"/>
              </w:rPr>
            </w:pPr>
          </w:p>
        </w:tc>
        <w:tc>
          <w:tcPr>
            <w:tcW w:w="1698" w:type="dxa"/>
          </w:tcPr>
          <w:p w14:paraId="41D07FD9" w14:textId="77777777" w:rsidR="0073762D" w:rsidRPr="0073762D" w:rsidRDefault="0073762D" w:rsidP="0073762D">
            <w:pPr>
              <w:spacing w:after="120"/>
              <w:rPr>
                <w:rFonts w:eastAsia="DengXian"/>
                <w:i/>
                <w:color w:val="0070C0"/>
                <w:lang w:val="en-US" w:eastAsia="zh-CN"/>
              </w:rPr>
            </w:pPr>
          </w:p>
        </w:tc>
      </w:tr>
    </w:tbl>
    <w:p w14:paraId="0EFBB877" w14:textId="77777777" w:rsidR="0073762D" w:rsidRPr="0073762D" w:rsidRDefault="0073762D" w:rsidP="0073762D">
      <w:pPr>
        <w:rPr>
          <w:rFonts w:eastAsia="DengXian"/>
          <w:color w:val="0070C0"/>
          <w:lang w:val="en-US" w:eastAsia="zh-CN"/>
        </w:rPr>
      </w:pPr>
    </w:p>
    <w:p w14:paraId="69E06CD8" w14:textId="77777777" w:rsidR="0073762D" w:rsidRPr="0073762D" w:rsidRDefault="0073762D" w:rsidP="0073762D">
      <w:pPr>
        <w:rPr>
          <w:rFonts w:eastAsia="DengXian"/>
          <w:color w:val="0070C0"/>
          <w:lang w:val="en-US" w:eastAsia="zh-CN"/>
        </w:rPr>
      </w:pPr>
      <w:r w:rsidRPr="0073762D">
        <w:rPr>
          <w:rFonts w:eastAsia="DengXian"/>
          <w:color w:val="0070C0"/>
          <w:lang w:val="en-US" w:eastAsia="zh-CN"/>
        </w:rPr>
        <w:t>Notes:</w:t>
      </w:r>
    </w:p>
    <w:p w14:paraId="61BC7C79" w14:textId="77777777" w:rsidR="0073762D" w:rsidRPr="0073762D" w:rsidRDefault="0073762D" w:rsidP="006E4329">
      <w:pPr>
        <w:numPr>
          <w:ilvl w:val="0"/>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Please include the summary of recommendations for all </w:t>
      </w:r>
      <w:proofErr w:type="spellStart"/>
      <w:r w:rsidRPr="0073762D">
        <w:rPr>
          <w:rFonts w:eastAsia="DengXian"/>
          <w:color w:val="0070C0"/>
          <w:lang w:val="en-US" w:eastAsia="zh-CN"/>
        </w:rPr>
        <w:t>tdocs</w:t>
      </w:r>
      <w:proofErr w:type="spellEnd"/>
      <w:r w:rsidRPr="0073762D">
        <w:rPr>
          <w:rFonts w:eastAsia="DengXian"/>
          <w:color w:val="0070C0"/>
          <w:lang w:val="en-US" w:eastAsia="zh-CN"/>
        </w:rPr>
        <w:t xml:space="preserve"> across all sub-topics.</w:t>
      </w:r>
    </w:p>
    <w:p w14:paraId="17001E47" w14:textId="77777777" w:rsidR="0073762D" w:rsidRPr="0073762D" w:rsidRDefault="0073762D" w:rsidP="006E4329">
      <w:pPr>
        <w:numPr>
          <w:ilvl w:val="0"/>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For the Recommendation column please include one of the following: </w:t>
      </w:r>
    </w:p>
    <w:p w14:paraId="7A9647FB" w14:textId="77777777" w:rsidR="0073762D" w:rsidRPr="0073762D" w:rsidRDefault="0073762D" w:rsidP="006E4329">
      <w:pPr>
        <w:numPr>
          <w:ilvl w:val="1"/>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CRs/TPs: Agreeable, Revised, Merged, Postponed, Not Pursued</w:t>
      </w:r>
    </w:p>
    <w:p w14:paraId="72545F3E" w14:textId="77777777" w:rsidR="0073762D" w:rsidRPr="0073762D" w:rsidRDefault="0073762D" w:rsidP="006E4329">
      <w:pPr>
        <w:numPr>
          <w:ilvl w:val="1"/>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Other documents: Agreeable, Revised, Noted</w:t>
      </w:r>
    </w:p>
    <w:p w14:paraId="29D6BF7E" w14:textId="77777777" w:rsidR="0073762D" w:rsidRPr="0073762D" w:rsidRDefault="0073762D" w:rsidP="006E4329">
      <w:pPr>
        <w:numPr>
          <w:ilvl w:val="0"/>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Do not include hyper-links in the documents</w:t>
      </w:r>
    </w:p>
    <w:p w14:paraId="2E7D02E4" w14:textId="77777777" w:rsidR="0073762D" w:rsidRPr="0073762D" w:rsidRDefault="0073762D" w:rsidP="0073762D">
      <w:pPr>
        <w:rPr>
          <w:rFonts w:ascii="Arial" w:hAnsi="Arial"/>
          <w:lang w:val="en-US" w:eastAsia="zh-CN"/>
        </w:rPr>
      </w:pPr>
    </w:p>
    <w:p w14:paraId="42A8A376" w14:textId="77777777" w:rsidR="000F6798" w:rsidRDefault="000F6798" w:rsidP="000F6798">
      <w:pPr>
        <w:pStyle w:val="1"/>
        <w:numPr>
          <w:ilvl w:val="0"/>
          <w:numId w:val="0"/>
        </w:numPr>
        <w:rPr>
          <w:lang w:val="en-US" w:eastAsia="ja-JP"/>
        </w:rPr>
      </w:pPr>
      <w:bookmarkStart w:id="811" w:name="_Toc79478152"/>
      <w:r>
        <w:rPr>
          <w:rFonts w:hint="eastAsia"/>
          <w:lang w:val="en-US" w:eastAsia="ja-JP"/>
        </w:rPr>
        <w:t>Annex</w:t>
      </w:r>
      <w:bookmarkEnd w:id="811"/>
      <w:r>
        <w:rPr>
          <w:lang w:val="en-US" w:eastAsia="ja-JP"/>
        </w:rPr>
        <w:t xml:space="preserve"> </w:t>
      </w:r>
    </w:p>
    <w:p w14:paraId="5A93B73D" w14:textId="77777777" w:rsidR="000F6798" w:rsidRPr="00A84052" w:rsidRDefault="000F6798" w:rsidP="000F6798">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F6798" w:rsidRPr="00A84052" w14:paraId="613693D8" w14:textId="77777777" w:rsidTr="00516881">
        <w:tc>
          <w:tcPr>
            <w:tcW w:w="3210" w:type="dxa"/>
          </w:tcPr>
          <w:p w14:paraId="6FE98309"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54F557"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254FB3A"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F6798" w:rsidRPr="00A84052" w14:paraId="65437578" w14:textId="77777777" w:rsidTr="00516881">
        <w:tc>
          <w:tcPr>
            <w:tcW w:w="3210" w:type="dxa"/>
          </w:tcPr>
          <w:p w14:paraId="05D2B305" w14:textId="77777777" w:rsidR="000F6798" w:rsidRPr="00A84052" w:rsidRDefault="000F6798" w:rsidP="00516881">
            <w:pPr>
              <w:spacing w:after="120"/>
              <w:rPr>
                <w:rFonts w:eastAsiaTheme="minorEastAsia"/>
                <w:color w:val="0070C0"/>
                <w:lang w:val="en-US" w:eastAsia="zh-CN"/>
              </w:rPr>
            </w:pPr>
          </w:p>
        </w:tc>
        <w:tc>
          <w:tcPr>
            <w:tcW w:w="3210" w:type="dxa"/>
          </w:tcPr>
          <w:p w14:paraId="7F2A695B" w14:textId="77777777" w:rsidR="000F6798" w:rsidRPr="00A84052" w:rsidRDefault="000F6798" w:rsidP="00516881">
            <w:pPr>
              <w:spacing w:after="120"/>
              <w:rPr>
                <w:rFonts w:eastAsiaTheme="minorEastAsia"/>
                <w:color w:val="0070C0"/>
                <w:lang w:val="en-US" w:eastAsia="zh-CN"/>
              </w:rPr>
            </w:pPr>
          </w:p>
        </w:tc>
        <w:tc>
          <w:tcPr>
            <w:tcW w:w="3211" w:type="dxa"/>
          </w:tcPr>
          <w:p w14:paraId="1918BE26" w14:textId="77777777" w:rsidR="000F6798" w:rsidRPr="00A84052" w:rsidRDefault="000F6798" w:rsidP="00516881">
            <w:pPr>
              <w:spacing w:after="120"/>
              <w:rPr>
                <w:rFonts w:eastAsiaTheme="minorEastAsia"/>
                <w:color w:val="0070C0"/>
                <w:lang w:val="en-US" w:eastAsia="zh-CN"/>
              </w:rPr>
            </w:pPr>
          </w:p>
        </w:tc>
      </w:tr>
    </w:tbl>
    <w:p w14:paraId="67FE693D" w14:textId="77777777" w:rsidR="000F6798" w:rsidRPr="00A84052" w:rsidRDefault="000F6798" w:rsidP="000F6798">
      <w:pPr>
        <w:rPr>
          <w:rFonts w:eastAsia="Yu Mincho"/>
          <w:lang w:val="en-US" w:eastAsia="ja-JP"/>
        </w:rPr>
      </w:pPr>
    </w:p>
    <w:p w14:paraId="2618318A" w14:textId="77777777" w:rsidR="000F6798" w:rsidRPr="00A84052" w:rsidRDefault="000F6798" w:rsidP="000F6798">
      <w:pPr>
        <w:rPr>
          <w:rFonts w:eastAsiaTheme="minorEastAsia"/>
          <w:color w:val="0070C0"/>
          <w:lang w:val="en-US" w:eastAsia="zh-CN"/>
        </w:rPr>
      </w:pPr>
      <w:r w:rsidRPr="00A84052">
        <w:rPr>
          <w:rFonts w:eastAsiaTheme="minorEastAsia"/>
          <w:color w:val="0070C0"/>
          <w:lang w:val="en-US" w:eastAsia="zh-CN"/>
        </w:rPr>
        <w:t>Note:</w:t>
      </w:r>
    </w:p>
    <w:p w14:paraId="09312F96" w14:textId="77777777" w:rsidR="000F6798" w:rsidRPr="00A84052" w:rsidRDefault="000F6798" w:rsidP="005F7E6A">
      <w:pPr>
        <w:pStyle w:val="afe"/>
        <w:numPr>
          <w:ilvl w:val="0"/>
          <w:numId w:val="9"/>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EFB46AA" w14:textId="77777777" w:rsidR="000F6798" w:rsidRPr="00A84052" w:rsidRDefault="000F6798" w:rsidP="005F7E6A">
      <w:pPr>
        <w:pStyle w:val="afe"/>
        <w:numPr>
          <w:ilvl w:val="0"/>
          <w:numId w:val="9"/>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3B43238" w14:textId="77777777" w:rsidR="0073762D" w:rsidRPr="000F6798" w:rsidRDefault="0073762D" w:rsidP="00805BE8">
      <w:pPr>
        <w:rPr>
          <w:lang w:val="en-US" w:eastAsia="zh-CN"/>
        </w:rPr>
      </w:pPr>
    </w:p>
    <w:sectPr w:rsidR="0073762D" w:rsidRPr="000F6798" w:rsidSect="00182E1A">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77AF1" w14:textId="77777777" w:rsidR="008D1429" w:rsidRDefault="008D1429">
      <w:r>
        <w:separator/>
      </w:r>
    </w:p>
  </w:endnote>
  <w:endnote w:type="continuationSeparator" w:id="0">
    <w:p w14:paraId="1AE2AA31" w14:textId="77777777" w:rsidR="008D1429" w:rsidRDefault="008D1429">
      <w:r>
        <w:continuationSeparator/>
      </w:r>
    </w:p>
  </w:endnote>
  <w:endnote w:type="continuationNotice" w:id="1">
    <w:p w14:paraId="37692CB6" w14:textId="77777777" w:rsidR="008D1429" w:rsidRDefault="008D14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73811" w14:textId="77777777" w:rsidR="008D1429" w:rsidRDefault="008D1429">
      <w:r>
        <w:separator/>
      </w:r>
    </w:p>
  </w:footnote>
  <w:footnote w:type="continuationSeparator" w:id="0">
    <w:p w14:paraId="4A0FEE7B" w14:textId="77777777" w:rsidR="008D1429" w:rsidRDefault="008D1429">
      <w:r>
        <w:continuationSeparator/>
      </w:r>
    </w:p>
  </w:footnote>
  <w:footnote w:type="continuationNotice" w:id="1">
    <w:p w14:paraId="178AF3A7" w14:textId="77777777" w:rsidR="008D1429" w:rsidRDefault="008D1429">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FA8"/>
    <w:multiLevelType w:val="hybridMultilevel"/>
    <w:tmpl w:val="AEE6644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A4223"/>
    <w:multiLevelType w:val="multilevel"/>
    <w:tmpl w:val="108A42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AB6D42"/>
    <w:multiLevelType w:val="hybridMultilevel"/>
    <w:tmpl w:val="7B8881AA"/>
    <w:lvl w:ilvl="0" w:tplc="04090001">
      <w:start w:val="1"/>
      <w:numFmt w:val="bullet"/>
      <w:lvlText w:val=""/>
      <w:lvlJc w:val="left"/>
      <w:pPr>
        <w:ind w:left="1050" w:hanging="420"/>
      </w:pPr>
      <w:rPr>
        <w:rFonts w:ascii="Symbol" w:hAnsi="Symbol" w:hint="default"/>
      </w:rPr>
    </w:lvl>
    <w:lvl w:ilvl="1" w:tplc="24620CAE">
      <w:start w:val="1"/>
      <w:numFmt w:val="bullet"/>
      <w:lvlText w:val="−"/>
      <w:lvlJc w:val="left"/>
      <w:pPr>
        <w:ind w:left="1470" w:hanging="420"/>
      </w:pPr>
      <w:rPr>
        <w:rFonts w:ascii="Arial" w:hAnsi="Arial" w:cs="Times New Roman" w:hint="default"/>
        <w:color w:val="auto"/>
      </w:rPr>
    </w:lvl>
    <w:lvl w:ilvl="2" w:tplc="04090005">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3">
      <w:start w:val="1"/>
      <w:numFmt w:val="bullet"/>
      <w:lvlText w:val=""/>
      <w:lvlJc w:val="left"/>
      <w:pPr>
        <w:ind w:left="2730" w:hanging="420"/>
      </w:pPr>
      <w:rPr>
        <w:rFonts w:ascii="Wingdings" w:hAnsi="Wingdings" w:hint="default"/>
      </w:rPr>
    </w:lvl>
    <w:lvl w:ilvl="5" w:tplc="04090005">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3">
      <w:start w:val="1"/>
      <w:numFmt w:val="bullet"/>
      <w:lvlText w:val=""/>
      <w:lvlJc w:val="left"/>
      <w:pPr>
        <w:ind w:left="3990" w:hanging="420"/>
      </w:pPr>
      <w:rPr>
        <w:rFonts w:ascii="Wingdings" w:hAnsi="Wingdings" w:hint="default"/>
      </w:rPr>
    </w:lvl>
    <w:lvl w:ilvl="8" w:tplc="04090005">
      <w:start w:val="1"/>
      <w:numFmt w:val="bullet"/>
      <w:lvlText w:val=""/>
      <w:lvlJc w:val="left"/>
      <w:pPr>
        <w:ind w:left="4410" w:hanging="420"/>
      </w:pPr>
      <w:rPr>
        <w:rFonts w:ascii="Wingdings" w:hAnsi="Wingdings" w:hint="default"/>
      </w:rPr>
    </w:lvl>
  </w:abstractNum>
  <w:abstractNum w:abstractNumId="6">
    <w:nsid w:val="1E8924D0"/>
    <w:multiLevelType w:val="hybridMultilevel"/>
    <w:tmpl w:val="8548BE5C"/>
    <w:lvl w:ilvl="0" w:tplc="2B4EC07A">
      <w:start w:val="1"/>
      <w:numFmt w:val="decimal"/>
      <w:pStyle w:val="Proposal"/>
      <w:lvlText w:val="Proposal-%1:"/>
      <w:lvlJc w:val="left"/>
      <w:pPr>
        <w:ind w:left="360" w:hanging="360"/>
      </w:pPr>
      <w:rPr>
        <w:rFonts w:hint="default"/>
        <w:b/>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nsid w:val="1F0662E6"/>
    <w:multiLevelType w:val="hybridMultilevel"/>
    <w:tmpl w:val="3552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43217"/>
    <w:multiLevelType w:val="hybridMultilevel"/>
    <w:tmpl w:val="B72E192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15B4E09"/>
    <w:multiLevelType w:val="hybridMultilevel"/>
    <w:tmpl w:val="CE92427A"/>
    <w:lvl w:ilvl="0" w:tplc="04090001">
      <w:start w:val="1"/>
      <w:numFmt w:val="bullet"/>
      <w:lvlText w:val=""/>
      <w:lvlJc w:val="left"/>
      <w:pPr>
        <w:ind w:left="1050" w:hanging="420"/>
      </w:pPr>
      <w:rPr>
        <w:rFonts w:ascii="Symbol" w:hAnsi="Symbol" w:hint="default"/>
      </w:rPr>
    </w:lvl>
    <w:lvl w:ilvl="1" w:tplc="04090003">
      <w:start w:val="1"/>
      <w:numFmt w:val="bullet"/>
      <w:lvlText w:val=""/>
      <w:lvlJc w:val="left"/>
      <w:pPr>
        <w:ind w:left="1470" w:hanging="420"/>
      </w:pPr>
      <w:rPr>
        <w:rFonts w:ascii="Wingdings" w:hAnsi="Wingdings" w:hint="default"/>
      </w:rPr>
    </w:lvl>
    <w:lvl w:ilvl="2" w:tplc="04090005">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3">
      <w:start w:val="1"/>
      <w:numFmt w:val="bullet"/>
      <w:lvlText w:val=""/>
      <w:lvlJc w:val="left"/>
      <w:pPr>
        <w:ind w:left="2730" w:hanging="420"/>
      </w:pPr>
      <w:rPr>
        <w:rFonts w:ascii="Wingdings" w:hAnsi="Wingdings" w:hint="default"/>
      </w:rPr>
    </w:lvl>
    <w:lvl w:ilvl="5" w:tplc="04090005">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3">
      <w:start w:val="1"/>
      <w:numFmt w:val="bullet"/>
      <w:lvlText w:val=""/>
      <w:lvlJc w:val="left"/>
      <w:pPr>
        <w:ind w:left="3990" w:hanging="420"/>
      </w:pPr>
      <w:rPr>
        <w:rFonts w:ascii="Wingdings" w:hAnsi="Wingdings" w:hint="default"/>
      </w:rPr>
    </w:lvl>
    <w:lvl w:ilvl="8" w:tplc="04090005">
      <w:start w:val="1"/>
      <w:numFmt w:val="bullet"/>
      <w:lvlText w:val=""/>
      <w:lvlJc w:val="left"/>
      <w:pPr>
        <w:ind w:left="4410" w:hanging="420"/>
      </w:pPr>
      <w:rPr>
        <w:rFonts w:ascii="Wingdings" w:hAnsi="Wingdings" w:hint="default"/>
      </w:rPr>
    </w:lvl>
  </w:abstractNum>
  <w:abstractNum w:abstractNumId="1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3C55D46"/>
    <w:multiLevelType w:val="hybridMultilevel"/>
    <w:tmpl w:val="3E6E767A"/>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163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nsid w:val="3AC00652"/>
    <w:multiLevelType w:val="hybridMultilevel"/>
    <w:tmpl w:val="7F9623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nsid w:val="3E226E77"/>
    <w:multiLevelType w:val="hybridMultilevel"/>
    <w:tmpl w:val="08AA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DB7F0E"/>
    <w:multiLevelType w:val="hybridMultilevel"/>
    <w:tmpl w:val="E89E8E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429056C8"/>
    <w:multiLevelType w:val="hybridMultilevel"/>
    <w:tmpl w:val="F94A247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458E2078"/>
    <w:multiLevelType w:val="multilevel"/>
    <w:tmpl w:val="458E2078"/>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9">
    <w:nsid w:val="4E9C04D6"/>
    <w:multiLevelType w:val="hybridMultilevel"/>
    <w:tmpl w:val="4B0A1B3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5101505E"/>
    <w:multiLevelType w:val="hybridMultilevel"/>
    <w:tmpl w:val="6C28A41A"/>
    <w:lvl w:ilvl="0" w:tplc="901E4CC4">
      <w:start w:val="1"/>
      <w:numFmt w:val="decimal"/>
      <w:pStyle w:val="Observation"/>
      <w:lvlText w:val="Observation %1"/>
      <w:lvlJc w:val="left"/>
      <w:pPr>
        <w:ind w:left="927" w:hanging="360"/>
      </w:pPr>
      <w:rPr>
        <w:rFonts w:hint="default"/>
      </w:rPr>
    </w:lvl>
    <w:lvl w:ilvl="1" w:tplc="04090019" w:tentative="1">
      <w:start w:val="1"/>
      <w:numFmt w:val="lowerLetter"/>
      <w:lvlText w:val="%2."/>
      <w:lvlJc w:val="left"/>
      <w:pPr>
        <w:ind w:left="477" w:hanging="360"/>
      </w:pPr>
    </w:lvl>
    <w:lvl w:ilvl="2" w:tplc="0409001B" w:tentative="1">
      <w:start w:val="1"/>
      <w:numFmt w:val="lowerRoman"/>
      <w:lvlText w:val="%3."/>
      <w:lvlJc w:val="right"/>
      <w:pPr>
        <w:ind w:left="1197" w:hanging="180"/>
      </w:pPr>
    </w:lvl>
    <w:lvl w:ilvl="3" w:tplc="0409000F" w:tentative="1">
      <w:start w:val="1"/>
      <w:numFmt w:val="decimal"/>
      <w:lvlText w:val="%4."/>
      <w:lvlJc w:val="left"/>
      <w:pPr>
        <w:ind w:left="1917" w:hanging="360"/>
      </w:pPr>
    </w:lvl>
    <w:lvl w:ilvl="4" w:tplc="04090019" w:tentative="1">
      <w:start w:val="1"/>
      <w:numFmt w:val="lowerLetter"/>
      <w:lvlText w:val="%5."/>
      <w:lvlJc w:val="left"/>
      <w:pPr>
        <w:ind w:left="2637" w:hanging="360"/>
      </w:pPr>
    </w:lvl>
    <w:lvl w:ilvl="5" w:tplc="0409001B" w:tentative="1">
      <w:start w:val="1"/>
      <w:numFmt w:val="lowerRoman"/>
      <w:lvlText w:val="%6."/>
      <w:lvlJc w:val="right"/>
      <w:pPr>
        <w:ind w:left="3357" w:hanging="180"/>
      </w:pPr>
    </w:lvl>
    <w:lvl w:ilvl="6" w:tplc="0409000F" w:tentative="1">
      <w:start w:val="1"/>
      <w:numFmt w:val="decimal"/>
      <w:lvlText w:val="%7."/>
      <w:lvlJc w:val="left"/>
      <w:pPr>
        <w:ind w:left="4077" w:hanging="360"/>
      </w:pPr>
    </w:lvl>
    <w:lvl w:ilvl="7" w:tplc="04090019" w:tentative="1">
      <w:start w:val="1"/>
      <w:numFmt w:val="lowerLetter"/>
      <w:lvlText w:val="%8."/>
      <w:lvlJc w:val="left"/>
      <w:pPr>
        <w:ind w:left="4797" w:hanging="360"/>
      </w:pPr>
    </w:lvl>
    <w:lvl w:ilvl="8" w:tplc="0409001B" w:tentative="1">
      <w:start w:val="1"/>
      <w:numFmt w:val="lowerRoman"/>
      <w:lvlText w:val="%9."/>
      <w:lvlJc w:val="right"/>
      <w:pPr>
        <w:ind w:left="5517" w:hanging="180"/>
      </w:pPr>
    </w:lvl>
  </w:abstractNum>
  <w:abstractNum w:abstractNumId="21">
    <w:nsid w:val="57F05D4C"/>
    <w:multiLevelType w:val="multilevel"/>
    <w:tmpl w:val="57F05D4C"/>
    <w:lvl w:ilvl="0">
      <w:start w:val="33"/>
      <w:numFmt w:val="bullet"/>
      <w:lvlText w:val=""/>
      <w:lvlJc w:val="left"/>
      <w:pPr>
        <w:tabs>
          <w:tab w:val="left" w:pos="360"/>
        </w:tabs>
        <w:ind w:left="360" w:hanging="360"/>
      </w:pPr>
      <w:rPr>
        <w:rFonts w:ascii="Wingdings" w:hAnsi="Wingdings" w:hint="default"/>
      </w:rPr>
    </w:lvl>
    <w:lvl w:ilvl="1">
      <w:start w:val="33"/>
      <w:numFmt w:val="bullet"/>
      <w:lvlText w:val=""/>
      <w:lvlJc w:val="left"/>
      <w:pPr>
        <w:tabs>
          <w:tab w:val="left" w:pos="1080"/>
        </w:tabs>
        <w:ind w:left="1080" w:hanging="360"/>
      </w:pPr>
      <w:rPr>
        <w:rFonts w:ascii="Wingdings" w:hAnsi="Wingdings"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2">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nsid w:val="654733F7"/>
    <w:multiLevelType w:val="hybridMultilevel"/>
    <w:tmpl w:val="273C76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6297F58"/>
    <w:multiLevelType w:val="hybridMultilevel"/>
    <w:tmpl w:val="22E290EE"/>
    <w:lvl w:ilvl="0" w:tplc="415025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0"/>
  </w:num>
  <w:num w:numId="4">
    <w:abstractNumId w:val="3"/>
  </w:num>
  <w:num w:numId="5">
    <w:abstractNumId w:val="4"/>
  </w:num>
  <w:num w:numId="6">
    <w:abstractNumId w:val="1"/>
  </w:num>
  <w:num w:numId="7">
    <w:abstractNumId w:val="22"/>
  </w:num>
  <w:num w:numId="8">
    <w:abstractNumId w:val="12"/>
  </w:num>
  <w:num w:numId="9">
    <w:abstractNumId w:val="11"/>
  </w:num>
  <w:num w:numId="10">
    <w:abstractNumId w:val="20"/>
  </w:num>
  <w:num w:numId="11">
    <w:abstractNumId w:val="18"/>
  </w:num>
  <w:num w:numId="12">
    <w:abstractNumId w:val="6"/>
  </w:num>
  <w:num w:numId="13">
    <w:abstractNumId w:val="18"/>
  </w:num>
  <w:num w:numId="14">
    <w:abstractNumId w:val="15"/>
  </w:num>
  <w:num w:numId="15">
    <w:abstractNumId w:val="24"/>
  </w:num>
  <w:num w:numId="16">
    <w:abstractNumId w:val="2"/>
  </w:num>
  <w:num w:numId="17">
    <w:abstractNumId w:val="21"/>
  </w:num>
  <w:num w:numId="18">
    <w:abstractNumId w:val="7"/>
  </w:num>
  <w:num w:numId="19">
    <w:abstractNumId w:val="19"/>
  </w:num>
  <w:num w:numId="20">
    <w:abstractNumId w:val="0"/>
  </w:num>
  <w:num w:numId="21">
    <w:abstractNumId w:val="8"/>
  </w:num>
  <w:num w:numId="22">
    <w:abstractNumId w:val="23"/>
  </w:num>
  <w:num w:numId="23">
    <w:abstractNumId w:val="16"/>
  </w:num>
  <w:num w:numId="24">
    <w:abstractNumId w:val="13"/>
  </w:num>
  <w:num w:numId="25">
    <w:abstractNumId w:val="17"/>
  </w:num>
  <w:num w:numId="26">
    <w:abstractNumId w:val="9"/>
    <w:lvlOverride w:ilvl="0"/>
    <w:lvlOverride w:ilvl="1"/>
    <w:lvlOverride w:ilvl="2"/>
    <w:lvlOverride w:ilvl="3"/>
    <w:lvlOverride w:ilvl="4"/>
    <w:lvlOverride w:ilvl="5"/>
    <w:lvlOverride w:ilvl="6"/>
    <w:lvlOverride w:ilvl="7"/>
    <w:lvlOverride w:ilvl="8"/>
  </w:num>
  <w:num w:numId="27">
    <w:abstractNumId w:val="5"/>
    <w:lvlOverride w:ilvl="0"/>
    <w:lvlOverride w:ilvl="1"/>
    <w:lvlOverride w:ilvl="2"/>
    <w:lvlOverride w:ilvl="3"/>
    <w:lvlOverride w:ilvl="4"/>
    <w:lvlOverride w:ilvl="5"/>
    <w:lvlOverride w:ilvl="6"/>
    <w:lvlOverride w:ilvl="7"/>
    <w:lvlOverride w:ilvl="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unhui Zhang">
    <w15:presenceInfo w15:providerId="None" w15:userId="Chunhui Zhang"/>
  </w15:person>
  <w15:person w15:author="Huawei">
    <w15:presenceInfo w15:providerId="None" w15:userId="Huawei"/>
  </w15:person>
  <w15:person w15:author="Qualcomm User">
    <w15:presenceInfo w15:providerId="None" w15:userId="Qualcomm User"/>
  </w15:person>
  <w15:person w15:author="Rohde &amp; Schwarz">
    <w15:person w15:author="MediaTek">
      <w15:presenceInfo w15:providerId="None" w15:userId="MediaTek"/>
    </w15:p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E41"/>
    <w:rsid w:val="000025DC"/>
    <w:rsid w:val="00002B64"/>
    <w:rsid w:val="00003C17"/>
    <w:rsid w:val="00004165"/>
    <w:rsid w:val="00004840"/>
    <w:rsid w:val="00004D26"/>
    <w:rsid w:val="00005974"/>
    <w:rsid w:val="00006D7F"/>
    <w:rsid w:val="00007012"/>
    <w:rsid w:val="0000738B"/>
    <w:rsid w:val="00011772"/>
    <w:rsid w:val="000126F3"/>
    <w:rsid w:val="0001303F"/>
    <w:rsid w:val="0001311C"/>
    <w:rsid w:val="0001324C"/>
    <w:rsid w:val="00013D0F"/>
    <w:rsid w:val="00015A9C"/>
    <w:rsid w:val="0001707F"/>
    <w:rsid w:val="00017E75"/>
    <w:rsid w:val="00017FC0"/>
    <w:rsid w:val="00020C56"/>
    <w:rsid w:val="000224EA"/>
    <w:rsid w:val="000226D6"/>
    <w:rsid w:val="00022FB0"/>
    <w:rsid w:val="00023555"/>
    <w:rsid w:val="000238D5"/>
    <w:rsid w:val="00024993"/>
    <w:rsid w:val="000250DC"/>
    <w:rsid w:val="00026ACC"/>
    <w:rsid w:val="00027280"/>
    <w:rsid w:val="00027947"/>
    <w:rsid w:val="0003065C"/>
    <w:rsid w:val="00030929"/>
    <w:rsid w:val="0003098A"/>
    <w:rsid w:val="000313C1"/>
    <w:rsid w:val="0003171D"/>
    <w:rsid w:val="00031C1D"/>
    <w:rsid w:val="00031DBB"/>
    <w:rsid w:val="00032226"/>
    <w:rsid w:val="0003243D"/>
    <w:rsid w:val="000335AA"/>
    <w:rsid w:val="00034410"/>
    <w:rsid w:val="00034888"/>
    <w:rsid w:val="00035C50"/>
    <w:rsid w:val="000379C6"/>
    <w:rsid w:val="00040B98"/>
    <w:rsid w:val="00041355"/>
    <w:rsid w:val="00042699"/>
    <w:rsid w:val="00043174"/>
    <w:rsid w:val="0004454D"/>
    <w:rsid w:val="00044CC1"/>
    <w:rsid w:val="00045394"/>
    <w:rsid w:val="000457A1"/>
    <w:rsid w:val="000466EE"/>
    <w:rsid w:val="00050001"/>
    <w:rsid w:val="00050620"/>
    <w:rsid w:val="0005098A"/>
    <w:rsid w:val="000511AA"/>
    <w:rsid w:val="00051E6E"/>
    <w:rsid w:val="00052041"/>
    <w:rsid w:val="0005263F"/>
    <w:rsid w:val="0005326A"/>
    <w:rsid w:val="00054F39"/>
    <w:rsid w:val="00056FD2"/>
    <w:rsid w:val="00060E8F"/>
    <w:rsid w:val="0006266D"/>
    <w:rsid w:val="00062960"/>
    <w:rsid w:val="00065506"/>
    <w:rsid w:val="000666AC"/>
    <w:rsid w:val="000707F6"/>
    <w:rsid w:val="00070CEC"/>
    <w:rsid w:val="00071E37"/>
    <w:rsid w:val="00072108"/>
    <w:rsid w:val="00072BE8"/>
    <w:rsid w:val="0007382E"/>
    <w:rsid w:val="000738DF"/>
    <w:rsid w:val="000766E1"/>
    <w:rsid w:val="00077AD8"/>
    <w:rsid w:val="00077FF6"/>
    <w:rsid w:val="00080084"/>
    <w:rsid w:val="00080D82"/>
    <w:rsid w:val="0008134C"/>
    <w:rsid w:val="00081692"/>
    <w:rsid w:val="00081F5B"/>
    <w:rsid w:val="00082C46"/>
    <w:rsid w:val="0008323C"/>
    <w:rsid w:val="00084165"/>
    <w:rsid w:val="00084412"/>
    <w:rsid w:val="000854BE"/>
    <w:rsid w:val="00085A0E"/>
    <w:rsid w:val="00087548"/>
    <w:rsid w:val="0009140F"/>
    <w:rsid w:val="00091906"/>
    <w:rsid w:val="0009389F"/>
    <w:rsid w:val="00093BB8"/>
    <w:rsid w:val="00093E7E"/>
    <w:rsid w:val="000942E4"/>
    <w:rsid w:val="00095F1D"/>
    <w:rsid w:val="0009701D"/>
    <w:rsid w:val="0009764A"/>
    <w:rsid w:val="000A1830"/>
    <w:rsid w:val="000A196C"/>
    <w:rsid w:val="000A1AFE"/>
    <w:rsid w:val="000A28F5"/>
    <w:rsid w:val="000A3E76"/>
    <w:rsid w:val="000A4121"/>
    <w:rsid w:val="000A4AA3"/>
    <w:rsid w:val="000A550E"/>
    <w:rsid w:val="000A5531"/>
    <w:rsid w:val="000A5794"/>
    <w:rsid w:val="000A5A25"/>
    <w:rsid w:val="000A782E"/>
    <w:rsid w:val="000B12AF"/>
    <w:rsid w:val="000B13A7"/>
    <w:rsid w:val="000B16D3"/>
    <w:rsid w:val="000B1A55"/>
    <w:rsid w:val="000B20BB"/>
    <w:rsid w:val="000B28CB"/>
    <w:rsid w:val="000B2EF6"/>
    <w:rsid w:val="000B2FA6"/>
    <w:rsid w:val="000B37D6"/>
    <w:rsid w:val="000B3822"/>
    <w:rsid w:val="000B4A9E"/>
    <w:rsid w:val="000B4AA0"/>
    <w:rsid w:val="000B5B90"/>
    <w:rsid w:val="000B7B60"/>
    <w:rsid w:val="000C1068"/>
    <w:rsid w:val="000C1939"/>
    <w:rsid w:val="000C2553"/>
    <w:rsid w:val="000C27F6"/>
    <w:rsid w:val="000C2A2E"/>
    <w:rsid w:val="000C2DB3"/>
    <w:rsid w:val="000C38C3"/>
    <w:rsid w:val="000C3947"/>
    <w:rsid w:val="000C6AD0"/>
    <w:rsid w:val="000C7A5E"/>
    <w:rsid w:val="000D09FD"/>
    <w:rsid w:val="000D0E65"/>
    <w:rsid w:val="000D1E1D"/>
    <w:rsid w:val="000D339E"/>
    <w:rsid w:val="000D44FB"/>
    <w:rsid w:val="000D53E7"/>
    <w:rsid w:val="000D574B"/>
    <w:rsid w:val="000D5A4B"/>
    <w:rsid w:val="000D5A89"/>
    <w:rsid w:val="000D63A5"/>
    <w:rsid w:val="000D6CFC"/>
    <w:rsid w:val="000D6D74"/>
    <w:rsid w:val="000D7F3E"/>
    <w:rsid w:val="000E14D4"/>
    <w:rsid w:val="000E20DB"/>
    <w:rsid w:val="000E29EF"/>
    <w:rsid w:val="000E4B26"/>
    <w:rsid w:val="000E5326"/>
    <w:rsid w:val="000E537B"/>
    <w:rsid w:val="000E55D8"/>
    <w:rsid w:val="000E57D0"/>
    <w:rsid w:val="000E653B"/>
    <w:rsid w:val="000E7858"/>
    <w:rsid w:val="000E7B8F"/>
    <w:rsid w:val="000F1436"/>
    <w:rsid w:val="000F2599"/>
    <w:rsid w:val="000F2B2A"/>
    <w:rsid w:val="000F2FD6"/>
    <w:rsid w:val="000F39CA"/>
    <w:rsid w:val="000F4178"/>
    <w:rsid w:val="000F4D4C"/>
    <w:rsid w:val="000F58A1"/>
    <w:rsid w:val="000F6798"/>
    <w:rsid w:val="000F7160"/>
    <w:rsid w:val="00100A0C"/>
    <w:rsid w:val="00100BE5"/>
    <w:rsid w:val="0010490A"/>
    <w:rsid w:val="001051E1"/>
    <w:rsid w:val="001057B0"/>
    <w:rsid w:val="001057EB"/>
    <w:rsid w:val="001058B0"/>
    <w:rsid w:val="00107287"/>
    <w:rsid w:val="00107927"/>
    <w:rsid w:val="00110722"/>
    <w:rsid w:val="00110E26"/>
    <w:rsid w:val="00111321"/>
    <w:rsid w:val="00111335"/>
    <w:rsid w:val="00114057"/>
    <w:rsid w:val="001140FA"/>
    <w:rsid w:val="0011473F"/>
    <w:rsid w:val="001156A0"/>
    <w:rsid w:val="0011592B"/>
    <w:rsid w:val="001159E1"/>
    <w:rsid w:val="00116841"/>
    <w:rsid w:val="00116B1A"/>
    <w:rsid w:val="00117BD6"/>
    <w:rsid w:val="001206C2"/>
    <w:rsid w:val="00121978"/>
    <w:rsid w:val="00122081"/>
    <w:rsid w:val="0012258A"/>
    <w:rsid w:val="00122739"/>
    <w:rsid w:val="00122CEC"/>
    <w:rsid w:val="00123422"/>
    <w:rsid w:val="00123896"/>
    <w:rsid w:val="00124367"/>
    <w:rsid w:val="00124B6A"/>
    <w:rsid w:val="00126ED8"/>
    <w:rsid w:val="00127FC0"/>
    <w:rsid w:val="00127FD6"/>
    <w:rsid w:val="00131914"/>
    <w:rsid w:val="00134956"/>
    <w:rsid w:val="00136D4C"/>
    <w:rsid w:val="00137083"/>
    <w:rsid w:val="00137812"/>
    <w:rsid w:val="00137F44"/>
    <w:rsid w:val="00140626"/>
    <w:rsid w:val="00140BF9"/>
    <w:rsid w:val="00141284"/>
    <w:rsid w:val="0014179A"/>
    <w:rsid w:val="00142BB9"/>
    <w:rsid w:val="00142C57"/>
    <w:rsid w:val="001432C7"/>
    <w:rsid w:val="00144675"/>
    <w:rsid w:val="00144F96"/>
    <w:rsid w:val="001457EF"/>
    <w:rsid w:val="00145CD1"/>
    <w:rsid w:val="0015011D"/>
    <w:rsid w:val="001509A3"/>
    <w:rsid w:val="00151EAC"/>
    <w:rsid w:val="0015247F"/>
    <w:rsid w:val="00153528"/>
    <w:rsid w:val="00153572"/>
    <w:rsid w:val="00153987"/>
    <w:rsid w:val="00154841"/>
    <w:rsid w:val="00154E68"/>
    <w:rsid w:val="00155363"/>
    <w:rsid w:val="00155461"/>
    <w:rsid w:val="001563ED"/>
    <w:rsid w:val="00156456"/>
    <w:rsid w:val="001570AF"/>
    <w:rsid w:val="00160958"/>
    <w:rsid w:val="0016126E"/>
    <w:rsid w:val="001612A8"/>
    <w:rsid w:val="00162548"/>
    <w:rsid w:val="00162716"/>
    <w:rsid w:val="00162D5B"/>
    <w:rsid w:val="001641CC"/>
    <w:rsid w:val="00164AF2"/>
    <w:rsid w:val="00167523"/>
    <w:rsid w:val="001678FB"/>
    <w:rsid w:val="00171D63"/>
    <w:rsid w:val="00172183"/>
    <w:rsid w:val="00172A4E"/>
    <w:rsid w:val="001751AB"/>
    <w:rsid w:val="001754C7"/>
    <w:rsid w:val="001756FD"/>
    <w:rsid w:val="00175A3D"/>
    <w:rsid w:val="00175A3F"/>
    <w:rsid w:val="001767D5"/>
    <w:rsid w:val="00177FC1"/>
    <w:rsid w:val="00180E09"/>
    <w:rsid w:val="00181B30"/>
    <w:rsid w:val="001825B7"/>
    <w:rsid w:val="00182A3A"/>
    <w:rsid w:val="00182E1A"/>
    <w:rsid w:val="001834F8"/>
    <w:rsid w:val="00183D4C"/>
    <w:rsid w:val="00183F6D"/>
    <w:rsid w:val="00185AE8"/>
    <w:rsid w:val="00185F60"/>
    <w:rsid w:val="00186005"/>
    <w:rsid w:val="0018670E"/>
    <w:rsid w:val="00186C6D"/>
    <w:rsid w:val="00186D6A"/>
    <w:rsid w:val="00190757"/>
    <w:rsid w:val="0019219A"/>
    <w:rsid w:val="001941C4"/>
    <w:rsid w:val="00194B08"/>
    <w:rsid w:val="00194CBD"/>
    <w:rsid w:val="00195077"/>
    <w:rsid w:val="00195603"/>
    <w:rsid w:val="00195B16"/>
    <w:rsid w:val="0019635D"/>
    <w:rsid w:val="00196F3C"/>
    <w:rsid w:val="001A017A"/>
    <w:rsid w:val="001A033F"/>
    <w:rsid w:val="001A08AA"/>
    <w:rsid w:val="001A08D3"/>
    <w:rsid w:val="001A4FE7"/>
    <w:rsid w:val="001A5432"/>
    <w:rsid w:val="001A59CB"/>
    <w:rsid w:val="001A7D95"/>
    <w:rsid w:val="001B07E5"/>
    <w:rsid w:val="001B11CC"/>
    <w:rsid w:val="001B257D"/>
    <w:rsid w:val="001B37E1"/>
    <w:rsid w:val="001B4B0B"/>
    <w:rsid w:val="001C0D93"/>
    <w:rsid w:val="001C1409"/>
    <w:rsid w:val="001C2AE6"/>
    <w:rsid w:val="001C4306"/>
    <w:rsid w:val="001C435E"/>
    <w:rsid w:val="001C4A89"/>
    <w:rsid w:val="001C55B5"/>
    <w:rsid w:val="001C605A"/>
    <w:rsid w:val="001C6177"/>
    <w:rsid w:val="001D0363"/>
    <w:rsid w:val="001D03CA"/>
    <w:rsid w:val="001D0C29"/>
    <w:rsid w:val="001D106F"/>
    <w:rsid w:val="001D30D2"/>
    <w:rsid w:val="001D32FE"/>
    <w:rsid w:val="001D35CA"/>
    <w:rsid w:val="001D4557"/>
    <w:rsid w:val="001D49B4"/>
    <w:rsid w:val="001D5077"/>
    <w:rsid w:val="001D7D94"/>
    <w:rsid w:val="001E0A28"/>
    <w:rsid w:val="001E27CB"/>
    <w:rsid w:val="001E281C"/>
    <w:rsid w:val="001E2EBA"/>
    <w:rsid w:val="001E4218"/>
    <w:rsid w:val="001E4CC5"/>
    <w:rsid w:val="001E5F12"/>
    <w:rsid w:val="001F06B3"/>
    <w:rsid w:val="001F0A3D"/>
    <w:rsid w:val="001F0A93"/>
    <w:rsid w:val="001F0B20"/>
    <w:rsid w:val="001F1179"/>
    <w:rsid w:val="001F2D0B"/>
    <w:rsid w:val="001F364D"/>
    <w:rsid w:val="001F3BFC"/>
    <w:rsid w:val="001F40B0"/>
    <w:rsid w:val="002006F9"/>
    <w:rsid w:val="00200A62"/>
    <w:rsid w:val="002020B7"/>
    <w:rsid w:val="00203740"/>
    <w:rsid w:val="00203912"/>
    <w:rsid w:val="00204384"/>
    <w:rsid w:val="00204EF1"/>
    <w:rsid w:val="00205C2B"/>
    <w:rsid w:val="002109B0"/>
    <w:rsid w:val="00210CF3"/>
    <w:rsid w:val="002138EA"/>
    <w:rsid w:val="00213F84"/>
    <w:rsid w:val="00214FBD"/>
    <w:rsid w:val="002168BD"/>
    <w:rsid w:val="002208C8"/>
    <w:rsid w:val="00220993"/>
    <w:rsid w:val="00222897"/>
    <w:rsid w:val="00222B0C"/>
    <w:rsid w:val="002231D6"/>
    <w:rsid w:val="00223714"/>
    <w:rsid w:val="0022509E"/>
    <w:rsid w:val="00225823"/>
    <w:rsid w:val="00226765"/>
    <w:rsid w:val="00226D5E"/>
    <w:rsid w:val="00233527"/>
    <w:rsid w:val="00234A4E"/>
    <w:rsid w:val="0023511B"/>
    <w:rsid w:val="00235185"/>
    <w:rsid w:val="002351A6"/>
    <w:rsid w:val="00235394"/>
    <w:rsid w:val="00235577"/>
    <w:rsid w:val="00235EF0"/>
    <w:rsid w:val="00236A19"/>
    <w:rsid w:val="00237483"/>
    <w:rsid w:val="00240062"/>
    <w:rsid w:val="0024030D"/>
    <w:rsid w:val="00242DD4"/>
    <w:rsid w:val="002435CA"/>
    <w:rsid w:val="0024422F"/>
    <w:rsid w:val="0024469F"/>
    <w:rsid w:val="00244B33"/>
    <w:rsid w:val="00245EF9"/>
    <w:rsid w:val="002463C8"/>
    <w:rsid w:val="002464D5"/>
    <w:rsid w:val="002474CE"/>
    <w:rsid w:val="00247DE0"/>
    <w:rsid w:val="002527A1"/>
    <w:rsid w:val="002527C6"/>
    <w:rsid w:val="00252CB7"/>
    <w:rsid w:val="00252DB8"/>
    <w:rsid w:val="002537BC"/>
    <w:rsid w:val="0025473D"/>
    <w:rsid w:val="002550D3"/>
    <w:rsid w:val="0025547F"/>
    <w:rsid w:val="0025556A"/>
    <w:rsid w:val="00255C58"/>
    <w:rsid w:val="00256272"/>
    <w:rsid w:val="00256411"/>
    <w:rsid w:val="00256A35"/>
    <w:rsid w:val="00256FF7"/>
    <w:rsid w:val="002572BC"/>
    <w:rsid w:val="002600EE"/>
    <w:rsid w:val="00260557"/>
    <w:rsid w:val="00260EC7"/>
    <w:rsid w:val="00261539"/>
    <w:rsid w:val="0026179F"/>
    <w:rsid w:val="0026200E"/>
    <w:rsid w:val="0026385A"/>
    <w:rsid w:val="00264DAF"/>
    <w:rsid w:val="002666AE"/>
    <w:rsid w:val="00270382"/>
    <w:rsid w:val="00272CFB"/>
    <w:rsid w:val="00272F52"/>
    <w:rsid w:val="002736B9"/>
    <w:rsid w:val="002740EC"/>
    <w:rsid w:val="00274E1A"/>
    <w:rsid w:val="00275142"/>
    <w:rsid w:val="00277083"/>
    <w:rsid w:val="002775B1"/>
    <w:rsid w:val="002775B9"/>
    <w:rsid w:val="00277823"/>
    <w:rsid w:val="002808CA"/>
    <w:rsid w:val="002811C4"/>
    <w:rsid w:val="00281310"/>
    <w:rsid w:val="0028170A"/>
    <w:rsid w:val="002817BA"/>
    <w:rsid w:val="00282047"/>
    <w:rsid w:val="00282213"/>
    <w:rsid w:val="00283083"/>
    <w:rsid w:val="00284016"/>
    <w:rsid w:val="0028451A"/>
    <w:rsid w:val="00284F8D"/>
    <w:rsid w:val="002850E1"/>
    <w:rsid w:val="00285554"/>
    <w:rsid w:val="002858BF"/>
    <w:rsid w:val="00285A34"/>
    <w:rsid w:val="0028634E"/>
    <w:rsid w:val="0029011F"/>
    <w:rsid w:val="00291704"/>
    <w:rsid w:val="002939AF"/>
    <w:rsid w:val="00293AAB"/>
    <w:rsid w:val="00294491"/>
    <w:rsid w:val="00294BDE"/>
    <w:rsid w:val="00297AC3"/>
    <w:rsid w:val="002A0CED"/>
    <w:rsid w:val="002A3B1E"/>
    <w:rsid w:val="002A4CD0"/>
    <w:rsid w:val="002A4FB7"/>
    <w:rsid w:val="002A7DA6"/>
    <w:rsid w:val="002B0831"/>
    <w:rsid w:val="002B0A82"/>
    <w:rsid w:val="002B1D8E"/>
    <w:rsid w:val="002B297E"/>
    <w:rsid w:val="002B516C"/>
    <w:rsid w:val="002B5E1D"/>
    <w:rsid w:val="002B60A8"/>
    <w:rsid w:val="002B60C1"/>
    <w:rsid w:val="002B6C72"/>
    <w:rsid w:val="002B7821"/>
    <w:rsid w:val="002C0F70"/>
    <w:rsid w:val="002C29DE"/>
    <w:rsid w:val="002C34A5"/>
    <w:rsid w:val="002C4987"/>
    <w:rsid w:val="002C4B52"/>
    <w:rsid w:val="002C4BBC"/>
    <w:rsid w:val="002C4C71"/>
    <w:rsid w:val="002C4F43"/>
    <w:rsid w:val="002C4F7A"/>
    <w:rsid w:val="002C5169"/>
    <w:rsid w:val="002C527B"/>
    <w:rsid w:val="002C530B"/>
    <w:rsid w:val="002C5908"/>
    <w:rsid w:val="002D03E5"/>
    <w:rsid w:val="002D0B4E"/>
    <w:rsid w:val="002D0EAE"/>
    <w:rsid w:val="002D1C42"/>
    <w:rsid w:val="002D20D3"/>
    <w:rsid w:val="002D2451"/>
    <w:rsid w:val="002D2456"/>
    <w:rsid w:val="002D36EB"/>
    <w:rsid w:val="002D4B2C"/>
    <w:rsid w:val="002D4BDB"/>
    <w:rsid w:val="002D5319"/>
    <w:rsid w:val="002D5957"/>
    <w:rsid w:val="002D64CE"/>
    <w:rsid w:val="002D6BDF"/>
    <w:rsid w:val="002E2707"/>
    <w:rsid w:val="002E2CE9"/>
    <w:rsid w:val="002E3BF7"/>
    <w:rsid w:val="002E403E"/>
    <w:rsid w:val="002E4E53"/>
    <w:rsid w:val="002E6678"/>
    <w:rsid w:val="002E6ECE"/>
    <w:rsid w:val="002E764C"/>
    <w:rsid w:val="002F0A82"/>
    <w:rsid w:val="002F0B9F"/>
    <w:rsid w:val="002F158C"/>
    <w:rsid w:val="002F240C"/>
    <w:rsid w:val="002F2C28"/>
    <w:rsid w:val="002F308F"/>
    <w:rsid w:val="002F30D3"/>
    <w:rsid w:val="002F3E38"/>
    <w:rsid w:val="002F4093"/>
    <w:rsid w:val="002F40A2"/>
    <w:rsid w:val="002F52E3"/>
    <w:rsid w:val="002F5636"/>
    <w:rsid w:val="00300B37"/>
    <w:rsid w:val="003022A5"/>
    <w:rsid w:val="003033AC"/>
    <w:rsid w:val="00304674"/>
    <w:rsid w:val="00305C4F"/>
    <w:rsid w:val="00305D00"/>
    <w:rsid w:val="00306500"/>
    <w:rsid w:val="00307E23"/>
    <w:rsid w:val="00307E51"/>
    <w:rsid w:val="00307EDA"/>
    <w:rsid w:val="00310077"/>
    <w:rsid w:val="00311363"/>
    <w:rsid w:val="00312A53"/>
    <w:rsid w:val="00312E11"/>
    <w:rsid w:val="00313CE5"/>
    <w:rsid w:val="003151C9"/>
    <w:rsid w:val="00315273"/>
    <w:rsid w:val="003155B7"/>
    <w:rsid w:val="00315867"/>
    <w:rsid w:val="00315E89"/>
    <w:rsid w:val="003161BC"/>
    <w:rsid w:val="00317623"/>
    <w:rsid w:val="003178DB"/>
    <w:rsid w:val="00320827"/>
    <w:rsid w:val="00321150"/>
    <w:rsid w:val="003211DD"/>
    <w:rsid w:val="00321CA6"/>
    <w:rsid w:val="0032407C"/>
    <w:rsid w:val="00324677"/>
    <w:rsid w:val="00324F7C"/>
    <w:rsid w:val="00325A33"/>
    <w:rsid w:val="003260D7"/>
    <w:rsid w:val="00326581"/>
    <w:rsid w:val="00326802"/>
    <w:rsid w:val="00327DD7"/>
    <w:rsid w:val="00332DFD"/>
    <w:rsid w:val="0033366E"/>
    <w:rsid w:val="00335022"/>
    <w:rsid w:val="003354C1"/>
    <w:rsid w:val="00336697"/>
    <w:rsid w:val="00336B67"/>
    <w:rsid w:val="003376CE"/>
    <w:rsid w:val="003377B7"/>
    <w:rsid w:val="00337C6E"/>
    <w:rsid w:val="003418CB"/>
    <w:rsid w:val="00342152"/>
    <w:rsid w:val="00344796"/>
    <w:rsid w:val="003447B2"/>
    <w:rsid w:val="00344AE2"/>
    <w:rsid w:val="00346492"/>
    <w:rsid w:val="0034771D"/>
    <w:rsid w:val="00347BE8"/>
    <w:rsid w:val="00350A7F"/>
    <w:rsid w:val="003512FC"/>
    <w:rsid w:val="0035134E"/>
    <w:rsid w:val="003522F9"/>
    <w:rsid w:val="003524B1"/>
    <w:rsid w:val="00353D48"/>
    <w:rsid w:val="0035433C"/>
    <w:rsid w:val="00355724"/>
    <w:rsid w:val="00355873"/>
    <w:rsid w:val="003560BB"/>
    <w:rsid w:val="0035660F"/>
    <w:rsid w:val="0035724F"/>
    <w:rsid w:val="0036056C"/>
    <w:rsid w:val="00360F53"/>
    <w:rsid w:val="00360FCE"/>
    <w:rsid w:val="00361FB3"/>
    <w:rsid w:val="003628B9"/>
    <w:rsid w:val="00362D8F"/>
    <w:rsid w:val="00364473"/>
    <w:rsid w:val="00365458"/>
    <w:rsid w:val="0036598D"/>
    <w:rsid w:val="00365D0F"/>
    <w:rsid w:val="00367724"/>
    <w:rsid w:val="00367861"/>
    <w:rsid w:val="003700DA"/>
    <w:rsid w:val="00371D0B"/>
    <w:rsid w:val="00371DCF"/>
    <w:rsid w:val="00372827"/>
    <w:rsid w:val="003742A7"/>
    <w:rsid w:val="00374DF0"/>
    <w:rsid w:val="0037643D"/>
    <w:rsid w:val="003770F6"/>
    <w:rsid w:val="00377A8F"/>
    <w:rsid w:val="00380BDD"/>
    <w:rsid w:val="00381615"/>
    <w:rsid w:val="00381C5D"/>
    <w:rsid w:val="0038338F"/>
    <w:rsid w:val="00383C54"/>
    <w:rsid w:val="00383E37"/>
    <w:rsid w:val="003853B8"/>
    <w:rsid w:val="00387DEB"/>
    <w:rsid w:val="00390E08"/>
    <w:rsid w:val="00391DB7"/>
    <w:rsid w:val="003922FF"/>
    <w:rsid w:val="00392E7E"/>
    <w:rsid w:val="00393018"/>
    <w:rsid w:val="00393042"/>
    <w:rsid w:val="00393049"/>
    <w:rsid w:val="003939C9"/>
    <w:rsid w:val="00393DB9"/>
    <w:rsid w:val="00394595"/>
    <w:rsid w:val="00394AD5"/>
    <w:rsid w:val="0039642D"/>
    <w:rsid w:val="00396AB3"/>
    <w:rsid w:val="003975F3"/>
    <w:rsid w:val="003A2769"/>
    <w:rsid w:val="003A2E40"/>
    <w:rsid w:val="003A3398"/>
    <w:rsid w:val="003A59C6"/>
    <w:rsid w:val="003A5DC5"/>
    <w:rsid w:val="003A66AF"/>
    <w:rsid w:val="003A699E"/>
    <w:rsid w:val="003B0158"/>
    <w:rsid w:val="003B0795"/>
    <w:rsid w:val="003B3431"/>
    <w:rsid w:val="003B3881"/>
    <w:rsid w:val="003B40B6"/>
    <w:rsid w:val="003B4C83"/>
    <w:rsid w:val="003B56DB"/>
    <w:rsid w:val="003B5BA8"/>
    <w:rsid w:val="003B755E"/>
    <w:rsid w:val="003C0E40"/>
    <w:rsid w:val="003C101F"/>
    <w:rsid w:val="003C152D"/>
    <w:rsid w:val="003C1A82"/>
    <w:rsid w:val="003C228E"/>
    <w:rsid w:val="003C2833"/>
    <w:rsid w:val="003C2A99"/>
    <w:rsid w:val="003C2F9D"/>
    <w:rsid w:val="003C3C73"/>
    <w:rsid w:val="003C3EA4"/>
    <w:rsid w:val="003C51E7"/>
    <w:rsid w:val="003C60FA"/>
    <w:rsid w:val="003C6893"/>
    <w:rsid w:val="003C6DE2"/>
    <w:rsid w:val="003C6DF4"/>
    <w:rsid w:val="003C7B5C"/>
    <w:rsid w:val="003D02B9"/>
    <w:rsid w:val="003D047A"/>
    <w:rsid w:val="003D0713"/>
    <w:rsid w:val="003D0EB8"/>
    <w:rsid w:val="003D15DA"/>
    <w:rsid w:val="003D1EFD"/>
    <w:rsid w:val="003D1FA3"/>
    <w:rsid w:val="003D2717"/>
    <w:rsid w:val="003D28BF"/>
    <w:rsid w:val="003D2FAD"/>
    <w:rsid w:val="003D34A2"/>
    <w:rsid w:val="003D4215"/>
    <w:rsid w:val="003D4C47"/>
    <w:rsid w:val="003D5216"/>
    <w:rsid w:val="003D545A"/>
    <w:rsid w:val="003D7719"/>
    <w:rsid w:val="003E008C"/>
    <w:rsid w:val="003E1115"/>
    <w:rsid w:val="003E17DC"/>
    <w:rsid w:val="003E2023"/>
    <w:rsid w:val="003E2978"/>
    <w:rsid w:val="003E40EE"/>
    <w:rsid w:val="003E592C"/>
    <w:rsid w:val="003E680B"/>
    <w:rsid w:val="003E72EB"/>
    <w:rsid w:val="003E7799"/>
    <w:rsid w:val="003F1C1B"/>
    <w:rsid w:val="003F2AEE"/>
    <w:rsid w:val="003F3384"/>
    <w:rsid w:val="003F3F5B"/>
    <w:rsid w:val="003F46C6"/>
    <w:rsid w:val="003F4782"/>
    <w:rsid w:val="003F49D4"/>
    <w:rsid w:val="003F4FF2"/>
    <w:rsid w:val="003F5F68"/>
    <w:rsid w:val="003F7832"/>
    <w:rsid w:val="003F785B"/>
    <w:rsid w:val="003F7F32"/>
    <w:rsid w:val="004005D1"/>
    <w:rsid w:val="00401144"/>
    <w:rsid w:val="00402B9D"/>
    <w:rsid w:val="00402C29"/>
    <w:rsid w:val="004033A6"/>
    <w:rsid w:val="0040360C"/>
    <w:rsid w:val="00404185"/>
    <w:rsid w:val="004044F2"/>
    <w:rsid w:val="00404831"/>
    <w:rsid w:val="00405AB0"/>
    <w:rsid w:val="00405ADB"/>
    <w:rsid w:val="004060D5"/>
    <w:rsid w:val="00406671"/>
    <w:rsid w:val="00407661"/>
    <w:rsid w:val="00410052"/>
    <w:rsid w:val="004101D1"/>
    <w:rsid w:val="00410314"/>
    <w:rsid w:val="00410BFC"/>
    <w:rsid w:val="00411B06"/>
    <w:rsid w:val="00412063"/>
    <w:rsid w:val="00412B1C"/>
    <w:rsid w:val="00412EB1"/>
    <w:rsid w:val="004132BF"/>
    <w:rsid w:val="00413DDE"/>
    <w:rsid w:val="00414118"/>
    <w:rsid w:val="00416084"/>
    <w:rsid w:val="00416AF7"/>
    <w:rsid w:val="0042292A"/>
    <w:rsid w:val="00423A72"/>
    <w:rsid w:val="0042480C"/>
    <w:rsid w:val="00424F8C"/>
    <w:rsid w:val="004253CD"/>
    <w:rsid w:val="00426341"/>
    <w:rsid w:val="00426921"/>
    <w:rsid w:val="004271BA"/>
    <w:rsid w:val="00430497"/>
    <w:rsid w:val="00431126"/>
    <w:rsid w:val="00431B67"/>
    <w:rsid w:val="00432935"/>
    <w:rsid w:val="004330AC"/>
    <w:rsid w:val="00434DC1"/>
    <w:rsid w:val="004350F4"/>
    <w:rsid w:val="00437CBD"/>
    <w:rsid w:val="0044086E"/>
    <w:rsid w:val="004412A0"/>
    <w:rsid w:val="0044238E"/>
    <w:rsid w:val="004424EB"/>
    <w:rsid w:val="00442B86"/>
    <w:rsid w:val="00443169"/>
    <w:rsid w:val="004444C2"/>
    <w:rsid w:val="00446408"/>
    <w:rsid w:val="00450BC0"/>
    <w:rsid w:val="00450F27"/>
    <w:rsid w:val="004510E5"/>
    <w:rsid w:val="004514CB"/>
    <w:rsid w:val="00452C3B"/>
    <w:rsid w:val="00453664"/>
    <w:rsid w:val="004554CC"/>
    <w:rsid w:val="0045576F"/>
    <w:rsid w:val="00455BAC"/>
    <w:rsid w:val="004560D3"/>
    <w:rsid w:val="00456A75"/>
    <w:rsid w:val="00457145"/>
    <w:rsid w:val="0045792B"/>
    <w:rsid w:val="0046183C"/>
    <w:rsid w:val="00461E39"/>
    <w:rsid w:val="00462D3A"/>
    <w:rsid w:val="00463521"/>
    <w:rsid w:val="00465101"/>
    <w:rsid w:val="0046611F"/>
    <w:rsid w:val="004665FF"/>
    <w:rsid w:val="004666A3"/>
    <w:rsid w:val="00471125"/>
    <w:rsid w:val="00471AD2"/>
    <w:rsid w:val="004722B8"/>
    <w:rsid w:val="0047286C"/>
    <w:rsid w:val="0047360E"/>
    <w:rsid w:val="0047437A"/>
    <w:rsid w:val="0047459F"/>
    <w:rsid w:val="00476806"/>
    <w:rsid w:val="00476835"/>
    <w:rsid w:val="00477C58"/>
    <w:rsid w:val="00480E42"/>
    <w:rsid w:val="00481163"/>
    <w:rsid w:val="00482574"/>
    <w:rsid w:val="00482736"/>
    <w:rsid w:val="00483809"/>
    <w:rsid w:val="004842AA"/>
    <w:rsid w:val="00484C5D"/>
    <w:rsid w:val="00484E10"/>
    <w:rsid w:val="00485335"/>
    <w:rsid w:val="0048543E"/>
    <w:rsid w:val="0048584B"/>
    <w:rsid w:val="00485C26"/>
    <w:rsid w:val="00485CDA"/>
    <w:rsid w:val="004868C1"/>
    <w:rsid w:val="0048750F"/>
    <w:rsid w:val="0048799F"/>
    <w:rsid w:val="00487E80"/>
    <w:rsid w:val="00487F96"/>
    <w:rsid w:val="0049077F"/>
    <w:rsid w:val="0049287A"/>
    <w:rsid w:val="00493451"/>
    <w:rsid w:val="00493584"/>
    <w:rsid w:val="0049703C"/>
    <w:rsid w:val="00497F04"/>
    <w:rsid w:val="00497FB9"/>
    <w:rsid w:val="004A12EE"/>
    <w:rsid w:val="004A2C15"/>
    <w:rsid w:val="004A4603"/>
    <w:rsid w:val="004A4707"/>
    <w:rsid w:val="004A47ED"/>
    <w:rsid w:val="004A495F"/>
    <w:rsid w:val="004A6F92"/>
    <w:rsid w:val="004A7012"/>
    <w:rsid w:val="004A71D8"/>
    <w:rsid w:val="004A7544"/>
    <w:rsid w:val="004A7DA7"/>
    <w:rsid w:val="004B16DA"/>
    <w:rsid w:val="004B316C"/>
    <w:rsid w:val="004B39F1"/>
    <w:rsid w:val="004B3B1B"/>
    <w:rsid w:val="004B5AAD"/>
    <w:rsid w:val="004B6B0F"/>
    <w:rsid w:val="004B6D16"/>
    <w:rsid w:val="004B7D5D"/>
    <w:rsid w:val="004C15A3"/>
    <w:rsid w:val="004C2B05"/>
    <w:rsid w:val="004C3277"/>
    <w:rsid w:val="004C69AE"/>
    <w:rsid w:val="004C7DC8"/>
    <w:rsid w:val="004D0A58"/>
    <w:rsid w:val="004D26F5"/>
    <w:rsid w:val="004D2FC2"/>
    <w:rsid w:val="004D391B"/>
    <w:rsid w:val="004D3A7D"/>
    <w:rsid w:val="004D4FCC"/>
    <w:rsid w:val="004D6593"/>
    <w:rsid w:val="004D737D"/>
    <w:rsid w:val="004E2493"/>
    <w:rsid w:val="004E2659"/>
    <w:rsid w:val="004E2D80"/>
    <w:rsid w:val="004E39EE"/>
    <w:rsid w:val="004E475C"/>
    <w:rsid w:val="004E4E47"/>
    <w:rsid w:val="004E56E0"/>
    <w:rsid w:val="004E7329"/>
    <w:rsid w:val="004F03D4"/>
    <w:rsid w:val="004F0584"/>
    <w:rsid w:val="004F093F"/>
    <w:rsid w:val="004F2AD0"/>
    <w:rsid w:val="004F2CB0"/>
    <w:rsid w:val="004F30EB"/>
    <w:rsid w:val="004F6C96"/>
    <w:rsid w:val="004F6E62"/>
    <w:rsid w:val="004F7974"/>
    <w:rsid w:val="005017F7"/>
    <w:rsid w:val="00501EB5"/>
    <w:rsid w:val="00501F78"/>
    <w:rsid w:val="00501FA7"/>
    <w:rsid w:val="005020DF"/>
    <w:rsid w:val="00503039"/>
    <w:rsid w:val="005033B4"/>
    <w:rsid w:val="005034DC"/>
    <w:rsid w:val="00504D70"/>
    <w:rsid w:val="00505BFA"/>
    <w:rsid w:val="005062E8"/>
    <w:rsid w:val="005071B4"/>
    <w:rsid w:val="005073EF"/>
    <w:rsid w:val="00507687"/>
    <w:rsid w:val="0051028D"/>
    <w:rsid w:val="00510335"/>
    <w:rsid w:val="005117A9"/>
    <w:rsid w:val="00511F57"/>
    <w:rsid w:val="00512909"/>
    <w:rsid w:val="005140C0"/>
    <w:rsid w:val="00514E99"/>
    <w:rsid w:val="00515081"/>
    <w:rsid w:val="005157C9"/>
    <w:rsid w:val="00515CBE"/>
    <w:rsid w:val="00515DF9"/>
    <w:rsid w:val="00515E2B"/>
    <w:rsid w:val="005165F2"/>
    <w:rsid w:val="00516881"/>
    <w:rsid w:val="005204F9"/>
    <w:rsid w:val="00521D69"/>
    <w:rsid w:val="0052260B"/>
    <w:rsid w:val="005228B7"/>
    <w:rsid w:val="00522A7E"/>
    <w:rsid w:val="00522F20"/>
    <w:rsid w:val="00523B6E"/>
    <w:rsid w:val="005242CB"/>
    <w:rsid w:val="00525339"/>
    <w:rsid w:val="00525DD1"/>
    <w:rsid w:val="005268BB"/>
    <w:rsid w:val="00526EA9"/>
    <w:rsid w:val="00526EE2"/>
    <w:rsid w:val="00527CD1"/>
    <w:rsid w:val="005303CD"/>
    <w:rsid w:val="005308DB"/>
    <w:rsid w:val="00530A2E"/>
    <w:rsid w:val="00530E58"/>
    <w:rsid w:val="00530FBE"/>
    <w:rsid w:val="00532393"/>
    <w:rsid w:val="00532864"/>
    <w:rsid w:val="00533159"/>
    <w:rsid w:val="005339DB"/>
    <w:rsid w:val="0053498D"/>
    <w:rsid w:val="00534B20"/>
    <w:rsid w:val="00534C89"/>
    <w:rsid w:val="00534DA5"/>
    <w:rsid w:val="005351FA"/>
    <w:rsid w:val="0053581B"/>
    <w:rsid w:val="005367CA"/>
    <w:rsid w:val="00536D8A"/>
    <w:rsid w:val="00537AC4"/>
    <w:rsid w:val="00541402"/>
    <w:rsid w:val="00541573"/>
    <w:rsid w:val="00543435"/>
    <w:rsid w:val="0054348A"/>
    <w:rsid w:val="00544200"/>
    <w:rsid w:val="00544975"/>
    <w:rsid w:val="0054569F"/>
    <w:rsid w:val="00545C97"/>
    <w:rsid w:val="00546F3F"/>
    <w:rsid w:val="00550881"/>
    <w:rsid w:val="0055130B"/>
    <w:rsid w:val="00551AC8"/>
    <w:rsid w:val="00552E96"/>
    <w:rsid w:val="0055339E"/>
    <w:rsid w:val="00553808"/>
    <w:rsid w:val="00556E7D"/>
    <w:rsid w:val="00557565"/>
    <w:rsid w:val="005601F1"/>
    <w:rsid w:val="00560A3D"/>
    <w:rsid w:val="00561E76"/>
    <w:rsid w:val="0056360F"/>
    <w:rsid w:val="00563A25"/>
    <w:rsid w:val="00564DFE"/>
    <w:rsid w:val="00565C53"/>
    <w:rsid w:val="00566A09"/>
    <w:rsid w:val="0056719C"/>
    <w:rsid w:val="005671B3"/>
    <w:rsid w:val="005672F5"/>
    <w:rsid w:val="005676B0"/>
    <w:rsid w:val="00567C26"/>
    <w:rsid w:val="005709ED"/>
    <w:rsid w:val="00570C20"/>
    <w:rsid w:val="00571777"/>
    <w:rsid w:val="00571D6E"/>
    <w:rsid w:val="005741D5"/>
    <w:rsid w:val="005742C8"/>
    <w:rsid w:val="00574E7D"/>
    <w:rsid w:val="00576656"/>
    <w:rsid w:val="005767AB"/>
    <w:rsid w:val="00576C72"/>
    <w:rsid w:val="00580FF5"/>
    <w:rsid w:val="0058120E"/>
    <w:rsid w:val="0058204A"/>
    <w:rsid w:val="0058438E"/>
    <w:rsid w:val="00584F2E"/>
    <w:rsid w:val="0058519C"/>
    <w:rsid w:val="00586EA4"/>
    <w:rsid w:val="00587531"/>
    <w:rsid w:val="00590365"/>
    <w:rsid w:val="00590A37"/>
    <w:rsid w:val="0059121F"/>
    <w:rsid w:val="0059149A"/>
    <w:rsid w:val="00592FE4"/>
    <w:rsid w:val="00593F05"/>
    <w:rsid w:val="00593F1C"/>
    <w:rsid w:val="00594ABA"/>
    <w:rsid w:val="0059563D"/>
    <w:rsid w:val="005956EE"/>
    <w:rsid w:val="00595A5B"/>
    <w:rsid w:val="005A0707"/>
    <w:rsid w:val="005A083E"/>
    <w:rsid w:val="005A0DE8"/>
    <w:rsid w:val="005A0F2B"/>
    <w:rsid w:val="005A104D"/>
    <w:rsid w:val="005A53D4"/>
    <w:rsid w:val="005A53E3"/>
    <w:rsid w:val="005A5CDF"/>
    <w:rsid w:val="005A6314"/>
    <w:rsid w:val="005A6331"/>
    <w:rsid w:val="005B0588"/>
    <w:rsid w:val="005B213A"/>
    <w:rsid w:val="005B2C8A"/>
    <w:rsid w:val="005B4802"/>
    <w:rsid w:val="005B534F"/>
    <w:rsid w:val="005B610A"/>
    <w:rsid w:val="005B6BBD"/>
    <w:rsid w:val="005B7402"/>
    <w:rsid w:val="005B7D6B"/>
    <w:rsid w:val="005C021C"/>
    <w:rsid w:val="005C035B"/>
    <w:rsid w:val="005C1EA6"/>
    <w:rsid w:val="005C1EF2"/>
    <w:rsid w:val="005C4EA3"/>
    <w:rsid w:val="005C6423"/>
    <w:rsid w:val="005C66B7"/>
    <w:rsid w:val="005C6EF9"/>
    <w:rsid w:val="005C7E65"/>
    <w:rsid w:val="005D0B99"/>
    <w:rsid w:val="005D18E1"/>
    <w:rsid w:val="005D27EF"/>
    <w:rsid w:val="005D308E"/>
    <w:rsid w:val="005D30A6"/>
    <w:rsid w:val="005D3A48"/>
    <w:rsid w:val="005D4075"/>
    <w:rsid w:val="005D471A"/>
    <w:rsid w:val="005D4F74"/>
    <w:rsid w:val="005D5A8C"/>
    <w:rsid w:val="005D5EC2"/>
    <w:rsid w:val="005D674F"/>
    <w:rsid w:val="005D6D57"/>
    <w:rsid w:val="005D721C"/>
    <w:rsid w:val="005D7AF8"/>
    <w:rsid w:val="005E1498"/>
    <w:rsid w:val="005E2859"/>
    <w:rsid w:val="005E366A"/>
    <w:rsid w:val="005E3E3C"/>
    <w:rsid w:val="005E3E78"/>
    <w:rsid w:val="005E4DDC"/>
    <w:rsid w:val="005E5515"/>
    <w:rsid w:val="005E5701"/>
    <w:rsid w:val="005E59C7"/>
    <w:rsid w:val="005E7862"/>
    <w:rsid w:val="005E7B62"/>
    <w:rsid w:val="005F14CF"/>
    <w:rsid w:val="005F2145"/>
    <w:rsid w:val="005F38DE"/>
    <w:rsid w:val="005F4C16"/>
    <w:rsid w:val="005F59FE"/>
    <w:rsid w:val="005F68DA"/>
    <w:rsid w:val="005F6E95"/>
    <w:rsid w:val="005F7E6A"/>
    <w:rsid w:val="0060073A"/>
    <w:rsid w:val="00601373"/>
    <w:rsid w:val="006016E1"/>
    <w:rsid w:val="006016F1"/>
    <w:rsid w:val="00601AE0"/>
    <w:rsid w:val="00602D27"/>
    <w:rsid w:val="00603380"/>
    <w:rsid w:val="0060377E"/>
    <w:rsid w:val="00603A0B"/>
    <w:rsid w:val="00604B8D"/>
    <w:rsid w:val="006051FC"/>
    <w:rsid w:val="006109F0"/>
    <w:rsid w:val="00611CC8"/>
    <w:rsid w:val="006144A1"/>
    <w:rsid w:val="00614A40"/>
    <w:rsid w:val="00615EBB"/>
    <w:rsid w:val="00616096"/>
    <w:rsid w:val="006160A2"/>
    <w:rsid w:val="006165CD"/>
    <w:rsid w:val="00616F02"/>
    <w:rsid w:val="00617BE3"/>
    <w:rsid w:val="006202BF"/>
    <w:rsid w:val="006203EB"/>
    <w:rsid w:val="00620A69"/>
    <w:rsid w:val="00621160"/>
    <w:rsid w:val="006213B1"/>
    <w:rsid w:val="0062280E"/>
    <w:rsid w:val="00623389"/>
    <w:rsid w:val="00623919"/>
    <w:rsid w:val="00623D45"/>
    <w:rsid w:val="006248A4"/>
    <w:rsid w:val="00624EE5"/>
    <w:rsid w:val="006251E0"/>
    <w:rsid w:val="006265CC"/>
    <w:rsid w:val="00626A73"/>
    <w:rsid w:val="00627170"/>
    <w:rsid w:val="006302AA"/>
    <w:rsid w:val="006316CD"/>
    <w:rsid w:val="006363BD"/>
    <w:rsid w:val="006368DE"/>
    <w:rsid w:val="00636DBB"/>
    <w:rsid w:val="0064033C"/>
    <w:rsid w:val="00640F57"/>
    <w:rsid w:val="006412DC"/>
    <w:rsid w:val="00642BC6"/>
    <w:rsid w:val="006432EE"/>
    <w:rsid w:val="00643CFE"/>
    <w:rsid w:val="00643DD9"/>
    <w:rsid w:val="00644790"/>
    <w:rsid w:val="00647857"/>
    <w:rsid w:val="00647D46"/>
    <w:rsid w:val="006501AF"/>
    <w:rsid w:val="00650DDE"/>
    <w:rsid w:val="0065288B"/>
    <w:rsid w:val="00653502"/>
    <w:rsid w:val="00654D3A"/>
    <w:rsid w:val="0065505B"/>
    <w:rsid w:val="006553B5"/>
    <w:rsid w:val="00655670"/>
    <w:rsid w:val="006563F5"/>
    <w:rsid w:val="00656EAF"/>
    <w:rsid w:val="006575B5"/>
    <w:rsid w:val="00662C94"/>
    <w:rsid w:val="00663980"/>
    <w:rsid w:val="00663DB1"/>
    <w:rsid w:val="006662BB"/>
    <w:rsid w:val="006670AC"/>
    <w:rsid w:val="00667113"/>
    <w:rsid w:val="006673C7"/>
    <w:rsid w:val="00667873"/>
    <w:rsid w:val="006709CA"/>
    <w:rsid w:val="0067195C"/>
    <w:rsid w:val="00672307"/>
    <w:rsid w:val="006736E8"/>
    <w:rsid w:val="00673938"/>
    <w:rsid w:val="00673A2C"/>
    <w:rsid w:val="006758A2"/>
    <w:rsid w:val="0067653C"/>
    <w:rsid w:val="00677BA0"/>
    <w:rsid w:val="006808C6"/>
    <w:rsid w:val="006818B0"/>
    <w:rsid w:val="0068210C"/>
    <w:rsid w:val="00682668"/>
    <w:rsid w:val="006831AE"/>
    <w:rsid w:val="00683AD4"/>
    <w:rsid w:val="00684FE5"/>
    <w:rsid w:val="006853B3"/>
    <w:rsid w:val="0068560C"/>
    <w:rsid w:val="006868ED"/>
    <w:rsid w:val="00686C84"/>
    <w:rsid w:val="00692997"/>
    <w:rsid w:val="00692A68"/>
    <w:rsid w:val="00692E4D"/>
    <w:rsid w:val="00694504"/>
    <w:rsid w:val="006950C0"/>
    <w:rsid w:val="006955DE"/>
    <w:rsid w:val="0069565D"/>
    <w:rsid w:val="00695D85"/>
    <w:rsid w:val="006A0ABC"/>
    <w:rsid w:val="006A255A"/>
    <w:rsid w:val="006A26C2"/>
    <w:rsid w:val="006A2A79"/>
    <w:rsid w:val="006A30A2"/>
    <w:rsid w:val="006A45F6"/>
    <w:rsid w:val="006A4A06"/>
    <w:rsid w:val="006A4F97"/>
    <w:rsid w:val="006A6D23"/>
    <w:rsid w:val="006B19E7"/>
    <w:rsid w:val="006B25DE"/>
    <w:rsid w:val="006B5254"/>
    <w:rsid w:val="006B6799"/>
    <w:rsid w:val="006B72AD"/>
    <w:rsid w:val="006C0FA3"/>
    <w:rsid w:val="006C16C2"/>
    <w:rsid w:val="006C1C3B"/>
    <w:rsid w:val="006C1E81"/>
    <w:rsid w:val="006C1EE4"/>
    <w:rsid w:val="006C3A36"/>
    <w:rsid w:val="006C3E37"/>
    <w:rsid w:val="006C4E43"/>
    <w:rsid w:val="006C4EF9"/>
    <w:rsid w:val="006C5ADD"/>
    <w:rsid w:val="006C643E"/>
    <w:rsid w:val="006D05EB"/>
    <w:rsid w:val="006D06A0"/>
    <w:rsid w:val="006D145D"/>
    <w:rsid w:val="006D2801"/>
    <w:rsid w:val="006D2932"/>
    <w:rsid w:val="006D3671"/>
    <w:rsid w:val="006D3CF6"/>
    <w:rsid w:val="006D6296"/>
    <w:rsid w:val="006D64B7"/>
    <w:rsid w:val="006D6AFF"/>
    <w:rsid w:val="006D7435"/>
    <w:rsid w:val="006D757F"/>
    <w:rsid w:val="006D7A53"/>
    <w:rsid w:val="006E038A"/>
    <w:rsid w:val="006E0A73"/>
    <w:rsid w:val="006E0FEE"/>
    <w:rsid w:val="006E15F6"/>
    <w:rsid w:val="006E2A68"/>
    <w:rsid w:val="006E36EF"/>
    <w:rsid w:val="006E4329"/>
    <w:rsid w:val="006E45A5"/>
    <w:rsid w:val="006E6C11"/>
    <w:rsid w:val="006E737E"/>
    <w:rsid w:val="006F00A5"/>
    <w:rsid w:val="006F05EB"/>
    <w:rsid w:val="006F2FAF"/>
    <w:rsid w:val="006F304A"/>
    <w:rsid w:val="006F54E0"/>
    <w:rsid w:val="006F6624"/>
    <w:rsid w:val="006F6EE3"/>
    <w:rsid w:val="006F7C0C"/>
    <w:rsid w:val="00700755"/>
    <w:rsid w:val="00702E4F"/>
    <w:rsid w:val="00703A7C"/>
    <w:rsid w:val="00704D06"/>
    <w:rsid w:val="00705221"/>
    <w:rsid w:val="00705537"/>
    <w:rsid w:val="00705BFD"/>
    <w:rsid w:val="0070646B"/>
    <w:rsid w:val="00706B22"/>
    <w:rsid w:val="00711D75"/>
    <w:rsid w:val="00711EE2"/>
    <w:rsid w:val="007130A2"/>
    <w:rsid w:val="00714F46"/>
    <w:rsid w:val="00715463"/>
    <w:rsid w:val="00716D58"/>
    <w:rsid w:val="00717D4C"/>
    <w:rsid w:val="00717E74"/>
    <w:rsid w:val="00723DB6"/>
    <w:rsid w:val="00724810"/>
    <w:rsid w:val="00724AA0"/>
    <w:rsid w:val="00725742"/>
    <w:rsid w:val="00725C19"/>
    <w:rsid w:val="00726B90"/>
    <w:rsid w:val="00726BA7"/>
    <w:rsid w:val="00730655"/>
    <w:rsid w:val="00730F2E"/>
    <w:rsid w:val="00731555"/>
    <w:rsid w:val="00731D77"/>
    <w:rsid w:val="00732360"/>
    <w:rsid w:val="0073390A"/>
    <w:rsid w:val="007344E9"/>
    <w:rsid w:val="007348CD"/>
    <w:rsid w:val="00734E64"/>
    <w:rsid w:val="00735220"/>
    <w:rsid w:val="00735BD7"/>
    <w:rsid w:val="007360F5"/>
    <w:rsid w:val="0073690C"/>
    <w:rsid w:val="00736A44"/>
    <w:rsid w:val="00736B37"/>
    <w:rsid w:val="00736FA8"/>
    <w:rsid w:val="0073762D"/>
    <w:rsid w:val="007400F5"/>
    <w:rsid w:val="007408A7"/>
    <w:rsid w:val="00740924"/>
    <w:rsid w:val="00740A35"/>
    <w:rsid w:val="00743F63"/>
    <w:rsid w:val="0074423F"/>
    <w:rsid w:val="00744839"/>
    <w:rsid w:val="0074494A"/>
    <w:rsid w:val="00750029"/>
    <w:rsid w:val="007505F9"/>
    <w:rsid w:val="007520B4"/>
    <w:rsid w:val="00753E39"/>
    <w:rsid w:val="007568E8"/>
    <w:rsid w:val="00757FBB"/>
    <w:rsid w:val="00760759"/>
    <w:rsid w:val="00760911"/>
    <w:rsid w:val="00760CB0"/>
    <w:rsid w:val="00760DD7"/>
    <w:rsid w:val="0076135C"/>
    <w:rsid w:val="007614C3"/>
    <w:rsid w:val="00762253"/>
    <w:rsid w:val="00762AAE"/>
    <w:rsid w:val="0076460C"/>
    <w:rsid w:val="007655D5"/>
    <w:rsid w:val="00766780"/>
    <w:rsid w:val="00770054"/>
    <w:rsid w:val="00771FE3"/>
    <w:rsid w:val="00772182"/>
    <w:rsid w:val="00772678"/>
    <w:rsid w:val="00773B06"/>
    <w:rsid w:val="00774244"/>
    <w:rsid w:val="00774FF9"/>
    <w:rsid w:val="00775B43"/>
    <w:rsid w:val="0077624F"/>
    <w:rsid w:val="007763C1"/>
    <w:rsid w:val="00776E55"/>
    <w:rsid w:val="00777233"/>
    <w:rsid w:val="00777A5E"/>
    <w:rsid w:val="00777E82"/>
    <w:rsid w:val="00781359"/>
    <w:rsid w:val="007827FB"/>
    <w:rsid w:val="00785264"/>
    <w:rsid w:val="00785539"/>
    <w:rsid w:val="00786564"/>
    <w:rsid w:val="00786921"/>
    <w:rsid w:val="007879C0"/>
    <w:rsid w:val="00787AFA"/>
    <w:rsid w:val="0079322E"/>
    <w:rsid w:val="00794212"/>
    <w:rsid w:val="00796FE7"/>
    <w:rsid w:val="007A062D"/>
    <w:rsid w:val="007A104A"/>
    <w:rsid w:val="007A1180"/>
    <w:rsid w:val="007A1EAA"/>
    <w:rsid w:val="007A299F"/>
    <w:rsid w:val="007A3B58"/>
    <w:rsid w:val="007A44A4"/>
    <w:rsid w:val="007A5F63"/>
    <w:rsid w:val="007A79FD"/>
    <w:rsid w:val="007B0B9D"/>
    <w:rsid w:val="007B3613"/>
    <w:rsid w:val="007B3AE7"/>
    <w:rsid w:val="007B5A43"/>
    <w:rsid w:val="007B709B"/>
    <w:rsid w:val="007B742E"/>
    <w:rsid w:val="007C058C"/>
    <w:rsid w:val="007C1343"/>
    <w:rsid w:val="007C36FE"/>
    <w:rsid w:val="007C4174"/>
    <w:rsid w:val="007C5720"/>
    <w:rsid w:val="007C5EF1"/>
    <w:rsid w:val="007C5F13"/>
    <w:rsid w:val="007C6983"/>
    <w:rsid w:val="007C7BF5"/>
    <w:rsid w:val="007D18FC"/>
    <w:rsid w:val="007D19B7"/>
    <w:rsid w:val="007D1A94"/>
    <w:rsid w:val="007D38A4"/>
    <w:rsid w:val="007D482F"/>
    <w:rsid w:val="007D49A1"/>
    <w:rsid w:val="007D4D4F"/>
    <w:rsid w:val="007D699B"/>
    <w:rsid w:val="007D720C"/>
    <w:rsid w:val="007D75E5"/>
    <w:rsid w:val="007D773E"/>
    <w:rsid w:val="007E00A3"/>
    <w:rsid w:val="007E041D"/>
    <w:rsid w:val="007E066E"/>
    <w:rsid w:val="007E1356"/>
    <w:rsid w:val="007E1AEE"/>
    <w:rsid w:val="007E1DED"/>
    <w:rsid w:val="007E20FC"/>
    <w:rsid w:val="007E229F"/>
    <w:rsid w:val="007E2B7F"/>
    <w:rsid w:val="007E4F87"/>
    <w:rsid w:val="007E5276"/>
    <w:rsid w:val="007E7062"/>
    <w:rsid w:val="007F0E1E"/>
    <w:rsid w:val="007F14E5"/>
    <w:rsid w:val="007F29A7"/>
    <w:rsid w:val="007F63D7"/>
    <w:rsid w:val="00804761"/>
    <w:rsid w:val="00804B6A"/>
    <w:rsid w:val="00804C58"/>
    <w:rsid w:val="008051AC"/>
    <w:rsid w:val="00805BE8"/>
    <w:rsid w:val="00806383"/>
    <w:rsid w:val="00810A1E"/>
    <w:rsid w:val="00811868"/>
    <w:rsid w:val="00812EC8"/>
    <w:rsid w:val="008133C7"/>
    <w:rsid w:val="00814B4B"/>
    <w:rsid w:val="00814B7C"/>
    <w:rsid w:val="00815EF7"/>
    <w:rsid w:val="00816078"/>
    <w:rsid w:val="00816AFB"/>
    <w:rsid w:val="00816F0F"/>
    <w:rsid w:val="00816FE9"/>
    <w:rsid w:val="008177E3"/>
    <w:rsid w:val="00820264"/>
    <w:rsid w:val="00820AAE"/>
    <w:rsid w:val="00823201"/>
    <w:rsid w:val="0082399D"/>
    <w:rsid w:val="00823AA9"/>
    <w:rsid w:val="00823B97"/>
    <w:rsid w:val="00824199"/>
    <w:rsid w:val="008255B9"/>
    <w:rsid w:val="00825CD8"/>
    <w:rsid w:val="00826E18"/>
    <w:rsid w:val="00827324"/>
    <w:rsid w:val="00827663"/>
    <w:rsid w:val="00827B78"/>
    <w:rsid w:val="00827E46"/>
    <w:rsid w:val="00827F46"/>
    <w:rsid w:val="00831271"/>
    <w:rsid w:val="00832572"/>
    <w:rsid w:val="008328E0"/>
    <w:rsid w:val="00833420"/>
    <w:rsid w:val="00837458"/>
    <w:rsid w:val="0083799F"/>
    <w:rsid w:val="00837AAE"/>
    <w:rsid w:val="00837D47"/>
    <w:rsid w:val="00840D3F"/>
    <w:rsid w:val="008423E9"/>
    <w:rsid w:val="008429AD"/>
    <w:rsid w:val="008429DB"/>
    <w:rsid w:val="008431C7"/>
    <w:rsid w:val="00844DA9"/>
    <w:rsid w:val="0084689A"/>
    <w:rsid w:val="0084762F"/>
    <w:rsid w:val="00850C75"/>
    <w:rsid w:val="00850E39"/>
    <w:rsid w:val="008519E4"/>
    <w:rsid w:val="00851ABE"/>
    <w:rsid w:val="00852D54"/>
    <w:rsid w:val="008533CA"/>
    <w:rsid w:val="00853562"/>
    <w:rsid w:val="00853CAD"/>
    <w:rsid w:val="008540EF"/>
    <w:rsid w:val="0085477A"/>
    <w:rsid w:val="00855107"/>
    <w:rsid w:val="00855173"/>
    <w:rsid w:val="008557D9"/>
    <w:rsid w:val="00855BF7"/>
    <w:rsid w:val="00856214"/>
    <w:rsid w:val="00856D62"/>
    <w:rsid w:val="008576CC"/>
    <w:rsid w:val="00860B55"/>
    <w:rsid w:val="00861392"/>
    <w:rsid w:val="00862089"/>
    <w:rsid w:val="00862795"/>
    <w:rsid w:val="00862986"/>
    <w:rsid w:val="00862FEF"/>
    <w:rsid w:val="0086373A"/>
    <w:rsid w:val="008649CB"/>
    <w:rsid w:val="008659F6"/>
    <w:rsid w:val="0086682B"/>
    <w:rsid w:val="00866D5B"/>
    <w:rsid w:val="00866FF5"/>
    <w:rsid w:val="0086705D"/>
    <w:rsid w:val="00867458"/>
    <w:rsid w:val="00873628"/>
    <w:rsid w:val="00873E1F"/>
    <w:rsid w:val="00874B12"/>
    <w:rsid w:val="00874C16"/>
    <w:rsid w:val="008755F0"/>
    <w:rsid w:val="0087569E"/>
    <w:rsid w:val="0087674D"/>
    <w:rsid w:val="008770D3"/>
    <w:rsid w:val="00880026"/>
    <w:rsid w:val="00880D06"/>
    <w:rsid w:val="008811DF"/>
    <w:rsid w:val="008812E0"/>
    <w:rsid w:val="008821AA"/>
    <w:rsid w:val="008833C4"/>
    <w:rsid w:val="008836F1"/>
    <w:rsid w:val="008841C4"/>
    <w:rsid w:val="0088515E"/>
    <w:rsid w:val="008862FE"/>
    <w:rsid w:val="00886D1F"/>
    <w:rsid w:val="008875A4"/>
    <w:rsid w:val="00891467"/>
    <w:rsid w:val="008917E5"/>
    <w:rsid w:val="00891EE1"/>
    <w:rsid w:val="008923B6"/>
    <w:rsid w:val="00893987"/>
    <w:rsid w:val="008958B5"/>
    <w:rsid w:val="00895B24"/>
    <w:rsid w:val="008963EF"/>
    <w:rsid w:val="008965E7"/>
    <w:rsid w:val="0089688E"/>
    <w:rsid w:val="00896E8F"/>
    <w:rsid w:val="008972E2"/>
    <w:rsid w:val="008A0ED5"/>
    <w:rsid w:val="008A1A10"/>
    <w:rsid w:val="008A1FBE"/>
    <w:rsid w:val="008A46DC"/>
    <w:rsid w:val="008A59C9"/>
    <w:rsid w:val="008B0639"/>
    <w:rsid w:val="008B06C5"/>
    <w:rsid w:val="008B0F5A"/>
    <w:rsid w:val="008B2CB2"/>
    <w:rsid w:val="008B30C0"/>
    <w:rsid w:val="008B3194"/>
    <w:rsid w:val="008B3606"/>
    <w:rsid w:val="008B4266"/>
    <w:rsid w:val="008B468B"/>
    <w:rsid w:val="008B5997"/>
    <w:rsid w:val="008B5AE7"/>
    <w:rsid w:val="008C074B"/>
    <w:rsid w:val="008C3D27"/>
    <w:rsid w:val="008C43AF"/>
    <w:rsid w:val="008C4829"/>
    <w:rsid w:val="008C4F8F"/>
    <w:rsid w:val="008C5F95"/>
    <w:rsid w:val="008C60E9"/>
    <w:rsid w:val="008C72AC"/>
    <w:rsid w:val="008C72B4"/>
    <w:rsid w:val="008C7832"/>
    <w:rsid w:val="008D01B5"/>
    <w:rsid w:val="008D1429"/>
    <w:rsid w:val="008D1B7C"/>
    <w:rsid w:val="008D2358"/>
    <w:rsid w:val="008D23E2"/>
    <w:rsid w:val="008D2E78"/>
    <w:rsid w:val="008D6657"/>
    <w:rsid w:val="008E13AE"/>
    <w:rsid w:val="008E1E10"/>
    <w:rsid w:val="008E1F60"/>
    <w:rsid w:val="008E26B8"/>
    <w:rsid w:val="008E2962"/>
    <w:rsid w:val="008E307E"/>
    <w:rsid w:val="008E36AD"/>
    <w:rsid w:val="008E5703"/>
    <w:rsid w:val="008E78F3"/>
    <w:rsid w:val="008E7A76"/>
    <w:rsid w:val="008F09CC"/>
    <w:rsid w:val="008F0C84"/>
    <w:rsid w:val="008F294D"/>
    <w:rsid w:val="008F3222"/>
    <w:rsid w:val="008F478B"/>
    <w:rsid w:val="008F4DD1"/>
    <w:rsid w:val="008F512B"/>
    <w:rsid w:val="008F53B2"/>
    <w:rsid w:val="008F6056"/>
    <w:rsid w:val="008F734E"/>
    <w:rsid w:val="00900357"/>
    <w:rsid w:val="00900722"/>
    <w:rsid w:val="0090089F"/>
    <w:rsid w:val="00901C0A"/>
    <w:rsid w:val="00902C07"/>
    <w:rsid w:val="00902E0C"/>
    <w:rsid w:val="00902F9F"/>
    <w:rsid w:val="00904386"/>
    <w:rsid w:val="0090565B"/>
    <w:rsid w:val="00905804"/>
    <w:rsid w:val="009101E2"/>
    <w:rsid w:val="00910B42"/>
    <w:rsid w:val="00912DA9"/>
    <w:rsid w:val="00913949"/>
    <w:rsid w:val="009159E9"/>
    <w:rsid w:val="00915D73"/>
    <w:rsid w:val="00916077"/>
    <w:rsid w:val="009168CA"/>
    <w:rsid w:val="009169EF"/>
    <w:rsid w:val="00916C4D"/>
    <w:rsid w:val="00916E2B"/>
    <w:rsid w:val="009170A2"/>
    <w:rsid w:val="00917960"/>
    <w:rsid w:val="009200FC"/>
    <w:rsid w:val="009208A6"/>
    <w:rsid w:val="0092172D"/>
    <w:rsid w:val="009226D6"/>
    <w:rsid w:val="00922991"/>
    <w:rsid w:val="00923538"/>
    <w:rsid w:val="00923AD5"/>
    <w:rsid w:val="00924514"/>
    <w:rsid w:val="0092511B"/>
    <w:rsid w:val="00927066"/>
    <w:rsid w:val="00927316"/>
    <w:rsid w:val="0092790F"/>
    <w:rsid w:val="00927D89"/>
    <w:rsid w:val="009317F8"/>
    <w:rsid w:val="0093261A"/>
    <w:rsid w:val="0093276D"/>
    <w:rsid w:val="00933210"/>
    <w:rsid w:val="00933785"/>
    <w:rsid w:val="00933D12"/>
    <w:rsid w:val="009343CF"/>
    <w:rsid w:val="0093594B"/>
    <w:rsid w:val="00937065"/>
    <w:rsid w:val="00940285"/>
    <w:rsid w:val="0094033E"/>
    <w:rsid w:val="0094080E"/>
    <w:rsid w:val="009415B0"/>
    <w:rsid w:val="00942205"/>
    <w:rsid w:val="009422B1"/>
    <w:rsid w:val="00944767"/>
    <w:rsid w:val="00946736"/>
    <w:rsid w:val="00947E7E"/>
    <w:rsid w:val="0095082E"/>
    <w:rsid w:val="0095139A"/>
    <w:rsid w:val="00953E16"/>
    <w:rsid w:val="00954253"/>
    <w:rsid w:val="009542AC"/>
    <w:rsid w:val="0095528A"/>
    <w:rsid w:val="00955BB1"/>
    <w:rsid w:val="00956E6F"/>
    <w:rsid w:val="009571EF"/>
    <w:rsid w:val="00961462"/>
    <w:rsid w:val="00961BB2"/>
    <w:rsid w:val="00962108"/>
    <w:rsid w:val="009622A4"/>
    <w:rsid w:val="009638D6"/>
    <w:rsid w:val="00964238"/>
    <w:rsid w:val="00964331"/>
    <w:rsid w:val="00964885"/>
    <w:rsid w:val="00965270"/>
    <w:rsid w:val="00966850"/>
    <w:rsid w:val="00970774"/>
    <w:rsid w:val="00971C5D"/>
    <w:rsid w:val="00972A66"/>
    <w:rsid w:val="00972D0D"/>
    <w:rsid w:val="009733C2"/>
    <w:rsid w:val="00973475"/>
    <w:rsid w:val="00973A87"/>
    <w:rsid w:val="0097408E"/>
    <w:rsid w:val="00974B6D"/>
    <w:rsid w:val="00974BB2"/>
    <w:rsid w:val="00974FA7"/>
    <w:rsid w:val="009756E5"/>
    <w:rsid w:val="00977893"/>
    <w:rsid w:val="00977A8C"/>
    <w:rsid w:val="00977AB2"/>
    <w:rsid w:val="0098245F"/>
    <w:rsid w:val="009832CB"/>
    <w:rsid w:val="009833AB"/>
    <w:rsid w:val="00983630"/>
    <w:rsid w:val="00983889"/>
    <w:rsid w:val="00983910"/>
    <w:rsid w:val="009845A1"/>
    <w:rsid w:val="0098695A"/>
    <w:rsid w:val="0098699C"/>
    <w:rsid w:val="00987B37"/>
    <w:rsid w:val="00990080"/>
    <w:rsid w:val="00990970"/>
    <w:rsid w:val="00990B62"/>
    <w:rsid w:val="00991BB9"/>
    <w:rsid w:val="009926C7"/>
    <w:rsid w:val="009932AC"/>
    <w:rsid w:val="00993437"/>
    <w:rsid w:val="00994351"/>
    <w:rsid w:val="00995C2F"/>
    <w:rsid w:val="00995D61"/>
    <w:rsid w:val="009968EB"/>
    <w:rsid w:val="00996A8F"/>
    <w:rsid w:val="009A16F5"/>
    <w:rsid w:val="009A1DBF"/>
    <w:rsid w:val="009A5406"/>
    <w:rsid w:val="009A621D"/>
    <w:rsid w:val="009A68E6"/>
    <w:rsid w:val="009A6A09"/>
    <w:rsid w:val="009A6CD5"/>
    <w:rsid w:val="009A755E"/>
    <w:rsid w:val="009A7598"/>
    <w:rsid w:val="009B19AB"/>
    <w:rsid w:val="009B1DF7"/>
    <w:rsid w:val="009B1DF8"/>
    <w:rsid w:val="009B206C"/>
    <w:rsid w:val="009B2121"/>
    <w:rsid w:val="009B3D20"/>
    <w:rsid w:val="009B5418"/>
    <w:rsid w:val="009B782E"/>
    <w:rsid w:val="009C0727"/>
    <w:rsid w:val="009C082E"/>
    <w:rsid w:val="009C0C5C"/>
    <w:rsid w:val="009C101B"/>
    <w:rsid w:val="009C20C8"/>
    <w:rsid w:val="009C3DF5"/>
    <w:rsid w:val="009C4200"/>
    <w:rsid w:val="009C492F"/>
    <w:rsid w:val="009C5BB5"/>
    <w:rsid w:val="009C72DB"/>
    <w:rsid w:val="009C7522"/>
    <w:rsid w:val="009C7C8F"/>
    <w:rsid w:val="009C7D68"/>
    <w:rsid w:val="009D2FF2"/>
    <w:rsid w:val="009D3226"/>
    <w:rsid w:val="009D323E"/>
    <w:rsid w:val="009D3385"/>
    <w:rsid w:val="009D3807"/>
    <w:rsid w:val="009D39C7"/>
    <w:rsid w:val="009D3B10"/>
    <w:rsid w:val="009D57F5"/>
    <w:rsid w:val="009D7906"/>
    <w:rsid w:val="009D793C"/>
    <w:rsid w:val="009E16A9"/>
    <w:rsid w:val="009E2045"/>
    <w:rsid w:val="009E2776"/>
    <w:rsid w:val="009E375F"/>
    <w:rsid w:val="009E39D4"/>
    <w:rsid w:val="009E3A0E"/>
    <w:rsid w:val="009E5401"/>
    <w:rsid w:val="009F0F4C"/>
    <w:rsid w:val="009F2436"/>
    <w:rsid w:val="009F257A"/>
    <w:rsid w:val="009F3C14"/>
    <w:rsid w:val="009F4F7E"/>
    <w:rsid w:val="009F5E68"/>
    <w:rsid w:val="009F6B04"/>
    <w:rsid w:val="009F6B75"/>
    <w:rsid w:val="009F6D4E"/>
    <w:rsid w:val="00A0035E"/>
    <w:rsid w:val="00A01350"/>
    <w:rsid w:val="00A02878"/>
    <w:rsid w:val="00A035ED"/>
    <w:rsid w:val="00A04037"/>
    <w:rsid w:val="00A04182"/>
    <w:rsid w:val="00A058BF"/>
    <w:rsid w:val="00A06641"/>
    <w:rsid w:val="00A06CE2"/>
    <w:rsid w:val="00A0758F"/>
    <w:rsid w:val="00A109D0"/>
    <w:rsid w:val="00A1187E"/>
    <w:rsid w:val="00A11961"/>
    <w:rsid w:val="00A13344"/>
    <w:rsid w:val="00A138DD"/>
    <w:rsid w:val="00A152B5"/>
    <w:rsid w:val="00A1570A"/>
    <w:rsid w:val="00A15AF4"/>
    <w:rsid w:val="00A1658C"/>
    <w:rsid w:val="00A211B4"/>
    <w:rsid w:val="00A23840"/>
    <w:rsid w:val="00A2486B"/>
    <w:rsid w:val="00A24B56"/>
    <w:rsid w:val="00A250E6"/>
    <w:rsid w:val="00A26FB5"/>
    <w:rsid w:val="00A274D8"/>
    <w:rsid w:val="00A31DDD"/>
    <w:rsid w:val="00A32DBB"/>
    <w:rsid w:val="00A33DDF"/>
    <w:rsid w:val="00A34547"/>
    <w:rsid w:val="00A35FF4"/>
    <w:rsid w:val="00A36630"/>
    <w:rsid w:val="00A376B7"/>
    <w:rsid w:val="00A40548"/>
    <w:rsid w:val="00A40E06"/>
    <w:rsid w:val="00A41BF5"/>
    <w:rsid w:val="00A42766"/>
    <w:rsid w:val="00A44778"/>
    <w:rsid w:val="00A46845"/>
    <w:rsid w:val="00A469E7"/>
    <w:rsid w:val="00A475F1"/>
    <w:rsid w:val="00A511DA"/>
    <w:rsid w:val="00A51C30"/>
    <w:rsid w:val="00A53A08"/>
    <w:rsid w:val="00A53F46"/>
    <w:rsid w:val="00A559E4"/>
    <w:rsid w:val="00A57223"/>
    <w:rsid w:val="00A577E4"/>
    <w:rsid w:val="00A57992"/>
    <w:rsid w:val="00A604A4"/>
    <w:rsid w:val="00A60834"/>
    <w:rsid w:val="00A60923"/>
    <w:rsid w:val="00A61507"/>
    <w:rsid w:val="00A61B7D"/>
    <w:rsid w:val="00A61BCE"/>
    <w:rsid w:val="00A6252A"/>
    <w:rsid w:val="00A633F3"/>
    <w:rsid w:val="00A65BF9"/>
    <w:rsid w:val="00A6605B"/>
    <w:rsid w:val="00A66356"/>
    <w:rsid w:val="00A66ADC"/>
    <w:rsid w:val="00A7147D"/>
    <w:rsid w:val="00A7164D"/>
    <w:rsid w:val="00A731AF"/>
    <w:rsid w:val="00A732F1"/>
    <w:rsid w:val="00A74D30"/>
    <w:rsid w:val="00A75359"/>
    <w:rsid w:val="00A75FB2"/>
    <w:rsid w:val="00A808AE"/>
    <w:rsid w:val="00A8198C"/>
    <w:rsid w:val="00A81A42"/>
    <w:rsid w:val="00A81B15"/>
    <w:rsid w:val="00A837FF"/>
    <w:rsid w:val="00A83A5C"/>
    <w:rsid w:val="00A84DC8"/>
    <w:rsid w:val="00A85CC3"/>
    <w:rsid w:val="00A85DBC"/>
    <w:rsid w:val="00A8630E"/>
    <w:rsid w:val="00A87A4F"/>
    <w:rsid w:val="00A87FEB"/>
    <w:rsid w:val="00A90128"/>
    <w:rsid w:val="00A90B9E"/>
    <w:rsid w:val="00A9386D"/>
    <w:rsid w:val="00A93F9F"/>
    <w:rsid w:val="00A9420E"/>
    <w:rsid w:val="00A94D7A"/>
    <w:rsid w:val="00A97648"/>
    <w:rsid w:val="00AA0D0A"/>
    <w:rsid w:val="00AA1CFD"/>
    <w:rsid w:val="00AA2239"/>
    <w:rsid w:val="00AA33D2"/>
    <w:rsid w:val="00AA4434"/>
    <w:rsid w:val="00AA5C11"/>
    <w:rsid w:val="00AA7814"/>
    <w:rsid w:val="00AA7905"/>
    <w:rsid w:val="00AA7E20"/>
    <w:rsid w:val="00AB0C57"/>
    <w:rsid w:val="00AB0D82"/>
    <w:rsid w:val="00AB1195"/>
    <w:rsid w:val="00AB1B20"/>
    <w:rsid w:val="00AB2CDB"/>
    <w:rsid w:val="00AB3164"/>
    <w:rsid w:val="00AB4182"/>
    <w:rsid w:val="00AB42B1"/>
    <w:rsid w:val="00AB46E4"/>
    <w:rsid w:val="00AB4FE6"/>
    <w:rsid w:val="00AB6A83"/>
    <w:rsid w:val="00AB6DB8"/>
    <w:rsid w:val="00AB7AF1"/>
    <w:rsid w:val="00AB7B81"/>
    <w:rsid w:val="00AB7EE6"/>
    <w:rsid w:val="00AC06B2"/>
    <w:rsid w:val="00AC1E2B"/>
    <w:rsid w:val="00AC27DB"/>
    <w:rsid w:val="00AC3392"/>
    <w:rsid w:val="00AC3CAE"/>
    <w:rsid w:val="00AC3F0C"/>
    <w:rsid w:val="00AC423D"/>
    <w:rsid w:val="00AC4795"/>
    <w:rsid w:val="00AC47F0"/>
    <w:rsid w:val="00AC48FF"/>
    <w:rsid w:val="00AC650D"/>
    <w:rsid w:val="00AC6D6B"/>
    <w:rsid w:val="00AC71C8"/>
    <w:rsid w:val="00AC7FF3"/>
    <w:rsid w:val="00AD00C7"/>
    <w:rsid w:val="00AD059F"/>
    <w:rsid w:val="00AD093C"/>
    <w:rsid w:val="00AD1E04"/>
    <w:rsid w:val="00AD3AE4"/>
    <w:rsid w:val="00AD489E"/>
    <w:rsid w:val="00AD5C0D"/>
    <w:rsid w:val="00AD64AF"/>
    <w:rsid w:val="00AD7736"/>
    <w:rsid w:val="00AE10CE"/>
    <w:rsid w:val="00AE2AB8"/>
    <w:rsid w:val="00AE2D86"/>
    <w:rsid w:val="00AE37C7"/>
    <w:rsid w:val="00AE498A"/>
    <w:rsid w:val="00AE6086"/>
    <w:rsid w:val="00AE65C8"/>
    <w:rsid w:val="00AE69D1"/>
    <w:rsid w:val="00AE70D4"/>
    <w:rsid w:val="00AE7868"/>
    <w:rsid w:val="00AE78F2"/>
    <w:rsid w:val="00AF0407"/>
    <w:rsid w:val="00AF0B9F"/>
    <w:rsid w:val="00AF15BD"/>
    <w:rsid w:val="00AF1C40"/>
    <w:rsid w:val="00AF24AE"/>
    <w:rsid w:val="00AF29AF"/>
    <w:rsid w:val="00AF47BC"/>
    <w:rsid w:val="00AF4D8B"/>
    <w:rsid w:val="00AF4F0D"/>
    <w:rsid w:val="00AF59AE"/>
    <w:rsid w:val="00AF5A25"/>
    <w:rsid w:val="00AF66CD"/>
    <w:rsid w:val="00AF7079"/>
    <w:rsid w:val="00AF770F"/>
    <w:rsid w:val="00AF777E"/>
    <w:rsid w:val="00AF7DE3"/>
    <w:rsid w:val="00B005F6"/>
    <w:rsid w:val="00B0061B"/>
    <w:rsid w:val="00B009EB"/>
    <w:rsid w:val="00B01373"/>
    <w:rsid w:val="00B02B92"/>
    <w:rsid w:val="00B04218"/>
    <w:rsid w:val="00B05025"/>
    <w:rsid w:val="00B05148"/>
    <w:rsid w:val="00B05BD8"/>
    <w:rsid w:val="00B067CA"/>
    <w:rsid w:val="00B06C46"/>
    <w:rsid w:val="00B102EC"/>
    <w:rsid w:val="00B10562"/>
    <w:rsid w:val="00B12B26"/>
    <w:rsid w:val="00B15888"/>
    <w:rsid w:val="00B15C24"/>
    <w:rsid w:val="00B163F8"/>
    <w:rsid w:val="00B1670C"/>
    <w:rsid w:val="00B16944"/>
    <w:rsid w:val="00B16B84"/>
    <w:rsid w:val="00B16D63"/>
    <w:rsid w:val="00B1724E"/>
    <w:rsid w:val="00B17B4B"/>
    <w:rsid w:val="00B224C4"/>
    <w:rsid w:val="00B227D2"/>
    <w:rsid w:val="00B2472D"/>
    <w:rsid w:val="00B24CA0"/>
    <w:rsid w:val="00B2549F"/>
    <w:rsid w:val="00B26607"/>
    <w:rsid w:val="00B272F0"/>
    <w:rsid w:val="00B279C5"/>
    <w:rsid w:val="00B3204E"/>
    <w:rsid w:val="00B36F11"/>
    <w:rsid w:val="00B376DC"/>
    <w:rsid w:val="00B408E7"/>
    <w:rsid w:val="00B4108D"/>
    <w:rsid w:val="00B412D8"/>
    <w:rsid w:val="00B4198C"/>
    <w:rsid w:val="00B42E37"/>
    <w:rsid w:val="00B43B30"/>
    <w:rsid w:val="00B43EB3"/>
    <w:rsid w:val="00B440EC"/>
    <w:rsid w:val="00B4761C"/>
    <w:rsid w:val="00B5024B"/>
    <w:rsid w:val="00B50553"/>
    <w:rsid w:val="00B5079F"/>
    <w:rsid w:val="00B51521"/>
    <w:rsid w:val="00B53830"/>
    <w:rsid w:val="00B53C92"/>
    <w:rsid w:val="00B5639E"/>
    <w:rsid w:val="00B57265"/>
    <w:rsid w:val="00B6038A"/>
    <w:rsid w:val="00B60870"/>
    <w:rsid w:val="00B6099D"/>
    <w:rsid w:val="00B60E4B"/>
    <w:rsid w:val="00B61156"/>
    <w:rsid w:val="00B61D13"/>
    <w:rsid w:val="00B633AE"/>
    <w:rsid w:val="00B643EB"/>
    <w:rsid w:val="00B665D2"/>
    <w:rsid w:val="00B66DFB"/>
    <w:rsid w:val="00B6737C"/>
    <w:rsid w:val="00B674CB"/>
    <w:rsid w:val="00B67C4D"/>
    <w:rsid w:val="00B70774"/>
    <w:rsid w:val="00B7214D"/>
    <w:rsid w:val="00B72793"/>
    <w:rsid w:val="00B72CA1"/>
    <w:rsid w:val="00B74372"/>
    <w:rsid w:val="00B7548D"/>
    <w:rsid w:val="00B75525"/>
    <w:rsid w:val="00B80283"/>
    <w:rsid w:val="00B8095F"/>
    <w:rsid w:val="00B80B0C"/>
    <w:rsid w:val="00B80B11"/>
    <w:rsid w:val="00B81930"/>
    <w:rsid w:val="00B82656"/>
    <w:rsid w:val="00B82A2B"/>
    <w:rsid w:val="00B831AE"/>
    <w:rsid w:val="00B835B4"/>
    <w:rsid w:val="00B83991"/>
    <w:rsid w:val="00B8446C"/>
    <w:rsid w:val="00B8629E"/>
    <w:rsid w:val="00B86DAE"/>
    <w:rsid w:val="00B87725"/>
    <w:rsid w:val="00B87771"/>
    <w:rsid w:val="00B87F4F"/>
    <w:rsid w:val="00B90307"/>
    <w:rsid w:val="00B925EE"/>
    <w:rsid w:val="00B92659"/>
    <w:rsid w:val="00B9317A"/>
    <w:rsid w:val="00B933A0"/>
    <w:rsid w:val="00B93653"/>
    <w:rsid w:val="00B93F29"/>
    <w:rsid w:val="00B9447A"/>
    <w:rsid w:val="00B949FE"/>
    <w:rsid w:val="00B951CA"/>
    <w:rsid w:val="00B95BEF"/>
    <w:rsid w:val="00BA18C3"/>
    <w:rsid w:val="00BA1BED"/>
    <w:rsid w:val="00BA1CE9"/>
    <w:rsid w:val="00BA259A"/>
    <w:rsid w:val="00BA259C"/>
    <w:rsid w:val="00BA29D3"/>
    <w:rsid w:val="00BA307F"/>
    <w:rsid w:val="00BA5280"/>
    <w:rsid w:val="00BA599B"/>
    <w:rsid w:val="00BA6897"/>
    <w:rsid w:val="00BA6E77"/>
    <w:rsid w:val="00BB14F1"/>
    <w:rsid w:val="00BB18B3"/>
    <w:rsid w:val="00BB1A8F"/>
    <w:rsid w:val="00BB1DEF"/>
    <w:rsid w:val="00BB257B"/>
    <w:rsid w:val="00BB3C39"/>
    <w:rsid w:val="00BB3E29"/>
    <w:rsid w:val="00BB4D01"/>
    <w:rsid w:val="00BB572E"/>
    <w:rsid w:val="00BB581B"/>
    <w:rsid w:val="00BB6E90"/>
    <w:rsid w:val="00BB74FD"/>
    <w:rsid w:val="00BB7D96"/>
    <w:rsid w:val="00BC016C"/>
    <w:rsid w:val="00BC0C85"/>
    <w:rsid w:val="00BC13EE"/>
    <w:rsid w:val="00BC140B"/>
    <w:rsid w:val="00BC31F9"/>
    <w:rsid w:val="00BC326C"/>
    <w:rsid w:val="00BC4F70"/>
    <w:rsid w:val="00BC5982"/>
    <w:rsid w:val="00BC60BF"/>
    <w:rsid w:val="00BC618D"/>
    <w:rsid w:val="00BC6F1D"/>
    <w:rsid w:val="00BD1DF7"/>
    <w:rsid w:val="00BD28BF"/>
    <w:rsid w:val="00BD425E"/>
    <w:rsid w:val="00BD4CD1"/>
    <w:rsid w:val="00BD628D"/>
    <w:rsid w:val="00BD6404"/>
    <w:rsid w:val="00BD797D"/>
    <w:rsid w:val="00BE0040"/>
    <w:rsid w:val="00BE02EB"/>
    <w:rsid w:val="00BE0946"/>
    <w:rsid w:val="00BE0AE9"/>
    <w:rsid w:val="00BE1D1C"/>
    <w:rsid w:val="00BE33AE"/>
    <w:rsid w:val="00BE3E76"/>
    <w:rsid w:val="00BE4BD1"/>
    <w:rsid w:val="00BE6E14"/>
    <w:rsid w:val="00BE7D68"/>
    <w:rsid w:val="00BF046F"/>
    <w:rsid w:val="00BF0BEC"/>
    <w:rsid w:val="00BF3632"/>
    <w:rsid w:val="00BF4E8A"/>
    <w:rsid w:val="00BF590B"/>
    <w:rsid w:val="00C00271"/>
    <w:rsid w:val="00C01D50"/>
    <w:rsid w:val="00C028CF"/>
    <w:rsid w:val="00C0376F"/>
    <w:rsid w:val="00C03D74"/>
    <w:rsid w:val="00C04C0F"/>
    <w:rsid w:val="00C056DC"/>
    <w:rsid w:val="00C06EE2"/>
    <w:rsid w:val="00C1079C"/>
    <w:rsid w:val="00C10AB8"/>
    <w:rsid w:val="00C10AD6"/>
    <w:rsid w:val="00C11101"/>
    <w:rsid w:val="00C11135"/>
    <w:rsid w:val="00C11918"/>
    <w:rsid w:val="00C1253F"/>
    <w:rsid w:val="00C12C8A"/>
    <w:rsid w:val="00C130D8"/>
    <w:rsid w:val="00C1329B"/>
    <w:rsid w:val="00C13409"/>
    <w:rsid w:val="00C13E3A"/>
    <w:rsid w:val="00C1406A"/>
    <w:rsid w:val="00C151F8"/>
    <w:rsid w:val="00C15499"/>
    <w:rsid w:val="00C15D23"/>
    <w:rsid w:val="00C16AC5"/>
    <w:rsid w:val="00C2083A"/>
    <w:rsid w:val="00C21416"/>
    <w:rsid w:val="00C21EB9"/>
    <w:rsid w:val="00C228A7"/>
    <w:rsid w:val="00C23C4C"/>
    <w:rsid w:val="00C24AFA"/>
    <w:rsid w:val="00C24C05"/>
    <w:rsid w:val="00C24D2F"/>
    <w:rsid w:val="00C24F68"/>
    <w:rsid w:val="00C26222"/>
    <w:rsid w:val="00C2765B"/>
    <w:rsid w:val="00C308B5"/>
    <w:rsid w:val="00C31283"/>
    <w:rsid w:val="00C31689"/>
    <w:rsid w:val="00C316D5"/>
    <w:rsid w:val="00C32FB3"/>
    <w:rsid w:val="00C33C48"/>
    <w:rsid w:val="00C340E5"/>
    <w:rsid w:val="00C35149"/>
    <w:rsid w:val="00C3517C"/>
    <w:rsid w:val="00C35314"/>
    <w:rsid w:val="00C356A6"/>
    <w:rsid w:val="00C359D3"/>
    <w:rsid w:val="00C35AA7"/>
    <w:rsid w:val="00C42674"/>
    <w:rsid w:val="00C42EFD"/>
    <w:rsid w:val="00C43B91"/>
    <w:rsid w:val="00C43BA1"/>
    <w:rsid w:val="00C43DAB"/>
    <w:rsid w:val="00C44828"/>
    <w:rsid w:val="00C45A38"/>
    <w:rsid w:val="00C47D55"/>
    <w:rsid w:val="00C47F08"/>
    <w:rsid w:val="00C50ECB"/>
    <w:rsid w:val="00C514A6"/>
    <w:rsid w:val="00C51AD5"/>
    <w:rsid w:val="00C5693C"/>
    <w:rsid w:val="00C5698D"/>
    <w:rsid w:val="00C5739F"/>
    <w:rsid w:val="00C573F6"/>
    <w:rsid w:val="00C57A56"/>
    <w:rsid w:val="00C57A7D"/>
    <w:rsid w:val="00C57CF0"/>
    <w:rsid w:val="00C60134"/>
    <w:rsid w:val="00C618FB"/>
    <w:rsid w:val="00C61DA3"/>
    <w:rsid w:val="00C64459"/>
    <w:rsid w:val="00C649BD"/>
    <w:rsid w:val="00C65891"/>
    <w:rsid w:val="00C65CC9"/>
    <w:rsid w:val="00C661C0"/>
    <w:rsid w:val="00C669CD"/>
    <w:rsid w:val="00C66AC9"/>
    <w:rsid w:val="00C66D8A"/>
    <w:rsid w:val="00C6764B"/>
    <w:rsid w:val="00C67EFE"/>
    <w:rsid w:val="00C67FD9"/>
    <w:rsid w:val="00C724D3"/>
    <w:rsid w:val="00C7263E"/>
    <w:rsid w:val="00C72B77"/>
    <w:rsid w:val="00C734C5"/>
    <w:rsid w:val="00C74B73"/>
    <w:rsid w:val="00C75FCC"/>
    <w:rsid w:val="00C76161"/>
    <w:rsid w:val="00C76B5A"/>
    <w:rsid w:val="00C77DD9"/>
    <w:rsid w:val="00C82152"/>
    <w:rsid w:val="00C82512"/>
    <w:rsid w:val="00C83BE6"/>
    <w:rsid w:val="00C84614"/>
    <w:rsid w:val="00C8476A"/>
    <w:rsid w:val="00C85220"/>
    <w:rsid w:val="00C85354"/>
    <w:rsid w:val="00C86596"/>
    <w:rsid w:val="00C86ABA"/>
    <w:rsid w:val="00C87978"/>
    <w:rsid w:val="00C907A6"/>
    <w:rsid w:val="00C90CAE"/>
    <w:rsid w:val="00C91C6A"/>
    <w:rsid w:val="00C9372C"/>
    <w:rsid w:val="00C94075"/>
    <w:rsid w:val="00C943F3"/>
    <w:rsid w:val="00C96112"/>
    <w:rsid w:val="00C961E9"/>
    <w:rsid w:val="00C972B3"/>
    <w:rsid w:val="00CA08C6"/>
    <w:rsid w:val="00CA0A77"/>
    <w:rsid w:val="00CA1078"/>
    <w:rsid w:val="00CA1747"/>
    <w:rsid w:val="00CA259A"/>
    <w:rsid w:val="00CA269D"/>
    <w:rsid w:val="00CA2729"/>
    <w:rsid w:val="00CA2C50"/>
    <w:rsid w:val="00CA3057"/>
    <w:rsid w:val="00CA452A"/>
    <w:rsid w:val="00CA45F8"/>
    <w:rsid w:val="00CA5B22"/>
    <w:rsid w:val="00CA5EFE"/>
    <w:rsid w:val="00CA62C3"/>
    <w:rsid w:val="00CA6EDA"/>
    <w:rsid w:val="00CB0305"/>
    <w:rsid w:val="00CB23B4"/>
    <w:rsid w:val="00CB307F"/>
    <w:rsid w:val="00CB31F5"/>
    <w:rsid w:val="00CB33C7"/>
    <w:rsid w:val="00CB4280"/>
    <w:rsid w:val="00CB565E"/>
    <w:rsid w:val="00CB65CE"/>
    <w:rsid w:val="00CB666E"/>
    <w:rsid w:val="00CB6DA7"/>
    <w:rsid w:val="00CB7E4C"/>
    <w:rsid w:val="00CC21AD"/>
    <w:rsid w:val="00CC2233"/>
    <w:rsid w:val="00CC2560"/>
    <w:rsid w:val="00CC25B4"/>
    <w:rsid w:val="00CC2E14"/>
    <w:rsid w:val="00CC3A37"/>
    <w:rsid w:val="00CC55EF"/>
    <w:rsid w:val="00CC5F88"/>
    <w:rsid w:val="00CC69C8"/>
    <w:rsid w:val="00CC740D"/>
    <w:rsid w:val="00CC77A2"/>
    <w:rsid w:val="00CD0AF0"/>
    <w:rsid w:val="00CD0CD0"/>
    <w:rsid w:val="00CD1154"/>
    <w:rsid w:val="00CD1F71"/>
    <w:rsid w:val="00CD307E"/>
    <w:rsid w:val="00CD533F"/>
    <w:rsid w:val="00CD6283"/>
    <w:rsid w:val="00CD6A1B"/>
    <w:rsid w:val="00CD6DB8"/>
    <w:rsid w:val="00CE0A7F"/>
    <w:rsid w:val="00CE0B8F"/>
    <w:rsid w:val="00CE1718"/>
    <w:rsid w:val="00CE1BA0"/>
    <w:rsid w:val="00CE2272"/>
    <w:rsid w:val="00CE3747"/>
    <w:rsid w:val="00CE3AEB"/>
    <w:rsid w:val="00CE448F"/>
    <w:rsid w:val="00CE5297"/>
    <w:rsid w:val="00CE6AB8"/>
    <w:rsid w:val="00CF0072"/>
    <w:rsid w:val="00CF120B"/>
    <w:rsid w:val="00CF1426"/>
    <w:rsid w:val="00CF230A"/>
    <w:rsid w:val="00CF2EBA"/>
    <w:rsid w:val="00CF4109"/>
    <w:rsid w:val="00CF4156"/>
    <w:rsid w:val="00CF4BB4"/>
    <w:rsid w:val="00CF4C8E"/>
    <w:rsid w:val="00CF4DCD"/>
    <w:rsid w:val="00CF55FA"/>
    <w:rsid w:val="00CF5AEB"/>
    <w:rsid w:val="00CF6F27"/>
    <w:rsid w:val="00D0086A"/>
    <w:rsid w:val="00D03B02"/>
    <w:rsid w:val="00D03D00"/>
    <w:rsid w:val="00D04D91"/>
    <w:rsid w:val="00D05C30"/>
    <w:rsid w:val="00D05D76"/>
    <w:rsid w:val="00D06BBF"/>
    <w:rsid w:val="00D07FF1"/>
    <w:rsid w:val="00D11359"/>
    <w:rsid w:val="00D12D03"/>
    <w:rsid w:val="00D143A3"/>
    <w:rsid w:val="00D1468B"/>
    <w:rsid w:val="00D14B58"/>
    <w:rsid w:val="00D16460"/>
    <w:rsid w:val="00D204A8"/>
    <w:rsid w:val="00D211F0"/>
    <w:rsid w:val="00D23CF2"/>
    <w:rsid w:val="00D23FB4"/>
    <w:rsid w:val="00D241B7"/>
    <w:rsid w:val="00D2455F"/>
    <w:rsid w:val="00D262CC"/>
    <w:rsid w:val="00D26F40"/>
    <w:rsid w:val="00D30079"/>
    <w:rsid w:val="00D310D2"/>
    <w:rsid w:val="00D3188C"/>
    <w:rsid w:val="00D32E85"/>
    <w:rsid w:val="00D338E4"/>
    <w:rsid w:val="00D35F9B"/>
    <w:rsid w:val="00D35F9D"/>
    <w:rsid w:val="00D369F0"/>
    <w:rsid w:val="00D36B69"/>
    <w:rsid w:val="00D408DD"/>
    <w:rsid w:val="00D40C76"/>
    <w:rsid w:val="00D41C50"/>
    <w:rsid w:val="00D43258"/>
    <w:rsid w:val="00D43DE9"/>
    <w:rsid w:val="00D44402"/>
    <w:rsid w:val="00D45D72"/>
    <w:rsid w:val="00D47448"/>
    <w:rsid w:val="00D4748E"/>
    <w:rsid w:val="00D505AC"/>
    <w:rsid w:val="00D50C4F"/>
    <w:rsid w:val="00D50EFE"/>
    <w:rsid w:val="00D520E4"/>
    <w:rsid w:val="00D52D71"/>
    <w:rsid w:val="00D52D84"/>
    <w:rsid w:val="00D53A38"/>
    <w:rsid w:val="00D54433"/>
    <w:rsid w:val="00D547FF"/>
    <w:rsid w:val="00D575DD"/>
    <w:rsid w:val="00D57DFA"/>
    <w:rsid w:val="00D600A6"/>
    <w:rsid w:val="00D60BE4"/>
    <w:rsid w:val="00D60D6D"/>
    <w:rsid w:val="00D61296"/>
    <w:rsid w:val="00D61505"/>
    <w:rsid w:val="00D6293C"/>
    <w:rsid w:val="00D63DF9"/>
    <w:rsid w:val="00D63E0E"/>
    <w:rsid w:val="00D64125"/>
    <w:rsid w:val="00D64F3E"/>
    <w:rsid w:val="00D654B1"/>
    <w:rsid w:val="00D66AB5"/>
    <w:rsid w:val="00D66F30"/>
    <w:rsid w:val="00D67FCF"/>
    <w:rsid w:val="00D709CE"/>
    <w:rsid w:val="00D71F73"/>
    <w:rsid w:val="00D74066"/>
    <w:rsid w:val="00D746C3"/>
    <w:rsid w:val="00D76310"/>
    <w:rsid w:val="00D770FC"/>
    <w:rsid w:val="00D77B33"/>
    <w:rsid w:val="00D80786"/>
    <w:rsid w:val="00D8181A"/>
    <w:rsid w:val="00D81CAB"/>
    <w:rsid w:val="00D829ED"/>
    <w:rsid w:val="00D82A87"/>
    <w:rsid w:val="00D82F1A"/>
    <w:rsid w:val="00D8383F"/>
    <w:rsid w:val="00D84A7A"/>
    <w:rsid w:val="00D8547C"/>
    <w:rsid w:val="00D8576F"/>
    <w:rsid w:val="00D85881"/>
    <w:rsid w:val="00D8677F"/>
    <w:rsid w:val="00D87DB6"/>
    <w:rsid w:val="00D87E81"/>
    <w:rsid w:val="00D907CF"/>
    <w:rsid w:val="00D92A25"/>
    <w:rsid w:val="00D92DCB"/>
    <w:rsid w:val="00D93EFE"/>
    <w:rsid w:val="00D943F9"/>
    <w:rsid w:val="00D97105"/>
    <w:rsid w:val="00D97A98"/>
    <w:rsid w:val="00D97C7D"/>
    <w:rsid w:val="00D97F0C"/>
    <w:rsid w:val="00DA070B"/>
    <w:rsid w:val="00DA0BD9"/>
    <w:rsid w:val="00DA2483"/>
    <w:rsid w:val="00DA3A86"/>
    <w:rsid w:val="00DA3F68"/>
    <w:rsid w:val="00DA54DF"/>
    <w:rsid w:val="00DA5B1C"/>
    <w:rsid w:val="00DA6015"/>
    <w:rsid w:val="00DA6178"/>
    <w:rsid w:val="00DB448F"/>
    <w:rsid w:val="00DB5122"/>
    <w:rsid w:val="00DB60F1"/>
    <w:rsid w:val="00DC00B3"/>
    <w:rsid w:val="00DC0CFB"/>
    <w:rsid w:val="00DC20F8"/>
    <w:rsid w:val="00DC2500"/>
    <w:rsid w:val="00DC2B96"/>
    <w:rsid w:val="00DC310F"/>
    <w:rsid w:val="00DC4E7F"/>
    <w:rsid w:val="00DC4F98"/>
    <w:rsid w:val="00DC5D07"/>
    <w:rsid w:val="00DC6007"/>
    <w:rsid w:val="00DC63CE"/>
    <w:rsid w:val="00DC68C0"/>
    <w:rsid w:val="00DC75A8"/>
    <w:rsid w:val="00DC77DC"/>
    <w:rsid w:val="00DD0453"/>
    <w:rsid w:val="00DD0C2C"/>
    <w:rsid w:val="00DD0E3C"/>
    <w:rsid w:val="00DD1050"/>
    <w:rsid w:val="00DD19DE"/>
    <w:rsid w:val="00DD27C4"/>
    <w:rsid w:val="00DD28BC"/>
    <w:rsid w:val="00DD2975"/>
    <w:rsid w:val="00DD2BEB"/>
    <w:rsid w:val="00DD431F"/>
    <w:rsid w:val="00DD464C"/>
    <w:rsid w:val="00DD4C6A"/>
    <w:rsid w:val="00DD4F11"/>
    <w:rsid w:val="00DD63CE"/>
    <w:rsid w:val="00DE31F0"/>
    <w:rsid w:val="00DE353A"/>
    <w:rsid w:val="00DE3D1C"/>
    <w:rsid w:val="00DE5025"/>
    <w:rsid w:val="00DE5194"/>
    <w:rsid w:val="00DE528D"/>
    <w:rsid w:val="00DE5B57"/>
    <w:rsid w:val="00DE73C3"/>
    <w:rsid w:val="00DE798B"/>
    <w:rsid w:val="00DF0A02"/>
    <w:rsid w:val="00DF0BF7"/>
    <w:rsid w:val="00DF21DA"/>
    <w:rsid w:val="00DF2693"/>
    <w:rsid w:val="00DF2777"/>
    <w:rsid w:val="00DF2BA5"/>
    <w:rsid w:val="00DF3E39"/>
    <w:rsid w:val="00DF3F5F"/>
    <w:rsid w:val="00DF433F"/>
    <w:rsid w:val="00DF574F"/>
    <w:rsid w:val="00DF5DED"/>
    <w:rsid w:val="00DF6115"/>
    <w:rsid w:val="00DF6518"/>
    <w:rsid w:val="00DF6E61"/>
    <w:rsid w:val="00E00101"/>
    <w:rsid w:val="00E001DD"/>
    <w:rsid w:val="00E01C01"/>
    <w:rsid w:val="00E02175"/>
    <w:rsid w:val="00E0227D"/>
    <w:rsid w:val="00E034CB"/>
    <w:rsid w:val="00E04B84"/>
    <w:rsid w:val="00E06466"/>
    <w:rsid w:val="00E06FDA"/>
    <w:rsid w:val="00E07135"/>
    <w:rsid w:val="00E12249"/>
    <w:rsid w:val="00E1240A"/>
    <w:rsid w:val="00E12481"/>
    <w:rsid w:val="00E12614"/>
    <w:rsid w:val="00E127E7"/>
    <w:rsid w:val="00E12E88"/>
    <w:rsid w:val="00E12FB4"/>
    <w:rsid w:val="00E1391D"/>
    <w:rsid w:val="00E151F2"/>
    <w:rsid w:val="00E159E2"/>
    <w:rsid w:val="00E160A5"/>
    <w:rsid w:val="00E16740"/>
    <w:rsid w:val="00E1713D"/>
    <w:rsid w:val="00E17C3A"/>
    <w:rsid w:val="00E20A43"/>
    <w:rsid w:val="00E223DA"/>
    <w:rsid w:val="00E23898"/>
    <w:rsid w:val="00E246A4"/>
    <w:rsid w:val="00E24C51"/>
    <w:rsid w:val="00E26215"/>
    <w:rsid w:val="00E30460"/>
    <w:rsid w:val="00E308EC"/>
    <w:rsid w:val="00E319F1"/>
    <w:rsid w:val="00E31DB5"/>
    <w:rsid w:val="00E31FF3"/>
    <w:rsid w:val="00E330B9"/>
    <w:rsid w:val="00E33507"/>
    <w:rsid w:val="00E33CD2"/>
    <w:rsid w:val="00E33F9D"/>
    <w:rsid w:val="00E3434B"/>
    <w:rsid w:val="00E34812"/>
    <w:rsid w:val="00E40E90"/>
    <w:rsid w:val="00E41379"/>
    <w:rsid w:val="00E4253E"/>
    <w:rsid w:val="00E4385D"/>
    <w:rsid w:val="00E438DF"/>
    <w:rsid w:val="00E45C7E"/>
    <w:rsid w:val="00E45E88"/>
    <w:rsid w:val="00E466A2"/>
    <w:rsid w:val="00E518B8"/>
    <w:rsid w:val="00E531EB"/>
    <w:rsid w:val="00E54874"/>
    <w:rsid w:val="00E54B6F"/>
    <w:rsid w:val="00E54E4D"/>
    <w:rsid w:val="00E55ACA"/>
    <w:rsid w:val="00E56816"/>
    <w:rsid w:val="00E57217"/>
    <w:rsid w:val="00E573A5"/>
    <w:rsid w:val="00E57431"/>
    <w:rsid w:val="00E5794D"/>
    <w:rsid w:val="00E579E6"/>
    <w:rsid w:val="00E57B74"/>
    <w:rsid w:val="00E63013"/>
    <w:rsid w:val="00E648D8"/>
    <w:rsid w:val="00E65BC6"/>
    <w:rsid w:val="00E65DD6"/>
    <w:rsid w:val="00E661FF"/>
    <w:rsid w:val="00E66DA1"/>
    <w:rsid w:val="00E67869"/>
    <w:rsid w:val="00E702D0"/>
    <w:rsid w:val="00E71166"/>
    <w:rsid w:val="00E7160B"/>
    <w:rsid w:val="00E726EB"/>
    <w:rsid w:val="00E74F1A"/>
    <w:rsid w:val="00E769C3"/>
    <w:rsid w:val="00E77711"/>
    <w:rsid w:val="00E77B91"/>
    <w:rsid w:val="00E80B52"/>
    <w:rsid w:val="00E824C3"/>
    <w:rsid w:val="00E82E5C"/>
    <w:rsid w:val="00E83A72"/>
    <w:rsid w:val="00E840B3"/>
    <w:rsid w:val="00E844FF"/>
    <w:rsid w:val="00E84D10"/>
    <w:rsid w:val="00E8629F"/>
    <w:rsid w:val="00E8688E"/>
    <w:rsid w:val="00E87FA2"/>
    <w:rsid w:val="00E91008"/>
    <w:rsid w:val="00E9148D"/>
    <w:rsid w:val="00E915D6"/>
    <w:rsid w:val="00E92288"/>
    <w:rsid w:val="00E92CD3"/>
    <w:rsid w:val="00E93087"/>
    <w:rsid w:val="00E9374E"/>
    <w:rsid w:val="00E94A3C"/>
    <w:rsid w:val="00E94F54"/>
    <w:rsid w:val="00E97336"/>
    <w:rsid w:val="00E97AD5"/>
    <w:rsid w:val="00EA1111"/>
    <w:rsid w:val="00EA1932"/>
    <w:rsid w:val="00EA293D"/>
    <w:rsid w:val="00EA35D7"/>
    <w:rsid w:val="00EA39B6"/>
    <w:rsid w:val="00EA3A59"/>
    <w:rsid w:val="00EA3B4F"/>
    <w:rsid w:val="00EA3C24"/>
    <w:rsid w:val="00EA3D48"/>
    <w:rsid w:val="00EA3D53"/>
    <w:rsid w:val="00EA42AC"/>
    <w:rsid w:val="00EA5A70"/>
    <w:rsid w:val="00EA5B1B"/>
    <w:rsid w:val="00EA6D84"/>
    <w:rsid w:val="00EA6E2D"/>
    <w:rsid w:val="00EA73DF"/>
    <w:rsid w:val="00EA7B94"/>
    <w:rsid w:val="00EB28C3"/>
    <w:rsid w:val="00EB2BE4"/>
    <w:rsid w:val="00EB2F9F"/>
    <w:rsid w:val="00EB61AE"/>
    <w:rsid w:val="00EB65CF"/>
    <w:rsid w:val="00EB74FC"/>
    <w:rsid w:val="00EB7860"/>
    <w:rsid w:val="00EB7DAE"/>
    <w:rsid w:val="00EC0132"/>
    <w:rsid w:val="00EC0156"/>
    <w:rsid w:val="00EC1670"/>
    <w:rsid w:val="00EC16D9"/>
    <w:rsid w:val="00EC2968"/>
    <w:rsid w:val="00EC2AA6"/>
    <w:rsid w:val="00EC322D"/>
    <w:rsid w:val="00EC41E8"/>
    <w:rsid w:val="00EC4B7F"/>
    <w:rsid w:val="00EC77F2"/>
    <w:rsid w:val="00EC7BD9"/>
    <w:rsid w:val="00ED01F7"/>
    <w:rsid w:val="00ED0796"/>
    <w:rsid w:val="00ED0CAC"/>
    <w:rsid w:val="00ED1688"/>
    <w:rsid w:val="00ED32B5"/>
    <w:rsid w:val="00ED383A"/>
    <w:rsid w:val="00ED3D03"/>
    <w:rsid w:val="00ED414C"/>
    <w:rsid w:val="00ED6151"/>
    <w:rsid w:val="00ED681A"/>
    <w:rsid w:val="00EE08A5"/>
    <w:rsid w:val="00EE0EF0"/>
    <w:rsid w:val="00EE1BC8"/>
    <w:rsid w:val="00EE7906"/>
    <w:rsid w:val="00EE7C2C"/>
    <w:rsid w:val="00EF0194"/>
    <w:rsid w:val="00EF1EC5"/>
    <w:rsid w:val="00EF4C88"/>
    <w:rsid w:val="00EF505E"/>
    <w:rsid w:val="00EF535A"/>
    <w:rsid w:val="00EF55EB"/>
    <w:rsid w:val="00EF5EAD"/>
    <w:rsid w:val="00EF6085"/>
    <w:rsid w:val="00EF6BE0"/>
    <w:rsid w:val="00EF7061"/>
    <w:rsid w:val="00EF7D72"/>
    <w:rsid w:val="00F00DCC"/>
    <w:rsid w:val="00F010A5"/>
    <w:rsid w:val="00F0156F"/>
    <w:rsid w:val="00F02101"/>
    <w:rsid w:val="00F026E7"/>
    <w:rsid w:val="00F03425"/>
    <w:rsid w:val="00F048B6"/>
    <w:rsid w:val="00F04E62"/>
    <w:rsid w:val="00F05505"/>
    <w:rsid w:val="00F05AC8"/>
    <w:rsid w:val="00F05F4B"/>
    <w:rsid w:val="00F07167"/>
    <w:rsid w:val="00F072D8"/>
    <w:rsid w:val="00F07717"/>
    <w:rsid w:val="00F078FE"/>
    <w:rsid w:val="00F07CE0"/>
    <w:rsid w:val="00F10F0E"/>
    <w:rsid w:val="00F11193"/>
    <w:rsid w:val="00F13085"/>
    <w:rsid w:val="00F131EC"/>
    <w:rsid w:val="00F13D05"/>
    <w:rsid w:val="00F14A9A"/>
    <w:rsid w:val="00F15592"/>
    <w:rsid w:val="00F166AC"/>
    <w:rsid w:val="00F1679D"/>
    <w:rsid w:val="00F1682C"/>
    <w:rsid w:val="00F20A94"/>
    <w:rsid w:val="00F20B91"/>
    <w:rsid w:val="00F212EE"/>
    <w:rsid w:val="00F21518"/>
    <w:rsid w:val="00F2168C"/>
    <w:rsid w:val="00F219C0"/>
    <w:rsid w:val="00F23022"/>
    <w:rsid w:val="00F24B8B"/>
    <w:rsid w:val="00F24E27"/>
    <w:rsid w:val="00F24FBA"/>
    <w:rsid w:val="00F26043"/>
    <w:rsid w:val="00F27914"/>
    <w:rsid w:val="00F30D2E"/>
    <w:rsid w:val="00F317CD"/>
    <w:rsid w:val="00F330D8"/>
    <w:rsid w:val="00F340EB"/>
    <w:rsid w:val="00F35488"/>
    <w:rsid w:val="00F35516"/>
    <w:rsid w:val="00F35790"/>
    <w:rsid w:val="00F36306"/>
    <w:rsid w:val="00F36976"/>
    <w:rsid w:val="00F37327"/>
    <w:rsid w:val="00F40043"/>
    <w:rsid w:val="00F40075"/>
    <w:rsid w:val="00F4122D"/>
    <w:rsid w:val="00F4136D"/>
    <w:rsid w:val="00F41BDC"/>
    <w:rsid w:val="00F4212E"/>
    <w:rsid w:val="00F42631"/>
    <w:rsid w:val="00F42C20"/>
    <w:rsid w:val="00F439EA"/>
    <w:rsid w:val="00F43E34"/>
    <w:rsid w:val="00F454D1"/>
    <w:rsid w:val="00F4556B"/>
    <w:rsid w:val="00F4794A"/>
    <w:rsid w:val="00F47E02"/>
    <w:rsid w:val="00F53053"/>
    <w:rsid w:val="00F5388F"/>
    <w:rsid w:val="00F53C48"/>
    <w:rsid w:val="00F53E28"/>
    <w:rsid w:val="00F53FE2"/>
    <w:rsid w:val="00F575FF"/>
    <w:rsid w:val="00F5776F"/>
    <w:rsid w:val="00F60F8C"/>
    <w:rsid w:val="00F618EF"/>
    <w:rsid w:val="00F6243A"/>
    <w:rsid w:val="00F62865"/>
    <w:rsid w:val="00F65582"/>
    <w:rsid w:val="00F65DC1"/>
    <w:rsid w:val="00F66E75"/>
    <w:rsid w:val="00F7106B"/>
    <w:rsid w:val="00F73786"/>
    <w:rsid w:val="00F74B6F"/>
    <w:rsid w:val="00F74F42"/>
    <w:rsid w:val="00F75899"/>
    <w:rsid w:val="00F76A06"/>
    <w:rsid w:val="00F77932"/>
    <w:rsid w:val="00F77C8B"/>
    <w:rsid w:val="00F77EB0"/>
    <w:rsid w:val="00F80B6E"/>
    <w:rsid w:val="00F80E00"/>
    <w:rsid w:val="00F82E3E"/>
    <w:rsid w:val="00F8380D"/>
    <w:rsid w:val="00F83BC3"/>
    <w:rsid w:val="00F84335"/>
    <w:rsid w:val="00F85965"/>
    <w:rsid w:val="00F8626F"/>
    <w:rsid w:val="00F86557"/>
    <w:rsid w:val="00F87135"/>
    <w:rsid w:val="00F87CDD"/>
    <w:rsid w:val="00F87D22"/>
    <w:rsid w:val="00F91E5C"/>
    <w:rsid w:val="00F926D0"/>
    <w:rsid w:val="00F933F0"/>
    <w:rsid w:val="00F937A3"/>
    <w:rsid w:val="00F94715"/>
    <w:rsid w:val="00F947EF"/>
    <w:rsid w:val="00F94A45"/>
    <w:rsid w:val="00F961AE"/>
    <w:rsid w:val="00F96273"/>
    <w:rsid w:val="00F964AA"/>
    <w:rsid w:val="00F96A3D"/>
    <w:rsid w:val="00F96AEF"/>
    <w:rsid w:val="00F97FE7"/>
    <w:rsid w:val="00FA1691"/>
    <w:rsid w:val="00FA18F6"/>
    <w:rsid w:val="00FA31F3"/>
    <w:rsid w:val="00FA3D5C"/>
    <w:rsid w:val="00FA3DA3"/>
    <w:rsid w:val="00FA4369"/>
    <w:rsid w:val="00FA4718"/>
    <w:rsid w:val="00FA5848"/>
    <w:rsid w:val="00FA672B"/>
    <w:rsid w:val="00FA73BC"/>
    <w:rsid w:val="00FA7A89"/>
    <w:rsid w:val="00FA7F3D"/>
    <w:rsid w:val="00FB1109"/>
    <w:rsid w:val="00FB1B90"/>
    <w:rsid w:val="00FB1DBC"/>
    <w:rsid w:val="00FB38D8"/>
    <w:rsid w:val="00FB4445"/>
    <w:rsid w:val="00FB541F"/>
    <w:rsid w:val="00FB56D7"/>
    <w:rsid w:val="00FB6C72"/>
    <w:rsid w:val="00FB7D91"/>
    <w:rsid w:val="00FC051F"/>
    <w:rsid w:val="00FC06FF"/>
    <w:rsid w:val="00FC084C"/>
    <w:rsid w:val="00FC18FB"/>
    <w:rsid w:val="00FC264D"/>
    <w:rsid w:val="00FC3B1D"/>
    <w:rsid w:val="00FC3FD4"/>
    <w:rsid w:val="00FC45D6"/>
    <w:rsid w:val="00FC5142"/>
    <w:rsid w:val="00FC561E"/>
    <w:rsid w:val="00FC69B4"/>
    <w:rsid w:val="00FC728D"/>
    <w:rsid w:val="00FD04BB"/>
    <w:rsid w:val="00FD0694"/>
    <w:rsid w:val="00FD123B"/>
    <w:rsid w:val="00FD25BE"/>
    <w:rsid w:val="00FD2E70"/>
    <w:rsid w:val="00FD3D0A"/>
    <w:rsid w:val="00FD4E9D"/>
    <w:rsid w:val="00FD5985"/>
    <w:rsid w:val="00FD6C18"/>
    <w:rsid w:val="00FD7267"/>
    <w:rsid w:val="00FD7A4F"/>
    <w:rsid w:val="00FD7AA7"/>
    <w:rsid w:val="00FD7B35"/>
    <w:rsid w:val="00FE0238"/>
    <w:rsid w:val="00FE1156"/>
    <w:rsid w:val="00FE12A4"/>
    <w:rsid w:val="00FE139B"/>
    <w:rsid w:val="00FE189E"/>
    <w:rsid w:val="00FE4E33"/>
    <w:rsid w:val="00FE51E5"/>
    <w:rsid w:val="00FE522B"/>
    <w:rsid w:val="00FE7A54"/>
    <w:rsid w:val="00FF0BD3"/>
    <w:rsid w:val="00FF0D67"/>
    <w:rsid w:val="00FF15B0"/>
    <w:rsid w:val="00FF1FCB"/>
    <w:rsid w:val="00FF4F0F"/>
    <w:rsid w:val="00FF52D4"/>
    <w:rsid w:val="00FF6AA4"/>
    <w:rsid w:val="00FF6B09"/>
    <w:rsid w:val="00FF7EF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qFormat="1"/>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970"/>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180-Table-Caption,Caption Char2,Caption Char Char Char,fig and tbl,fighead2,Table Caption,fighead21,fighead22,fighead23"/>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180-Table-Caption Char,Caption Char2 Char,Caption Char Char Char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목록단락,列表段,列"/>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B2Char">
    <w:name w:val="B2 Char"/>
    <w:link w:val="B2"/>
    <w:rsid w:val="007F63D7"/>
    <w:rPr>
      <w:lang w:val="en-GB" w:eastAsia="en-US"/>
    </w:rPr>
  </w:style>
  <w:style w:type="paragraph" w:customStyle="1" w:styleId="Tabletext">
    <w:name w:val="Table_text"/>
    <w:basedOn w:val="a"/>
    <w:link w:val="TabletextChar"/>
    <w:qFormat/>
    <w:rsid w:val="007F63D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style>
  <w:style w:type="character" w:customStyle="1" w:styleId="TabletextChar">
    <w:name w:val="Table_text Char"/>
    <w:link w:val="Tabletext"/>
    <w:rsid w:val="007F63D7"/>
    <w:rPr>
      <w:lang w:val="en-GB" w:eastAsia="en-US"/>
    </w:rPr>
  </w:style>
  <w:style w:type="character" w:customStyle="1" w:styleId="aff">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E7A76"/>
    <w:rPr>
      <w:rFonts w:ascii="宋体" w:hAnsi="宋体" w:cs="宋体"/>
      <w:sz w:val="24"/>
      <w:szCs w:val="24"/>
    </w:rPr>
  </w:style>
  <w:style w:type="paragraph" w:styleId="TOC">
    <w:name w:val="TOC Heading"/>
    <w:basedOn w:val="1"/>
    <w:next w:val="a"/>
    <w:uiPriority w:val="39"/>
    <w:semiHidden/>
    <w:unhideWhenUsed/>
    <w:qFormat/>
    <w:rsid w:val="00653502"/>
    <w:pPr>
      <w:numPr>
        <w:numId w:val="0"/>
      </w:numPr>
      <w:pBdr>
        <w:top w:val="none" w:sz="0" w:space="0" w:color="auto"/>
      </w:pBdr>
      <w:spacing w:before="480" w:after="0" w:line="276" w:lineRule="auto"/>
      <w:outlineLvl w:val="9"/>
    </w:pPr>
    <w:rPr>
      <w:rFonts w:asciiTheme="majorHAnsi" w:eastAsiaTheme="majorEastAsia" w:hAnsiTheme="majorHAnsi" w:cstheme="majorBidi"/>
      <w:b/>
      <w:bCs/>
      <w:color w:val="2F5496" w:themeColor="accent1" w:themeShade="BF"/>
      <w:sz w:val="28"/>
      <w:szCs w:val="28"/>
      <w:lang w:val="en-US" w:eastAsia="zh-CN"/>
    </w:rPr>
  </w:style>
  <w:style w:type="paragraph" w:customStyle="1" w:styleId="Observation">
    <w:name w:val="Observation"/>
    <w:basedOn w:val="a"/>
    <w:link w:val="ObservationChar"/>
    <w:qFormat/>
    <w:rsid w:val="006D7435"/>
    <w:pPr>
      <w:numPr>
        <w:numId w:val="10"/>
      </w:numPr>
      <w:tabs>
        <w:tab w:val="left" w:pos="1701"/>
      </w:tabs>
      <w:spacing w:after="120"/>
      <w:jc w:val="both"/>
    </w:pPr>
    <w:rPr>
      <w:rFonts w:eastAsia="Times New Roman"/>
      <w:b/>
      <w:bCs/>
      <w:lang w:eastAsia="ja-JP"/>
    </w:rPr>
  </w:style>
  <w:style w:type="character" w:customStyle="1" w:styleId="ObservationChar">
    <w:name w:val="Observation Char"/>
    <w:basedOn w:val="a0"/>
    <w:link w:val="Observation"/>
    <w:rsid w:val="005D18E1"/>
    <w:rPr>
      <w:rFonts w:eastAsia="Times New Roman"/>
      <w:b/>
      <w:bCs/>
      <w:lang w:val="en-GB" w:eastAsia="ja-JP"/>
    </w:rPr>
  </w:style>
  <w:style w:type="paragraph" w:customStyle="1" w:styleId="Proposal">
    <w:name w:val="Proposal"/>
    <w:basedOn w:val="a"/>
    <w:link w:val="ProposalChar"/>
    <w:qFormat/>
    <w:rsid w:val="00402B9D"/>
    <w:pPr>
      <w:numPr>
        <w:numId w:val="12"/>
      </w:numPr>
    </w:pPr>
    <w:rPr>
      <w:rFonts w:eastAsia="Times New Roman"/>
      <w:b/>
    </w:rPr>
  </w:style>
  <w:style w:type="character" w:customStyle="1" w:styleId="ProposalChar">
    <w:name w:val="Proposal Char"/>
    <w:basedOn w:val="ObservationChar"/>
    <w:link w:val="Proposal"/>
    <w:rsid w:val="00402B9D"/>
    <w:rPr>
      <w:rFonts w:eastAsia="Times New Roman"/>
      <w:b/>
      <w:bCs w:val="0"/>
      <w:lang w:val="en-GB" w:eastAsia="en-US"/>
    </w:rPr>
  </w:style>
  <w:style w:type="table" w:customStyle="1" w:styleId="TableGrid8">
    <w:name w:val="Table Grid8"/>
    <w:basedOn w:val="a1"/>
    <w:qFormat/>
    <w:rsid w:val="00CA1747"/>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B5079F"/>
    <w:rPr>
      <w:color w:val="605E5C"/>
      <w:shd w:val="clear" w:color="auto" w:fill="E1DFDD"/>
    </w:rPr>
  </w:style>
  <w:style w:type="character" w:customStyle="1" w:styleId="apple-converted-space">
    <w:name w:val="apple-converted-space"/>
    <w:basedOn w:val="a0"/>
    <w:rsid w:val="00543435"/>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qFormat="1"/>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970"/>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180-Table-Caption,Caption Char2,Caption Char Char Char,fig and tbl,fighead2,Table Caption,fighead21,fighead22,fighead23"/>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180-Table-Caption Char,Caption Char2 Char,Caption Char Char Char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목록단락,列表段,列"/>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B2Char">
    <w:name w:val="B2 Char"/>
    <w:link w:val="B2"/>
    <w:rsid w:val="007F63D7"/>
    <w:rPr>
      <w:lang w:val="en-GB" w:eastAsia="en-US"/>
    </w:rPr>
  </w:style>
  <w:style w:type="paragraph" w:customStyle="1" w:styleId="Tabletext">
    <w:name w:val="Table_text"/>
    <w:basedOn w:val="a"/>
    <w:link w:val="TabletextChar"/>
    <w:qFormat/>
    <w:rsid w:val="007F63D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style>
  <w:style w:type="character" w:customStyle="1" w:styleId="TabletextChar">
    <w:name w:val="Table_text Char"/>
    <w:link w:val="Tabletext"/>
    <w:rsid w:val="007F63D7"/>
    <w:rPr>
      <w:lang w:val="en-GB" w:eastAsia="en-US"/>
    </w:rPr>
  </w:style>
  <w:style w:type="character" w:customStyle="1" w:styleId="aff">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E7A76"/>
    <w:rPr>
      <w:rFonts w:ascii="宋体" w:hAnsi="宋体" w:cs="宋体"/>
      <w:sz w:val="24"/>
      <w:szCs w:val="24"/>
    </w:rPr>
  </w:style>
  <w:style w:type="paragraph" w:styleId="TOC">
    <w:name w:val="TOC Heading"/>
    <w:basedOn w:val="1"/>
    <w:next w:val="a"/>
    <w:uiPriority w:val="39"/>
    <w:semiHidden/>
    <w:unhideWhenUsed/>
    <w:qFormat/>
    <w:rsid w:val="00653502"/>
    <w:pPr>
      <w:numPr>
        <w:numId w:val="0"/>
      </w:numPr>
      <w:pBdr>
        <w:top w:val="none" w:sz="0" w:space="0" w:color="auto"/>
      </w:pBdr>
      <w:spacing w:before="480" w:after="0" w:line="276" w:lineRule="auto"/>
      <w:outlineLvl w:val="9"/>
    </w:pPr>
    <w:rPr>
      <w:rFonts w:asciiTheme="majorHAnsi" w:eastAsiaTheme="majorEastAsia" w:hAnsiTheme="majorHAnsi" w:cstheme="majorBidi"/>
      <w:b/>
      <w:bCs/>
      <w:color w:val="2F5496" w:themeColor="accent1" w:themeShade="BF"/>
      <w:sz w:val="28"/>
      <w:szCs w:val="28"/>
      <w:lang w:val="en-US" w:eastAsia="zh-CN"/>
    </w:rPr>
  </w:style>
  <w:style w:type="paragraph" w:customStyle="1" w:styleId="Observation">
    <w:name w:val="Observation"/>
    <w:basedOn w:val="a"/>
    <w:link w:val="ObservationChar"/>
    <w:qFormat/>
    <w:rsid w:val="006D7435"/>
    <w:pPr>
      <w:numPr>
        <w:numId w:val="10"/>
      </w:numPr>
      <w:tabs>
        <w:tab w:val="left" w:pos="1701"/>
      </w:tabs>
      <w:spacing w:after="120"/>
      <w:jc w:val="both"/>
    </w:pPr>
    <w:rPr>
      <w:rFonts w:eastAsia="Times New Roman"/>
      <w:b/>
      <w:bCs/>
      <w:lang w:eastAsia="ja-JP"/>
    </w:rPr>
  </w:style>
  <w:style w:type="character" w:customStyle="1" w:styleId="ObservationChar">
    <w:name w:val="Observation Char"/>
    <w:basedOn w:val="a0"/>
    <w:link w:val="Observation"/>
    <w:rsid w:val="005D18E1"/>
    <w:rPr>
      <w:rFonts w:eastAsia="Times New Roman"/>
      <w:b/>
      <w:bCs/>
      <w:lang w:val="en-GB" w:eastAsia="ja-JP"/>
    </w:rPr>
  </w:style>
  <w:style w:type="paragraph" w:customStyle="1" w:styleId="Proposal">
    <w:name w:val="Proposal"/>
    <w:basedOn w:val="a"/>
    <w:link w:val="ProposalChar"/>
    <w:qFormat/>
    <w:rsid w:val="00402B9D"/>
    <w:pPr>
      <w:numPr>
        <w:numId w:val="12"/>
      </w:numPr>
    </w:pPr>
    <w:rPr>
      <w:rFonts w:eastAsia="Times New Roman"/>
      <w:b/>
    </w:rPr>
  </w:style>
  <w:style w:type="character" w:customStyle="1" w:styleId="ProposalChar">
    <w:name w:val="Proposal Char"/>
    <w:basedOn w:val="ObservationChar"/>
    <w:link w:val="Proposal"/>
    <w:rsid w:val="00402B9D"/>
    <w:rPr>
      <w:rFonts w:eastAsia="Times New Roman"/>
      <w:b/>
      <w:bCs w:val="0"/>
      <w:lang w:val="en-GB" w:eastAsia="en-US"/>
    </w:rPr>
  </w:style>
  <w:style w:type="table" w:customStyle="1" w:styleId="TableGrid8">
    <w:name w:val="Table Grid8"/>
    <w:basedOn w:val="a1"/>
    <w:qFormat/>
    <w:rsid w:val="00CA1747"/>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B5079F"/>
    <w:rPr>
      <w:color w:val="605E5C"/>
      <w:shd w:val="clear" w:color="auto" w:fill="E1DFDD"/>
    </w:rPr>
  </w:style>
  <w:style w:type="character" w:customStyle="1" w:styleId="apple-converted-space">
    <w:name w:val="apple-converted-space"/>
    <w:basedOn w:val="a0"/>
    <w:rsid w:val="0054343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289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8261362">
      <w:bodyDiv w:val="1"/>
      <w:marLeft w:val="0"/>
      <w:marRight w:val="0"/>
      <w:marTop w:val="0"/>
      <w:marBottom w:val="0"/>
      <w:divBdr>
        <w:top w:val="none" w:sz="0" w:space="0" w:color="auto"/>
        <w:left w:val="none" w:sz="0" w:space="0" w:color="auto"/>
        <w:bottom w:val="none" w:sz="0" w:space="0" w:color="auto"/>
        <w:right w:val="none" w:sz="0" w:space="0" w:color="auto"/>
      </w:divBdr>
    </w:div>
    <w:div w:id="72316213">
      <w:bodyDiv w:val="1"/>
      <w:marLeft w:val="0"/>
      <w:marRight w:val="0"/>
      <w:marTop w:val="0"/>
      <w:marBottom w:val="0"/>
      <w:divBdr>
        <w:top w:val="none" w:sz="0" w:space="0" w:color="auto"/>
        <w:left w:val="none" w:sz="0" w:space="0" w:color="auto"/>
        <w:bottom w:val="none" w:sz="0" w:space="0" w:color="auto"/>
        <w:right w:val="none" w:sz="0" w:space="0" w:color="auto"/>
      </w:divBdr>
    </w:div>
    <w:div w:id="7551975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225830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272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837081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148860">
      <w:bodyDiv w:val="1"/>
      <w:marLeft w:val="0"/>
      <w:marRight w:val="0"/>
      <w:marTop w:val="0"/>
      <w:marBottom w:val="0"/>
      <w:divBdr>
        <w:top w:val="none" w:sz="0" w:space="0" w:color="auto"/>
        <w:left w:val="none" w:sz="0" w:space="0" w:color="auto"/>
        <w:bottom w:val="none" w:sz="0" w:space="0" w:color="auto"/>
        <w:right w:val="none" w:sz="0" w:space="0" w:color="auto"/>
      </w:divBdr>
    </w:div>
    <w:div w:id="408617577">
      <w:bodyDiv w:val="1"/>
      <w:marLeft w:val="0"/>
      <w:marRight w:val="0"/>
      <w:marTop w:val="0"/>
      <w:marBottom w:val="0"/>
      <w:divBdr>
        <w:top w:val="none" w:sz="0" w:space="0" w:color="auto"/>
        <w:left w:val="none" w:sz="0" w:space="0" w:color="auto"/>
        <w:bottom w:val="none" w:sz="0" w:space="0" w:color="auto"/>
        <w:right w:val="none" w:sz="0" w:space="0" w:color="auto"/>
      </w:divBdr>
    </w:div>
    <w:div w:id="453601906">
      <w:bodyDiv w:val="1"/>
      <w:marLeft w:val="0"/>
      <w:marRight w:val="0"/>
      <w:marTop w:val="0"/>
      <w:marBottom w:val="0"/>
      <w:divBdr>
        <w:top w:val="none" w:sz="0" w:space="0" w:color="auto"/>
        <w:left w:val="none" w:sz="0" w:space="0" w:color="auto"/>
        <w:bottom w:val="none" w:sz="0" w:space="0" w:color="auto"/>
        <w:right w:val="none" w:sz="0" w:space="0" w:color="auto"/>
      </w:divBdr>
    </w:div>
    <w:div w:id="488210239">
      <w:bodyDiv w:val="1"/>
      <w:marLeft w:val="0"/>
      <w:marRight w:val="0"/>
      <w:marTop w:val="0"/>
      <w:marBottom w:val="0"/>
      <w:divBdr>
        <w:top w:val="none" w:sz="0" w:space="0" w:color="auto"/>
        <w:left w:val="none" w:sz="0" w:space="0" w:color="auto"/>
        <w:bottom w:val="none" w:sz="0" w:space="0" w:color="auto"/>
        <w:right w:val="none" w:sz="0" w:space="0" w:color="auto"/>
      </w:divBdr>
    </w:div>
    <w:div w:id="4912884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9044124">
      <w:bodyDiv w:val="1"/>
      <w:marLeft w:val="0"/>
      <w:marRight w:val="0"/>
      <w:marTop w:val="0"/>
      <w:marBottom w:val="0"/>
      <w:divBdr>
        <w:top w:val="none" w:sz="0" w:space="0" w:color="auto"/>
        <w:left w:val="none" w:sz="0" w:space="0" w:color="auto"/>
        <w:bottom w:val="none" w:sz="0" w:space="0" w:color="auto"/>
        <w:right w:val="none" w:sz="0" w:space="0" w:color="auto"/>
      </w:divBdr>
    </w:div>
    <w:div w:id="613024915">
      <w:bodyDiv w:val="1"/>
      <w:marLeft w:val="0"/>
      <w:marRight w:val="0"/>
      <w:marTop w:val="0"/>
      <w:marBottom w:val="0"/>
      <w:divBdr>
        <w:top w:val="none" w:sz="0" w:space="0" w:color="auto"/>
        <w:left w:val="none" w:sz="0" w:space="0" w:color="auto"/>
        <w:bottom w:val="none" w:sz="0" w:space="0" w:color="auto"/>
        <w:right w:val="none" w:sz="0" w:space="0" w:color="auto"/>
      </w:divBdr>
      <w:divsChild>
        <w:div w:id="622157315">
          <w:marLeft w:val="446"/>
          <w:marRight w:val="0"/>
          <w:marTop w:val="0"/>
          <w:marBottom w:val="120"/>
          <w:divBdr>
            <w:top w:val="none" w:sz="0" w:space="0" w:color="auto"/>
            <w:left w:val="none" w:sz="0" w:space="0" w:color="auto"/>
            <w:bottom w:val="none" w:sz="0" w:space="0" w:color="auto"/>
            <w:right w:val="none" w:sz="0" w:space="0" w:color="auto"/>
          </w:divBdr>
        </w:div>
        <w:div w:id="733891760">
          <w:marLeft w:val="1166"/>
          <w:marRight w:val="0"/>
          <w:marTop w:val="0"/>
          <w:marBottom w:val="120"/>
          <w:divBdr>
            <w:top w:val="none" w:sz="0" w:space="0" w:color="auto"/>
            <w:left w:val="none" w:sz="0" w:space="0" w:color="auto"/>
            <w:bottom w:val="none" w:sz="0" w:space="0" w:color="auto"/>
            <w:right w:val="none" w:sz="0" w:space="0" w:color="auto"/>
          </w:divBdr>
        </w:div>
        <w:div w:id="733892945">
          <w:marLeft w:val="446"/>
          <w:marRight w:val="0"/>
          <w:marTop w:val="0"/>
          <w:marBottom w:val="120"/>
          <w:divBdr>
            <w:top w:val="none" w:sz="0" w:space="0" w:color="auto"/>
            <w:left w:val="none" w:sz="0" w:space="0" w:color="auto"/>
            <w:bottom w:val="none" w:sz="0" w:space="0" w:color="auto"/>
            <w:right w:val="none" w:sz="0" w:space="0" w:color="auto"/>
          </w:divBdr>
        </w:div>
        <w:div w:id="940338935">
          <w:marLeft w:val="1166"/>
          <w:marRight w:val="0"/>
          <w:marTop w:val="0"/>
          <w:marBottom w:val="120"/>
          <w:divBdr>
            <w:top w:val="none" w:sz="0" w:space="0" w:color="auto"/>
            <w:left w:val="none" w:sz="0" w:space="0" w:color="auto"/>
            <w:bottom w:val="none" w:sz="0" w:space="0" w:color="auto"/>
            <w:right w:val="none" w:sz="0" w:space="0" w:color="auto"/>
          </w:divBdr>
        </w:div>
        <w:div w:id="1240749834">
          <w:marLeft w:val="1166"/>
          <w:marRight w:val="0"/>
          <w:marTop w:val="0"/>
          <w:marBottom w:val="120"/>
          <w:divBdr>
            <w:top w:val="none" w:sz="0" w:space="0" w:color="auto"/>
            <w:left w:val="none" w:sz="0" w:space="0" w:color="auto"/>
            <w:bottom w:val="none" w:sz="0" w:space="0" w:color="auto"/>
            <w:right w:val="none" w:sz="0" w:space="0" w:color="auto"/>
          </w:divBdr>
        </w:div>
        <w:div w:id="1455756460">
          <w:marLeft w:val="1166"/>
          <w:marRight w:val="0"/>
          <w:marTop w:val="0"/>
          <w:marBottom w:val="120"/>
          <w:divBdr>
            <w:top w:val="none" w:sz="0" w:space="0" w:color="auto"/>
            <w:left w:val="none" w:sz="0" w:space="0" w:color="auto"/>
            <w:bottom w:val="none" w:sz="0" w:space="0" w:color="auto"/>
            <w:right w:val="none" w:sz="0" w:space="0" w:color="auto"/>
          </w:divBdr>
        </w:div>
        <w:div w:id="2012293489">
          <w:marLeft w:val="1166"/>
          <w:marRight w:val="0"/>
          <w:marTop w:val="0"/>
          <w:marBottom w:val="120"/>
          <w:divBdr>
            <w:top w:val="none" w:sz="0" w:space="0" w:color="auto"/>
            <w:left w:val="none" w:sz="0" w:space="0" w:color="auto"/>
            <w:bottom w:val="none" w:sz="0" w:space="0" w:color="auto"/>
            <w:right w:val="none" w:sz="0" w:space="0" w:color="auto"/>
          </w:divBdr>
        </w:div>
      </w:divsChild>
    </w:div>
    <w:div w:id="619871936">
      <w:bodyDiv w:val="1"/>
      <w:marLeft w:val="0"/>
      <w:marRight w:val="0"/>
      <w:marTop w:val="0"/>
      <w:marBottom w:val="0"/>
      <w:divBdr>
        <w:top w:val="none" w:sz="0" w:space="0" w:color="auto"/>
        <w:left w:val="none" w:sz="0" w:space="0" w:color="auto"/>
        <w:bottom w:val="none" w:sz="0" w:space="0" w:color="auto"/>
        <w:right w:val="none" w:sz="0" w:space="0" w:color="auto"/>
      </w:divBdr>
      <w:divsChild>
        <w:div w:id="198247274">
          <w:marLeft w:val="1166"/>
          <w:marRight w:val="0"/>
          <w:marTop w:val="60"/>
          <w:marBottom w:val="60"/>
          <w:divBdr>
            <w:top w:val="none" w:sz="0" w:space="0" w:color="auto"/>
            <w:left w:val="none" w:sz="0" w:space="0" w:color="auto"/>
            <w:bottom w:val="none" w:sz="0" w:space="0" w:color="auto"/>
            <w:right w:val="none" w:sz="0" w:space="0" w:color="auto"/>
          </w:divBdr>
        </w:div>
        <w:div w:id="339549427">
          <w:marLeft w:val="1166"/>
          <w:marRight w:val="0"/>
          <w:marTop w:val="60"/>
          <w:marBottom w:val="60"/>
          <w:divBdr>
            <w:top w:val="none" w:sz="0" w:space="0" w:color="auto"/>
            <w:left w:val="none" w:sz="0" w:space="0" w:color="auto"/>
            <w:bottom w:val="none" w:sz="0" w:space="0" w:color="auto"/>
            <w:right w:val="none" w:sz="0" w:space="0" w:color="auto"/>
          </w:divBdr>
        </w:div>
        <w:div w:id="669023006">
          <w:marLeft w:val="1166"/>
          <w:marRight w:val="0"/>
          <w:marTop w:val="60"/>
          <w:marBottom w:val="60"/>
          <w:divBdr>
            <w:top w:val="none" w:sz="0" w:space="0" w:color="auto"/>
            <w:left w:val="none" w:sz="0" w:space="0" w:color="auto"/>
            <w:bottom w:val="none" w:sz="0" w:space="0" w:color="auto"/>
            <w:right w:val="none" w:sz="0" w:space="0" w:color="auto"/>
          </w:divBdr>
        </w:div>
        <w:div w:id="848983178">
          <w:marLeft w:val="547"/>
          <w:marRight w:val="0"/>
          <w:marTop w:val="60"/>
          <w:marBottom w:val="60"/>
          <w:divBdr>
            <w:top w:val="none" w:sz="0" w:space="0" w:color="auto"/>
            <w:left w:val="none" w:sz="0" w:space="0" w:color="auto"/>
            <w:bottom w:val="none" w:sz="0" w:space="0" w:color="auto"/>
            <w:right w:val="none" w:sz="0" w:space="0" w:color="auto"/>
          </w:divBdr>
        </w:div>
        <w:div w:id="1240871143">
          <w:marLeft w:val="547"/>
          <w:marRight w:val="0"/>
          <w:marTop w:val="60"/>
          <w:marBottom w:val="60"/>
          <w:divBdr>
            <w:top w:val="none" w:sz="0" w:space="0" w:color="auto"/>
            <w:left w:val="none" w:sz="0" w:space="0" w:color="auto"/>
            <w:bottom w:val="none" w:sz="0" w:space="0" w:color="auto"/>
            <w:right w:val="none" w:sz="0" w:space="0" w:color="auto"/>
          </w:divBdr>
        </w:div>
        <w:div w:id="1819151574">
          <w:marLeft w:val="1166"/>
          <w:marRight w:val="0"/>
          <w:marTop w:val="60"/>
          <w:marBottom w:val="60"/>
          <w:divBdr>
            <w:top w:val="none" w:sz="0" w:space="0" w:color="auto"/>
            <w:left w:val="none" w:sz="0" w:space="0" w:color="auto"/>
            <w:bottom w:val="none" w:sz="0" w:space="0" w:color="auto"/>
            <w:right w:val="none" w:sz="0" w:space="0" w:color="auto"/>
          </w:divBdr>
        </w:div>
        <w:div w:id="1848444876">
          <w:marLeft w:val="1800"/>
          <w:marRight w:val="0"/>
          <w:marTop w:val="60"/>
          <w:marBottom w:val="60"/>
          <w:divBdr>
            <w:top w:val="none" w:sz="0" w:space="0" w:color="auto"/>
            <w:left w:val="none" w:sz="0" w:space="0" w:color="auto"/>
            <w:bottom w:val="none" w:sz="0" w:space="0" w:color="auto"/>
            <w:right w:val="none" w:sz="0" w:space="0" w:color="auto"/>
          </w:divBdr>
        </w:div>
        <w:div w:id="1915964583">
          <w:marLeft w:val="1800"/>
          <w:marRight w:val="0"/>
          <w:marTop w:val="60"/>
          <w:marBottom w:val="60"/>
          <w:divBdr>
            <w:top w:val="none" w:sz="0" w:space="0" w:color="auto"/>
            <w:left w:val="none" w:sz="0" w:space="0" w:color="auto"/>
            <w:bottom w:val="none" w:sz="0" w:space="0" w:color="auto"/>
            <w:right w:val="none" w:sz="0" w:space="0" w:color="auto"/>
          </w:divBdr>
        </w:div>
        <w:div w:id="1955675177">
          <w:marLeft w:val="1800"/>
          <w:marRight w:val="0"/>
          <w:marTop w:val="60"/>
          <w:marBottom w:val="60"/>
          <w:divBdr>
            <w:top w:val="none" w:sz="0" w:space="0" w:color="auto"/>
            <w:left w:val="none" w:sz="0" w:space="0" w:color="auto"/>
            <w:bottom w:val="none" w:sz="0" w:space="0" w:color="auto"/>
            <w:right w:val="none" w:sz="0" w:space="0" w:color="auto"/>
          </w:divBdr>
        </w:div>
      </w:divsChild>
    </w:div>
    <w:div w:id="630674090">
      <w:bodyDiv w:val="1"/>
      <w:marLeft w:val="0"/>
      <w:marRight w:val="0"/>
      <w:marTop w:val="0"/>
      <w:marBottom w:val="0"/>
      <w:divBdr>
        <w:top w:val="none" w:sz="0" w:space="0" w:color="auto"/>
        <w:left w:val="none" w:sz="0" w:space="0" w:color="auto"/>
        <w:bottom w:val="none" w:sz="0" w:space="0" w:color="auto"/>
        <w:right w:val="none" w:sz="0" w:space="0" w:color="auto"/>
      </w:divBdr>
      <w:divsChild>
        <w:div w:id="346644020">
          <w:marLeft w:val="1166"/>
          <w:marRight w:val="0"/>
          <w:marTop w:val="100"/>
          <w:marBottom w:val="0"/>
          <w:divBdr>
            <w:top w:val="none" w:sz="0" w:space="0" w:color="auto"/>
            <w:left w:val="none" w:sz="0" w:space="0" w:color="auto"/>
            <w:bottom w:val="none" w:sz="0" w:space="0" w:color="auto"/>
            <w:right w:val="none" w:sz="0" w:space="0" w:color="auto"/>
          </w:divBdr>
        </w:div>
        <w:div w:id="951593776">
          <w:marLeft w:val="1166"/>
          <w:marRight w:val="0"/>
          <w:marTop w:val="100"/>
          <w:marBottom w:val="0"/>
          <w:divBdr>
            <w:top w:val="none" w:sz="0" w:space="0" w:color="auto"/>
            <w:left w:val="none" w:sz="0" w:space="0" w:color="auto"/>
            <w:bottom w:val="none" w:sz="0" w:space="0" w:color="auto"/>
            <w:right w:val="none" w:sz="0" w:space="0" w:color="auto"/>
          </w:divBdr>
        </w:div>
        <w:div w:id="1116221549">
          <w:marLeft w:val="547"/>
          <w:marRight w:val="0"/>
          <w:marTop w:val="100"/>
          <w:marBottom w:val="0"/>
          <w:divBdr>
            <w:top w:val="none" w:sz="0" w:space="0" w:color="auto"/>
            <w:left w:val="none" w:sz="0" w:space="0" w:color="auto"/>
            <w:bottom w:val="none" w:sz="0" w:space="0" w:color="auto"/>
            <w:right w:val="none" w:sz="0" w:space="0" w:color="auto"/>
          </w:divBdr>
        </w:div>
      </w:divsChild>
    </w:div>
    <w:div w:id="645089703">
      <w:bodyDiv w:val="1"/>
      <w:marLeft w:val="0"/>
      <w:marRight w:val="0"/>
      <w:marTop w:val="0"/>
      <w:marBottom w:val="0"/>
      <w:divBdr>
        <w:top w:val="none" w:sz="0" w:space="0" w:color="auto"/>
        <w:left w:val="none" w:sz="0" w:space="0" w:color="auto"/>
        <w:bottom w:val="none" w:sz="0" w:space="0" w:color="auto"/>
        <w:right w:val="none" w:sz="0" w:space="0" w:color="auto"/>
      </w:divBdr>
    </w:div>
    <w:div w:id="664358927">
      <w:bodyDiv w:val="1"/>
      <w:marLeft w:val="0"/>
      <w:marRight w:val="0"/>
      <w:marTop w:val="0"/>
      <w:marBottom w:val="0"/>
      <w:divBdr>
        <w:top w:val="none" w:sz="0" w:space="0" w:color="auto"/>
        <w:left w:val="none" w:sz="0" w:space="0" w:color="auto"/>
        <w:bottom w:val="none" w:sz="0" w:space="0" w:color="auto"/>
        <w:right w:val="none" w:sz="0" w:space="0" w:color="auto"/>
      </w:divBdr>
    </w:div>
    <w:div w:id="665985107">
      <w:bodyDiv w:val="1"/>
      <w:marLeft w:val="0"/>
      <w:marRight w:val="0"/>
      <w:marTop w:val="0"/>
      <w:marBottom w:val="0"/>
      <w:divBdr>
        <w:top w:val="none" w:sz="0" w:space="0" w:color="auto"/>
        <w:left w:val="none" w:sz="0" w:space="0" w:color="auto"/>
        <w:bottom w:val="none" w:sz="0" w:space="0" w:color="auto"/>
        <w:right w:val="none" w:sz="0" w:space="0" w:color="auto"/>
      </w:divBdr>
    </w:div>
    <w:div w:id="67904289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2026042">
      <w:bodyDiv w:val="1"/>
      <w:marLeft w:val="0"/>
      <w:marRight w:val="0"/>
      <w:marTop w:val="0"/>
      <w:marBottom w:val="0"/>
      <w:divBdr>
        <w:top w:val="none" w:sz="0" w:space="0" w:color="auto"/>
        <w:left w:val="none" w:sz="0" w:space="0" w:color="auto"/>
        <w:bottom w:val="none" w:sz="0" w:space="0" w:color="auto"/>
        <w:right w:val="none" w:sz="0" w:space="0" w:color="auto"/>
      </w:divBdr>
    </w:div>
    <w:div w:id="755899990">
      <w:bodyDiv w:val="1"/>
      <w:marLeft w:val="0"/>
      <w:marRight w:val="0"/>
      <w:marTop w:val="0"/>
      <w:marBottom w:val="0"/>
      <w:divBdr>
        <w:top w:val="none" w:sz="0" w:space="0" w:color="auto"/>
        <w:left w:val="none" w:sz="0" w:space="0" w:color="auto"/>
        <w:bottom w:val="none" w:sz="0" w:space="0" w:color="auto"/>
        <w:right w:val="none" w:sz="0" w:space="0" w:color="auto"/>
      </w:divBdr>
    </w:div>
    <w:div w:id="76461155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736080">
      <w:bodyDiv w:val="1"/>
      <w:marLeft w:val="0"/>
      <w:marRight w:val="0"/>
      <w:marTop w:val="0"/>
      <w:marBottom w:val="0"/>
      <w:divBdr>
        <w:top w:val="none" w:sz="0" w:space="0" w:color="auto"/>
        <w:left w:val="none" w:sz="0" w:space="0" w:color="auto"/>
        <w:bottom w:val="none" w:sz="0" w:space="0" w:color="auto"/>
        <w:right w:val="none" w:sz="0" w:space="0" w:color="auto"/>
      </w:divBdr>
    </w:div>
    <w:div w:id="82779177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646486">
      <w:bodyDiv w:val="1"/>
      <w:marLeft w:val="0"/>
      <w:marRight w:val="0"/>
      <w:marTop w:val="0"/>
      <w:marBottom w:val="0"/>
      <w:divBdr>
        <w:top w:val="none" w:sz="0" w:space="0" w:color="auto"/>
        <w:left w:val="none" w:sz="0" w:space="0" w:color="auto"/>
        <w:bottom w:val="none" w:sz="0" w:space="0" w:color="auto"/>
        <w:right w:val="none" w:sz="0" w:space="0" w:color="auto"/>
      </w:divBdr>
      <w:divsChild>
        <w:div w:id="280958748">
          <w:marLeft w:val="547"/>
          <w:marRight w:val="0"/>
          <w:marTop w:val="100"/>
          <w:marBottom w:val="0"/>
          <w:divBdr>
            <w:top w:val="none" w:sz="0" w:space="0" w:color="auto"/>
            <w:left w:val="none" w:sz="0" w:space="0" w:color="auto"/>
            <w:bottom w:val="none" w:sz="0" w:space="0" w:color="auto"/>
            <w:right w:val="none" w:sz="0" w:space="0" w:color="auto"/>
          </w:divBdr>
        </w:div>
        <w:div w:id="1218009599">
          <w:marLeft w:val="1166"/>
          <w:marRight w:val="0"/>
          <w:marTop w:val="100"/>
          <w:marBottom w:val="0"/>
          <w:divBdr>
            <w:top w:val="none" w:sz="0" w:space="0" w:color="auto"/>
            <w:left w:val="none" w:sz="0" w:space="0" w:color="auto"/>
            <w:bottom w:val="none" w:sz="0" w:space="0" w:color="auto"/>
            <w:right w:val="none" w:sz="0" w:space="0" w:color="auto"/>
          </w:divBdr>
        </w:div>
      </w:divsChild>
    </w:div>
    <w:div w:id="869492173">
      <w:bodyDiv w:val="1"/>
      <w:marLeft w:val="0"/>
      <w:marRight w:val="0"/>
      <w:marTop w:val="0"/>
      <w:marBottom w:val="0"/>
      <w:divBdr>
        <w:top w:val="none" w:sz="0" w:space="0" w:color="auto"/>
        <w:left w:val="none" w:sz="0" w:space="0" w:color="auto"/>
        <w:bottom w:val="none" w:sz="0" w:space="0" w:color="auto"/>
        <w:right w:val="none" w:sz="0" w:space="0" w:color="auto"/>
      </w:divBdr>
    </w:div>
    <w:div w:id="909582234">
      <w:bodyDiv w:val="1"/>
      <w:marLeft w:val="0"/>
      <w:marRight w:val="0"/>
      <w:marTop w:val="0"/>
      <w:marBottom w:val="0"/>
      <w:divBdr>
        <w:top w:val="none" w:sz="0" w:space="0" w:color="auto"/>
        <w:left w:val="none" w:sz="0" w:space="0" w:color="auto"/>
        <w:bottom w:val="none" w:sz="0" w:space="0" w:color="auto"/>
        <w:right w:val="none" w:sz="0" w:space="0" w:color="auto"/>
      </w:divBdr>
    </w:div>
    <w:div w:id="956329802">
      <w:bodyDiv w:val="1"/>
      <w:marLeft w:val="0"/>
      <w:marRight w:val="0"/>
      <w:marTop w:val="0"/>
      <w:marBottom w:val="0"/>
      <w:divBdr>
        <w:top w:val="none" w:sz="0" w:space="0" w:color="auto"/>
        <w:left w:val="none" w:sz="0" w:space="0" w:color="auto"/>
        <w:bottom w:val="none" w:sz="0" w:space="0" w:color="auto"/>
        <w:right w:val="none" w:sz="0" w:space="0" w:color="auto"/>
      </w:divBdr>
    </w:div>
    <w:div w:id="9873215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547397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6005147">
      <w:bodyDiv w:val="1"/>
      <w:marLeft w:val="0"/>
      <w:marRight w:val="0"/>
      <w:marTop w:val="0"/>
      <w:marBottom w:val="0"/>
      <w:divBdr>
        <w:top w:val="none" w:sz="0" w:space="0" w:color="auto"/>
        <w:left w:val="none" w:sz="0" w:space="0" w:color="auto"/>
        <w:bottom w:val="none" w:sz="0" w:space="0" w:color="auto"/>
        <w:right w:val="none" w:sz="0" w:space="0" w:color="auto"/>
      </w:divBdr>
      <w:divsChild>
        <w:div w:id="300353799">
          <w:marLeft w:val="1987"/>
          <w:marRight w:val="0"/>
          <w:marTop w:val="0"/>
          <w:marBottom w:val="120"/>
          <w:divBdr>
            <w:top w:val="none" w:sz="0" w:space="0" w:color="auto"/>
            <w:left w:val="none" w:sz="0" w:space="0" w:color="auto"/>
            <w:bottom w:val="none" w:sz="0" w:space="0" w:color="auto"/>
            <w:right w:val="none" w:sz="0" w:space="0" w:color="auto"/>
          </w:divBdr>
        </w:div>
        <w:div w:id="419838853">
          <w:marLeft w:val="1987"/>
          <w:marRight w:val="0"/>
          <w:marTop w:val="0"/>
          <w:marBottom w:val="120"/>
          <w:divBdr>
            <w:top w:val="none" w:sz="0" w:space="0" w:color="auto"/>
            <w:left w:val="none" w:sz="0" w:space="0" w:color="auto"/>
            <w:bottom w:val="none" w:sz="0" w:space="0" w:color="auto"/>
            <w:right w:val="none" w:sz="0" w:space="0" w:color="auto"/>
          </w:divBdr>
        </w:div>
        <w:div w:id="853618289">
          <w:marLeft w:val="1987"/>
          <w:marRight w:val="0"/>
          <w:marTop w:val="0"/>
          <w:marBottom w:val="120"/>
          <w:divBdr>
            <w:top w:val="none" w:sz="0" w:space="0" w:color="auto"/>
            <w:left w:val="none" w:sz="0" w:space="0" w:color="auto"/>
            <w:bottom w:val="none" w:sz="0" w:space="0" w:color="auto"/>
            <w:right w:val="none" w:sz="0" w:space="0" w:color="auto"/>
          </w:divBdr>
        </w:div>
        <w:div w:id="924261997">
          <w:marLeft w:val="1267"/>
          <w:marRight w:val="0"/>
          <w:marTop w:val="0"/>
          <w:marBottom w:val="120"/>
          <w:divBdr>
            <w:top w:val="none" w:sz="0" w:space="0" w:color="auto"/>
            <w:left w:val="none" w:sz="0" w:space="0" w:color="auto"/>
            <w:bottom w:val="none" w:sz="0" w:space="0" w:color="auto"/>
            <w:right w:val="none" w:sz="0" w:space="0" w:color="auto"/>
          </w:divBdr>
        </w:div>
        <w:div w:id="1377075138">
          <w:marLeft w:val="1987"/>
          <w:marRight w:val="0"/>
          <w:marTop w:val="0"/>
          <w:marBottom w:val="120"/>
          <w:divBdr>
            <w:top w:val="none" w:sz="0" w:space="0" w:color="auto"/>
            <w:left w:val="none" w:sz="0" w:space="0" w:color="auto"/>
            <w:bottom w:val="none" w:sz="0" w:space="0" w:color="auto"/>
            <w:right w:val="none" w:sz="0" w:space="0" w:color="auto"/>
          </w:divBdr>
        </w:div>
      </w:divsChild>
    </w:div>
    <w:div w:id="117934958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3420024">
      <w:bodyDiv w:val="1"/>
      <w:marLeft w:val="0"/>
      <w:marRight w:val="0"/>
      <w:marTop w:val="0"/>
      <w:marBottom w:val="0"/>
      <w:divBdr>
        <w:top w:val="none" w:sz="0" w:space="0" w:color="auto"/>
        <w:left w:val="none" w:sz="0" w:space="0" w:color="auto"/>
        <w:bottom w:val="none" w:sz="0" w:space="0" w:color="auto"/>
        <w:right w:val="none" w:sz="0" w:space="0" w:color="auto"/>
      </w:divBdr>
    </w:div>
    <w:div w:id="1241797303">
      <w:bodyDiv w:val="1"/>
      <w:marLeft w:val="0"/>
      <w:marRight w:val="0"/>
      <w:marTop w:val="0"/>
      <w:marBottom w:val="0"/>
      <w:divBdr>
        <w:top w:val="none" w:sz="0" w:space="0" w:color="auto"/>
        <w:left w:val="none" w:sz="0" w:space="0" w:color="auto"/>
        <w:bottom w:val="none" w:sz="0" w:space="0" w:color="auto"/>
        <w:right w:val="none" w:sz="0" w:space="0" w:color="auto"/>
      </w:divBdr>
    </w:div>
    <w:div w:id="1253903395">
      <w:bodyDiv w:val="1"/>
      <w:marLeft w:val="0"/>
      <w:marRight w:val="0"/>
      <w:marTop w:val="0"/>
      <w:marBottom w:val="0"/>
      <w:divBdr>
        <w:top w:val="none" w:sz="0" w:space="0" w:color="auto"/>
        <w:left w:val="none" w:sz="0" w:space="0" w:color="auto"/>
        <w:bottom w:val="none" w:sz="0" w:space="0" w:color="auto"/>
        <w:right w:val="none" w:sz="0" w:space="0" w:color="auto"/>
      </w:divBdr>
    </w:div>
    <w:div w:id="1277561967">
      <w:bodyDiv w:val="1"/>
      <w:marLeft w:val="0"/>
      <w:marRight w:val="0"/>
      <w:marTop w:val="0"/>
      <w:marBottom w:val="0"/>
      <w:divBdr>
        <w:top w:val="none" w:sz="0" w:space="0" w:color="auto"/>
        <w:left w:val="none" w:sz="0" w:space="0" w:color="auto"/>
        <w:bottom w:val="none" w:sz="0" w:space="0" w:color="auto"/>
        <w:right w:val="none" w:sz="0" w:space="0" w:color="auto"/>
      </w:divBdr>
    </w:div>
    <w:div w:id="1283731219">
      <w:bodyDiv w:val="1"/>
      <w:marLeft w:val="0"/>
      <w:marRight w:val="0"/>
      <w:marTop w:val="0"/>
      <w:marBottom w:val="0"/>
      <w:divBdr>
        <w:top w:val="none" w:sz="0" w:space="0" w:color="auto"/>
        <w:left w:val="none" w:sz="0" w:space="0" w:color="auto"/>
        <w:bottom w:val="none" w:sz="0" w:space="0" w:color="auto"/>
        <w:right w:val="none" w:sz="0" w:space="0" w:color="auto"/>
      </w:divBdr>
    </w:div>
    <w:div w:id="1306932178">
      <w:bodyDiv w:val="1"/>
      <w:marLeft w:val="0"/>
      <w:marRight w:val="0"/>
      <w:marTop w:val="0"/>
      <w:marBottom w:val="0"/>
      <w:divBdr>
        <w:top w:val="none" w:sz="0" w:space="0" w:color="auto"/>
        <w:left w:val="none" w:sz="0" w:space="0" w:color="auto"/>
        <w:bottom w:val="none" w:sz="0" w:space="0" w:color="auto"/>
        <w:right w:val="none" w:sz="0" w:space="0" w:color="auto"/>
      </w:divBdr>
    </w:div>
    <w:div w:id="1355377154">
      <w:bodyDiv w:val="1"/>
      <w:marLeft w:val="0"/>
      <w:marRight w:val="0"/>
      <w:marTop w:val="0"/>
      <w:marBottom w:val="0"/>
      <w:divBdr>
        <w:top w:val="none" w:sz="0" w:space="0" w:color="auto"/>
        <w:left w:val="none" w:sz="0" w:space="0" w:color="auto"/>
        <w:bottom w:val="none" w:sz="0" w:space="0" w:color="auto"/>
        <w:right w:val="none" w:sz="0" w:space="0" w:color="auto"/>
      </w:divBdr>
      <w:divsChild>
        <w:div w:id="171535595">
          <w:marLeft w:val="1166"/>
          <w:marRight w:val="0"/>
          <w:marTop w:val="60"/>
          <w:marBottom w:val="60"/>
          <w:divBdr>
            <w:top w:val="none" w:sz="0" w:space="0" w:color="auto"/>
            <w:left w:val="none" w:sz="0" w:space="0" w:color="auto"/>
            <w:bottom w:val="none" w:sz="0" w:space="0" w:color="auto"/>
            <w:right w:val="none" w:sz="0" w:space="0" w:color="auto"/>
          </w:divBdr>
        </w:div>
        <w:div w:id="429663673">
          <w:marLeft w:val="1800"/>
          <w:marRight w:val="0"/>
          <w:marTop w:val="60"/>
          <w:marBottom w:val="60"/>
          <w:divBdr>
            <w:top w:val="none" w:sz="0" w:space="0" w:color="auto"/>
            <w:left w:val="none" w:sz="0" w:space="0" w:color="auto"/>
            <w:bottom w:val="none" w:sz="0" w:space="0" w:color="auto"/>
            <w:right w:val="none" w:sz="0" w:space="0" w:color="auto"/>
          </w:divBdr>
        </w:div>
        <w:div w:id="761099487">
          <w:marLeft w:val="1800"/>
          <w:marRight w:val="0"/>
          <w:marTop w:val="60"/>
          <w:marBottom w:val="60"/>
          <w:divBdr>
            <w:top w:val="none" w:sz="0" w:space="0" w:color="auto"/>
            <w:left w:val="none" w:sz="0" w:space="0" w:color="auto"/>
            <w:bottom w:val="none" w:sz="0" w:space="0" w:color="auto"/>
            <w:right w:val="none" w:sz="0" w:space="0" w:color="auto"/>
          </w:divBdr>
        </w:div>
        <w:div w:id="1182167430">
          <w:marLeft w:val="1800"/>
          <w:marRight w:val="0"/>
          <w:marTop w:val="60"/>
          <w:marBottom w:val="60"/>
          <w:divBdr>
            <w:top w:val="none" w:sz="0" w:space="0" w:color="auto"/>
            <w:left w:val="none" w:sz="0" w:space="0" w:color="auto"/>
            <w:bottom w:val="none" w:sz="0" w:space="0" w:color="auto"/>
            <w:right w:val="none" w:sz="0" w:space="0" w:color="auto"/>
          </w:divBdr>
        </w:div>
        <w:div w:id="2133594838">
          <w:marLeft w:val="1166"/>
          <w:marRight w:val="0"/>
          <w:marTop w:val="60"/>
          <w:marBottom w:val="6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937208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7723821">
      <w:bodyDiv w:val="1"/>
      <w:marLeft w:val="0"/>
      <w:marRight w:val="0"/>
      <w:marTop w:val="0"/>
      <w:marBottom w:val="0"/>
      <w:divBdr>
        <w:top w:val="none" w:sz="0" w:space="0" w:color="auto"/>
        <w:left w:val="none" w:sz="0" w:space="0" w:color="auto"/>
        <w:bottom w:val="none" w:sz="0" w:space="0" w:color="auto"/>
        <w:right w:val="none" w:sz="0" w:space="0" w:color="auto"/>
      </w:divBdr>
    </w:div>
    <w:div w:id="1588609798">
      <w:bodyDiv w:val="1"/>
      <w:marLeft w:val="0"/>
      <w:marRight w:val="0"/>
      <w:marTop w:val="0"/>
      <w:marBottom w:val="0"/>
      <w:divBdr>
        <w:top w:val="none" w:sz="0" w:space="0" w:color="auto"/>
        <w:left w:val="none" w:sz="0" w:space="0" w:color="auto"/>
        <w:bottom w:val="none" w:sz="0" w:space="0" w:color="auto"/>
        <w:right w:val="none" w:sz="0" w:space="0" w:color="auto"/>
      </w:divBdr>
    </w:div>
    <w:div w:id="1591692963">
      <w:bodyDiv w:val="1"/>
      <w:marLeft w:val="0"/>
      <w:marRight w:val="0"/>
      <w:marTop w:val="0"/>
      <w:marBottom w:val="0"/>
      <w:divBdr>
        <w:top w:val="none" w:sz="0" w:space="0" w:color="auto"/>
        <w:left w:val="none" w:sz="0" w:space="0" w:color="auto"/>
        <w:bottom w:val="none" w:sz="0" w:space="0" w:color="auto"/>
        <w:right w:val="none" w:sz="0" w:space="0" w:color="auto"/>
      </w:divBdr>
    </w:div>
    <w:div w:id="1592005761">
      <w:bodyDiv w:val="1"/>
      <w:marLeft w:val="0"/>
      <w:marRight w:val="0"/>
      <w:marTop w:val="0"/>
      <w:marBottom w:val="0"/>
      <w:divBdr>
        <w:top w:val="none" w:sz="0" w:space="0" w:color="auto"/>
        <w:left w:val="none" w:sz="0" w:space="0" w:color="auto"/>
        <w:bottom w:val="none" w:sz="0" w:space="0" w:color="auto"/>
        <w:right w:val="none" w:sz="0" w:space="0" w:color="auto"/>
      </w:divBdr>
    </w:div>
    <w:div w:id="1593708853">
      <w:bodyDiv w:val="1"/>
      <w:marLeft w:val="0"/>
      <w:marRight w:val="0"/>
      <w:marTop w:val="0"/>
      <w:marBottom w:val="0"/>
      <w:divBdr>
        <w:top w:val="none" w:sz="0" w:space="0" w:color="auto"/>
        <w:left w:val="none" w:sz="0" w:space="0" w:color="auto"/>
        <w:bottom w:val="none" w:sz="0" w:space="0" w:color="auto"/>
        <w:right w:val="none" w:sz="0" w:space="0" w:color="auto"/>
      </w:divBdr>
    </w:div>
    <w:div w:id="1624729972">
      <w:bodyDiv w:val="1"/>
      <w:marLeft w:val="0"/>
      <w:marRight w:val="0"/>
      <w:marTop w:val="0"/>
      <w:marBottom w:val="0"/>
      <w:divBdr>
        <w:top w:val="none" w:sz="0" w:space="0" w:color="auto"/>
        <w:left w:val="none" w:sz="0" w:space="0" w:color="auto"/>
        <w:bottom w:val="none" w:sz="0" w:space="0" w:color="auto"/>
        <w:right w:val="none" w:sz="0" w:space="0" w:color="auto"/>
      </w:divBdr>
    </w:div>
    <w:div w:id="1632665487">
      <w:bodyDiv w:val="1"/>
      <w:marLeft w:val="0"/>
      <w:marRight w:val="0"/>
      <w:marTop w:val="0"/>
      <w:marBottom w:val="0"/>
      <w:divBdr>
        <w:top w:val="none" w:sz="0" w:space="0" w:color="auto"/>
        <w:left w:val="none" w:sz="0" w:space="0" w:color="auto"/>
        <w:bottom w:val="none" w:sz="0" w:space="0" w:color="auto"/>
        <w:right w:val="none" w:sz="0" w:space="0" w:color="auto"/>
      </w:divBdr>
    </w:div>
    <w:div w:id="1652295092">
      <w:bodyDiv w:val="1"/>
      <w:marLeft w:val="0"/>
      <w:marRight w:val="0"/>
      <w:marTop w:val="0"/>
      <w:marBottom w:val="0"/>
      <w:divBdr>
        <w:top w:val="none" w:sz="0" w:space="0" w:color="auto"/>
        <w:left w:val="none" w:sz="0" w:space="0" w:color="auto"/>
        <w:bottom w:val="none" w:sz="0" w:space="0" w:color="auto"/>
        <w:right w:val="none" w:sz="0" w:space="0" w:color="auto"/>
      </w:divBdr>
    </w:div>
    <w:div w:id="1678338809">
      <w:bodyDiv w:val="1"/>
      <w:marLeft w:val="0"/>
      <w:marRight w:val="0"/>
      <w:marTop w:val="0"/>
      <w:marBottom w:val="0"/>
      <w:divBdr>
        <w:top w:val="none" w:sz="0" w:space="0" w:color="auto"/>
        <w:left w:val="none" w:sz="0" w:space="0" w:color="auto"/>
        <w:bottom w:val="none" w:sz="0" w:space="0" w:color="auto"/>
        <w:right w:val="none" w:sz="0" w:space="0" w:color="auto"/>
      </w:divBdr>
    </w:div>
    <w:div w:id="167938535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219051">
      <w:bodyDiv w:val="1"/>
      <w:marLeft w:val="0"/>
      <w:marRight w:val="0"/>
      <w:marTop w:val="0"/>
      <w:marBottom w:val="0"/>
      <w:divBdr>
        <w:top w:val="none" w:sz="0" w:space="0" w:color="auto"/>
        <w:left w:val="none" w:sz="0" w:space="0" w:color="auto"/>
        <w:bottom w:val="none" w:sz="0" w:space="0" w:color="auto"/>
        <w:right w:val="none" w:sz="0" w:space="0" w:color="auto"/>
      </w:divBdr>
    </w:div>
    <w:div w:id="1863133291">
      <w:bodyDiv w:val="1"/>
      <w:marLeft w:val="0"/>
      <w:marRight w:val="0"/>
      <w:marTop w:val="0"/>
      <w:marBottom w:val="0"/>
      <w:divBdr>
        <w:top w:val="none" w:sz="0" w:space="0" w:color="auto"/>
        <w:left w:val="none" w:sz="0" w:space="0" w:color="auto"/>
        <w:bottom w:val="none" w:sz="0" w:space="0" w:color="auto"/>
        <w:right w:val="none" w:sz="0" w:space="0" w:color="auto"/>
      </w:divBdr>
    </w:div>
    <w:div w:id="189222761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300322">
      <w:bodyDiv w:val="1"/>
      <w:marLeft w:val="0"/>
      <w:marRight w:val="0"/>
      <w:marTop w:val="0"/>
      <w:marBottom w:val="0"/>
      <w:divBdr>
        <w:top w:val="none" w:sz="0" w:space="0" w:color="auto"/>
        <w:left w:val="none" w:sz="0" w:space="0" w:color="auto"/>
        <w:bottom w:val="none" w:sz="0" w:space="0" w:color="auto"/>
        <w:right w:val="none" w:sz="0" w:space="0" w:color="auto"/>
      </w:divBdr>
    </w:div>
    <w:div w:id="1958952534">
      <w:bodyDiv w:val="1"/>
      <w:marLeft w:val="0"/>
      <w:marRight w:val="0"/>
      <w:marTop w:val="0"/>
      <w:marBottom w:val="0"/>
      <w:divBdr>
        <w:top w:val="none" w:sz="0" w:space="0" w:color="auto"/>
        <w:left w:val="none" w:sz="0" w:space="0" w:color="auto"/>
        <w:bottom w:val="none" w:sz="0" w:space="0" w:color="auto"/>
        <w:right w:val="none" w:sz="0" w:space="0" w:color="auto"/>
      </w:divBdr>
    </w:div>
    <w:div w:id="1974679113">
      <w:bodyDiv w:val="1"/>
      <w:marLeft w:val="0"/>
      <w:marRight w:val="0"/>
      <w:marTop w:val="0"/>
      <w:marBottom w:val="0"/>
      <w:divBdr>
        <w:top w:val="none" w:sz="0" w:space="0" w:color="auto"/>
        <w:left w:val="none" w:sz="0" w:space="0" w:color="auto"/>
        <w:bottom w:val="none" w:sz="0" w:space="0" w:color="auto"/>
        <w:right w:val="none" w:sz="0" w:space="0" w:color="auto"/>
      </w:divBdr>
      <w:divsChild>
        <w:div w:id="1628120513">
          <w:marLeft w:val="1166"/>
          <w:marRight w:val="0"/>
          <w:marTop w:val="0"/>
          <w:marBottom w:val="12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6392938">
      <w:bodyDiv w:val="1"/>
      <w:marLeft w:val="0"/>
      <w:marRight w:val="0"/>
      <w:marTop w:val="0"/>
      <w:marBottom w:val="0"/>
      <w:divBdr>
        <w:top w:val="none" w:sz="0" w:space="0" w:color="auto"/>
        <w:left w:val="none" w:sz="0" w:space="0" w:color="auto"/>
        <w:bottom w:val="none" w:sz="0" w:space="0" w:color="auto"/>
        <w:right w:val="none" w:sz="0" w:space="0" w:color="auto"/>
      </w:divBdr>
    </w:div>
    <w:div w:id="2063404100">
      <w:bodyDiv w:val="1"/>
      <w:marLeft w:val="0"/>
      <w:marRight w:val="0"/>
      <w:marTop w:val="0"/>
      <w:marBottom w:val="0"/>
      <w:divBdr>
        <w:top w:val="none" w:sz="0" w:space="0" w:color="auto"/>
        <w:left w:val="none" w:sz="0" w:space="0" w:color="auto"/>
        <w:bottom w:val="none" w:sz="0" w:space="0" w:color="auto"/>
        <w:right w:val="none" w:sz="0" w:space="0" w:color="auto"/>
      </w:divBdr>
      <w:divsChild>
        <w:div w:id="326832318">
          <w:marLeft w:val="1166"/>
          <w:marRight w:val="0"/>
          <w:marTop w:val="0"/>
          <w:marBottom w:val="120"/>
          <w:divBdr>
            <w:top w:val="none" w:sz="0" w:space="0" w:color="auto"/>
            <w:left w:val="none" w:sz="0" w:space="0" w:color="auto"/>
            <w:bottom w:val="none" w:sz="0" w:space="0" w:color="auto"/>
            <w:right w:val="none" w:sz="0" w:space="0" w:color="auto"/>
          </w:divBdr>
        </w:div>
        <w:div w:id="465512764">
          <w:marLeft w:val="1166"/>
          <w:marRight w:val="0"/>
          <w:marTop w:val="0"/>
          <w:marBottom w:val="120"/>
          <w:divBdr>
            <w:top w:val="none" w:sz="0" w:space="0" w:color="auto"/>
            <w:left w:val="none" w:sz="0" w:space="0" w:color="auto"/>
            <w:bottom w:val="none" w:sz="0" w:space="0" w:color="auto"/>
            <w:right w:val="none" w:sz="0" w:space="0" w:color="auto"/>
          </w:divBdr>
        </w:div>
        <w:div w:id="641469510">
          <w:marLeft w:val="1166"/>
          <w:marRight w:val="0"/>
          <w:marTop w:val="0"/>
          <w:marBottom w:val="120"/>
          <w:divBdr>
            <w:top w:val="none" w:sz="0" w:space="0" w:color="auto"/>
            <w:left w:val="none" w:sz="0" w:space="0" w:color="auto"/>
            <w:bottom w:val="none" w:sz="0" w:space="0" w:color="auto"/>
            <w:right w:val="none" w:sz="0" w:space="0" w:color="auto"/>
          </w:divBdr>
        </w:div>
        <w:div w:id="790977923">
          <w:marLeft w:val="1166"/>
          <w:marRight w:val="0"/>
          <w:marTop w:val="0"/>
          <w:marBottom w:val="120"/>
          <w:divBdr>
            <w:top w:val="none" w:sz="0" w:space="0" w:color="auto"/>
            <w:left w:val="none" w:sz="0" w:space="0" w:color="auto"/>
            <w:bottom w:val="none" w:sz="0" w:space="0" w:color="auto"/>
            <w:right w:val="none" w:sz="0" w:space="0" w:color="auto"/>
          </w:divBdr>
        </w:div>
        <w:div w:id="1465611979">
          <w:marLeft w:val="446"/>
          <w:marRight w:val="0"/>
          <w:marTop w:val="0"/>
          <w:marBottom w:val="120"/>
          <w:divBdr>
            <w:top w:val="none" w:sz="0" w:space="0" w:color="auto"/>
            <w:left w:val="none" w:sz="0" w:space="0" w:color="auto"/>
            <w:bottom w:val="none" w:sz="0" w:space="0" w:color="auto"/>
            <w:right w:val="none" w:sz="0" w:space="0" w:color="auto"/>
          </w:divBdr>
        </w:div>
        <w:div w:id="1637560881">
          <w:marLeft w:val="446"/>
          <w:marRight w:val="0"/>
          <w:marTop w:val="0"/>
          <w:marBottom w:val="120"/>
          <w:divBdr>
            <w:top w:val="none" w:sz="0" w:space="0" w:color="auto"/>
            <w:left w:val="none" w:sz="0" w:space="0" w:color="auto"/>
            <w:bottom w:val="none" w:sz="0" w:space="0" w:color="auto"/>
            <w:right w:val="none" w:sz="0" w:space="0" w:color="auto"/>
          </w:divBdr>
        </w:div>
        <w:div w:id="1818453296">
          <w:marLeft w:val="1166"/>
          <w:marRight w:val="0"/>
          <w:marTop w:val="0"/>
          <w:marBottom w:val="12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2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ink/ink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oleObject" Target="embeddings/oleObject2.bin"/><Relationship Id="rId25" Type="http://schemas.openxmlformats.org/officeDocument/2006/relationships/image" Target="media/image7.png"/><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hyperlink" Target="https://www.3gpp.org/ftp/Specs/archive/38_series/38.214/38214-h00.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9.png"/><Relationship Id="rId5" Type="http://schemas.microsoft.com/office/2007/relationships/stylesWithEffects" Target="stylesWithEffects.xml"/><Relationship Id="rId15" Type="http://schemas.openxmlformats.org/officeDocument/2006/relationships/oleObject" Target="embeddings/oleObject1.bin"/><Relationship Id="rId23" Type="http://schemas.openxmlformats.org/officeDocument/2006/relationships/customXml" Target="ink/ink2.xml"/><Relationship Id="rId28" Type="http://schemas.microsoft.com/office/2011/relationships/people" Target="people.xml"/><Relationship Id="rId10" Type="http://schemas.openxmlformats.org/officeDocument/2006/relationships/hyperlink" Target="https://www.3gpp.org/ftp/tsg_ran/WG4_Radio/TSGR4_102-e/Inbox/Drafts/%5B102-e%5D%5B136%5D%20NR_cov_enh/Round%201/CovEnh%20simulation%20results%20for%20phase%20tolerance_v01_EAB.docx" TargetMode="Externa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24T05:34:00.43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1,'1094'0,"-662"33,-262-10,108 12,226 1,-340-11,-47-6,289 20,-69-35,17 0,111 38,280 15,-323-55,-202-4,806 2,-1006 0,-4 1,0-2,0 1,21-5,-34 5,0-1,0 0,1 0,-1 0,0 0,0 0,0 0,-1-1,1 0,0 1,0-1,-1 0,1 0,-1-1,0 1,0 0,0-1,0 1,0-1,0 0,-1 0,3-3,0-9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24T05:33:57.35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3137 284,'-1'-2,"1"1,0 0,-1-1,1 1,-1 0,1-1,-1 1,0 0,1 0,-1 0,0-1,0 1,0 0,0 0,0 0,0 1,0-1,0 0,0 0,0 0,-1 1,1-1,0 1,-3-2,-38-10,29 9,-206-36,156 30,-191-14,147 15,-236 4,191 6,-608-2,740-2,0 0,1-1,0-2,-34-10,-19-6,-94-18,-46-11,185 47,1 1,-44 1,42 1,-1 0,-28-5,-12-3,-136 4,138 5,66-1</inkml:trace>
</inkml:ink>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462FD-86F0-41C3-849C-ACF03745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42</Pages>
  <Words>12435</Words>
  <Characters>70883</Characters>
  <Application>Microsoft Office Word</Application>
  <DocSecurity>0</DocSecurity>
  <Lines>590</Lines>
  <Paragraphs>166</Paragraphs>
  <ScaleCrop>false</ScaleCrop>
  <HeadingPairs>
    <vt:vector size="8" baseType="variant">
      <vt:variant>
        <vt:lpstr>Titel</vt:lpstr>
      </vt:variant>
      <vt:variant>
        <vt:i4>1</vt:i4>
      </vt:variant>
      <vt:variant>
        <vt:lpstr>Title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Microsoft</Company>
  <LinksUpToDate>false</LinksUpToDate>
  <CharactersWithSpaces>83152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Shan YANG</cp:lastModifiedBy>
  <cp:revision>3</cp:revision>
  <cp:lastPrinted>2019-04-25T01:09:00Z</cp:lastPrinted>
  <dcterms:created xsi:type="dcterms:W3CDTF">2022-02-24T16:01:00Z</dcterms:created>
  <dcterms:modified xsi:type="dcterms:W3CDTF">2022-02-24T16:02:00Z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1645415665</vt:lpwstr>
  </property>
</Properties>
</file>