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8790E" w14:textId="77777777" w:rsidR="000F740B" w:rsidRPr="009547DB" w:rsidRDefault="00405AE9" w:rsidP="009547DB">
      <w:pPr>
        <w:pStyle w:val="1"/>
        <w:snapToGrid w:val="0"/>
        <w:spacing w:line="240" w:lineRule="auto"/>
        <w:rPr>
          <w:sz w:val="36"/>
        </w:rPr>
      </w:pPr>
      <w:r w:rsidRPr="009547DB">
        <w:rPr>
          <w:rFonts w:hint="eastAsia"/>
          <w:sz w:val="36"/>
        </w:rPr>
        <w:t>Summary of companies</w:t>
      </w:r>
      <w:r w:rsidRPr="009547DB">
        <w:rPr>
          <w:sz w:val="36"/>
        </w:rPr>
        <w:t>’</w:t>
      </w:r>
      <w:r w:rsidRPr="009547DB">
        <w:rPr>
          <w:rFonts w:hint="eastAsia"/>
          <w:sz w:val="36"/>
        </w:rPr>
        <w:t xml:space="preserve"> simulation results</w:t>
      </w:r>
      <w:r w:rsidR="009547DB">
        <w:rPr>
          <w:rFonts w:hint="eastAsia"/>
          <w:sz w:val="36"/>
        </w:rPr>
        <w:t xml:space="preserve"> for phase tolerance</w:t>
      </w:r>
    </w:p>
    <w:tbl>
      <w:tblPr>
        <w:tblStyle w:val="a6"/>
        <w:tblW w:w="9180" w:type="dxa"/>
        <w:tblLook w:val="04A0" w:firstRow="1" w:lastRow="0" w:firstColumn="1" w:lastColumn="0" w:noHBand="0" w:noVBand="1"/>
      </w:tblPr>
      <w:tblGrid>
        <w:gridCol w:w="1199"/>
        <w:gridCol w:w="854"/>
        <w:gridCol w:w="1301"/>
        <w:gridCol w:w="1128"/>
        <w:gridCol w:w="1278"/>
        <w:gridCol w:w="1161"/>
        <w:gridCol w:w="1125"/>
        <w:gridCol w:w="1134"/>
      </w:tblGrid>
      <w:tr w:rsidR="000755D8" w:rsidRPr="005A78A1" w14:paraId="45487916" w14:textId="77777777" w:rsidTr="000755D8">
        <w:tc>
          <w:tcPr>
            <w:tcW w:w="1199" w:type="dxa"/>
          </w:tcPr>
          <w:p w14:paraId="4548790F" w14:textId="77777777" w:rsidR="000755D8" w:rsidRPr="008B682C" w:rsidRDefault="000755D8" w:rsidP="00907540">
            <w:pPr>
              <w:snapToGrid w:val="0"/>
              <w:rPr>
                <w:b/>
                <w:sz w:val="20"/>
                <w:szCs w:val="20"/>
              </w:rPr>
            </w:pPr>
            <w:r w:rsidRPr="008B682C">
              <w:rPr>
                <w:rFonts w:hint="eastAsia"/>
                <w:b/>
                <w:sz w:val="20"/>
                <w:szCs w:val="20"/>
              </w:rPr>
              <w:t>Company</w:t>
            </w:r>
          </w:p>
        </w:tc>
        <w:tc>
          <w:tcPr>
            <w:tcW w:w="854" w:type="dxa"/>
          </w:tcPr>
          <w:p w14:paraId="45487910" w14:textId="77777777" w:rsidR="000755D8" w:rsidRPr="008B682C" w:rsidRDefault="000755D8" w:rsidP="00907540">
            <w:pPr>
              <w:snapToGrid w:val="0"/>
              <w:rPr>
                <w:b/>
                <w:sz w:val="20"/>
                <w:szCs w:val="20"/>
              </w:rPr>
            </w:pPr>
            <w:r w:rsidRPr="008B682C">
              <w:rPr>
                <w:rFonts w:hint="eastAsia"/>
                <w:b/>
                <w:sz w:val="20"/>
                <w:szCs w:val="20"/>
              </w:rPr>
              <w:t>Phase offset model</w:t>
            </w:r>
          </w:p>
        </w:tc>
        <w:tc>
          <w:tcPr>
            <w:tcW w:w="1301" w:type="dxa"/>
          </w:tcPr>
          <w:p w14:paraId="45487911" w14:textId="77777777" w:rsidR="000755D8" w:rsidRPr="008B682C" w:rsidRDefault="000755D8" w:rsidP="00907540">
            <w:pPr>
              <w:snapToGrid w:val="0"/>
              <w:rPr>
                <w:b/>
                <w:sz w:val="20"/>
                <w:szCs w:val="20"/>
              </w:rPr>
            </w:pPr>
            <w:r w:rsidRPr="008B682C">
              <w:rPr>
                <w:rFonts w:hint="eastAsia"/>
                <w:b/>
                <w:sz w:val="20"/>
                <w:szCs w:val="20"/>
              </w:rPr>
              <w:t>Performance metric</w:t>
            </w:r>
          </w:p>
        </w:tc>
        <w:tc>
          <w:tcPr>
            <w:tcW w:w="1128" w:type="dxa"/>
          </w:tcPr>
          <w:p w14:paraId="45487912" w14:textId="77777777" w:rsidR="000755D8" w:rsidRPr="008B682C" w:rsidRDefault="000755D8" w:rsidP="00907540">
            <w:pPr>
              <w:snapToGrid w:val="0"/>
              <w:rPr>
                <w:b/>
                <w:sz w:val="20"/>
                <w:szCs w:val="20"/>
              </w:rPr>
            </w:pPr>
            <w:r w:rsidRPr="008B682C">
              <w:rPr>
                <w:rFonts w:hint="eastAsia"/>
                <w:b/>
                <w:sz w:val="20"/>
                <w:szCs w:val="20"/>
              </w:rPr>
              <w:t>Number of repetitions</w:t>
            </w:r>
          </w:p>
        </w:tc>
        <w:tc>
          <w:tcPr>
            <w:tcW w:w="1278" w:type="dxa"/>
          </w:tcPr>
          <w:p w14:paraId="45487913" w14:textId="3B0495EE" w:rsidR="000755D8" w:rsidRPr="008B682C" w:rsidRDefault="000755D8" w:rsidP="00907540">
            <w:pPr>
              <w:snapToGrid w:val="0"/>
              <w:rPr>
                <w:b/>
                <w:sz w:val="20"/>
                <w:szCs w:val="20"/>
              </w:rPr>
            </w:pPr>
            <w:ins w:id="0" w:author="Shan YANG" w:date="2022-02-24T09:47:00Z">
              <w:r>
                <w:rPr>
                  <w:rFonts w:hint="eastAsia"/>
                  <w:b/>
                  <w:sz w:val="20"/>
                  <w:szCs w:val="20"/>
                </w:rPr>
                <w:t xml:space="preserve">X: </w:t>
              </w:r>
            </w:ins>
            <w:r>
              <w:rPr>
                <w:rFonts w:hint="eastAsia"/>
                <w:b/>
                <w:sz w:val="20"/>
                <w:szCs w:val="20"/>
              </w:rPr>
              <w:t>S</w:t>
            </w:r>
            <w:r w:rsidRPr="008B682C">
              <w:rPr>
                <w:rFonts w:hint="eastAsia"/>
                <w:b/>
                <w:sz w:val="20"/>
                <w:szCs w:val="20"/>
              </w:rPr>
              <w:t>NR degradation w.r.t. no phase offset</w:t>
            </w:r>
          </w:p>
        </w:tc>
        <w:tc>
          <w:tcPr>
            <w:tcW w:w="1161" w:type="dxa"/>
          </w:tcPr>
          <w:p w14:paraId="45487914" w14:textId="10D4861C" w:rsidR="000755D8" w:rsidRPr="008B682C" w:rsidRDefault="000755D8" w:rsidP="00907540">
            <w:pPr>
              <w:snapToGrid w:val="0"/>
              <w:rPr>
                <w:b/>
                <w:sz w:val="20"/>
                <w:szCs w:val="20"/>
              </w:rPr>
            </w:pPr>
            <w:ins w:id="1" w:author="Shan YANG" w:date="2022-02-24T09:47:00Z">
              <w:r>
                <w:rPr>
                  <w:rFonts w:hint="eastAsia"/>
                  <w:b/>
                  <w:sz w:val="20"/>
                  <w:szCs w:val="20"/>
                </w:rPr>
                <w:t xml:space="preserve">Y: </w:t>
              </w:r>
            </w:ins>
            <w:r>
              <w:rPr>
                <w:rFonts w:hint="eastAsia"/>
                <w:b/>
                <w:sz w:val="20"/>
                <w:szCs w:val="20"/>
              </w:rPr>
              <w:t>S</w:t>
            </w:r>
            <w:r w:rsidRPr="008B682C">
              <w:rPr>
                <w:rFonts w:hint="eastAsia"/>
                <w:b/>
                <w:sz w:val="20"/>
                <w:szCs w:val="20"/>
              </w:rPr>
              <w:t>NR gain w.r.t. no JCE</w:t>
            </w:r>
          </w:p>
        </w:tc>
        <w:tc>
          <w:tcPr>
            <w:tcW w:w="1125" w:type="dxa"/>
          </w:tcPr>
          <w:p w14:paraId="1DD1A287" w14:textId="74BDE206" w:rsidR="000755D8" w:rsidRPr="000755D8" w:rsidRDefault="000755D8" w:rsidP="000755D8">
            <w:pPr>
              <w:snapToGrid w:val="0"/>
              <w:rPr>
                <w:b/>
                <w:sz w:val="20"/>
                <w:szCs w:val="20"/>
              </w:rPr>
            </w:pPr>
            <w:ins w:id="2" w:author="Shan YANG" w:date="2022-02-24T09:47:00Z">
              <w:r>
                <w:rPr>
                  <w:rFonts w:hint="eastAsia"/>
                  <w:b/>
                  <w:sz w:val="20"/>
                  <w:szCs w:val="20"/>
                </w:rPr>
                <w:t>X/Y</w:t>
              </w:r>
            </w:ins>
            <w:ins w:id="3" w:author="Shan YANG" w:date="2022-02-24T09:51:00Z">
              <w:r>
                <w:rPr>
                  <w:rFonts w:hint="eastAsia"/>
                  <w:b/>
                  <w:sz w:val="20"/>
                  <w:szCs w:val="20"/>
                </w:rPr>
                <w:t xml:space="preserve"> </w:t>
              </w:r>
              <w:r w:rsidRPr="000755D8">
                <w:rPr>
                  <w:rFonts w:hint="eastAsia"/>
                  <w:b/>
                  <w:sz w:val="20"/>
                  <w:szCs w:val="20"/>
                  <w:highlight w:val="yellow"/>
                </w:rPr>
                <w:t>(to be &lt;0.5?)</w:t>
              </w:r>
            </w:ins>
          </w:p>
        </w:tc>
        <w:tc>
          <w:tcPr>
            <w:tcW w:w="1134" w:type="dxa"/>
          </w:tcPr>
          <w:p w14:paraId="45487915" w14:textId="68303E44" w:rsidR="000755D8" w:rsidRPr="008B682C" w:rsidRDefault="000755D8" w:rsidP="00907540">
            <w:pPr>
              <w:snapToGrid w:val="0"/>
              <w:rPr>
                <w:b/>
                <w:sz w:val="20"/>
                <w:szCs w:val="20"/>
              </w:rPr>
            </w:pPr>
            <w:r w:rsidRPr="008B682C">
              <w:rPr>
                <w:rFonts w:hint="eastAsia"/>
                <w:b/>
                <w:sz w:val="20"/>
                <w:szCs w:val="20"/>
              </w:rPr>
              <w:t>Proposed phase tolerance</w:t>
            </w:r>
          </w:p>
        </w:tc>
      </w:tr>
      <w:tr w:rsidR="000755D8" w:rsidRPr="005A78A1" w14:paraId="4548791E" w14:textId="77777777" w:rsidTr="000755D8">
        <w:trPr>
          <w:trHeight w:val="291"/>
        </w:trPr>
        <w:tc>
          <w:tcPr>
            <w:tcW w:w="1199" w:type="dxa"/>
            <w:vMerge w:val="restart"/>
          </w:tcPr>
          <w:p w14:paraId="45487917" w14:textId="77777777" w:rsidR="000755D8" w:rsidRPr="005A78A1" w:rsidRDefault="000755D8" w:rsidP="00907540">
            <w:pPr>
              <w:snapToGrid w:val="0"/>
              <w:rPr>
                <w:sz w:val="20"/>
                <w:szCs w:val="20"/>
              </w:rPr>
            </w:pPr>
            <w:r>
              <w:rPr>
                <w:rFonts w:hint="eastAsia"/>
                <w:sz w:val="20"/>
                <w:szCs w:val="20"/>
              </w:rPr>
              <w:t xml:space="preserve">Sony </w:t>
            </w:r>
            <w:r w:rsidRPr="005A78A1">
              <w:rPr>
                <w:color w:val="000000"/>
                <w:sz w:val="20"/>
                <w:szCs w:val="20"/>
              </w:rPr>
              <w:t>R4-2200471</w:t>
            </w:r>
          </w:p>
        </w:tc>
        <w:tc>
          <w:tcPr>
            <w:tcW w:w="854" w:type="dxa"/>
            <w:vMerge w:val="restart"/>
          </w:tcPr>
          <w:p w14:paraId="45487918" w14:textId="77777777" w:rsidR="000755D8" w:rsidRPr="005A78A1" w:rsidRDefault="000755D8" w:rsidP="00907540">
            <w:pPr>
              <w:snapToGrid w:val="0"/>
              <w:rPr>
                <w:sz w:val="20"/>
                <w:szCs w:val="20"/>
              </w:rPr>
            </w:pPr>
            <w:r w:rsidRPr="005A78A1">
              <w:rPr>
                <w:rFonts w:hint="eastAsia"/>
                <w:sz w:val="20"/>
                <w:szCs w:val="20"/>
              </w:rPr>
              <w:t>Option 1</w:t>
            </w:r>
          </w:p>
        </w:tc>
        <w:tc>
          <w:tcPr>
            <w:tcW w:w="1301" w:type="dxa"/>
          </w:tcPr>
          <w:p w14:paraId="45487919" w14:textId="77777777" w:rsidR="000755D8" w:rsidRPr="005A78A1" w:rsidRDefault="000755D8" w:rsidP="00053846">
            <w:pPr>
              <w:snapToGrid w:val="0"/>
              <w:rPr>
                <w:sz w:val="20"/>
                <w:szCs w:val="20"/>
              </w:rPr>
            </w:pPr>
            <w:r w:rsidRPr="005A78A1">
              <w:rPr>
                <w:rFonts w:hint="eastAsia"/>
                <w:sz w:val="20"/>
                <w:szCs w:val="20"/>
              </w:rPr>
              <w:t>PUCCH</w:t>
            </w:r>
            <w:r>
              <w:rPr>
                <w:rFonts w:hint="eastAsia"/>
                <w:sz w:val="20"/>
                <w:szCs w:val="20"/>
              </w:rPr>
              <w:t xml:space="preserve"> </w:t>
            </w:r>
            <w:r w:rsidRPr="005A78A1">
              <w:rPr>
                <w:rFonts w:hint="eastAsia"/>
                <w:sz w:val="20"/>
                <w:szCs w:val="20"/>
              </w:rPr>
              <w:t>BLER</w:t>
            </w:r>
          </w:p>
        </w:tc>
        <w:tc>
          <w:tcPr>
            <w:tcW w:w="1128" w:type="dxa"/>
          </w:tcPr>
          <w:p w14:paraId="4548791A" w14:textId="77777777" w:rsidR="000755D8" w:rsidRPr="005A78A1" w:rsidRDefault="000755D8" w:rsidP="00907540">
            <w:pPr>
              <w:snapToGrid w:val="0"/>
              <w:rPr>
                <w:sz w:val="20"/>
                <w:szCs w:val="20"/>
              </w:rPr>
            </w:pPr>
            <w:r w:rsidRPr="005A78A1">
              <w:rPr>
                <w:rFonts w:hint="eastAsia"/>
                <w:sz w:val="20"/>
                <w:szCs w:val="20"/>
              </w:rPr>
              <w:t>8 slots</w:t>
            </w:r>
          </w:p>
        </w:tc>
        <w:tc>
          <w:tcPr>
            <w:tcW w:w="1278" w:type="dxa"/>
          </w:tcPr>
          <w:p w14:paraId="4548791B" w14:textId="77777777" w:rsidR="000755D8" w:rsidRPr="005A78A1" w:rsidRDefault="000755D8" w:rsidP="008B682C">
            <w:pPr>
              <w:snapToGrid w:val="0"/>
              <w:rPr>
                <w:sz w:val="20"/>
                <w:szCs w:val="20"/>
              </w:rPr>
            </w:pPr>
            <w:r w:rsidRPr="005A78A1">
              <w:rPr>
                <w:rFonts w:hint="eastAsia"/>
                <w:sz w:val="20"/>
                <w:szCs w:val="20"/>
              </w:rPr>
              <w:t>0.3-0.5dB</w:t>
            </w:r>
            <w:r>
              <w:rPr>
                <w:rFonts w:hint="eastAsia"/>
                <w:sz w:val="20"/>
                <w:szCs w:val="20"/>
              </w:rPr>
              <w:t xml:space="preserve"> for </w:t>
            </w:r>
            <w:r w:rsidRPr="005A78A1">
              <w:rPr>
                <w:rFonts w:hint="eastAsia"/>
                <w:sz w:val="20"/>
                <w:szCs w:val="20"/>
              </w:rPr>
              <w:t>[-40, 40]</w:t>
            </w:r>
            <w:r w:rsidRPr="008B682C">
              <w:rPr>
                <w:rFonts w:hint="eastAsia"/>
                <w:sz w:val="20"/>
                <w:szCs w:val="20"/>
                <w:vertAlign w:val="superscript"/>
              </w:rPr>
              <w:t>o</w:t>
            </w:r>
          </w:p>
        </w:tc>
        <w:tc>
          <w:tcPr>
            <w:tcW w:w="1161" w:type="dxa"/>
          </w:tcPr>
          <w:p w14:paraId="4548791C" w14:textId="77777777" w:rsidR="000755D8" w:rsidRPr="005A78A1" w:rsidRDefault="000755D8" w:rsidP="00907540">
            <w:pPr>
              <w:snapToGrid w:val="0"/>
              <w:rPr>
                <w:sz w:val="20"/>
                <w:szCs w:val="20"/>
              </w:rPr>
            </w:pPr>
            <w:r w:rsidRPr="005A78A1">
              <w:rPr>
                <w:rFonts w:hint="eastAsia"/>
                <w:sz w:val="20"/>
                <w:szCs w:val="20"/>
              </w:rPr>
              <w:t>1-1.5dB</w:t>
            </w:r>
            <w:r>
              <w:rPr>
                <w:rFonts w:hint="eastAsia"/>
                <w:sz w:val="20"/>
                <w:szCs w:val="20"/>
              </w:rPr>
              <w:t xml:space="preserve"> for </w:t>
            </w:r>
            <w:r w:rsidRPr="005A78A1">
              <w:rPr>
                <w:rFonts w:hint="eastAsia"/>
                <w:sz w:val="20"/>
                <w:szCs w:val="20"/>
              </w:rPr>
              <w:t>[-40, 40]</w:t>
            </w:r>
            <w:r w:rsidRPr="008B682C">
              <w:rPr>
                <w:rFonts w:hint="eastAsia"/>
                <w:sz w:val="20"/>
                <w:szCs w:val="20"/>
                <w:vertAlign w:val="superscript"/>
              </w:rPr>
              <w:t>o</w:t>
            </w:r>
          </w:p>
        </w:tc>
        <w:tc>
          <w:tcPr>
            <w:tcW w:w="1125" w:type="dxa"/>
          </w:tcPr>
          <w:p w14:paraId="67CDEEC5" w14:textId="4A383FAD" w:rsidR="000755D8" w:rsidRDefault="000506C4" w:rsidP="001B383F">
            <w:pPr>
              <w:snapToGrid w:val="0"/>
              <w:rPr>
                <w:ins w:id="4" w:author="Shan YANG" w:date="2022-02-24T09:46:00Z"/>
                <w:sz w:val="20"/>
                <w:szCs w:val="20"/>
              </w:rPr>
            </w:pPr>
            <w:ins w:id="5" w:author="Shan YANG" w:date="2022-02-24T09:58:00Z">
              <w:r>
                <w:rPr>
                  <w:rFonts w:hint="eastAsia"/>
                  <w:sz w:val="20"/>
                  <w:szCs w:val="20"/>
                </w:rPr>
                <w:t xml:space="preserve">0.3 to 0.5 for </w:t>
              </w:r>
              <w:r w:rsidRPr="005A78A1">
                <w:rPr>
                  <w:rFonts w:hint="eastAsia"/>
                  <w:sz w:val="20"/>
                  <w:szCs w:val="20"/>
                </w:rPr>
                <w:t>[-40, 40]</w:t>
              </w:r>
              <w:r w:rsidRPr="008B682C">
                <w:rPr>
                  <w:rFonts w:hint="eastAsia"/>
                  <w:sz w:val="20"/>
                  <w:szCs w:val="20"/>
                  <w:vertAlign w:val="superscript"/>
                </w:rPr>
                <w:t>o</w:t>
              </w:r>
            </w:ins>
          </w:p>
        </w:tc>
        <w:tc>
          <w:tcPr>
            <w:tcW w:w="1134" w:type="dxa"/>
            <w:vMerge w:val="restart"/>
          </w:tcPr>
          <w:p w14:paraId="4548791D" w14:textId="0E54D722" w:rsidR="000755D8" w:rsidRPr="005A78A1" w:rsidRDefault="000755D8" w:rsidP="001B383F">
            <w:pPr>
              <w:snapToGrid w:val="0"/>
              <w:rPr>
                <w:sz w:val="20"/>
                <w:szCs w:val="20"/>
              </w:rPr>
            </w:pPr>
            <w:r>
              <w:rPr>
                <w:rFonts w:hint="eastAsia"/>
                <w:sz w:val="20"/>
                <w:szCs w:val="20"/>
              </w:rPr>
              <w:t>40</w:t>
            </w:r>
            <w:r w:rsidRPr="008B682C">
              <w:rPr>
                <w:rFonts w:hint="eastAsia"/>
                <w:sz w:val="20"/>
                <w:szCs w:val="20"/>
                <w:vertAlign w:val="superscript"/>
              </w:rPr>
              <w:t>o</w:t>
            </w:r>
            <w:r w:rsidRPr="005A78A1">
              <w:rPr>
                <w:rFonts w:hint="eastAsia"/>
                <w:sz w:val="20"/>
                <w:szCs w:val="20"/>
              </w:rPr>
              <w:t xml:space="preserve"> with option 1</w:t>
            </w:r>
          </w:p>
        </w:tc>
      </w:tr>
      <w:tr w:rsidR="000755D8" w:rsidRPr="005A78A1" w14:paraId="45487926" w14:textId="77777777" w:rsidTr="000755D8">
        <w:tc>
          <w:tcPr>
            <w:tcW w:w="1199" w:type="dxa"/>
            <w:vMerge/>
          </w:tcPr>
          <w:p w14:paraId="4548791F" w14:textId="77777777" w:rsidR="000755D8" w:rsidRPr="005A78A1" w:rsidRDefault="000755D8" w:rsidP="00907540">
            <w:pPr>
              <w:snapToGrid w:val="0"/>
              <w:rPr>
                <w:sz w:val="20"/>
                <w:szCs w:val="20"/>
              </w:rPr>
            </w:pPr>
          </w:p>
        </w:tc>
        <w:tc>
          <w:tcPr>
            <w:tcW w:w="854" w:type="dxa"/>
            <w:vMerge/>
          </w:tcPr>
          <w:p w14:paraId="45487920" w14:textId="77777777" w:rsidR="000755D8" w:rsidRPr="005A78A1" w:rsidRDefault="000755D8" w:rsidP="00907540">
            <w:pPr>
              <w:snapToGrid w:val="0"/>
              <w:rPr>
                <w:sz w:val="20"/>
                <w:szCs w:val="20"/>
              </w:rPr>
            </w:pPr>
          </w:p>
        </w:tc>
        <w:tc>
          <w:tcPr>
            <w:tcW w:w="1301" w:type="dxa"/>
          </w:tcPr>
          <w:p w14:paraId="45487921" w14:textId="77777777" w:rsidR="000755D8" w:rsidRPr="005A78A1" w:rsidRDefault="000755D8" w:rsidP="00907540">
            <w:pPr>
              <w:snapToGrid w:val="0"/>
              <w:rPr>
                <w:sz w:val="20"/>
                <w:szCs w:val="20"/>
              </w:rPr>
            </w:pPr>
            <w:r w:rsidRPr="005A78A1">
              <w:rPr>
                <w:rFonts w:hint="eastAsia"/>
                <w:sz w:val="20"/>
                <w:szCs w:val="20"/>
              </w:rPr>
              <w:t>PUSCH</w:t>
            </w:r>
            <w:r>
              <w:rPr>
                <w:rFonts w:hint="eastAsia"/>
                <w:sz w:val="20"/>
                <w:szCs w:val="20"/>
              </w:rPr>
              <w:t xml:space="preserve"> TP</w:t>
            </w:r>
          </w:p>
        </w:tc>
        <w:tc>
          <w:tcPr>
            <w:tcW w:w="1128" w:type="dxa"/>
          </w:tcPr>
          <w:p w14:paraId="45487922" w14:textId="77777777" w:rsidR="000755D8" w:rsidRPr="005A78A1" w:rsidRDefault="000755D8" w:rsidP="00907540">
            <w:pPr>
              <w:snapToGrid w:val="0"/>
              <w:rPr>
                <w:sz w:val="20"/>
                <w:szCs w:val="20"/>
              </w:rPr>
            </w:pPr>
            <w:r w:rsidRPr="005A78A1">
              <w:rPr>
                <w:rFonts w:hint="eastAsia"/>
                <w:sz w:val="20"/>
                <w:szCs w:val="20"/>
              </w:rPr>
              <w:t>10 slots</w:t>
            </w:r>
          </w:p>
        </w:tc>
        <w:tc>
          <w:tcPr>
            <w:tcW w:w="1278" w:type="dxa"/>
          </w:tcPr>
          <w:p w14:paraId="45487923" w14:textId="77777777" w:rsidR="000755D8" w:rsidRPr="005A78A1" w:rsidRDefault="000755D8" w:rsidP="00907540">
            <w:pPr>
              <w:snapToGrid w:val="0"/>
              <w:rPr>
                <w:sz w:val="20"/>
                <w:szCs w:val="20"/>
              </w:rPr>
            </w:pPr>
            <w:r w:rsidRPr="005A78A1">
              <w:rPr>
                <w:rFonts w:hint="eastAsia"/>
                <w:sz w:val="20"/>
                <w:szCs w:val="20"/>
              </w:rPr>
              <w:t>~0.3dB</w:t>
            </w:r>
            <w:r>
              <w:rPr>
                <w:rFonts w:hint="eastAsia"/>
                <w:sz w:val="20"/>
                <w:szCs w:val="20"/>
              </w:rPr>
              <w:t xml:space="preserve"> for </w:t>
            </w:r>
            <w:r w:rsidRPr="005A78A1">
              <w:rPr>
                <w:rFonts w:hint="eastAsia"/>
                <w:sz w:val="20"/>
                <w:szCs w:val="20"/>
              </w:rPr>
              <w:t>[-40, 40]</w:t>
            </w:r>
            <w:r w:rsidRPr="008B682C">
              <w:rPr>
                <w:rFonts w:hint="eastAsia"/>
                <w:sz w:val="20"/>
                <w:szCs w:val="20"/>
                <w:vertAlign w:val="superscript"/>
              </w:rPr>
              <w:t>o</w:t>
            </w:r>
          </w:p>
        </w:tc>
        <w:tc>
          <w:tcPr>
            <w:tcW w:w="1161" w:type="dxa"/>
          </w:tcPr>
          <w:p w14:paraId="45487924" w14:textId="77777777" w:rsidR="000755D8" w:rsidRPr="005A78A1" w:rsidRDefault="000755D8" w:rsidP="00907540">
            <w:pPr>
              <w:snapToGrid w:val="0"/>
              <w:rPr>
                <w:sz w:val="20"/>
                <w:szCs w:val="20"/>
              </w:rPr>
            </w:pPr>
            <w:r w:rsidRPr="005A78A1">
              <w:rPr>
                <w:rFonts w:hint="eastAsia"/>
                <w:sz w:val="20"/>
                <w:szCs w:val="20"/>
              </w:rPr>
              <w:t>~0.1dB</w:t>
            </w:r>
            <w:r>
              <w:rPr>
                <w:rFonts w:hint="eastAsia"/>
                <w:sz w:val="20"/>
                <w:szCs w:val="20"/>
              </w:rPr>
              <w:t xml:space="preserve"> for </w:t>
            </w:r>
            <w:r w:rsidRPr="005A78A1">
              <w:rPr>
                <w:rFonts w:hint="eastAsia"/>
                <w:sz w:val="20"/>
                <w:szCs w:val="20"/>
              </w:rPr>
              <w:t>[-40, 40]</w:t>
            </w:r>
            <w:r w:rsidRPr="008B682C">
              <w:rPr>
                <w:rFonts w:hint="eastAsia"/>
                <w:sz w:val="20"/>
                <w:szCs w:val="20"/>
                <w:vertAlign w:val="superscript"/>
              </w:rPr>
              <w:t>o</w:t>
            </w:r>
          </w:p>
        </w:tc>
        <w:tc>
          <w:tcPr>
            <w:tcW w:w="1125" w:type="dxa"/>
          </w:tcPr>
          <w:p w14:paraId="5F3D25BC" w14:textId="6778C4EF" w:rsidR="000755D8" w:rsidRPr="005A78A1" w:rsidRDefault="000755D8" w:rsidP="00907540">
            <w:pPr>
              <w:snapToGrid w:val="0"/>
              <w:rPr>
                <w:ins w:id="6" w:author="Shan YANG" w:date="2022-02-24T09:46:00Z"/>
                <w:sz w:val="20"/>
                <w:szCs w:val="20"/>
              </w:rPr>
            </w:pPr>
            <w:ins w:id="7" w:author="Shan YANG" w:date="2022-02-24T09:47:00Z">
              <w:r>
                <w:rPr>
                  <w:rFonts w:hint="eastAsia"/>
                  <w:sz w:val="20"/>
                  <w:szCs w:val="20"/>
                </w:rPr>
                <w:t>3</w:t>
              </w:r>
            </w:ins>
          </w:p>
        </w:tc>
        <w:tc>
          <w:tcPr>
            <w:tcW w:w="1134" w:type="dxa"/>
            <w:vMerge/>
          </w:tcPr>
          <w:p w14:paraId="45487925" w14:textId="624DD6FA" w:rsidR="000755D8" w:rsidRPr="005A78A1" w:rsidRDefault="000755D8" w:rsidP="00907540">
            <w:pPr>
              <w:snapToGrid w:val="0"/>
              <w:rPr>
                <w:sz w:val="20"/>
                <w:szCs w:val="20"/>
              </w:rPr>
            </w:pPr>
          </w:p>
        </w:tc>
      </w:tr>
      <w:tr w:rsidR="000755D8" w:rsidRPr="005A78A1" w14:paraId="4548792F" w14:textId="77777777" w:rsidTr="000755D8">
        <w:tc>
          <w:tcPr>
            <w:tcW w:w="1199" w:type="dxa"/>
            <w:vMerge w:val="restart"/>
          </w:tcPr>
          <w:p w14:paraId="45487927" w14:textId="77777777" w:rsidR="000755D8" w:rsidRPr="005A78A1" w:rsidRDefault="000755D8" w:rsidP="00907540">
            <w:pPr>
              <w:snapToGrid w:val="0"/>
              <w:rPr>
                <w:sz w:val="20"/>
                <w:szCs w:val="20"/>
              </w:rPr>
            </w:pPr>
            <w:r w:rsidRPr="005A78A1">
              <w:rPr>
                <w:rFonts w:hint="eastAsia"/>
                <w:sz w:val="20"/>
                <w:szCs w:val="20"/>
              </w:rPr>
              <w:t xml:space="preserve">HW </w:t>
            </w:r>
            <w:r w:rsidRPr="005A78A1">
              <w:rPr>
                <w:sz w:val="20"/>
                <w:szCs w:val="20"/>
              </w:rPr>
              <w:t>R4-2201958</w:t>
            </w:r>
          </w:p>
        </w:tc>
        <w:tc>
          <w:tcPr>
            <w:tcW w:w="854" w:type="dxa"/>
          </w:tcPr>
          <w:p w14:paraId="45487928" w14:textId="77777777" w:rsidR="000755D8" w:rsidRPr="005A78A1" w:rsidRDefault="000755D8" w:rsidP="00CE509F">
            <w:pPr>
              <w:snapToGrid w:val="0"/>
              <w:rPr>
                <w:sz w:val="20"/>
                <w:szCs w:val="20"/>
              </w:rPr>
            </w:pPr>
            <w:r w:rsidRPr="005A78A1">
              <w:rPr>
                <w:rFonts w:hint="eastAsia"/>
                <w:sz w:val="20"/>
                <w:szCs w:val="20"/>
              </w:rPr>
              <w:t>Option 1</w:t>
            </w:r>
          </w:p>
        </w:tc>
        <w:tc>
          <w:tcPr>
            <w:tcW w:w="1301" w:type="dxa"/>
          </w:tcPr>
          <w:p w14:paraId="45487929" w14:textId="77777777" w:rsidR="000755D8" w:rsidRPr="005A78A1" w:rsidRDefault="000755D8" w:rsidP="00907540">
            <w:pPr>
              <w:snapToGrid w:val="0"/>
              <w:rPr>
                <w:sz w:val="20"/>
                <w:szCs w:val="20"/>
              </w:rPr>
            </w:pPr>
            <w:r w:rsidRPr="005A78A1">
              <w:rPr>
                <w:rFonts w:hint="eastAsia"/>
                <w:sz w:val="20"/>
                <w:szCs w:val="20"/>
              </w:rPr>
              <w:t>PUSCH</w:t>
            </w:r>
            <w:r>
              <w:rPr>
                <w:rFonts w:hint="eastAsia"/>
                <w:sz w:val="20"/>
                <w:szCs w:val="20"/>
              </w:rPr>
              <w:t xml:space="preserve"> </w:t>
            </w:r>
            <w:r w:rsidRPr="005A78A1">
              <w:rPr>
                <w:rFonts w:hint="eastAsia"/>
                <w:sz w:val="20"/>
                <w:szCs w:val="20"/>
              </w:rPr>
              <w:t>BLER</w:t>
            </w:r>
          </w:p>
        </w:tc>
        <w:tc>
          <w:tcPr>
            <w:tcW w:w="1128" w:type="dxa"/>
          </w:tcPr>
          <w:p w14:paraId="4548792A" w14:textId="77777777" w:rsidR="000755D8" w:rsidRPr="005A78A1" w:rsidRDefault="000755D8" w:rsidP="00907540">
            <w:pPr>
              <w:snapToGrid w:val="0"/>
              <w:rPr>
                <w:sz w:val="20"/>
                <w:szCs w:val="20"/>
              </w:rPr>
            </w:pPr>
            <w:r w:rsidRPr="005A78A1">
              <w:rPr>
                <w:rFonts w:hint="eastAsia"/>
                <w:sz w:val="20"/>
                <w:szCs w:val="20"/>
              </w:rPr>
              <w:t>12 and 16 slots</w:t>
            </w:r>
          </w:p>
        </w:tc>
        <w:tc>
          <w:tcPr>
            <w:tcW w:w="1278" w:type="dxa"/>
          </w:tcPr>
          <w:p w14:paraId="4548792B" w14:textId="77777777" w:rsidR="000755D8" w:rsidRPr="005A78A1" w:rsidRDefault="000755D8" w:rsidP="00907540">
            <w:pPr>
              <w:snapToGrid w:val="0"/>
              <w:rPr>
                <w:sz w:val="20"/>
                <w:szCs w:val="20"/>
              </w:rPr>
            </w:pPr>
            <w:r w:rsidRPr="005A78A1">
              <w:rPr>
                <w:rFonts w:hint="eastAsia"/>
                <w:sz w:val="20"/>
                <w:szCs w:val="20"/>
              </w:rPr>
              <w:t>~0.3dB for [-30, 30]</w:t>
            </w:r>
            <w:r w:rsidRPr="008B682C">
              <w:rPr>
                <w:rFonts w:hint="eastAsia"/>
                <w:sz w:val="20"/>
                <w:szCs w:val="20"/>
                <w:vertAlign w:val="superscript"/>
              </w:rPr>
              <w:t>o</w:t>
            </w:r>
          </w:p>
          <w:p w14:paraId="4548792C" w14:textId="77777777" w:rsidR="000755D8" w:rsidRPr="005A78A1" w:rsidRDefault="000755D8" w:rsidP="008B682C">
            <w:pPr>
              <w:snapToGrid w:val="0"/>
              <w:rPr>
                <w:sz w:val="20"/>
                <w:szCs w:val="20"/>
              </w:rPr>
            </w:pPr>
            <w:r w:rsidRPr="005A78A1">
              <w:rPr>
                <w:rFonts w:hint="eastAsia"/>
                <w:sz w:val="20"/>
                <w:szCs w:val="20"/>
              </w:rPr>
              <w:t>~0.6dB for [-40, 40]</w:t>
            </w:r>
            <w:r w:rsidRPr="008B682C">
              <w:rPr>
                <w:rFonts w:hint="eastAsia"/>
                <w:sz w:val="20"/>
                <w:szCs w:val="20"/>
                <w:vertAlign w:val="superscript"/>
              </w:rPr>
              <w:t>o</w:t>
            </w:r>
          </w:p>
        </w:tc>
        <w:tc>
          <w:tcPr>
            <w:tcW w:w="1161" w:type="dxa"/>
          </w:tcPr>
          <w:p w14:paraId="4548792D" w14:textId="77777777" w:rsidR="000755D8" w:rsidRPr="005A78A1" w:rsidRDefault="000755D8" w:rsidP="00907540">
            <w:pPr>
              <w:snapToGrid w:val="0"/>
              <w:rPr>
                <w:sz w:val="20"/>
                <w:szCs w:val="20"/>
              </w:rPr>
            </w:pPr>
            <w:r w:rsidRPr="005A78A1">
              <w:rPr>
                <w:sz w:val="20"/>
                <w:szCs w:val="20"/>
              </w:rPr>
              <w:t>A</w:t>
            </w:r>
            <w:r w:rsidRPr="005A78A1">
              <w:rPr>
                <w:rFonts w:hint="eastAsia"/>
                <w:sz w:val="20"/>
                <w:szCs w:val="20"/>
              </w:rPr>
              <w:t xml:space="preserve">round </w:t>
            </w:r>
            <w:bookmarkStart w:id="8" w:name="_GoBack"/>
            <w:r w:rsidRPr="005A78A1">
              <w:rPr>
                <w:rFonts w:hint="eastAsia"/>
                <w:sz w:val="20"/>
                <w:szCs w:val="20"/>
              </w:rPr>
              <w:t xml:space="preserve">more </w:t>
            </w:r>
            <w:bookmarkEnd w:id="8"/>
            <w:r w:rsidRPr="005A78A1">
              <w:rPr>
                <w:rFonts w:hint="eastAsia"/>
                <w:sz w:val="20"/>
                <w:szCs w:val="20"/>
              </w:rPr>
              <w:t>than 2dB</w:t>
            </w:r>
          </w:p>
        </w:tc>
        <w:tc>
          <w:tcPr>
            <w:tcW w:w="1125" w:type="dxa"/>
          </w:tcPr>
          <w:p w14:paraId="3BD90D8C" w14:textId="57C7368C" w:rsidR="000755D8" w:rsidRPr="005A78A1" w:rsidRDefault="000755D8" w:rsidP="000755D8">
            <w:pPr>
              <w:snapToGrid w:val="0"/>
              <w:rPr>
                <w:ins w:id="9" w:author="Shan YANG" w:date="2022-02-24T09:48:00Z"/>
                <w:sz w:val="20"/>
                <w:szCs w:val="20"/>
              </w:rPr>
            </w:pPr>
            <w:ins w:id="10" w:author="Shan YANG" w:date="2022-02-24T09:48:00Z">
              <w:r>
                <w:rPr>
                  <w:rFonts w:hint="eastAsia"/>
                  <w:sz w:val="20"/>
                  <w:szCs w:val="20"/>
                </w:rPr>
                <w:t>~0.15</w:t>
              </w:r>
              <w:r w:rsidRPr="005A78A1">
                <w:rPr>
                  <w:rFonts w:hint="eastAsia"/>
                  <w:sz w:val="20"/>
                  <w:szCs w:val="20"/>
                </w:rPr>
                <w:t xml:space="preserve"> for [-30, 30]</w:t>
              </w:r>
              <w:r w:rsidRPr="008B682C">
                <w:rPr>
                  <w:rFonts w:hint="eastAsia"/>
                  <w:sz w:val="20"/>
                  <w:szCs w:val="20"/>
                  <w:vertAlign w:val="superscript"/>
                </w:rPr>
                <w:t>o</w:t>
              </w:r>
            </w:ins>
          </w:p>
          <w:p w14:paraId="1A663AE4" w14:textId="30E78CE3" w:rsidR="000755D8" w:rsidRPr="005A78A1" w:rsidRDefault="000755D8" w:rsidP="000755D8">
            <w:pPr>
              <w:snapToGrid w:val="0"/>
              <w:rPr>
                <w:ins w:id="11" w:author="Shan YANG" w:date="2022-02-24T09:46:00Z"/>
                <w:sz w:val="20"/>
                <w:szCs w:val="20"/>
              </w:rPr>
            </w:pPr>
            <w:ins w:id="12" w:author="Shan YANG" w:date="2022-02-24T09:48:00Z">
              <w:r w:rsidRPr="005A78A1">
                <w:rPr>
                  <w:rFonts w:hint="eastAsia"/>
                  <w:sz w:val="20"/>
                  <w:szCs w:val="20"/>
                </w:rPr>
                <w:t>~0.</w:t>
              </w:r>
            </w:ins>
            <w:ins w:id="13" w:author="Shan YANG" w:date="2022-02-24T09:49:00Z">
              <w:r>
                <w:rPr>
                  <w:rFonts w:hint="eastAsia"/>
                  <w:sz w:val="20"/>
                  <w:szCs w:val="20"/>
                </w:rPr>
                <w:t>3</w:t>
              </w:r>
            </w:ins>
            <w:ins w:id="14" w:author="Shan YANG" w:date="2022-02-24T09:48:00Z">
              <w:r w:rsidRPr="005A78A1">
                <w:rPr>
                  <w:rFonts w:hint="eastAsia"/>
                  <w:sz w:val="20"/>
                  <w:szCs w:val="20"/>
                </w:rPr>
                <w:t xml:space="preserve"> for [-40, 40]</w:t>
              </w:r>
              <w:r w:rsidRPr="008B682C">
                <w:rPr>
                  <w:rFonts w:hint="eastAsia"/>
                  <w:sz w:val="20"/>
                  <w:szCs w:val="20"/>
                  <w:vertAlign w:val="superscript"/>
                </w:rPr>
                <w:t>o</w:t>
              </w:r>
            </w:ins>
          </w:p>
        </w:tc>
        <w:tc>
          <w:tcPr>
            <w:tcW w:w="1134" w:type="dxa"/>
          </w:tcPr>
          <w:p w14:paraId="4548792E" w14:textId="47DD933C" w:rsidR="000755D8" w:rsidRPr="005A78A1" w:rsidRDefault="000755D8" w:rsidP="001B383F">
            <w:pPr>
              <w:snapToGrid w:val="0"/>
              <w:rPr>
                <w:sz w:val="20"/>
                <w:szCs w:val="20"/>
              </w:rPr>
            </w:pPr>
            <w:r w:rsidRPr="005A78A1">
              <w:rPr>
                <w:rFonts w:hint="eastAsia"/>
                <w:sz w:val="20"/>
                <w:szCs w:val="20"/>
              </w:rPr>
              <w:t>3</w:t>
            </w:r>
            <w:r>
              <w:rPr>
                <w:rFonts w:hint="eastAsia"/>
                <w:sz w:val="20"/>
                <w:szCs w:val="20"/>
              </w:rPr>
              <w:t>0</w:t>
            </w:r>
            <w:r w:rsidRPr="008B682C">
              <w:rPr>
                <w:rFonts w:hint="eastAsia"/>
                <w:sz w:val="20"/>
                <w:szCs w:val="20"/>
                <w:vertAlign w:val="superscript"/>
              </w:rPr>
              <w:t>o</w:t>
            </w:r>
            <w:r w:rsidRPr="005A78A1">
              <w:rPr>
                <w:rFonts w:hint="eastAsia"/>
                <w:sz w:val="20"/>
                <w:szCs w:val="20"/>
              </w:rPr>
              <w:t xml:space="preserve"> with option 1</w:t>
            </w:r>
          </w:p>
        </w:tc>
      </w:tr>
      <w:tr w:rsidR="000755D8" w:rsidRPr="005A78A1" w14:paraId="45487938" w14:textId="77777777" w:rsidTr="000755D8">
        <w:tc>
          <w:tcPr>
            <w:tcW w:w="1199" w:type="dxa"/>
            <w:vMerge/>
          </w:tcPr>
          <w:p w14:paraId="45487930" w14:textId="77777777" w:rsidR="000755D8" w:rsidRPr="005A78A1" w:rsidRDefault="000755D8" w:rsidP="00907540">
            <w:pPr>
              <w:snapToGrid w:val="0"/>
              <w:rPr>
                <w:sz w:val="20"/>
                <w:szCs w:val="20"/>
              </w:rPr>
            </w:pPr>
          </w:p>
        </w:tc>
        <w:tc>
          <w:tcPr>
            <w:tcW w:w="854" w:type="dxa"/>
          </w:tcPr>
          <w:p w14:paraId="45487931" w14:textId="77777777" w:rsidR="000755D8" w:rsidRPr="005A78A1" w:rsidRDefault="000755D8" w:rsidP="00157410">
            <w:pPr>
              <w:snapToGrid w:val="0"/>
              <w:rPr>
                <w:sz w:val="20"/>
                <w:szCs w:val="20"/>
              </w:rPr>
            </w:pPr>
            <w:r w:rsidRPr="005A78A1">
              <w:rPr>
                <w:rFonts w:hint="eastAsia"/>
                <w:sz w:val="20"/>
                <w:szCs w:val="20"/>
              </w:rPr>
              <w:t>Option 2</w:t>
            </w:r>
          </w:p>
        </w:tc>
        <w:tc>
          <w:tcPr>
            <w:tcW w:w="1301" w:type="dxa"/>
          </w:tcPr>
          <w:p w14:paraId="45487932" w14:textId="77777777" w:rsidR="000755D8" w:rsidRPr="005A78A1" w:rsidRDefault="000755D8" w:rsidP="00907540">
            <w:pPr>
              <w:snapToGrid w:val="0"/>
              <w:rPr>
                <w:sz w:val="20"/>
                <w:szCs w:val="20"/>
              </w:rPr>
            </w:pPr>
            <w:r w:rsidRPr="005A78A1">
              <w:rPr>
                <w:rFonts w:hint="eastAsia"/>
                <w:sz w:val="20"/>
                <w:szCs w:val="20"/>
              </w:rPr>
              <w:t>PUSCH</w:t>
            </w:r>
            <w:r>
              <w:rPr>
                <w:rFonts w:hint="eastAsia"/>
                <w:sz w:val="20"/>
                <w:szCs w:val="20"/>
              </w:rPr>
              <w:t xml:space="preserve"> </w:t>
            </w:r>
            <w:r w:rsidRPr="005A78A1">
              <w:rPr>
                <w:rFonts w:hint="eastAsia"/>
                <w:sz w:val="20"/>
                <w:szCs w:val="20"/>
              </w:rPr>
              <w:t>BLER</w:t>
            </w:r>
          </w:p>
        </w:tc>
        <w:tc>
          <w:tcPr>
            <w:tcW w:w="1128" w:type="dxa"/>
          </w:tcPr>
          <w:p w14:paraId="45487933" w14:textId="77777777" w:rsidR="000755D8" w:rsidRPr="005A78A1" w:rsidRDefault="000755D8" w:rsidP="00907540">
            <w:pPr>
              <w:snapToGrid w:val="0"/>
              <w:rPr>
                <w:sz w:val="20"/>
                <w:szCs w:val="20"/>
              </w:rPr>
            </w:pPr>
            <w:r w:rsidRPr="005A78A1">
              <w:rPr>
                <w:rFonts w:hint="eastAsia"/>
                <w:sz w:val="20"/>
                <w:szCs w:val="20"/>
              </w:rPr>
              <w:t>12 and 16 slots</w:t>
            </w:r>
          </w:p>
        </w:tc>
        <w:tc>
          <w:tcPr>
            <w:tcW w:w="1278" w:type="dxa"/>
          </w:tcPr>
          <w:p w14:paraId="45487934" w14:textId="77777777" w:rsidR="000755D8" w:rsidRPr="005A78A1" w:rsidRDefault="000755D8" w:rsidP="009B3FB7">
            <w:pPr>
              <w:snapToGrid w:val="0"/>
              <w:rPr>
                <w:sz w:val="20"/>
                <w:szCs w:val="20"/>
              </w:rPr>
            </w:pPr>
            <w:r w:rsidRPr="005A78A1">
              <w:rPr>
                <w:rFonts w:hint="eastAsia"/>
                <w:sz w:val="20"/>
                <w:szCs w:val="20"/>
              </w:rPr>
              <w:t>~0.2dB for [-15, 15]</w:t>
            </w:r>
            <w:r w:rsidRPr="008B682C">
              <w:rPr>
                <w:rFonts w:hint="eastAsia"/>
                <w:sz w:val="20"/>
                <w:szCs w:val="20"/>
                <w:vertAlign w:val="superscript"/>
              </w:rPr>
              <w:t>o</w:t>
            </w:r>
          </w:p>
          <w:p w14:paraId="45487935" w14:textId="77777777" w:rsidR="000755D8" w:rsidRPr="005A78A1" w:rsidRDefault="000755D8" w:rsidP="008B682C">
            <w:pPr>
              <w:snapToGrid w:val="0"/>
              <w:rPr>
                <w:sz w:val="20"/>
                <w:szCs w:val="20"/>
              </w:rPr>
            </w:pPr>
            <w:r w:rsidRPr="005A78A1">
              <w:rPr>
                <w:rFonts w:hint="eastAsia"/>
                <w:sz w:val="20"/>
                <w:szCs w:val="20"/>
              </w:rPr>
              <w:t>~0.5dB for [-20, 20]</w:t>
            </w:r>
            <w:r w:rsidRPr="008B682C">
              <w:rPr>
                <w:rFonts w:hint="eastAsia"/>
                <w:sz w:val="20"/>
                <w:szCs w:val="20"/>
                <w:vertAlign w:val="superscript"/>
              </w:rPr>
              <w:t>o</w:t>
            </w:r>
          </w:p>
        </w:tc>
        <w:tc>
          <w:tcPr>
            <w:tcW w:w="1161" w:type="dxa"/>
          </w:tcPr>
          <w:p w14:paraId="45487936" w14:textId="77777777" w:rsidR="000755D8" w:rsidRPr="005A78A1" w:rsidRDefault="000755D8" w:rsidP="00907540">
            <w:pPr>
              <w:snapToGrid w:val="0"/>
              <w:rPr>
                <w:sz w:val="20"/>
                <w:szCs w:val="20"/>
              </w:rPr>
            </w:pPr>
            <w:r w:rsidRPr="005A78A1">
              <w:rPr>
                <w:sz w:val="20"/>
                <w:szCs w:val="20"/>
              </w:rPr>
              <w:t>A</w:t>
            </w:r>
            <w:r w:rsidRPr="005A78A1">
              <w:rPr>
                <w:rFonts w:hint="eastAsia"/>
                <w:sz w:val="20"/>
                <w:szCs w:val="20"/>
              </w:rPr>
              <w:t>round more than 2dB</w:t>
            </w:r>
          </w:p>
        </w:tc>
        <w:tc>
          <w:tcPr>
            <w:tcW w:w="1125" w:type="dxa"/>
          </w:tcPr>
          <w:p w14:paraId="0B18D71C" w14:textId="2B19DCA8" w:rsidR="000755D8" w:rsidRPr="005A78A1" w:rsidRDefault="000755D8" w:rsidP="000755D8">
            <w:pPr>
              <w:snapToGrid w:val="0"/>
              <w:rPr>
                <w:ins w:id="15" w:author="Shan YANG" w:date="2022-02-24T09:49:00Z"/>
                <w:sz w:val="20"/>
                <w:szCs w:val="20"/>
              </w:rPr>
            </w:pPr>
            <w:ins w:id="16" w:author="Shan YANG" w:date="2022-02-24T09:49:00Z">
              <w:r w:rsidRPr="005A78A1">
                <w:rPr>
                  <w:rFonts w:hint="eastAsia"/>
                  <w:sz w:val="20"/>
                  <w:szCs w:val="20"/>
                </w:rPr>
                <w:t>~0.</w:t>
              </w:r>
              <w:r>
                <w:rPr>
                  <w:rFonts w:hint="eastAsia"/>
                  <w:sz w:val="20"/>
                  <w:szCs w:val="20"/>
                </w:rPr>
                <w:t>1</w:t>
              </w:r>
              <w:r w:rsidRPr="005A78A1">
                <w:rPr>
                  <w:rFonts w:hint="eastAsia"/>
                  <w:sz w:val="20"/>
                  <w:szCs w:val="20"/>
                </w:rPr>
                <w:t xml:space="preserve"> for [-15, 15]</w:t>
              </w:r>
              <w:r w:rsidRPr="008B682C">
                <w:rPr>
                  <w:rFonts w:hint="eastAsia"/>
                  <w:sz w:val="20"/>
                  <w:szCs w:val="20"/>
                  <w:vertAlign w:val="superscript"/>
                </w:rPr>
                <w:t>o</w:t>
              </w:r>
            </w:ins>
          </w:p>
          <w:p w14:paraId="6D366352" w14:textId="581F8BD1" w:rsidR="000755D8" w:rsidRPr="005A78A1" w:rsidRDefault="000755D8" w:rsidP="000755D8">
            <w:pPr>
              <w:snapToGrid w:val="0"/>
              <w:rPr>
                <w:ins w:id="17" w:author="Shan YANG" w:date="2022-02-24T09:46:00Z"/>
                <w:sz w:val="20"/>
                <w:szCs w:val="20"/>
              </w:rPr>
            </w:pPr>
            <w:ins w:id="18" w:author="Shan YANG" w:date="2022-02-24T09:49:00Z">
              <w:r w:rsidRPr="005A78A1">
                <w:rPr>
                  <w:rFonts w:hint="eastAsia"/>
                  <w:sz w:val="20"/>
                  <w:szCs w:val="20"/>
                </w:rPr>
                <w:t>~0.</w:t>
              </w:r>
              <w:r>
                <w:rPr>
                  <w:rFonts w:hint="eastAsia"/>
                  <w:sz w:val="20"/>
                  <w:szCs w:val="20"/>
                </w:rPr>
                <w:t>25</w:t>
              </w:r>
              <w:r w:rsidRPr="005A78A1">
                <w:rPr>
                  <w:rFonts w:hint="eastAsia"/>
                  <w:sz w:val="20"/>
                  <w:szCs w:val="20"/>
                </w:rPr>
                <w:t xml:space="preserve"> for [-20, 20]</w:t>
              </w:r>
              <w:r w:rsidRPr="008B682C">
                <w:rPr>
                  <w:rFonts w:hint="eastAsia"/>
                  <w:sz w:val="20"/>
                  <w:szCs w:val="20"/>
                  <w:vertAlign w:val="superscript"/>
                </w:rPr>
                <w:t>o</w:t>
              </w:r>
            </w:ins>
          </w:p>
        </w:tc>
        <w:tc>
          <w:tcPr>
            <w:tcW w:w="1134" w:type="dxa"/>
          </w:tcPr>
          <w:p w14:paraId="45487937" w14:textId="5EEE0B5A" w:rsidR="000755D8" w:rsidRPr="005A78A1" w:rsidRDefault="000755D8" w:rsidP="00907540">
            <w:pPr>
              <w:snapToGrid w:val="0"/>
              <w:rPr>
                <w:sz w:val="20"/>
                <w:szCs w:val="20"/>
              </w:rPr>
            </w:pPr>
          </w:p>
        </w:tc>
      </w:tr>
      <w:tr w:rsidR="000755D8" w:rsidRPr="005A78A1" w14:paraId="45487942" w14:textId="77777777" w:rsidTr="000755D8">
        <w:trPr>
          <w:trHeight w:val="282"/>
        </w:trPr>
        <w:tc>
          <w:tcPr>
            <w:tcW w:w="1199" w:type="dxa"/>
            <w:vMerge w:val="restart"/>
          </w:tcPr>
          <w:p w14:paraId="45487939" w14:textId="55300759" w:rsidR="000755D8" w:rsidRPr="005A78A1" w:rsidRDefault="000755D8" w:rsidP="00B5710C">
            <w:pPr>
              <w:snapToGrid w:val="0"/>
              <w:rPr>
                <w:sz w:val="20"/>
                <w:szCs w:val="20"/>
              </w:rPr>
            </w:pPr>
            <w:ins w:id="19" w:author="Chunhui Zhang" w:date="2022-02-22T13:27:00Z">
              <w:r w:rsidRPr="005A78A1">
                <w:rPr>
                  <w:rFonts w:hint="eastAsia"/>
                  <w:sz w:val="20"/>
                  <w:szCs w:val="20"/>
                </w:rPr>
                <w:t xml:space="preserve">E/// </w:t>
              </w:r>
              <w:r w:rsidRPr="005A78A1">
                <w:rPr>
                  <w:sz w:val="20"/>
                  <w:szCs w:val="20"/>
                </w:rPr>
                <w:t>R4-2201706</w:t>
              </w:r>
              <w:r>
                <w:rPr>
                  <w:sz w:val="20"/>
                  <w:szCs w:val="20"/>
                </w:rPr>
                <w:t xml:space="preserve"> &amp; E/// 2205531 (and updated result offline)</w:t>
              </w:r>
            </w:ins>
          </w:p>
        </w:tc>
        <w:tc>
          <w:tcPr>
            <w:tcW w:w="854" w:type="dxa"/>
            <w:vMerge w:val="restart"/>
          </w:tcPr>
          <w:p w14:paraId="4548793A" w14:textId="2E96B840" w:rsidR="000755D8" w:rsidRPr="005A78A1" w:rsidRDefault="000755D8" w:rsidP="00B5710C">
            <w:pPr>
              <w:snapToGrid w:val="0"/>
              <w:rPr>
                <w:sz w:val="20"/>
                <w:szCs w:val="20"/>
              </w:rPr>
            </w:pPr>
            <w:ins w:id="20" w:author="Chunhui Zhang" w:date="2022-02-22T13:27:00Z">
              <w:r w:rsidRPr="005A78A1">
                <w:rPr>
                  <w:rFonts w:hint="eastAsia"/>
                  <w:sz w:val="20"/>
                  <w:szCs w:val="20"/>
                </w:rPr>
                <w:t>O</w:t>
              </w:r>
              <w:r w:rsidRPr="005A78A1">
                <w:rPr>
                  <w:sz w:val="20"/>
                  <w:szCs w:val="20"/>
                </w:rPr>
                <w:t>p</w:t>
              </w:r>
              <w:r w:rsidRPr="005A78A1">
                <w:rPr>
                  <w:rFonts w:hint="eastAsia"/>
                  <w:sz w:val="20"/>
                  <w:szCs w:val="20"/>
                </w:rPr>
                <w:t>tion 1</w:t>
              </w:r>
            </w:ins>
          </w:p>
        </w:tc>
        <w:tc>
          <w:tcPr>
            <w:tcW w:w="1301" w:type="dxa"/>
            <w:vMerge w:val="restart"/>
          </w:tcPr>
          <w:p w14:paraId="4548793B" w14:textId="67273DB3" w:rsidR="000755D8" w:rsidRPr="005A78A1" w:rsidRDefault="000755D8" w:rsidP="00B5710C">
            <w:pPr>
              <w:snapToGrid w:val="0"/>
              <w:rPr>
                <w:sz w:val="20"/>
                <w:szCs w:val="20"/>
              </w:rPr>
            </w:pPr>
            <w:ins w:id="21" w:author="Chunhui Zhang" w:date="2022-02-22T13:27:00Z">
              <w:r w:rsidRPr="005A78A1">
                <w:rPr>
                  <w:rFonts w:hint="eastAsia"/>
                  <w:sz w:val="20"/>
                  <w:szCs w:val="20"/>
                </w:rPr>
                <w:t>PUSCH BLER</w:t>
              </w:r>
            </w:ins>
          </w:p>
        </w:tc>
        <w:tc>
          <w:tcPr>
            <w:tcW w:w="1128" w:type="dxa"/>
          </w:tcPr>
          <w:p w14:paraId="4548793C" w14:textId="6776DCAF" w:rsidR="000755D8" w:rsidRPr="005A78A1" w:rsidRDefault="000755D8" w:rsidP="00B5710C">
            <w:pPr>
              <w:snapToGrid w:val="0"/>
              <w:rPr>
                <w:sz w:val="20"/>
                <w:szCs w:val="20"/>
              </w:rPr>
            </w:pPr>
            <w:ins w:id="22" w:author="Chunhui Zhang" w:date="2022-02-22T13:27:00Z">
              <w:r>
                <w:rPr>
                  <w:sz w:val="20"/>
                  <w:szCs w:val="20"/>
                </w:rPr>
                <w:t>8</w:t>
              </w:r>
              <w:r w:rsidRPr="005A78A1">
                <w:rPr>
                  <w:rFonts w:hint="eastAsia"/>
                  <w:sz w:val="20"/>
                  <w:szCs w:val="20"/>
                </w:rPr>
                <w:t xml:space="preserve"> slots</w:t>
              </w:r>
            </w:ins>
          </w:p>
        </w:tc>
        <w:tc>
          <w:tcPr>
            <w:tcW w:w="1278" w:type="dxa"/>
          </w:tcPr>
          <w:p w14:paraId="55FD0B8D" w14:textId="77777777" w:rsidR="000755D8" w:rsidRPr="005A78A1" w:rsidRDefault="000755D8" w:rsidP="00B5710C">
            <w:pPr>
              <w:snapToGrid w:val="0"/>
              <w:rPr>
                <w:ins w:id="23" w:author="Chunhui Zhang" w:date="2022-02-22T13:27:00Z"/>
                <w:sz w:val="20"/>
                <w:szCs w:val="20"/>
              </w:rPr>
            </w:pPr>
            <w:ins w:id="24" w:author="Chunhui Zhang" w:date="2022-02-22T13:27:00Z">
              <w:r>
                <w:rPr>
                  <w:sz w:val="20"/>
                  <w:szCs w:val="20"/>
                </w:rPr>
                <w:t xml:space="preserve">~0.6 </w:t>
              </w:r>
              <w:r w:rsidRPr="005A78A1">
                <w:rPr>
                  <w:rFonts w:hint="eastAsia"/>
                  <w:sz w:val="20"/>
                  <w:szCs w:val="20"/>
                </w:rPr>
                <w:t>dB for [-40, 40]</w:t>
              </w:r>
              <w:r w:rsidRPr="008B682C">
                <w:rPr>
                  <w:rFonts w:hint="eastAsia"/>
                  <w:sz w:val="20"/>
                  <w:szCs w:val="20"/>
                  <w:vertAlign w:val="superscript"/>
                </w:rPr>
                <w:t>o</w:t>
              </w:r>
            </w:ins>
          </w:p>
          <w:p w14:paraId="4548793F" w14:textId="285A9A1B" w:rsidR="000755D8" w:rsidRPr="005A78A1" w:rsidRDefault="000755D8" w:rsidP="00B5710C">
            <w:pPr>
              <w:snapToGrid w:val="0"/>
              <w:rPr>
                <w:sz w:val="20"/>
                <w:szCs w:val="20"/>
              </w:rPr>
            </w:pPr>
          </w:p>
        </w:tc>
        <w:tc>
          <w:tcPr>
            <w:tcW w:w="1161" w:type="dxa"/>
          </w:tcPr>
          <w:p w14:paraId="45487940" w14:textId="67B1023A" w:rsidR="000755D8" w:rsidRPr="005A78A1" w:rsidRDefault="000755D8" w:rsidP="00B5710C">
            <w:pPr>
              <w:snapToGrid w:val="0"/>
              <w:rPr>
                <w:sz w:val="20"/>
                <w:szCs w:val="20"/>
              </w:rPr>
            </w:pPr>
            <w:ins w:id="25" w:author="Chunhui Zhang" w:date="2022-02-22T13:27:00Z">
              <w:r>
                <w:rPr>
                  <w:sz w:val="20"/>
                  <w:szCs w:val="20"/>
                </w:rPr>
                <w:t xml:space="preserve">~0.8dB for </w:t>
              </w:r>
              <w:r w:rsidRPr="005A78A1">
                <w:rPr>
                  <w:rFonts w:hint="eastAsia"/>
                  <w:sz w:val="20"/>
                  <w:szCs w:val="20"/>
                </w:rPr>
                <w:t>[-40, 40]</w:t>
              </w:r>
              <w:r w:rsidRPr="008B682C">
                <w:rPr>
                  <w:rFonts w:hint="eastAsia"/>
                  <w:sz w:val="20"/>
                  <w:szCs w:val="20"/>
                  <w:vertAlign w:val="superscript"/>
                </w:rPr>
                <w:t>o</w:t>
              </w:r>
            </w:ins>
          </w:p>
        </w:tc>
        <w:tc>
          <w:tcPr>
            <w:tcW w:w="1125" w:type="dxa"/>
          </w:tcPr>
          <w:p w14:paraId="7376F652" w14:textId="48A10373" w:rsidR="000755D8" w:rsidRPr="005A78A1" w:rsidRDefault="000755D8" w:rsidP="000506C4">
            <w:pPr>
              <w:snapToGrid w:val="0"/>
              <w:rPr>
                <w:ins w:id="26" w:author="Shan YANG" w:date="2022-02-24T09:46:00Z"/>
                <w:sz w:val="20"/>
                <w:szCs w:val="20"/>
              </w:rPr>
            </w:pPr>
            <w:ins w:id="27" w:author="Shan YANG" w:date="2022-02-24T09:50:00Z">
              <w:r>
                <w:rPr>
                  <w:rFonts w:hint="eastAsia"/>
                  <w:sz w:val="20"/>
                  <w:szCs w:val="20"/>
                </w:rPr>
                <w:t>~</w:t>
              </w:r>
            </w:ins>
            <w:ins w:id="28" w:author="Shan YANG" w:date="2022-02-24T09:59:00Z">
              <w:r w:rsidR="000506C4">
                <w:rPr>
                  <w:rFonts w:hint="eastAsia"/>
                  <w:sz w:val="20"/>
                  <w:szCs w:val="20"/>
                </w:rPr>
                <w:t>0.75</w:t>
              </w:r>
            </w:ins>
            <w:ins w:id="29" w:author="Shan YANG" w:date="2022-02-24T09:50:00Z">
              <w:r>
                <w:rPr>
                  <w:rFonts w:hint="eastAsia"/>
                  <w:sz w:val="20"/>
                  <w:szCs w:val="20"/>
                </w:rPr>
                <w:t xml:space="preserve"> </w:t>
              </w:r>
            </w:ins>
            <w:ins w:id="30" w:author="Shan YANG" w:date="2022-02-24T09:49:00Z">
              <w:r>
                <w:rPr>
                  <w:sz w:val="20"/>
                  <w:szCs w:val="20"/>
                </w:rPr>
                <w:t xml:space="preserve">for </w:t>
              </w:r>
              <w:r w:rsidRPr="005A78A1">
                <w:rPr>
                  <w:rFonts w:hint="eastAsia"/>
                  <w:sz w:val="20"/>
                  <w:szCs w:val="20"/>
                </w:rPr>
                <w:t>[-40, 40]</w:t>
              </w:r>
              <w:r w:rsidRPr="008B682C">
                <w:rPr>
                  <w:rFonts w:hint="eastAsia"/>
                  <w:sz w:val="20"/>
                  <w:szCs w:val="20"/>
                  <w:vertAlign w:val="superscript"/>
                </w:rPr>
                <w:t>o</w:t>
              </w:r>
            </w:ins>
          </w:p>
        </w:tc>
        <w:tc>
          <w:tcPr>
            <w:tcW w:w="1134" w:type="dxa"/>
            <w:vMerge w:val="restart"/>
          </w:tcPr>
          <w:p w14:paraId="45487941" w14:textId="5A8D22A5" w:rsidR="000755D8" w:rsidRPr="005A78A1" w:rsidRDefault="000755D8" w:rsidP="00B5710C">
            <w:pPr>
              <w:snapToGrid w:val="0"/>
              <w:rPr>
                <w:sz w:val="20"/>
                <w:szCs w:val="20"/>
              </w:rPr>
            </w:pPr>
            <w:r w:rsidRPr="005A78A1">
              <w:rPr>
                <w:rFonts w:hint="eastAsia"/>
                <w:sz w:val="20"/>
                <w:szCs w:val="20"/>
              </w:rPr>
              <w:t>3</w:t>
            </w:r>
            <w:r>
              <w:rPr>
                <w:rFonts w:hint="eastAsia"/>
                <w:sz w:val="20"/>
                <w:szCs w:val="20"/>
              </w:rPr>
              <w:t>0</w:t>
            </w:r>
            <w:r w:rsidRPr="008B682C">
              <w:rPr>
                <w:rFonts w:hint="eastAsia"/>
                <w:sz w:val="20"/>
                <w:szCs w:val="20"/>
                <w:vertAlign w:val="superscript"/>
              </w:rPr>
              <w:t>o</w:t>
            </w:r>
            <w:r w:rsidRPr="005A78A1">
              <w:rPr>
                <w:rFonts w:hint="eastAsia"/>
                <w:sz w:val="20"/>
                <w:szCs w:val="20"/>
              </w:rPr>
              <w:t xml:space="preserve"> with option 1</w:t>
            </w:r>
          </w:p>
        </w:tc>
      </w:tr>
      <w:tr w:rsidR="000755D8" w:rsidRPr="005A78A1" w14:paraId="3A60A12B" w14:textId="77777777" w:rsidTr="000755D8">
        <w:trPr>
          <w:trHeight w:val="282"/>
        </w:trPr>
        <w:tc>
          <w:tcPr>
            <w:tcW w:w="1199" w:type="dxa"/>
            <w:vMerge/>
          </w:tcPr>
          <w:p w14:paraId="0B2CD53E" w14:textId="77777777" w:rsidR="000755D8" w:rsidRPr="005A78A1" w:rsidRDefault="000755D8" w:rsidP="00B5710C">
            <w:pPr>
              <w:snapToGrid w:val="0"/>
              <w:rPr>
                <w:sz w:val="20"/>
                <w:szCs w:val="20"/>
              </w:rPr>
            </w:pPr>
          </w:p>
        </w:tc>
        <w:tc>
          <w:tcPr>
            <w:tcW w:w="854" w:type="dxa"/>
            <w:vMerge/>
          </w:tcPr>
          <w:p w14:paraId="51FD6332" w14:textId="77777777" w:rsidR="000755D8" w:rsidRPr="005A78A1" w:rsidRDefault="000755D8" w:rsidP="00B5710C">
            <w:pPr>
              <w:snapToGrid w:val="0"/>
              <w:rPr>
                <w:sz w:val="20"/>
                <w:szCs w:val="20"/>
              </w:rPr>
            </w:pPr>
          </w:p>
        </w:tc>
        <w:tc>
          <w:tcPr>
            <w:tcW w:w="1301" w:type="dxa"/>
            <w:vMerge/>
          </w:tcPr>
          <w:p w14:paraId="00D34D6F" w14:textId="77777777" w:rsidR="000755D8" w:rsidRPr="005A78A1" w:rsidRDefault="000755D8" w:rsidP="00B5710C">
            <w:pPr>
              <w:snapToGrid w:val="0"/>
              <w:rPr>
                <w:sz w:val="20"/>
                <w:szCs w:val="20"/>
              </w:rPr>
            </w:pPr>
          </w:p>
        </w:tc>
        <w:tc>
          <w:tcPr>
            <w:tcW w:w="1128" w:type="dxa"/>
          </w:tcPr>
          <w:p w14:paraId="454E4DC0" w14:textId="0CAF5B64" w:rsidR="000755D8" w:rsidRDefault="000755D8" w:rsidP="00B5710C">
            <w:pPr>
              <w:snapToGrid w:val="0"/>
              <w:rPr>
                <w:sz w:val="20"/>
                <w:szCs w:val="20"/>
              </w:rPr>
            </w:pPr>
            <w:ins w:id="31" w:author="Chunhui Zhang" w:date="2022-02-22T13:27:00Z">
              <w:r>
                <w:rPr>
                  <w:sz w:val="20"/>
                  <w:szCs w:val="20"/>
                </w:rPr>
                <w:t>32 slots</w:t>
              </w:r>
            </w:ins>
          </w:p>
        </w:tc>
        <w:tc>
          <w:tcPr>
            <w:tcW w:w="1278" w:type="dxa"/>
          </w:tcPr>
          <w:p w14:paraId="3E51C985" w14:textId="77777777" w:rsidR="000755D8" w:rsidRPr="005A78A1" w:rsidRDefault="000755D8" w:rsidP="00B5710C">
            <w:pPr>
              <w:snapToGrid w:val="0"/>
              <w:rPr>
                <w:ins w:id="32" w:author="Chunhui Zhang" w:date="2022-02-22T13:27:00Z"/>
                <w:sz w:val="20"/>
                <w:szCs w:val="20"/>
              </w:rPr>
            </w:pPr>
            <w:ins w:id="33" w:author="Chunhui Zhang" w:date="2022-02-22T13:27:00Z">
              <w:r>
                <w:rPr>
                  <w:sz w:val="20"/>
                  <w:szCs w:val="20"/>
                </w:rPr>
                <w:t xml:space="preserve">~0.7 </w:t>
              </w:r>
              <w:r w:rsidRPr="005A78A1">
                <w:rPr>
                  <w:rFonts w:hint="eastAsia"/>
                  <w:sz w:val="20"/>
                  <w:szCs w:val="20"/>
                </w:rPr>
                <w:t>dB for [-40, 40]</w:t>
              </w:r>
              <w:r w:rsidRPr="008B682C">
                <w:rPr>
                  <w:rFonts w:hint="eastAsia"/>
                  <w:sz w:val="20"/>
                  <w:szCs w:val="20"/>
                  <w:vertAlign w:val="superscript"/>
                </w:rPr>
                <w:t>o</w:t>
              </w:r>
            </w:ins>
          </w:p>
          <w:p w14:paraId="6809A1F4" w14:textId="77777777" w:rsidR="000755D8" w:rsidRDefault="000755D8" w:rsidP="00B5710C">
            <w:pPr>
              <w:snapToGrid w:val="0"/>
              <w:rPr>
                <w:sz w:val="20"/>
                <w:szCs w:val="20"/>
              </w:rPr>
            </w:pPr>
          </w:p>
        </w:tc>
        <w:tc>
          <w:tcPr>
            <w:tcW w:w="1161" w:type="dxa"/>
          </w:tcPr>
          <w:p w14:paraId="549705D3" w14:textId="62ACC403" w:rsidR="000755D8" w:rsidRPr="005A78A1" w:rsidRDefault="000755D8" w:rsidP="00B5710C">
            <w:pPr>
              <w:snapToGrid w:val="0"/>
              <w:rPr>
                <w:sz w:val="20"/>
                <w:szCs w:val="20"/>
              </w:rPr>
            </w:pPr>
            <w:ins w:id="34" w:author="Chunhui Zhang" w:date="2022-02-22T13:27:00Z">
              <w:r>
                <w:rPr>
                  <w:sz w:val="20"/>
                  <w:szCs w:val="20"/>
                </w:rPr>
                <w:t xml:space="preserve">~3 dB gain for </w:t>
              </w:r>
              <w:r w:rsidRPr="005A78A1">
                <w:rPr>
                  <w:rFonts w:hint="eastAsia"/>
                  <w:sz w:val="20"/>
                  <w:szCs w:val="20"/>
                </w:rPr>
                <w:t>[-40, 40]</w:t>
              </w:r>
              <w:r w:rsidRPr="008B682C">
                <w:rPr>
                  <w:rFonts w:hint="eastAsia"/>
                  <w:sz w:val="20"/>
                  <w:szCs w:val="20"/>
                  <w:vertAlign w:val="superscript"/>
                </w:rPr>
                <w:t>o</w:t>
              </w:r>
            </w:ins>
          </w:p>
        </w:tc>
        <w:tc>
          <w:tcPr>
            <w:tcW w:w="1125" w:type="dxa"/>
          </w:tcPr>
          <w:p w14:paraId="37550E71" w14:textId="247A8DC8" w:rsidR="000755D8" w:rsidRPr="005A78A1" w:rsidRDefault="000755D8" w:rsidP="00B5710C">
            <w:pPr>
              <w:snapToGrid w:val="0"/>
              <w:rPr>
                <w:ins w:id="35" w:author="Shan YANG" w:date="2022-02-24T09:46:00Z"/>
                <w:sz w:val="20"/>
                <w:szCs w:val="20"/>
              </w:rPr>
            </w:pPr>
            <w:ins w:id="36" w:author="Shan YANG" w:date="2022-02-24T09:50:00Z">
              <w:r>
                <w:rPr>
                  <w:rFonts w:hint="eastAsia"/>
                  <w:sz w:val="20"/>
                  <w:szCs w:val="20"/>
                </w:rPr>
                <w:t xml:space="preserve">~0.23 for </w:t>
              </w:r>
              <w:r w:rsidRPr="005A78A1">
                <w:rPr>
                  <w:rFonts w:hint="eastAsia"/>
                  <w:sz w:val="20"/>
                  <w:szCs w:val="20"/>
                </w:rPr>
                <w:t>[-40, 40]</w:t>
              </w:r>
              <w:r w:rsidRPr="008B682C">
                <w:rPr>
                  <w:rFonts w:hint="eastAsia"/>
                  <w:sz w:val="20"/>
                  <w:szCs w:val="20"/>
                  <w:vertAlign w:val="superscript"/>
                </w:rPr>
                <w:t>o</w:t>
              </w:r>
            </w:ins>
          </w:p>
        </w:tc>
        <w:tc>
          <w:tcPr>
            <w:tcW w:w="1134" w:type="dxa"/>
            <w:vMerge/>
          </w:tcPr>
          <w:p w14:paraId="40C756FB" w14:textId="35D49496" w:rsidR="000755D8" w:rsidRPr="005A78A1" w:rsidRDefault="000755D8" w:rsidP="00B5710C">
            <w:pPr>
              <w:snapToGrid w:val="0"/>
              <w:rPr>
                <w:sz w:val="20"/>
                <w:szCs w:val="20"/>
              </w:rPr>
            </w:pPr>
          </w:p>
        </w:tc>
      </w:tr>
      <w:tr w:rsidR="000755D8" w:rsidRPr="005A78A1" w14:paraId="4548794C" w14:textId="77777777" w:rsidTr="000755D8">
        <w:trPr>
          <w:trHeight w:val="282"/>
        </w:trPr>
        <w:tc>
          <w:tcPr>
            <w:tcW w:w="1199" w:type="dxa"/>
            <w:vMerge/>
          </w:tcPr>
          <w:p w14:paraId="45487943" w14:textId="77777777" w:rsidR="000755D8" w:rsidRPr="005A78A1" w:rsidRDefault="000755D8" w:rsidP="00B5710C">
            <w:pPr>
              <w:snapToGrid w:val="0"/>
              <w:rPr>
                <w:sz w:val="20"/>
                <w:szCs w:val="20"/>
              </w:rPr>
            </w:pPr>
          </w:p>
        </w:tc>
        <w:tc>
          <w:tcPr>
            <w:tcW w:w="854" w:type="dxa"/>
            <w:vMerge w:val="restart"/>
          </w:tcPr>
          <w:p w14:paraId="45487944" w14:textId="18E898FC" w:rsidR="000755D8" w:rsidRPr="005A78A1" w:rsidRDefault="000755D8" w:rsidP="00B5710C">
            <w:pPr>
              <w:snapToGrid w:val="0"/>
              <w:rPr>
                <w:sz w:val="20"/>
                <w:szCs w:val="20"/>
              </w:rPr>
            </w:pPr>
            <w:ins w:id="37" w:author="Chunhui Zhang" w:date="2022-02-22T13:27:00Z">
              <w:r w:rsidRPr="005A78A1">
                <w:rPr>
                  <w:rFonts w:hint="eastAsia"/>
                  <w:sz w:val="20"/>
                  <w:szCs w:val="20"/>
                </w:rPr>
                <w:t>Option 2</w:t>
              </w:r>
            </w:ins>
          </w:p>
        </w:tc>
        <w:tc>
          <w:tcPr>
            <w:tcW w:w="1301" w:type="dxa"/>
            <w:vMerge w:val="restart"/>
          </w:tcPr>
          <w:p w14:paraId="45487945" w14:textId="2E41B29F" w:rsidR="000755D8" w:rsidRPr="005A78A1" w:rsidRDefault="000755D8" w:rsidP="00B5710C">
            <w:pPr>
              <w:snapToGrid w:val="0"/>
              <w:rPr>
                <w:sz w:val="20"/>
                <w:szCs w:val="20"/>
              </w:rPr>
            </w:pPr>
            <w:ins w:id="38" w:author="Chunhui Zhang" w:date="2022-02-22T13:27:00Z">
              <w:r w:rsidRPr="005A78A1">
                <w:rPr>
                  <w:rFonts w:hint="eastAsia"/>
                  <w:sz w:val="20"/>
                  <w:szCs w:val="20"/>
                </w:rPr>
                <w:t>PUSCH BLER</w:t>
              </w:r>
            </w:ins>
          </w:p>
        </w:tc>
        <w:tc>
          <w:tcPr>
            <w:tcW w:w="1128" w:type="dxa"/>
          </w:tcPr>
          <w:p w14:paraId="45487946" w14:textId="296E44A5" w:rsidR="000755D8" w:rsidRPr="005A78A1" w:rsidRDefault="000755D8" w:rsidP="00B5710C">
            <w:pPr>
              <w:snapToGrid w:val="0"/>
              <w:rPr>
                <w:sz w:val="20"/>
                <w:szCs w:val="20"/>
              </w:rPr>
            </w:pPr>
            <w:ins w:id="39" w:author="Chunhui Zhang" w:date="2022-02-22T13:27:00Z">
              <w:r>
                <w:rPr>
                  <w:sz w:val="20"/>
                  <w:szCs w:val="20"/>
                </w:rPr>
                <w:t>8 slots</w:t>
              </w:r>
            </w:ins>
          </w:p>
        </w:tc>
        <w:tc>
          <w:tcPr>
            <w:tcW w:w="1278" w:type="dxa"/>
          </w:tcPr>
          <w:p w14:paraId="064C4157" w14:textId="77777777" w:rsidR="000755D8" w:rsidRPr="005A78A1" w:rsidRDefault="000755D8" w:rsidP="00B5710C">
            <w:pPr>
              <w:snapToGrid w:val="0"/>
              <w:rPr>
                <w:ins w:id="40" w:author="Chunhui Zhang" w:date="2022-02-22T13:27:00Z"/>
                <w:sz w:val="20"/>
                <w:szCs w:val="20"/>
              </w:rPr>
            </w:pPr>
            <w:ins w:id="41" w:author="Chunhui Zhang" w:date="2022-02-22T13:27:00Z">
              <w:r>
                <w:rPr>
                  <w:sz w:val="20"/>
                  <w:szCs w:val="20"/>
                </w:rPr>
                <w:t xml:space="preserve">~0.5 </w:t>
              </w:r>
              <w:r w:rsidRPr="005A78A1">
                <w:rPr>
                  <w:rFonts w:hint="eastAsia"/>
                  <w:sz w:val="20"/>
                  <w:szCs w:val="20"/>
                </w:rPr>
                <w:t>dB for [-40, 40]</w:t>
              </w:r>
              <w:r w:rsidRPr="008B682C">
                <w:rPr>
                  <w:rFonts w:hint="eastAsia"/>
                  <w:sz w:val="20"/>
                  <w:szCs w:val="20"/>
                  <w:vertAlign w:val="superscript"/>
                </w:rPr>
                <w:t>o</w:t>
              </w:r>
              <w:r w:rsidRPr="005A78A1">
                <w:rPr>
                  <w:rFonts w:hint="eastAsia"/>
                  <w:sz w:val="20"/>
                  <w:szCs w:val="20"/>
                </w:rPr>
                <w:t xml:space="preserve"> </w:t>
              </w:r>
            </w:ins>
          </w:p>
          <w:p w14:paraId="45487949" w14:textId="1B6E4F37" w:rsidR="000755D8" w:rsidRPr="005A78A1" w:rsidRDefault="000755D8" w:rsidP="00B5710C">
            <w:pPr>
              <w:snapToGrid w:val="0"/>
              <w:rPr>
                <w:sz w:val="20"/>
                <w:szCs w:val="20"/>
              </w:rPr>
            </w:pPr>
          </w:p>
        </w:tc>
        <w:tc>
          <w:tcPr>
            <w:tcW w:w="1161" w:type="dxa"/>
          </w:tcPr>
          <w:p w14:paraId="4548794A" w14:textId="36736073" w:rsidR="000755D8" w:rsidRPr="005A78A1" w:rsidRDefault="000755D8" w:rsidP="00B5710C">
            <w:pPr>
              <w:snapToGrid w:val="0"/>
              <w:rPr>
                <w:sz w:val="20"/>
                <w:szCs w:val="20"/>
              </w:rPr>
            </w:pPr>
            <w:ins w:id="42" w:author="Chunhui Zhang" w:date="2022-02-22T13:27:00Z">
              <w:r>
                <w:rPr>
                  <w:sz w:val="20"/>
                  <w:szCs w:val="20"/>
                </w:rPr>
                <w:t xml:space="preserve">~0.9 dB for </w:t>
              </w:r>
              <w:r w:rsidRPr="005A78A1">
                <w:rPr>
                  <w:rFonts w:hint="eastAsia"/>
                  <w:sz w:val="20"/>
                  <w:szCs w:val="20"/>
                </w:rPr>
                <w:t>[-40, 40]</w:t>
              </w:r>
              <w:r w:rsidRPr="008B682C">
                <w:rPr>
                  <w:rFonts w:hint="eastAsia"/>
                  <w:sz w:val="20"/>
                  <w:szCs w:val="20"/>
                  <w:vertAlign w:val="superscript"/>
                </w:rPr>
                <w:t>o</w:t>
              </w:r>
            </w:ins>
          </w:p>
        </w:tc>
        <w:tc>
          <w:tcPr>
            <w:tcW w:w="1125" w:type="dxa"/>
          </w:tcPr>
          <w:p w14:paraId="0EB7CF0C" w14:textId="33B339F3" w:rsidR="000755D8" w:rsidRPr="005A78A1" w:rsidRDefault="000755D8" w:rsidP="00B5710C">
            <w:pPr>
              <w:snapToGrid w:val="0"/>
              <w:rPr>
                <w:ins w:id="43" w:author="Shan YANG" w:date="2022-02-24T09:46:00Z"/>
                <w:sz w:val="20"/>
                <w:szCs w:val="20"/>
              </w:rPr>
            </w:pPr>
            <w:ins w:id="44" w:author="Shan YANG" w:date="2022-02-24T09:50:00Z">
              <w:r>
                <w:rPr>
                  <w:rFonts w:hint="eastAsia"/>
                  <w:sz w:val="20"/>
                  <w:szCs w:val="20"/>
                </w:rPr>
                <w:t xml:space="preserve">~0.55 for </w:t>
              </w:r>
              <w:r w:rsidRPr="005A78A1">
                <w:rPr>
                  <w:rFonts w:hint="eastAsia"/>
                  <w:sz w:val="20"/>
                  <w:szCs w:val="20"/>
                </w:rPr>
                <w:t>[-40, 40]</w:t>
              </w:r>
              <w:r w:rsidRPr="008B682C">
                <w:rPr>
                  <w:rFonts w:hint="eastAsia"/>
                  <w:sz w:val="20"/>
                  <w:szCs w:val="20"/>
                  <w:vertAlign w:val="superscript"/>
                </w:rPr>
                <w:t>o</w:t>
              </w:r>
            </w:ins>
          </w:p>
        </w:tc>
        <w:tc>
          <w:tcPr>
            <w:tcW w:w="1134" w:type="dxa"/>
            <w:vMerge w:val="restart"/>
          </w:tcPr>
          <w:p w14:paraId="4548794B" w14:textId="5517D79F" w:rsidR="000755D8" w:rsidRPr="005A78A1" w:rsidRDefault="000755D8" w:rsidP="00B5710C">
            <w:pPr>
              <w:snapToGrid w:val="0"/>
              <w:rPr>
                <w:sz w:val="20"/>
                <w:szCs w:val="20"/>
              </w:rPr>
            </w:pPr>
          </w:p>
        </w:tc>
      </w:tr>
      <w:tr w:rsidR="000755D8" w:rsidRPr="005A78A1" w14:paraId="1B20DE6E" w14:textId="77777777" w:rsidTr="000755D8">
        <w:trPr>
          <w:trHeight w:val="282"/>
        </w:trPr>
        <w:tc>
          <w:tcPr>
            <w:tcW w:w="1199" w:type="dxa"/>
            <w:vMerge/>
          </w:tcPr>
          <w:p w14:paraId="03CF16BD" w14:textId="77777777" w:rsidR="000755D8" w:rsidRPr="005A78A1" w:rsidRDefault="000755D8" w:rsidP="00B5710C">
            <w:pPr>
              <w:snapToGrid w:val="0"/>
              <w:rPr>
                <w:sz w:val="20"/>
                <w:szCs w:val="20"/>
              </w:rPr>
            </w:pPr>
          </w:p>
        </w:tc>
        <w:tc>
          <w:tcPr>
            <w:tcW w:w="854" w:type="dxa"/>
            <w:vMerge/>
          </w:tcPr>
          <w:p w14:paraId="3AA8038A" w14:textId="77777777" w:rsidR="000755D8" w:rsidRPr="005A78A1" w:rsidRDefault="000755D8" w:rsidP="00B5710C">
            <w:pPr>
              <w:snapToGrid w:val="0"/>
              <w:rPr>
                <w:sz w:val="20"/>
                <w:szCs w:val="20"/>
              </w:rPr>
            </w:pPr>
          </w:p>
        </w:tc>
        <w:tc>
          <w:tcPr>
            <w:tcW w:w="1301" w:type="dxa"/>
            <w:vMerge/>
          </w:tcPr>
          <w:p w14:paraId="5A9C856C" w14:textId="77777777" w:rsidR="000755D8" w:rsidRPr="005A78A1" w:rsidRDefault="000755D8" w:rsidP="00B5710C">
            <w:pPr>
              <w:snapToGrid w:val="0"/>
              <w:rPr>
                <w:sz w:val="20"/>
                <w:szCs w:val="20"/>
              </w:rPr>
            </w:pPr>
          </w:p>
        </w:tc>
        <w:tc>
          <w:tcPr>
            <w:tcW w:w="1128" w:type="dxa"/>
          </w:tcPr>
          <w:p w14:paraId="41B7543B" w14:textId="0347FE50" w:rsidR="000755D8" w:rsidRPr="005A78A1" w:rsidRDefault="000755D8" w:rsidP="00B5710C">
            <w:pPr>
              <w:snapToGrid w:val="0"/>
              <w:rPr>
                <w:sz w:val="20"/>
                <w:szCs w:val="20"/>
              </w:rPr>
            </w:pPr>
            <w:ins w:id="45" w:author="Chunhui Zhang" w:date="2022-02-22T13:27:00Z">
              <w:r>
                <w:rPr>
                  <w:sz w:val="20"/>
                  <w:szCs w:val="20"/>
                </w:rPr>
                <w:t>32 slots</w:t>
              </w:r>
            </w:ins>
          </w:p>
        </w:tc>
        <w:tc>
          <w:tcPr>
            <w:tcW w:w="1278" w:type="dxa"/>
          </w:tcPr>
          <w:p w14:paraId="312726AA" w14:textId="7BF3F111" w:rsidR="000755D8" w:rsidRDefault="000755D8" w:rsidP="00B5710C">
            <w:pPr>
              <w:snapToGrid w:val="0"/>
              <w:rPr>
                <w:sz w:val="20"/>
                <w:szCs w:val="20"/>
              </w:rPr>
            </w:pPr>
            <w:ins w:id="46" w:author="Chunhui Zhang" w:date="2022-02-22T13:27:00Z">
              <w:r>
                <w:rPr>
                  <w:sz w:val="20"/>
                  <w:szCs w:val="20"/>
                </w:rPr>
                <w:t xml:space="preserve">~1.2 </w:t>
              </w:r>
              <w:r>
                <w:rPr>
                  <w:rFonts w:hint="eastAsia"/>
                  <w:sz w:val="20"/>
                  <w:szCs w:val="20"/>
                </w:rPr>
                <w:t>d</w:t>
              </w:r>
              <w:r>
                <w:rPr>
                  <w:sz w:val="20"/>
                  <w:szCs w:val="20"/>
                </w:rPr>
                <w:t xml:space="preserve">B for </w:t>
              </w:r>
              <w:r w:rsidRPr="005A78A1">
                <w:rPr>
                  <w:rFonts w:hint="eastAsia"/>
                  <w:sz w:val="20"/>
                  <w:szCs w:val="20"/>
                </w:rPr>
                <w:t>[-40, 40]</w:t>
              </w:r>
              <w:r w:rsidRPr="008B682C">
                <w:rPr>
                  <w:rFonts w:hint="eastAsia"/>
                  <w:sz w:val="20"/>
                  <w:szCs w:val="20"/>
                  <w:vertAlign w:val="superscript"/>
                </w:rPr>
                <w:t>o</w:t>
              </w:r>
            </w:ins>
          </w:p>
        </w:tc>
        <w:tc>
          <w:tcPr>
            <w:tcW w:w="1161" w:type="dxa"/>
          </w:tcPr>
          <w:p w14:paraId="46030952" w14:textId="5874073F" w:rsidR="000755D8" w:rsidRPr="005A78A1" w:rsidRDefault="000755D8" w:rsidP="00B5710C">
            <w:pPr>
              <w:snapToGrid w:val="0"/>
              <w:rPr>
                <w:sz w:val="20"/>
                <w:szCs w:val="20"/>
              </w:rPr>
            </w:pPr>
            <w:ins w:id="47" w:author="Chunhui Zhang" w:date="2022-02-22T13:27:00Z">
              <w:r>
                <w:rPr>
                  <w:sz w:val="20"/>
                  <w:szCs w:val="20"/>
                </w:rPr>
                <w:t xml:space="preserve">~2.5 dB gain for </w:t>
              </w:r>
              <w:r w:rsidRPr="005A78A1">
                <w:rPr>
                  <w:rFonts w:hint="eastAsia"/>
                  <w:sz w:val="20"/>
                  <w:szCs w:val="20"/>
                </w:rPr>
                <w:t>[-40, 40]</w:t>
              </w:r>
              <w:r w:rsidRPr="008B682C">
                <w:rPr>
                  <w:rFonts w:hint="eastAsia"/>
                  <w:sz w:val="20"/>
                  <w:szCs w:val="20"/>
                  <w:vertAlign w:val="superscript"/>
                </w:rPr>
                <w:t>o</w:t>
              </w:r>
            </w:ins>
          </w:p>
        </w:tc>
        <w:tc>
          <w:tcPr>
            <w:tcW w:w="1125" w:type="dxa"/>
          </w:tcPr>
          <w:p w14:paraId="4BC85262" w14:textId="37A8B5F0" w:rsidR="000755D8" w:rsidRPr="005A78A1" w:rsidRDefault="000755D8" w:rsidP="00B5710C">
            <w:pPr>
              <w:snapToGrid w:val="0"/>
              <w:rPr>
                <w:ins w:id="48" w:author="Shan YANG" w:date="2022-02-24T09:46:00Z"/>
                <w:sz w:val="20"/>
                <w:szCs w:val="20"/>
              </w:rPr>
            </w:pPr>
            <w:ins w:id="49" w:author="Shan YANG" w:date="2022-02-24T09:50:00Z">
              <w:r>
                <w:rPr>
                  <w:rFonts w:hint="eastAsia"/>
                  <w:sz w:val="20"/>
                  <w:szCs w:val="20"/>
                </w:rPr>
                <w:t xml:space="preserve">~0.5 </w:t>
              </w:r>
            </w:ins>
            <w:ins w:id="50" w:author="Shan YANG" w:date="2022-02-24T09:51:00Z">
              <w:r>
                <w:rPr>
                  <w:rFonts w:hint="eastAsia"/>
                  <w:sz w:val="20"/>
                  <w:szCs w:val="20"/>
                </w:rPr>
                <w:t xml:space="preserve">for </w:t>
              </w:r>
              <w:r w:rsidRPr="005A78A1">
                <w:rPr>
                  <w:rFonts w:hint="eastAsia"/>
                  <w:sz w:val="20"/>
                  <w:szCs w:val="20"/>
                </w:rPr>
                <w:t>[-40, 40]</w:t>
              </w:r>
              <w:r w:rsidRPr="008B682C">
                <w:rPr>
                  <w:rFonts w:hint="eastAsia"/>
                  <w:sz w:val="20"/>
                  <w:szCs w:val="20"/>
                  <w:vertAlign w:val="superscript"/>
                </w:rPr>
                <w:t>o</w:t>
              </w:r>
            </w:ins>
          </w:p>
        </w:tc>
        <w:tc>
          <w:tcPr>
            <w:tcW w:w="1134" w:type="dxa"/>
            <w:vMerge/>
          </w:tcPr>
          <w:p w14:paraId="7D896627" w14:textId="3C8EC27F" w:rsidR="000755D8" w:rsidRPr="005A78A1" w:rsidRDefault="000755D8" w:rsidP="00B5710C">
            <w:pPr>
              <w:snapToGrid w:val="0"/>
              <w:rPr>
                <w:sz w:val="20"/>
                <w:szCs w:val="20"/>
              </w:rPr>
            </w:pPr>
          </w:p>
        </w:tc>
      </w:tr>
      <w:tr w:rsidR="000755D8" w:rsidRPr="005A78A1" w14:paraId="45487954" w14:textId="77777777" w:rsidTr="000755D8">
        <w:tc>
          <w:tcPr>
            <w:tcW w:w="1199" w:type="dxa"/>
          </w:tcPr>
          <w:p w14:paraId="4548794D" w14:textId="77777777" w:rsidR="000755D8" w:rsidRPr="005A78A1" w:rsidRDefault="000755D8" w:rsidP="00907540">
            <w:pPr>
              <w:snapToGrid w:val="0"/>
              <w:rPr>
                <w:sz w:val="20"/>
                <w:szCs w:val="20"/>
              </w:rPr>
            </w:pPr>
            <w:r w:rsidRPr="005A78A1">
              <w:rPr>
                <w:rFonts w:hint="eastAsia"/>
                <w:sz w:val="20"/>
                <w:szCs w:val="20"/>
              </w:rPr>
              <w:t>QC</w:t>
            </w:r>
          </w:p>
        </w:tc>
        <w:tc>
          <w:tcPr>
            <w:tcW w:w="854" w:type="dxa"/>
          </w:tcPr>
          <w:p w14:paraId="4548794E" w14:textId="77777777" w:rsidR="000755D8" w:rsidRPr="005A78A1" w:rsidRDefault="000755D8" w:rsidP="00157410">
            <w:pPr>
              <w:snapToGrid w:val="0"/>
              <w:rPr>
                <w:sz w:val="20"/>
                <w:szCs w:val="20"/>
              </w:rPr>
            </w:pPr>
            <w:r w:rsidRPr="005A78A1">
              <w:rPr>
                <w:rFonts w:hint="eastAsia"/>
                <w:sz w:val="20"/>
                <w:szCs w:val="20"/>
              </w:rPr>
              <w:t>Option 2</w:t>
            </w:r>
          </w:p>
        </w:tc>
        <w:tc>
          <w:tcPr>
            <w:tcW w:w="1301" w:type="dxa"/>
          </w:tcPr>
          <w:p w14:paraId="4548794F" w14:textId="77777777" w:rsidR="000755D8" w:rsidRPr="005A78A1" w:rsidRDefault="000755D8" w:rsidP="00907540">
            <w:pPr>
              <w:snapToGrid w:val="0"/>
              <w:rPr>
                <w:sz w:val="20"/>
                <w:szCs w:val="20"/>
              </w:rPr>
            </w:pPr>
            <w:r w:rsidRPr="005A78A1">
              <w:rPr>
                <w:rFonts w:hint="eastAsia"/>
                <w:sz w:val="20"/>
                <w:szCs w:val="20"/>
              </w:rPr>
              <w:t>PUSCH BLER</w:t>
            </w:r>
          </w:p>
        </w:tc>
        <w:tc>
          <w:tcPr>
            <w:tcW w:w="1128" w:type="dxa"/>
          </w:tcPr>
          <w:p w14:paraId="45487950" w14:textId="77777777" w:rsidR="000755D8" w:rsidRPr="005A78A1" w:rsidRDefault="000755D8" w:rsidP="00907540">
            <w:pPr>
              <w:snapToGrid w:val="0"/>
              <w:rPr>
                <w:sz w:val="20"/>
                <w:szCs w:val="20"/>
              </w:rPr>
            </w:pPr>
            <w:r w:rsidRPr="005A78A1">
              <w:rPr>
                <w:rFonts w:hint="eastAsia"/>
                <w:sz w:val="20"/>
                <w:szCs w:val="20"/>
              </w:rPr>
              <w:t>8 slots</w:t>
            </w:r>
          </w:p>
        </w:tc>
        <w:tc>
          <w:tcPr>
            <w:tcW w:w="1278" w:type="dxa"/>
          </w:tcPr>
          <w:p w14:paraId="45487951" w14:textId="77777777" w:rsidR="000755D8" w:rsidRPr="005A78A1" w:rsidRDefault="000755D8" w:rsidP="008B682C">
            <w:pPr>
              <w:snapToGrid w:val="0"/>
              <w:rPr>
                <w:sz w:val="20"/>
                <w:szCs w:val="20"/>
              </w:rPr>
            </w:pPr>
            <w:r w:rsidRPr="005A78A1">
              <w:rPr>
                <w:rFonts w:hint="eastAsia"/>
                <w:sz w:val="20"/>
                <w:szCs w:val="20"/>
              </w:rPr>
              <w:t>~0.8dB for [-40, 40]</w:t>
            </w:r>
            <w:r w:rsidRPr="008B682C">
              <w:rPr>
                <w:rFonts w:hint="eastAsia"/>
                <w:sz w:val="20"/>
                <w:szCs w:val="20"/>
                <w:vertAlign w:val="superscript"/>
              </w:rPr>
              <w:t>o</w:t>
            </w:r>
          </w:p>
        </w:tc>
        <w:tc>
          <w:tcPr>
            <w:tcW w:w="1161" w:type="dxa"/>
          </w:tcPr>
          <w:p w14:paraId="45487952" w14:textId="77777777" w:rsidR="000755D8" w:rsidRPr="005A78A1" w:rsidRDefault="000755D8" w:rsidP="00FA178B">
            <w:pPr>
              <w:snapToGrid w:val="0"/>
              <w:rPr>
                <w:sz w:val="20"/>
                <w:szCs w:val="20"/>
              </w:rPr>
            </w:pPr>
            <w:r w:rsidRPr="005A78A1">
              <w:rPr>
                <w:rFonts w:hint="eastAsia"/>
                <w:sz w:val="20"/>
                <w:szCs w:val="20"/>
              </w:rPr>
              <w:t>~2.1dB for [-40, 40]</w:t>
            </w:r>
            <w:r w:rsidRPr="008B682C">
              <w:rPr>
                <w:rFonts w:hint="eastAsia"/>
                <w:sz w:val="20"/>
                <w:szCs w:val="20"/>
                <w:vertAlign w:val="superscript"/>
              </w:rPr>
              <w:t>o</w:t>
            </w:r>
          </w:p>
        </w:tc>
        <w:tc>
          <w:tcPr>
            <w:tcW w:w="1125" w:type="dxa"/>
          </w:tcPr>
          <w:p w14:paraId="205D6429" w14:textId="09E83DA1" w:rsidR="000755D8" w:rsidRDefault="000755D8" w:rsidP="000755D8">
            <w:pPr>
              <w:snapToGrid w:val="0"/>
              <w:rPr>
                <w:ins w:id="51" w:author="Shan YANG" w:date="2022-02-24T09:46:00Z"/>
                <w:sz w:val="20"/>
                <w:szCs w:val="20"/>
              </w:rPr>
            </w:pPr>
            <w:ins w:id="52" w:author="Shan YANG" w:date="2022-02-24T09:51:00Z">
              <w:r>
                <w:rPr>
                  <w:rFonts w:hint="eastAsia"/>
                  <w:sz w:val="20"/>
                  <w:szCs w:val="20"/>
                </w:rPr>
                <w:t xml:space="preserve">~0.38 for </w:t>
              </w:r>
              <w:r w:rsidRPr="005A78A1">
                <w:rPr>
                  <w:rFonts w:hint="eastAsia"/>
                  <w:sz w:val="20"/>
                  <w:szCs w:val="20"/>
                </w:rPr>
                <w:t>[-40, 40]</w:t>
              </w:r>
              <w:r w:rsidRPr="008B682C">
                <w:rPr>
                  <w:rFonts w:hint="eastAsia"/>
                  <w:sz w:val="20"/>
                  <w:szCs w:val="20"/>
                  <w:vertAlign w:val="superscript"/>
                </w:rPr>
                <w:t>o</w:t>
              </w:r>
            </w:ins>
          </w:p>
        </w:tc>
        <w:tc>
          <w:tcPr>
            <w:tcW w:w="1134" w:type="dxa"/>
          </w:tcPr>
          <w:p w14:paraId="45487953" w14:textId="5F0D680B" w:rsidR="000755D8" w:rsidRPr="005A78A1" w:rsidRDefault="000755D8" w:rsidP="001B383F">
            <w:pPr>
              <w:snapToGrid w:val="0"/>
              <w:rPr>
                <w:sz w:val="20"/>
                <w:szCs w:val="20"/>
              </w:rPr>
            </w:pPr>
            <w:r>
              <w:rPr>
                <w:rFonts w:hint="eastAsia"/>
                <w:sz w:val="20"/>
                <w:szCs w:val="20"/>
              </w:rPr>
              <w:t>40</w:t>
            </w:r>
            <w:r w:rsidRPr="008B682C">
              <w:rPr>
                <w:rFonts w:hint="eastAsia"/>
                <w:sz w:val="20"/>
                <w:szCs w:val="20"/>
                <w:vertAlign w:val="superscript"/>
              </w:rPr>
              <w:t>o</w:t>
            </w:r>
            <w:r w:rsidRPr="005A78A1">
              <w:rPr>
                <w:rFonts w:hint="eastAsia"/>
                <w:sz w:val="20"/>
                <w:szCs w:val="20"/>
              </w:rPr>
              <w:t xml:space="preserve"> with option 2</w:t>
            </w:r>
          </w:p>
        </w:tc>
      </w:tr>
      <w:tr w:rsidR="000755D8" w:rsidRPr="005A78A1" w14:paraId="4548795D" w14:textId="77777777" w:rsidTr="000755D8">
        <w:tc>
          <w:tcPr>
            <w:tcW w:w="1199" w:type="dxa"/>
            <w:vMerge w:val="restart"/>
          </w:tcPr>
          <w:p w14:paraId="45487955" w14:textId="77777777" w:rsidR="000755D8" w:rsidRPr="005A78A1" w:rsidRDefault="000755D8" w:rsidP="00907540">
            <w:pPr>
              <w:snapToGrid w:val="0"/>
              <w:rPr>
                <w:sz w:val="20"/>
                <w:szCs w:val="20"/>
              </w:rPr>
            </w:pPr>
            <w:r w:rsidRPr="005A78A1">
              <w:rPr>
                <w:rFonts w:hint="eastAsia"/>
                <w:sz w:val="20"/>
                <w:szCs w:val="20"/>
              </w:rPr>
              <w:t xml:space="preserve">China Telecom </w:t>
            </w:r>
            <w:r w:rsidRPr="005A78A1">
              <w:rPr>
                <w:sz w:val="20"/>
                <w:szCs w:val="20"/>
              </w:rPr>
              <w:t>R4-2200022</w:t>
            </w:r>
          </w:p>
        </w:tc>
        <w:tc>
          <w:tcPr>
            <w:tcW w:w="854" w:type="dxa"/>
            <w:vMerge w:val="restart"/>
          </w:tcPr>
          <w:p w14:paraId="45487956" w14:textId="77777777" w:rsidR="000755D8" w:rsidRPr="005A78A1" w:rsidRDefault="000755D8" w:rsidP="00157410">
            <w:pPr>
              <w:snapToGrid w:val="0"/>
              <w:rPr>
                <w:sz w:val="20"/>
                <w:szCs w:val="20"/>
              </w:rPr>
            </w:pPr>
            <w:r w:rsidRPr="005A78A1">
              <w:rPr>
                <w:rFonts w:hint="eastAsia"/>
                <w:sz w:val="20"/>
                <w:szCs w:val="20"/>
              </w:rPr>
              <w:t>Option 1</w:t>
            </w:r>
          </w:p>
        </w:tc>
        <w:tc>
          <w:tcPr>
            <w:tcW w:w="1301" w:type="dxa"/>
            <w:vMerge w:val="restart"/>
          </w:tcPr>
          <w:p w14:paraId="45487957" w14:textId="77777777" w:rsidR="000755D8" w:rsidRPr="005A78A1" w:rsidRDefault="000755D8" w:rsidP="00907540">
            <w:pPr>
              <w:snapToGrid w:val="0"/>
              <w:rPr>
                <w:sz w:val="20"/>
                <w:szCs w:val="20"/>
              </w:rPr>
            </w:pPr>
            <w:r w:rsidRPr="005A78A1">
              <w:rPr>
                <w:rFonts w:hint="eastAsia"/>
                <w:sz w:val="20"/>
                <w:szCs w:val="20"/>
              </w:rPr>
              <w:t xml:space="preserve">PUSCH </w:t>
            </w:r>
            <w:r w:rsidRPr="005A78A1">
              <w:rPr>
                <w:sz w:val="20"/>
                <w:szCs w:val="20"/>
              </w:rPr>
              <w:t>2% BLER</w:t>
            </w:r>
          </w:p>
        </w:tc>
        <w:tc>
          <w:tcPr>
            <w:tcW w:w="1128" w:type="dxa"/>
          </w:tcPr>
          <w:p w14:paraId="45487958" w14:textId="77777777" w:rsidR="000755D8" w:rsidRPr="005A78A1" w:rsidRDefault="000755D8" w:rsidP="00907540">
            <w:pPr>
              <w:snapToGrid w:val="0"/>
              <w:rPr>
                <w:sz w:val="20"/>
                <w:szCs w:val="20"/>
              </w:rPr>
            </w:pPr>
            <w:r w:rsidRPr="005A78A1">
              <w:rPr>
                <w:rFonts w:hint="eastAsia"/>
                <w:sz w:val="20"/>
                <w:szCs w:val="20"/>
              </w:rPr>
              <w:t>16 slots</w:t>
            </w:r>
          </w:p>
          <w:p w14:paraId="45487959" w14:textId="77777777" w:rsidR="000755D8" w:rsidRPr="005A78A1" w:rsidRDefault="000755D8" w:rsidP="00FF25A6">
            <w:pPr>
              <w:rPr>
                <w:sz w:val="20"/>
                <w:szCs w:val="20"/>
              </w:rPr>
            </w:pPr>
          </w:p>
        </w:tc>
        <w:tc>
          <w:tcPr>
            <w:tcW w:w="1278" w:type="dxa"/>
          </w:tcPr>
          <w:p w14:paraId="4548795A" w14:textId="77777777" w:rsidR="000755D8" w:rsidRPr="005A78A1" w:rsidRDefault="000755D8" w:rsidP="008B682C">
            <w:pPr>
              <w:snapToGrid w:val="0"/>
              <w:rPr>
                <w:sz w:val="20"/>
                <w:szCs w:val="20"/>
              </w:rPr>
            </w:pPr>
            <w:r w:rsidRPr="005A78A1">
              <w:rPr>
                <w:rFonts w:hint="eastAsia"/>
                <w:sz w:val="20"/>
                <w:szCs w:val="20"/>
              </w:rPr>
              <w:t>~0.6dB for [-30, 30]</w:t>
            </w:r>
            <w:r w:rsidRPr="008B682C">
              <w:rPr>
                <w:rFonts w:hint="eastAsia"/>
                <w:sz w:val="20"/>
                <w:szCs w:val="20"/>
                <w:vertAlign w:val="superscript"/>
              </w:rPr>
              <w:t>o</w:t>
            </w:r>
          </w:p>
        </w:tc>
        <w:tc>
          <w:tcPr>
            <w:tcW w:w="1161" w:type="dxa"/>
          </w:tcPr>
          <w:p w14:paraId="4548795B" w14:textId="77777777" w:rsidR="000755D8" w:rsidRPr="005A78A1" w:rsidRDefault="000755D8" w:rsidP="00FA178B">
            <w:pPr>
              <w:snapToGrid w:val="0"/>
              <w:rPr>
                <w:sz w:val="20"/>
                <w:szCs w:val="20"/>
              </w:rPr>
            </w:pPr>
            <w:r w:rsidRPr="005A78A1">
              <w:rPr>
                <w:rFonts w:hint="eastAsia"/>
                <w:sz w:val="20"/>
                <w:szCs w:val="20"/>
              </w:rPr>
              <w:t>~2.5dB for [-30, 30]</w:t>
            </w:r>
            <w:r w:rsidRPr="008B682C">
              <w:rPr>
                <w:rFonts w:hint="eastAsia"/>
                <w:sz w:val="20"/>
                <w:szCs w:val="20"/>
                <w:vertAlign w:val="superscript"/>
              </w:rPr>
              <w:t>o</w:t>
            </w:r>
          </w:p>
        </w:tc>
        <w:tc>
          <w:tcPr>
            <w:tcW w:w="1125" w:type="dxa"/>
          </w:tcPr>
          <w:p w14:paraId="37BD4C92" w14:textId="149086F4" w:rsidR="000755D8" w:rsidRPr="005A78A1" w:rsidRDefault="000755D8" w:rsidP="000755D8">
            <w:pPr>
              <w:snapToGrid w:val="0"/>
              <w:rPr>
                <w:ins w:id="53" w:author="Shan YANG" w:date="2022-02-24T09:46:00Z"/>
                <w:sz w:val="20"/>
                <w:szCs w:val="20"/>
              </w:rPr>
            </w:pPr>
            <w:ins w:id="54" w:author="Shan YANG" w:date="2022-02-24T09:52:00Z">
              <w:r>
                <w:rPr>
                  <w:rFonts w:hint="eastAsia"/>
                  <w:sz w:val="20"/>
                  <w:szCs w:val="20"/>
                </w:rPr>
                <w:t>~0.24</w:t>
              </w:r>
              <w:r w:rsidRPr="005A78A1">
                <w:rPr>
                  <w:rFonts w:hint="eastAsia"/>
                  <w:sz w:val="20"/>
                  <w:szCs w:val="20"/>
                </w:rPr>
                <w:t xml:space="preserve"> for [-30, 30]</w:t>
              </w:r>
              <w:r w:rsidRPr="008B682C">
                <w:rPr>
                  <w:rFonts w:hint="eastAsia"/>
                  <w:sz w:val="20"/>
                  <w:szCs w:val="20"/>
                  <w:vertAlign w:val="superscript"/>
                </w:rPr>
                <w:t>o</w:t>
              </w:r>
            </w:ins>
          </w:p>
        </w:tc>
        <w:tc>
          <w:tcPr>
            <w:tcW w:w="1134" w:type="dxa"/>
            <w:vMerge w:val="restart"/>
          </w:tcPr>
          <w:p w14:paraId="4548795C" w14:textId="39D83D88" w:rsidR="000755D8" w:rsidRPr="005A78A1" w:rsidRDefault="000755D8" w:rsidP="001B383F">
            <w:pPr>
              <w:snapToGrid w:val="0"/>
              <w:rPr>
                <w:sz w:val="20"/>
                <w:szCs w:val="20"/>
              </w:rPr>
            </w:pPr>
            <w:r w:rsidRPr="005A78A1">
              <w:rPr>
                <w:rFonts w:hint="eastAsia"/>
                <w:sz w:val="20"/>
                <w:szCs w:val="20"/>
              </w:rPr>
              <w:t>3</w:t>
            </w:r>
            <w:r>
              <w:rPr>
                <w:rFonts w:hint="eastAsia"/>
                <w:sz w:val="20"/>
                <w:szCs w:val="20"/>
              </w:rPr>
              <w:t>0</w:t>
            </w:r>
            <w:r w:rsidRPr="008B682C">
              <w:rPr>
                <w:rFonts w:hint="eastAsia"/>
                <w:sz w:val="20"/>
                <w:szCs w:val="20"/>
                <w:vertAlign w:val="superscript"/>
              </w:rPr>
              <w:t>o</w:t>
            </w:r>
            <w:r w:rsidRPr="005A78A1">
              <w:rPr>
                <w:rFonts w:hint="eastAsia"/>
                <w:sz w:val="20"/>
                <w:szCs w:val="20"/>
              </w:rPr>
              <w:t xml:space="preserve"> with option </w:t>
            </w:r>
            <w:r>
              <w:rPr>
                <w:rFonts w:hint="eastAsia"/>
                <w:sz w:val="20"/>
                <w:szCs w:val="20"/>
              </w:rPr>
              <w:t>1</w:t>
            </w:r>
          </w:p>
        </w:tc>
      </w:tr>
      <w:tr w:rsidR="000755D8" w:rsidRPr="005A78A1" w14:paraId="45487965" w14:textId="77777777" w:rsidTr="000755D8">
        <w:tc>
          <w:tcPr>
            <w:tcW w:w="1199" w:type="dxa"/>
            <w:vMerge/>
          </w:tcPr>
          <w:p w14:paraId="4548795E" w14:textId="77777777" w:rsidR="000755D8" w:rsidRPr="005A78A1" w:rsidRDefault="000755D8" w:rsidP="00907540">
            <w:pPr>
              <w:snapToGrid w:val="0"/>
              <w:rPr>
                <w:sz w:val="20"/>
                <w:szCs w:val="20"/>
              </w:rPr>
            </w:pPr>
          </w:p>
        </w:tc>
        <w:tc>
          <w:tcPr>
            <w:tcW w:w="854" w:type="dxa"/>
            <w:vMerge/>
          </w:tcPr>
          <w:p w14:paraId="4548795F" w14:textId="77777777" w:rsidR="000755D8" w:rsidRPr="005A78A1" w:rsidRDefault="000755D8" w:rsidP="00157410">
            <w:pPr>
              <w:snapToGrid w:val="0"/>
              <w:rPr>
                <w:sz w:val="20"/>
                <w:szCs w:val="20"/>
              </w:rPr>
            </w:pPr>
          </w:p>
        </w:tc>
        <w:tc>
          <w:tcPr>
            <w:tcW w:w="1301" w:type="dxa"/>
            <w:vMerge/>
          </w:tcPr>
          <w:p w14:paraId="45487960" w14:textId="77777777" w:rsidR="000755D8" w:rsidRPr="005A78A1" w:rsidRDefault="000755D8" w:rsidP="00907540">
            <w:pPr>
              <w:snapToGrid w:val="0"/>
              <w:rPr>
                <w:sz w:val="20"/>
                <w:szCs w:val="20"/>
              </w:rPr>
            </w:pPr>
          </w:p>
        </w:tc>
        <w:tc>
          <w:tcPr>
            <w:tcW w:w="1128" w:type="dxa"/>
          </w:tcPr>
          <w:p w14:paraId="45487961" w14:textId="77777777" w:rsidR="000755D8" w:rsidRPr="005A78A1" w:rsidRDefault="000755D8" w:rsidP="00907540">
            <w:pPr>
              <w:snapToGrid w:val="0"/>
              <w:rPr>
                <w:sz w:val="20"/>
                <w:szCs w:val="20"/>
              </w:rPr>
            </w:pPr>
            <w:r w:rsidRPr="005A78A1">
              <w:rPr>
                <w:rFonts w:hint="eastAsia"/>
                <w:sz w:val="20"/>
                <w:szCs w:val="20"/>
              </w:rPr>
              <w:t>32 sots</w:t>
            </w:r>
          </w:p>
        </w:tc>
        <w:tc>
          <w:tcPr>
            <w:tcW w:w="1278" w:type="dxa"/>
          </w:tcPr>
          <w:p w14:paraId="45487962" w14:textId="77777777" w:rsidR="000755D8" w:rsidRPr="005A78A1" w:rsidRDefault="000755D8" w:rsidP="008B682C">
            <w:pPr>
              <w:snapToGrid w:val="0"/>
              <w:rPr>
                <w:sz w:val="20"/>
                <w:szCs w:val="20"/>
              </w:rPr>
            </w:pPr>
            <w:r w:rsidRPr="005A78A1">
              <w:rPr>
                <w:rFonts w:hint="eastAsia"/>
                <w:sz w:val="20"/>
                <w:szCs w:val="20"/>
              </w:rPr>
              <w:t>0.6</w:t>
            </w:r>
            <w:r>
              <w:rPr>
                <w:rFonts w:hint="eastAsia"/>
                <w:sz w:val="20"/>
                <w:szCs w:val="20"/>
              </w:rPr>
              <w:t>~0.9</w:t>
            </w:r>
            <w:r w:rsidRPr="005A78A1">
              <w:rPr>
                <w:rFonts w:hint="eastAsia"/>
                <w:sz w:val="20"/>
                <w:szCs w:val="20"/>
              </w:rPr>
              <w:t>dB for [-30, 30]</w:t>
            </w:r>
            <w:r w:rsidRPr="008B682C">
              <w:rPr>
                <w:rFonts w:hint="eastAsia"/>
                <w:sz w:val="20"/>
                <w:szCs w:val="20"/>
                <w:vertAlign w:val="superscript"/>
              </w:rPr>
              <w:t>o</w:t>
            </w:r>
          </w:p>
        </w:tc>
        <w:tc>
          <w:tcPr>
            <w:tcW w:w="1161" w:type="dxa"/>
          </w:tcPr>
          <w:p w14:paraId="45487963" w14:textId="77777777" w:rsidR="000755D8" w:rsidRPr="005A78A1" w:rsidRDefault="000755D8" w:rsidP="00FA178B">
            <w:pPr>
              <w:snapToGrid w:val="0"/>
              <w:rPr>
                <w:sz w:val="20"/>
                <w:szCs w:val="20"/>
              </w:rPr>
            </w:pPr>
            <w:r w:rsidRPr="005A78A1">
              <w:rPr>
                <w:rFonts w:hint="eastAsia"/>
                <w:sz w:val="20"/>
                <w:szCs w:val="20"/>
              </w:rPr>
              <w:t>1.7~2.4dB for [-30, 30]</w:t>
            </w:r>
            <w:r w:rsidRPr="008B682C">
              <w:rPr>
                <w:rFonts w:hint="eastAsia"/>
                <w:sz w:val="20"/>
                <w:szCs w:val="20"/>
                <w:vertAlign w:val="superscript"/>
              </w:rPr>
              <w:t>o</w:t>
            </w:r>
          </w:p>
        </w:tc>
        <w:tc>
          <w:tcPr>
            <w:tcW w:w="1125" w:type="dxa"/>
          </w:tcPr>
          <w:p w14:paraId="53A10FE3" w14:textId="4AAD9089" w:rsidR="000755D8" w:rsidRPr="005A78A1" w:rsidRDefault="000506C4" w:rsidP="000506C4">
            <w:pPr>
              <w:snapToGrid w:val="0"/>
              <w:rPr>
                <w:ins w:id="55" w:author="Shan YANG" w:date="2022-02-24T09:46:00Z"/>
                <w:sz w:val="20"/>
                <w:szCs w:val="20"/>
              </w:rPr>
            </w:pPr>
            <w:ins w:id="56" w:author="Shan YANG" w:date="2022-02-24T09:54:00Z">
              <w:r>
                <w:rPr>
                  <w:rFonts w:hint="eastAsia"/>
                  <w:sz w:val="20"/>
                  <w:szCs w:val="20"/>
                </w:rPr>
                <w:t>0.25</w:t>
              </w:r>
            </w:ins>
            <w:ins w:id="57" w:author="Shan YANG" w:date="2022-02-24T09:57:00Z">
              <w:r>
                <w:rPr>
                  <w:rFonts w:hint="eastAsia"/>
                  <w:sz w:val="20"/>
                  <w:szCs w:val="20"/>
                </w:rPr>
                <w:t xml:space="preserve"> to </w:t>
              </w:r>
            </w:ins>
            <w:ins w:id="58" w:author="Shan YANG" w:date="2022-02-24T09:54:00Z">
              <w:r>
                <w:rPr>
                  <w:rFonts w:hint="eastAsia"/>
                  <w:sz w:val="20"/>
                  <w:szCs w:val="20"/>
                </w:rPr>
                <w:t>0.</w:t>
              </w:r>
            </w:ins>
            <w:ins w:id="59" w:author="Shan YANG" w:date="2022-02-24T09:56:00Z">
              <w:r>
                <w:rPr>
                  <w:rFonts w:hint="eastAsia"/>
                  <w:sz w:val="20"/>
                  <w:szCs w:val="20"/>
                </w:rPr>
                <w:t>6</w:t>
              </w:r>
            </w:ins>
            <w:ins w:id="60" w:author="Shan YANG" w:date="2022-02-24T09:52:00Z">
              <w:r w:rsidR="000755D8" w:rsidRPr="005A78A1">
                <w:rPr>
                  <w:rFonts w:hint="eastAsia"/>
                  <w:sz w:val="20"/>
                  <w:szCs w:val="20"/>
                </w:rPr>
                <w:t xml:space="preserve"> for [-30, 30]</w:t>
              </w:r>
              <w:r w:rsidR="000755D8" w:rsidRPr="008B682C">
                <w:rPr>
                  <w:rFonts w:hint="eastAsia"/>
                  <w:sz w:val="20"/>
                  <w:szCs w:val="20"/>
                  <w:vertAlign w:val="superscript"/>
                </w:rPr>
                <w:t>o</w:t>
              </w:r>
            </w:ins>
          </w:p>
        </w:tc>
        <w:tc>
          <w:tcPr>
            <w:tcW w:w="1134" w:type="dxa"/>
            <w:vMerge/>
          </w:tcPr>
          <w:p w14:paraId="45487964" w14:textId="742F3F6C" w:rsidR="000755D8" w:rsidRPr="005A78A1" w:rsidRDefault="000755D8" w:rsidP="00001F27">
            <w:pPr>
              <w:snapToGrid w:val="0"/>
              <w:rPr>
                <w:sz w:val="20"/>
                <w:szCs w:val="20"/>
              </w:rPr>
            </w:pPr>
          </w:p>
        </w:tc>
      </w:tr>
      <w:tr w:rsidR="000755D8" w:rsidRPr="005A78A1" w14:paraId="4548796E" w14:textId="77777777" w:rsidTr="000755D8">
        <w:tc>
          <w:tcPr>
            <w:tcW w:w="1199" w:type="dxa"/>
            <w:vMerge/>
          </w:tcPr>
          <w:p w14:paraId="45487966" w14:textId="77777777" w:rsidR="000755D8" w:rsidRPr="005A78A1" w:rsidRDefault="000755D8" w:rsidP="00907540">
            <w:pPr>
              <w:snapToGrid w:val="0"/>
              <w:rPr>
                <w:sz w:val="20"/>
                <w:szCs w:val="20"/>
              </w:rPr>
            </w:pPr>
          </w:p>
        </w:tc>
        <w:tc>
          <w:tcPr>
            <w:tcW w:w="854" w:type="dxa"/>
            <w:vMerge w:val="restart"/>
          </w:tcPr>
          <w:p w14:paraId="45487967" w14:textId="77777777" w:rsidR="000755D8" w:rsidRPr="005A78A1" w:rsidRDefault="000755D8" w:rsidP="00157410">
            <w:pPr>
              <w:snapToGrid w:val="0"/>
              <w:rPr>
                <w:sz w:val="20"/>
                <w:szCs w:val="20"/>
              </w:rPr>
            </w:pPr>
            <w:r w:rsidRPr="005A78A1">
              <w:rPr>
                <w:rFonts w:hint="eastAsia"/>
                <w:sz w:val="20"/>
                <w:szCs w:val="20"/>
              </w:rPr>
              <w:t>Option 2</w:t>
            </w:r>
          </w:p>
        </w:tc>
        <w:tc>
          <w:tcPr>
            <w:tcW w:w="1301" w:type="dxa"/>
            <w:vMerge w:val="restart"/>
          </w:tcPr>
          <w:p w14:paraId="45487968" w14:textId="77777777" w:rsidR="000755D8" w:rsidRPr="005A78A1" w:rsidRDefault="000755D8" w:rsidP="00907540">
            <w:pPr>
              <w:snapToGrid w:val="0"/>
              <w:rPr>
                <w:sz w:val="20"/>
                <w:szCs w:val="20"/>
              </w:rPr>
            </w:pPr>
            <w:r w:rsidRPr="005A78A1">
              <w:rPr>
                <w:rFonts w:hint="eastAsia"/>
                <w:sz w:val="20"/>
                <w:szCs w:val="20"/>
              </w:rPr>
              <w:t xml:space="preserve">PUSCH </w:t>
            </w:r>
            <w:r w:rsidRPr="005A78A1">
              <w:rPr>
                <w:sz w:val="20"/>
                <w:szCs w:val="20"/>
              </w:rPr>
              <w:t>2% BLER</w:t>
            </w:r>
          </w:p>
        </w:tc>
        <w:tc>
          <w:tcPr>
            <w:tcW w:w="1128" w:type="dxa"/>
          </w:tcPr>
          <w:p w14:paraId="45487969" w14:textId="77777777" w:rsidR="000755D8" w:rsidRPr="005A78A1" w:rsidRDefault="000755D8" w:rsidP="00CE509F">
            <w:pPr>
              <w:snapToGrid w:val="0"/>
              <w:rPr>
                <w:sz w:val="20"/>
                <w:szCs w:val="20"/>
              </w:rPr>
            </w:pPr>
            <w:r w:rsidRPr="005A78A1">
              <w:rPr>
                <w:rFonts w:hint="eastAsia"/>
                <w:sz w:val="20"/>
                <w:szCs w:val="20"/>
              </w:rPr>
              <w:t>16 slots</w:t>
            </w:r>
          </w:p>
          <w:p w14:paraId="4548796A" w14:textId="77777777" w:rsidR="000755D8" w:rsidRPr="005A78A1" w:rsidRDefault="000755D8" w:rsidP="00CE509F">
            <w:pPr>
              <w:rPr>
                <w:sz w:val="20"/>
                <w:szCs w:val="20"/>
              </w:rPr>
            </w:pPr>
          </w:p>
        </w:tc>
        <w:tc>
          <w:tcPr>
            <w:tcW w:w="1278" w:type="dxa"/>
          </w:tcPr>
          <w:p w14:paraId="4548796B" w14:textId="77777777" w:rsidR="000755D8" w:rsidRPr="005A78A1" w:rsidRDefault="000755D8" w:rsidP="008B682C">
            <w:pPr>
              <w:snapToGrid w:val="0"/>
              <w:rPr>
                <w:sz w:val="20"/>
                <w:szCs w:val="20"/>
              </w:rPr>
            </w:pPr>
            <w:r w:rsidRPr="005A78A1">
              <w:rPr>
                <w:rFonts w:hint="eastAsia"/>
                <w:sz w:val="20"/>
                <w:szCs w:val="20"/>
              </w:rPr>
              <w:t>~0.6dB for [-15, 15]</w:t>
            </w:r>
            <w:r w:rsidRPr="008B682C">
              <w:rPr>
                <w:rFonts w:hint="eastAsia"/>
                <w:sz w:val="20"/>
                <w:szCs w:val="20"/>
                <w:vertAlign w:val="superscript"/>
              </w:rPr>
              <w:t>o</w:t>
            </w:r>
          </w:p>
        </w:tc>
        <w:tc>
          <w:tcPr>
            <w:tcW w:w="1161" w:type="dxa"/>
          </w:tcPr>
          <w:p w14:paraId="4548796C" w14:textId="77777777" w:rsidR="000755D8" w:rsidRPr="005A78A1" w:rsidRDefault="000755D8" w:rsidP="00FA178B">
            <w:pPr>
              <w:snapToGrid w:val="0"/>
              <w:rPr>
                <w:sz w:val="20"/>
                <w:szCs w:val="20"/>
              </w:rPr>
            </w:pPr>
            <w:r w:rsidRPr="005A78A1">
              <w:rPr>
                <w:rFonts w:hint="eastAsia"/>
                <w:sz w:val="20"/>
                <w:szCs w:val="20"/>
              </w:rPr>
              <w:t>~2.5dB for [-15, 15]</w:t>
            </w:r>
            <w:r w:rsidRPr="008B682C">
              <w:rPr>
                <w:rFonts w:hint="eastAsia"/>
                <w:sz w:val="20"/>
                <w:szCs w:val="20"/>
                <w:vertAlign w:val="superscript"/>
              </w:rPr>
              <w:t>o</w:t>
            </w:r>
          </w:p>
        </w:tc>
        <w:tc>
          <w:tcPr>
            <w:tcW w:w="1125" w:type="dxa"/>
          </w:tcPr>
          <w:p w14:paraId="36218666" w14:textId="05EEF974" w:rsidR="000755D8" w:rsidRPr="005A78A1" w:rsidRDefault="000755D8" w:rsidP="001B383F">
            <w:pPr>
              <w:snapToGrid w:val="0"/>
              <w:rPr>
                <w:ins w:id="61" w:author="Shan YANG" w:date="2022-02-24T09:46:00Z"/>
                <w:sz w:val="20"/>
                <w:szCs w:val="20"/>
              </w:rPr>
            </w:pPr>
            <w:ins w:id="62" w:author="Shan YANG" w:date="2022-02-24T09:52:00Z">
              <w:r>
                <w:rPr>
                  <w:rFonts w:hint="eastAsia"/>
                  <w:sz w:val="20"/>
                  <w:szCs w:val="20"/>
                </w:rPr>
                <w:t>~0.24</w:t>
              </w:r>
              <w:r w:rsidRPr="005A78A1">
                <w:rPr>
                  <w:rFonts w:hint="eastAsia"/>
                  <w:sz w:val="20"/>
                  <w:szCs w:val="20"/>
                </w:rPr>
                <w:t xml:space="preserve"> for </w:t>
              </w:r>
            </w:ins>
            <w:ins w:id="63" w:author="Shan YANG" w:date="2022-02-24T09:55:00Z">
              <w:r w:rsidR="000506C4" w:rsidRPr="005A78A1">
                <w:rPr>
                  <w:rFonts w:hint="eastAsia"/>
                  <w:sz w:val="20"/>
                  <w:szCs w:val="20"/>
                </w:rPr>
                <w:t>[-15, 15]</w:t>
              </w:r>
              <w:r w:rsidR="000506C4" w:rsidRPr="008B682C">
                <w:rPr>
                  <w:rFonts w:hint="eastAsia"/>
                  <w:sz w:val="20"/>
                  <w:szCs w:val="20"/>
                  <w:vertAlign w:val="superscript"/>
                </w:rPr>
                <w:t>o</w:t>
              </w:r>
            </w:ins>
          </w:p>
        </w:tc>
        <w:tc>
          <w:tcPr>
            <w:tcW w:w="1134" w:type="dxa"/>
            <w:vMerge w:val="restart"/>
          </w:tcPr>
          <w:p w14:paraId="4548796D" w14:textId="64EB68D4" w:rsidR="000755D8" w:rsidRPr="005A78A1" w:rsidRDefault="000755D8" w:rsidP="001B383F">
            <w:pPr>
              <w:snapToGrid w:val="0"/>
              <w:rPr>
                <w:sz w:val="20"/>
                <w:szCs w:val="20"/>
              </w:rPr>
            </w:pPr>
            <w:r w:rsidRPr="005A78A1">
              <w:rPr>
                <w:rFonts w:hint="eastAsia"/>
                <w:sz w:val="20"/>
                <w:szCs w:val="20"/>
              </w:rPr>
              <w:t>15</w:t>
            </w:r>
            <w:r w:rsidRPr="008B682C">
              <w:rPr>
                <w:rFonts w:hint="eastAsia"/>
                <w:sz w:val="20"/>
                <w:szCs w:val="20"/>
                <w:vertAlign w:val="superscript"/>
              </w:rPr>
              <w:t>o</w:t>
            </w:r>
            <w:r w:rsidRPr="005A78A1">
              <w:rPr>
                <w:rFonts w:hint="eastAsia"/>
                <w:sz w:val="20"/>
                <w:szCs w:val="20"/>
              </w:rPr>
              <w:t xml:space="preserve"> with </w:t>
            </w:r>
            <w:r w:rsidRPr="005A78A1">
              <w:rPr>
                <w:sz w:val="20"/>
                <w:szCs w:val="20"/>
              </w:rPr>
              <w:t>option</w:t>
            </w:r>
            <w:r w:rsidRPr="005A78A1">
              <w:rPr>
                <w:rFonts w:hint="eastAsia"/>
                <w:sz w:val="20"/>
                <w:szCs w:val="20"/>
              </w:rPr>
              <w:t xml:space="preserve"> 2</w:t>
            </w:r>
          </w:p>
        </w:tc>
      </w:tr>
      <w:tr w:rsidR="000755D8" w:rsidRPr="005A78A1" w14:paraId="45487976" w14:textId="77777777" w:rsidTr="000755D8">
        <w:trPr>
          <w:trHeight w:val="47"/>
        </w:trPr>
        <w:tc>
          <w:tcPr>
            <w:tcW w:w="1199" w:type="dxa"/>
            <w:vMerge/>
          </w:tcPr>
          <w:p w14:paraId="4548796F" w14:textId="77777777" w:rsidR="000755D8" w:rsidRPr="005A78A1" w:rsidRDefault="000755D8" w:rsidP="00907540">
            <w:pPr>
              <w:snapToGrid w:val="0"/>
              <w:rPr>
                <w:sz w:val="20"/>
                <w:szCs w:val="20"/>
              </w:rPr>
            </w:pPr>
          </w:p>
        </w:tc>
        <w:tc>
          <w:tcPr>
            <w:tcW w:w="854" w:type="dxa"/>
            <w:vMerge/>
          </w:tcPr>
          <w:p w14:paraId="45487970" w14:textId="77777777" w:rsidR="000755D8" w:rsidRPr="005A78A1" w:rsidRDefault="000755D8" w:rsidP="00157410">
            <w:pPr>
              <w:snapToGrid w:val="0"/>
              <w:rPr>
                <w:sz w:val="20"/>
                <w:szCs w:val="20"/>
              </w:rPr>
            </w:pPr>
          </w:p>
        </w:tc>
        <w:tc>
          <w:tcPr>
            <w:tcW w:w="1301" w:type="dxa"/>
            <w:vMerge/>
          </w:tcPr>
          <w:p w14:paraId="45487971" w14:textId="77777777" w:rsidR="000755D8" w:rsidRPr="005A78A1" w:rsidRDefault="000755D8" w:rsidP="00907540">
            <w:pPr>
              <w:snapToGrid w:val="0"/>
              <w:rPr>
                <w:sz w:val="20"/>
                <w:szCs w:val="20"/>
              </w:rPr>
            </w:pPr>
          </w:p>
        </w:tc>
        <w:tc>
          <w:tcPr>
            <w:tcW w:w="1128" w:type="dxa"/>
          </w:tcPr>
          <w:p w14:paraId="45487972" w14:textId="77777777" w:rsidR="000755D8" w:rsidRPr="005A78A1" w:rsidRDefault="000755D8" w:rsidP="00CE509F">
            <w:pPr>
              <w:snapToGrid w:val="0"/>
              <w:rPr>
                <w:sz w:val="20"/>
                <w:szCs w:val="20"/>
              </w:rPr>
            </w:pPr>
            <w:r w:rsidRPr="005A78A1">
              <w:rPr>
                <w:rFonts w:hint="eastAsia"/>
                <w:sz w:val="20"/>
                <w:szCs w:val="20"/>
              </w:rPr>
              <w:t>32 sots</w:t>
            </w:r>
          </w:p>
        </w:tc>
        <w:tc>
          <w:tcPr>
            <w:tcW w:w="1278" w:type="dxa"/>
          </w:tcPr>
          <w:p w14:paraId="45487973" w14:textId="77777777" w:rsidR="000755D8" w:rsidRPr="005A78A1" w:rsidRDefault="000755D8" w:rsidP="008B682C">
            <w:pPr>
              <w:snapToGrid w:val="0"/>
              <w:rPr>
                <w:sz w:val="20"/>
                <w:szCs w:val="20"/>
              </w:rPr>
            </w:pPr>
            <w:r w:rsidRPr="005A78A1">
              <w:rPr>
                <w:rFonts w:hint="eastAsia"/>
                <w:sz w:val="20"/>
                <w:szCs w:val="20"/>
              </w:rPr>
              <w:t>0.6</w:t>
            </w:r>
            <w:r>
              <w:rPr>
                <w:rFonts w:hint="eastAsia"/>
                <w:sz w:val="20"/>
                <w:szCs w:val="20"/>
              </w:rPr>
              <w:t>~</w:t>
            </w:r>
            <w:r w:rsidRPr="005A78A1">
              <w:rPr>
                <w:rFonts w:hint="eastAsia"/>
                <w:sz w:val="20"/>
                <w:szCs w:val="20"/>
              </w:rPr>
              <w:t>1 dB for [-15, 15]</w:t>
            </w:r>
            <w:r w:rsidRPr="008B682C">
              <w:rPr>
                <w:rFonts w:hint="eastAsia"/>
                <w:sz w:val="20"/>
                <w:szCs w:val="20"/>
                <w:vertAlign w:val="superscript"/>
              </w:rPr>
              <w:t>o</w:t>
            </w:r>
          </w:p>
        </w:tc>
        <w:tc>
          <w:tcPr>
            <w:tcW w:w="1161" w:type="dxa"/>
          </w:tcPr>
          <w:p w14:paraId="45487974" w14:textId="77777777" w:rsidR="000755D8" w:rsidRPr="005A78A1" w:rsidRDefault="000755D8" w:rsidP="00FA178B">
            <w:pPr>
              <w:snapToGrid w:val="0"/>
              <w:rPr>
                <w:sz w:val="20"/>
                <w:szCs w:val="20"/>
              </w:rPr>
            </w:pPr>
            <w:r w:rsidRPr="005A78A1">
              <w:rPr>
                <w:rFonts w:hint="eastAsia"/>
                <w:sz w:val="20"/>
                <w:szCs w:val="20"/>
              </w:rPr>
              <w:t>1.6~2.3dB for [-15, 15]</w:t>
            </w:r>
            <w:r w:rsidRPr="008B682C">
              <w:rPr>
                <w:rFonts w:hint="eastAsia"/>
                <w:sz w:val="20"/>
                <w:szCs w:val="20"/>
                <w:vertAlign w:val="superscript"/>
              </w:rPr>
              <w:t>o</w:t>
            </w:r>
          </w:p>
        </w:tc>
        <w:tc>
          <w:tcPr>
            <w:tcW w:w="1125" w:type="dxa"/>
          </w:tcPr>
          <w:p w14:paraId="5D2F21CA" w14:textId="24BF93F7" w:rsidR="000755D8" w:rsidRPr="005A78A1" w:rsidRDefault="000506C4" w:rsidP="000506C4">
            <w:pPr>
              <w:snapToGrid w:val="0"/>
              <w:rPr>
                <w:ins w:id="64" w:author="Shan YANG" w:date="2022-02-24T09:46:00Z"/>
                <w:sz w:val="20"/>
                <w:szCs w:val="20"/>
              </w:rPr>
            </w:pPr>
            <w:ins w:id="65" w:author="Shan YANG" w:date="2022-02-24T09:56:00Z">
              <w:r>
                <w:rPr>
                  <w:rFonts w:hint="eastAsia"/>
                  <w:sz w:val="20"/>
                  <w:szCs w:val="20"/>
                </w:rPr>
                <w:t>0.3 to</w:t>
              </w:r>
              <w:r w:rsidRPr="005A78A1">
                <w:rPr>
                  <w:rFonts w:hint="eastAsia"/>
                  <w:sz w:val="20"/>
                  <w:szCs w:val="20"/>
                </w:rPr>
                <w:t xml:space="preserve"> </w:t>
              </w:r>
            </w:ins>
            <w:ins w:id="66" w:author="Shan YANG" w:date="2022-02-24T09:57:00Z">
              <w:r>
                <w:rPr>
                  <w:rFonts w:hint="eastAsia"/>
                  <w:sz w:val="20"/>
                  <w:szCs w:val="20"/>
                </w:rPr>
                <w:t xml:space="preserve">0.6 </w:t>
              </w:r>
            </w:ins>
            <w:ins w:id="67" w:author="Shan YANG" w:date="2022-02-24T09:56:00Z">
              <w:r w:rsidRPr="005A78A1">
                <w:rPr>
                  <w:rFonts w:hint="eastAsia"/>
                  <w:sz w:val="20"/>
                  <w:szCs w:val="20"/>
                </w:rPr>
                <w:t>for [-15, 15]</w:t>
              </w:r>
              <w:r w:rsidRPr="008B682C">
                <w:rPr>
                  <w:rFonts w:hint="eastAsia"/>
                  <w:sz w:val="20"/>
                  <w:szCs w:val="20"/>
                  <w:vertAlign w:val="superscript"/>
                </w:rPr>
                <w:t>o</w:t>
              </w:r>
            </w:ins>
          </w:p>
        </w:tc>
        <w:tc>
          <w:tcPr>
            <w:tcW w:w="1134" w:type="dxa"/>
            <w:vMerge/>
          </w:tcPr>
          <w:p w14:paraId="45487975" w14:textId="3F2DDAC9" w:rsidR="000755D8" w:rsidRPr="005A78A1" w:rsidRDefault="000755D8" w:rsidP="00001F27">
            <w:pPr>
              <w:snapToGrid w:val="0"/>
              <w:rPr>
                <w:sz w:val="20"/>
                <w:szCs w:val="20"/>
              </w:rPr>
            </w:pPr>
          </w:p>
        </w:tc>
      </w:tr>
      <w:tr w:rsidR="000755D8" w:rsidRPr="005A78A1" w14:paraId="4548797E" w14:textId="77777777" w:rsidTr="000755D8">
        <w:tc>
          <w:tcPr>
            <w:tcW w:w="1199" w:type="dxa"/>
          </w:tcPr>
          <w:p w14:paraId="45487977" w14:textId="77777777" w:rsidR="000755D8" w:rsidRPr="005A78A1" w:rsidRDefault="000755D8" w:rsidP="00907540">
            <w:pPr>
              <w:snapToGrid w:val="0"/>
              <w:rPr>
                <w:sz w:val="20"/>
                <w:szCs w:val="20"/>
              </w:rPr>
            </w:pPr>
            <w:r w:rsidRPr="005A78A1">
              <w:rPr>
                <w:rFonts w:hint="eastAsia"/>
                <w:sz w:val="20"/>
                <w:szCs w:val="20"/>
              </w:rPr>
              <w:t xml:space="preserve">MTK </w:t>
            </w:r>
            <w:r w:rsidRPr="005A78A1">
              <w:rPr>
                <w:sz w:val="20"/>
                <w:szCs w:val="20"/>
              </w:rPr>
              <w:t>R4-2113504</w:t>
            </w:r>
          </w:p>
        </w:tc>
        <w:tc>
          <w:tcPr>
            <w:tcW w:w="854" w:type="dxa"/>
          </w:tcPr>
          <w:p w14:paraId="45487978" w14:textId="77777777" w:rsidR="000755D8" w:rsidRPr="005A78A1" w:rsidRDefault="000755D8" w:rsidP="00157410">
            <w:pPr>
              <w:snapToGrid w:val="0"/>
              <w:rPr>
                <w:sz w:val="20"/>
                <w:szCs w:val="20"/>
              </w:rPr>
            </w:pPr>
            <w:r w:rsidRPr="005A78A1">
              <w:rPr>
                <w:rFonts w:hint="eastAsia"/>
                <w:sz w:val="20"/>
                <w:szCs w:val="20"/>
              </w:rPr>
              <w:t>[Option 1]</w:t>
            </w:r>
          </w:p>
        </w:tc>
        <w:tc>
          <w:tcPr>
            <w:tcW w:w="1301" w:type="dxa"/>
          </w:tcPr>
          <w:p w14:paraId="45487979" w14:textId="77777777" w:rsidR="000755D8" w:rsidRPr="005A78A1" w:rsidRDefault="000755D8" w:rsidP="00907540">
            <w:pPr>
              <w:snapToGrid w:val="0"/>
              <w:rPr>
                <w:sz w:val="20"/>
                <w:szCs w:val="20"/>
              </w:rPr>
            </w:pPr>
            <w:r w:rsidRPr="005A78A1">
              <w:rPr>
                <w:rFonts w:hint="eastAsia"/>
                <w:sz w:val="20"/>
                <w:szCs w:val="20"/>
              </w:rPr>
              <w:t>PUSCH BLER</w:t>
            </w:r>
          </w:p>
        </w:tc>
        <w:tc>
          <w:tcPr>
            <w:tcW w:w="1128" w:type="dxa"/>
          </w:tcPr>
          <w:p w14:paraId="4548797A" w14:textId="77777777" w:rsidR="000755D8" w:rsidRPr="005A78A1" w:rsidRDefault="000755D8" w:rsidP="00CE509F">
            <w:pPr>
              <w:snapToGrid w:val="0"/>
              <w:rPr>
                <w:sz w:val="20"/>
                <w:szCs w:val="20"/>
              </w:rPr>
            </w:pPr>
          </w:p>
        </w:tc>
        <w:tc>
          <w:tcPr>
            <w:tcW w:w="1278" w:type="dxa"/>
          </w:tcPr>
          <w:p w14:paraId="4548797B" w14:textId="77777777" w:rsidR="000755D8" w:rsidRPr="005A78A1" w:rsidRDefault="000755D8" w:rsidP="008B682C">
            <w:pPr>
              <w:snapToGrid w:val="0"/>
              <w:rPr>
                <w:sz w:val="20"/>
                <w:szCs w:val="20"/>
              </w:rPr>
            </w:pPr>
            <w:r w:rsidRPr="005A78A1">
              <w:rPr>
                <w:rFonts w:hint="eastAsia"/>
                <w:sz w:val="20"/>
                <w:szCs w:val="20"/>
              </w:rPr>
              <w:t>0.2dB for [-30, 30]</w:t>
            </w:r>
            <w:r w:rsidRPr="008B682C">
              <w:rPr>
                <w:rFonts w:hint="eastAsia"/>
                <w:sz w:val="20"/>
                <w:szCs w:val="20"/>
                <w:vertAlign w:val="superscript"/>
              </w:rPr>
              <w:t>o</w:t>
            </w:r>
          </w:p>
        </w:tc>
        <w:tc>
          <w:tcPr>
            <w:tcW w:w="1161" w:type="dxa"/>
          </w:tcPr>
          <w:p w14:paraId="4548797C" w14:textId="77777777" w:rsidR="000755D8" w:rsidRPr="005A78A1" w:rsidRDefault="000755D8" w:rsidP="00FA178B">
            <w:pPr>
              <w:snapToGrid w:val="0"/>
              <w:rPr>
                <w:sz w:val="20"/>
                <w:szCs w:val="20"/>
              </w:rPr>
            </w:pPr>
            <w:r w:rsidRPr="005A78A1">
              <w:rPr>
                <w:rFonts w:hint="eastAsia"/>
                <w:sz w:val="20"/>
                <w:szCs w:val="20"/>
              </w:rPr>
              <w:t>0.6dB for [-30, 30]</w:t>
            </w:r>
            <w:r w:rsidRPr="008B682C">
              <w:rPr>
                <w:rFonts w:hint="eastAsia"/>
                <w:sz w:val="20"/>
                <w:szCs w:val="20"/>
                <w:vertAlign w:val="superscript"/>
              </w:rPr>
              <w:t>o</w:t>
            </w:r>
          </w:p>
        </w:tc>
        <w:tc>
          <w:tcPr>
            <w:tcW w:w="1125" w:type="dxa"/>
          </w:tcPr>
          <w:p w14:paraId="795D92D6" w14:textId="16157A53" w:rsidR="000755D8" w:rsidRPr="005A78A1" w:rsidRDefault="000755D8" w:rsidP="00001F27">
            <w:pPr>
              <w:snapToGrid w:val="0"/>
              <w:rPr>
                <w:ins w:id="68" w:author="Shan YANG" w:date="2022-02-24T09:46:00Z"/>
                <w:sz w:val="20"/>
                <w:szCs w:val="20"/>
              </w:rPr>
            </w:pPr>
            <w:ins w:id="69" w:author="Shan YANG" w:date="2022-02-24T09:52:00Z">
              <w:r>
                <w:rPr>
                  <w:rFonts w:hint="eastAsia"/>
                  <w:sz w:val="20"/>
                  <w:szCs w:val="20"/>
                </w:rPr>
                <w:t xml:space="preserve">0.33 for </w:t>
              </w:r>
              <w:r w:rsidRPr="005A78A1">
                <w:rPr>
                  <w:rFonts w:hint="eastAsia"/>
                  <w:sz w:val="20"/>
                  <w:szCs w:val="20"/>
                </w:rPr>
                <w:t>[-30, 30]</w:t>
              </w:r>
              <w:r w:rsidRPr="008B682C">
                <w:rPr>
                  <w:rFonts w:hint="eastAsia"/>
                  <w:sz w:val="20"/>
                  <w:szCs w:val="20"/>
                  <w:vertAlign w:val="superscript"/>
                </w:rPr>
                <w:t>o</w:t>
              </w:r>
            </w:ins>
          </w:p>
        </w:tc>
        <w:tc>
          <w:tcPr>
            <w:tcW w:w="1134" w:type="dxa"/>
          </w:tcPr>
          <w:p w14:paraId="4548797D" w14:textId="74303B3D" w:rsidR="000755D8" w:rsidRPr="005A78A1" w:rsidRDefault="000755D8" w:rsidP="00001F27">
            <w:pPr>
              <w:snapToGrid w:val="0"/>
              <w:rPr>
                <w:sz w:val="20"/>
                <w:szCs w:val="20"/>
              </w:rPr>
            </w:pPr>
          </w:p>
        </w:tc>
      </w:tr>
      <w:tr w:rsidR="000755D8" w:rsidRPr="005A78A1" w14:paraId="45487986" w14:textId="77777777" w:rsidTr="000755D8">
        <w:tc>
          <w:tcPr>
            <w:tcW w:w="1199" w:type="dxa"/>
          </w:tcPr>
          <w:p w14:paraId="4548797F" w14:textId="77777777" w:rsidR="000755D8" w:rsidRPr="005A78A1" w:rsidRDefault="000755D8" w:rsidP="00907540">
            <w:pPr>
              <w:snapToGrid w:val="0"/>
              <w:rPr>
                <w:sz w:val="20"/>
                <w:szCs w:val="20"/>
              </w:rPr>
            </w:pPr>
            <w:r w:rsidRPr="005A78A1">
              <w:rPr>
                <w:rFonts w:hint="eastAsia"/>
                <w:sz w:val="20"/>
                <w:szCs w:val="20"/>
              </w:rPr>
              <w:t xml:space="preserve">ZTE </w:t>
            </w:r>
            <w:r w:rsidRPr="005A78A1">
              <w:rPr>
                <w:sz w:val="20"/>
                <w:szCs w:val="20"/>
              </w:rPr>
              <w:t>R4-2119193</w:t>
            </w:r>
          </w:p>
        </w:tc>
        <w:tc>
          <w:tcPr>
            <w:tcW w:w="854" w:type="dxa"/>
          </w:tcPr>
          <w:p w14:paraId="45487980" w14:textId="77777777" w:rsidR="000755D8" w:rsidRPr="005A78A1" w:rsidRDefault="000755D8" w:rsidP="00157410">
            <w:pPr>
              <w:snapToGrid w:val="0"/>
              <w:rPr>
                <w:sz w:val="20"/>
                <w:szCs w:val="20"/>
              </w:rPr>
            </w:pPr>
            <w:r w:rsidRPr="005A78A1">
              <w:rPr>
                <w:rFonts w:hint="eastAsia"/>
                <w:sz w:val="20"/>
                <w:szCs w:val="20"/>
              </w:rPr>
              <w:t>Option 1</w:t>
            </w:r>
          </w:p>
        </w:tc>
        <w:tc>
          <w:tcPr>
            <w:tcW w:w="1301" w:type="dxa"/>
          </w:tcPr>
          <w:p w14:paraId="45487981" w14:textId="77777777" w:rsidR="000755D8" w:rsidRPr="005A78A1" w:rsidRDefault="000755D8" w:rsidP="00907540">
            <w:pPr>
              <w:snapToGrid w:val="0"/>
              <w:rPr>
                <w:sz w:val="20"/>
                <w:szCs w:val="20"/>
              </w:rPr>
            </w:pPr>
            <w:r w:rsidRPr="005A78A1">
              <w:rPr>
                <w:rFonts w:hint="eastAsia"/>
                <w:sz w:val="20"/>
                <w:szCs w:val="20"/>
              </w:rPr>
              <w:t>PUSCH BLER</w:t>
            </w:r>
          </w:p>
        </w:tc>
        <w:tc>
          <w:tcPr>
            <w:tcW w:w="1128" w:type="dxa"/>
          </w:tcPr>
          <w:p w14:paraId="45487982" w14:textId="77777777" w:rsidR="000755D8" w:rsidRPr="005A78A1" w:rsidRDefault="000755D8" w:rsidP="00CE509F">
            <w:pPr>
              <w:snapToGrid w:val="0"/>
              <w:rPr>
                <w:sz w:val="20"/>
                <w:szCs w:val="20"/>
              </w:rPr>
            </w:pPr>
            <w:r w:rsidRPr="005A78A1">
              <w:rPr>
                <w:rFonts w:hint="eastAsia"/>
                <w:sz w:val="20"/>
                <w:szCs w:val="20"/>
              </w:rPr>
              <w:t>2/8 slots</w:t>
            </w:r>
          </w:p>
        </w:tc>
        <w:tc>
          <w:tcPr>
            <w:tcW w:w="1278" w:type="dxa"/>
          </w:tcPr>
          <w:p w14:paraId="45487983" w14:textId="77777777" w:rsidR="000755D8" w:rsidRPr="005A78A1" w:rsidRDefault="000755D8" w:rsidP="00506C98">
            <w:pPr>
              <w:snapToGrid w:val="0"/>
              <w:rPr>
                <w:sz w:val="20"/>
                <w:szCs w:val="20"/>
              </w:rPr>
            </w:pPr>
            <w:r w:rsidRPr="005A78A1">
              <w:rPr>
                <w:rFonts w:hint="eastAsia"/>
                <w:sz w:val="20"/>
                <w:szCs w:val="20"/>
              </w:rPr>
              <w:t>0.6dB for [-20, 20]</w:t>
            </w:r>
            <w:r w:rsidRPr="008B682C">
              <w:rPr>
                <w:rFonts w:hint="eastAsia"/>
                <w:sz w:val="20"/>
                <w:szCs w:val="20"/>
                <w:vertAlign w:val="superscript"/>
              </w:rPr>
              <w:t>o</w:t>
            </w:r>
          </w:p>
        </w:tc>
        <w:tc>
          <w:tcPr>
            <w:tcW w:w="1161" w:type="dxa"/>
          </w:tcPr>
          <w:p w14:paraId="45487984" w14:textId="77777777" w:rsidR="000755D8" w:rsidRPr="005A78A1" w:rsidRDefault="000755D8" w:rsidP="00E9151B">
            <w:pPr>
              <w:snapToGrid w:val="0"/>
              <w:rPr>
                <w:sz w:val="20"/>
                <w:szCs w:val="20"/>
              </w:rPr>
            </w:pPr>
          </w:p>
        </w:tc>
        <w:tc>
          <w:tcPr>
            <w:tcW w:w="1125" w:type="dxa"/>
          </w:tcPr>
          <w:p w14:paraId="758F04BB" w14:textId="77777777" w:rsidR="000755D8" w:rsidRDefault="000755D8" w:rsidP="00001F27">
            <w:pPr>
              <w:snapToGrid w:val="0"/>
              <w:rPr>
                <w:ins w:id="70" w:author="Shan YANG" w:date="2022-02-24T09:46:00Z"/>
                <w:sz w:val="20"/>
                <w:szCs w:val="20"/>
              </w:rPr>
            </w:pPr>
          </w:p>
        </w:tc>
        <w:tc>
          <w:tcPr>
            <w:tcW w:w="1134" w:type="dxa"/>
          </w:tcPr>
          <w:p w14:paraId="45487985" w14:textId="15D7095D" w:rsidR="000755D8" w:rsidRPr="005A78A1" w:rsidRDefault="000755D8" w:rsidP="00001F27">
            <w:pPr>
              <w:snapToGrid w:val="0"/>
              <w:rPr>
                <w:sz w:val="20"/>
                <w:szCs w:val="20"/>
              </w:rPr>
            </w:pPr>
            <w:r>
              <w:rPr>
                <w:rFonts w:hint="eastAsia"/>
                <w:sz w:val="20"/>
                <w:szCs w:val="20"/>
              </w:rPr>
              <w:t>20</w:t>
            </w:r>
            <w:r w:rsidRPr="008B682C">
              <w:rPr>
                <w:rFonts w:hint="eastAsia"/>
                <w:sz w:val="20"/>
                <w:szCs w:val="20"/>
                <w:vertAlign w:val="superscript"/>
              </w:rPr>
              <w:t>o</w:t>
            </w:r>
            <w:r w:rsidRPr="005A78A1">
              <w:rPr>
                <w:rFonts w:hint="eastAsia"/>
                <w:sz w:val="20"/>
                <w:szCs w:val="20"/>
              </w:rPr>
              <w:t xml:space="preserve"> with option </w:t>
            </w:r>
            <w:r>
              <w:rPr>
                <w:rFonts w:hint="eastAsia"/>
                <w:sz w:val="20"/>
                <w:szCs w:val="20"/>
              </w:rPr>
              <w:t>1</w:t>
            </w:r>
          </w:p>
        </w:tc>
      </w:tr>
    </w:tbl>
    <w:p w14:paraId="45487987" w14:textId="77777777" w:rsidR="000F740B" w:rsidRDefault="000F740B"/>
    <w:p w14:paraId="45487988" w14:textId="77777777" w:rsidR="0092400A" w:rsidRDefault="0092400A" w:rsidP="0092400A">
      <w:pPr>
        <w:pStyle w:val="1"/>
      </w:pPr>
      <w:r>
        <w:rPr>
          <w:rFonts w:hint="eastAsia"/>
        </w:rPr>
        <w:lastRenderedPageBreak/>
        <w:t>Annex</w:t>
      </w:r>
    </w:p>
    <w:p w14:paraId="45487989" w14:textId="77777777" w:rsidR="0092400A" w:rsidRPr="00907540" w:rsidRDefault="0092400A" w:rsidP="00666FF4">
      <w:pPr>
        <w:pStyle w:val="2"/>
      </w:pPr>
      <w:r w:rsidRPr="00907540">
        <w:rPr>
          <w:rFonts w:hint="eastAsia"/>
        </w:rPr>
        <w:t xml:space="preserve">Sony </w:t>
      </w:r>
      <w:r w:rsidRPr="00907540">
        <w:t>R4-2200471</w:t>
      </w:r>
    </w:p>
    <w:p w14:paraId="4548798A" w14:textId="77777777" w:rsidR="0092400A" w:rsidRDefault="0092400A" w:rsidP="0092400A">
      <w:pPr>
        <w:spacing w:line="252" w:lineRule="auto"/>
        <w:jc w:val="center"/>
      </w:pPr>
      <w:r>
        <w:rPr>
          <w:noProof/>
        </w:rPr>
        <w:drawing>
          <wp:inline distT="0" distB="0" distL="0" distR="0" wp14:anchorId="45487B5A" wp14:editId="45487B5B">
            <wp:extent cx="4779645" cy="3580130"/>
            <wp:effectExtent l="0" t="0" r="190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645" cy="3580130"/>
                    </a:xfrm>
                    <a:prstGeom prst="rect">
                      <a:avLst/>
                    </a:prstGeom>
                    <a:noFill/>
                    <a:ln>
                      <a:noFill/>
                    </a:ln>
                  </pic:spPr>
                </pic:pic>
              </a:graphicData>
            </a:graphic>
          </wp:inline>
        </w:drawing>
      </w:r>
    </w:p>
    <w:p w14:paraId="4548798B" w14:textId="77777777" w:rsidR="0092400A" w:rsidRDefault="0092400A" w:rsidP="0092400A">
      <w:pPr>
        <w:spacing w:line="252" w:lineRule="auto"/>
        <w:jc w:val="center"/>
        <w:rPr>
          <w:b/>
          <w:bCs/>
        </w:rPr>
      </w:pPr>
      <w:proofErr w:type="gramStart"/>
      <w:r>
        <w:rPr>
          <w:b/>
          <w:bCs/>
        </w:rPr>
        <w:t>Figure 1.</w:t>
      </w:r>
      <w:proofErr w:type="gramEnd"/>
      <w:r>
        <w:rPr>
          <w:b/>
          <w:bCs/>
        </w:rPr>
        <w:t xml:space="preserve"> </w:t>
      </w:r>
      <w:r>
        <w:rPr>
          <w:rFonts w:hint="eastAsia"/>
          <w:b/>
          <w:bCs/>
        </w:rPr>
        <w:t xml:space="preserve">PUCCH </w:t>
      </w:r>
      <w:r>
        <w:rPr>
          <w:b/>
          <w:bCs/>
        </w:rPr>
        <w:t>Simulation results for UE speed 30 km/h.</w:t>
      </w:r>
    </w:p>
    <w:p w14:paraId="4548798C" w14:textId="77777777" w:rsidR="0092400A" w:rsidRDefault="0092400A" w:rsidP="0092400A">
      <w:pPr>
        <w:spacing w:line="252" w:lineRule="auto"/>
        <w:jc w:val="center"/>
      </w:pPr>
      <w:r>
        <w:rPr>
          <w:noProof/>
        </w:rPr>
        <w:lastRenderedPageBreak/>
        <w:drawing>
          <wp:inline distT="0" distB="0" distL="0" distR="0" wp14:anchorId="45487B5C" wp14:editId="45487B5D">
            <wp:extent cx="4761865" cy="35744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p>
    <w:p w14:paraId="4548798D" w14:textId="77777777" w:rsidR="0092400A" w:rsidRDefault="0092400A" w:rsidP="0092400A">
      <w:pPr>
        <w:spacing w:line="252" w:lineRule="auto"/>
      </w:pPr>
    </w:p>
    <w:p w14:paraId="4548798E" w14:textId="77777777" w:rsidR="0092400A" w:rsidRDefault="0092400A" w:rsidP="0092400A">
      <w:pPr>
        <w:spacing w:line="252" w:lineRule="auto"/>
        <w:jc w:val="center"/>
        <w:rPr>
          <w:b/>
          <w:bCs/>
        </w:rPr>
      </w:pPr>
      <w:proofErr w:type="gramStart"/>
      <w:r>
        <w:rPr>
          <w:b/>
          <w:bCs/>
        </w:rPr>
        <w:t>Figure 2.</w:t>
      </w:r>
      <w:proofErr w:type="gramEnd"/>
      <w:r>
        <w:rPr>
          <w:b/>
          <w:bCs/>
        </w:rPr>
        <w:t xml:space="preserve"> </w:t>
      </w:r>
      <w:r w:rsidR="00666FF4">
        <w:rPr>
          <w:rFonts w:hint="eastAsia"/>
          <w:b/>
          <w:bCs/>
        </w:rPr>
        <w:t xml:space="preserve">PUCCH </w:t>
      </w:r>
      <w:r>
        <w:rPr>
          <w:b/>
          <w:bCs/>
        </w:rPr>
        <w:t>Simulation results for UE speed 10 km/h.</w:t>
      </w:r>
    </w:p>
    <w:p w14:paraId="4548798F" w14:textId="77777777" w:rsidR="0092400A" w:rsidRDefault="0092400A" w:rsidP="0092400A"/>
    <w:p w14:paraId="45487990" w14:textId="77777777" w:rsidR="00666FF4" w:rsidRDefault="00666FF4" w:rsidP="00666FF4">
      <w:pPr>
        <w:jc w:val="center"/>
      </w:pPr>
      <w:r>
        <w:rPr>
          <w:noProof/>
        </w:rPr>
        <w:drawing>
          <wp:inline distT="0" distB="0" distL="0" distR="0" wp14:anchorId="45487B5E" wp14:editId="45487B5F">
            <wp:extent cx="5040000" cy="3779594"/>
            <wp:effectExtent l="0" t="0" r="825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0" cy="3779594"/>
                    </a:xfrm>
                    <a:prstGeom prst="rect">
                      <a:avLst/>
                    </a:prstGeom>
                  </pic:spPr>
                </pic:pic>
              </a:graphicData>
            </a:graphic>
          </wp:inline>
        </w:drawing>
      </w:r>
    </w:p>
    <w:p w14:paraId="45487991" w14:textId="77777777" w:rsidR="00666FF4" w:rsidRPr="002B7F2B" w:rsidRDefault="00666FF4" w:rsidP="00666FF4">
      <w:pPr>
        <w:spacing w:line="252" w:lineRule="auto"/>
        <w:jc w:val="center"/>
        <w:rPr>
          <w:b/>
          <w:bCs/>
        </w:rPr>
      </w:pPr>
      <w:proofErr w:type="gramStart"/>
      <w:r w:rsidRPr="002B7F2B">
        <w:rPr>
          <w:b/>
          <w:bCs/>
        </w:rPr>
        <w:t xml:space="preserve">Figure </w:t>
      </w:r>
      <w:r>
        <w:rPr>
          <w:b/>
          <w:bCs/>
        </w:rPr>
        <w:t>3</w:t>
      </w:r>
      <w:r w:rsidRPr="002B7F2B">
        <w:rPr>
          <w:b/>
          <w:bCs/>
        </w:rPr>
        <w:t>.</w:t>
      </w:r>
      <w:proofErr w:type="gramEnd"/>
      <w:r w:rsidRPr="002B7F2B">
        <w:rPr>
          <w:b/>
          <w:bCs/>
        </w:rPr>
        <w:t xml:space="preserve"> Simulation </w:t>
      </w:r>
      <w:r>
        <w:rPr>
          <w:b/>
          <w:bCs/>
        </w:rPr>
        <w:t xml:space="preserve">of PUSCH </w:t>
      </w:r>
      <w:r w:rsidRPr="002B7F2B">
        <w:rPr>
          <w:b/>
          <w:bCs/>
        </w:rPr>
        <w:t xml:space="preserve">results for </w:t>
      </w:r>
      <w:r>
        <w:rPr>
          <w:b/>
          <w:bCs/>
        </w:rPr>
        <w:t>6PRB allocation.</w:t>
      </w:r>
    </w:p>
    <w:p w14:paraId="45487992" w14:textId="77777777" w:rsidR="00666FF4" w:rsidRPr="004A36EE" w:rsidRDefault="00666FF4" w:rsidP="00666FF4"/>
    <w:p w14:paraId="45487993" w14:textId="77777777" w:rsidR="00666FF4" w:rsidRDefault="00666FF4" w:rsidP="00666FF4">
      <w:pPr>
        <w:jc w:val="center"/>
      </w:pPr>
      <w:r>
        <w:rPr>
          <w:noProof/>
        </w:rPr>
        <w:lastRenderedPageBreak/>
        <w:drawing>
          <wp:inline distT="0" distB="0" distL="0" distR="0" wp14:anchorId="45487B60" wp14:editId="45487B61">
            <wp:extent cx="5040000" cy="3779594"/>
            <wp:effectExtent l="0" t="0" r="825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40000" cy="3779594"/>
                    </a:xfrm>
                    <a:prstGeom prst="rect">
                      <a:avLst/>
                    </a:prstGeom>
                  </pic:spPr>
                </pic:pic>
              </a:graphicData>
            </a:graphic>
          </wp:inline>
        </w:drawing>
      </w:r>
    </w:p>
    <w:p w14:paraId="45487994" w14:textId="77777777" w:rsidR="00666FF4" w:rsidRPr="002B7F2B" w:rsidRDefault="00666FF4" w:rsidP="00666FF4">
      <w:pPr>
        <w:spacing w:line="252" w:lineRule="auto"/>
        <w:jc w:val="center"/>
        <w:rPr>
          <w:b/>
          <w:bCs/>
        </w:rPr>
      </w:pPr>
      <w:proofErr w:type="gramStart"/>
      <w:r w:rsidRPr="002B7F2B">
        <w:rPr>
          <w:b/>
          <w:bCs/>
        </w:rPr>
        <w:t xml:space="preserve">Figure </w:t>
      </w:r>
      <w:r>
        <w:rPr>
          <w:b/>
          <w:bCs/>
        </w:rPr>
        <w:t>4</w:t>
      </w:r>
      <w:r w:rsidRPr="002B7F2B">
        <w:rPr>
          <w:b/>
          <w:bCs/>
        </w:rPr>
        <w:t>.</w:t>
      </w:r>
      <w:proofErr w:type="gramEnd"/>
      <w:r w:rsidRPr="002B7F2B">
        <w:rPr>
          <w:b/>
          <w:bCs/>
        </w:rPr>
        <w:t xml:space="preserve"> Simulation </w:t>
      </w:r>
      <w:r>
        <w:rPr>
          <w:b/>
          <w:bCs/>
        </w:rPr>
        <w:t xml:space="preserve">of PUSCH </w:t>
      </w:r>
      <w:r w:rsidRPr="002B7F2B">
        <w:rPr>
          <w:b/>
          <w:bCs/>
        </w:rPr>
        <w:t xml:space="preserve">results for </w:t>
      </w:r>
      <w:r>
        <w:rPr>
          <w:b/>
          <w:bCs/>
        </w:rPr>
        <w:t>2PRB allocation.</w:t>
      </w:r>
    </w:p>
    <w:p w14:paraId="45487995" w14:textId="77777777" w:rsidR="00E134F0" w:rsidRDefault="00E134F0" w:rsidP="0092400A">
      <w:pPr>
        <w:rPr>
          <w:sz w:val="20"/>
        </w:rPr>
      </w:pPr>
    </w:p>
    <w:p w14:paraId="45487996" w14:textId="77777777" w:rsidR="00666FF4" w:rsidRDefault="00E134F0" w:rsidP="00E134F0">
      <w:pPr>
        <w:pStyle w:val="2"/>
      </w:pPr>
      <w:r>
        <w:rPr>
          <w:rFonts w:hint="eastAsia"/>
        </w:rPr>
        <w:t xml:space="preserve">HW </w:t>
      </w:r>
      <w:r w:rsidRPr="006F3CFC">
        <w:t>R4-2201958</w:t>
      </w:r>
    </w:p>
    <w:p w14:paraId="45487997" w14:textId="77777777" w:rsidR="004739B8" w:rsidRDefault="004739B8" w:rsidP="004739B8">
      <w:pPr>
        <w:jc w:val="center"/>
      </w:pPr>
      <w:r>
        <w:rPr>
          <w:noProof/>
        </w:rPr>
        <w:drawing>
          <wp:inline distT="0" distB="0" distL="0" distR="0" wp14:anchorId="45487B62" wp14:editId="45487B63">
            <wp:extent cx="2743200" cy="22358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235835"/>
                    </a:xfrm>
                    <a:prstGeom prst="rect">
                      <a:avLst/>
                    </a:prstGeom>
                    <a:noFill/>
                    <a:ln>
                      <a:noFill/>
                    </a:ln>
                  </pic:spPr>
                </pic:pic>
              </a:graphicData>
            </a:graphic>
          </wp:inline>
        </w:drawing>
      </w:r>
    </w:p>
    <w:p w14:paraId="45487998" w14:textId="77777777" w:rsidR="004739B8" w:rsidRDefault="004739B8" w:rsidP="004739B8">
      <w:pPr>
        <w:jc w:val="center"/>
        <w:rPr>
          <w:b/>
          <w:noProof/>
        </w:rPr>
      </w:pPr>
      <w:r>
        <w:rPr>
          <w:b/>
          <w:noProof/>
        </w:rPr>
        <w:t>Figure 1. Non-accumulated phase offset on 12 slots bundling JCE for PUSCH</w:t>
      </w:r>
    </w:p>
    <w:p w14:paraId="45487999" w14:textId="77777777" w:rsidR="004739B8" w:rsidRDefault="004739B8" w:rsidP="004739B8">
      <w:pPr>
        <w:jc w:val="center"/>
      </w:pPr>
      <w:r>
        <w:rPr>
          <w:noProof/>
        </w:rPr>
        <w:lastRenderedPageBreak/>
        <w:drawing>
          <wp:inline distT="0" distB="0" distL="0" distR="0" wp14:anchorId="45487B64" wp14:editId="45487B65">
            <wp:extent cx="2658745" cy="2135505"/>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8745" cy="2135505"/>
                    </a:xfrm>
                    <a:prstGeom prst="rect">
                      <a:avLst/>
                    </a:prstGeom>
                    <a:noFill/>
                    <a:ln>
                      <a:noFill/>
                    </a:ln>
                  </pic:spPr>
                </pic:pic>
              </a:graphicData>
            </a:graphic>
          </wp:inline>
        </w:drawing>
      </w:r>
    </w:p>
    <w:p w14:paraId="4548799A" w14:textId="77777777" w:rsidR="004739B8" w:rsidRDefault="004739B8" w:rsidP="004739B8">
      <w:pPr>
        <w:jc w:val="center"/>
        <w:rPr>
          <w:b/>
          <w:noProof/>
        </w:rPr>
      </w:pPr>
      <w:r>
        <w:rPr>
          <w:b/>
          <w:noProof/>
        </w:rPr>
        <w:t>Figure 2. Non-accumulated phase offset on 16 slots bundling JCE for PUSCH</w:t>
      </w:r>
    </w:p>
    <w:p w14:paraId="4548799B" w14:textId="77777777" w:rsidR="004739B8" w:rsidRDefault="004739B8" w:rsidP="004739B8">
      <w:pPr>
        <w:jc w:val="center"/>
        <w:rPr>
          <w:b/>
        </w:rPr>
      </w:pPr>
    </w:p>
    <w:p w14:paraId="4548799C" w14:textId="77777777" w:rsidR="004739B8" w:rsidRDefault="004739B8" w:rsidP="004739B8">
      <w:pPr>
        <w:jc w:val="center"/>
      </w:pPr>
      <w:r>
        <w:rPr>
          <w:noProof/>
        </w:rPr>
        <w:drawing>
          <wp:inline distT="0" distB="0" distL="0" distR="0" wp14:anchorId="45487B66" wp14:editId="45487B67">
            <wp:extent cx="2674620" cy="20878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2087880"/>
                    </a:xfrm>
                    <a:prstGeom prst="rect">
                      <a:avLst/>
                    </a:prstGeom>
                    <a:noFill/>
                    <a:ln>
                      <a:noFill/>
                    </a:ln>
                  </pic:spPr>
                </pic:pic>
              </a:graphicData>
            </a:graphic>
          </wp:inline>
        </w:drawing>
      </w:r>
    </w:p>
    <w:p w14:paraId="4548799D" w14:textId="77777777" w:rsidR="004739B8" w:rsidRDefault="004739B8" w:rsidP="004739B8">
      <w:pPr>
        <w:jc w:val="center"/>
        <w:rPr>
          <w:b/>
        </w:rPr>
      </w:pPr>
      <w:r>
        <w:rPr>
          <w:b/>
          <w:noProof/>
        </w:rPr>
        <w:t>Figure 3. Accumulated phase offset on 12 slots bundling JCE for PUSCH</w:t>
      </w:r>
    </w:p>
    <w:p w14:paraId="4548799E" w14:textId="77777777" w:rsidR="004739B8" w:rsidRDefault="004739B8" w:rsidP="004739B8">
      <w:pPr>
        <w:jc w:val="center"/>
      </w:pPr>
    </w:p>
    <w:p w14:paraId="4548799F" w14:textId="77777777" w:rsidR="004739B8" w:rsidRDefault="004739B8" w:rsidP="004739B8">
      <w:pPr>
        <w:jc w:val="center"/>
      </w:pPr>
      <w:r>
        <w:rPr>
          <w:noProof/>
        </w:rPr>
        <w:drawing>
          <wp:inline distT="0" distB="0" distL="0" distR="0" wp14:anchorId="45487B68" wp14:editId="45487B69">
            <wp:extent cx="2626995" cy="210375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6995" cy="2103755"/>
                    </a:xfrm>
                    <a:prstGeom prst="rect">
                      <a:avLst/>
                    </a:prstGeom>
                    <a:noFill/>
                    <a:ln>
                      <a:noFill/>
                    </a:ln>
                  </pic:spPr>
                </pic:pic>
              </a:graphicData>
            </a:graphic>
          </wp:inline>
        </w:drawing>
      </w:r>
    </w:p>
    <w:p w14:paraId="454879A0" w14:textId="77777777" w:rsidR="004739B8" w:rsidRDefault="004739B8" w:rsidP="004739B8">
      <w:pPr>
        <w:jc w:val="center"/>
        <w:rPr>
          <w:b/>
        </w:rPr>
      </w:pPr>
      <w:r>
        <w:rPr>
          <w:b/>
          <w:noProof/>
        </w:rPr>
        <w:t>Figure 4. Accumulated phase offset on 16 slots bundling JCE for PUSCH</w:t>
      </w:r>
    </w:p>
    <w:p w14:paraId="454879A1" w14:textId="77777777" w:rsidR="004739B8" w:rsidRDefault="004739B8" w:rsidP="004739B8"/>
    <w:p w14:paraId="454879A2" w14:textId="77777777" w:rsidR="00FA4C1B" w:rsidRDefault="00FA4C1B" w:rsidP="00FA4C1B">
      <w:pPr>
        <w:pStyle w:val="2"/>
      </w:pPr>
      <w:r>
        <w:rPr>
          <w:rFonts w:hint="eastAsia"/>
        </w:rPr>
        <w:lastRenderedPageBreak/>
        <w:t>E/// R4-</w:t>
      </w:r>
      <w:r w:rsidRPr="00FA4C1B">
        <w:t>2201706</w:t>
      </w:r>
    </w:p>
    <w:p w14:paraId="454879A3" w14:textId="77777777" w:rsidR="00FA4C1B" w:rsidRDefault="00FA4C1B" w:rsidP="00FA4C1B">
      <w:r>
        <w:rPr>
          <w:noProof/>
        </w:rPr>
        <w:drawing>
          <wp:inline distT="0" distB="0" distL="0" distR="0" wp14:anchorId="45487B6A" wp14:editId="45487B6B">
            <wp:extent cx="4878705" cy="40963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8705" cy="4096385"/>
                    </a:xfrm>
                    <a:prstGeom prst="rect">
                      <a:avLst/>
                    </a:prstGeom>
                    <a:noFill/>
                    <a:ln>
                      <a:noFill/>
                    </a:ln>
                  </pic:spPr>
                </pic:pic>
              </a:graphicData>
            </a:graphic>
          </wp:inline>
        </w:drawing>
      </w:r>
    </w:p>
    <w:p w14:paraId="454879A4" w14:textId="77777777" w:rsidR="00FA4C1B" w:rsidRDefault="00FA4C1B" w:rsidP="00FA4C1B"/>
    <w:p w14:paraId="454879A5" w14:textId="77777777" w:rsidR="00FA4C1B" w:rsidRDefault="00FA4C1B" w:rsidP="00FA4C1B">
      <w:pPr>
        <w:pStyle w:val="a8"/>
      </w:pPr>
      <w:bookmarkStart w:id="71" w:name="_Ref92143298"/>
      <w:r>
        <w:t xml:space="preserve">Figure </w:t>
      </w:r>
      <w:bookmarkEnd w:id="71"/>
      <w:r>
        <w:t>2: BLER performance for JCE and non-JCE with added phase option 1 and option 2 and uniformly distributed power error with different ranges</w:t>
      </w:r>
    </w:p>
    <w:p w14:paraId="454879A6" w14:textId="77777777" w:rsidR="00FA4C1B" w:rsidRDefault="00FA4C1B" w:rsidP="004739B8"/>
    <w:p w14:paraId="454879A7" w14:textId="714F2FB2" w:rsidR="00001F27" w:rsidRDefault="00051A54" w:rsidP="004739B8">
      <w:pPr>
        <w:rPr>
          <w:ins w:id="72" w:author="Chunhui Zhang" w:date="2022-02-22T13:28:00Z"/>
        </w:rPr>
      </w:pPr>
      <w:ins w:id="73" w:author="Chunhui Zhang" w:date="2022-02-22T13:28:00Z">
        <w:r>
          <w:rPr>
            <w:noProof/>
          </w:rPr>
          <w:lastRenderedPageBreak/>
          <w:drawing>
            <wp:inline distT="0" distB="0" distL="0" distR="0" wp14:anchorId="2E84C9F4" wp14:editId="249C52EB">
              <wp:extent cx="5181600" cy="4351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4351020"/>
                      </a:xfrm>
                      <a:prstGeom prst="rect">
                        <a:avLst/>
                      </a:prstGeom>
                      <a:noFill/>
                      <a:ln>
                        <a:noFill/>
                      </a:ln>
                    </pic:spPr>
                  </pic:pic>
                </a:graphicData>
              </a:graphic>
            </wp:inline>
          </w:drawing>
        </w:r>
      </w:ins>
    </w:p>
    <w:p w14:paraId="05E5AA11" w14:textId="53DF8FCE" w:rsidR="00051A54" w:rsidRDefault="00051A54" w:rsidP="004739B8">
      <w:ins w:id="74" w:author="Chunhui Zhang" w:date="2022-02-22T13:28:00Z">
        <w:r>
          <w:t xml:space="preserve">Updated results (E/// </w:t>
        </w:r>
        <w:r w:rsidR="00B052D7">
          <w:t>2205531)</w:t>
        </w:r>
      </w:ins>
    </w:p>
    <w:p w14:paraId="454879A8" w14:textId="77777777" w:rsidR="00001F27" w:rsidRDefault="00001F27" w:rsidP="00001F27">
      <w:pPr>
        <w:pStyle w:val="2"/>
      </w:pPr>
      <w:r>
        <w:rPr>
          <w:rFonts w:hint="eastAsia"/>
        </w:rPr>
        <w:t xml:space="preserve">QC </w:t>
      </w:r>
      <w:r w:rsidRPr="00001F27">
        <w:t>R4-2205882</w:t>
      </w:r>
    </w:p>
    <w:p w14:paraId="454879A9" w14:textId="77777777" w:rsidR="00001F27" w:rsidRDefault="00001F27" w:rsidP="00001F27">
      <w:pPr>
        <w:jc w:val="center"/>
      </w:pPr>
      <w:r>
        <w:rPr>
          <w:noProof/>
        </w:rPr>
        <w:drawing>
          <wp:inline distT="0" distB="0" distL="0" distR="0" wp14:anchorId="45487B6C" wp14:editId="45487B6D">
            <wp:extent cx="3770630" cy="2660015"/>
            <wp:effectExtent l="0" t="0" r="1270" b="6985"/>
            <wp:docPr id="10" name="图片 10" descr="说明: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0630" cy="2660015"/>
                    </a:xfrm>
                    <a:prstGeom prst="rect">
                      <a:avLst/>
                    </a:prstGeom>
                    <a:noFill/>
                    <a:ln>
                      <a:noFill/>
                    </a:ln>
                  </pic:spPr>
                </pic:pic>
              </a:graphicData>
            </a:graphic>
          </wp:inline>
        </w:drawing>
      </w:r>
    </w:p>
    <w:p w14:paraId="454879AA" w14:textId="77777777" w:rsidR="00001F27" w:rsidRDefault="00001F27" w:rsidP="00001F27">
      <w:pPr>
        <w:pStyle w:val="TF"/>
      </w:pPr>
      <w:proofErr w:type="gramStart"/>
      <w:r>
        <w:t>Figure 1.</w:t>
      </w:r>
      <w:proofErr w:type="gramEnd"/>
      <w:r>
        <w:t xml:space="preserve"> Increase in required CINR with same phase discontinuity for longer bundles </w:t>
      </w:r>
    </w:p>
    <w:p w14:paraId="454879AB" w14:textId="77777777" w:rsidR="00001F27" w:rsidRDefault="00001F27" w:rsidP="004739B8">
      <w:pPr>
        <w:rPr>
          <w:lang w:val="en-GB"/>
        </w:rPr>
      </w:pPr>
    </w:p>
    <w:p w14:paraId="454879AC" w14:textId="77777777" w:rsidR="009635C1" w:rsidRDefault="009635C1" w:rsidP="009635C1">
      <w:pPr>
        <w:pStyle w:val="2"/>
        <w:rPr>
          <w:lang w:val="en-GB"/>
        </w:rPr>
      </w:pPr>
      <w:r>
        <w:rPr>
          <w:rFonts w:hint="eastAsia"/>
          <w:lang w:val="en-GB"/>
        </w:rPr>
        <w:lastRenderedPageBreak/>
        <w:t xml:space="preserve">CTC </w:t>
      </w:r>
      <w:r w:rsidR="006F6069" w:rsidRPr="006F6069">
        <w:rPr>
          <w:lang w:val="en-GB"/>
        </w:rPr>
        <w:t>R4-2200022</w:t>
      </w:r>
    </w:p>
    <w:p w14:paraId="454879AD" w14:textId="77777777"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Table 2. SNR at</w:t>
      </w:r>
      <w:r w:rsidRPr="005057F7">
        <w:rPr>
          <w:rFonts w:eastAsia="宋体" w:hint="eastAsia"/>
          <w:szCs w:val="21"/>
          <w:lang w:eastAsia="zh-CN"/>
        </w:rPr>
        <w:t xml:space="preserve"> 2% BLER</w:t>
      </w:r>
      <w:r>
        <w:rPr>
          <w:rFonts w:eastAsia="宋体" w:hint="eastAsia"/>
          <w:szCs w:val="21"/>
          <w:lang w:eastAsia="zh-CN"/>
        </w:rPr>
        <w:t xml:space="preserve">, </w:t>
      </w:r>
      <w:r w:rsidRPr="00831DDA">
        <w:rPr>
          <w:rFonts w:eastAsia="宋体" w:hint="eastAsia"/>
          <w:b/>
          <w:kern w:val="2"/>
          <w:szCs w:val="21"/>
          <w:lang w:eastAsia="zh-CN"/>
        </w:rPr>
        <w:t>FR1 15</w:t>
      </w:r>
      <w:r>
        <w:rPr>
          <w:rFonts w:eastAsia="宋体" w:hint="eastAsia"/>
          <w:b/>
          <w:kern w:val="2"/>
          <w:szCs w:val="21"/>
          <w:lang w:eastAsia="zh-CN"/>
        </w:rPr>
        <w:t xml:space="preserve"> </w:t>
      </w:r>
      <w:r w:rsidRPr="00831DDA">
        <w:rPr>
          <w:rFonts w:eastAsia="宋体" w:hint="eastAsia"/>
          <w:b/>
          <w:kern w:val="2"/>
          <w:szCs w:val="21"/>
          <w:lang w:eastAsia="zh-CN"/>
        </w:rPr>
        <w:t>kHz SCS,</w:t>
      </w:r>
      <w:r w:rsidRPr="00D53C7A">
        <w:rPr>
          <w:rFonts w:eastAsia="宋体" w:hint="eastAsia"/>
          <w:b/>
          <w:szCs w:val="21"/>
          <w:lang w:eastAsia="zh-CN"/>
        </w:rPr>
        <w:t xml:space="preserve"> 16 </w:t>
      </w:r>
      <w:r w:rsidRPr="00D53C7A">
        <w:rPr>
          <w:rFonts w:eastAsia="宋体"/>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9B0"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9AE"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AF"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14:paraId="454879B4"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9B1" w14:textId="77777777"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B2"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B3"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14:paraId="454879BA"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9B5" w14:textId="77777777"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9B6"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9B7"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9B8"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9B9"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14:paraId="454879C0"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9BB" w14:textId="77777777"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9BC"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-2.8</w:t>
            </w:r>
          </w:p>
        </w:tc>
        <w:tc>
          <w:tcPr>
            <w:tcW w:w="1100" w:type="dxa"/>
            <w:tcBorders>
              <w:top w:val="nil"/>
              <w:left w:val="nil"/>
              <w:bottom w:val="single" w:sz="4" w:space="0" w:color="auto"/>
              <w:right w:val="single" w:sz="4" w:space="0" w:color="auto"/>
            </w:tcBorders>
            <w:shd w:val="clear" w:color="auto" w:fill="auto"/>
            <w:noWrap/>
            <w:vAlign w:val="center"/>
          </w:tcPr>
          <w:p w14:paraId="454879BD" w14:textId="77777777"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9BE"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-2.8</w:t>
            </w:r>
          </w:p>
        </w:tc>
        <w:tc>
          <w:tcPr>
            <w:tcW w:w="1065" w:type="dxa"/>
            <w:tcBorders>
              <w:top w:val="nil"/>
              <w:left w:val="nil"/>
              <w:bottom w:val="single" w:sz="4" w:space="0" w:color="auto"/>
              <w:right w:val="single" w:sz="4" w:space="0" w:color="auto"/>
            </w:tcBorders>
            <w:shd w:val="clear" w:color="auto" w:fill="auto"/>
            <w:noWrap/>
            <w:vAlign w:val="center"/>
          </w:tcPr>
          <w:p w14:paraId="454879BF" w14:textId="77777777"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14:paraId="454879C7"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9C1" w14:textId="77777777"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9C2"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C3"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-6</w:t>
            </w:r>
            <w:r>
              <w:rPr>
                <w:rFonts w:eastAsia="宋体" w:hint="eastAsia"/>
                <w:szCs w:val="21"/>
              </w:rPr>
              <w:t>.0</w:t>
            </w:r>
          </w:p>
        </w:tc>
        <w:tc>
          <w:tcPr>
            <w:tcW w:w="1100" w:type="dxa"/>
            <w:tcBorders>
              <w:top w:val="nil"/>
              <w:left w:val="nil"/>
              <w:bottom w:val="single" w:sz="4" w:space="0" w:color="auto"/>
              <w:right w:val="single" w:sz="4" w:space="0" w:color="auto"/>
            </w:tcBorders>
            <w:shd w:val="clear" w:color="auto" w:fill="auto"/>
            <w:noWrap/>
            <w:vAlign w:val="center"/>
            <w:hideMark/>
          </w:tcPr>
          <w:p w14:paraId="454879C4" w14:textId="77777777" w:rsidR="009635C1" w:rsidRPr="005057F7"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454879C5"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-6</w:t>
            </w:r>
            <w:r>
              <w:rPr>
                <w:rFonts w:eastAsia="宋体" w:hint="eastAsia"/>
                <w:szCs w:val="21"/>
              </w:rPr>
              <w:t>.0</w:t>
            </w:r>
          </w:p>
        </w:tc>
        <w:tc>
          <w:tcPr>
            <w:tcW w:w="1065" w:type="dxa"/>
            <w:tcBorders>
              <w:top w:val="nil"/>
              <w:left w:val="nil"/>
              <w:bottom w:val="single" w:sz="4" w:space="0" w:color="auto"/>
              <w:right w:val="single" w:sz="4" w:space="0" w:color="auto"/>
            </w:tcBorders>
            <w:shd w:val="clear" w:color="auto" w:fill="auto"/>
            <w:noWrap/>
            <w:vAlign w:val="center"/>
            <w:hideMark/>
          </w:tcPr>
          <w:p w14:paraId="454879C6" w14:textId="77777777" w:rsidR="009635C1" w:rsidRPr="005057F7"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14:paraId="454879CE" w14:textId="77777777" w:rsidTr="00CE509F">
        <w:trPr>
          <w:trHeight w:val="285"/>
          <w:jc w:val="center"/>
        </w:trPr>
        <w:tc>
          <w:tcPr>
            <w:tcW w:w="983" w:type="dxa"/>
            <w:vMerge/>
            <w:tcBorders>
              <w:left w:val="single" w:sz="4" w:space="0" w:color="auto"/>
              <w:right w:val="single" w:sz="4" w:space="0" w:color="auto"/>
            </w:tcBorders>
          </w:tcPr>
          <w:p w14:paraId="454879C8"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C9"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CA" w14:textId="77777777" w:rsidR="009635C1" w:rsidRPr="005057F7" w:rsidRDefault="009635C1" w:rsidP="00CE509F">
            <w:pPr>
              <w:snapToGrid w:val="0"/>
              <w:spacing w:before="40" w:after="40"/>
              <w:jc w:val="center"/>
              <w:rPr>
                <w:rFonts w:eastAsia="宋体"/>
                <w:szCs w:val="21"/>
              </w:rPr>
            </w:pPr>
          </w:p>
        </w:tc>
        <w:tc>
          <w:tcPr>
            <w:tcW w:w="1100" w:type="dxa"/>
            <w:tcBorders>
              <w:top w:val="nil"/>
              <w:left w:val="nil"/>
              <w:bottom w:val="single" w:sz="4" w:space="0" w:color="auto"/>
              <w:right w:val="single" w:sz="4" w:space="0" w:color="auto"/>
            </w:tcBorders>
            <w:shd w:val="clear" w:color="auto" w:fill="auto"/>
            <w:noWrap/>
            <w:vAlign w:val="center"/>
            <w:hideMark/>
          </w:tcPr>
          <w:p w14:paraId="454879CB" w14:textId="77777777" w:rsidR="009635C1" w:rsidRPr="005057F7" w:rsidRDefault="009635C1" w:rsidP="00CE509F">
            <w:pPr>
              <w:snapToGrid w:val="0"/>
              <w:spacing w:before="40" w:after="40"/>
              <w:jc w:val="center"/>
              <w:rPr>
                <w:rFonts w:eastAsia="宋体"/>
                <w:szCs w:val="21"/>
              </w:rPr>
            </w:pPr>
          </w:p>
        </w:tc>
        <w:tc>
          <w:tcPr>
            <w:tcW w:w="1237" w:type="dxa"/>
            <w:tcBorders>
              <w:top w:val="nil"/>
              <w:left w:val="nil"/>
              <w:bottom w:val="single" w:sz="4" w:space="0" w:color="auto"/>
              <w:right w:val="single" w:sz="4" w:space="0" w:color="auto"/>
            </w:tcBorders>
            <w:shd w:val="clear" w:color="auto" w:fill="auto"/>
            <w:noWrap/>
            <w:vAlign w:val="center"/>
            <w:hideMark/>
          </w:tcPr>
          <w:p w14:paraId="454879CC"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-5.8</w:t>
            </w:r>
          </w:p>
        </w:tc>
        <w:tc>
          <w:tcPr>
            <w:tcW w:w="1065" w:type="dxa"/>
            <w:tcBorders>
              <w:top w:val="nil"/>
              <w:left w:val="nil"/>
              <w:bottom w:val="single" w:sz="4" w:space="0" w:color="auto"/>
              <w:right w:val="single" w:sz="4" w:space="0" w:color="auto"/>
            </w:tcBorders>
            <w:shd w:val="clear" w:color="auto" w:fill="auto"/>
            <w:noWrap/>
            <w:vAlign w:val="center"/>
            <w:hideMark/>
          </w:tcPr>
          <w:p w14:paraId="454879CD" w14:textId="77777777" w:rsidR="009635C1" w:rsidRPr="005057F7" w:rsidRDefault="009635C1" w:rsidP="00CE509F">
            <w:pPr>
              <w:snapToGrid w:val="0"/>
              <w:spacing w:before="40" w:after="40"/>
              <w:jc w:val="center"/>
              <w:rPr>
                <w:rFonts w:eastAsia="宋体"/>
                <w:szCs w:val="21"/>
              </w:rPr>
            </w:pPr>
            <w:r>
              <w:rPr>
                <w:rFonts w:eastAsia="宋体" w:hint="eastAsia"/>
                <w:szCs w:val="21"/>
              </w:rPr>
              <w:t>-</w:t>
            </w:r>
            <w:r w:rsidRPr="005057F7">
              <w:rPr>
                <w:rFonts w:eastAsia="宋体" w:hint="eastAsia"/>
                <w:szCs w:val="21"/>
              </w:rPr>
              <w:t>0.2</w:t>
            </w:r>
          </w:p>
        </w:tc>
      </w:tr>
      <w:tr w:rsidR="009635C1" w:rsidRPr="005057F7" w14:paraId="454879D5" w14:textId="77777777" w:rsidTr="00CE509F">
        <w:trPr>
          <w:trHeight w:val="285"/>
          <w:jc w:val="center"/>
        </w:trPr>
        <w:tc>
          <w:tcPr>
            <w:tcW w:w="983" w:type="dxa"/>
            <w:vMerge/>
            <w:tcBorders>
              <w:left w:val="single" w:sz="4" w:space="0" w:color="auto"/>
              <w:right w:val="single" w:sz="4" w:space="0" w:color="auto"/>
            </w:tcBorders>
          </w:tcPr>
          <w:p w14:paraId="454879CF"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D0"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D1"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-5.7</w:t>
            </w:r>
          </w:p>
        </w:tc>
        <w:tc>
          <w:tcPr>
            <w:tcW w:w="1100" w:type="dxa"/>
            <w:tcBorders>
              <w:top w:val="nil"/>
              <w:left w:val="nil"/>
              <w:bottom w:val="single" w:sz="4" w:space="0" w:color="auto"/>
              <w:right w:val="single" w:sz="4" w:space="0" w:color="auto"/>
            </w:tcBorders>
            <w:shd w:val="clear" w:color="auto" w:fill="auto"/>
            <w:noWrap/>
            <w:vAlign w:val="center"/>
            <w:hideMark/>
          </w:tcPr>
          <w:p w14:paraId="454879D2"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54879D3"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-5.4</w:t>
            </w:r>
          </w:p>
        </w:tc>
        <w:tc>
          <w:tcPr>
            <w:tcW w:w="1065" w:type="dxa"/>
            <w:tcBorders>
              <w:top w:val="nil"/>
              <w:left w:val="nil"/>
              <w:bottom w:val="single" w:sz="4" w:space="0" w:color="auto"/>
              <w:right w:val="single" w:sz="4" w:space="0" w:color="auto"/>
            </w:tcBorders>
            <w:shd w:val="clear" w:color="auto" w:fill="auto"/>
            <w:noWrap/>
            <w:vAlign w:val="center"/>
            <w:hideMark/>
          </w:tcPr>
          <w:p w14:paraId="454879D4" w14:textId="77777777"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0.6</w:t>
            </w:r>
          </w:p>
        </w:tc>
      </w:tr>
      <w:tr w:rsidR="009635C1" w:rsidRPr="005057F7" w14:paraId="454879DC" w14:textId="77777777" w:rsidTr="00CE509F">
        <w:trPr>
          <w:trHeight w:val="285"/>
          <w:jc w:val="center"/>
        </w:trPr>
        <w:tc>
          <w:tcPr>
            <w:tcW w:w="983" w:type="dxa"/>
            <w:vMerge/>
            <w:tcBorders>
              <w:left w:val="single" w:sz="4" w:space="0" w:color="auto"/>
              <w:right w:val="single" w:sz="4" w:space="0" w:color="auto"/>
            </w:tcBorders>
          </w:tcPr>
          <w:p w14:paraId="454879D6"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D7"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D8" w14:textId="77777777" w:rsidR="009635C1" w:rsidRPr="005057F7" w:rsidRDefault="009635C1" w:rsidP="00CE509F">
            <w:pPr>
              <w:snapToGrid w:val="0"/>
              <w:spacing w:before="40" w:after="40"/>
              <w:jc w:val="center"/>
              <w:rPr>
                <w:rFonts w:eastAsia="宋体"/>
                <w:szCs w:val="21"/>
              </w:rPr>
            </w:pPr>
          </w:p>
        </w:tc>
        <w:tc>
          <w:tcPr>
            <w:tcW w:w="1100" w:type="dxa"/>
            <w:tcBorders>
              <w:top w:val="nil"/>
              <w:left w:val="nil"/>
              <w:bottom w:val="single" w:sz="4" w:space="0" w:color="auto"/>
              <w:right w:val="single" w:sz="4" w:space="0" w:color="auto"/>
            </w:tcBorders>
            <w:shd w:val="clear" w:color="auto" w:fill="auto"/>
            <w:noWrap/>
            <w:vAlign w:val="center"/>
            <w:hideMark/>
          </w:tcPr>
          <w:p w14:paraId="454879D9" w14:textId="77777777" w:rsidR="009635C1" w:rsidRPr="005057F7" w:rsidRDefault="009635C1" w:rsidP="00CE509F">
            <w:pPr>
              <w:snapToGrid w:val="0"/>
              <w:spacing w:before="40" w:after="40"/>
              <w:jc w:val="center"/>
              <w:rPr>
                <w:rFonts w:eastAsia="宋体"/>
                <w:szCs w:val="21"/>
              </w:rPr>
            </w:pPr>
          </w:p>
        </w:tc>
        <w:tc>
          <w:tcPr>
            <w:tcW w:w="1237" w:type="dxa"/>
            <w:tcBorders>
              <w:top w:val="nil"/>
              <w:left w:val="nil"/>
              <w:bottom w:val="single" w:sz="4" w:space="0" w:color="auto"/>
              <w:right w:val="single" w:sz="4" w:space="0" w:color="auto"/>
            </w:tcBorders>
            <w:shd w:val="clear" w:color="auto" w:fill="auto"/>
            <w:noWrap/>
            <w:vAlign w:val="center"/>
            <w:hideMark/>
          </w:tcPr>
          <w:p w14:paraId="454879DA"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-5.3</w:t>
            </w:r>
          </w:p>
        </w:tc>
        <w:tc>
          <w:tcPr>
            <w:tcW w:w="1065" w:type="dxa"/>
            <w:tcBorders>
              <w:top w:val="nil"/>
              <w:left w:val="nil"/>
              <w:bottom w:val="single" w:sz="4" w:space="0" w:color="auto"/>
              <w:right w:val="single" w:sz="4" w:space="0" w:color="auto"/>
            </w:tcBorders>
            <w:shd w:val="clear" w:color="auto" w:fill="auto"/>
            <w:noWrap/>
            <w:vAlign w:val="center"/>
            <w:hideMark/>
          </w:tcPr>
          <w:p w14:paraId="454879DB" w14:textId="77777777"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0.7</w:t>
            </w:r>
          </w:p>
        </w:tc>
      </w:tr>
      <w:tr w:rsidR="009635C1" w:rsidRPr="005057F7" w14:paraId="454879E3" w14:textId="77777777" w:rsidTr="00CE509F">
        <w:trPr>
          <w:trHeight w:val="285"/>
          <w:jc w:val="center"/>
        </w:trPr>
        <w:tc>
          <w:tcPr>
            <w:tcW w:w="983" w:type="dxa"/>
            <w:vMerge/>
            <w:tcBorders>
              <w:left w:val="single" w:sz="4" w:space="0" w:color="auto"/>
              <w:right w:val="single" w:sz="4" w:space="0" w:color="auto"/>
            </w:tcBorders>
          </w:tcPr>
          <w:p w14:paraId="454879DD"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DE"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DF"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-5.5</w:t>
            </w:r>
          </w:p>
        </w:tc>
        <w:tc>
          <w:tcPr>
            <w:tcW w:w="1100" w:type="dxa"/>
            <w:tcBorders>
              <w:top w:val="nil"/>
              <w:left w:val="nil"/>
              <w:bottom w:val="single" w:sz="4" w:space="0" w:color="auto"/>
              <w:right w:val="single" w:sz="4" w:space="0" w:color="auto"/>
            </w:tcBorders>
            <w:shd w:val="clear" w:color="auto" w:fill="auto"/>
            <w:noWrap/>
            <w:vAlign w:val="center"/>
            <w:hideMark/>
          </w:tcPr>
          <w:p w14:paraId="454879E0" w14:textId="77777777"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0.5</w:t>
            </w:r>
          </w:p>
        </w:tc>
        <w:tc>
          <w:tcPr>
            <w:tcW w:w="1237" w:type="dxa"/>
            <w:tcBorders>
              <w:top w:val="nil"/>
              <w:left w:val="nil"/>
              <w:bottom w:val="single" w:sz="4" w:space="0" w:color="auto"/>
              <w:right w:val="single" w:sz="4" w:space="0" w:color="auto"/>
            </w:tcBorders>
            <w:shd w:val="clear" w:color="auto" w:fill="auto"/>
            <w:noWrap/>
            <w:vAlign w:val="center"/>
            <w:hideMark/>
          </w:tcPr>
          <w:p w14:paraId="454879E1"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-5.2</w:t>
            </w:r>
          </w:p>
        </w:tc>
        <w:tc>
          <w:tcPr>
            <w:tcW w:w="1065" w:type="dxa"/>
            <w:tcBorders>
              <w:top w:val="nil"/>
              <w:left w:val="nil"/>
              <w:bottom w:val="single" w:sz="4" w:space="0" w:color="auto"/>
              <w:right w:val="single" w:sz="4" w:space="0" w:color="auto"/>
            </w:tcBorders>
            <w:shd w:val="clear" w:color="auto" w:fill="auto"/>
            <w:noWrap/>
            <w:vAlign w:val="center"/>
            <w:hideMark/>
          </w:tcPr>
          <w:p w14:paraId="454879E2"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0.8</w:t>
            </w:r>
          </w:p>
        </w:tc>
      </w:tr>
      <w:tr w:rsidR="009635C1" w:rsidRPr="005057F7" w14:paraId="454879EA" w14:textId="77777777" w:rsidTr="00CE509F">
        <w:trPr>
          <w:trHeight w:val="285"/>
          <w:jc w:val="center"/>
        </w:trPr>
        <w:tc>
          <w:tcPr>
            <w:tcW w:w="983" w:type="dxa"/>
            <w:vMerge/>
            <w:tcBorders>
              <w:left w:val="single" w:sz="4" w:space="0" w:color="auto"/>
              <w:right w:val="single" w:sz="4" w:space="0" w:color="auto"/>
            </w:tcBorders>
          </w:tcPr>
          <w:p w14:paraId="454879E4"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E5"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E6"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-5.3</w:t>
            </w:r>
          </w:p>
        </w:tc>
        <w:tc>
          <w:tcPr>
            <w:tcW w:w="1100" w:type="dxa"/>
            <w:tcBorders>
              <w:top w:val="nil"/>
              <w:left w:val="nil"/>
              <w:bottom w:val="single" w:sz="4" w:space="0" w:color="auto"/>
              <w:right w:val="single" w:sz="4" w:space="0" w:color="auto"/>
            </w:tcBorders>
            <w:shd w:val="clear" w:color="auto" w:fill="auto"/>
            <w:noWrap/>
            <w:vAlign w:val="center"/>
            <w:hideMark/>
          </w:tcPr>
          <w:p w14:paraId="454879E7" w14:textId="77777777"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0.7</w:t>
            </w:r>
          </w:p>
        </w:tc>
        <w:tc>
          <w:tcPr>
            <w:tcW w:w="1237" w:type="dxa"/>
            <w:tcBorders>
              <w:top w:val="nil"/>
              <w:left w:val="nil"/>
              <w:bottom w:val="single" w:sz="4" w:space="0" w:color="auto"/>
              <w:right w:val="single" w:sz="4" w:space="0" w:color="auto"/>
            </w:tcBorders>
            <w:shd w:val="clear" w:color="auto" w:fill="auto"/>
            <w:noWrap/>
            <w:vAlign w:val="center"/>
            <w:hideMark/>
          </w:tcPr>
          <w:p w14:paraId="454879E8" w14:textId="77777777" w:rsidR="009635C1" w:rsidRPr="005057F7" w:rsidRDefault="009635C1" w:rsidP="00CE509F">
            <w:pPr>
              <w:snapToGrid w:val="0"/>
              <w:spacing w:before="40" w:after="40"/>
              <w:jc w:val="center"/>
              <w:rPr>
                <w:rFonts w:eastAsia="宋体"/>
                <w:szCs w:val="21"/>
              </w:rPr>
            </w:pPr>
          </w:p>
        </w:tc>
        <w:tc>
          <w:tcPr>
            <w:tcW w:w="1065" w:type="dxa"/>
            <w:tcBorders>
              <w:top w:val="nil"/>
              <w:left w:val="nil"/>
              <w:bottom w:val="single" w:sz="4" w:space="0" w:color="auto"/>
              <w:right w:val="single" w:sz="4" w:space="0" w:color="auto"/>
            </w:tcBorders>
            <w:shd w:val="clear" w:color="auto" w:fill="auto"/>
            <w:noWrap/>
            <w:vAlign w:val="center"/>
            <w:hideMark/>
          </w:tcPr>
          <w:p w14:paraId="454879E9" w14:textId="77777777" w:rsidR="009635C1" w:rsidRPr="005057F7" w:rsidRDefault="009635C1" w:rsidP="00CE509F">
            <w:pPr>
              <w:snapToGrid w:val="0"/>
              <w:spacing w:before="40" w:after="40"/>
              <w:jc w:val="center"/>
              <w:rPr>
                <w:rFonts w:eastAsia="宋体"/>
                <w:szCs w:val="21"/>
              </w:rPr>
            </w:pPr>
          </w:p>
        </w:tc>
      </w:tr>
      <w:tr w:rsidR="009635C1" w:rsidRPr="005057F7" w14:paraId="454879F1"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9EB"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9EC"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14:paraId="454879ED"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-5.2</w:t>
            </w:r>
          </w:p>
        </w:tc>
        <w:tc>
          <w:tcPr>
            <w:tcW w:w="1100" w:type="dxa"/>
            <w:tcBorders>
              <w:top w:val="nil"/>
              <w:left w:val="nil"/>
              <w:bottom w:val="single" w:sz="4" w:space="0" w:color="auto"/>
              <w:right w:val="single" w:sz="4" w:space="0" w:color="auto"/>
            </w:tcBorders>
            <w:shd w:val="clear" w:color="auto" w:fill="auto"/>
            <w:noWrap/>
            <w:vAlign w:val="center"/>
            <w:hideMark/>
          </w:tcPr>
          <w:p w14:paraId="454879EE"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0.8</w:t>
            </w:r>
          </w:p>
        </w:tc>
        <w:tc>
          <w:tcPr>
            <w:tcW w:w="1237" w:type="dxa"/>
            <w:tcBorders>
              <w:top w:val="nil"/>
              <w:left w:val="nil"/>
              <w:bottom w:val="single" w:sz="4" w:space="0" w:color="auto"/>
              <w:right w:val="single" w:sz="4" w:space="0" w:color="auto"/>
            </w:tcBorders>
            <w:shd w:val="clear" w:color="auto" w:fill="auto"/>
            <w:noWrap/>
            <w:vAlign w:val="center"/>
            <w:hideMark/>
          </w:tcPr>
          <w:p w14:paraId="454879EF" w14:textId="77777777" w:rsidR="009635C1" w:rsidRPr="005057F7" w:rsidRDefault="009635C1" w:rsidP="00CE509F">
            <w:pPr>
              <w:snapToGrid w:val="0"/>
              <w:spacing w:before="40" w:after="40"/>
              <w:jc w:val="center"/>
              <w:rPr>
                <w:rFonts w:eastAsia="宋体"/>
                <w:szCs w:val="21"/>
              </w:rPr>
            </w:pPr>
          </w:p>
        </w:tc>
        <w:tc>
          <w:tcPr>
            <w:tcW w:w="1065" w:type="dxa"/>
            <w:tcBorders>
              <w:top w:val="nil"/>
              <w:left w:val="nil"/>
              <w:bottom w:val="single" w:sz="4" w:space="0" w:color="auto"/>
              <w:right w:val="single" w:sz="4" w:space="0" w:color="auto"/>
            </w:tcBorders>
            <w:shd w:val="clear" w:color="auto" w:fill="auto"/>
            <w:noWrap/>
            <w:vAlign w:val="center"/>
            <w:hideMark/>
          </w:tcPr>
          <w:p w14:paraId="454879F0" w14:textId="77777777" w:rsidR="009635C1" w:rsidRPr="005057F7" w:rsidRDefault="009635C1" w:rsidP="00CE509F">
            <w:pPr>
              <w:snapToGrid w:val="0"/>
              <w:spacing w:before="40" w:after="40"/>
              <w:jc w:val="center"/>
              <w:rPr>
                <w:rFonts w:eastAsia="宋体"/>
                <w:szCs w:val="21"/>
              </w:rPr>
            </w:pPr>
          </w:p>
        </w:tc>
      </w:tr>
    </w:tbl>
    <w:p w14:paraId="454879F2" w14:textId="77777777" w:rsidR="009635C1" w:rsidRDefault="009635C1" w:rsidP="009635C1">
      <w:pPr>
        <w:pStyle w:val="a9"/>
        <w:tabs>
          <w:tab w:val="num" w:pos="226"/>
          <w:tab w:val="num" w:pos="284"/>
          <w:tab w:val="left" w:pos="5103"/>
        </w:tabs>
        <w:snapToGrid w:val="0"/>
        <w:jc w:val="center"/>
        <w:rPr>
          <w:rFonts w:eastAsia="宋体"/>
          <w:szCs w:val="21"/>
          <w:lang w:eastAsia="zh-CN"/>
        </w:rPr>
      </w:pPr>
    </w:p>
    <w:p w14:paraId="454879F3" w14:textId="77777777"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Table 3. SNR</w:t>
      </w:r>
      <w:r w:rsidRPr="005057F7">
        <w:rPr>
          <w:rFonts w:eastAsia="宋体" w:hint="eastAsia"/>
          <w:szCs w:val="21"/>
          <w:lang w:eastAsia="zh-CN"/>
        </w:rPr>
        <w:t xml:space="preserve"> at 2% BLER</w:t>
      </w:r>
      <w:r>
        <w:rPr>
          <w:rFonts w:eastAsia="宋体" w:hint="eastAsia"/>
          <w:szCs w:val="21"/>
          <w:lang w:eastAsia="zh-CN"/>
        </w:rPr>
        <w:t xml:space="preserve">, </w:t>
      </w:r>
      <w:r w:rsidRPr="00831DDA">
        <w:rPr>
          <w:rFonts w:eastAsia="宋体" w:hint="eastAsia"/>
          <w:b/>
          <w:kern w:val="2"/>
          <w:szCs w:val="21"/>
          <w:lang w:eastAsia="zh-CN"/>
        </w:rPr>
        <w:t>FR1 15</w:t>
      </w:r>
      <w:r>
        <w:rPr>
          <w:rFonts w:eastAsia="宋体" w:hint="eastAsia"/>
          <w:b/>
          <w:kern w:val="2"/>
          <w:szCs w:val="21"/>
          <w:lang w:eastAsia="zh-CN"/>
        </w:rPr>
        <w:t xml:space="preserve"> </w:t>
      </w:r>
      <w:r w:rsidRPr="00831DDA">
        <w:rPr>
          <w:rFonts w:eastAsia="宋体" w:hint="eastAsia"/>
          <w:b/>
          <w:kern w:val="2"/>
          <w:szCs w:val="21"/>
          <w:lang w:eastAsia="zh-CN"/>
        </w:rPr>
        <w:t>kHz SCS,</w:t>
      </w:r>
      <w:r w:rsidRPr="00D53C7A">
        <w:rPr>
          <w:rFonts w:eastAsia="宋体" w:hint="eastAsia"/>
          <w:b/>
          <w:szCs w:val="21"/>
          <w:lang w:eastAsia="zh-CN"/>
        </w:rPr>
        <w:t xml:space="preserve"> </w:t>
      </w:r>
      <w:r>
        <w:rPr>
          <w:rFonts w:eastAsia="宋体" w:hint="eastAsia"/>
          <w:b/>
          <w:szCs w:val="21"/>
          <w:lang w:eastAsia="zh-CN"/>
        </w:rPr>
        <w:t>32</w:t>
      </w:r>
      <w:r w:rsidRPr="00D53C7A">
        <w:rPr>
          <w:rFonts w:eastAsia="宋体" w:hint="eastAsia"/>
          <w:b/>
          <w:szCs w:val="21"/>
          <w:lang w:eastAsia="zh-CN"/>
        </w:rPr>
        <w:t xml:space="preserve"> </w:t>
      </w:r>
      <w:r w:rsidRPr="00D53C7A">
        <w:rPr>
          <w:rFonts w:eastAsia="宋体"/>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9F6"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9F4"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F5"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14:paraId="454879FA"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9F7" w14:textId="77777777"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F8"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9F9"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14:paraId="45487A00"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9FB" w14:textId="77777777"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9FC"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9FD"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9FE"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9FF"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14:paraId="45487A06"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01" w14:textId="77777777"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02" w14:textId="77777777" w:rsidR="009635C1" w:rsidRPr="005057F7" w:rsidRDefault="009635C1" w:rsidP="00CE509F">
            <w:pPr>
              <w:snapToGrid w:val="0"/>
              <w:spacing w:before="40" w:after="40"/>
              <w:jc w:val="center"/>
              <w:rPr>
                <w:rFonts w:eastAsia="宋体"/>
                <w:szCs w:val="21"/>
              </w:rPr>
            </w:pPr>
            <w:r w:rsidRPr="0009637A">
              <w:rPr>
                <w:rFonts w:eastAsia="宋体"/>
                <w:szCs w:val="21"/>
              </w:rPr>
              <w:t>-6.2</w:t>
            </w:r>
          </w:p>
        </w:tc>
        <w:tc>
          <w:tcPr>
            <w:tcW w:w="1100" w:type="dxa"/>
            <w:tcBorders>
              <w:top w:val="nil"/>
              <w:left w:val="nil"/>
              <w:bottom w:val="single" w:sz="4" w:space="0" w:color="auto"/>
              <w:right w:val="single" w:sz="4" w:space="0" w:color="auto"/>
            </w:tcBorders>
            <w:shd w:val="clear" w:color="auto" w:fill="auto"/>
            <w:noWrap/>
            <w:vAlign w:val="center"/>
          </w:tcPr>
          <w:p w14:paraId="45487A03" w14:textId="77777777"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04" w14:textId="77777777" w:rsidR="009635C1" w:rsidRPr="005057F7" w:rsidRDefault="009635C1" w:rsidP="00CE509F">
            <w:pPr>
              <w:snapToGrid w:val="0"/>
              <w:spacing w:before="40" w:after="40"/>
              <w:jc w:val="center"/>
              <w:rPr>
                <w:rFonts w:eastAsia="宋体"/>
                <w:szCs w:val="21"/>
              </w:rPr>
            </w:pPr>
            <w:r w:rsidRPr="0009637A">
              <w:rPr>
                <w:rFonts w:eastAsia="宋体"/>
                <w:szCs w:val="21"/>
              </w:rPr>
              <w:t>-6.2</w:t>
            </w:r>
          </w:p>
        </w:tc>
        <w:tc>
          <w:tcPr>
            <w:tcW w:w="1065" w:type="dxa"/>
            <w:tcBorders>
              <w:top w:val="nil"/>
              <w:left w:val="nil"/>
              <w:bottom w:val="single" w:sz="4" w:space="0" w:color="auto"/>
              <w:right w:val="single" w:sz="4" w:space="0" w:color="auto"/>
            </w:tcBorders>
            <w:shd w:val="clear" w:color="auto" w:fill="auto"/>
            <w:noWrap/>
            <w:vAlign w:val="center"/>
          </w:tcPr>
          <w:p w14:paraId="45487A05" w14:textId="77777777"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14:paraId="45487A0D"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07" w14:textId="77777777"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08"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09"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-8.8</w:t>
            </w:r>
          </w:p>
        </w:tc>
        <w:tc>
          <w:tcPr>
            <w:tcW w:w="1100" w:type="dxa"/>
            <w:tcBorders>
              <w:top w:val="nil"/>
              <w:left w:val="nil"/>
              <w:bottom w:val="single" w:sz="4" w:space="0" w:color="auto"/>
              <w:right w:val="single" w:sz="4" w:space="0" w:color="auto"/>
            </w:tcBorders>
            <w:shd w:val="clear" w:color="auto" w:fill="auto"/>
            <w:noWrap/>
            <w:vAlign w:val="center"/>
          </w:tcPr>
          <w:p w14:paraId="45487A0A" w14:textId="77777777" w:rsidR="009635C1" w:rsidRPr="0009637A"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0B"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-8.8</w:t>
            </w:r>
          </w:p>
        </w:tc>
        <w:tc>
          <w:tcPr>
            <w:tcW w:w="1065" w:type="dxa"/>
            <w:tcBorders>
              <w:top w:val="nil"/>
              <w:left w:val="nil"/>
              <w:bottom w:val="single" w:sz="4" w:space="0" w:color="auto"/>
              <w:right w:val="single" w:sz="4" w:space="0" w:color="auto"/>
            </w:tcBorders>
            <w:shd w:val="clear" w:color="auto" w:fill="auto"/>
            <w:noWrap/>
            <w:vAlign w:val="center"/>
          </w:tcPr>
          <w:p w14:paraId="45487A0C" w14:textId="77777777" w:rsidR="009635C1" w:rsidRPr="0009637A"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14:paraId="45487A14" w14:textId="77777777" w:rsidTr="00CE509F">
        <w:trPr>
          <w:trHeight w:val="285"/>
          <w:jc w:val="center"/>
        </w:trPr>
        <w:tc>
          <w:tcPr>
            <w:tcW w:w="983" w:type="dxa"/>
            <w:vMerge/>
            <w:tcBorders>
              <w:left w:val="single" w:sz="4" w:space="0" w:color="auto"/>
              <w:right w:val="single" w:sz="4" w:space="0" w:color="auto"/>
            </w:tcBorders>
          </w:tcPr>
          <w:p w14:paraId="45487A0E"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0F"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10"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11"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12"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-8.3</w:t>
            </w:r>
          </w:p>
        </w:tc>
        <w:tc>
          <w:tcPr>
            <w:tcW w:w="1065" w:type="dxa"/>
            <w:tcBorders>
              <w:top w:val="nil"/>
              <w:left w:val="nil"/>
              <w:bottom w:val="single" w:sz="4" w:space="0" w:color="auto"/>
              <w:right w:val="single" w:sz="4" w:space="0" w:color="auto"/>
            </w:tcBorders>
            <w:shd w:val="clear" w:color="auto" w:fill="auto"/>
            <w:noWrap/>
            <w:vAlign w:val="center"/>
          </w:tcPr>
          <w:p w14:paraId="45487A13"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0.5</w:t>
            </w:r>
          </w:p>
        </w:tc>
      </w:tr>
      <w:tr w:rsidR="009635C1" w:rsidRPr="005057F7" w14:paraId="45487A1B" w14:textId="77777777" w:rsidTr="00CE509F">
        <w:trPr>
          <w:trHeight w:val="285"/>
          <w:jc w:val="center"/>
        </w:trPr>
        <w:tc>
          <w:tcPr>
            <w:tcW w:w="983" w:type="dxa"/>
            <w:vMerge/>
            <w:tcBorders>
              <w:left w:val="single" w:sz="4" w:space="0" w:color="auto"/>
              <w:right w:val="single" w:sz="4" w:space="0" w:color="auto"/>
            </w:tcBorders>
          </w:tcPr>
          <w:p w14:paraId="45487A15"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16"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17"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-8.8</w:t>
            </w:r>
          </w:p>
        </w:tc>
        <w:tc>
          <w:tcPr>
            <w:tcW w:w="1100" w:type="dxa"/>
            <w:tcBorders>
              <w:top w:val="nil"/>
              <w:left w:val="nil"/>
              <w:bottom w:val="single" w:sz="4" w:space="0" w:color="auto"/>
              <w:right w:val="single" w:sz="4" w:space="0" w:color="auto"/>
            </w:tcBorders>
            <w:shd w:val="clear" w:color="auto" w:fill="auto"/>
            <w:noWrap/>
            <w:vAlign w:val="center"/>
          </w:tcPr>
          <w:p w14:paraId="45487A18"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0</w:t>
            </w:r>
          </w:p>
        </w:tc>
        <w:tc>
          <w:tcPr>
            <w:tcW w:w="1237" w:type="dxa"/>
            <w:tcBorders>
              <w:top w:val="nil"/>
              <w:left w:val="nil"/>
              <w:bottom w:val="single" w:sz="4" w:space="0" w:color="auto"/>
              <w:right w:val="single" w:sz="4" w:space="0" w:color="auto"/>
            </w:tcBorders>
            <w:shd w:val="clear" w:color="auto" w:fill="auto"/>
            <w:noWrap/>
            <w:vAlign w:val="center"/>
          </w:tcPr>
          <w:p w14:paraId="45487A19"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-8</w:t>
            </w:r>
          </w:p>
        </w:tc>
        <w:tc>
          <w:tcPr>
            <w:tcW w:w="1065" w:type="dxa"/>
            <w:tcBorders>
              <w:top w:val="nil"/>
              <w:left w:val="nil"/>
              <w:bottom w:val="single" w:sz="4" w:space="0" w:color="auto"/>
              <w:right w:val="single" w:sz="4" w:space="0" w:color="auto"/>
            </w:tcBorders>
            <w:shd w:val="clear" w:color="auto" w:fill="auto"/>
            <w:noWrap/>
            <w:vAlign w:val="center"/>
          </w:tcPr>
          <w:p w14:paraId="45487A1A"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0.8</w:t>
            </w:r>
          </w:p>
        </w:tc>
      </w:tr>
      <w:tr w:rsidR="009635C1" w:rsidRPr="005057F7" w14:paraId="45487A22" w14:textId="77777777" w:rsidTr="00CE509F">
        <w:trPr>
          <w:trHeight w:val="285"/>
          <w:jc w:val="center"/>
        </w:trPr>
        <w:tc>
          <w:tcPr>
            <w:tcW w:w="983" w:type="dxa"/>
            <w:vMerge/>
            <w:tcBorders>
              <w:left w:val="single" w:sz="4" w:space="0" w:color="auto"/>
              <w:right w:val="single" w:sz="4" w:space="0" w:color="auto"/>
            </w:tcBorders>
          </w:tcPr>
          <w:p w14:paraId="45487A1C"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1D"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1E"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1F"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20"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-7.8</w:t>
            </w:r>
          </w:p>
        </w:tc>
        <w:tc>
          <w:tcPr>
            <w:tcW w:w="1065" w:type="dxa"/>
            <w:tcBorders>
              <w:top w:val="nil"/>
              <w:left w:val="nil"/>
              <w:bottom w:val="single" w:sz="4" w:space="0" w:color="auto"/>
              <w:right w:val="single" w:sz="4" w:space="0" w:color="auto"/>
            </w:tcBorders>
            <w:shd w:val="clear" w:color="auto" w:fill="auto"/>
            <w:noWrap/>
            <w:vAlign w:val="center"/>
          </w:tcPr>
          <w:p w14:paraId="45487A21"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1</w:t>
            </w:r>
          </w:p>
        </w:tc>
      </w:tr>
      <w:tr w:rsidR="009635C1" w:rsidRPr="005057F7" w14:paraId="45487A29" w14:textId="77777777" w:rsidTr="00CE509F">
        <w:trPr>
          <w:trHeight w:val="285"/>
          <w:jc w:val="center"/>
        </w:trPr>
        <w:tc>
          <w:tcPr>
            <w:tcW w:w="983" w:type="dxa"/>
            <w:vMerge/>
            <w:tcBorders>
              <w:left w:val="single" w:sz="4" w:space="0" w:color="auto"/>
              <w:right w:val="single" w:sz="4" w:space="0" w:color="auto"/>
            </w:tcBorders>
          </w:tcPr>
          <w:p w14:paraId="45487A23"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24"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25"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-8.5</w:t>
            </w:r>
          </w:p>
        </w:tc>
        <w:tc>
          <w:tcPr>
            <w:tcW w:w="1100" w:type="dxa"/>
            <w:tcBorders>
              <w:top w:val="nil"/>
              <w:left w:val="nil"/>
              <w:bottom w:val="single" w:sz="4" w:space="0" w:color="auto"/>
              <w:right w:val="single" w:sz="4" w:space="0" w:color="auto"/>
            </w:tcBorders>
            <w:shd w:val="clear" w:color="auto" w:fill="auto"/>
            <w:noWrap/>
            <w:vAlign w:val="center"/>
          </w:tcPr>
          <w:p w14:paraId="45487A26"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14:paraId="45487A27"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-7.4</w:t>
            </w:r>
          </w:p>
        </w:tc>
        <w:tc>
          <w:tcPr>
            <w:tcW w:w="1065" w:type="dxa"/>
            <w:tcBorders>
              <w:top w:val="nil"/>
              <w:left w:val="nil"/>
              <w:bottom w:val="single" w:sz="4" w:space="0" w:color="auto"/>
              <w:right w:val="single" w:sz="4" w:space="0" w:color="auto"/>
            </w:tcBorders>
            <w:shd w:val="clear" w:color="auto" w:fill="auto"/>
            <w:noWrap/>
            <w:vAlign w:val="center"/>
          </w:tcPr>
          <w:p w14:paraId="45487A28"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1.4</w:t>
            </w:r>
          </w:p>
        </w:tc>
      </w:tr>
      <w:tr w:rsidR="009635C1" w:rsidRPr="005057F7" w14:paraId="45487A30" w14:textId="77777777" w:rsidTr="00CE509F">
        <w:trPr>
          <w:trHeight w:val="285"/>
          <w:jc w:val="center"/>
        </w:trPr>
        <w:tc>
          <w:tcPr>
            <w:tcW w:w="983" w:type="dxa"/>
            <w:vMerge/>
            <w:tcBorders>
              <w:left w:val="single" w:sz="4" w:space="0" w:color="auto"/>
              <w:right w:val="single" w:sz="4" w:space="0" w:color="auto"/>
            </w:tcBorders>
          </w:tcPr>
          <w:p w14:paraId="45487A2A"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2B"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2C"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-7.9</w:t>
            </w:r>
          </w:p>
        </w:tc>
        <w:tc>
          <w:tcPr>
            <w:tcW w:w="1100" w:type="dxa"/>
            <w:tcBorders>
              <w:top w:val="nil"/>
              <w:left w:val="nil"/>
              <w:bottom w:val="single" w:sz="4" w:space="0" w:color="auto"/>
              <w:right w:val="single" w:sz="4" w:space="0" w:color="auto"/>
            </w:tcBorders>
            <w:shd w:val="clear" w:color="auto" w:fill="auto"/>
            <w:noWrap/>
            <w:vAlign w:val="center"/>
          </w:tcPr>
          <w:p w14:paraId="45487A2D"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0.9</w:t>
            </w:r>
          </w:p>
        </w:tc>
        <w:tc>
          <w:tcPr>
            <w:tcW w:w="1237" w:type="dxa"/>
            <w:tcBorders>
              <w:top w:val="nil"/>
              <w:left w:val="nil"/>
              <w:bottom w:val="single" w:sz="4" w:space="0" w:color="auto"/>
              <w:right w:val="single" w:sz="4" w:space="0" w:color="auto"/>
            </w:tcBorders>
            <w:shd w:val="clear" w:color="auto" w:fill="auto"/>
            <w:noWrap/>
            <w:vAlign w:val="center"/>
          </w:tcPr>
          <w:p w14:paraId="45487A2E"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2F"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r>
      <w:tr w:rsidR="009635C1" w:rsidRPr="005057F7" w14:paraId="45487A37"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A31"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32"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33"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-7.5</w:t>
            </w:r>
          </w:p>
        </w:tc>
        <w:tc>
          <w:tcPr>
            <w:tcW w:w="1100" w:type="dxa"/>
            <w:tcBorders>
              <w:top w:val="nil"/>
              <w:left w:val="nil"/>
              <w:bottom w:val="single" w:sz="4" w:space="0" w:color="auto"/>
              <w:right w:val="single" w:sz="4" w:space="0" w:color="auto"/>
            </w:tcBorders>
            <w:shd w:val="clear" w:color="auto" w:fill="auto"/>
            <w:noWrap/>
            <w:vAlign w:val="center"/>
          </w:tcPr>
          <w:p w14:paraId="45487A34"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1.3</w:t>
            </w:r>
          </w:p>
        </w:tc>
        <w:tc>
          <w:tcPr>
            <w:tcW w:w="1237" w:type="dxa"/>
            <w:tcBorders>
              <w:top w:val="nil"/>
              <w:left w:val="nil"/>
              <w:bottom w:val="single" w:sz="4" w:space="0" w:color="auto"/>
              <w:right w:val="single" w:sz="4" w:space="0" w:color="auto"/>
            </w:tcBorders>
            <w:shd w:val="clear" w:color="auto" w:fill="auto"/>
            <w:noWrap/>
            <w:vAlign w:val="center"/>
          </w:tcPr>
          <w:p w14:paraId="45487A35"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36" w14:textId="77777777"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r>
    </w:tbl>
    <w:p w14:paraId="45487A38" w14:textId="77777777" w:rsidR="009635C1" w:rsidRDefault="009635C1" w:rsidP="009635C1">
      <w:pPr>
        <w:pStyle w:val="a9"/>
        <w:tabs>
          <w:tab w:val="num" w:pos="226"/>
          <w:tab w:val="num" w:pos="284"/>
          <w:tab w:val="left" w:pos="5103"/>
        </w:tabs>
        <w:snapToGrid w:val="0"/>
        <w:jc w:val="center"/>
        <w:rPr>
          <w:rFonts w:eastAsia="宋体"/>
          <w:szCs w:val="21"/>
          <w:lang w:eastAsia="zh-CN"/>
        </w:rPr>
      </w:pPr>
    </w:p>
    <w:p w14:paraId="45487A39" w14:textId="77777777"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4</w:t>
      </w:r>
      <w:r w:rsidRPr="00831DDA">
        <w:rPr>
          <w:rFonts w:eastAsia="宋体" w:hint="eastAsia"/>
          <w:szCs w:val="21"/>
          <w:lang w:eastAsia="zh-CN"/>
        </w:rPr>
        <w:t>. SNR at</w:t>
      </w:r>
      <w:r w:rsidRPr="005057F7">
        <w:rPr>
          <w:rFonts w:eastAsia="宋体" w:hint="eastAsia"/>
          <w:szCs w:val="21"/>
          <w:lang w:eastAsia="zh-CN"/>
        </w:rPr>
        <w:t xml:space="preserve"> 2% BLER</w:t>
      </w:r>
      <w:r>
        <w:rPr>
          <w:rFonts w:eastAsia="宋体" w:hint="eastAsia"/>
          <w:szCs w:val="21"/>
          <w:lang w:eastAsia="zh-CN"/>
        </w:rPr>
        <w:t xml:space="preserve">, </w:t>
      </w:r>
      <w:r w:rsidRPr="00831DDA">
        <w:rPr>
          <w:rFonts w:eastAsia="宋体" w:hint="eastAsia"/>
          <w:b/>
          <w:kern w:val="2"/>
          <w:szCs w:val="21"/>
          <w:lang w:eastAsia="zh-CN"/>
        </w:rPr>
        <w:t xml:space="preserve">FR1 </w:t>
      </w:r>
      <w:r>
        <w:rPr>
          <w:rFonts w:eastAsia="宋体" w:hint="eastAsia"/>
          <w:b/>
          <w:kern w:val="2"/>
          <w:szCs w:val="21"/>
          <w:lang w:eastAsia="zh-CN"/>
        </w:rPr>
        <w:t xml:space="preserve">30 </w:t>
      </w:r>
      <w:r w:rsidRPr="00831DDA">
        <w:rPr>
          <w:rFonts w:eastAsia="宋体" w:hint="eastAsia"/>
          <w:b/>
          <w:kern w:val="2"/>
          <w:szCs w:val="21"/>
          <w:lang w:eastAsia="zh-CN"/>
        </w:rPr>
        <w:t>kHz SCS,</w:t>
      </w:r>
      <w:r w:rsidRPr="00D53C7A">
        <w:rPr>
          <w:rFonts w:eastAsia="宋体" w:hint="eastAsia"/>
          <w:b/>
          <w:szCs w:val="21"/>
          <w:lang w:eastAsia="zh-CN"/>
        </w:rPr>
        <w:t xml:space="preserve"> 16 </w:t>
      </w:r>
      <w:r w:rsidRPr="00D53C7A">
        <w:rPr>
          <w:rFonts w:eastAsia="宋体"/>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A3C"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A3A"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3B"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14:paraId="45487A40"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A3D" w14:textId="77777777"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3E"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3F"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14:paraId="45487A46"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A41" w14:textId="77777777"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A42"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A43"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A44"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A45"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14:paraId="45487A4C"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47" w14:textId="77777777"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48" w14:textId="77777777" w:rsidR="009635C1" w:rsidRPr="005057F7" w:rsidRDefault="009635C1" w:rsidP="00CE509F">
            <w:pPr>
              <w:snapToGrid w:val="0"/>
              <w:spacing w:before="40" w:after="40"/>
              <w:jc w:val="center"/>
              <w:rPr>
                <w:rFonts w:eastAsia="宋体"/>
                <w:szCs w:val="21"/>
              </w:rPr>
            </w:pPr>
            <w:r>
              <w:rPr>
                <w:rFonts w:eastAsia="宋体" w:hint="eastAsia"/>
                <w:szCs w:val="21"/>
              </w:rPr>
              <w:t>-3.1</w:t>
            </w:r>
          </w:p>
        </w:tc>
        <w:tc>
          <w:tcPr>
            <w:tcW w:w="1100" w:type="dxa"/>
            <w:tcBorders>
              <w:top w:val="nil"/>
              <w:left w:val="nil"/>
              <w:bottom w:val="single" w:sz="4" w:space="0" w:color="auto"/>
              <w:right w:val="single" w:sz="4" w:space="0" w:color="auto"/>
            </w:tcBorders>
            <w:shd w:val="clear" w:color="auto" w:fill="auto"/>
            <w:noWrap/>
            <w:vAlign w:val="center"/>
          </w:tcPr>
          <w:p w14:paraId="45487A49" w14:textId="77777777"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4A" w14:textId="77777777" w:rsidR="009635C1" w:rsidRPr="005057F7" w:rsidRDefault="009635C1" w:rsidP="00CE509F">
            <w:pPr>
              <w:snapToGrid w:val="0"/>
              <w:spacing w:before="40" w:after="40"/>
              <w:jc w:val="center"/>
              <w:rPr>
                <w:rFonts w:eastAsia="宋体"/>
                <w:szCs w:val="21"/>
              </w:rPr>
            </w:pPr>
            <w:r>
              <w:rPr>
                <w:rFonts w:eastAsia="宋体" w:hint="eastAsia"/>
                <w:szCs w:val="21"/>
              </w:rPr>
              <w:t>-3.1</w:t>
            </w:r>
          </w:p>
        </w:tc>
        <w:tc>
          <w:tcPr>
            <w:tcW w:w="1065" w:type="dxa"/>
            <w:tcBorders>
              <w:top w:val="nil"/>
              <w:left w:val="nil"/>
              <w:bottom w:val="single" w:sz="4" w:space="0" w:color="auto"/>
              <w:right w:val="single" w:sz="4" w:space="0" w:color="auto"/>
            </w:tcBorders>
            <w:shd w:val="clear" w:color="auto" w:fill="auto"/>
            <w:noWrap/>
            <w:vAlign w:val="center"/>
          </w:tcPr>
          <w:p w14:paraId="45487A4B" w14:textId="77777777"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14:paraId="45487A53"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4D" w14:textId="77777777" w:rsidR="009635C1" w:rsidRPr="005057F7" w:rsidRDefault="009635C1" w:rsidP="00CE509F">
            <w:pPr>
              <w:snapToGrid w:val="0"/>
              <w:spacing w:before="40" w:after="40"/>
              <w:jc w:val="center"/>
              <w:rPr>
                <w:rFonts w:eastAsia="宋体"/>
                <w:szCs w:val="21"/>
              </w:rPr>
            </w:pPr>
            <w:r>
              <w:rPr>
                <w:rFonts w:eastAsia="宋体" w:hint="eastAsia"/>
                <w:szCs w:val="21"/>
              </w:rPr>
              <w:lastRenderedPageBreak/>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4E"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4F"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-6.2</w:t>
            </w:r>
          </w:p>
        </w:tc>
        <w:tc>
          <w:tcPr>
            <w:tcW w:w="1100" w:type="dxa"/>
            <w:tcBorders>
              <w:top w:val="nil"/>
              <w:left w:val="nil"/>
              <w:bottom w:val="single" w:sz="4" w:space="0" w:color="auto"/>
              <w:right w:val="single" w:sz="4" w:space="0" w:color="auto"/>
            </w:tcBorders>
            <w:shd w:val="clear" w:color="auto" w:fill="auto"/>
            <w:noWrap/>
            <w:vAlign w:val="center"/>
          </w:tcPr>
          <w:p w14:paraId="45487A50"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5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-6.2</w:t>
            </w:r>
          </w:p>
        </w:tc>
        <w:tc>
          <w:tcPr>
            <w:tcW w:w="1065" w:type="dxa"/>
            <w:tcBorders>
              <w:top w:val="nil"/>
              <w:left w:val="nil"/>
              <w:bottom w:val="single" w:sz="4" w:space="0" w:color="auto"/>
              <w:right w:val="single" w:sz="4" w:space="0" w:color="auto"/>
            </w:tcBorders>
            <w:shd w:val="clear" w:color="auto" w:fill="auto"/>
            <w:noWrap/>
            <w:vAlign w:val="center"/>
          </w:tcPr>
          <w:p w14:paraId="45487A52"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14:paraId="45487A5A" w14:textId="77777777" w:rsidTr="00CE509F">
        <w:trPr>
          <w:trHeight w:val="285"/>
          <w:jc w:val="center"/>
        </w:trPr>
        <w:tc>
          <w:tcPr>
            <w:tcW w:w="983" w:type="dxa"/>
            <w:vMerge/>
            <w:tcBorders>
              <w:left w:val="single" w:sz="4" w:space="0" w:color="auto"/>
              <w:right w:val="single" w:sz="4" w:space="0" w:color="auto"/>
            </w:tcBorders>
          </w:tcPr>
          <w:p w14:paraId="45487A54"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55"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56"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57"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58"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-6.1</w:t>
            </w:r>
          </w:p>
        </w:tc>
        <w:tc>
          <w:tcPr>
            <w:tcW w:w="1065" w:type="dxa"/>
            <w:tcBorders>
              <w:top w:val="nil"/>
              <w:left w:val="nil"/>
              <w:bottom w:val="single" w:sz="4" w:space="0" w:color="auto"/>
              <w:right w:val="single" w:sz="4" w:space="0" w:color="auto"/>
            </w:tcBorders>
            <w:shd w:val="clear" w:color="auto" w:fill="auto"/>
            <w:noWrap/>
            <w:vAlign w:val="center"/>
          </w:tcPr>
          <w:p w14:paraId="45487A59"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0.1</w:t>
            </w:r>
          </w:p>
        </w:tc>
      </w:tr>
      <w:tr w:rsidR="009635C1" w:rsidRPr="005057F7" w14:paraId="45487A61" w14:textId="77777777" w:rsidTr="00CE509F">
        <w:trPr>
          <w:trHeight w:val="285"/>
          <w:jc w:val="center"/>
        </w:trPr>
        <w:tc>
          <w:tcPr>
            <w:tcW w:w="983" w:type="dxa"/>
            <w:vMerge/>
            <w:tcBorders>
              <w:left w:val="single" w:sz="4" w:space="0" w:color="auto"/>
              <w:right w:val="single" w:sz="4" w:space="0" w:color="auto"/>
            </w:tcBorders>
          </w:tcPr>
          <w:p w14:paraId="45487A5B"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5C"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5D"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-6</w:t>
            </w:r>
          </w:p>
        </w:tc>
        <w:tc>
          <w:tcPr>
            <w:tcW w:w="1100" w:type="dxa"/>
            <w:tcBorders>
              <w:top w:val="nil"/>
              <w:left w:val="nil"/>
              <w:bottom w:val="single" w:sz="4" w:space="0" w:color="auto"/>
              <w:right w:val="single" w:sz="4" w:space="0" w:color="auto"/>
            </w:tcBorders>
            <w:shd w:val="clear" w:color="auto" w:fill="auto"/>
            <w:noWrap/>
            <w:vAlign w:val="center"/>
          </w:tcPr>
          <w:p w14:paraId="45487A5E"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A5F"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-5.9</w:t>
            </w:r>
          </w:p>
        </w:tc>
        <w:tc>
          <w:tcPr>
            <w:tcW w:w="1065" w:type="dxa"/>
            <w:tcBorders>
              <w:top w:val="nil"/>
              <w:left w:val="nil"/>
              <w:bottom w:val="single" w:sz="4" w:space="0" w:color="auto"/>
              <w:right w:val="single" w:sz="4" w:space="0" w:color="auto"/>
            </w:tcBorders>
            <w:shd w:val="clear" w:color="auto" w:fill="auto"/>
            <w:noWrap/>
            <w:vAlign w:val="center"/>
          </w:tcPr>
          <w:p w14:paraId="45487A60"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0.3</w:t>
            </w:r>
          </w:p>
        </w:tc>
      </w:tr>
      <w:tr w:rsidR="009635C1" w:rsidRPr="005057F7" w14:paraId="45487A68" w14:textId="77777777" w:rsidTr="00CE509F">
        <w:trPr>
          <w:trHeight w:val="285"/>
          <w:jc w:val="center"/>
        </w:trPr>
        <w:tc>
          <w:tcPr>
            <w:tcW w:w="983" w:type="dxa"/>
            <w:vMerge/>
            <w:tcBorders>
              <w:left w:val="single" w:sz="4" w:space="0" w:color="auto"/>
              <w:right w:val="single" w:sz="4" w:space="0" w:color="auto"/>
            </w:tcBorders>
          </w:tcPr>
          <w:p w14:paraId="45487A62"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63"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64"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65"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66"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-5.6</w:t>
            </w:r>
          </w:p>
        </w:tc>
        <w:tc>
          <w:tcPr>
            <w:tcW w:w="1065" w:type="dxa"/>
            <w:tcBorders>
              <w:top w:val="nil"/>
              <w:left w:val="nil"/>
              <w:bottom w:val="single" w:sz="4" w:space="0" w:color="auto"/>
              <w:right w:val="single" w:sz="4" w:space="0" w:color="auto"/>
            </w:tcBorders>
            <w:shd w:val="clear" w:color="auto" w:fill="auto"/>
            <w:noWrap/>
            <w:vAlign w:val="center"/>
          </w:tcPr>
          <w:p w14:paraId="45487A67"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r>
      <w:tr w:rsidR="009635C1" w:rsidRPr="005057F7" w14:paraId="45487A6F" w14:textId="77777777" w:rsidTr="00CE509F">
        <w:trPr>
          <w:trHeight w:val="285"/>
          <w:jc w:val="center"/>
        </w:trPr>
        <w:tc>
          <w:tcPr>
            <w:tcW w:w="983" w:type="dxa"/>
            <w:vMerge/>
            <w:tcBorders>
              <w:left w:val="single" w:sz="4" w:space="0" w:color="auto"/>
              <w:right w:val="single" w:sz="4" w:space="0" w:color="auto"/>
            </w:tcBorders>
          </w:tcPr>
          <w:p w14:paraId="45487A69"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6A"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6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-5.8</w:t>
            </w:r>
          </w:p>
        </w:tc>
        <w:tc>
          <w:tcPr>
            <w:tcW w:w="1100" w:type="dxa"/>
            <w:tcBorders>
              <w:top w:val="nil"/>
              <w:left w:val="nil"/>
              <w:bottom w:val="single" w:sz="4" w:space="0" w:color="auto"/>
              <w:right w:val="single" w:sz="4" w:space="0" w:color="auto"/>
            </w:tcBorders>
            <w:shd w:val="clear" w:color="auto" w:fill="auto"/>
            <w:noWrap/>
            <w:vAlign w:val="center"/>
          </w:tcPr>
          <w:p w14:paraId="45487A6C"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0.4</w:t>
            </w:r>
          </w:p>
        </w:tc>
        <w:tc>
          <w:tcPr>
            <w:tcW w:w="1237" w:type="dxa"/>
            <w:tcBorders>
              <w:top w:val="nil"/>
              <w:left w:val="nil"/>
              <w:bottom w:val="single" w:sz="4" w:space="0" w:color="auto"/>
              <w:right w:val="single" w:sz="4" w:space="0" w:color="auto"/>
            </w:tcBorders>
            <w:shd w:val="clear" w:color="auto" w:fill="auto"/>
            <w:noWrap/>
            <w:vAlign w:val="center"/>
          </w:tcPr>
          <w:p w14:paraId="45487A6D"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-5.4</w:t>
            </w:r>
          </w:p>
        </w:tc>
        <w:tc>
          <w:tcPr>
            <w:tcW w:w="1065" w:type="dxa"/>
            <w:tcBorders>
              <w:top w:val="nil"/>
              <w:left w:val="nil"/>
              <w:bottom w:val="single" w:sz="4" w:space="0" w:color="auto"/>
              <w:right w:val="single" w:sz="4" w:space="0" w:color="auto"/>
            </w:tcBorders>
            <w:shd w:val="clear" w:color="auto" w:fill="auto"/>
            <w:noWrap/>
            <w:vAlign w:val="center"/>
          </w:tcPr>
          <w:p w14:paraId="45487A6E"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0.8</w:t>
            </w:r>
          </w:p>
        </w:tc>
      </w:tr>
      <w:tr w:rsidR="009635C1" w:rsidRPr="005057F7" w14:paraId="45487A76" w14:textId="77777777" w:rsidTr="00CE509F">
        <w:trPr>
          <w:trHeight w:val="285"/>
          <w:jc w:val="center"/>
        </w:trPr>
        <w:tc>
          <w:tcPr>
            <w:tcW w:w="983" w:type="dxa"/>
            <w:vMerge/>
            <w:tcBorders>
              <w:left w:val="single" w:sz="4" w:space="0" w:color="auto"/>
              <w:right w:val="single" w:sz="4" w:space="0" w:color="auto"/>
            </w:tcBorders>
          </w:tcPr>
          <w:p w14:paraId="45487A70"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71"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72"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-5.6</w:t>
            </w:r>
          </w:p>
        </w:tc>
        <w:tc>
          <w:tcPr>
            <w:tcW w:w="1100" w:type="dxa"/>
            <w:tcBorders>
              <w:top w:val="nil"/>
              <w:left w:val="nil"/>
              <w:bottom w:val="single" w:sz="4" w:space="0" w:color="auto"/>
              <w:right w:val="single" w:sz="4" w:space="0" w:color="auto"/>
            </w:tcBorders>
            <w:shd w:val="clear" w:color="auto" w:fill="auto"/>
            <w:noWrap/>
            <w:vAlign w:val="center"/>
          </w:tcPr>
          <w:p w14:paraId="45487A73"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c>
          <w:tcPr>
            <w:tcW w:w="1237" w:type="dxa"/>
            <w:tcBorders>
              <w:top w:val="nil"/>
              <w:left w:val="nil"/>
              <w:bottom w:val="single" w:sz="4" w:space="0" w:color="auto"/>
              <w:right w:val="single" w:sz="4" w:space="0" w:color="auto"/>
            </w:tcBorders>
            <w:shd w:val="clear" w:color="auto" w:fill="auto"/>
            <w:noWrap/>
            <w:vAlign w:val="center"/>
          </w:tcPr>
          <w:p w14:paraId="45487A74"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75"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14:paraId="45487A7D"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A77"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78"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79"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-5.4</w:t>
            </w:r>
          </w:p>
        </w:tc>
        <w:tc>
          <w:tcPr>
            <w:tcW w:w="1100" w:type="dxa"/>
            <w:tcBorders>
              <w:top w:val="nil"/>
              <w:left w:val="nil"/>
              <w:bottom w:val="single" w:sz="4" w:space="0" w:color="auto"/>
              <w:right w:val="single" w:sz="4" w:space="0" w:color="auto"/>
            </w:tcBorders>
            <w:shd w:val="clear" w:color="auto" w:fill="auto"/>
            <w:noWrap/>
            <w:vAlign w:val="center"/>
          </w:tcPr>
          <w:p w14:paraId="45487A7A"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0.8</w:t>
            </w:r>
          </w:p>
        </w:tc>
        <w:tc>
          <w:tcPr>
            <w:tcW w:w="1237" w:type="dxa"/>
            <w:tcBorders>
              <w:top w:val="nil"/>
              <w:left w:val="nil"/>
              <w:bottom w:val="single" w:sz="4" w:space="0" w:color="auto"/>
              <w:right w:val="single" w:sz="4" w:space="0" w:color="auto"/>
            </w:tcBorders>
            <w:shd w:val="clear" w:color="auto" w:fill="auto"/>
            <w:noWrap/>
            <w:vAlign w:val="center"/>
          </w:tcPr>
          <w:p w14:paraId="45487A7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7C"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14:paraId="45487A7E" w14:textId="77777777" w:rsidR="009635C1" w:rsidRDefault="009635C1" w:rsidP="009635C1">
      <w:pPr>
        <w:pStyle w:val="a9"/>
        <w:tabs>
          <w:tab w:val="num" w:pos="226"/>
          <w:tab w:val="num" w:pos="284"/>
          <w:tab w:val="left" w:pos="5103"/>
        </w:tabs>
        <w:snapToGrid w:val="0"/>
        <w:jc w:val="center"/>
        <w:rPr>
          <w:rFonts w:eastAsia="宋体"/>
          <w:szCs w:val="21"/>
          <w:lang w:eastAsia="zh-CN"/>
        </w:rPr>
      </w:pPr>
    </w:p>
    <w:p w14:paraId="45487A7F" w14:textId="77777777"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5</w:t>
      </w:r>
      <w:r w:rsidRPr="00831DDA">
        <w:rPr>
          <w:rFonts w:eastAsia="宋体" w:hint="eastAsia"/>
          <w:szCs w:val="21"/>
          <w:lang w:eastAsia="zh-CN"/>
        </w:rPr>
        <w:t>. SNR</w:t>
      </w:r>
      <w:r w:rsidRPr="005057F7">
        <w:rPr>
          <w:rFonts w:eastAsia="宋体" w:hint="eastAsia"/>
          <w:szCs w:val="21"/>
          <w:lang w:eastAsia="zh-CN"/>
        </w:rPr>
        <w:t xml:space="preserve"> at 2% BLER</w:t>
      </w:r>
      <w:r>
        <w:rPr>
          <w:rFonts w:eastAsia="宋体" w:hint="eastAsia"/>
          <w:szCs w:val="21"/>
          <w:lang w:eastAsia="zh-CN"/>
        </w:rPr>
        <w:t xml:space="preserve">, </w:t>
      </w:r>
      <w:r w:rsidRPr="00831DDA">
        <w:rPr>
          <w:rFonts w:eastAsia="宋体" w:hint="eastAsia"/>
          <w:b/>
          <w:kern w:val="2"/>
          <w:szCs w:val="21"/>
          <w:lang w:eastAsia="zh-CN"/>
        </w:rPr>
        <w:t xml:space="preserve">FR1 </w:t>
      </w:r>
      <w:r>
        <w:rPr>
          <w:rFonts w:eastAsia="宋体" w:hint="eastAsia"/>
          <w:b/>
          <w:kern w:val="2"/>
          <w:szCs w:val="21"/>
          <w:lang w:eastAsia="zh-CN"/>
        </w:rPr>
        <w:t xml:space="preserve">30 </w:t>
      </w:r>
      <w:r w:rsidRPr="00831DDA">
        <w:rPr>
          <w:rFonts w:eastAsia="宋体" w:hint="eastAsia"/>
          <w:b/>
          <w:kern w:val="2"/>
          <w:szCs w:val="21"/>
          <w:lang w:eastAsia="zh-CN"/>
        </w:rPr>
        <w:t>kHz SCS,</w:t>
      </w:r>
      <w:r w:rsidRPr="00D53C7A">
        <w:rPr>
          <w:rFonts w:eastAsia="宋体" w:hint="eastAsia"/>
          <w:b/>
          <w:szCs w:val="21"/>
          <w:lang w:eastAsia="zh-CN"/>
        </w:rPr>
        <w:t xml:space="preserve"> </w:t>
      </w:r>
      <w:r>
        <w:rPr>
          <w:rFonts w:eastAsia="宋体" w:hint="eastAsia"/>
          <w:b/>
          <w:szCs w:val="21"/>
          <w:lang w:eastAsia="zh-CN"/>
        </w:rPr>
        <w:t>32</w:t>
      </w:r>
      <w:r w:rsidRPr="00D53C7A">
        <w:rPr>
          <w:rFonts w:eastAsia="宋体" w:hint="eastAsia"/>
          <w:b/>
          <w:szCs w:val="21"/>
          <w:lang w:eastAsia="zh-CN"/>
        </w:rPr>
        <w:t xml:space="preserve"> </w:t>
      </w:r>
      <w:r w:rsidRPr="00D53C7A">
        <w:rPr>
          <w:rFonts w:eastAsia="宋体"/>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A82"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A80"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81"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14:paraId="45487A86"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A83" w14:textId="77777777"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84"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85"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14:paraId="45487A8C"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A87" w14:textId="77777777"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A88"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A89"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A8A"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A8B"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14:paraId="45487A92"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8D" w14:textId="77777777"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8E" w14:textId="77777777" w:rsidR="009635C1" w:rsidRPr="005057F7" w:rsidRDefault="009635C1" w:rsidP="00CE509F">
            <w:pPr>
              <w:snapToGrid w:val="0"/>
              <w:spacing w:before="40" w:after="40"/>
              <w:jc w:val="center"/>
              <w:rPr>
                <w:rFonts w:eastAsia="宋体"/>
                <w:szCs w:val="21"/>
              </w:rPr>
            </w:pPr>
            <w:r>
              <w:rPr>
                <w:rFonts w:eastAsia="宋体" w:hint="eastAsia"/>
                <w:szCs w:val="21"/>
              </w:rPr>
              <w:t>-6.2</w:t>
            </w:r>
          </w:p>
        </w:tc>
        <w:tc>
          <w:tcPr>
            <w:tcW w:w="1100" w:type="dxa"/>
            <w:tcBorders>
              <w:top w:val="nil"/>
              <w:left w:val="nil"/>
              <w:bottom w:val="single" w:sz="4" w:space="0" w:color="auto"/>
              <w:right w:val="single" w:sz="4" w:space="0" w:color="auto"/>
            </w:tcBorders>
            <w:shd w:val="clear" w:color="auto" w:fill="auto"/>
            <w:noWrap/>
            <w:vAlign w:val="center"/>
          </w:tcPr>
          <w:p w14:paraId="45487A8F" w14:textId="77777777"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90" w14:textId="77777777" w:rsidR="009635C1" w:rsidRPr="005057F7" w:rsidRDefault="009635C1" w:rsidP="00CE509F">
            <w:pPr>
              <w:snapToGrid w:val="0"/>
              <w:spacing w:before="40" w:after="40"/>
              <w:jc w:val="center"/>
              <w:rPr>
                <w:rFonts w:eastAsia="宋体"/>
                <w:szCs w:val="21"/>
              </w:rPr>
            </w:pPr>
            <w:r>
              <w:rPr>
                <w:rFonts w:eastAsia="宋体" w:hint="eastAsia"/>
                <w:szCs w:val="21"/>
              </w:rPr>
              <w:t>-6.2</w:t>
            </w:r>
          </w:p>
        </w:tc>
        <w:tc>
          <w:tcPr>
            <w:tcW w:w="1065" w:type="dxa"/>
            <w:tcBorders>
              <w:top w:val="nil"/>
              <w:left w:val="nil"/>
              <w:bottom w:val="single" w:sz="4" w:space="0" w:color="auto"/>
              <w:right w:val="single" w:sz="4" w:space="0" w:color="auto"/>
            </w:tcBorders>
            <w:shd w:val="clear" w:color="auto" w:fill="auto"/>
            <w:noWrap/>
            <w:vAlign w:val="center"/>
          </w:tcPr>
          <w:p w14:paraId="45487A91" w14:textId="77777777"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14:paraId="45487A99"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93" w14:textId="77777777"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94"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95"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-9.1</w:t>
            </w:r>
          </w:p>
        </w:tc>
        <w:tc>
          <w:tcPr>
            <w:tcW w:w="1100" w:type="dxa"/>
            <w:tcBorders>
              <w:top w:val="nil"/>
              <w:left w:val="nil"/>
              <w:bottom w:val="single" w:sz="4" w:space="0" w:color="auto"/>
              <w:right w:val="single" w:sz="4" w:space="0" w:color="auto"/>
            </w:tcBorders>
            <w:shd w:val="clear" w:color="auto" w:fill="auto"/>
            <w:noWrap/>
            <w:vAlign w:val="center"/>
          </w:tcPr>
          <w:p w14:paraId="45487A96"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97"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-9.1</w:t>
            </w:r>
          </w:p>
        </w:tc>
        <w:tc>
          <w:tcPr>
            <w:tcW w:w="1065" w:type="dxa"/>
            <w:tcBorders>
              <w:top w:val="nil"/>
              <w:left w:val="nil"/>
              <w:bottom w:val="single" w:sz="4" w:space="0" w:color="auto"/>
              <w:right w:val="single" w:sz="4" w:space="0" w:color="auto"/>
            </w:tcBorders>
            <w:shd w:val="clear" w:color="auto" w:fill="auto"/>
            <w:noWrap/>
            <w:vAlign w:val="center"/>
          </w:tcPr>
          <w:p w14:paraId="45487A98"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14:paraId="45487AA0" w14:textId="77777777" w:rsidTr="00CE509F">
        <w:trPr>
          <w:trHeight w:val="285"/>
          <w:jc w:val="center"/>
        </w:trPr>
        <w:tc>
          <w:tcPr>
            <w:tcW w:w="983" w:type="dxa"/>
            <w:vMerge/>
            <w:tcBorders>
              <w:left w:val="single" w:sz="4" w:space="0" w:color="auto"/>
              <w:right w:val="single" w:sz="4" w:space="0" w:color="auto"/>
            </w:tcBorders>
          </w:tcPr>
          <w:p w14:paraId="45487A9A"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9B"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9C"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9D"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9E"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-8.7</w:t>
            </w:r>
          </w:p>
        </w:tc>
        <w:tc>
          <w:tcPr>
            <w:tcW w:w="1065" w:type="dxa"/>
            <w:tcBorders>
              <w:top w:val="nil"/>
              <w:left w:val="nil"/>
              <w:bottom w:val="single" w:sz="4" w:space="0" w:color="auto"/>
              <w:right w:val="single" w:sz="4" w:space="0" w:color="auto"/>
            </w:tcBorders>
            <w:shd w:val="clear" w:color="auto" w:fill="auto"/>
            <w:noWrap/>
            <w:vAlign w:val="center"/>
          </w:tcPr>
          <w:p w14:paraId="45487A9F"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0.4</w:t>
            </w:r>
          </w:p>
        </w:tc>
      </w:tr>
      <w:tr w:rsidR="009635C1" w:rsidRPr="005057F7" w14:paraId="45487AA7" w14:textId="77777777" w:rsidTr="00CE509F">
        <w:trPr>
          <w:trHeight w:val="285"/>
          <w:jc w:val="center"/>
        </w:trPr>
        <w:tc>
          <w:tcPr>
            <w:tcW w:w="983" w:type="dxa"/>
            <w:vMerge/>
            <w:tcBorders>
              <w:left w:val="single" w:sz="4" w:space="0" w:color="auto"/>
              <w:right w:val="single" w:sz="4" w:space="0" w:color="auto"/>
            </w:tcBorders>
          </w:tcPr>
          <w:p w14:paraId="45487AA1"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A2"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A3"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-8.9</w:t>
            </w:r>
          </w:p>
        </w:tc>
        <w:tc>
          <w:tcPr>
            <w:tcW w:w="1100" w:type="dxa"/>
            <w:tcBorders>
              <w:top w:val="nil"/>
              <w:left w:val="nil"/>
              <w:bottom w:val="single" w:sz="4" w:space="0" w:color="auto"/>
              <w:right w:val="single" w:sz="4" w:space="0" w:color="auto"/>
            </w:tcBorders>
            <w:shd w:val="clear" w:color="auto" w:fill="auto"/>
            <w:noWrap/>
            <w:vAlign w:val="center"/>
          </w:tcPr>
          <w:p w14:paraId="45487AA4"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AA5"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-8.6</w:t>
            </w:r>
          </w:p>
        </w:tc>
        <w:tc>
          <w:tcPr>
            <w:tcW w:w="1065" w:type="dxa"/>
            <w:tcBorders>
              <w:top w:val="nil"/>
              <w:left w:val="nil"/>
              <w:bottom w:val="single" w:sz="4" w:space="0" w:color="auto"/>
              <w:right w:val="single" w:sz="4" w:space="0" w:color="auto"/>
            </w:tcBorders>
            <w:shd w:val="clear" w:color="auto" w:fill="auto"/>
            <w:noWrap/>
            <w:vAlign w:val="center"/>
          </w:tcPr>
          <w:p w14:paraId="45487AA6"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0.5</w:t>
            </w:r>
          </w:p>
        </w:tc>
      </w:tr>
      <w:tr w:rsidR="009635C1" w:rsidRPr="005057F7" w14:paraId="45487AAE" w14:textId="77777777" w:rsidTr="00CE509F">
        <w:trPr>
          <w:trHeight w:val="285"/>
          <w:jc w:val="center"/>
        </w:trPr>
        <w:tc>
          <w:tcPr>
            <w:tcW w:w="983" w:type="dxa"/>
            <w:vMerge/>
            <w:tcBorders>
              <w:left w:val="single" w:sz="4" w:space="0" w:color="auto"/>
              <w:right w:val="single" w:sz="4" w:space="0" w:color="auto"/>
            </w:tcBorders>
          </w:tcPr>
          <w:p w14:paraId="45487AA8"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A9"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AA"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A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AC"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-8.5</w:t>
            </w:r>
          </w:p>
        </w:tc>
        <w:tc>
          <w:tcPr>
            <w:tcW w:w="1065" w:type="dxa"/>
            <w:tcBorders>
              <w:top w:val="nil"/>
              <w:left w:val="nil"/>
              <w:bottom w:val="single" w:sz="4" w:space="0" w:color="auto"/>
              <w:right w:val="single" w:sz="4" w:space="0" w:color="auto"/>
            </w:tcBorders>
            <w:shd w:val="clear" w:color="auto" w:fill="auto"/>
            <w:noWrap/>
            <w:vAlign w:val="center"/>
          </w:tcPr>
          <w:p w14:paraId="45487AAD"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r>
      <w:tr w:rsidR="009635C1" w:rsidRPr="005057F7" w14:paraId="45487AB5" w14:textId="77777777" w:rsidTr="00CE509F">
        <w:trPr>
          <w:trHeight w:val="285"/>
          <w:jc w:val="center"/>
        </w:trPr>
        <w:tc>
          <w:tcPr>
            <w:tcW w:w="983" w:type="dxa"/>
            <w:vMerge/>
            <w:tcBorders>
              <w:left w:val="single" w:sz="4" w:space="0" w:color="auto"/>
              <w:right w:val="single" w:sz="4" w:space="0" w:color="auto"/>
            </w:tcBorders>
          </w:tcPr>
          <w:p w14:paraId="45487AAF"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B0"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B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-8.7</w:t>
            </w:r>
          </w:p>
        </w:tc>
        <w:tc>
          <w:tcPr>
            <w:tcW w:w="1100" w:type="dxa"/>
            <w:tcBorders>
              <w:top w:val="nil"/>
              <w:left w:val="nil"/>
              <w:bottom w:val="single" w:sz="4" w:space="0" w:color="auto"/>
              <w:right w:val="single" w:sz="4" w:space="0" w:color="auto"/>
            </w:tcBorders>
            <w:shd w:val="clear" w:color="auto" w:fill="auto"/>
            <w:noWrap/>
            <w:vAlign w:val="center"/>
          </w:tcPr>
          <w:p w14:paraId="45487AB2"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0.4</w:t>
            </w:r>
          </w:p>
        </w:tc>
        <w:tc>
          <w:tcPr>
            <w:tcW w:w="1237" w:type="dxa"/>
            <w:tcBorders>
              <w:top w:val="nil"/>
              <w:left w:val="nil"/>
              <w:bottom w:val="single" w:sz="4" w:space="0" w:color="auto"/>
              <w:right w:val="single" w:sz="4" w:space="0" w:color="auto"/>
            </w:tcBorders>
            <w:shd w:val="clear" w:color="auto" w:fill="auto"/>
            <w:noWrap/>
            <w:vAlign w:val="center"/>
          </w:tcPr>
          <w:p w14:paraId="45487AB3"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-8.2</w:t>
            </w:r>
          </w:p>
        </w:tc>
        <w:tc>
          <w:tcPr>
            <w:tcW w:w="1065" w:type="dxa"/>
            <w:tcBorders>
              <w:top w:val="nil"/>
              <w:left w:val="nil"/>
              <w:bottom w:val="single" w:sz="4" w:space="0" w:color="auto"/>
              <w:right w:val="single" w:sz="4" w:space="0" w:color="auto"/>
            </w:tcBorders>
            <w:shd w:val="clear" w:color="auto" w:fill="auto"/>
            <w:noWrap/>
            <w:vAlign w:val="center"/>
          </w:tcPr>
          <w:p w14:paraId="45487AB4"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0.9</w:t>
            </w:r>
          </w:p>
        </w:tc>
      </w:tr>
      <w:tr w:rsidR="009635C1" w:rsidRPr="005057F7" w14:paraId="45487ABC" w14:textId="77777777" w:rsidTr="00CE509F">
        <w:trPr>
          <w:trHeight w:val="285"/>
          <w:jc w:val="center"/>
        </w:trPr>
        <w:tc>
          <w:tcPr>
            <w:tcW w:w="983" w:type="dxa"/>
            <w:vMerge/>
            <w:tcBorders>
              <w:left w:val="single" w:sz="4" w:space="0" w:color="auto"/>
              <w:right w:val="single" w:sz="4" w:space="0" w:color="auto"/>
            </w:tcBorders>
          </w:tcPr>
          <w:p w14:paraId="45487AB6"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B7"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B8"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-8.6</w:t>
            </w:r>
          </w:p>
        </w:tc>
        <w:tc>
          <w:tcPr>
            <w:tcW w:w="1100" w:type="dxa"/>
            <w:tcBorders>
              <w:top w:val="nil"/>
              <w:left w:val="nil"/>
              <w:bottom w:val="single" w:sz="4" w:space="0" w:color="auto"/>
              <w:right w:val="single" w:sz="4" w:space="0" w:color="auto"/>
            </w:tcBorders>
            <w:shd w:val="clear" w:color="auto" w:fill="auto"/>
            <w:noWrap/>
            <w:vAlign w:val="center"/>
          </w:tcPr>
          <w:p w14:paraId="45487AB9"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c>
          <w:tcPr>
            <w:tcW w:w="1237" w:type="dxa"/>
            <w:tcBorders>
              <w:top w:val="nil"/>
              <w:left w:val="nil"/>
              <w:bottom w:val="single" w:sz="4" w:space="0" w:color="auto"/>
              <w:right w:val="single" w:sz="4" w:space="0" w:color="auto"/>
            </w:tcBorders>
            <w:shd w:val="clear" w:color="auto" w:fill="auto"/>
            <w:noWrap/>
            <w:vAlign w:val="center"/>
          </w:tcPr>
          <w:p w14:paraId="45487ABA"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B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14:paraId="45487AC3"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ABD"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BE"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BF"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-8.2</w:t>
            </w:r>
          </w:p>
        </w:tc>
        <w:tc>
          <w:tcPr>
            <w:tcW w:w="1100" w:type="dxa"/>
            <w:tcBorders>
              <w:top w:val="nil"/>
              <w:left w:val="nil"/>
              <w:bottom w:val="single" w:sz="4" w:space="0" w:color="auto"/>
              <w:right w:val="single" w:sz="4" w:space="0" w:color="auto"/>
            </w:tcBorders>
            <w:shd w:val="clear" w:color="auto" w:fill="auto"/>
            <w:noWrap/>
            <w:vAlign w:val="center"/>
          </w:tcPr>
          <w:p w14:paraId="45487AC0"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0.9</w:t>
            </w:r>
          </w:p>
        </w:tc>
        <w:tc>
          <w:tcPr>
            <w:tcW w:w="1237" w:type="dxa"/>
            <w:tcBorders>
              <w:top w:val="nil"/>
              <w:left w:val="nil"/>
              <w:bottom w:val="single" w:sz="4" w:space="0" w:color="auto"/>
              <w:right w:val="single" w:sz="4" w:space="0" w:color="auto"/>
            </w:tcBorders>
            <w:shd w:val="clear" w:color="auto" w:fill="auto"/>
            <w:noWrap/>
            <w:vAlign w:val="center"/>
          </w:tcPr>
          <w:p w14:paraId="45487AC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AC2"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14:paraId="45487AC4" w14:textId="77777777" w:rsidR="009635C1" w:rsidRDefault="009635C1" w:rsidP="009635C1">
      <w:pPr>
        <w:pStyle w:val="a9"/>
        <w:tabs>
          <w:tab w:val="num" w:pos="226"/>
          <w:tab w:val="num" w:pos="284"/>
          <w:tab w:val="left" w:pos="5103"/>
        </w:tabs>
        <w:snapToGrid w:val="0"/>
        <w:jc w:val="center"/>
        <w:rPr>
          <w:rFonts w:eastAsia="宋体"/>
          <w:b/>
          <w:szCs w:val="21"/>
          <w:lang w:eastAsia="zh-CN"/>
        </w:rPr>
      </w:pPr>
    </w:p>
    <w:p w14:paraId="45487AC5" w14:textId="77777777"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6</w:t>
      </w:r>
      <w:r w:rsidRPr="00831DDA">
        <w:rPr>
          <w:rFonts w:eastAsia="宋体" w:hint="eastAsia"/>
          <w:szCs w:val="21"/>
          <w:lang w:eastAsia="zh-CN"/>
        </w:rPr>
        <w:t>. SNR at</w:t>
      </w:r>
      <w:r w:rsidRPr="005057F7">
        <w:rPr>
          <w:rFonts w:eastAsia="宋体" w:hint="eastAsia"/>
          <w:szCs w:val="21"/>
          <w:lang w:eastAsia="zh-CN"/>
        </w:rPr>
        <w:t xml:space="preserve"> 2% BLER</w:t>
      </w:r>
      <w:r>
        <w:rPr>
          <w:rFonts w:eastAsia="宋体" w:hint="eastAsia"/>
          <w:szCs w:val="21"/>
          <w:lang w:eastAsia="zh-CN"/>
        </w:rPr>
        <w:t xml:space="preserve">, </w:t>
      </w:r>
      <w:r w:rsidRPr="00831DDA">
        <w:rPr>
          <w:rFonts w:eastAsia="宋体" w:hint="eastAsia"/>
          <w:b/>
          <w:kern w:val="2"/>
          <w:szCs w:val="21"/>
          <w:lang w:eastAsia="zh-CN"/>
        </w:rPr>
        <w:t>FR</w:t>
      </w:r>
      <w:r>
        <w:rPr>
          <w:rFonts w:eastAsia="宋体" w:hint="eastAsia"/>
          <w:b/>
          <w:kern w:val="2"/>
          <w:szCs w:val="21"/>
          <w:lang w:eastAsia="zh-CN"/>
        </w:rPr>
        <w:t>2</w:t>
      </w:r>
      <w:r w:rsidRPr="00831DDA">
        <w:rPr>
          <w:rFonts w:eastAsia="宋体" w:hint="eastAsia"/>
          <w:b/>
          <w:kern w:val="2"/>
          <w:szCs w:val="21"/>
          <w:lang w:eastAsia="zh-CN"/>
        </w:rPr>
        <w:t xml:space="preserve"> </w:t>
      </w:r>
      <w:r>
        <w:rPr>
          <w:rFonts w:eastAsia="宋体" w:hint="eastAsia"/>
          <w:b/>
          <w:kern w:val="2"/>
          <w:szCs w:val="21"/>
          <w:lang w:eastAsia="zh-CN"/>
        </w:rPr>
        <w:t xml:space="preserve">60 </w:t>
      </w:r>
      <w:r w:rsidRPr="00831DDA">
        <w:rPr>
          <w:rFonts w:eastAsia="宋体" w:hint="eastAsia"/>
          <w:b/>
          <w:kern w:val="2"/>
          <w:szCs w:val="21"/>
          <w:lang w:eastAsia="zh-CN"/>
        </w:rPr>
        <w:t>kHz SCS,</w:t>
      </w:r>
      <w:r w:rsidRPr="00D53C7A">
        <w:rPr>
          <w:rFonts w:eastAsia="宋体" w:hint="eastAsia"/>
          <w:b/>
          <w:szCs w:val="21"/>
          <w:lang w:eastAsia="zh-CN"/>
        </w:rPr>
        <w:t xml:space="preserve"> 16 </w:t>
      </w:r>
      <w:r w:rsidRPr="00D53C7A">
        <w:rPr>
          <w:rFonts w:eastAsia="宋体"/>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AC8"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AC6"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C7"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14:paraId="45487ACC"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AC9" w14:textId="77777777"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CA"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ACB"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14:paraId="45487AD2"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ACD" w14:textId="77777777"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ACE"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ACF"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AD0"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AD1"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14:paraId="45487AD8"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AD3" w14:textId="77777777"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AD4" w14:textId="77777777" w:rsidR="009635C1" w:rsidRPr="005057F7" w:rsidRDefault="009635C1" w:rsidP="00CE509F">
            <w:pPr>
              <w:snapToGrid w:val="0"/>
              <w:spacing w:before="40" w:after="40"/>
              <w:jc w:val="center"/>
              <w:rPr>
                <w:rFonts w:eastAsia="宋体"/>
                <w:szCs w:val="21"/>
              </w:rPr>
            </w:pPr>
            <w:r>
              <w:rPr>
                <w:rFonts w:eastAsia="宋体" w:hint="eastAsia"/>
                <w:szCs w:val="21"/>
              </w:rPr>
              <w:t>-4.7</w:t>
            </w:r>
          </w:p>
        </w:tc>
        <w:tc>
          <w:tcPr>
            <w:tcW w:w="1100" w:type="dxa"/>
            <w:tcBorders>
              <w:top w:val="nil"/>
              <w:left w:val="nil"/>
              <w:bottom w:val="single" w:sz="4" w:space="0" w:color="auto"/>
              <w:right w:val="single" w:sz="4" w:space="0" w:color="auto"/>
            </w:tcBorders>
            <w:shd w:val="clear" w:color="auto" w:fill="auto"/>
            <w:noWrap/>
            <w:vAlign w:val="center"/>
          </w:tcPr>
          <w:p w14:paraId="45487AD5" w14:textId="77777777"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AD6" w14:textId="77777777" w:rsidR="009635C1" w:rsidRPr="005057F7" w:rsidRDefault="009635C1" w:rsidP="00CE509F">
            <w:pPr>
              <w:snapToGrid w:val="0"/>
              <w:spacing w:before="40" w:after="40"/>
              <w:jc w:val="center"/>
              <w:rPr>
                <w:rFonts w:eastAsia="宋体"/>
                <w:szCs w:val="21"/>
              </w:rPr>
            </w:pPr>
            <w:r>
              <w:rPr>
                <w:rFonts w:eastAsia="宋体" w:hint="eastAsia"/>
                <w:szCs w:val="21"/>
              </w:rPr>
              <w:t>-4.7</w:t>
            </w:r>
          </w:p>
        </w:tc>
        <w:tc>
          <w:tcPr>
            <w:tcW w:w="1065" w:type="dxa"/>
            <w:tcBorders>
              <w:top w:val="nil"/>
              <w:left w:val="nil"/>
              <w:bottom w:val="single" w:sz="4" w:space="0" w:color="auto"/>
              <w:right w:val="single" w:sz="4" w:space="0" w:color="auto"/>
            </w:tcBorders>
            <w:shd w:val="clear" w:color="auto" w:fill="auto"/>
            <w:noWrap/>
            <w:vAlign w:val="center"/>
          </w:tcPr>
          <w:p w14:paraId="45487AD7" w14:textId="77777777"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14:paraId="45487ADF"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AD9" w14:textId="77777777"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ADA"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D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100" w:type="dxa"/>
            <w:tcBorders>
              <w:top w:val="nil"/>
              <w:left w:val="nil"/>
              <w:bottom w:val="single" w:sz="4" w:space="0" w:color="auto"/>
              <w:right w:val="single" w:sz="4" w:space="0" w:color="auto"/>
            </w:tcBorders>
            <w:shd w:val="clear" w:color="auto" w:fill="auto"/>
            <w:noWrap/>
            <w:vAlign w:val="center"/>
          </w:tcPr>
          <w:p w14:paraId="45487ADC"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ADD"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065" w:type="dxa"/>
            <w:tcBorders>
              <w:top w:val="nil"/>
              <w:left w:val="nil"/>
              <w:bottom w:val="single" w:sz="4" w:space="0" w:color="auto"/>
              <w:right w:val="single" w:sz="4" w:space="0" w:color="auto"/>
            </w:tcBorders>
            <w:shd w:val="clear" w:color="auto" w:fill="auto"/>
            <w:noWrap/>
            <w:vAlign w:val="center"/>
          </w:tcPr>
          <w:p w14:paraId="45487ADE"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14:paraId="45487AE6" w14:textId="77777777" w:rsidTr="00CE509F">
        <w:trPr>
          <w:trHeight w:val="285"/>
          <w:jc w:val="center"/>
        </w:trPr>
        <w:tc>
          <w:tcPr>
            <w:tcW w:w="983" w:type="dxa"/>
            <w:vMerge/>
            <w:tcBorders>
              <w:left w:val="single" w:sz="4" w:space="0" w:color="auto"/>
              <w:right w:val="single" w:sz="4" w:space="0" w:color="auto"/>
            </w:tcBorders>
          </w:tcPr>
          <w:p w14:paraId="45487AE0"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E1"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E2"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E3"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E4"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065" w:type="dxa"/>
            <w:tcBorders>
              <w:top w:val="nil"/>
              <w:left w:val="nil"/>
              <w:bottom w:val="single" w:sz="4" w:space="0" w:color="auto"/>
              <w:right w:val="single" w:sz="4" w:space="0" w:color="auto"/>
            </w:tcBorders>
            <w:shd w:val="clear" w:color="auto" w:fill="auto"/>
            <w:noWrap/>
            <w:vAlign w:val="center"/>
          </w:tcPr>
          <w:p w14:paraId="45487AE5"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w:t>
            </w:r>
          </w:p>
        </w:tc>
      </w:tr>
      <w:tr w:rsidR="009635C1" w:rsidRPr="005057F7" w14:paraId="45487AED" w14:textId="77777777" w:rsidTr="00CE509F">
        <w:trPr>
          <w:trHeight w:val="285"/>
          <w:jc w:val="center"/>
        </w:trPr>
        <w:tc>
          <w:tcPr>
            <w:tcW w:w="983" w:type="dxa"/>
            <w:vMerge/>
            <w:tcBorders>
              <w:left w:val="single" w:sz="4" w:space="0" w:color="auto"/>
              <w:right w:val="single" w:sz="4" w:space="0" w:color="auto"/>
            </w:tcBorders>
          </w:tcPr>
          <w:p w14:paraId="45487AE7"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E8"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E9"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100" w:type="dxa"/>
            <w:tcBorders>
              <w:top w:val="nil"/>
              <w:left w:val="nil"/>
              <w:bottom w:val="single" w:sz="4" w:space="0" w:color="auto"/>
              <w:right w:val="single" w:sz="4" w:space="0" w:color="auto"/>
            </w:tcBorders>
            <w:shd w:val="clear" w:color="auto" w:fill="auto"/>
            <w:noWrap/>
            <w:vAlign w:val="center"/>
          </w:tcPr>
          <w:p w14:paraId="45487AEA"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w:t>
            </w:r>
          </w:p>
        </w:tc>
        <w:tc>
          <w:tcPr>
            <w:tcW w:w="1237" w:type="dxa"/>
            <w:tcBorders>
              <w:top w:val="nil"/>
              <w:left w:val="nil"/>
              <w:bottom w:val="single" w:sz="4" w:space="0" w:color="auto"/>
              <w:right w:val="single" w:sz="4" w:space="0" w:color="auto"/>
            </w:tcBorders>
            <w:shd w:val="clear" w:color="auto" w:fill="auto"/>
            <w:noWrap/>
            <w:vAlign w:val="center"/>
          </w:tcPr>
          <w:p w14:paraId="45487AE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w:t>
            </w:r>
            <w:r>
              <w:rPr>
                <w:rFonts w:eastAsia="宋体" w:hint="eastAsia"/>
                <w:szCs w:val="21"/>
              </w:rPr>
              <w:t>6</w:t>
            </w:r>
          </w:p>
        </w:tc>
        <w:tc>
          <w:tcPr>
            <w:tcW w:w="1065" w:type="dxa"/>
            <w:tcBorders>
              <w:top w:val="nil"/>
              <w:left w:val="nil"/>
              <w:bottom w:val="single" w:sz="4" w:space="0" w:color="auto"/>
              <w:right w:val="single" w:sz="4" w:space="0" w:color="auto"/>
            </w:tcBorders>
            <w:shd w:val="clear" w:color="auto" w:fill="auto"/>
            <w:noWrap/>
            <w:vAlign w:val="center"/>
          </w:tcPr>
          <w:p w14:paraId="45487AEC" w14:textId="77777777" w:rsidR="009635C1" w:rsidRPr="004757FD" w:rsidRDefault="009635C1" w:rsidP="00CE509F">
            <w:pPr>
              <w:snapToGrid w:val="0"/>
              <w:spacing w:before="40" w:after="40"/>
              <w:jc w:val="center"/>
              <w:rPr>
                <w:rFonts w:eastAsia="宋体"/>
                <w:szCs w:val="21"/>
              </w:rPr>
            </w:pPr>
            <w:r w:rsidRPr="008757B4">
              <w:rPr>
                <w:rFonts w:eastAsia="宋体" w:hint="eastAsia"/>
                <w:color w:val="FF0000"/>
                <w:szCs w:val="21"/>
              </w:rPr>
              <w:t>0.</w:t>
            </w:r>
            <w:r>
              <w:rPr>
                <w:rFonts w:eastAsia="宋体" w:hint="eastAsia"/>
                <w:color w:val="FF0000"/>
                <w:szCs w:val="21"/>
              </w:rPr>
              <w:t>1</w:t>
            </w:r>
          </w:p>
        </w:tc>
      </w:tr>
      <w:tr w:rsidR="009635C1" w:rsidRPr="005057F7" w14:paraId="45487AF4" w14:textId="77777777" w:rsidTr="00CE509F">
        <w:trPr>
          <w:trHeight w:val="285"/>
          <w:jc w:val="center"/>
        </w:trPr>
        <w:tc>
          <w:tcPr>
            <w:tcW w:w="983" w:type="dxa"/>
            <w:vMerge/>
            <w:tcBorders>
              <w:left w:val="single" w:sz="4" w:space="0" w:color="auto"/>
              <w:right w:val="single" w:sz="4" w:space="0" w:color="auto"/>
            </w:tcBorders>
          </w:tcPr>
          <w:p w14:paraId="45487AEE"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EF"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F0"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AF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AF2"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-5.5</w:t>
            </w:r>
          </w:p>
        </w:tc>
        <w:tc>
          <w:tcPr>
            <w:tcW w:w="1065" w:type="dxa"/>
            <w:tcBorders>
              <w:top w:val="nil"/>
              <w:left w:val="nil"/>
              <w:bottom w:val="single" w:sz="4" w:space="0" w:color="auto"/>
              <w:right w:val="single" w:sz="4" w:space="0" w:color="auto"/>
            </w:tcBorders>
            <w:shd w:val="clear" w:color="auto" w:fill="auto"/>
            <w:noWrap/>
            <w:vAlign w:val="center"/>
          </w:tcPr>
          <w:p w14:paraId="45487AF3" w14:textId="77777777" w:rsidR="009635C1" w:rsidRPr="004757FD" w:rsidRDefault="009635C1" w:rsidP="00CE509F">
            <w:pPr>
              <w:snapToGrid w:val="0"/>
              <w:spacing w:before="40" w:after="40"/>
              <w:jc w:val="center"/>
              <w:rPr>
                <w:rFonts w:eastAsia="宋体"/>
                <w:szCs w:val="21"/>
              </w:rPr>
            </w:pPr>
            <w:r w:rsidRPr="008757B4">
              <w:rPr>
                <w:rFonts w:eastAsia="宋体" w:hint="eastAsia"/>
                <w:color w:val="FF0000"/>
                <w:szCs w:val="21"/>
              </w:rPr>
              <w:t>0.2</w:t>
            </w:r>
          </w:p>
        </w:tc>
      </w:tr>
      <w:tr w:rsidR="009635C1" w:rsidRPr="005057F7" w14:paraId="45487AFB" w14:textId="77777777" w:rsidTr="00CE509F">
        <w:trPr>
          <w:trHeight w:val="285"/>
          <w:jc w:val="center"/>
        </w:trPr>
        <w:tc>
          <w:tcPr>
            <w:tcW w:w="983" w:type="dxa"/>
            <w:vMerge/>
            <w:tcBorders>
              <w:left w:val="single" w:sz="4" w:space="0" w:color="auto"/>
              <w:right w:val="single" w:sz="4" w:space="0" w:color="auto"/>
            </w:tcBorders>
          </w:tcPr>
          <w:p w14:paraId="45487AF5"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F6"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F7"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-5.5</w:t>
            </w:r>
          </w:p>
        </w:tc>
        <w:tc>
          <w:tcPr>
            <w:tcW w:w="1100" w:type="dxa"/>
            <w:tcBorders>
              <w:top w:val="nil"/>
              <w:left w:val="nil"/>
              <w:bottom w:val="single" w:sz="4" w:space="0" w:color="auto"/>
              <w:right w:val="single" w:sz="4" w:space="0" w:color="auto"/>
            </w:tcBorders>
            <w:shd w:val="clear" w:color="auto" w:fill="auto"/>
            <w:noWrap/>
            <w:vAlign w:val="center"/>
          </w:tcPr>
          <w:p w14:paraId="45487AF8"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AF9"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-5.3</w:t>
            </w:r>
          </w:p>
        </w:tc>
        <w:tc>
          <w:tcPr>
            <w:tcW w:w="1065" w:type="dxa"/>
            <w:tcBorders>
              <w:top w:val="nil"/>
              <w:left w:val="nil"/>
              <w:bottom w:val="single" w:sz="4" w:space="0" w:color="auto"/>
              <w:right w:val="single" w:sz="4" w:space="0" w:color="auto"/>
            </w:tcBorders>
            <w:shd w:val="clear" w:color="auto" w:fill="auto"/>
            <w:noWrap/>
            <w:vAlign w:val="center"/>
          </w:tcPr>
          <w:p w14:paraId="45487AFA"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0.4</w:t>
            </w:r>
          </w:p>
        </w:tc>
      </w:tr>
      <w:tr w:rsidR="009635C1" w:rsidRPr="005057F7" w14:paraId="45487B02" w14:textId="77777777" w:rsidTr="00CE509F">
        <w:trPr>
          <w:trHeight w:val="285"/>
          <w:jc w:val="center"/>
        </w:trPr>
        <w:tc>
          <w:tcPr>
            <w:tcW w:w="983" w:type="dxa"/>
            <w:vMerge/>
            <w:tcBorders>
              <w:left w:val="single" w:sz="4" w:space="0" w:color="auto"/>
              <w:right w:val="single" w:sz="4" w:space="0" w:color="auto"/>
            </w:tcBorders>
          </w:tcPr>
          <w:p w14:paraId="45487AFC"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AFD"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AFE"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-5.4</w:t>
            </w:r>
          </w:p>
        </w:tc>
        <w:tc>
          <w:tcPr>
            <w:tcW w:w="1100" w:type="dxa"/>
            <w:tcBorders>
              <w:top w:val="nil"/>
              <w:left w:val="nil"/>
              <w:bottom w:val="single" w:sz="4" w:space="0" w:color="auto"/>
              <w:right w:val="single" w:sz="4" w:space="0" w:color="auto"/>
            </w:tcBorders>
            <w:shd w:val="clear" w:color="auto" w:fill="auto"/>
            <w:noWrap/>
            <w:vAlign w:val="center"/>
          </w:tcPr>
          <w:p w14:paraId="45487AFF" w14:textId="77777777"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14:paraId="45487B00"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0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14:paraId="45487B09"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B03"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04"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05"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-5.3</w:t>
            </w:r>
          </w:p>
        </w:tc>
        <w:tc>
          <w:tcPr>
            <w:tcW w:w="1100" w:type="dxa"/>
            <w:tcBorders>
              <w:top w:val="nil"/>
              <w:left w:val="nil"/>
              <w:bottom w:val="single" w:sz="4" w:space="0" w:color="auto"/>
              <w:right w:val="single" w:sz="4" w:space="0" w:color="auto"/>
            </w:tcBorders>
            <w:shd w:val="clear" w:color="auto" w:fill="auto"/>
            <w:noWrap/>
            <w:vAlign w:val="center"/>
          </w:tcPr>
          <w:p w14:paraId="45487B06"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0.4</w:t>
            </w:r>
          </w:p>
        </w:tc>
        <w:tc>
          <w:tcPr>
            <w:tcW w:w="1237" w:type="dxa"/>
            <w:tcBorders>
              <w:top w:val="nil"/>
              <w:left w:val="nil"/>
              <w:bottom w:val="single" w:sz="4" w:space="0" w:color="auto"/>
              <w:right w:val="single" w:sz="4" w:space="0" w:color="auto"/>
            </w:tcBorders>
            <w:shd w:val="clear" w:color="auto" w:fill="auto"/>
            <w:noWrap/>
            <w:vAlign w:val="center"/>
          </w:tcPr>
          <w:p w14:paraId="45487B07"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08"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14:paraId="45487B0A" w14:textId="77777777" w:rsidR="009635C1" w:rsidRDefault="009635C1" w:rsidP="009635C1">
      <w:pPr>
        <w:pStyle w:val="a9"/>
        <w:tabs>
          <w:tab w:val="num" w:pos="226"/>
          <w:tab w:val="num" w:pos="284"/>
          <w:tab w:val="left" w:pos="5103"/>
        </w:tabs>
        <w:snapToGrid w:val="0"/>
        <w:jc w:val="center"/>
        <w:rPr>
          <w:rFonts w:eastAsia="宋体"/>
          <w:szCs w:val="21"/>
          <w:lang w:eastAsia="zh-CN"/>
        </w:rPr>
      </w:pPr>
    </w:p>
    <w:p w14:paraId="45487B0B" w14:textId="77777777"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7</w:t>
      </w:r>
      <w:r w:rsidRPr="00831DDA">
        <w:rPr>
          <w:rFonts w:eastAsia="宋体" w:hint="eastAsia"/>
          <w:szCs w:val="21"/>
          <w:lang w:eastAsia="zh-CN"/>
        </w:rPr>
        <w:t>. SNR</w:t>
      </w:r>
      <w:r w:rsidRPr="005057F7">
        <w:rPr>
          <w:rFonts w:eastAsia="宋体" w:hint="eastAsia"/>
          <w:szCs w:val="21"/>
          <w:lang w:eastAsia="zh-CN"/>
        </w:rPr>
        <w:t xml:space="preserve"> at 2% BLER</w:t>
      </w:r>
      <w:r>
        <w:rPr>
          <w:rFonts w:eastAsia="宋体" w:hint="eastAsia"/>
          <w:szCs w:val="21"/>
          <w:lang w:eastAsia="zh-CN"/>
        </w:rPr>
        <w:t xml:space="preserve">, </w:t>
      </w:r>
      <w:r w:rsidRPr="00831DDA">
        <w:rPr>
          <w:rFonts w:eastAsia="宋体" w:hint="eastAsia"/>
          <w:b/>
          <w:kern w:val="2"/>
          <w:szCs w:val="21"/>
          <w:lang w:eastAsia="zh-CN"/>
        </w:rPr>
        <w:t>FR</w:t>
      </w:r>
      <w:r>
        <w:rPr>
          <w:rFonts w:eastAsia="宋体" w:hint="eastAsia"/>
          <w:b/>
          <w:kern w:val="2"/>
          <w:szCs w:val="21"/>
          <w:lang w:eastAsia="zh-CN"/>
        </w:rPr>
        <w:t>2</w:t>
      </w:r>
      <w:r w:rsidRPr="00831DDA">
        <w:rPr>
          <w:rFonts w:eastAsia="宋体" w:hint="eastAsia"/>
          <w:b/>
          <w:kern w:val="2"/>
          <w:szCs w:val="21"/>
          <w:lang w:eastAsia="zh-CN"/>
        </w:rPr>
        <w:t xml:space="preserve"> </w:t>
      </w:r>
      <w:r>
        <w:rPr>
          <w:rFonts w:eastAsia="宋体" w:hint="eastAsia"/>
          <w:b/>
          <w:kern w:val="2"/>
          <w:szCs w:val="21"/>
          <w:lang w:eastAsia="zh-CN"/>
        </w:rPr>
        <w:t xml:space="preserve">60 </w:t>
      </w:r>
      <w:r w:rsidRPr="00831DDA">
        <w:rPr>
          <w:rFonts w:eastAsia="宋体" w:hint="eastAsia"/>
          <w:b/>
          <w:kern w:val="2"/>
          <w:szCs w:val="21"/>
          <w:lang w:eastAsia="zh-CN"/>
        </w:rPr>
        <w:t>kHz SCS,</w:t>
      </w:r>
      <w:r w:rsidRPr="00D53C7A">
        <w:rPr>
          <w:rFonts w:eastAsia="宋体" w:hint="eastAsia"/>
          <w:b/>
          <w:szCs w:val="21"/>
          <w:lang w:eastAsia="zh-CN"/>
        </w:rPr>
        <w:t xml:space="preserve"> </w:t>
      </w:r>
      <w:r>
        <w:rPr>
          <w:rFonts w:eastAsia="宋体" w:hint="eastAsia"/>
          <w:b/>
          <w:szCs w:val="21"/>
          <w:lang w:eastAsia="zh-CN"/>
        </w:rPr>
        <w:t>32</w:t>
      </w:r>
      <w:r w:rsidRPr="00D53C7A">
        <w:rPr>
          <w:rFonts w:eastAsia="宋体" w:hint="eastAsia"/>
          <w:b/>
          <w:szCs w:val="21"/>
          <w:lang w:eastAsia="zh-CN"/>
        </w:rPr>
        <w:t xml:space="preserve"> </w:t>
      </w:r>
      <w:r w:rsidRPr="00D53C7A">
        <w:rPr>
          <w:rFonts w:eastAsia="宋体"/>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9635C1" w:rsidRPr="005057F7" w14:paraId="45487B0E" w14:textId="7777777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45487B0C"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B0D" w14:textId="77777777"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14:paraId="45487B12" w14:textId="7777777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14:paraId="45487B0F" w14:textId="77777777"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B10"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45487B11" w14:textId="77777777"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14:paraId="45487B18" w14:textId="77777777" w:rsidTr="00CE509F">
        <w:trPr>
          <w:trHeight w:val="285"/>
          <w:jc w:val="center"/>
        </w:trPr>
        <w:tc>
          <w:tcPr>
            <w:tcW w:w="2258" w:type="dxa"/>
            <w:gridSpan w:val="2"/>
            <w:vMerge/>
            <w:tcBorders>
              <w:left w:val="single" w:sz="4" w:space="0" w:color="auto"/>
              <w:bottom w:val="single" w:sz="4" w:space="0" w:color="auto"/>
              <w:right w:val="single" w:sz="4" w:space="0" w:color="auto"/>
            </w:tcBorders>
          </w:tcPr>
          <w:p w14:paraId="45487B13" w14:textId="77777777"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14:paraId="45487B14"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14:paraId="45487B15"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14:paraId="45487B16"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14:paraId="45487B17" w14:textId="77777777"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14:paraId="45487B1E" w14:textId="7777777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5487B19" w14:textId="77777777"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14:paraId="45487B1A" w14:textId="77777777" w:rsidR="009635C1" w:rsidRPr="005057F7" w:rsidRDefault="009635C1" w:rsidP="00CE509F">
            <w:pPr>
              <w:snapToGrid w:val="0"/>
              <w:spacing w:before="40" w:after="40"/>
              <w:jc w:val="center"/>
              <w:rPr>
                <w:rFonts w:eastAsia="宋体"/>
                <w:szCs w:val="21"/>
              </w:rPr>
            </w:pPr>
            <w:r>
              <w:rPr>
                <w:rFonts w:eastAsia="宋体" w:hint="eastAsia"/>
                <w:szCs w:val="21"/>
              </w:rPr>
              <w:t>-7.8</w:t>
            </w:r>
          </w:p>
        </w:tc>
        <w:tc>
          <w:tcPr>
            <w:tcW w:w="1100" w:type="dxa"/>
            <w:tcBorders>
              <w:top w:val="nil"/>
              <w:left w:val="nil"/>
              <w:bottom w:val="single" w:sz="4" w:space="0" w:color="auto"/>
              <w:right w:val="single" w:sz="4" w:space="0" w:color="auto"/>
            </w:tcBorders>
            <w:shd w:val="clear" w:color="auto" w:fill="auto"/>
            <w:noWrap/>
            <w:vAlign w:val="center"/>
          </w:tcPr>
          <w:p w14:paraId="45487B1B" w14:textId="77777777"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14:paraId="45487B1C" w14:textId="77777777" w:rsidR="009635C1" w:rsidRPr="005057F7" w:rsidRDefault="009635C1" w:rsidP="00CE509F">
            <w:pPr>
              <w:snapToGrid w:val="0"/>
              <w:spacing w:before="40" w:after="40"/>
              <w:jc w:val="center"/>
              <w:rPr>
                <w:rFonts w:eastAsia="宋体"/>
                <w:szCs w:val="21"/>
              </w:rPr>
            </w:pPr>
            <w:r>
              <w:rPr>
                <w:rFonts w:eastAsia="宋体" w:hint="eastAsia"/>
                <w:szCs w:val="21"/>
              </w:rPr>
              <w:t>-7.8</w:t>
            </w:r>
          </w:p>
        </w:tc>
        <w:tc>
          <w:tcPr>
            <w:tcW w:w="1065" w:type="dxa"/>
            <w:tcBorders>
              <w:top w:val="nil"/>
              <w:left w:val="nil"/>
              <w:bottom w:val="single" w:sz="4" w:space="0" w:color="auto"/>
              <w:right w:val="single" w:sz="4" w:space="0" w:color="auto"/>
            </w:tcBorders>
            <w:shd w:val="clear" w:color="auto" w:fill="auto"/>
            <w:noWrap/>
            <w:vAlign w:val="center"/>
          </w:tcPr>
          <w:p w14:paraId="45487B1D" w14:textId="77777777"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14:paraId="45487B25" w14:textId="7777777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14:paraId="45487B1F" w14:textId="77777777"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7B20"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2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-7.4</w:t>
            </w:r>
          </w:p>
        </w:tc>
        <w:tc>
          <w:tcPr>
            <w:tcW w:w="1100" w:type="dxa"/>
            <w:tcBorders>
              <w:top w:val="nil"/>
              <w:left w:val="nil"/>
              <w:bottom w:val="single" w:sz="4" w:space="0" w:color="auto"/>
              <w:right w:val="single" w:sz="4" w:space="0" w:color="auto"/>
            </w:tcBorders>
            <w:shd w:val="clear" w:color="auto" w:fill="auto"/>
            <w:noWrap/>
            <w:vAlign w:val="center"/>
          </w:tcPr>
          <w:p w14:paraId="45487B22"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14:paraId="45487B23"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-7.4</w:t>
            </w:r>
          </w:p>
        </w:tc>
        <w:tc>
          <w:tcPr>
            <w:tcW w:w="1065" w:type="dxa"/>
            <w:tcBorders>
              <w:top w:val="nil"/>
              <w:left w:val="nil"/>
              <w:bottom w:val="single" w:sz="4" w:space="0" w:color="auto"/>
              <w:right w:val="single" w:sz="4" w:space="0" w:color="auto"/>
            </w:tcBorders>
            <w:shd w:val="clear" w:color="auto" w:fill="auto"/>
            <w:noWrap/>
            <w:vAlign w:val="center"/>
          </w:tcPr>
          <w:p w14:paraId="45487B24" w14:textId="77777777"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14:paraId="45487B2C" w14:textId="77777777" w:rsidTr="00CE509F">
        <w:trPr>
          <w:trHeight w:val="285"/>
          <w:jc w:val="center"/>
        </w:trPr>
        <w:tc>
          <w:tcPr>
            <w:tcW w:w="983" w:type="dxa"/>
            <w:vMerge/>
            <w:tcBorders>
              <w:left w:val="single" w:sz="4" w:space="0" w:color="auto"/>
              <w:right w:val="single" w:sz="4" w:space="0" w:color="auto"/>
            </w:tcBorders>
          </w:tcPr>
          <w:p w14:paraId="45487B26"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27"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28"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B29"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B2A"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-5.2</w:t>
            </w:r>
          </w:p>
        </w:tc>
        <w:tc>
          <w:tcPr>
            <w:tcW w:w="1065" w:type="dxa"/>
            <w:tcBorders>
              <w:top w:val="nil"/>
              <w:left w:val="nil"/>
              <w:bottom w:val="single" w:sz="4" w:space="0" w:color="auto"/>
              <w:right w:val="single" w:sz="4" w:space="0" w:color="auto"/>
            </w:tcBorders>
            <w:shd w:val="clear" w:color="auto" w:fill="auto"/>
            <w:noWrap/>
            <w:vAlign w:val="center"/>
          </w:tcPr>
          <w:p w14:paraId="45487B2B" w14:textId="77777777"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2</w:t>
            </w:r>
          </w:p>
        </w:tc>
      </w:tr>
      <w:tr w:rsidR="009635C1" w:rsidRPr="005057F7" w14:paraId="45487B33" w14:textId="77777777" w:rsidTr="00CE509F">
        <w:trPr>
          <w:trHeight w:val="285"/>
          <w:jc w:val="center"/>
        </w:trPr>
        <w:tc>
          <w:tcPr>
            <w:tcW w:w="983" w:type="dxa"/>
            <w:vMerge/>
            <w:tcBorders>
              <w:left w:val="single" w:sz="4" w:space="0" w:color="auto"/>
              <w:right w:val="single" w:sz="4" w:space="0" w:color="auto"/>
            </w:tcBorders>
          </w:tcPr>
          <w:p w14:paraId="45487B2D"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2E"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2F"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-7.2</w:t>
            </w:r>
          </w:p>
        </w:tc>
        <w:tc>
          <w:tcPr>
            <w:tcW w:w="1100" w:type="dxa"/>
            <w:tcBorders>
              <w:top w:val="nil"/>
              <w:left w:val="nil"/>
              <w:bottom w:val="single" w:sz="4" w:space="0" w:color="auto"/>
              <w:right w:val="single" w:sz="4" w:space="0" w:color="auto"/>
            </w:tcBorders>
            <w:shd w:val="clear" w:color="auto" w:fill="auto"/>
            <w:noWrap/>
            <w:vAlign w:val="center"/>
          </w:tcPr>
          <w:p w14:paraId="45487B30"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B31"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-3.8</w:t>
            </w:r>
          </w:p>
        </w:tc>
        <w:tc>
          <w:tcPr>
            <w:tcW w:w="1065" w:type="dxa"/>
            <w:tcBorders>
              <w:top w:val="nil"/>
              <w:left w:val="nil"/>
              <w:bottom w:val="single" w:sz="4" w:space="0" w:color="auto"/>
              <w:right w:val="single" w:sz="4" w:space="0" w:color="auto"/>
            </w:tcBorders>
            <w:shd w:val="clear" w:color="auto" w:fill="auto"/>
            <w:noWrap/>
            <w:vAlign w:val="center"/>
          </w:tcPr>
          <w:p w14:paraId="45487B32" w14:textId="77777777"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3.6</w:t>
            </w:r>
          </w:p>
        </w:tc>
      </w:tr>
      <w:tr w:rsidR="009635C1" w:rsidRPr="005057F7" w14:paraId="45487B3A" w14:textId="77777777" w:rsidTr="00CE509F">
        <w:trPr>
          <w:trHeight w:val="285"/>
          <w:jc w:val="center"/>
        </w:trPr>
        <w:tc>
          <w:tcPr>
            <w:tcW w:w="983" w:type="dxa"/>
            <w:vMerge/>
            <w:tcBorders>
              <w:left w:val="single" w:sz="4" w:space="0" w:color="auto"/>
              <w:right w:val="single" w:sz="4" w:space="0" w:color="auto"/>
            </w:tcBorders>
          </w:tcPr>
          <w:p w14:paraId="45487B34"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35"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36"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5487B37"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45487B38"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-3.6</w:t>
            </w:r>
          </w:p>
        </w:tc>
        <w:tc>
          <w:tcPr>
            <w:tcW w:w="1065" w:type="dxa"/>
            <w:tcBorders>
              <w:top w:val="nil"/>
              <w:left w:val="nil"/>
              <w:bottom w:val="single" w:sz="4" w:space="0" w:color="auto"/>
              <w:right w:val="single" w:sz="4" w:space="0" w:color="auto"/>
            </w:tcBorders>
            <w:shd w:val="clear" w:color="auto" w:fill="auto"/>
            <w:noWrap/>
            <w:vAlign w:val="center"/>
          </w:tcPr>
          <w:p w14:paraId="45487B39" w14:textId="77777777"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3.8</w:t>
            </w:r>
          </w:p>
        </w:tc>
      </w:tr>
      <w:tr w:rsidR="009635C1" w:rsidRPr="005057F7" w14:paraId="45487B41" w14:textId="77777777" w:rsidTr="00CE509F">
        <w:trPr>
          <w:trHeight w:val="285"/>
          <w:jc w:val="center"/>
        </w:trPr>
        <w:tc>
          <w:tcPr>
            <w:tcW w:w="983" w:type="dxa"/>
            <w:vMerge/>
            <w:tcBorders>
              <w:left w:val="single" w:sz="4" w:space="0" w:color="auto"/>
              <w:right w:val="single" w:sz="4" w:space="0" w:color="auto"/>
            </w:tcBorders>
          </w:tcPr>
          <w:p w14:paraId="45487B3B"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3C"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3D"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-7.2</w:t>
            </w:r>
          </w:p>
        </w:tc>
        <w:tc>
          <w:tcPr>
            <w:tcW w:w="1100" w:type="dxa"/>
            <w:tcBorders>
              <w:top w:val="nil"/>
              <w:left w:val="nil"/>
              <w:bottom w:val="single" w:sz="4" w:space="0" w:color="auto"/>
              <w:right w:val="single" w:sz="4" w:space="0" w:color="auto"/>
            </w:tcBorders>
            <w:shd w:val="clear" w:color="auto" w:fill="auto"/>
            <w:noWrap/>
            <w:vAlign w:val="center"/>
          </w:tcPr>
          <w:p w14:paraId="45487B3E" w14:textId="77777777" w:rsidR="009635C1" w:rsidRPr="008757B4" w:rsidRDefault="009635C1" w:rsidP="00CE509F">
            <w:pPr>
              <w:snapToGrid w:val="0"/>
              <w:spacing w:before="40" w:after="40"/>
              <w:jc w:val="center"/>
              <w:rPr>
                <w:rFonts w:eastAsia="宋体"/>
                <w:color w:val="FF0000"/>
                <w:szCs w:val="21"/>
              </w:rPr>
            </w:pPr>
            <w:r w:rsidRPr="008757B4">
              <w:rPr>
                <w:rFonts w:eastAsia="宋体" w:hint="eastAsia"/>
                <w:color w:val="FF0000"/>
                <w:szCs w:val="21"/>
              </w:rPr>
              <w:t>0.2</w:t>
            </w:r>
          </w:p>
        </w:tc>
        <w:tc>
          <w:tcPr>
            <w:tcW w:w="1237" w:type="dxa"/>
            <w:tcBorders>
              <w:top w:val="nil"/>
              <w:left w:val="nil"/>
              <w:bottom w:val="single" w:sz="4" w:space="0" w:color="auto"/>
              <w:right w:val="single" w:sz="4" w:space="0" w:color="auto"/>
            </w:tcBorders>
            <w:shd w:val="clear" w:color="auto" w:fill="auto"/>
            <w:noWrap/>
            <w:vAlign w:val="center"/>
          </w:tcPr>
          <w:p w14:paraId="45487B3F"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-3.5</w:t>
            </w:r>
          </w:p>
        </w:tc>
        <w:tc>
          <w:tcPr>
            <w:tcW w:w="1065" w:type="dxa"/>
            <w:tcBorders>
              <w:top w:val="nil"/>
              <w:left w:val="nil"/>
              <w:bottom w:val="single" w:sz="4" w:space="0" w:color="auto"/>
              <w:right w:val="single" w:sz="4" w:space="0" w:color="auto"/>
            </w:tcBorders>
            <w:shd w:val="clear" w:color="auto" w:fill="auto"/>
            <w:noWrap/>
            <w:vAlign w:val="center"/>
          </w:tcPr>
          <w:p w14:paraId="45487B40" w14:textId="77777777"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3.9</w:t>
            </w:r>
          </w:p>
        </w:tc>
      </w:tr>
      <w:tr w:rsidR="009635C1" w:rsidRPr="005057F7" w14:paraId="45487B48" w14:textId="77777777" w:rsidTr="00CE509F">
        <w:trPr>
          <w:trHeight w:val="285"/>
          <w:jc w:val="center"/>
        </w:trPr>
        <w:tc>
          <w:tcPr>
            <w:tcW w:w="983" w:type="dxa"/>
            <w:vMerge/>
            <w:tcBorders>
              <w:left w:val="single" w:sz="4" w:space="0" w:color="auto"/>
              <w:right w:val="single" w:sz="4" w:space="0" w:color="auto"/>
            </w:tcBorders>
          </w:tcPr>
          <w:p w14:paraId="45487B42"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43"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44"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-7.1</w:t>
            </w:r>
          </w:p>
        </w:tc>
        <w:tc>
          <w:tcPr>
            <w:tcW w:w="1100" w:type="dxa"/>
            <w:tcBorders>
              <w:top w:val="nil"/>
              <w:left w:val="nil"/>
              <w:bottom w:val="single" w:sz="4" w:space="0" w:color="auto"/>
              <w:right w:val="single" w:sz="4" w:space="0" w:color="auto"/>
            </w:tcBorders>
            <w:shd w:val="clear" w:color="auto" w:fill="auto"/>
            <w:noWrap/>
            <w:vAlign w:val="center"/>
          </w:tcPr>
          <w:p w14:paraId="45487B45" w14:textId="77777777" w:rsidR="009635C1" w:rsidRPr="008757B4" w:rsidRDefault="009635C1" w:rsidP="00CE509F">
            <w:pPr>
              <w:snapToGrid w:val="0"/>
              <w:spacing w:before="40" w:after="40"/>
              <w:jc w:val="center"/>
              <w:rPr>
                <w:rFonts w:eastAsia="宋体"/>
                <w:color w:val="FF0000"/>
                <w:szCs w:val="21"/>
              </w:rPr>
            </w:pPr>
            <w:r w:rsidRPr="008757B4">
              <w:rPr>
                <w:rFonts w:eastAsia="宋体"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14:paraId="45487B46"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47"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14:paraId="45487B4F" w14:textId="77777777" w:rsidTr="00CE509F">
        <w:trPr>
          <w:trHeight w:val="285"/>
          <w:jc w:val="center"/>
        </w:trPr>
        <w:tc>
          <w:tcPr>
            <w:tcW w:w="983" w:type="dxa"/>
            <w:vMerge/>
            <w:tcBorders>
              <w:left w:val="single" w:sz="4" w:space="0" w:color="auto"/>
              <w:bottom w:val="single" w:sz="4" w:space="0" w:color="auto"/>
              <w:right w:val="single" w:sz="4" w:space="0" w:color="auto"/>
            </w:tcBorders>
          </w:tcPr>
          <w:p w14:paraId="45487B49" w14:textId="77777777"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5487B4A" w14:textId="77777777"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14:paraId="45487B4B"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-6.9</w:t>
            </w:r>
          </w:p>
        </w:tc>
        <w:tc>
          <w:tcPr>
            <w:tcW w:w="1100" w:type="dxa"/>
            <w:tcBorders>
              <w:top w:val="nil"/>
              <w:left w:val="nil"/>
              <w:bottom w:val="single" w:sz="4" w:space="0" w:color="auto"/>
              <w:right w:val="single" w:sz="4" w:space="0" w:color="auto"/>
            </w:tcBorders>
            <w:shd w:val="clear" w:color="auto" w:fill="auto"/>
            <w:noWrap/>
            <w:vAlign w:val="center"/>
          </w:tcPr>
          <w:p w14:paraId="45487B4C"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0.5</w:t>
            </w:r>
          </w:p>
        </w:tc>
        <w:tc>
          <w:tcPr>
            <w:tcW w:w="1237" w:type="dxa"/>
            <w:tcBorders>
              <w:top w:val="nil"/>
              <w:left w:val="nil"/>
              <w:bottom w:val="single" w:sz="4" w:space="0" w:color="auto"/>
              <w:right w:val="single" w:sz="4" w:space="0" w:color="auto"/>
            </w:tcBorders>
            <w:shd w:val="clear" w:color="auto" w:fill="auto"/>
            <w:noWrap/>
            <w:vAlign w:val="center"/>
          </w:tcPr>
          <w:p w14:paraId="45487B4D"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487B4E" w14:textId="77777777"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14:paraId="45487B50" w14:textId="77777777" w:rsidR="009635C1" w:rsidRDefault="009635C1" w:rsidP="009635C1">
      <w:pPr>
        <w:pStyle w:val="a9"/>
        <w:tabs>
          <w:tab w:val="num" w:pos="226"/>
          <w:tab w:val="num" w:pos="284"/>
          <w:tab w:val="left" w:pos="5103"/>
        </w:tabs>
        <w:snapToGrid w:val="0"/>
        <w:jc w:val="center"/>
        <w:rPr>
          <w:rFonts w:eastAsia="宋体"/>
          <w:b/>
          <w:szCs w:val="21"/>
          <w:lang w:eastAsia="zh-CN"/>
        </w:rPr>
      </w:pPr>
    </w:p>
    <w:p w14:paraId="45487B51" w14:textId="77777777" w:rsidR="009635C1" w:rsidRDefault="00E421A1" w:rsidP="00E421A1">
      <w:pPr>
        <w:pStyle w:val="2"/>
      </w:pPr>
      <w:r>
        <w:rPr>
          <w:rFonts w:hint="eastAsia"/>
        </w:rPr>
        <w:t xml:space="preserve">MTK </w:t>
      </w:r>
      <w:r w:rsidRPr="004A351E">
        <w:t>R4-2113504</w:t>
      </w:r>
    </w:p>
    <w:p w14:paraId="45487B52" w14:textId="77777777" w:rsidR="00E421A1" w:rsidRDefault="00E421A1" w:rsidP="00E421A1">
      <w:pPr>
        <w:tabs>
          <w:tab w:val="left" w:pos="2730"/>
        </w:tabs>
        <w:rPr>
          <w:rFonts w:ascii="Times New Roman" w:hAnsi="Times New Roman" w:cs="Times New Roman"/>
          <w:sz w:val="20"/>
        </w:rPr>
      </w:pPr>
      <w:r>
        <w:rPr>
          <w:noProof/>
        </w:rPr>
        <mc:AlternateContent>
          <mc:Choice Requires="wpg">
            <w:drawing>
              <wp:anchor distT="0" distB="0" distL="114300" distR="114300" simplePos="0" relativeHeight="251659264" behindDoc="0" locked="0" layoutInCell="1" allowOverlap="1" wp14:anchorId="45487B6E" wp14:editId="45487B6F">
                <wp:simplePos x="0" y="0"/>
                <wp:positionH relativeFrom="column">
                  <wp:posOffset>781050</wp:posOffset>
                </wp:positionH>
                <wp:positionV relativeFrom="paragraph">
                  <wp:posOffset>347345</wp:posOffset>
                </wp:positionV>
                <wp:extent cx="4125595" cy="2874645"/>
                <wp:effectExtent l="0" t="0" r="8255" b="1905"/>
                <wp:wrapTopAndBottom/>
                <wp:docPr id="11" name="组合 11"/>
                <wp:cNvGraphicFramePr/>
                <a:graphic xmlns:a="http://schemas.openxmlformats.org/drawingml/2006/main">
                  <a:graphicData uri="http://schemas.microsoft.com/office/word/2010/wordprocessingGroup">
                    <wpg:wgp>
                      <wpg:cNvGrpSpPr/>
                      <wpg:grpSpPr>
                        <a:xfrm>
                          <a:off x="0" y="0"/>
                          <a:ext cx="4125595" cy="2874645"/>
                          <a:chOff x="0" y="0"/>
                          <a:chExt cx="4790682" cy="3657276"/>
                        </a:xfrm>
                      </wpg:grpSpPr>
                      <pic:pic xmlns:pic="http://schemas.openxmlformats.org/drawingml/2006/picture">
                        <pic:nvPicPr>
                          <pic:cNvPr id="12" name="Picture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790682" cy="3657276"/>
                          </a:xfrm>
                          <a:prstGeom prst="rect">
                            <a:avLst/>
                          </a:prstGeom>
                        </pic:spPr>
                      </pic:pic>
                      <wps:wsp>
                        <wps:cNvPr id="13" name="Oval 3"/>
                        <wps:cNvSpPr/>
                        <wps:spPr>
                          <a:xfrm>
                            <a:off x="2994533" y="1950935"/>
                            <a:ext cx="518795" cy="138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87B78" w14:textId="77777777" w:rsidR="00E421A1" w:rsidRDefault="00E421A1" w:rsidP="00E421A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4"/>
                        <wps:cNvCnPr/>
                        <wps:spPr>
                          <a:xfrm flipH="1" flipV="1">
                            <a:off x="2511933" y="1695030"/>
                            <a:ext cx="438785" cy="255905"/>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Connector 5"/>
                        <wps:cNvCnPr/>
                        <wps:spPr>
                          <a:xfrm flipH="1">
                            <a:off x="2577973" y="2090000"/>
                            <a:ext cx="474980" cy="61468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487B6E" id="组合 11" o:spid="_x0000_s1026" style="position:absolute;margin-left:61.5pt;margin-top:27.35pt;width:324.85pt;height:226.35pt;z-index:251659264;mso-width-relative:margin;mso-height-relative:margin" coordsize="47906,3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906;height:3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">
                  <v:imagedata r:id="rId20" o:title=""/>
                </v:shape>
                <v:oval id="Oval 3" o:spid="_x0000_s1028" style="position:absolute;left:29945;top:19509;width:5188;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ACwwAAANsAAAAPAAAAZHJzL2Rvd25yZXYueG1sRE9Na8JA&#10;EL0X+h+WKXirm1ao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FdYQAsMAAADbAAAADwAA&#10;AAAAAAAAAAAAAAAHAgAAZHJzL2Rvd25yZXYueG1sUEsFBgAAAAADAAMAtwAAAPcCAAAAAA==&#10;" filled="f" strokecolor="black [3213]" strokeweight="1.5pt">
                  <v:textbox>
                    <w:txbxContent>
                      <w:p w14:paraId="45487B78" w14:textId="77777777" w:rsidR="00E421A1" w:rsidRDefault="00E421A1" w:rsidP="00E421A1"/>
                    </w:txbxContent>
                  </v:textbox>
                </v:oval>
                <v:line id="Straight Connector 4" o:spid="_x0000_s1029" style="position:absolute;flip:x y;visibility:visible;mso-wrap-style:square" from="25119,16950" to="29507,1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" strokecolor="black [3213]" strokeweight="1.5pt">
                  <v:stroke endarrow="block"/>
                </v:line>
                <v:line id="Straight Connector 5" o:spid="_x0000_s1030" style="position:absolute;flip:x;visibility:visible;mso-wrap-style:square" from="25779,20900" to="30529,2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" strokecolor="black [3213]" strokeweight="1.5pt">
                  <v:stroke endarrow="block"/>
                </v:line>
                <w10:wrap type="topAndBottom"/>
              </v:group>
            </w:pict>
          </mc:Fallback>
        </mc:AlternateContent>
      </w:r>
    </w:p>
    <w:p w14:paraId="45487B53" w14:textId="77777777" w:rsidR="00E421A1" w:rsidRDefault="00E421A1" w:rsidP="00E421A1">
      <w:pPr>
        <w:tabs>
          <w:tab w:val="left" w:pos="2730"/>
        </w:tabs>
        <w:jc w:val="center"/>
        <w:rPr>
          <w:rFonts w:ascii="Times New Roman" w:hAnsi="Times New Roman" w:cs="Times New Roman"/>
          <w:b/>
          <w:sz w:val="20"/>
        </w:rPr>
      </w:pPr>
      <w:r>
        <w:rPr>
          <w:rFonts w:ascii="Times New Roman" w:hAnsi="Times New Roman" w:cs="Times New Roman"/>
          <w:b/>
          <w:sz w:val="20"/>
        </w:rPr>
        <w:t>Figure 1: Phase tolerance impacts on performance</w:t>
      </w:r>
    </w:p>
    <w:p w14:paraId="45487B54" w14:textId="77777777" w:rsidR="00E421A1" w:rsidRDefault="00E421A1" w:rsidP="00E421A1">
      <w:pPr>
        <w:pStyle w:val="2"/>
      </w:pPr>
      <w:r w:rsidRPr="00E421A1">
        <w:lastRenderedPageBreak/>
        <w:t>ZTE R4-2119193</w:t>
      </w:r>
    </w:p>
    <w:p w14:paraId="45487B55" w14:textId="77777777" w:rsidR="00E421A1" w:rsidRDefault="00E421A1" w:rsidP="00E421A1">
      <w:pPr>
        <w:overflowPunct w:val="0"/>
        <w:autoSpaceDE w:val="0"/>
        <w:autoSpaceDN w:val="0"/>
        <w:adjustRightInd w:val="0"/>
        <w:snapToGrid w:val="0"/>
        <w:spacing w:beforeLines="100" w:before="312"/>
        <w:jc w:val="center"/>
        <w:textAlignment w:val="baseline"/>
        <w:rPr>
          <w:i/>
          <w:iCs/>
        </w:rPr>
      </w:pPr>
      <w:r>
        <w:rPr>
          <w:noProof/>
        </w:rPr>
        <w:drawing>
          <wp:inline distT="0" distB="0" distL="114300" distR="114300" wp14:anchorId="45487B70" wp14:editId="45487B71">
            <wp:extent cx="4743450" cy="2752725"/>
            <wp:effectExtent l="0" t="0" r="0" b="952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1"/>
                    <a:stretch>
                      <a:fillRect/>
                    </a:stretch>
                  </pic:blipFill>
                  <pic:spPr>
                    <a:xfrm>
                      <a:off x="0" y="0"/>
                      <a:ext cx="4743450" cy="2752725"/>
                    </a:xfrm>
                    <a:prstGeom prst="rect">
                      <a:avLst/>
                    </a:prstGeom>
                    <a:noFill/>
                    <a:ln>
                      <a:noFill/>
                    </a:ln>
                  </pic:spPr>
                </pic:pic>
              </a:graphicData>
            </a:graphic>
          </wp:inline>
        </w:drawing>
      </w:r>
    </w:p>
    <w:p w14:paraId="45487B56" w14:textId="77777777" w:rsidR="00E421A1" w:rsidRDefault="00E421A1" w:rsidP="00E421A1">
      <w:pPr>
        <w:pStyle w:val="aa"/>
        <w:jc w:val="center"/>
        <w:rPr>
          <w:rFonts w:ascii="sans-serif" w:eastAsia="sans-serif" w:hAnsi="sans-serif" w:cs="sans-serif"/>
          <w:color w:val="000000"/>
          <w:sz w:val="18"/>
          <w:szCs w:val="18"/>
          <w:shd w:val="clear" w:color="auto" w:fill="FFFFFF"/>
        </w:rPr>
      </w:pPr>
      <w:proofErr w:type="gramStart"/>
      <w:r>
        <w:rPr>
          <w:rFonts w:hint="eastAsia"/>
          <w:sz w:val="20"/>
          <w:szCs w:val="20"/>
        </w:rPr>
        <w:t>Figure 1.</w:t>
      </w:r>
      <w:proofErr w:type="gramEnd"/>
      <w:r>
        <w:rPr>
          <w:rFonts w:hint="eastAsia"/>
          <w:sz w:val="20"/>
          <w:szCs w:val="20"/>
        </w:rPr>
        <w:t xml:space="preserve"> The performance impact of phase error on joint channel estimation for PUSCH for 700MHz </w:t>
      </w:r>
    </w:p>
    <w:p w14:paraId="45487B57" w14:textId="77777777" w:rsidR="00E421A1" w:rsidRDefault="00E421A1" w:rsidP="00E421A1">
      <w:pPr>
        <w:overflowPunct w:val="0"/>
        <w:autoSpaceDE w:val="0"/>
        <w:autoSpaceDN w:val="0"/>
        <w:adjustRightInd w:val="0"/>
        <w:snapToGrid w:val="0"/>
        <w:spacing w:beforeLines="100" w:before="312"/>
        <w:jc w:val="center"/>
        <w:textAlignment w:val="baseline"/>
        <w:rPr>
          <w:rFonts w:ascii="sans-serif" w:eastAsia="sans-serif" w:hAnsi="sans-serif" w:cs="sans-serif"/>
          <w:color w:val="000000"/>
          <w:sz w:val="18"/>
          <w:szCs w:val="18"/>
          <w:shd w:val="clear" w:color="auto" w:fill="FFFFFF"/>
        </w:rPr>
      </w:pPr>
      <w:r>
        <w:rPr>
          <w:rFonts w:ascii="sans-serif" w:eastAsia="sans-serif" w:hAnsi="sans-serif" w:cs="sans-serif"/>
          <w:noProof/>
          <w:color w:val="000000"/>
          <w:sz w:val="18"/>
          <w:szCs w:val="18"/>
          <w:shd w:val="clear" w:color="auto" w:fill="FFFFFF"/>
        </w:rPr>
        <w:drawing>
          <wp:inline distT="0" distB="0" distL="114300" distR="114300" wp14:anchorId="45487B72" wp14:editId="45487B73">
            <wp:extent cx="4610100" cy="2733675"/>
            <wp:effectExtent l="0" t="0" r="0" b="9525"/>
            <wp:docPr id="1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2"/>
                    <a:stretch>
                      <a:fillRect/>
                    </a:stretch>
                  </pic:blipFill>
                  <pic:spPr>
                    <a:xfrm>
                      <a:off x="0" y="0"/>
                      <a:ext cx="4610100" cy="2733675"/>
                    </a:xfrm>
                    <a:prstGeom prst="rect">
                      <a:avLst/>
                    </a:prstGeom>
                    <a:noFill/>
                    <a:ln w="9525">
                      <a:noFill/>
                    </a:ln>
                  </pic:spPr>
                </pic:pic>
              </a:graphicData>
            </a:graphic>
          </wp:inline>
        </w:drawing>
      </w:r>
    </w:p>
    <w:p w14:paraId="45487B58" w14:textId="77777777" w:rsidR="00E421A1" w:rsidRDefault="00E421A1" w:rsidP="00E421A1">
      <w:pPr>
        <w:pStyle w:val="aa"/>
        <w:jc w:val="center"/>
        <w:rPr>
          <w:sz w:val="20"/>
          <w:szCs w:val="20"/>
        </w:rPr>
      </w:pPr>
      <w:proofErr w:type="gramStart"/>
      <w:r>
        <w:rPr>
          <w:rFonts w:hint="eastAsia"/>
          <w:sz w:val="20"/>
          <w:szCs w:val="20"/>
        </w:rPr>
        <w:t>Figure 2.</w:t>
      </w:r>
      <w:proofErr w:type="gramEnd"/>
      <w:r>
        <w:rPr>
          <w:rFonts w:hint="eastAsia"/>
          <w:sz w:val="20"/>
          <w:szCs w:val="20"/>
        </w:rPr>
        <w:t xml:space="preserve"> The performance impact of phase error on joint channel estimation for PUSCH for 4GHz </w:t>
      </w:r>
    </w:p>
    <w:p w14:paraId="45487B59" w14:textId="77777777" w:rsidR="00E421A1" w:rsidRPr="00E421A1" w:rsidRDefault="00E421A1" w:rsidP="00E421A1"/>
    <w:sectPr w:rsidR="00E421A1" w:rsidRPr="00E421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FD99" w14:textId="77777777" w:rsidR="00F971FD" w:rsidRDefault="00F971FD" w:rsidP="006C5E86">
      <w:r>
        <w:separator/>
      </w:r>
    </w:p>
  </w:endnote>
  <w:endnote w:type="continuationSeparator" w:id="0">
    <w:p w14:paraId="3BB80CF4" w14:textId="77777777" w:rsidR="00F971FD" w:rsidRDefault="00F971FD" w:rsidP="006C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BBFF2" w14:textId="77777777" w:rsidR="00F971FD" w:rsidRDefault="00F971FD" w:rsidP="006C5E86">
      <w:r>
        <w:separator/>
      </w:r>
    </w:p>
  </w:footnote>
  <w:footnote w:type="continuationSeparator" w:id="0">
    <w:p w14:paraId="520B186D" w14:textId="77777777" w:rsidR="00F971FD" w:rsidRDefault="00F971FD" w:rsidP="006C5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282"/>
    <w:multiLevelType w:val="hybridMultilevel"/>
    <w:tmpl w:val="CD48DE18"/>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176B11C3"/>
    <w:multiLevelType w:val="hybridMultilevel"/>
    <w:tmpl w:val="7C345674"/>
    <w:lvl w:ilvl="0" w:tplc="BF62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7"/>
    <w:rsid w:val="00001F27"/>
    <w:rsid w:val="0000532B"/>
    <w:rsid w:val="000163FF"/>
    <w:rsid w:val="000506C4"/>
    <w:rsid w:val="00051A54"/>
    <w:rsid w:val="00053846"/>
    <w:rsid w:val="000629C7"/>
    <w:rsid w:val="00071D67"/>
    <w:rsid w:val="000755D8"/>
    <w:rsid w:val="000F740B"/>
    <w:rsid w:val="00112892"/>
    <w:rsid w:val="00157410"/>
    <w:rsid w:val="001867AE"/>
    <w:rsid w:val="001A4F4A"/>
    <w:rsid w:val="001B383F"/>
    <w:rsid w:val="002B673D"/>
    <w:rsid w:val="002F68E8"/>
    <w:rsid w:val="00331F8C"/>
    <w:rsid w:val="00332143"/>
    <w:rsid w:val="00341C44"/>
    <w:rsid w:val="00347B5B"/>
    <w:rsid w:val="00381887"/>
    <w:rsid w:val="003A2888"/>
    <w:rsid w:val="003B6DEC"/>
    <w:rsid w:val="003E3A6B"/>
    <w:rsid w:val="00405AE9"/>
    <w:rsid w:val="004739B8"/>
    <w:rsid w:val="004A351E"/>
    <w:rsid w:val="004B05A0"/>
    <w:rsid w:val="00506C98"/>
    <w:rsid w:val="005811E8"/>
    <w:rsid w:val="00596FC2"/>
    <w:rsid w:val="005A78A1"/>
    <w:rsid w:val="00666FF4"/>
    <w:rsid w:val="00687F4D"/>
    <w:rsid w:val="0069374B"/>
    <w:rsid w:val="006C5E86"/>
    <w:rsid w:val="006F3CFC"/>
    <w:rsid w:val="006F4C27"/>
    <w:rsid w:val="006F6069"/>
    <w:rsid w:val="00760CC9"/>
    <w:rsid w:val="007A687E"/>
    <w:rsid w:val="008045D3"/>
    <w:rsid w:val="008B682C"/>
    <w:rsid w:val="008B7BAD"/>
    <w:rsid w:val="008C4612"/>
    <w:rsid w:val="00907540"/>
    <w:rsid w:val="0092400A"/>
    <w:rsid w:val="00943CCE"/>
    <w:rsid w:val="009547DB"/>
    <w:rsid w:val="009635C1"/>
    <w:rsid w:val="0098511A"/>
    <w:rsid w:val="009B1BE5"/>
    <w:rsid w:val="009B3FB7"/>
    <w:rsid w:val="00A61243"/>
    <w:rsid w:val="00A67D62"/>
    <w:rsid w:val="00A77181"/>
    <w:rsid w:val="00B052D7"/>
    <w:rsid w:val="00B5710C"/>
    <w:rsid w:val="00B85A4A"/>
    <w:rsid w:val="00CD72A0"/>
    <w:rsid w:val="00D023B4"/>
    <w:rsid w:val="00DB054B"/>
    <w:rsid w:val="00DE5B16"/>
    <w:rsid w:val="00E134F0"/>
    <w:rsid w:val="00E363B8"/>
    <w:rsid w:val="00E421A1"/>
    <w:rsid w:val="00E47059"/>
    <w:rsid w:val="00E9151B"/>
    <w:rsid w:val="00F06A5C"/>
    <w:rsid w:val="00F80BF1"/>
    <w:rsid w:val="00F971FD"/>
    <w:rsid w:val="00FA178B"/>
    <w:rsid w:val="00FA4C1B"/>
    <w:rsid w:val="00FB36BF"/>
    <w:rsid w:val="00FF25A6"/>
    <w:rsid w:val="00FF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86"/>
    <w:rPr>
      <w:rFonts w:ascii="Calibri" w:hAnsi="Calibri" w:cs="Calibri"/>
      <w:kern w:val="0"/>
      <w:sz w:val="22"/>
    </w:rPr>
  </w:style>
  <w:style w:type="paragraph" w:styleId="1">
    <w:name w:val="heading 1"/>
    <w:basedOn w:val="a"/>
    <w:next w:val="a"/>
    <w:link w:val="1Char"/>
    <w:uiPriority w:val="9"/>
    <w:qFormat/>
    <w:rsid w:val="009240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6F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E86"/>
    <w:rPr>
      <w:sz w:val="18"/>
      <w:szCs w:val="18"/>
    </w:rPr>
  </w:style>
  <w:style w:type="paragraph" w:styleId="a4">
    <w:name w:val="footer"/>
    <w:basedOn w:val="a"/>
    <w:link w:val="Char0"/>
    <w:uiPriority w:val="99"/>
    <w:unhideWhenUsed/>
    <w:rsid w:val="006C5E86"/>
    <w:pPr>
      <w:tabs>
        <w:tab w:val="center" w:pos="4153"/>
        <w:tab w:val="right" w:pos="8306"/>
      </w:tabs>
      <w:snapToGrid w:val="0"/>
    </w:pPr>
    <w:rPr>
      <w:sz w:val="18"/>
      <w:szCs w:val="18"/>
    </w:rPr>
  </w:style>
  <w:style w:type="character" w:customStyle="1" w:styleId="Char0">
    <w:name w:val="页脚 Char"/>
    <w:basedOn w:val="a0"/>
    <w:link w:val="a4"/>
    <w:uiPriority w:val="99"/>
    <w:rsid w:val="006C5E86"/>
    <w:rPr>
      <w:sz w:val="18"/>
      <w:szCs w:val="18"/>
    </w:rPr>
  </w:style>
  <w:style w:type="paragraph" w:styleId="a5">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1"/>
    <w:uiPriority w:val="34"/>
    <w:qFormat/>
    <w:rsid w:val="006C5E86"/>
    <w:pPr>
      <w:ind w:firstLine="420"/>
    </w:pPr>
  </w:style>
  <w:style w:type="character" w:customStyle="1" w:styleId="Char1">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5"/>
    <w:uiPriority w:val="34"/>
    <w:qFormat/>
    <w:locked/>
    <w:rsid w:val="006C5E86"/>
    <w:rPr>
      <w:rFonts w:ascii="Calibri" w:hAnsi="Calibri" w:cs="Calibri"/>
      <w:kern w:val="0"/>
      <w:sz w:val="22"/>
    </w:rPr>
  </w:style>
  <w:style w:type="table" w:styleId="a6">
    <w:name w:val="Table Grid"/>
    <w:basedOn w:val="a1"/>
    <w:uiPriority w:val="59"/>
    <w:rsid w:val="0090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2400A"/>
    <w:rPr>
      <w:rFonts w:ascii="Calibri" w:hAnsi="Calibri" w:cs="Calibri"/>
      <w:b/>
      <w:bCs/>
      <w:kern w:val="44"/>
      <w:sz w:val="44"/>
      <w:szCs w:val="44"/>
    </w:rPr>
  </w:style>
  <w:style w:type="paragraph" w:styleId="a7">
    <w:name w:val="Balloon Text"/>
    <w:basedOn w:val="a"/>
    <w:link w:val="Char2"/>
    <w:uiPriority w:val="99"/>
    <w:semiHidden/>
    <w:unhideWhenUsed/>
    <w:rsid w:val="0092400A"/>
    <w:rPr>
      <w:sz w:val="18"/>
      <w:szCs w:val="18"/>
    </w:rPr>
  </w:style>
  <w:style w:type="character" w:customStyle="1" w:styleId="Char2">
    <w:name w:val="批注框文本 Char"/>
    <w:basedOn w:val="a0"/>
    <w:link w:val="a7"/>
    <w:uiPriority w:val="99"/>
    <w:semiHidden/>
    <w:rsid w:val="0092400A"/>
    <w:rPr>
      <w:rFonts w:ascii="Calibri" w:hAnsi="Calibri" w:cs="Calibri"/>
      <w:kern w:val="0"/>
      <w:sz w:val="18"/>
      <w:szCs w:val="18"/>
    </w:rPr>
  </w:style>
  <w:style w:type="character" w:customStyle="1" w:styleId="2Char">
    <w:name w:val="标题 2 Char"/>
    <w:basedOn w:val="a0"/>
    <w:link w:val="2"/>
    <w:uiPriority w:val="9"/>
    <w:rsid w:val="00666FF4"/>
    <w:rPr>
      <w:rFonts w:asciiTheme="majorHAnsi" w:eastAsiaTheme="majorEastAsia" w:hAnsiTheme="majorHAnsi" w:cstheme="majorBidi"/>
      <w:b/>
      <w:bCs/>
      <w:kern w:val="0"/>
      <w:sz w:val="32"/>
      <w:szCs w:val="32"/>
    </w:rPr>
  </w:style>
  <w:style w:type="character" w:customStyle="1" w:styleId="Char3">
    <w:name w:val="题注 Char"/>
    <w:aliases w:val="cap Char1,cap1 Char,cap2 Char,cap11 Char,Caption Char Char,cap Char Char,Caption Char1 Char Char,cap Char Char1 Char,Caption Char Char1 Char Char,Légende-figure Char1,Légende-figure Char Char,Beschrifubg Char,Beschriftung Char Char1,label Char"/>
    <w:link w:val="a8"/>
    <w:semiHidden/>
    <w:locked/>
    <w:rsid w:val="00FA4C1B"/>
    <w:rPr>
      <w:b/>
      <w:bCs/>
    </w:rPr>
  </w:style>
  <w:style w:type="paragraph" w:styleId="a8">
    <w:name w:val="caption"/>
    <w:aliases w:val="cap,cap1,cap2,cap11,Caption Char,cap Char,Caption Char1 Char,cap Char Char1,Caption Char Char1 Char,Légende-figure,Légende-figure Char,Beschrifubg,Beschriftung Char,label,cap11 Char Char Char,captions,Beschriftung Char Char,cap Char2 Char,Ca,C"/>
    <w:basedOn w:val="a"/>
    <w:next w:val="a"/>
    <w:link w:val="Char3"/>
    <w:semiHidden/>
    <w:unhideWhenUsed/>
    <w:qFormat/>
    <w:rsid w:val="00FA4C1B"/>
    <w:pPr>
      <w:widowControl w:val="0"/>
      <w:jc w:val="both"/>
    </w:pPr>
    <w:rPr>
      <w:rFonts w:asciiTheme="minorHAnsi" w:hAnsiTheme="minorHAnsi" w:cstheme="minorBidi"/>
      <w:b/>
      <w:bCs/>
      <w:kern w:val="2"/>
      <w:sz w:val="21"/>
    </w:rPr>
  </w:style>
  <w:style w:type="paragraph" w:customStyle="1" w:styleId="TF">
    <w:name w:val="TF"/>
    <w:basedOn w:val="a"/>
    <w:rsid w:val="00001F27"/>
    <w:pPr>
      <w:keepLines/>
      <w:spacing w:after="240"/>
      <w:jc w:val="center"/>
    </w:pPr>
    <w:rPr>
      <w:rFonts w:ascii="Arial" w:hAnsi="Arial" w:cs="Times New Roman"/>
      <w:b/>
      <w:sz w:val="20"/>
      <w:szCs w:val="20"/>
      <w:lang w:val="en-GB" w:eastAsia="ko-KR"/>
    </w:rPr>
  </w:style>
  <w:style w:type="paragraph" w:styleId="a9">
    <w:name w:val="Body Text"/>
    <w:aliases w:val="bt,AvtalBrödtext, ändrad,ändrad,Corps de texte Car,Corps de texte Car1 Car,Corps de texte Car Car Car,Corps de texte Car1 Car Car Car,Corps de texte Car Car Car Car Car,Corps de texte Car1 Car Car Car Car Car,bt Car"/>
    <w:basedOn w:val="a"/>
    <w:link w:val="Char4"/>
    <w:rsid w:val="009635C1"/>
    <w:pPr>
      <w:spacing w:after="120"/>
      <w:jc w:val="both"/>
    </w:pPr>
    <w:rPr>
      <w:rFonts w:ascii="Times New Roman" w:eastAsia="MS Mincho" w:hAnsi="Times New Roman" w:cs="Times New Roman"/>
      <w:sz w:val="20"/>
      <w:szCs w:val="24"/>
      <w:lang w:val="x-none" w:eastAsia="en-US"/>
    </w:rPr>
  </w:style>
  <w:style w:type="character" w:customStyle="1" w:styleId="Char4">
    <w:name w:val="正文文本 Char"/>
    <w:aliases w:val="bt Char,AvtalBrödtext Char, ändrad Char,ändrad Char,Corps de texte Car Char,Corps de texte Car1 Car Char,Corps de texte Car Car Car Char,Corps de texte Car1 Car Car Car Char,Corps de texte Car Car Car Car Car Char,bt Car Char"/>
    <w:basedOn w:val="a0"/>
    <w:link w:val="a9"/>
    <w:rsid w:val="009635C1"/>
    <w:rPr>
      <w:rFonts w:ascii="Times New Roman" w:eastAsia="MS Mincho" w:hAnsi="Times New Roman" w:cs="Times New Roman"/>
      <w:kern w:val="0"/>
      <w:sz w:val="20"/>
      <w:szCs w:val="24"/>
      <w:lang w:val="x-none" w:eastAsia="en-US"/>
    </w:rPr>
  </w:style>
  <w:style w:type="paragraph" w:styleId="aa">
    <w:name w:val="No Spacing"/>
    <w:uiPriority w:val="1"/>
    <w:qFormat/>
    <w:rsid w:val="00E421A1"/>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86"/>
    <w:rPr>
      <w:rFonts w:ascii="Calibri" w:hAnsi="Calibri" w:cs="Calibri"/>
      <w:kern w:val="0"/>
      <w:sz w:val="22"/>
    </w:rPr>
  </w:style>
  <w:style w:type="paragraph" w:styleId="1">
    <w:name w:val="heading 1"/>
    <w:basedOn w:val="a"/>
    <w:next w:val="a"/>
    <w:link w:val="1Char"/>
    <w:uiPriority w:val="9"/>
    <w:qFormat/>
    <w:rsid w:val="009240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6F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E86"/>
    <w:rPr>
      <w:sz w:val="18"/>
      <w:szCs w:val="18"/>
    </w:rPr>
  </w:style>
  <w:style w:type="paragraph" w:styleId="a4">
    <w:name w:val="footer"/>
    <w:basedOn w:val="a"/>
    <w:link w:val="Char0"/>
    <w:uiPriority w:val="99"/>
    <w:unhideWhenUsed/>
    <w:rsid w:val="006C5E86"/>
    <w:pPr>
      <w:tabs>
        <w:tab w:val="center" w:pos="4153"/>
        <w:tab w:val="right" w:pos="8306"/>
      </w:tabs>
      <w:snapToGrid w:val="0"/>
    </w:pPr>
    <w:rPr>
      <w:sz w:val="18"/>
      <w:szCs w:val="18"/>
    </w:rPr>
  </w:style>
  <w:style w:type="character" w:customStyle="1" w:styleId="Char0">
    <w:name w:val="页脚 Char"/>
    <w:basedOn w:val="a0"/>
    <w:link w:val="a4"/>
    <w:uiPriority w:val="99"/>
    <w:rsid w:val="006C5E86"/>
    <w:rPr>
      <w:sz w:val="18"/>
      <w:szCs w:val="18"/>
    </w:rPr>
  </w:style>
  <w:style w:type="paragraph" w:styleId="a5">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1"/>
    <w:uiPriority w:val="34"/>
    <w:qFormat/>
    <w:rsid w:val="006C5E86"/>
    <w:pPr>
      <w:ind w:firstLine="420"/>
    </w:pPr>
  </w:style>
  <w:style w:type="character" w:customStyle="1" w:styleId="Char1">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5"/>
    <w:uiPriority w:val="34"/>
    <w:qFormat/>
    <w:locked/>
    <w:rsid w:val="006C5E86"/>
    <w:rPr>
      <w:rFonts w:ascii="Calibri" w:hAnsi="Calibri" w:cs="Calibri"/>
      <w:kern w:val="0"/>
      <w:sz w:val="22"/>
    </w:rPr>
  </w:style>
  <w:style w:type="table" w:styleId="a6">
    <w:name w:val="Table Grid"/>
    <w:basedOn w:val="a1"/>
    <w:uiPriority w:val="59"/>
    <w:rsid w:val="0090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2400A"/>
    <w:rPr>
      <w:rFonts w:ascii="Calibri" w:hAnsi="Calibri" w:cs="Calibri"/>
      <w:b/>
      <w:bCs/>
      <w:kern w:val="44"/>
      <w:sz w:val="44"/>
      <w:szCs w:val="44"/>
    </w:rPr>
  </w:style>
  <w:style w:type="paragraph" w:styleId="a7">
    <w:name w:val="Balloon Text"/>
    <w:basedOn w:val="a"/>
    <w:link w:val="Char2"/>
    <w:uiPriority w:val="99"/>
    <w:semiHidden/>
    <w:unhideWhenUsed/>
    <w:rsid w:val="0092400A"/>
    <w:rPr>
      <w:sz w:val="18"/>
      <w:szCs w:val="18"/>
    </w:rPr>
  </w:style>
  <w:style w:type="character" w:customStyle="1" w:styleId="Char2">
    <w:name w:val="批注框文本 Char"/>
    <w:basedOn w:val="a0"/>
    <w:link w:val="a7"/>
    <w:uiPriority w:val="99"/>
    <w:semiHidden/>
    <w:rsid w:val="0092400A"/>
    <w:rPr>
      <w:rFonts w:ascii="Calibri" w:hAnsi="Calibri" w:cs="Calibri"/>
      <w:kern w:val="0"/>
      <w:sz w:val="18"/>
      <w:szCs w:val="18"/>
    </w:rPr>
  </w:style>
  <w:style w:type="character" w:customStyle="1" w:styleId="2Char">
    <w:name w:val="标题 2 Char"/>
    <w:basedOn w:val="a0"/>
    <w:link w:val="2"/>
    <w:uiPriority w:val="9"/>
    <w:rsid w:val="00666FF4"/>
    <w:rPr>
      <w:rFonts w:asciiTheme="majorHAnsi" w:eastAsiaTheme="majorEastAsia" w:hAnsiTheme="majorHAnsi" w:cstheme="majorBidi"/>
      <w:b/>
      <w:bCs/>
      <w:kern w:val="0"/>
      <w:sz w:val="32"/>
      <w:szCs w:val="32"/>
    </w:rPr>
  </w:style>
  <w:style w:type="character" w:customStyle="1" w:styleId="Char3">
    <w:name w:val="题注 Char"/>
    <w:aliases w:val="cap Char1,cap1 Char,cap2 Char,cap11 Char,Caption Char Char,cap Char Char,Caption Char1 Char Char,cap Char Char1 Char,Caption Char Char1 Char Char,Légende-figure Char1,Légende-figure Char Char,Beschrifubg Char,Beschriftung Char Char1,label Char"/>
    <w:link w:val="a8"/>
    <w:semiHidden/>
    <w:locked/>
    <w:rsid w:val="00FA4C1B"/>
    <w:rPr>
      <w:b/>
      <w:bCs/>
    </w:rPr>
  </w:style>
  <w:style w:type="paragraph" w:styleId="a8">
    <w:name w:val="caption"/>
    <w:aliases w:val="cap,cap1,cap2,cap11,Caption Char,cap Char,Caption Char1 Char,cap Char Char1,Caption Char Char1 Char,Légende-figure,Légende-figure Char,Beschrifubg,Beschriftung Char,label,cap11 Char Char Char,captions,Beschriftung Char Char,cap Char2 Char,Ca,C"/>
    <w:basedOn w:val="a"/>
    <w:next w:val="a"/>
    <w:link w:val="Char3"/>
    <w:semiHidden/>
    <w:unhideWhenUsed/>
    <w:qFormat/>
    <w:rsid w:val="00FA4C1B"/>
    <w:pPr>
      <w:widowControl w:val="0"/>
      <w:jc w:val="both"/>
    </w:pPr>
    <w:rPr>
      <w:rFonts w:asciiTheme="minorHAnsi" w:hAnsiTheme="minorHAnsi" w:cstheme="minorBidi"/>
      <w:b/>
      <w:bCs/>
      <w:kern w:val="2"/>
      <w:sz w:val="21"/>
    </w:rPr>
  </w:style>
  <w:style w:type="paragraph" w:customStyle="1" w:styleId="TF">
    <w:name w:val="TF"/>
    <w:basedOn w:val="a"/>
    <w:rsid w:val="00001F27"/>
    <w:pPr>
      <w:keepLines/>
      <w:spacing w:after="240"/>
      <w:jc w:val="center"/>
    </w:pPr>
    <w:rPr>
      <w:rFonts w:ascii="Arial" w:hAnsi="Arial" w:cs="Times New Roman"/>
      <w:b/>
      <w:sz w:val="20"/>
      <w:szCs w:val="20"/>
      <w:lang w:val="en-GB" w:eastAsia="ko-KR"/>
    </w:rPr>
  </w:style>
  <w:style w:type="paragraph" w:styleId="a9">
    <w:name w:val="Body Text"/>
    <w:aliases w:val="bt,AvtalBrödtext, ändrad,ändrad,Corps de texte Car,Corps de texte Car1 Car,Corps de texte Car Car Car,Corps de texte Car1 Car Car Car,Corps de texte Car Car Car Car Car,Corps de texte Car1 Car Car Car Car Car,bt Car"/>
    <w:basedOn w:val="a"/>
    <w:link w:val="Char4"/>
    <w:rsid w:val="009635C1"/>
    <w:pPr>
      <w:spacing w:after="120"/>
      <w:jc w:val="both"/>
    </w:pPr>
    <w:rPr>
      <w:rFonts w:ascii="Times New Roman" w:eastAsia="MS Mincho" w:hAnsi="Times New Roman" w:cs="Times New Roman"/>
      <w:sz w:val="20"/>
      <w:szCs w:val="24"/>
      <w:lang w:val="x-none" w:eastAsia="en-US"/>
    </w:rPr>
  </w:style>
  <w:style w:type="character" w:customStyle="1" w:styleId="Char4">
    <w:name w:val="正文文本 Char"/>
    <w:aliases w:val="bt Char,AvtalBrödtext Char, ändrad Char,ändrad Char,Corps de texte Car Char,Corps de texte Car1 Car Char,Corps de texte Car Car Car Char,Corps de texte Car1 Car Car Car Char,Corps de texte Car Car Car Car Car Char,bt Car Char"/>
    <w:basedOn w:val="a0"/>
    <w:link w:val="a9"/>
    <w:rsid w:val="009635C1"/>
    <w:rPr>
      <w:rFonts w:ascii="Times New Roman" w:eastAsia="MS Mincho" w:hAnsi="Times New Roman" w:cs="Times New Roman"/>
      <w:kern w:val="0"/>
      <w:sz w:val="20"/>
      <w:szCs w:val="24"/>
      <w:lang w:val="x-none" w:eastAsia="en-US"/>
    </w:rPr>
  </w:style>
  <w:style w:type="paragraph" w:styleId="aa">
    <w:name w:val="No Spacing"/>
    <w:uiPriority w:val="1"/>
    <w:qFormat/>
    <w:rsid w:val="00E421A1"/>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5845">
      <w:bodyDiv w:val="1"/>
      <w:marLeft w:val="0"/>
      <w:marRight w:val="0"/>
      <w:marTop w:val="0"/>
      <w:marBottom w:val="0"/>
      <w:divBdr>
        <w:top w:val="none" w:sz="0" w:space="0" w:color="auto"/>
        <w:left w:val="none" w:sz="0" w:space="0" w:color="auto"/>
        <w:bottom w:val="none" w:sz="0" w:space="0" w:color="auto"/>
        <w:right w:val="none" w:sz="0" w:space="0" w:color="auto"/>
      </w:divBdr>
    </w:div>
    <w:div w:id="822546178">
      <w:bodyDiv w:val="1"/>
      <w:marLeft w:val="0"/>
      <w:marRight w:val="0"/>
      <w:marTop w:val="0"/>
      <w:marBottom w:val="0"/>
      <w:divBdr>
        <w:top w:val="none" w:sz="0" w:space="0" w:color="auto"/>
        <w:left w:val="none" w:sz="0" w:space="0" w:color="auto"/>
        <w:bottom w:val="none" w:sz="0" w:space="0" w:color="auto"/>
        <w:right w:val="none" w:sz="0" w:space="0" w:color="auto"/>
      </w:divBdr>
    </w:div>
    <w:div w:id="1066957454">
      <w:bodyDiv w:val="1"/>
      <w:marLeft w:val="0"/>
      <w:marRight w:val="0"/>
      <w:marTop w:val="0"/>
      <w:marBottom w:val="0"/>
      <w:divBdr>
        <w:top w:val="none" w:sz="0" w:space="0" w:color="auto"/>
        <w:left w:val="none" w:sz="0" w:space="0" w:color="auto"/>
        <w:bottom w:val="none" w:sz="0" w:space="0" w:color="auto"/>
        <w:right w:val="none" w:sz="0" w:space="0" w:color="auto"/>
      </w:divBdr>
    </w:div>
    <w:div w:id="1196112616">
      <w:bodyDiv w:val="1"/>
      <w:marLeft w:val="0"/>
      <w:marRight w:val="0"/>
      <w:marTop w:val="0"/>
      <w:marBottom w:val="0"/>
      <w:divBdr>
        <w:top w:val="none" w:sz="0" w:space="0" w:color="auto"/>
        <w:left w:val="none" w:sz="0" w:space="0" w:color="auto"/>
        <w:bottom w:val="none" w:sz="0" w:space="0" w:color="auto"/>
        <w:right w:val="none" w:sz="0" w:space="0" w:color="auto"/>
      </w:divBdr>
    </w:div>
    <w:div w:id="1794399677">
      <w:bodyDiv w:val="1"/>
      <w:marLeft w:val="0"/>
      <w:marRight w:val="0"/>
      <w:marTop w:val="0"/>
      <w:marBottom w:val="0"/>
      <w:divBdr>
        <w:top w:val="none" w:sz="0" w:space="0" w:color="auto"/>
        <w:left w:val="none" w:sz="0" w:space="0" w:color="auto"/>
        <w:bottom w:val="none" w:sz="0" w:space="0" w:color="auto"/>
        <w:right w:val="none" w:sz="0" w:space="0" w:color="auto"/>
      </w:divBdr>
    </w:div>
    <w:div w:id="1961956062">
      <w:bodyDiv w:val="1"/>
      <w:marLeft w:val="0"/>
      <w:marRight w:val="0"/>
      <w:marTop w:val="0"/>
      <w:marBottom w:val="0"/>
      <w:divBdr>
        <w:top w:val="none" w:sz="0" w:space="0" w:color="auto"/>
        <w:left w:val="none" w:sz="0" w:space="0" w:color="auto"/>
        <w:bottom w:val="none" w:sz="0" w:space="0" w:color="auto"/>
        <w:right w:val="none" w:sz="0" w:space="0" w:color="auto"/>
      </w:divBdr>
    </w:div>
    <w:div w:id="20798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791</Words>
  <Characters>4513</Characters>
  <Application>Microsoft Office Word</Application>
  <DocSecurity>0</DocSecurity>
  <Lines>37</Lines>
  <Paragraphs>10</Paragraphs>
  <ScaleCrop>false</ScaleCrop>
  <Company>Microsoft</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YANG</dc:creator>
  <cp:lastModifiedBy>Shan YANG</cp:lastModifiedBy>
  <cp:revision>2</cp:revision>
  <dcterms:created xsi:type="dcterms:W3CDTF">2022-02-24T16:04:00Z</dcterms:created>
  <dcterms:modified xsi:type="dcterms:W3CDTF">2022-02-24T16:04:00Z</dcterms:modified>
</cp:coreProperties>
</file>