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AF024E"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AF024E"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AF024E"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AF024E"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AF024E"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AF024E"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w:t>
            </w:r>
            <w:proofErr w:type="gramStart"/>
            <w:r w:rsidRPr="007E5A01">
              <w:rPr>
                <w:b/>
                <w:bCs/>
                <w:color w:val="000000"/>
                <w:highlight w:val="yellow"/>
                <w:lang w:val="en-US" w:eastAsia="ja-JP"/>
              </w:rPr>
              <w:t>similar to</w:t>
            </w:r>
            <w:proofErr w:type="gramEnd"/>
            <w:r w:rsidRPr="007E5A01">
              <w:rPr>
                <w:b/>
                <w:bCs/>
                <w:color w:val="000000"/>
                <w:highlight w:val="yellow"/>
                <w:lang w:val="en-US" w:eastAsia="ja-JP"/>
              </w:rPr>
              <w:t xml:space="preserve">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AF024E"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AF024E"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AF024E"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AF024E"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AF024E"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AF024E"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AF024E"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AF024E"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AF024E"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AF024E"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AF024E"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AF024E"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AF024E"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AF024E"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AF024E"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AF024E"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AF024E"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AF024E"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AF024E"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w:t>
      </w:r>
      <w:proofErr w:type="spellStart"/>
      <w:r w:rsidR="00F52F76">
        <w:t>peak</w:t>
      </w:r>
      <w:proofErr w:type="spellEnd"/>
      <w:r w:rsidR="00F52F76">
        <w:t xml:space="preserve">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8A7AB8">
        <w:trPr>
          <w:ins w:id="42" w:author="Author"/>
        </w:trPr>
        <w:tc>
          <w:tcPr>
            <w:tcW w:w="2610" w:type="dxa"/>
          </w:tcPr>
          <w:p w14:paraId="4A7E4F97" w14:textId="77777777" w:rsidR="00B9564B" w:rsidRPr="002C39C8" w:rsidRDefault="00B9564B" w:rsidP="008A7AB8">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8A7AB8">
            <w:pPr>
              <w:spacing w:after="120"/>
              <w:jc w:val="center"/>
              <w:rPr>
                <w:ins w:id="45" w:author="Author"/>
                <w:color w:val="0070C0"/>
                <w:szCs w:val="24"/>
                <w:lang w:eastAsia="zh-CN"/>
              </w:rPr>
            </w:pPr>
          </w:p>
        </w:tc>
        <w:tc>
          <w:tcPr>
            <w:tcW w:w="1152" w:type="dxa"/>
          </w:tcPr>
          <w:p w14:paraId="6AD9697F" w14:textId="77777777" w:rsidR="00B9564B" w:rsidRPr="002C39C8" w:rsidRDefault="00B9564B" w:rsidP="008A7AB8">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8A7AB8">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8A7AB8">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8A7AB8">
            <w:pPr>
              <w:spacing w:after="120"/>
              <w:jc w:val="center"/>
              <w:rPr>
                <w:ins w:id="50" w:author="Author"/>
                <w:color w:val="0070C0"/>
                <w:szCs w:val="24"/>
                <w:lang w:eastAsia="zh-CN"/>
              </w:rPr>
            </w:pPr>
          </w:p>
        </w:tc>
        <w:tc>
          <w:tcPr>
            <w:tcW w:w="1152" w:type="dxa"/>
          </w:tcPr>
          <w:p w14:paraId="568EF1EF" w14:textId="77777777" w:rsidR="00B9564B" w:rsidRDefault="00B9564B" w:rsidP="008A7AB8">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 xml:space="preserve">We did no resubmit the HH proposals to this meeting as our position has not changed. </w:t>
              </w:r>
              <w:proofErr w:type="gramStart"/>
              <w:r>
                <w:rPr>
                  <w:bCs/>
                  <w:color w:val="0070C0"/>
                  <w:szCs w:val="24"/>
                  <w:lang w:eastAsia="zh-CN"/>
                </w:rPr>
                <w:t>Therefore</w:t>
              </w:r>
              <w:proofErr w:type="gramEnd"/>
              <w:r>
                <w:rPr>
                  <w:bCs/>
                  <w:color w:val="0070C0"/>
                  <w:szCs w:val="24"/>
                  <w:lang w:eastAsia="zh-CN"/>
                </w:rPr>
                <w:t xml:space="preserv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w:t>
              </w:r>
              <w:proofErr w:type="gramStart"/>
              <w:r>
                <w:rPr>
                  <w:bCs/>
                  <w:color w:val="0070C0"/>
                  <w:szCs w:val="24"/>
                  <w:lang w:eastAsia="zh-CN"/>
                </w:rPr>
                <w:t>Moderator</w:t>
              </w:r>
              <w:proofErr w:type="gramEnd"/>
              <w:r>
                <w:rPr>
                  <w:bCs/>
                  <w:color w:val="0070C0"/>
                  <w:szCs w:val="24"/>
                  <w:lang w:eastAsia="zh-CN"/>
                </w:rPr>
                <w:t xml:space="preserve">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 xml:space="preserve">imilar as LGE, our proposal in last meeting (12dBm min peak EIRP) is not included in table, so added, please </w:t>
              </w:r>
              <w:proofErr w:type="gramStart"/>
              <w:r>
                <w:rPr>
                  <w:rFonts w:eastAsiaTheme="minorEastAsia"/>
                  <w:color w:val="0070C0"/>
                  <w:lang w:eastAsia="zh-CN"/>
                </w:rPr>
                <w:t>take into account</w:t>
              </w:r>
              <w:proofErr w:type="gramEnd"/>
              <w:r>
                <w:rPr>
                  <w:rFonts w:eastAsiaTheme="minorEastAsia"/>
                  <w:color w:val="0070C0"/>
                  <w:lang w:eastAsia="zh-CN"/>
                </w:rPr>
                <w: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color w:val="0070C0"/>
                <w:lang w:eastAsia="zh-CN"/>
              </w:rPr>
            </w:pPr>
            <w:ins w:id="96" w:author="Author">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Author"/>
                <w:rFonts w:eastAsiaTheme="minorEastAsia"/>
                <w:color w:val="0070C0"/>
                <w:lang w:eastAsia="zh-CN"/>
              </w:rPr>
            </w:pPr>
            <w:ins w:id="98" w:author="Author">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Author"/>
        </w:trPr>
        <w:tc>
          <w:tcPr>
            <w:tcW w:w="1236" w:type="dxa"/>
          </w:tcPr>
          <w:p w14:paraId="4AE4A48D" w14:textId="195F39ED" w:rsidR="00E13010" w:rsidRDefault="00E13010" w:rsidP="00E13010">
            <w:pPr>
              <w:spacing w:after="120"/>
              <w:rPr>
                <w:ins w:id="100" w:author="Author"/>
                <w:rFonts w:eastAsiaTheme="minorEastAsia"/>
                <w:bCs/>
                <w:color w:val="0070C0"/>
                <w:lang w:eastAsia="zh-CN"/>
              </w:rPr>
            </w:pPr>
            <w:ins w:id="101" w:author="Author">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Author"/>
                <w:rFonts w:eastAsiaTheme="minorEastAsia"/>
                <w:color w:val="0070C0"/>
                <w:lang w:eastAsia="zh-CN"/>
              </w:rPr>
            </w:pPr>
            <w:ins w:id="103" w:author="Author">
              <w:r>
                <w:rPr>
                  <w:rFonts w:eastAsiaTheme="minorEastAsia"/>
                  <w:color w:val="0070C0"/>
                  <w:lang w:eastAsia="zh-CN"/>
                </w:rPr>
                <w:t>We support option 4, power average based on inputs in this meeting.</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8A7AB8">
        <w:trPr>
          <w:ins w:id="104" w:author="Author"/>
        </w:trPr>
        <w:tc>
          <w:tcPr>
            <w:tcW w:w="1236" w:type="dxa"/>
          </w:tcPr>
          <w:p w14:paraId="7B5B2C4F" w14:textId="77777777" w:rsidR="00B9564B" w:rsidRPr="00A71729" w:rsidRDefault="00B9564B" w:rsidP="008A7AB8">
            <w:pPr>
              <w:spacing w:after="120"/>
              <w:rPr>
                <w:ins w:id="105" w:author="Author"/>
                <w:color w:val="0070C0"/>
                <w:lang w:eastAsia="ja-JP"/>
              </w:rPr>
            </w:pPr>
            <w:ins w:id="106" w:author="Author">
              <w:r>
                <w:rPr>
                  <w:rFonts w:eastAsiaTheme="minorEastAsia"/>
                  <w:color w:val="0070C0"/>
                  <w:lang w:eastAsia="zh-CN"/>
                </w:rPr>
                <w:t>OPPO</w:t>
              </w:r>
            </w:ins>
          </w:p>
        </w:tc>
        <w:tc>
          <w:tcPr>
            <w:tcW w:w="7488" w:type="dxa"/>
          </w:tcPr>
          <w:p w14:paraId="73BFDB71" w14:textId="77777777" w:rsidR="00B9564B" w:rsidRPr="00A67E67" w:rsidRDefault="00B9564B" w:rsidP="008A7AB8">
            <w:pPr>
              <w:spacing w:after="120"/>
              <w:rPr>
                <w:ins w:id="107" w:author="Author"/>
                <w:color w:val="0070C0"/>
                <w:lang w:eastAsia="ja-JP"/>
              </w:rPr>
            </w:pPr>
            <w:ins w:id="108"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8A7AB8">
        <w:trPr>
          <w:ins w:id="109" w:author="Author"/>
        </w:trPr>
        <w:tc>
          <w:tcPr>
            <w:tcW w:w="1236" w:type="dxa"/>
          </w:tcPr>
          <w:p w14:paraId="19C6158E" w14:textId="5B2F25C1" w:rsidR="00706FF8" w:rsidRDefault="00706FF8" w:rsidP="00706FF8">
            <w:pPr>
              <w:spacing w:after="120"/>
              <w:rPr>
                <w:ins w:id="110" w:author="Author"/>
                <w:rFonts w:eastAsiaTheme="minorEastAsia"/>
                <w:color w:val="0070C0"/>
                <w:lang w:eastAsia="zh-CN"/>
              </w:rPr>
            </w:pPr>
            <w:ins w:id="111" w:author="Author">
              <w:r>
                <w:rPr>
                  <w:rFonts w:eastAsiaTheme="minorEastAsia"/>
                  <w:color w:val="0070C0"/>
                  <w:lang w:eastAsia="zh-CN"/>
                </w:rPr>
                <w:t>Sony</w:t>
              </w:r>
            </w:ins>
          </w:p>
        </w:tc>
        <w:tc>
          <w:tcPr>
            <w:tcW w:w="7488" w:type="dxa"/>
          </w:tcPr>
          <w:p w14:paraId="5F359C0F" w14:textId="3AC8347B" w:rsidR="00706FF8" w:rsidRDefault="00706FF8" w:rsidP="00706FF8">
            <w:pPr>
              <w:spacing w:after="120"/>
              <w:rPr>
                <w:ins w:id="112" w:author="Author"/>
                <w:rFonts w:eastAsiaTheme="minorEastAsia"/>
                <w:color w:val="0070C0"/>
                <w:lang w:eastAsia="zh-CN"/>
              </w:rPr>
            </w:pPr>
            <w:ins w:id="113" w:author="Author">
              <w:r>
                <w:rPr>
                  <w:rFonts w:eastAsiaTheme="minorEastAsia"/>
                  <w:color w:val="0070C0"/>
                  <w:lang w:eastAsia="zh-CN"/>
                </w:rPr>
                <w:t xml:space="preserve">Option 1 is preferred. </w:t>
              </w:r>
            </w:ins>
          </w:p>
        </w:tc>
      </w:tr>
      <w:tr w:rsidR="00706FF8" w14:paraId="7353CD7B" w14:textId="77777777" w:rsidTr="00C00775">
        <w:tc>
          <w:tcPr>
            <w:tcW w:w="1236" w:type="dxa"/>
          </w:tcPr>
          <w:p w14:paraId="071C0AC3"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59D59F79"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lastRenderedPageBreak/>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8A7AB8">
        <w:trPr>
          <w:ins w:id="114" w:author="Author"/>
        </w:trPr>
        <w:tc>
          <w:tcPr>
            <w:tcW w:w="1236" w:type="dxa"/>
          </w:tcPr>
          <w:p w14:paraId="2DB7C7A7" w14:textId="77777777" w:rsidR="00B9564B" w:rsidRPr="00A71729" w:rsidRDefault="00B9564B" w:rsidP="008A7AB8">
            <w:pPr>
              <w:spacing w:after="120"/>
              <w:rPr>
                <w:ins w:id="115" w:author="Author"/>
                <w:color w:val="0070C0"/>
                <w:lang w:eastAsia="ja-JP"/>
              </w:rPr>
            </w:pPr>
            <w:ins w:id="116" w:author="Author">
              <w:r>
                <w:rPr>
                  <w:rFonts w:eastAsiaTheme="minorEastAsia"/>
                  <w:color w:val="0070C0"/>
                  <w:lang w:eastAsia="zh-CN"/>
                </w:rPr>
                <w:t>OPPO</w:t>
              </w:r>
            </w:ins>
          </w:p>
        </w:tc>
        <w:tc>
          <w:tcPr>
            <w:tcW w:w="7488" w:type="dxa"/>
          </w:tcPr>
          <w:p w14:paraId="7E7311BA" w14:textId="77777777" w:rsidR="00B9564B" w:rsidRPr="00A67E67" w:rsidRDefault="00B9564B" w:rsidP="008A7AB8">
            <w:pPr>
              <w:spacing w:after="120"/>
              <w:rPr>
                <w:ins w:id="117" w:author="Author"/>
                <w:color w:val="0070C0"/>
                <w:lang w:eastAsia="ja-JP"/>
              </w:rPr>
            </w:pPr>
            <w:ins w:id="118" w:author="Author">
              <w:r>
                <w:rPr>
                  <w:rFonts w:eastAsiaTheme="minorEastAsia"/>
                  <w:color w:val="0070C0"/>
                  <w:lang w:eastAsia="zh-CN"/>
                </w:rPr>
                <w:t>Option 1.</w:t>
              </w:r>
            </w:ins>
          </w:p>
        </w:tc>
      </w:tr>
      <w:tr w:rsidR="00706FF8" w14:paraId="49BB64FC" w14:textId="77777777" w:rsidTr="008A7AB8">
        <w:trPr>
          <w:ins w:id="119" w:author="Author"/>
        </w:trPr>
        <w:tc>
          <w:tcPr>
            <w:tcW w:w="1236" w:type="dxa"/>
          </w:tcPr>
          <w:p w14:paraId="354A97AD" w14:textId="2A7D85F7" w:rsidR="00706FF8" w:rsidRDefault="00706FF8" w:rsidP="00706FF8">
            <w:pPr>
              <w:spacing w:after="120"/>
              <w:rPr>
                <w:ins w:id="120" w:author="Author"/>
                <w:rFonts w:eastAsiaTheme="minorEastAsia"/>
                <w:color w:val="0070C0"/>
                <w:lang w:eastAsia="zh-CN"/>
              </w:rPr>
            </w:pPr>
            <w:ins w:id="121" w:author="Author">
              <w:r>
                <w:rPr>
                  <w:rFonts w:eastAsiaTheme="minorEastAsia"/>
                  <w:color w:val="0070C0"/>
                  <w:lang w:eastAsia="zh-CN"/>
                </w:rPr>
                <w:t>Sony</w:t>
              </w:r>
            </w:ins>
          </w:p>
        </w:tc>
        <w:tc>
          <w:tcPr>
            <w:tcW w:w="7488" w:type="dxa"/>
          </w:tcPr>
          <w:p w14:paraId="09A994BA" w14:textId="5DED8F2D" w:rsidR="00706FF8" w:rsidRDefault="00706FF8" w:rsidP="00706FF8">
            <w:pPr>
              <w:spacing w:after="120"/>
              <w:rPr>
                <w:ins w:id="122" w:author="Author"/>
                <w:rFonts w:eastAsiaTheme="minorEastAsia"/>
                <w:color w:val="0070C0"/>
                <w:lang w:eastAsia="zh-CN"/>
              </w:rPr>
            </w:pPr>
            <w:ins w:id="123" w:author="Author">
              <w:r>
                <w:rPr>
                  <w:rFonts w:eastAsiaTheme="minorEastAsia"/>
                  <w:color w:val="0070C0"/>
                  <w:lang w:eastAsia="zh-CN"/>
                </w:rPr>
                <w:t xml:space="preserve">Option 2. </w:t>
              </w:r>
            </w:ins>
          </w:p>
        </w:tc>
      </w:tr>
      <w:tr w:rsidR="00706FF8" w14:paraId="69AF8E62" w14:textId="77777777" w:rsidTr="00D14509">
        <w:tc>
          <w:tcPr>
            <w:tcW w:w="1236" w:type="dxa"/>
          </w:tcPr>
          <w:p w14:paraId="7BB77DA4"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495C016D"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124" w:author="Author"/>
        </w:trPr>
        <w:tc>
          <w:tcPr>
            <w:tcW w:w="1236" w:type="dxa"/>
          </w:tcPr>
          <w:p w14:paraId="5442181D" w14:textId="5A355C2A" w:rsidR="00C00775" w:rsidRPr="00C00775" w:rsidRDefault="00C00775" w:rsidP="00C00775">
            <w:pPr>
              <w:spacing w:after="120"/>
              <w:rPr>
                <w:ins w:id="125" w:author="Author"/>
                <w:rFonts w:eastAsiaTheme="minorEastAsia"/>
                <w:bCs/>
                <w:color w:val="0070C0"/>
                <w:lang w:val="en-US" w:eastAsia="zh-CN"/>
              </w:rPr>
            </w:pPr>
            <w:ins w:id="126"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27" w:author="Author"/>
                <w:bCs/>
                <w:color w:val="0070C0"/>
                <w:szCs w:val="24"/>
                <w:lang w:eastAsia="zh-CN"/>
              </w:rPr>
            </w:pPr>
            <w:ins w:id="128"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lastRenderedPageBreak/>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29" w:author="Author"/>
                <w:color w:val="0070C0"/>
                <w:szCs w:val="24"/>
                <w:lang w:eastAsia="zh-CN"/>
              </w:rPr>
            </w:pPr>
            <w:ins w:id="130"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31"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32" w:author="Author"/>
                <w:color w:val="0070C0"/>
                <w:szCs w:val="24"/>
                <w:lang w:eastAsia="zh-CN"/>
              </w:rPr>
            </w:pPr>
            <w:ins w:id="133"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34"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135" w:author="Author"/>
        </w:trPr>
        <w:tc>
          <w:tcPr>
            <w:tcW w:w="1236" w:type="dxa"/>
          </w:tcPr>
          <w:p w14:paraId="150966AA" w14:textId="0D53F3A6" w:rsidR="00C00775" w:rsidRPr="00C00775" w:rsidRDefault="00C00775" w:rsidP="00C00775">
            <w:pPr>
              <w:spacing w:after="120"/>
              <w:rPr>
                <w:ins w:id="136" w:author="Author"/>
                <w:rFonts w:eastAsiaTheme="minorEastAsia"/>
                <w:bCs/>
                <w:color w:val="0070C0"/>
                <w:lang w:val="en-US" w:eastAsia="zh-CN"/>
              </w:rPr>
            </w:pPr>
            <w:ins w:id="137"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38" w:author="Author"/>
                <w:bCs/>
                <w:color w:val="0070C0"/>
                <w:szCs w:val="24"/>
                <w:lang w:eastAsia="zh-CN"/>
              </w:rPr>
            </w:pPr>
            <w:ins w:id="139"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w:t>
              </w:r>
              <w:proofErr w:type="gramStart"/>
              <w:r w:rsidR="000F58EB">
                <w:rPr>
                  <w:bCs/>
                  <w:color w:val="0070C0"/>
                  <w:szCs w:val="24"/>
                  <w:lang w:eastAsia="zh-CN"/>
                </w:rPr>
                <w:t>approach, but</w:t>
              </w:r>
              <w:proofErr w:type="gramEnd"/>
              <w:r w:rsidR="000F58EB">
                <w:rPr>
                  <w:bCs/>
                  <w:color w:val="0070C0"/>
                  <w:szCs w:val="24"/>
                  <w:lang w:eastAsia="zh-CN"/>
                </w:rPr>
                <w:t xml:space="preserve">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40"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41" w:author="Author">
              <w:r>
                <w:rPr>
                  <w:rFonts w:eastAsiaTheme="minorEastAsia"/>
                  <w:color w:val="0070C0"/>
                  <w:lang w:eastAsia="zh-CN"/>
                </w:rPr>
                <w:t>Prefer Option 2.</w:t>
              </w:r>
            </w:ins>
          </w:p>
        </w:tc>
      </w:tr>
      <w:tr w:rsidR="00171C74" w14:paraId="262CCB5A" w14:textId="77777777" w:rsidTr="00C00775">
        <w:trPr>
          <w:ins w:id="142" w:author="Author"/>
        </w:trPr>
        <w:tc>
          <w:tcPr>
            <w:tcW w:w="1236" w:type="dxa"/>
          </w:tcPr>
          <w:p w14:paraId="5C878E06" w14:textId="59ABDC67" w:rsidR="00171C74" w:rsidRPr="00171C74" w:rsidRDefault="00171C74" w:rsidP="00C00775">
            <w:pPr>
              <w:spacing w:after="120"/>
              <w:rPr>
                <w:ins w:id="143" w:author="Author"/>
                <w:rFonts w:eastAsia="PMingLiU"/>
                <w:color w:val="0070C0"/>
                <w:lang w:eastAsia="zh-TW"/>
              </w:rPr>
            </w:pPr>
            <w:ins w:id="144"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45" w:author="Author"/>
                <w:rFonts w:eastAsia="PMingLiU"/>
                <w:color w:val="0070C0"/>
                <w:lang w:eastAsia="zh-TW"/>
              </w:rPr>
            </w:pPr>
            <w:ins w:id="146"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8A7AB8">
        <w:trPr>
          <w:ins w:id="147" w:author="Author"/>
        </w:trPr>
        <w:tc>
          <w:tcPr>
            <w:tcW w:w="1236" w:type="dxa"/>
          </w:tcPr>
          <w:p w14:paraId="49403AF3" w14:textId="77777777" w:rsidR="00B9564B" w:rsidRDefault="00B9564B" w:rsidP="008A7AB8">
            <w:pPr>
              <w:spacing w:after="120"/>
              <w:rPr>
                <w:ins w:id="148" w:author="Author"/>
                <w:rFonts w:eastAsiaTheme="minorEastAsia"/>
                <w:color w:val="0070C0"/>
                <w:lang w:eastAsia="zh-CN"/>
              </w:rPr>
            </w:pPr>
            <w:ins w:id="14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8A7AB8">
            <w:pPr>
              <w:spacing w:after="120"/>
              <w:rPr>
                <w:ins w:id="150" w:author="Author"/>
                <w:rFonts w:eastAsiaTheme="minorEastAsia"/>
                <w:color w:val="0070C0"/>
                <w:lang w:eastAsia="zh-CN"/>
              </w:rPr>
            </w:pPr>
            <w:ins w:id="151"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52" w:author="Author"/>
        </w:trPr>
        <w:tc>
          <w:tcPr>
            <w:tcW w:w="1236" w:type="dxa"/>
          </w:tcPr>
          <w:p w14:paraId="1124A5BE" w14:textId="6A178647" w:rsidR="00706FF8" w:rsidRPr="00B9564B" w:rsidRDefault="00706FF8" w:rsidP="00706FF8">
            <w:pPr>
              <w:spacing w:after="120"/>
              <w:rPr>
                <w:ins w:id="153" w:author="Author"/>
                <w:rFonts w:eastAsia="PMingLiU"/>
                <w:color w:val="0070C0"/>
                <w:lang w:eastAsia="zh-TW"/>
              </w:rPr>
            </w:pPr>
            <w:ins w:id="154" w:author="Author">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155" w:author="Author"/>
                <w:rFonts w:eastAsia="PMingLiU"/>
                <w:color w:val="0070C0"/>
                <w:lang w:eastAsia="zh-TW"/>
              </w:rPr>
            </w:pPr>
            <w:ins w:id="156" w:author="Author">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157" w:author="Author"/>
        </w:trPr>
        <w:tc>
          <w:tcPr>
            <w:tcW w:w="1236" w:type="dxa"/>
          </w:tcPr>
          <w:p w14:paraId="5F95CC56" w14:textId="078C3BF4" w:rsidR="00CD18D8" w:rsidRDefault="00CD18D8" w:rsidP="00CD18D8">
            <w:pPr>
              <w:spacing w:after="120"/>
              <w:rPr>
                <w:ins w:id="158" w:author="Author"/>
                <w:rFonts w:eastAsiaTheme="minorEastAsia"/>
                <w:bCs/>
                <w:color w:val="0070C0"/>
                <w:lang w:eastAsia="zh-CN"/>
              </w:rPr>
            </w:pPr>
            <w:ins w:id="159" w:author="Author">
              <w:r>
                <w:rPr>
                  <w:rFonts w:eastAsia="PMingLiU"/>
                  <w:color w:val="0070C0"/>
                  <w:lang w:eastAsia="zh-TW"/>
                </w:rPr>
                <w:t xml:space="preserve">Nokia, Nokia </w:t>
              </w:r>
              <w:r>
                <w:rPr>
                  <w:rFonts w:eastAsia="PMingLiU"/>
                  <w:color w:val="0070C0"/>
                  <w:lang w:eastAsia="zh-TW"/>
                </w:rPr>
                <w:lastRenderedPageBreak/>
                <w:t>Shanghai Bell</w:t>
              </w:r>
            </w:ins>
          </w:p>
        </w:tc>
        <w:tc>
          <w:tcPr>
            <w:tcW w:w="7488" w:type="dxa"/>
          </w:tcPr>
          <w:p w14:paraId="10CCEB38" w14:textId="29E4B584" w:rsidR="00CD18D8" w:rsidRDefault="00CD18D8" w:rsidP="00CD18D8">
            <w:pPr>
              <w:spacing w:after="120"/>
              <w:rPr>
                <w:ins w:id="160" w:author="Author"/>
                <w:bCs/>
                <w:color w:val="0070C0"/>
                <w:szCs w:val="24"/>
                <w:lang w:eastAsia="zh-CN"/>
              </w:rPr>
            </w:pPr>
            <w:ins w:id="161" w:author="Author">
              <w:r>
                <w:rPr>
                  <w:rFonts w:eastAsia="PMingLiU"/>
                  <w:color w:val="0070C0"/>
                  <w:lang w:eastAsia="zh-TW"/>
                </w:rPr>
                <w:lastRenderedPageBreak/>
                <w:t>Option 1: The requirement should be defined based on at least 2 panels</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162"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163" w:author="Author">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16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165" w:author="Author"/>
        </w:trPr>
        <w:tc>
          <w:tcPr>
            <w:tcW w:w="1236" w:type="dxa"/>
          </w:tcPr>
          <w:p w14:paraId="13999C2A" w14:textId="77777777" w:rsidR="00794ED2" w:rsidRPr="00C00775" w:rsidRDefault="00794ED2" w:rsidP="00BD381E">
            <w:pPr>
              <w:spacing w:after="120"/>
              <w:rPr>
                <w:ins w:id="166" w:author="Author"/>
                <w:rFonts w:eastAsiaTheme="minorEastAsia"/>
                <w:bCs/>
                <w:color w:val="0070C0"/>
                <w:lang w:val="en-US" w:eastAsia="zh-CN"/>
              </w:rPr>
            </w:pPr>
            <w:ins w:id="16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168" w:author="Author"/>
                <w:bCs/>
                <w:color w:val="0070C0"/>
                <w:szCs w:val="24"/>
                <w:lang w:eastAsia="zh-CN"/>
              </w:rPr>
            </w:pPr>
            <w:ins w:id="169" w:author="Author">
              <w:r>
                <w:rPr>
                  <w:bCs/>
                  <w:color w:val="0070C0"/>
                  <w:szCs w:val="24"/>
                  <w:lang w:eastAsia="zh-CN"/>
                </w:rPr>
                <w:t xml:space="preserve">Our analysis in last meeting for PC3 50% showed 14dB drop with 1 panel and 9dB drop with 2 panels with 4dB implementation margin. While this performance is important for system </w:t>
              </w:r>
              <w:proofErr w:type="gramStart"/>
              <w:r>
                <w:rPr>
                  <w:bCs/>
                  <w:color w:val="0070C0"/>
                  <w:szCs w:val="24"/>
                  <w:lang w:eastAsia="zh-CN"/>
                </w:rPr>
                <w:t>robustness</w:t>
              </w:r>
              <w:proofErr w:type="gramEnd"/>
              <w:r>
                <w:rPr>
                  <w:bCs/>
                  <w:color w:val="0070C0"/>
                  <w:szCs w:val="24"/>
                  <w:lang w:eastAsia="zh-CN"/>
                </w:rPr>
                <w:t xml:space="preserve">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70"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71"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8A7AB8">
        <w:trPr>
          <w:ins w:id="172" w:author="Author"/>
        </w:trPr>
        <w:tc>
          <w:tcPr>
            <w:tcW w:w="1236" w:type="dxa"/>
          </w:tcPr>
          <w:p w14:paraId="0D28C18E" w14:textId="77777777" w:rsidR="00B9564B" w:rsidRDefault="00B9564B" w:rsidP="008A7AB8">
            <w:pPr>
              <w:spacing w:after="120"/>
              <w:rPr>
                <w:ins w:id="173" w:author="Author"/>
                <w:rFonts w:eastAsiaTheme="minorEastAsia"/>
                <w:color w:val="0070C0"/>
                <w:lang w:eastAsia="zh-CN"/>
              </w:rPr>
            </w:pPr>
            <w:ins w:id="174" w:author="Author">
              <w:r>
                <w:rPr>
                  <w:rFonts w:eastAsiaTheme="minorEastAsia" w:hint="eastAsia"/>
                  <w:color w:val="0070C0"/>
                  <w:lang w:eastAsia="zh-CN"/>
                </w:rPr>
                <w:lastRenderedPageBreak/>
                <w:t>O</w:t>
              </w:r>
              <w:r>
                <w:rPr>
                  <w:rFonts w:eastAsiaTheme="minorEastAsia"/>
                  <w:color w:val="0070C0"/>
                  <w:lang w:eastAsia="zh-CN"/>
                </w:rPr>
                <w:t>PPO</w:t>
              </w:r>
            </w:ins>
          </w:p>
        </w:tc>
        <w:tc>
          <w:tcPr>
            <w:tcW w:w="7488" w:type="dxa"/>
          </w:tcPr>
          <w:p w14:paraId="6F961DC1" w14:textId="77777777" w:rsidR="00B9564B" w:rsidRDefault="00B9564B" w:rsidP="008A7AB8">
            <w:pPr>
              <w:spacing w:after="120"/>
              <w:rPr>
                <w:ins w:id="175" w:author="Author"/>
                <w:rFonts w:eastAsiaTheme="minorEastAsia"/>
                <w:color w:val="0070C0"/>
                <w:lang w:eastAsia="zh-CN"/>
              </w:rPr>
            </w:pPr>
            <w:ins w:id="176"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177" w:author="Author"/>
        </w:trPr>
        <w:tc>
          <w:tcPr>
            <w:tcW w:w="1236" w:type="dxa"/>
          </w:tcPr>
          <w:p w14:paraId="4E3D3910" w14:textId="421FC42C" w:rsidR="00706FF8" w:rsidRDefault="00706FF8" w:rsidP="00706FF8">
            <w:pPr>
              <w:spacing w:after="120"/>
              <w:rPr>
                <w:ins w:id="178" w:author="Author"/>
                <w:rFonts w:eastAsiaTheme="minorEastAsia"/>
                <w:color w:val="0070C0"/>
                <w:lang w:eastAsia="zh-CN"/>
              </w:rPr>
            </w:pPr>
            <w:ins w:id="179" w:author="Author">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180" w:author="Author"/>
                <w:rFonts w:eastAsiaTheme="minorEastAsia"/>
                <w:color w:val="0070C0"/>
                <w:lang w:eastAsia="zh-CN"/>
              </w:rPr>
            </w:pPr>
            <w:ins w:id="181" w:author="Autho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182" w:author="Author"/>
                <w:rFonts w:eastAsiaTheme="minorEastAsia"/>
                <w:color w:val="0070C0"/>
                <w:lang w:eastAsia="zh-CN"/>
              </w:rPr>
            </w:pPr>
            <w:ins w:id="183" w:author="Author">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184" w:author="Author"/>
        </w:trPr>
        <w:tc>
          <w:tcPr>
            <w:tcW w:w="1236" w:type="dxa"/>
          </w:tcPr>
          <w:p w14:paraId="2975221D" w14:textId="67FC307A" w:rsidR="00CD18D8" w:rsidRDefault="00CD18D8" w:rsidP="00706FF8">
            <w:pPr>
              <w:spacing w:after="120"/>
              <w:rPr>
                <w:ins w:id="185" w:author="Author"/>
                <w:rFonts w:eastAsiaTheme="minorEastAsia"/>
                <w:bCs/>
                <w:color w:val="0070C0"/>
                <w:lang w:eastAsia="zh-CN"/>
              </w:rPr>
            </w:pPr>
            <w:ins w:id="186" w:author="Author">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187" w:author="Author"/>
                <w:rFonts w:eastAsiaTheme="minorEastAsia"/>
                <w:color w:val="0070C0"/>
                <w:lang w:eastAsia="zh-CN"/>
              </w:rPr>
            </w:pPr>
            <w:ins w:id="188" w:author="Author">
              <w:r>
                <w:rPr>
                  <w:rFonts w:eastAsiaTheme="minorEastAsia"/>
                  <w:color w:val="0070C0"/>
                  <w:lang w:eastAsia="zh-CN"/>
                </w:rPr>
                <w:t>We can accept Proposal 1.</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w:t>
      </w:r>
      <w:proofErr w:type="spellStart"/>
      <w:r w:rsidR="007A49E4" w:rsidRPr="00FF14C9">
        <w:rPr>
          <w:rFonts w:eastAsia="SimSun"/>
          <w:b/>
          <w:bCs/>
          <w:color w:val="0070C0"/>
          <w:szCs w:val="24"/>
          <w:u w:val="single"/>
          <w:lang w:eastAsia="zh-CN"/>
        </w:rPr>
        <w:t>ile</w:t>
      </w:r>
      <w:proofErr w:type="spellEnd"/>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w:t>
            </w:r>
            <w:proofErr w:type="spellStart"/>
            <w:r w:rsidR="00EB1AE1">
              <w:rPr>
                <w:rFonts w:eastAsia="SimSun"/>
                <w:b/>
                <w:bCs/>
                <w:color w:val="0070C0"/>
                <w:szCs w:val="24"/>
                <w:lang w:eastAsia="zh-CN"/>
              </w:rPr>
              <w:t>ile</w:t>
            </w:r>
            <w:proofErr w:type="spellEnd"/>
            <w:r w:rsidR="00EB1AE1">
              <w:rPr>
                <w:rFonts w:eastAsia="SimSun"/>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189" w:author="Author"/>
        </w:trPr>
        <w:tc>
          <w:tcPr>
            <w:tcW w:w="1236" w:type="dxa"/>
          </w:tcPr>
          <w:p w14:paraId="26D811ED" w14:textId="56FC17C8" w:rsidR="00171C74" w:rsidRPr="00171C74" w:rsidRDefault="00171C74" w:rsidP="00C00775">
            <w:pPr>
              <w:spacing w:after="120"/>
              <w:rPr>
                <w:ins w:id="190" w:author="Author"/>
                <w:rFonts w:eastAsia="PMingLiU"/>
                <w:color w:val="0070C0"/>
                <w:lang w:eastAsia="zh-TW"/>
              </w:rPr>
            </w:pPr>
            <w:ins w:id="191"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192" w:author="Author"/>
                <w:rFonts w:eastAsia="PMingLiU"/>
                <w:color w:val="0070C0"/>
                <w:lang w:eastAsia="zh-TW"/>
              </w:rPr>
            </w:pPr>
            <w:ins w:id="193"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w:t>
      </w:r>
      <w:proofErr w:type="spellStart"/>
      <w:r w:rsidR="005E3720" w:rsidRPr="00FF14C9">
        <w:rPr>
          <w:rFonts w:eastAsia="SimSun"/>
          <w:b/>
          <w:bCs/>
          <w:color w:val="0070C0"/>
          <w:szCs w:val="24"/>
          <w:u w:val="single"/>
          <w:lang w:eastAsia="zh-CN"/>
        </w:rPr>
        <w:t>ile</w:t>
      </w:r>
      <w:proofErr w:type="spellEnd"/>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w:t>
            </w:r>
            <w:proofErr w:type="spellStart"/>
            <w:r w:rsidR="005E3720">
              <w:rPr>
                <w:rFonts w:eastAsia="SimSun"/>
                <w:b/>
                <w:bCs/>
                <w:color w:val="0070C0"/>
                <w:szCs w:val="24"/>
                <w:lang w:eastAsia="zh-CN"/>
              </w:rPr>
              <w:t>ile</w:t>
            </w:r>
            <w:proofErr w:type="spellEnd"/>
            <w:r w:rsidR="005E3720">
              <w:rPr>
                <w:rFonts w:eastAsia="SimSun"/>
                <w:b/>
                <w:bCs/>
                <w:color w:val="0070C0"/>
                <w:szCs w:val="24"/>
                <w:lang w:eastAsia="zh-CN"/>
              </w:rPr>
              <w:t xml:space="preserve"> Comments</w:t>
            </w:r>
          </w:p>
        </w:tc>
      </w:tr>
      <w:tr w:rsidR="00794ED2" w:rsidRPr="00C00775" w14:paraId="5F5A6518" w14:textId="77777777" w:rsidTr="00BD381E">
        <w:trPr>
          <w:ins w:id="194" w:author="Author"/>
        </w:trPr>
        <w:tc>
          <w:tcPr>
            <w:tcW w:w="1236" w:type="dxa"/>
          </w:tcPr>
          <w:p w14:paraId="39E20A38" w14:textId="77777777" w:rsidR="00794ED2" w:rsidRPr="00C00775" w:rsidRDefault="00794ED2" w:rsidP="00BD381E">
            <w:pPr>
              <w:spacing w:after="120"/>
              <w:rPr>
                <w:ins w:id="195" w:author="Author"/>
                <w:rFonts w:eastAsiaTheme="minorEastAsia"/>
                <w:bCs/>
                <w:color w:val="0070C0"/>
                <w:lang w:val="en-US" w:eastAsia="zh-CN"/>
              </w:rPr>
            </w:pPr>
            <w:ins w:id="196"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197" w:author="Author"/>
                <w:bCs/>
                <w:color w:val="0070C0"/>
                <w:szCs w:val="24"/>
                <w:lang w:eastAsia="zh-CN"/>
              </w:rPr>
            </w:pPr>
            <w:ins w:id="198"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199" w:author="Author"/>
        </w:trPr>
        <w:tc>
          <w:tcPr>
            <w:tcW w:w="1236" w:type="dxa"/>
          </w:tcPr>
          <w:p w14:paraId="2193B76B" w14:textId="5A85F709" w:rsidR="00171C74" w:rsidRDefault="00171C74" w:rsidP="00171C74">
            <w:pPr>
              <w:spacing w:after="120"/>
              <w:rPr>
                <w:ins w:id="200" w:author="Author"/>
                <w:rFonts w:eastAsiaTheme="minorEastAsia"/>
                <w:bCs/>
                <w:color w:val="0070C0"/>
                <w:lang w:val="en-US" w:eastAsia="zh-CN"/>
              </w:rPr>
            </w:pPr>
            <w:ins w:id="201"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202" w:author="Author"/>
                <w:bCs/>
                <w:color w:val="0070C0"/>
                <w:szCs w:val="24"/>
                <w:lang w:eastAsia="zh-CN"/>
              </w:rPr>
            </w:pPr>
            <w:ins w:id="203"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204" w:author="Author"/>
        </w:trPr>
        <w:tc>
          <w:tcPr>
            <w:tcW w:w="1236" w:type="dxa"/>
          </w:tcPr>
          <w:p w14:paraId="4DC9A9C5" w14:textId="77777777" w:rsidR="00794ED2" w:rsidRPr="00C00775" w:rsidRDefault="00794ED2" w:rsidP="00BD381E">
            <w:pPr>
              <w:spacing w:after="120"/>
              <w:rPr>
                <w:ins w:id="205" w:author="Author"/>
                <w:rFonts w:eastAsiaTheme="minorEastAsia"/>
                <w:bCs/>
                <w:color w:val="0070C0"/>
                <w:lang w:val="en-US" w:eastAsia="zh-CN"/>
              </w:rPr>
            </w:pPr>
            <w:ins w:id="206"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207" w:author="Author"/>
                <w:bCs/>
                <w:color w:val="0070C0"/>
                <w:szCs w:val="24"/>
                <w:lang w:eastAsia="zh-CN"/>
              </w:rPr>
            </w:pPr>
            <w:ins w:id="208"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209"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210" w:author="Author"/>
        </w:trPr>
        <w:tc>
          <w:tcPr>
            <w:tcW w:w="2610" w:type="dxa"/>
          </w:tcPr>
          <w:p w14:paraId="43680E8E" w14:textId="1819A947" w:rsidR="00F03C6B" w:rsidRDefault="00F03C6B" w:rsidP="00C00775">
            <w:pPr>
              <w:spacing w:after="120"/>
              <w:rPr>
                <w:ins w:id="211" w:author="Author"/>
                <w:color w:val="0070C0"/>
                <w:szCs w:val="24"/>
                <w:lang w:eastAsia="zh-CN"/>
              </w:rPr>
            </w:pPr>
            <w:ins w:id="212"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213" w:author="Author"/>
                <w:color w:val="0070C0"/>
                <w:szCs w:val="24"/>
                <w:lang w:eastAsia="zh-CN"/>
              </w:rPr>
            </w:pPr>
            <w:ins w:id="214"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215"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216"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217" w:author="Author">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218"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219"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220"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221" w:author="Author"/>
        </w:trPr>
        <w:tc>
          <w:tcPr>
            <w:tcW w:w="1236" w:type="dxa"/>
          </w:tcPr>
          <w:p w14:paraId="52CED75E" w14:textId="13D794B8" w:rsidR="00794ED2" w:rsidRPr="00794ED2" w:rsidRDefault="00794ED2" w:rsidP="00C00775">
            <w:pPr>
              <w:spacing w:after="120"/>
              <w:rPr>
                <w:ins w:id="222" w:author="Author"/>
                <w:rFonts w:eastAsiaTheme="minorEastAsia"/>
                <w:bCs/>
                <w:color w:val="0070C0"/>
                <w:lang w:val="en-US" w:eastAsia="zh-CN"/>
              </w:rPr>
            </w:pPr>
            <w:ins w:id="223"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224" w:author="Author"/>
                <w:rFonts w:eastAsiaTheme="minorEastAsia"/>
                <w:lang w:eastAsia="ko-KR"/>
              </w:rPr>
            </w:pPr>
            <w:ins w:id="225"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 xml:space="preserve">75.3dBm in last meeting and ask this to be </w:t>
              </w:r>
              <w:proofErr w:type="gramStart"/>
              <w:r>
                <w:rPr>
                  <w:rFonts w:eastAsiaTheme="minorEastAsia"/>
                  <w:lang w:eastAsia="ko-KR"/>
                </w:rPr>
                <w:t>taken into account</w:t>
              </w:r>
              <w:proofErr w:type="gramEnd"/>
              <w:r>
                <w:rPr>
                  <w:rFonts w:eastAsiaTheme="minorEastAsia"/>
                  <w:lang w:eastAsia="ko-KR"/>
                </w:rPr>
                <w:t xml:space="preserve"> into average. Now added to the table above.</w:t>
              </w:r>
            </w:ins>
          </w:p>
          <w:p w14:paraId="64291CAB" w14:textId="371D7812" w:rsidR="00C06405" w:rsidRPr="00794ED2" w:rsidRDefault="00C06405" w:rsidP="00C00775">
            <w:pPr>
              <w:spacing w:after="120"/>
              <w:rPr>
                <w:ins w:id="226" w:author="Author"/>
                <w:bCs/>
                <w:color w:val="0070C0"/>
                <w:szCs w:val="24"/>
                <w:lang w:eastAsia="zh-CN"/>
              </w:rPr>
            </w:pPr>
            <w:ins w:id="227" w:author="Author">
              <w:r>
                <w:rPr>
                  <w:rFonts w:eastAsiaTheme="minorEastAsia"/>
                  <w:lang w:eastAsia="ko-KR"/>
                </w:rPr>
                <w:t xml:space="preserve">*** </w:t>
              </w:r>
              <w:proofErr w:type="gramStart"/>
              <w:r>
                <w:rPr>
                  <w:rFonts w:eastAsiaTheme="minorEastAsia"/>
                  <w:lang w:eastAsia="ko-KR"/>
                </w:rPr>
                <w:t>moderator</w:t>
              </w:r>
              <w:proofErr w:type="gramEnd"/>
              <w:r>
                <w:rPr>
                  <w:rFonts w:eastAsiaTheme="minorEastAsia"/>
                  <w:lang w:eastAsia="ko-KR"/>
                </w:rPr>
                <w:t xml:space="preserve">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228" w:author="Author">
              <w:r w:rsidDel="00824DAA">
                <w:rPr>
                  <w:rFonts w:eastAsiaTheme="minorEastAsia"/>
                  <w:color w:val="0070C0"/>
                  <w:lang w:eastAsia="zh-CN"/>
                </w:rPr>
                <w:delText>XXX</w:delText>
              </w:r>
            </w:del>
            <w:ins w:id="229"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230" w:author="Author">
              <w:r w:rsidDel="00824DAA">
                <w:rPr>
                  <w:rFonts w:eastAsiaTheme="minorEastAsia"/>
                  <w:color w:val="0070C0"/>
                  <w:lang w:eastAsia="zh-CN"/>
                </w:rPr>
                <w:delText>YYY</w:delText>
              </w:r>
            </w:del>
            <w:ins w:id="231"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232" w:author="Author"/>
        </w:trPr>
        <w:tc>
          <w:tcPr>
            <w:tcW w:w="1236" w:type="dxa"/>
          </w:tcPr>
          <w:p w14:paraId="1C54A025" w14:textId="09ACDAB0" w:rsidR="00171C74" w:rsidRPr="00171C74" w:rsidDel="00824DAA" w:rsidRDefault="00171C74" w:rsidP="00C00775">
            <w:pPr>
              <w:spacing w:after="120"/>
              <w:rPr>
                <w:ins w:id="233" w:author="Author"/>
                <w:rFonts w:eastAsia="PMingLiU"/>
                <w:color w:val="0070C0"/>
                <w:lang w:eastAsia="zh-TW"/>
              </w:rPr>
            </w:pPr>
            <w:ins w:id="234"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235" w:author="Author"/>
                <w:rFonts w:eastAsiaTheme="minorEastAsia"/>
                <w:color w:val="0070C0"/>
                <w:lang w:eastAsia="zh-CN"/>
              </w:rPr>
            </w:pPr>
            <w:ins w:id="236"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8A7AB8">
        <w:trPr>
          <w:ins w:id="237" w:author="Author"/>
        </w:trPr>
        <w:tc>
          <w:tcPr>
            <w:tcW w:w="1236" w:type="dxa"/>
          </w:tcPr>
          <w:p w14:paraId="793315E6" w14:textId="77777777" w:rsidR="00B9564B" w:rsidDel="00824DAA" w:rsidRDefault="00B9564B" w:rsidP="008A7AB8">
            <w:pPr>
              <w:spacing w:after="120"/>
              <w:rPr>
                <w:ins w:id="238" w:author="Author"/>
                <w:rFonts w:eastAsiaTheme="minorEastAsia"/>
                <w:color w:val="0070C0"/>
                <w:lang w:eastAsia="zh-CN"/>
              </w:rPr>
            </w:pPr>
            <w:ins w:id="23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8A7AB8">
            <w:pPr>
              <w:spacing w:after="120"/>
              <w:rPr>
                <w:ins w:id="240" w:author="Author"/>
                <w:rFonts w:eastAsiaTheme="minorEastAsia"/>
                <w:color w:val="0070C0"/>
                <w:lang w:eastAsia="zh-CN"/>
              </w:rPr>
            </w:pPr>
            <w:ins w:id="241"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242" w:author="Author"/>
        </w:trPr>
        <w:tc>
          <w:tcPr>
            <w:tcW w:w="1236" w:type="dxa"/>
          </w:tcPr>
          <w:p w14:paraId="4AC4A9ED" w14:textId="79D07F61" w:rsidR="00706FF8" w:rsidRPr="00B9564B" w:rsidRDefault="00706FF8" w:rsidP="00706FF8">
            <w:pPr>
              <w:spacing w:after="120"/>
              <w:rPr>
                <w:ins w:id="243" w:author="Author"/>
                <w:rFonts w:eastAsia="PMingLiU"/>
                <w:color w:val="0070C0"/>
                <w:lang w:eastAsia="zh-TW"/>
              </w:rPr>
            </w:pPr>
            <w:ins w:id="244" w:author="Author">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245" w:author="Author"/>
                <w:rFonts w:ascii="PMingLiU" w:eastAsia="PMingLiU" w:hAnsi="PMingLiU"/>
                <w:color w:val="0070C0"/>
                <w:lang w:eastAsia="zh-TW"/>
              </w:rPr>
            </w:pPr>
            <w:ins w:id="246" w:author="Author">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outlier</w:t>
              </w:r>
              <w:r>
                <w:rPr>
                  <w:rFonts w:eastAsia="SimSun"/>
                  <w:color w:val="0070C0"/>
                  <w:szCs w:val="24"/>
                  <w:lang w:eastAsia="zh-CN"/>
                </w:rPr>
                <w:t xml:space="preserve">s </w:t>
              </w:r>
              <w:r>
                <w:rPr>
                  <w:rFonts w:eastAsiaTheme="minorEastAsia"/>
                  <w:color w:val="0070C0"/>
                  <w:lang w:eastAsia="zh-CN"/>
                </w:rPr>
                <w:t>then perform the average.</w:t>
              </w:r>
            </w:ins>
          </w:p>
        </w:tc>
      </w:tr>
      <w:tr w:rsidR="00B57425" w14:paraId="0DBFF130" w14:textId="77777777" w:rsidTr="00C00775">
        <w:trPr>
          <w:ins w:id="247" w:author="Author"/>
        </w:trPr>
        <w:tc>
          <w:tcPr>
            <w:tcW w:w="1236" w:type="dxa"/>
          </w:tcPr>
          <w:p w14:paraId="76EC9D2C" w14:textId="179466D4" w:rsidR="00B57425" w:rsidRDefault="00B57425" w:rsidP="00706FF8">
            <w:pPr>
              <w:spacing w:after="120"/>
              <w:rPr>
                <w:ins w:id="248" w:author="Author"/>
                <w:rFonts w:eastAsiaTheme="minorEastAsia"/>
                <w:bCs/>
                <w:color w:val="0070C0"/>
                <w:lang w:eastAsia="zh-CN"/>
              </w:rPr>
            </w:pPr>
            <w:ins w:id="249" w:author="Author">
              <w:r>
                <w:rPr>
                  <w:rFonts w:eastAsia="PMingLiU"/>
                  <w:color w:val="0070C0"/>
                  <w:lang w:eastAsia="zh-TW"/>
                </w:rPr>
                <w:t>Nokia, Nokia Shanghai Bell</w:t>
              </w:r>
            </w:ins>
          </w:p>
        </w:tc>
        <w:tc>
          <w:tcPr>
            <w:tcW w:w="7488" w:type="dxa"/>
          </w:tcPr>
          <w:p w14:paraId="6E56A9E0" w14:textId="31219EA7" w:rsidR="00B57425" w:rsidRDefault="002378FD" w:rsidP="00706FF8">
            <w:pPr>
              <w:spacing w:after="120"/>
              <w:rPr>
                <w:ins w:id="250" w:author="Author"/>
                <w:rFonts w:eastAsiaTheme="minorEastAsia"/>
                <w:color w:val="0070C0"/>
                <w:lang w:eastAsia="zh-CN"/>
              </w:rPr>
            </w:pPr>
            <w:ins w:id="251" w:author="Author">
              <w:r>
                <w:rPr>
                  <w:rFonts w:eastAsia="PMingLiU"/>
                  <w:color w:val="0070C0"/>
                  <w:lang w:eastAsia="zh-TW"/>
                </w:rPr>
                <w:t>To align with Tx side and to be technically correct power average should be used and the [3] dB outlier(s) should be removed</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252" w:author="Author"/>
        </w:trPr>
        <w:tc>
          <w:tcPr>
            <w:tcW w:w="1236" w:type="dxa"/>
          </w:tcPr>
          <w:p w14:paraId="547FD23C" w14:textId="68FC7A3F" w:rsidR="00171C74" w:rsidRPr="00171C74" w:rsidRDefault="00171C74" w:rsidP="00C00775">
            <w:pPr>
              <w:spacing w:after="120"/>
              <w:rPr>
                <w:ins w:id="253" w:author="Author"/>
                <w:rFonts w:eastAsia="PMingLiU"/>
                <w:color w:val="0070C0"/>
                <w:lang w:eastAsia="zh-TW"/>
              </w:rPr>
            </w:pPr>
            <w:ins w:id="254"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255" w:author="Author"/>
                <w:rFonts w:eastAsia="PMingLiU"/>
                <w:color w:val="0070C0"/>
                <w:lang w:eastAsia="zh-TW"/>
              </w:rPr>
            </w:pPr>
            <w:ins w:id="256" w:author="Author">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257" w:author="Author"/>
        </w:trPr>
        <w:tc>
          <w:tcPr>
            <w:tcW w:w="1236" w:type="dxa"/>
          </w:tcPr>
          <w:p w14:paraId="72694D11" w14:textId="680CFF83" w:rsidR="000F58EB" w:rsidRPr="000F58EB" w:rsidRDefault="000F58EB" w:rsidP="00C00775">
            <w:pPr>
              <w:spacing w:after="120"/>
              <w:rPr>
                <w:ins w:id="258" w:author="Author"/>
                <w:rFonts w:eastAsiaTheme="minorEastAsia"/>
                <w:bCs/>
                <w:color w:val="0070C0"/>
                <w:lang w:val="en-US" w:eastAsia="zh-CN"/>
              </w:rPr>
            </w:pPr>
            <w:ins w:id="259"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260" w:author="Author"/>
                <w:bCs/>
                <w:color w:val="0070C0"/>
                <w:szCs w:val="24"/>
                <w:lang w:eastAsia="zh-CN"/>
              </w:rPr>
            </w:pPr>
            <w:ins w:id="261" w:author="Author">
              <w:r>
                <w:rPr>
                  <w:bCs/>
                  <w:color w:val="0070C0"/>
                  <w:szCs w:val="24"/>
                  <w:lang w:eastAsia="zh-CN"/>
                </w:rPr>
                <w:t>We support proposal 1.</w:t>
              </w:r>
            </w:ins>
          </w:p>
        </w:tc>
      </w:tr>
      <w:tr w:rsidR="00171C74" w:rsidRPr="000F58EB" w14:paraId="3D2F4A0A" w14:textId="77777777" w:rsidTr="00C00775">
        <w:trPr>
          <w:ins w:id="262" w:author="Author"/>
        </w:trPr>
        <w:tc>
          <w:tcPr>
            <w:tcW w:w="1236" w:type="dxa"/>
          </w:tcPr>
          <w:p w14:paraId="275ED43B" w14:textId="18FFD97D" w:rsidR="00171C74" w:rsidRDefault="00171C74" w:rsidP="00171C74">
            <w:pPr>
              <w:spacing w:after="120"/>
              <w:rPr>
                <w:ins w:id="263" w:author="Author"/>
                <w:rFonts w:eastAsiaTheme="minorEastAsia"/>
                <w:bCs/>
                <w:color w:val="0070C0"/>
                <w:lang w:val="en-US" w:eastAsia="zh-CN"/>
              </w:rPr>
            </w:pPr>
            <w:ins w:id="264"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265" w:author="Author"/>
                <w:bCs/>
                <w:color w:val="0070C0"/>
                <w:szCs w:val="24"/>
                <w:lang w:eastAsia="zh-CN"/>
              </w:rPr>
            </w:pPr>
            <w:ins w:id="266"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267" w:author="Author"/>
        </w:trPr>
        <w:tc>
          <w:tcPr>
            <w:tcW w:w="1236" w:type="dxa"/>
          </w:tcPr>
          <w:p w14:paraId="045334E5" w14:textId="5C19FCEE" w:rsidR="000F58EB" w:rsidRPr="000F58EB" w:rsidRDefault="000F58EB" w:rsidP="00C00775">
            <w:pPr>
              <w:spacing w:after="120"/>
              <w:rPr>
                <w:ins w:id="268" w:author="Author"/>
                <w:rFonts w:eastAsiaTheme="minorEastAsia"/>
                <w:bCs/>
                <w:color w:val="0070C0"/>
                <w:lang w:val="en-US" w:eastAsia="zh-CN"/>
              </w:rPr>
            </w:pPr>
            <w:ins w:id="269"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270" w:author="Author"/>
                <w:bCs/>
                <w:color w:val="0070C0"/>
                <w:szCs w:val="24"/>
                <w:lang w:eastAsia="zh-CN"/>
              </w:rPr>
            </w:pPr>
            <w:ins w:id="271"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272" w:author="Author">
              <w:r w:rsidDel="004633BB">
                <w:rPr>
                  <w:rFonts w:eastAsiaTheme="minorEastAsia"/>
                  <w:color w:val="0070C0"/>
                  <w:lang w:eastAsia="zh-CN"/>
                </w:rPr>
                <w:delText>XXX</w:delText>
              </w:r>
            </w:del>
            <w:ins w:id="273"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274" w:author="Author">
              <w:r w:rsidDel="004633BB">
                <w:rPr>
                  <w:rFonts w:eastAsiaTheme="minorEastAsia"/>
                  <w:color w:val="0070C0"/>
                  <w:lang w:eastAsia="zh-CN"/>
                </w:rPr>
                <w:delText>YYY</w:delText>
              </w:r>
            </w:del>
            <w:ins w:id="275" w:author="Author">
              <w:r w:rsidR="004633BB">
                <w:rPr>
                  <w:rFonts w:eastAsiaTheme="minorEastAsia"/>
                  <w:color w:val="0070C0"/>
                  <w:lang w:eastAsia="zh-CN"/>
                </w:rPr>
                <w:t>Recommended WF is OK.</w:t>
              </w:r>
            </w:ins>
          </w:p>
        </w:tc>
      </w:tr>
      <w:tr w:rsidR="00171C74" w14:paraId="6BA0D074" w14:textId="77777777" w:rsidTr="00C00775">
        <w:trPr>
          <w:ins w:id="276" w:author="Author"/>
        </w:trPr>
        <w:tc>
          <w:tcPr>
            <w:tcW w:w="1236" w:type="dxa"/>
          </w:tcPr>
          <w:p w14:paraId="216D09E5" w14:textId="4D2FB663" w:rsidR="00171C74" w:rsidRPr="00171C74" w:rsidDel="004633BB" w:rsidRDefault="00171C74" w:rsidP="00C00775">
            <w:pPr>
              <w:spacing w:after="120"/>
              <w:rPr>
                <w:ins w:id="277" w:author="Author"/>
                <w:rFonts w:eastAsia="PMingLiU"/>
                <w:color w:val="0070C0"/>
                <w:lang w:eastAsia="zh-TW"/>
              </w:rPr>
            </w:pPr>
            <w:ins w:id="278"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279" w:author="Author"/>
                <w:rFonts w:eastAsia="PMingLiU"/>
                <w:color w:val="0070C0"/>
                <w:lang w:eastAsia="zh-TW"/>
              </w:rPr>
            </w:pPr>
            <w:ins w:id="280" w:author="Author">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281" w:author="Author"/>
        </w:trPr>
        <w:tc>
          <w:tcPr>
            <w:tcW w:w="1236" w:type="dxa"/>
          </w:tcPr>
          <w:p w14:paraId="4470759F" w14:textId="03597AB5" w:rsidR="00AB4EE1" w:rsidRDefault="00AB4EE1" w:rsidP="00AB4EE1">
            <w:pPr>
              <w:spacing w:after="120"/>
              <w:rPr>
                <w:ins w:id="282" w:author="Author"/>
                <w:rFonts w:eastAsia="PMingLiU" w:hint="eastAsia"/>
                <w:color w:val="0070C0"/>
                <w:lang w:eastAsia="zh-TW"/>
              </w:rPr>
            </w:pPr>
            <w:ins w:id="283" w:author="Author">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284" w:author="Author"/>
                <w:rFonts w:eastAsia="PMingLiU" w:hint="eastAsia"/>
                <w:color w:val="0070C0"/>
                <w:lang w:eastAsia="zh-TW"/>
              </w:rPr>
            </w:pPr>
            <w:ins w:id="285" w:author="Author">
              <w:r>
                <w:rPr>
                  <w:rFonts w:eastAsia="PMingLiU"/>
                  <w:color w:val="0070C0"/>
                  <w:lang w:eastAsia="zh-TW"/>
                </w:rPr>
                <w:t>We agree with the recommended WF.</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286" w:author="Author"/>
        </w:trPr>
        <w:tc>
          <w:tcPr>
            <w:tcW w:w="1236" w:type="dxa"/>
          </w:tcPr>
          <w:p w14:paraId="3D3D760C" w14:textId="70613918" w:rsidR="00171C74" w:rsidRPr="00171C74" w:rsidRDefault="00171C74" w:rsidP="008B61D9">
            <w:pPr>
              <w:spacing w:after="120"/>
              <w:rPr>
                <w:ins w:id="287" w:author="Author"/>
                <w:rFonts w:eastAsia="PMingLiU"/>
                <w:color w:val="0070C0"/>
                <w:lang w:val="en-US" w:eastAsia="zh-TW"/>
              </w:rPr>
            </w:pPr>
            <w:ins w:id="288"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289" w:author="Author"/>
                <w:rFonts w:eastAsia="PMingLiU"/>
                <w:color w:val="0070C0"/>
                <w:lang w:val="en-US" w:eastAsia="zh-TW"/>
              </w:rPr>
            </w:pPr>
            <w:ins w:id="290" w:author="Author">
              <w:r>
                <w:rPr>
                  <w:rFonts w:eastAsia="PMingLiU" w:hint="eastAsia"/>
                  <w:color w:val="0070C0"/>
                  <w:lang w:val="en-US" w:eastAsia="zh-TW"/>
                </w:rPr>
                <w:t>W</w:t>
              </w:r>
              <w:r>
                <w:rPr>
                  <w:rFonts w:eastAsia="PMingLiU"/>
                  <w:color w:val="0070C0"/>
                  <w:lang w:val="en-US" w:eastAsia="zh-TW"/>
                </w:rPr>
                <w:t xml:space="preserve">e don’t understand Proposal 1, because max TRP of power class is </w:t>
              </w:r>
              <w:proofErr w:type="gramStart"/>
              <w:r>
                <w:rPr>
                  <w:rFonts w:eastAsia="PMingLiU"/>
                  <w:color w:val="0070C0"/>
                  <w:lang w:val="en-US" w:eastAsia="zh-TW"/>
                </w:rPr>
                <w:t>a</w:t>
              </w:r>
              <w:proofErr w:type="gramEnd"/>
              <w:r>
                <w:rPr>
                  <w:rFonts w:eastAsia="PMingLiU"/>
                  <w:color w:val="0070C0"/>
                  <w:lang w:val="en-US" w:eastAsia="zh-TW"/>
                </w:rPr>
                <w:t xml:space="preserve"> upper limit due to regulator.</w:t>
              </w:r>
            </w:ins>
          </w:p>
        </w:tc>
      </w:tr>
      <w:tr w:rsidR="00706FF8" w14:paraId="1E9443B9" w14:textId="77777777" w:rsidTr="008B61D9">
        <w:trPr>
          <w:ins w:id="291" w:author="Author"/>
        </w:trPr>
        <w:tc>
          <w:tcPr>
            <w:tcW w:w="1236" w:type="dxa"/>
          </w:tcPr>
          <w:p w14:paraId="04B77F6A" w14:textId="34D9CCA8" w:rsidR="00706FF8" w:rsidRPr="00706FF8" w:rsidRDefault="00706FF8" w:rsidP="008B61D9">
            <w:pPr>
              <w:spacing w:after="120"/>
              <w:rPr>
                <w:ins w:id="292" w:author="Author"/>
                <w:rFonts w:eastAsia="PMingLiU"/>
                <w:color w:val="0070C0"/>
                <w:lang w:eastAsia="zh-TW"/>
              </w:rPr>
            </w:pPr>
            <w:ins w:id="293" w:author="Author">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294" w:author="Author"/>
                <w:rFonts w:eastAsia="PMingLiU"/>
                <w:color w:val="0070C0"/>
                <w:lang w:eastAsia="zh-TW"/>
              </w:rPr>
            </w:pPr>
            <w:ins w:id="295" w:author="Author">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296" w:author="Author"/>
        </w:trPr>
        <w:tc>
          <w:tcPr>
            <w:tcW w:w="1236" w:type="dxa"/>
          </w:tcPr>
          <w:p w14:paraId="647C5E9B" w14:textId="5865EEDE" w:rsidR="007C46CA" w:rsidRDefault="007C46CA" w:rsidP="007C46CA">
            <w:pPr>
              <w:spacing w:after="120"/>
              <w:rPr>
                <w:ins w:id="297" w:author="Author"/>
                <w:rFonts w:eastAsia="PMingLiU"/>
                <w:color w:val="0070C0"/>
                <w:lang w:eastAsia="zh-TW"/>
              </w:rPr>
            </w:pPr>
            <w:ins w:id="298" w:author="Author">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299" w:author="Author"/>
                <w:rFonts w:eastAsia="PMingLiU"/>
                <w:color w:val="0070C0"/>
                <w:lang w:val="en-US" w:eastAsia="zh-TW"/>
              </w:rPr>
            </w:pPr>
            <w:ins w:id="300" w:author="Author">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301" w:author="Author"/>
                <w:rFonts w:eastAsia="PMingLiU"/>
                <w:color w:val="0070C0"/>
                <w:lang w:eastAsia="zh-TW"/>
              </w:rPr>
            </w:pPr>
            <w:ins w:id="302" w:author="Autho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 xml:space="preserve">D = EIRP / TRP of at least </w:t>
              </w:r>
              <w:proofErr w:type="gramStart"/>
              <w:r w:rsidRPr="00567988">
                <w:rPr>
                  <w:rFonts w:eastAsia="PMingLiU"/>
                  <w:color w:val="0070C0"/>
                  <w:lang w:val="en-US" w:eastAsia="zh-TW"/>
                </w:rPr>
                <w:t>max(</w:t>
              </w:r>
              <w:proofErr w:type="gramEnd"/>
              <w:r w:rsidRPr="00567988">
                <w:rPr>
                  <w:rFonts w:eastAsia="PMingLiU"/>
                  <w:color w:val="0070C0"/>
                  <w:lang w:val="en-US" w:eastAsia="zh-TW"/>
                </w:rPr>
                <w:t xml:space="preserve">EIRP – 25, 11) </w:t>
              </w:r>
              <w:proofErr w:type="spellStart"/>
              <w:r w:rsidRPr="00567988">
                <w:rPr>
                  <w:rFonts w:eastAsia="PMingLiU"/>
                  <w:color w:val="0070C0"/>
                  <w:lang w:val="en-US" w:eastAsia="zh-TW"/>
                </w:rPr>
                <w:t>dB.</w:t>
              </w:r>
              <w:proofErr w:type="spellEnd"/>
              <w:r>
                <w:rPr>
                  <w:rFonts w:eastAsia="PMingLiU"/>
                  <w:color w:val="0070C0"/>
                  <w:lang w:val="en-US" w:eastAsia="zh-TW"/>
                </w:rPr>
                <w:t xml:space="preserve"> This requirement should be included in 3GPP requirements preferably as a general requirement.</w:t>
              </w:r>
            </w:ins>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303" w:author="Author">
              <w:r w:rsidDel="004633BB">
                <w:rPr>
                  <w:rFonts w:eastAsiaTheme="minorEastAsia"/>
                  <w:color w:val="0070C0"/>
                  <w:lang w:val="en-US" w:eastAsia="zh-CN"/>
                </w:rPr>
                <w:delText>XXX</w:delText>
              </w:r>
            </w:del>
            <w:ins w:id="304"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305" w:author="Author"/>
                <w:rFonts w:eastAsiaTheme="minorEastAsia"/>
                <w:color w:val="0070C0"/>
                <w:lang w:val="en-US" w:eastAsia="zh-CN"/>
              </w:rPr>
            </w:pPr>
            <w:del w:id="306" w:author="Author">
              <w:r w:rsidDel="004633BB">
                <w:rPr>
                  <w:rFonts w:eastAsiaTheme="minorEastAsia"/>
                  <w:color w:val="0070C0"/>
                  <w:lang w:val="en-US" w:eastAsia="zh-CN"/>
                </w:rPr>
                <w:delText>YYYY</w:delText>
              </w:r>
            </w:del>
            <w:ins w:id="307"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308" w:author="Author"/>
                <w:rFonts w:ascii="Arial" w:hAnsi="Arial" w:cs="Arial"/>
                <w:b/>
                <w:bCs/>
              </w:rPr>
            </w:pPr>
            <w:ins w:id="309"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310"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311" w:author="Author"/>
                      <w:rFonts w:eastAsiaTheme="minorEastAsia"/>
                      <w:lang w:eastAsia="ko-KR"/>
                    </w:rPr>
                  </w:pPr>
                  <w:ins w:id="312"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313" w:author="Author"/>
                      <w:rFonts w:eastAsiaTheme="minorEastAsia"/>
                      <w:lang w:eastAsia="ko-KR"/>
                    </w:rPr>
                  </w:pPr>
                  <w:ins w:id="314"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315" w:author="Author"/>
                      <w:rFonts w:eastAsiaTheme="minorEastAsia"/>
                      <w:lang w:eastAsia="ko-KR"/>
                    </w:rPr>
                  </w:pPr>
                  <w:ins w:id="316" w:author="Author">
                    <w:r>
                      <w:rPr>
                        <w:rFonts w:eastAsiaTheme="minorEastAsia"/>
                        <w:lang w:eastAsia="ko-KR"/>
                      </w:rPr>
                      <w:t>UE ACLR</w:t>
                    </w:r>
                  </w:ins>
                </w:p>
              </w:tc>
            </w:tr>
            <w:tr w:rsidR="004633BB" w14:paraId="25138A1A" w14:textId="77777777" w:rsidTr="00FE7BAF">
              <w:trPr>
                <w:jc w:val="center"/>
                <w:ins w:id="317"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318" w:author="Author"/>
                      <w:rFonts w:eastAsiaTheme="minorEastAsia"/>
                      <w:lang w:eastAsia="ko-KR"/>
                    </w:rPr>
                  </w:pPr>
                  <w:ins w:id="319"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320" w:author="Author"/>
                      <w:rFonts w:eastAsiaTheme="minorEastAsia"/>
                      <w:lang w:eastAsia="ko-KR"/>
                    </w:rPr>
                  </w:pPr>
                  <w:ins w:id="321"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322" w:author="Author"/>
                      <w:rFonts w:eastAsiaTheme="minorEastAsia"/>
                      <w:lang w:eastAsia="ko-KR"/>
                    </w:rPr>
                  </w:pPr>
                  <w:ins w:id="323"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proofErr w:type="spellStart"/>
      <w:r>
        <w:t>Spect</w:t>
      </w:r>
      <w:r w:rsidR="0094075F">
        <w:t>ral</w:t>
      </w:r>
      <w:proofErr w:type="spellEnd"/>
      <w:r w:rsidR="0094075F">
        <w:t xml:space="preserve"> </w:t>
      </w:r>
      <w:proofErr w:type="spellStart"/>
      <w:r w:rsidR="0094075F">
        <w:t>utilization</w:t>
      </w:r>
      <w:proofErr w:type="spellEnd"/>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324" w:author="Author"/>
        </w:trPr>
        <w:tc>
          <w:tcPr>
            <w:tcW w:w="1236" w:type="dxa"/>
          </w:tcPr>
          <w:p w14:paraId="692C0144" w14:textId="562FDAE0" w:rsidR="00484CD9" w:rsidRDefault="00484CD9" w:rsidP="00C00775">
            <w:pPr>
              <w:spacing w:after="120"/>
              <w:rPr>
                <w:ins w:id="325" w:author="Author"/>
                <w:rFonts w:eastAsiaTheme="minorEastAsia"/>
                <w:color w:val="0070C0"/>
                <w:lang w:eastAsia="zh-CN"/>
              </w:rPr>
            </w:pPr>
            <w:ins w:id="326"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327" w:author="Author"/>
                <w:rFonts w:eastAsiaTheme="minorEastAsia"/>
                <w:lang w:eastAsia="zh-CN"/>
              </w:rPr>
            </w:pPr>
            <w:ins w:id="328"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329" w:author="Author"/>
                <w:rFonts w:eastAsiaTheme="minorEastAsia"/>
                <w:color w:val="0070C0"/>
                <w:lang w:eastAsia="zh-CN"/>
              </w:rPr>
            </w:pPr>
            <w:ins w:id="330"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331" w:author="Author"/>
        </w:trPr>
        <w:tc>
          <w:tcPr>
            <w:tcW w:w="1236" w:type="dxa"/>
          </w:tcPr>
          <w:p w14:paraId="04D3398B" w14:textId="21606BC4" w:rsidR="004633BB" w:rsidRDefault="004633BB" w:rsidP="00C00775">
            <w:pPr>
              <w:spacing w:after="120"/>
              <w:rPr>
                <w:ins w:id="332" w:author="Author"/>
                <w:rFonts w:eastAsiaTheme="minorEastAsia"/>
                <w:color w:val="0070C0"/>
                <w:lang w:eastAsia="zh-CN"/>
              </w:rPr>
            </w:pPr>
            <w:ins w:id="333"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334" w:author="Author"/>
                <w:rFonts w:eastAsiaTheme="minorEastAsia"/>
                <w:color w:val="0070C0"/>
                <w:lang w:eastAsia="zh-CN"/>
              </w:rPr>
            </w:pPr>
            <w:ins w:id="335"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336" w:author="Author"/>
        </w:trPr>
        <w:tc>
          <w:tcPr>
            <w:tcW w:w="1236" w:type="dxa"/>
          </w:tcPr>
          <w:p w14:paraId="3106A027" w14:textId="363EA95D" w:rsidR="00055430" w:rsidRDefault="00055430" w:rsidP="00055430">
            <w:pPr>
              <w:spacing w:after="120"/>
              <w:rPr>
                <w:ins w:id="337" w:author="Author"/>
                <w:rFonts w:eastAsiaTheme="minorEastAsia" w:hint="eastAsia"/>
                <w:color w:val="0070C0"/>
                <w:lang w:eastAsia="zh-CN"/>
              </w:rPr>
            </w:pPr>
            <w:ins w:id="338" w:author="Author">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339" w:author="Author"/>
                <w:rFonts w:eastAsiaTheme="minorEastAsia" w:hint="eastAsia"/>
                <w:color w:val="0070C0"/>
                <w:lang w:eastAsia="zh-CN"/>
              </w:rPr>
            </w:pPr>
            <w:ins w:id="340" w:author="Author">
              <w:r>
                <w:rPr>
                  <w:rFonts w:eastAsiaTheme="minorEastAsia"/>
                  <w:color w:val="0070C0"/>
                  <w:lang w:eastAsia="zh-CN"/>
                </w:rPr>
                <w:t xml:space="preserve">We are in principle OK with all proposals expect for 165 PRB for 2000 MHz </w:t>
              </w:r>
              <w:proofErr w:type="spellStart"/>
              <w:r>
                <w:rPr>
                  <w:rFonts w:eastAsiaTheme="minorEastAsia"/>
                  <w:color w:val="0070C0"/>
                  <w:lang w:eastAsia="zh-CN"/>
                </w:rPr>
                <w:t>ChBW</w:t>
              </w:r>
              <w:proofErr w:type="spellEnd"/>
              <w:r>
                <w:rPr>
                  <w:rFonts w:eastAsiaTheme="minorEastAsia"/>
                  <w:color w:val="0070C0"/>
                  <w:lang w:eastAsia="zh-CN"/>
                </w:rPr>
                <w:t xml:space="preserve">. For 400 MHz/960 kHz we prefer 33 RB. To allow 2k FFT implementation for 2000 MHz </w:t>
              </w:r>
              <w:proofErr w:type="spellStart"/>
              <w:r>
                <w:rPr>
                  <w:rFonts w:eastAsiaTheme="minorEastAsia"/>
                  <w:color w:val="0070C0"/>
                  <w:lang w:eastAsia="zh-CN"/>
                </w:rPr>
                <w:t>ChBW</w:t>
              </w:r>
              <w:proofErr w:type="spellEnd"/>
              <w:r>
                <w:rPr>
                  <w:rFonts w:eastAsiaTheme="minorEastAsia"/>
                  <w:color w:val="0070C0"/>
                  <w:lang w:eastAsia="zh-CN"/>
                </w:rPr>
                <w:t xml:space="preserve"> with reasonable FFT utilization the spectrum utilization should be less than 90% </w:t>
              </w:r>
              <w:proofErr w:type="gramStart"/>
              <w:r>
                <w:rPr>
                  <w:rFonts w:eastAsiaTheme="minorEastAsia"/>
                  <w:color w:val="0070C0"/>
                  <w:lang w:eastAsia="zh-CN"/>
                </w:rPr>
                <w:t>i.e.</w:t>
              </w:r>
              <w:proofErr w:type="gramEnd"/>
              <w:r>
                <w:rPr>
                  <w:rFonts w:eastAsiaTheme="minorEastAsia"/>
                  <w:color w:val="0070C0"/>
                  <w:lang w:eastAsia="zh-CN"/>
                </w:rPr>
                <w:t xml:space="preserve"> less than 156 PRB.</w:t>
              </w:r>
            </w:ins>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341" w:author="Author">
              <w:r w:rsidDel="00ED31E3">
                <w:rPr>
                  <w:rFonts w:eastAsiaTheme="minorEastAsia"/>
                  <w:color w:val="0070C0"/>
                  <w:lang w:val="en-US" w:eastAsia="zh-CN"/>
                </w:rPr>
                <w:delText>XXX</w:delText>
              </w:r>
            </w:del>
            <w:ins w:id="342"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343" w:author="Author">
              <w:r w:rsidDel="00ED31E3">
                <w:rPr>
                  <w:rFonts w:eastAsiaTheme="minorEastAsia"/>
                  <w:color w:val="0070C0"/>
                  <w:lang w:val="en-US" w:eastAsia="zh-CN"/>
                </w:rPr>
                <w:delText>XXX</w:delText>
              </w:r>
            </w:del>
            <w:ins w:id="344"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345" w:author="Author"/>
        </w:trPr>
        <w:tc>
          <w:tcPr>
            <w:tcW w:w="1236" w:type="dxa"/>
          </w:tcPr>
          <w:p w14:paraId="76C86072" w14:textId="09388F03" w:rsidR="004633BB" w:rsidDel="00ED31E3" w:rsidRDefault="004633BB" w:rsidP="00121B81">
            <w:pPr>
              <w:spacing w:after="120"/>
              <w:rPr>
                <w:ins w:id="346" w:author="Author"/>
                <w:rFonts w:eastAsiaTheme="minorEastAsia"/>
                <w:color w:val="0070C0"/>
                <w:lang w:val="en-US" w:eastAsia="zh-CN"/>
              </w:rPr>
            </w:pPr>
            <w:ins w:id="347"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348" w:author="Author"/>
                <w:rFonts w:eastAsiaTheme="minorEastAsia"/>
                <w:color w:val="0070C0"/>
                <w:lang w:val="en-US" w:eastAsia="zh-CN"/>
              </w:rPr>
            </w:pPr>
            <w:ins w:id="349"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8A7AB8">
        <w:trPr>
          <w:ins w:id="350" w:author="Author"/>
        </w:trPr>
        <w:tc>
          <w:tcPr>
            <w:tcW w:w="1236" w:type="dxa"/>
          </w:tcPr>
          <w:p w14:paraId="23328537" w14:textId="77777777" w:rsidR="00B9564B" w:rsidRDefault="00B9564B" w:rsidP="008A7AB8">
            <w:pPr>
              <w:spacing w:after="120"/>
              <w:rPr>
                <w:ins w:id="351" w:author="Author"/>
                <w:rFonts w:eastAsiaTheme="minorEastAsia"/>
                <w:color w:val="0070C0"/>
                <w:lang w:val="en-US" w:eastAsia="zh-CN"/>
              </w:rPr>
            </w:pPr>
            <w:ins w:id="352"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8A7AB8">
            <w:pPr>
              <w:spacing w:after="120"/>
              <w:rPr>
                <w:ins w:id="353" w:author="Author"/>
                <w:rFonts w:eastAsiaTheme="minorEastAsia"/>
                <w:color w:val="0070C0"/>
                <w:lang w:val="en-US" w:eastAsia="zh-CN"/>
              </w:rPr>
            </w:pPr>
            <w:ins w:id="354" w:author="Author">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355" w:author="Author"/>
        </w:trPr>
        <w:tc>
          <w:tcPr>
            <w:tcW w:w="1236" w:type="dxa"/>
          </w:tcPr>
          <w:p w14:paraId="054E77F2" w14:textId="49851B85" w:rsidR="002E78B5" w:rsidRDefault="002E78B5" w:rsidP="002E78B5">
            <w:pPr>
              <w:spacing w:after="120"/>
              <w:rPr>
                <w:ins w:id="356" w:author="Author"/>
                <w:rFonts w:eastAsiaTheme="minorEastAsia"/>
                <w:color w:val="0070C0"/>
                <w:lang w:val="en-US" w:eastAsia="zh-CN"/>
              </w:rPr>
            </w:pPr>
            <w:ins w:id="357" w:author="Author">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358" w:author="Author"/>
                <w:rFonts w:eastAsiaTheme="minorEastAsia"/>
                <w:color w:val="0070C0"/>
                <w:lang w:val="en-US" w:eastAsia="zh-CN"/>
              </w:rPr>
            </w:pPr>
            <w:ins w:id="359" w:author="Author">
              <w:r>
                <w:rPr>
                  <w:rFonts w:eastAsiaTheme="minorEastAsia"/>
                  <w:color w:val="0070C0"/>
                  <w:lang w:val="en-US" w:eastAsia="zh-CN"/>
                </w:rPr>
                <w:t>We are ok with option 2 and option 3. We have already agreed the 5 us baseline, and the FFS point was for introduction of one additional optional value.</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 xml:space="preserve">UE </w:t>
      </w:r>
      <w:proofErr w:type="spellStart"/>
      <w:r>
        <w:t>beam</w:t>
      </w:r>
      <w:proofErr w:type="spellEnd"/>
      <w:r>
        <w:t xml:space="preserve"> </w:t>
      </w:r>
      <w:proofErr w:type="spellStart"/>
      <w:r>
        <w:t>direction</w:t>
      </w:r>
      <w:proofErr w:type="spellEnd"/>
      <w:r>
        <w:t xml:space="preserve"> </w:t>
      </w:r>
      <w:proofErr w:type="spellStart"/>
      <w:r>
        <w:t>switching</w:t>
      </w:r>
      <w:proofErr w:type="spellEnd"/>
      <w:r>
        <w:t xml:space="preserve"> </w:t>
      </w:r>
      <w:proofErr w:type="spellStart"/>
      <w:r>
        <w:t>time</w:t>
      </w:r>
      <w:proofErr w:type="spellEnd"/>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 xml:space="preserve">200 </w:t>
      </w:r>
      <w:proofErr w:type="spellStart"/>
      <w:r w:rsidR="00B00754">
        <w:rPr>
          <w:rFonts w:eastAsia="SimSun"/>
          <w:color w:val="0070C0"/>
          <w:szCs w:val="24"/>
          <w:lang w:eastAsia="zh-CN"/>
        </w:rPr>
        <w:t>nsec</w:t>
      </w:r>
      <w:proofErr w:type="spellEnd"/>
      <w:r w:rsidR="00B00754">
        <w:rPr>
          <w:rFonts w:eastAsia="SimSun"/>
          <w:color w:val="0070C0"/>
          <w:szCs w:val="24"/>
          <w:lang w:eastAsia="zh-CN"/>
        </w:rPr>
        <w:t xml:space="preserve">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proofErr w:type="spellStart"/>
      <w:r w:rsidR="0035552D" w:rsidRPr="0035552D">
        <w:rPr>
          <w:rFonts w:eastAsia="SimSun"/>
          <w:color w:val="0070C0"/>
          <w:szCs w:val="24"/>
          <w:lang w:eastAsia="zh-CN"/>
        </w:rPr>
        <w:t>ns</w:t>
      </w:r>
      <w:r w:rsidR="00091D22">
        <w:rPr>
          <w:rFonts w:eastAsia="SimSun"/>
          <w:color w:val="0070C0"/>
          <w:szCs w:val="24"/>
          <w:lang w:eastAsia="zh-CN"/>
        </w:rPr>
        <w:t>ec</w:t>
      </w:r>
      <w:proofErr w:type="spellEnd"/>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360" w:author="Author">
              <w:r w:rsidDel="004633BB">
                <w:rPr>
                  <w:rFonts w:eastAsiaTheme="minorEastAsia"/>
                  <w:color w:val="0070C0"/>
                  <w:lang w:val="en-US" w:eastAsia="zh-CN"/>
                </w:rPr>
                <w:delText>XXX</w:delText>
              </w:r>
            </w:del>
            <w:ins w:id="361"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362" w:author="Author">
              <w:r w:rsidDel="004633BB">
                <w:rPr>
                  <w:rFonts w:eastAsiaTheme="minorEastAsia"/>
                  <w:color w:val="0070C0"/>
                  <w:lang w:val="en-US" w:eastAsia="zh-CN"/>
                </w:rPr>
                <w:delText>YYY</w:delText>
              </w:r>
            </w:del>
            <w:ins w:id="363" w:author="Author">
              <w:r w:rsidR="004633BB">
                <w:rPr>
                  <w:rFonts w:eastAsiaTheme="minorEastAsia"/>
                  <w:color w:val="0070C0"/>
                  <w:lang w:val="en-US" w:eastAsia="zh-CN"/>
                </w:rPr>
                <w:t>We support Option 1.</w:t>
              </w:r>
            </w:ins>
          </w:p>
        </w:tc>
      </w:tr>
      <w:tr w:rsidR="00B9564B" w14:paraId="5EFC2EF7" w14:textId="77777777" w:rsidTr="008A7AB8">
        <w:trPr>
          <w:ins w:id="364" w:author="Author"/>
        </w:trPr>
        <w:tc>
          <w:tcPr>
            <w:tcW w:w="1236" w:type="dxa"/>
          </w:tcPr>
          <w:p w14:paraId="38281C40" w14:textId="77777777" w:rsidR="00B9564B" w:rsidDel="004633BB" w:rsidRDefault="00B9564B" w:rsidP="008A7AB8">
            <w:pPr>
              <w:spacing w:after="120"/>
              <w:rPr>
                <w:ins w:id="365" w:author="Author"/>
                <w:rFonts w:eastAsiaTheme="minorEastAsia"/>
                <w:color w:val="0070C0"/>
                <w:lang w:val="en-US" w:eastAsia="zh-CN"/>
              </w:rPr>
            </w:pPr>
            <w:ins w:id="366"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8A7AB8">
            <w:pPr>
              <w:spacing w:after="120"/>
              <w:rPr>
                <w:ins w:id="367" w:author="Author"/>
                <w:rFonts w:eastAsiaTheme="minorEastAsia"/>
                <w:color w:val="0070C0"/>
                <w:lang w:val="en-US" w:eastAsia="zh-CN"/>
              </w:rPr>
            </w:pPr>
            <w:ins w:id="368"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369" w:author="Author"/>
        </w:trPr>
        <w:tc>
          <w:tcPr>
            <w:tcW w:w="1236" w:type="dxa"/>
          </w:tcPr>
          <w:p w14:paraId="55F735ED" w14:textId="7B0FC9A6" w:rsidR="00B9564B" w:rsidDel="004633BB" w:rsidRDefault="002E78B5" w:rsidP="006E2609">
            <w:pPr>
              <w:spacing w:after="120"/>
              <w:rPr>
                <w:ins w:id="370" w:author="Author"/>
                <w:rFonts w:eastAsiaTheme="minorEastAsia"/>
                <w:color w:val="0070C0"/>
                <w:lang w:val="en-US" w:eastAsia="zh-CN"/>
              </w:rPr>
            </w:pPr>
            <w:ins w:id="371" w:author="Author">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372" w:author="Author"/>
                <w:rFonts w:eastAsiaTheme="minorEastAsia"/>
                <w:color w:val="0070C0"/>
                <w:lang w:val="en-US" w:eastAsia="zh-CN"/>
              </w:rPr>
            </w:pPr>
            <w:ins w:id="373" w:author="Author">
              <w:r>
                <w:rPr>
                  <w:rFonts w:eastAsiaTheme="minorEastAsia"/>
                  <w:color w:val="0070C0"/>
                  <w:lang w:val="en-US" w:eastAsia="zh-CN"/>
                </w:rPr>
                <w:t>Option 2.</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proofErr w:type="gramStart"/>
      <w:r w:rsidRPr="00BE4072">
        <w:rPr>
          <w:lang w:val="en-US"/>
        </w:rPr>
        <w:t>Companies</w:t>
      </w:r>
      <w:proofErr w:type="gramEnd"/>
      <w:r w:rsidRPr="00BE4072">
        <w:rPr>
          <w:lang w:val="en-US"/>
        </w:rPr>
        <w:t xml:space="preserve"> views’ collection for 1st round </w:t>
      </w:r>
    </w:p>
    <w:p w14:paraId="534E67F0" w14:textId="1670CAC5" w:rsidR="009415B0" w:rsidRPr="00805BE8" w:rsidRDefault="009415B0" w:rsidP="002058DF">
      <w:pPr>
        <w:pStyle w:val="Heading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AF024E"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374" w:author="Author">
              <w:r>
                <w:rPr>
                  <w:rFonts w:eastAsiaTheme="minorEastAsia"/>
                  <w:color w:val="0070C0"/>
                  <w:lang w:val="en-US" w:eastAsia="zh-CN"/>
                </w:rPr>
                <w:t>Nokia: This needs to be revised based on the outcome of the discussion.</w:t>
              </w:r>
            </w:ins>
            <w:del w:id="375" w:author="Author">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AF024E"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376" w:author="Author">
              <w:r>
                <w:rPr>
                  <w:rFonts w:eastAsiaTheme="minorEastAsia"/>
                  <w:color w:val="0070C0"/>
                  <w:lang w:val="en-US" w:eastAsia="zh-CN"/>
                </w:rPr>
                <w:t>Nokia: This needs to be revised based on the outcome of the discussion.</w:t>
              </w:r>
            </w:ins>
            <w:del w:id="377" w:author="Author">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AF024E"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378" w:author="Author">
              <w:r>
                <w:rPr>
                  <w:rFonts w:eastAsiaTheme="minorEastAsia"/>
                  <w:color w:val="0070C0"/>
                  <w:lang w:val="en-US" w:eastAsia="zh-CN"/>
                </w:rPr>
                <w:t>Nokia: This needs to be revised based on the outcome of the discussion.</w:t>
              </w:r>
            </w:ins>
            <w:del w:id="379" w:author="Author">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2058DF">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AF024E"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AF024E"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AF024E"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AF024E"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AF024E"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AF024E"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AF024E"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AF024E"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AF024E"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AF024E"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AF024E"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 xml:space="preserve">/Cc WGs in the </w:t>
      </w:r>
      <w:proofErr w:type="gramStart"/>
      <w:r w:rsidR="005E17BF" w:rsidRPr="00E72CF1">
        <w:rPr>
          <w:rFonts w:eastAsiaTheme="minorEastAsia"/>
          <w:color w:val="0070C0"/>
          <w:lang w:val="en-US" w:eastAsia="zh-CN"/>
        </w:rPr>
        <w:t>comments</w:t>
      </w:r>
      <w:proofErr w:type="gramEnd"/>
      <w:r w:rsidR="005E17BF" w:rsidRPr="00E72CF1">
        <w:rPr>
          <w:rFonts w:eastAsiaTheme="minorEastAsia"/>
          <w:color w:val="0070C0"/>
          <w:lang w:val="en-US" w:eastAsia="zh-CN"/>
        </w:rPr>
        <w:t xml:space="preserve">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380" w:author="Author"/>
        </w:trPr>
        <w:tc>
          <w:tcPr>
            <w:tcW w:w="3210" w:type="dxa"/>
          </w:tcPr>
          <w:p w14:paraId="036B7094" w14:textId="41FD8365" w:rsidR="00484CD9" w:rsidRPr="00484CD9" w:rsidRDefault="00484CD9" w:rsidP="0073430D">
            <w:pPr>
              <w:spacing w:after="120"/>
              <w:rPr>
                <w:ins w:id="381" w:author="Author"/>
                <w:rFonts w:eastAsiaTheme="minorEastAsia"/>
                <w:color w:val="0070C0"/>
                <w:lang w:val="en-US" w:eastAsia="zh-CN"/>
              </w:rPr>
            </w:pPr>
            <w:ins w:id="382"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383" w:author="Author"/>
                <w:rFonts w:eastAsiaTheme="minorEastAsia"/>
                <w:color w:val="0070C0"/>
                <w:lang w:val="en-US" w:eastAsia="zh-CN"/>
              </w:rPr>
            </w:pPr>
            <w:ins w:id="384" w:author="Author">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385" w:author="Author"/>
                <w:rFonts w:eastAsiaTheme="minorEastAsia"/>
                <w:color w:val="0070C0"/>
                <w:lang w:val="en-US" w:eastAsia="zh-CN"/>
              </w:rPr>
            </w:pPr>
            <w:ins w:id="386" w:author="Author">
              <w:r>
                <w:rPr>
                  <w:rFonts w:eastAsiaTheme="minorEastAsia" w:hint="eastAsia"/>
                  <w:color w:val="0070C0"/>
                  <w:lang w:val="en-US" w:eastAsia="zh-CN"/>
                </w:rPr>
                <w:t>shanhuiping@catt.cn</w:t>
              </w:r>
            </w:ins>
          </w:p>
        </w:tc>
      </w:tr>
      <w:tr w:rsidR="00AF024E" w:rsidRPr="00A84052" w14:paraId="1422B400" w14:textId="77777777" w:rsidTr="0000223C">
        <w:trPr>
          <w:ins w:id="387" w:author="Author"/>
        </w:trPr>
        <w:tc>
          <w:tcPr>
            <w:tcW w:w="3210" w:type="dxa"/>
          </w:tcPr>
          <w:p w14:paraId="6A67A15F" w14:textId="718015DC" w:rsidR="00AF024E" w:rsidRDefault="00AF024E" w:rsidP="00AF024E">
            <w:pPr>
              <w:spacing w:after="120"/>
              <w:rPr>
                <w:ins w:id="388" w:author="Author"/>
                <w:rFonts w:eastAsiaTheme="minorEastAsia" w:hint="eastAsia"/>
                <w:color w:val="0070C0"/>
                <w:lang w:val="en-US" w:eastAsia="zh-CN"/>
              </w:rPr>
            </w:pPr>
            <w:ins w:id="389" w:author="Author">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390" w:author="Author"/>
                <w:rFonts w:eastAsiaTheme="minorEastAsia" w:hint="eastAsia"/>
                <w:color w:val="0070C0"/>
                <w:lang w:val="en-US" w:eastAsia="zh-CN"/>
              </w:rPr>
            </w:pPr>
            <w:ins w:id="391" w:author="Author">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392" w:author="Author"/>
                <w:rFonts w:eastAsiaTheme="minorEastAsia" w:hint="eastAsia"/>
                <w:color w:val="0070C0"/>
                <w:lang w:val="en-US" w:eastAsia="zh-CN"/>
              </w:rPr>
            </w:pPr>
            <w:ins w:id="393" w:author="Author">
              <w:r>
                <w:rPr>
                  <w:rFonts w:eastAsiaTheme="minorEastAsia"/>
                  <w:color w:val="0070C0"/>
                  <w:lang w:val="en-US" w:eastAsia="zh-CN"/>
                </w:rPr>
                <w:t>Johannes.hejselbaek@nokia.com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4096" w14:textId="77777777" w:rsidR="00FD734D" w:rsidRDefault="00FD734D">
      <w:r>
        <w:separator/>
      </w:r>
    </w:p>
  </w:endnote>
  <w:endnote w:type="continuationSeparator" w:id="0">
    <w:p w14:paraId="146CD736" w14:textId="77777777" w:rsidR="00FD734D" w:rsidRDefault="00FD734D">
      <w:r>
        <w:continuationSeparator/>
      </w:r>
    </w:p>
  </w:endnote>
  <w:endnote w:type="continuationNotice" w:id="1">
    <w:p w14:paraId="542101B3" w14:textId="77777777" w:rsidR="00FD734D" w:rsidRDefault="00FD73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F984" w14:textId="77777777" w:rsidR="00FD734D" w:rsidRDefault="00FD734D">
      <w:r>
        <w:separator/>
      </w:r>
    </w:p>
  </w:footnote>
  <w:footnote w:type="continuationSeparator" w:id="0">
    <w:p w14:paraId="4A199693" w14:textId="77777777" w:rsidR="00FD734D" w:rsidRDefault="00FD734D">
      <w:r>
        <w:continuationSeparator/>
      </w:r>
    </w:p>
  </w:footnote>
  <w:footnote w:type="continuationNotice" w:id="1">
    <w:p w14:paraId="23217AFC" w14:textId="77777777" w:rsidR="00FD734D" w:rsidRDefault="00FD73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378FD"/>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034.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5765-1A45-44D2-A128-D33BDA1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2022-02-23T14:17:00Z</dcterms:created>
  <dcterms:modified xsi:type="dcterms:W3CDTF">2022-02-23T14:34:00Z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