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BD381E" w:rsidP="000D5906">
            <w:pPr>
              <w:spacing w:after="0"/>
              <w:jc w:val="center"/>
              <w:rPr>
                <w:b/>
                <w:bCs/>
              </w:rPr>
            </w:pPr>
            <w:hyperlink r:id="rId9" w:history="1">
              <w:r w:rsidR="000D5906">
                <w:rPr>
                  <w:rStyle w:val="af0"/>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BD381E" w:rsidP="00BF0AD5">
            <w:pPr>
              <w:spacing w:after="0"/>
              <w:jc w:val="center"/>
              <w:rPr>
                <w:b/>
                <w:bCs/>
              </w:rPr>
            </w:pPr>
            <w:hyperlink r:id="rId10" w:history="1">
              <w:r w:rsidR="00BF0AD5">
                <w:rPr>
                  <w:rStyle w:val="af0"/>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t>Observation 5:</w:t>
            </w:r>
            <w:r w:rsidRPr="002F0C42">
              <w:rPr>
                <w:b/>
                <w:bCs/>
                <w:highlight w:val="yellow"/>
                <w:lang w:eastAsia="ja-JP"/>
              </w:rPr>
              <w:tab/>
              <w:t xml:space="preserve">Spherical coverage is 5.7 dBm with 2 panels and its </w:t>
            </w:r>
            <w:r w:rsidRPr="002F0C42">
              <w:rPr>
                <w:b/>
                <w:bCs/>
                <w:highlight w:val="yellow"/>
                <w:lang w:eastAsia="ja-JP"/>
              </w:rPr>
              <w:lastRenderedPageBreak/>
              <w:t>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BD381E" w:rsidP="00BF0AD5">
            <w:pPr>
              <w:spacing w:after="0"/>
              <w:jc w:val="center"/>
              <w:rPr>
                <w:b/>
                <w:bCs/>
              </w:rPr>
            </w:pPr>
            <w:hyperlink r:id="rId11" w:history="1">
              <w:r w:rsidR="00BF0AD5">
                <w:rPr>
                  <w:rStyle w:val="af0"/>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5"/>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5"/>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5"/>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af5"/>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af5"/>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BD381E" w:rsidP="00BF0AD5">
            <w:pPr>
              <w:spacing w:after="0"/>
              <w:jc w:val="center"/>
              <w:rPr>
                <w:b/>
                <w:bCs/>
              </w:rPr>
            </w:pPr>
            <w:hyperlink r:id="rId12" w:history="1">
              <w:r w:rsidR="00BF0AD5">
                <w:rPr>
                  <w:rStyle w:val="af0"/>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BD381E" w:rsidP="00060748">
            <w:pPr>
              <w:spacing w:after="0"/>
              <w:jc w:val="center"/>
              <w:rPr>
                <w:b/>
                <w:bCs/>
              </w:rPr>
            </w:pPr>
            <w:hyperlink r:id="rId13" w:history="1">
              <w:r w:rsidR="00060748">
                <w:rPr>
                  <w:rStyle w:val="af0"/>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BD381E" w:rsidP="00BF0AD5">
            <w:pPr>
              <w:spacing w:after="0"/>
              <w:jc w:val="center"/>
              <w:rPr>
                <w:b/>
                <w:bCs/>
              </w:rPr>
            </w:pPr>
            <w:hyperlink r:id="rId14" w:history="1">
              <w:r w:rsidR="00BF0AD5">
                <w:rPr>
                  <w:rStyle w:val="af0"/>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BD381E" w:rsidP="00BF0AD5">
            <w:pPr>
              <w:spacing w:after="0"/>
              <w:jc w:val="center"/>
              <w:rPr>
                <w:b/>
                <w:bCs/>
              </w:rPr>
            </w:pPr>
            <w:hyperlink r:id="rId15" w:history="1">
              <w:r w:rsidR="00BF0AD5">
                <w:rPr>
                  <w:rStyle w:val="af0"/>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5"/>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5"/>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5"/>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BD381E" w:rsidP="00BF0AD5">
            <w:pPr>
              <w:spacing w:after="0"/>
              <w:jc w:val="center"/>
              <w:rPr>
                <w:b/>
                <w:bCs/>
              </w:rPr>
            </w:pPr>
            <w:hyperlink r:id="rId16" w:history="1">
              <w:r w:rsidR="00BF0AD5">
                <w:rPr>
                  <w:rStyle w:val="af0"/>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等线"/>
                <w:b/>
                <w:lang w:eastAsia="zh-CN"/>
              </w:rPr>
            </w:pPr>
            <w:r w:rsidRPr="00992A85">
              <w:rPr>
                <w:rFonts w:eastAsia="等线" w:hint="eastAsia"/>
                <w:b/>
                <w:highlight w:val="yellow"/>
                <w:lang w:eastAsia="zh-CN"/>
              </w:rPr>
              <w:t>P</w:t>
            </w:r>
            <w:r w:rsidRPr="00992A85">
              <w:rPr>
                <w:rFonts w:eastAsia="等线"/>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等线"/>
                <w:b/>
                <w:highlight w:val="yellow"/>
                <w:lang w:eastAsia="zh-CN"/>
              </w:rPr>
            </w:pPr>
            <w:r w:rsidRPr="00D25A04">
              <w:rPr>
                <w:rFonts w:eastAsia="等线" w:hint="eastAsia"/>
                <w:b/>
                <w:highlight w:val="yellow"/>
                <w:lang w:eastAsia="zh-CN"/>
              </w:rPr>
              <w:t>O</w:t>
            </w:r>
            <w:r w:rsidRPr="00D25A04">
              <w:rPr>
                <w:rFonts w:eastAsia="等线"/>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等线"/>
                <w:b/>
                <w:lang w:eastAsia="zh-CN"/>
              </w:rPr>
            </w:pPr>
            <w:r w:rsidRPr="00D25A04">
              <w:rPr>
                <w:rFonts w:eastAsia="等线" w:hint="eastAsia"/>
                <w:b/>
                <w:highlight w:val="yellow"/>
                <w:lang w:eastAsia="zh-CN"/>
              </w:rPr>
              <w:t>P</w:t>
            </w:r>
            <w:r w:rsidRPr="00D25A04">
              <w:rPr>
                <w:rFonts w:eastAsia="等线"/>
                <w:b/>
                <w:highlight w:val="yellow"/>
                <w:lang w:eastAsia="zh-CN"/>
              </w:rPr>
              <w:t>roposal 2</w:t>
            </w:r>
            <w:r w:rsidRPr="00D25A04">
              <w:rPr>
                <w:rFonts w:eastAsia="等线"/>
                <w:b/>
                <w:highlight w:val="yellow"/>
                <w:lang w:eastAsia="zh-CN"/>
              </w:rPr>
              <w:t>：</w:t>
            </w:r>
            <w:r w:rsidRPr="00D25A04">
              <w:rPr>
                <w:rFonts w:eastAsia="等线" w:hint="eastAsia"/>
                <w:b/>
                <w:highlight w:val="yellow"/>
                <w:lang w:eastAsia="zh-CN"/>
              </w:rPr>
              <w:t>We</w:t>
            </w:r>
            <w:r w:rsidRPr="00D25A04">
              <w:rPr>
                <w:rFonts w:eastAsia="等线"/>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BD381E" w:rsidP="00E14242">
            <w:pPr>
              <w:spacing w:after="0"/>
              <w:jc w:val="center"/>
              <w:rPr>
                <w:b/>
                <w:bCs/>
              </w:rPr>
            </w:pPr>
            <w:hyperlink r:id="rId17" w:history="1">
              <w:r w:rsidR="00E14242">
                <w:rPr>
                  <w:rStyle w:val="af0"/>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BD381E" w:rsidP="00BF0AD5">
            <w:pPr>
              <w:spacing w:after="0"/>
              <w:jc w:val="center"/>
              <w:rPr>
                <w:b/>
                <w:bCs/>
              </w:rPr>
            </w:pPr>
            <w:hyperlink r:id="rId18" w:history="1">
              <w:r w:rsidR="00BF0AD5">
                <w:rPr>
                  <w:rStyle w:val="af0"/>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BD381E" w:rsidP="00BF0AD5">
            <w:pPr>
              <w:spacing w:after="0"/>
              <w:jc w:val="center"/>
              <w:rPr>
                <w:b/>
                <w:bCs/>
              </w:rPr>
            </w:pPr>
            <w:hyperlink r:id="rId19" w:history="1">
              <w:r w:rsidR="00BF0AD5">
                <w:rPr>
                  <w:rStyle w:val="af0"/>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BD381E" w:rsidP="00BF0AD5">
            <w:pPr>
              <w:spacing w:after="0"/>
              <w:jc w:val="center"/>
              <w:rPr>
                <w:b/>
                <w:bCs/>
              </w:rPr>
            </w:pPr>
            <w:hyperlink r:id="rId20" w:history="1">
              <w:r w:rsidR="00BF0AD5">
                <w:rPr>
                  <w:rStyle w:val="af0"/>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5"/>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af5"/>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BD381E" w:rsidP="00BF0AD5">
            <w:pPr>
              <w:spacing w:after="0"/>
              <w:jc w:val="center"/>
              <w:rPr>
                <w:b/>
                <w:bCs/>
              </w:rPr>
            </w:pPr>
            <w:hyperlink r:id="rId21" w:history="1">
              <w:r w:rsidR="00BF0AD5">
                <w:rPr>
                  <w:rStyle w:val="af0"/>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 xml:space="preserve">Observation: The </w:t>
            </w:r>
            <w:proofErr w:type="spellStart"/>
            <w:r w:rsidRPr="00643C00">
              <w:rPr>
                <w:b/>
                <w:bCs/>
                <w:highlight w:val="yellow"/>
              </w:rPr>
              <w:t>Umi</w:t>
            </w:r>
            <w:proofErr w:type="spellEnd"/>
            <w:r w:rsidRPr="00643C00">
              <w:rPr>
                <w:b/>
                <w:bCs/>
                <w:highlight w:val="yellow"/>
              </w:rPr>
              <w:t xml:space="preserve">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 xml:space="preserve">Proposal: UE ALCR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UE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UE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作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作者"/>
              </w:rPr>
            </w:pPr>
            <w:ins w:id="3" w:author="作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f0"/>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作者"/>
                <w:rFonts w:ascii="Arial" w:hAnsi="Arial" w:cs="Arial"/>
                <w:sz w:val="16"/>
                <w:szCs w:val="16"/>
              </w:rPr>
            </w:pPr>
            <w:ins w:id="5" w:author="作者">
              <w:r>
                <w:rPr>
                  <w:rFonts w:ascii="Arial" w:hAnsi="Arial" w:cs="Arial"/>
                  <w:sz w:val="16"/>
                  <w:szCs w:val="16"/>
                </w:rPr>
                <w:t xml:space="preserve">System parameters for a NR band in the range 52.6GHz – </w:t>
              </w:r>
              <w:r>
                <w:rPr>
                  <w:rFonts w:ascii="Arial" w:hAnsi="Arial" w:cs="Arial"/>
                  <w:sz w:val="16"/>
                  <w:szCs w:val="16"/>
                </w:rPr>
                <w:lastRenderedPageBreak/>
                <w:t>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作者"/>
                <w:rFonts w:ascii="Arial" w:hAnsi="Arial" w:cs="Arial"/>
                <w:sz w:val="16"/>
                <w:szCs w:val="16"/>
              </w:rPr>
            </w:pPr>
            <w:ins w:id="7" w:author="作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作者"/>
                <w:b/>
                <w:bCs/>
                <w:color w:val="000000" w:themeColor="text1"/>
                <w:lang w:val="en-US"/>
              </w:rPr>
            </w:pPr>
            <w:ins w:id="9" w:author="作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作者"/>
                <w:b/>
                <w:bCs/>
                <w:color w:val="000000" w:themeColor="text1"/>
                <w:lang w:val="en-US"/>
              </w:rPr>
            </w:pPr>
            <w:ins w:id="11" w:author="作者">
              <w:r w:rsidRPr="123643E7">
                <w:rPr>
                  <w:b/>
                  <w:bCs/>
                  <w:color w:val="000000" w:themeColor="text1"/>
                  <w:lang w:val="en-US"/>
                </w:rPr>
                <w:t xml:space="preserve">Proposal </w:t>
              </w:r>
              <w:r>
                <w:rPr>
                  <w:b/>
                  <w:bCs/>
                  <w:color w:val="000000" w:themeColor="text1"/>
                  <w:lang w:val="en-US"/>
                </w:rPr>
                <w:t>4</w:t>
              </w:r>
              <w:r w:rsidRPr="123643E7">
                <w:rPr>
                  <w:b/>
                  <w:bCs/>
                  <w:color w:val="000000" w:themeColor="text1"/>
                  <w:lang w:val="en-US"/>
                </w:rPr>
                <w:t xml:space="preserve">: Support reduced spectrum utilization for 960 kHz SCS &amp; 2 </w:t>
              </w:r>
              <w:r w:rsidRPr="123643E7">
                <w:rPr>
                  <w:b/>
                  <w:bCs/>
                  <w:color w:val="000000" w:themeColor="text1"/>
                  <w:lang w:val="en-US"/>
                </w:rPr>
                <w:lastRenderedPageBreak/>
                <w:t>GHz CBW</w:t>
              </w:r>
            </w:ins>
          </w:p>
          <w:p w14:paraId="1A802305" w14:textId="77777777" w:rsidR="00435FA5" w:rsidRPr="00B83852" w:rsidRDefault="00435FA5" w:rsidP="00435FA5">
            <w:pPr>
              <w:rPr>
                <w:ins w:id="12" w:author="作者"/>
                <w:b/>
                <w:bCs/>
                <w:color w:val="000000" w:themeColor="text1"/>
                <w:lang w:val="en-US"/>
              </w:rPr>
            </w:pPr>
            <w:ins w:id="13" w:author="作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作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BD381E" w:rsidP="00BF0AD5">
            <w:pPr>
              <w:spacing w:after="0"/>
              <w:jc w:val="center"/>
              <w:rPr>
                <w:b/>
                <w:bCs/>
              </w:rPr>
            </w:pPr>
            <w:hyperlink r:id="rId22" w:history="1">
              <w:r w:rsidR="00BF0AD5">
                <w:rPr>
                  <w:rStyle w:val="af0"/>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BD381E" w:rsidP="00BF0AD5">
            <w:pPr>
              <w:spacing w:after="0"/>
              <w:jc w:val="center"/>
              <w:rPr>
                <w:b/>
                <w:bCs/>
              </w:rPr>
            </w:pPr>
            <w:hyperlink r:id="rId23" w:history="1">
              <w:r w:rsidR="00BF0AD5">
                <w:rPr>
                  <w:rStyle w:val="af0"/>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af5"/>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BD381E" w:rsidP="00BF0AD5">
            <w:pPr>
              <w:spacing w:after="0"/>
              <w:jc w:val="center"/>
              <w:rPr>
                <w:b/>
                <w:bCs/>
              </w:rPr>
            </w:pPr>
            <w:hyperlink r:id="rId24" w:history="1">
              <w:r w:rsidR="00BF0AD5">
                <w:rPr>
                  <w:rStyle w:val="af0"/>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t>Observation 3:</w:t>
            </w:r>
            <w:r w:rsidRPr="00EE5F69">
              <w:rPr>
                <w:rFonts w:eastAsia="Batang"/>
                <w:highlight w:val="yellow"/>
              </w:rPr>
              <w:t xml:space="preserve"> Considering we do not specify the number of antenna elements and the small difference in minimum peak EIRP derivations, the </w:t>
            </w:r>
            <w:r w:rsidRPr="00EE5F69">
              <w:rPr>
                <w:rFonts w:eastAsia="Batang"/>
                <w:highlight w:val="yellow"/>
              </w:rPr>
              <w:lastRenderedPageBreak/>
              <w:t>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f8"/>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w:t>
            </w:r>
            <w:proofErr w:type="spellStart"/>
            <w:r w:rsidRPr="00F33832">
              <w:rPr>
                <w:highlight w:val="yellow"/>
              </w:rPr>
              <w:t>gNB</w:t>
            </w:r>
            <w:proofErr w:type="spellEnd"/>
            <w:r w:rsidRPr="00F33832">
              <w:rPr>
                <w:highlight w:val="yellow"/>
              </w:rPr>
              <w:t xml:space="preserve"> scheduling optimizations for ON/ON transient period</w:t>
            </w:r>
          </w:p>
          <w:p w14:paraId="23ED77D2" w14:textId="77777777" w:rsidR="00007180" w:rsidRPr="00F33832" w:rsidRDefault="00007180" w:rsidP="00007180">
            <w:pPr>
              <w:pStyle w:val="aff8"/>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aff8"/>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aff8"/>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w:t>
            </w:r>
            <w:proofErr w:type="spellStart"/>
            <w:r w:rsidRPr="00F33832">
              <w:rPr>
                <w:highlight w:val="yellow"/>
              </w:rPr>
              <w:t>gNB</w:t>
            </w:r>
            <w:proofErr w:type="spellEnd"/>
            <w:r w:rsidRPr="00F33832">
              <w:rPr>
                <w:highlight w:val="yellow"/>
              </w:rPr>
              <w:t xml:space="preserve"> scheduling for ON/ON transient period</w:t>
            </w:r>
          </w:p>
          <w:p w14:paraId="7E930355" w14:textId="77777777" w:rsidR="00007180" w:rsidRPr="00F33832" w:rsidRDefault="00007180" w:rsidP="00007180">
            <w:pPr>
              <w:pStyle w:val="aff8"/>
              <w:numPr>
                <w:ilvl w:val="1"/>
                <w:numId w:val="28"/>
              </w:numPr>
              <w:spacing w:after="0"/>
              <w:ind w:firstLineChars="0"/>
              <w:contextualSpacing/>
              <w:jc w:val="both"/>
              <w:rPr>
                <w:highlight w:val="yellow"/>
              </w:rPr>
            </w:pPr>
            <w:r w:rsidRPr="00F33832">
              <w:rPr>
                <w:highlight w:val="yellow"/>
              </w:rPr>
              <w:t xml:space="preserve">Using 5 µS ON/ON transient period leads to high throughput loss even with optimized </w:t>
            </w:r>
            <w:proofErr w:type="spellStart"/>
            <w:r w:rsidRPr="00F33832">
              <w:rPr>
                <w:highlight w:val="yellow"/>
              </w:rPr>
              <w:t>gNB</w:t>
            </w:r>
            <w:proofErr w:type="spellEnd"/>
            <w:r w:rsidRPr="00F33832">
              <w:rPr>
                <w:highlight w:val="yellow"/>
              </w:rPr>
              <w:t xml:space="preserve">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BD381E" w:rsidP="00FC7293">
            <w:pPr>
              <w:spacing w:after="0"/>
              <w:jc w:val="center"/>
              <w:rPr>
                <w:b/>
                <w:bCs/>
              </w:rPr>
            </w:pPr>
            <w:hyperlink r:id="rId25" w:history="1">
              <w:r w:rsidR="00FC7293">
                <w:rPr>
                  <w:rStyle w:val="af0"/>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5"/>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af5"/>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BD381E" w:rsidP="00B87D39">
            <w:pPr>
              <w:spacing w:after="0"/>
              <w:jc w:val="center"/>
              <w:rPr>
                <w:b/>
                <w:bCs/>
              </w:rPr>
            </w:pPr>
            <w:hyperlink r:id="rId26" w:history="1">
              <w:r w:rsidR="00B87D39">
                <w:rPr>
                  <w:rStyle w:val="af0"/>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t>Proposal 2:</w:t>
            </w:r>
            <w:r w:rsidRPr="00A639C8">
              <w:rPr>
                <w:rFonts w:eastAsia="Yu Mincho"/>
                <w:b/>
                <w:highlight w:val="yellow"/>
              </w:rPr>
              <w:t xml:space="preserve"> Based on our analysis, EIS spherical coverage for </w:t>
            </w:r>
            <w:r w:rsidRPr="00A639C8">
              <w:rPr>
                <w:rFonts w:eastAsia="Yu Mincho"/>
                <w:b/>
                <w:highlight w:val="yellow"/>
              </w:rPr>
              <w:lastRenderedPageBreak/>
              <w:t>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BD381E" w:rsidP="00FC7293">
            <w:pPr>
              <w:spacing w:after="0"/>
              <w:jc w:val="center"/>
              <w:rPr>
                <w:b/>
                <w:bCs/>
              </w:rPr>
            </w:pPr>
            <w:hyperlink r:id="rId27" w:history="1">
              <w:r w:rsidR="00FC7293">
                <w:rPr>
                  <w:rStyle w:val="af0"/>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等线" w:cs="Arial"/>
                <w:highlight w:val="yellow"/>
                <w:lang w:eastAsia="zh-CN"/>
              </w:rPr>
              <w:t>for</w:t>
            </w:r>
            <w:r w:rsidRPr="00EF531B">
              <w:rPr>
                <w:rFonts w:cs="Arial"/>
                <w:highlight w:val="yellow"/>
              </w:rPr>
              <w:t xml:space="preserve"> </w:t>
            </w:r>
            <w:r w:rsidRPr="00EF531B">
              <w:rPr>
                <w:rFonts w:eastAsia="等线"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等线"/>
                      <w:szCs w:val="22"/>
                      <w:highlight w:val="yellow"/>
                      <w:lang w:eastAsia="zh-CN"/>
                    </w:rPr>
                  </w:pPr>
                  <w:r w:rsidRPr="00EF531B">
                    <w:rPr>
                      <w:rFonts w:eastAsia="等线" w:hint="eastAsia"/>
                      <w:szCs w:val="22"/>
                      <w:highlight w:val="yellow"/>
                      <w:lang w:eastAsia="zh-CN"/>
                    </w:rPr>
                    <w:t>2</w:t>
                  </w:r>
                  <w:r w:rsidRPr="00EF531B">
                    <w:rPr>
                      <w:rFonts w:eastAsia="等线"/>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等线"/>
                      <w:szCs w:val="22"/>
                      <w:highlight w:val="yellow"/>
                      <w:lang w:eastAsia="zh-CN"/>
                    </w:rPr>
                  </w:pPr>
                  <w:r w:rsidRPr="00EF531B">
                    <w:rPr>
                      <w:rFonts w:eastAsia="等线"/>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等线"/>
                      <w:szCs w:val="22"/>
                      <w:highlight w:val="yellow"/>
                      <w:lang w:eastAsia="zh-CN"/>
                    </w:rPr>
                  </w:pPr>
                  <w:r w:rsidRPr="00EF531B">
                    <w:rPr>
                      <w:rFonts w:eastAsia="等线" w:hint="eastAsia"/>
                      <w:szCs w:val="22"/>
                      <w:highlight w:val="yellow"/>
                      <w:lang w:eastAsia="zh-CN"/>
                    </w:rPr>
                    <w:t>-</w:t>
                  </w:r>
                  <w:r w:rsidRPr="00EF531B">
                    <w:rPr>
                      <w:rFonts w:eastAsia="等线"/>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67.0</w:t>
                  </w:r>
                </w:p>
              </w:tc>
              <w:tc>
                <w:tcPr>
                  <w:tcW w:w="1370" w:type="dxa"/>
                </w:tcPr>
                <w:p w14:paraId="6F2AC84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等线" w:hAnsi="Arial"/>
                      <w:b/>
                      <w:sz w:val="18"/>
                      <w:szCs w:val="22"/>
                      <w:highlight w:val="yellow"/>
                      <w:lang w:eastAsia="zh-CN"/>
                    </w:rPr>
                  </w:pPr>
                  <w:r w:rsidRPr="00EF531B">
                    <w:rPr>
                      <w:rFonts w:ascii="Arial" w:eastAsia="等线" w:hAnsi="Arial" w:hint="eastAsia"/>
                      <w:b/>
                      <w:sz w:val="18"/>
                      <w:szCs w:val="22"/>
                      <w:highlight w:val="yellow"/>
                      <w:lang w:eastAsia="zh-CN"/>
                    </w:rPr>
                    <w:t>2</w:t>
                  </w:r>
                  <w:r w:rsidRPr="00EF531B">
                    <w:rPr>
                      <w:rFonts w:ascii="Arial" w:eastAsia="等线"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52.4</w:t>
                  </w:r>
                </w:p>
              </w:tc>
              <w:tc>
                <w:tcPr>
                  <w:tcW w:w="1370" w:type="dxa"/>
                </w:tcPr>
                <w:p w14:paraId="583DD25E"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BD381E" w:rsidP="00FC7293">
            <w:pPr>
              <w:spacing w:after="0"/>
              <w:jc w:val="center"/>
              <w:rPr>
                <w:b/>
                <w:bCs/>
              </w:rPr>
            </w:pPr>
            <w:hyperlink r:id="rId28" w:history="1">
              <w:r w:rsidR="00FC7293">
                <w:rPr>
                  <w:rStyle w:val="af0"/>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BD381E" w:rsidP="00FC7293">
            <w:pPr>
              <w:spacing w:after="0"/>
              <w:jc w:val="center"/>
              <w:rPr>
                <w:b/>
                <w:bCs/>
              </w:rPr>
            </w:pPr>
            <w:hyperlink r:id="rId29" w:history="1">
              <w:r w:rsidR="00FC7293">
                <w:rPr>
                  <w:rStyle w:val="af0"/>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BD381E" w:rsidP="00FC7293">
            <w:pPr>
              <w:spacing w:after="0"/>
              <w:jc w:val="center"/>
              <w:rPr>
                <w:b/>
                <w:bCs/>
              </w:rPr>
            </w:pPr>
            <w:hyperlink r:id="rId30" w:history="1">
              <w:r w:rsidR="00FC7293">
                <w:rPr>
                  <w:rStyle w:val="af0"/>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5"/>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af5"/>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BD381E" w:rsidP="00FC7293">
            <w:pPr>
              <w:spacing w:after="0"/>
              <w:jc w:val="center"/>
              <w:rPr>
                <w:b/>
                <w:bCs/>
              </w:rPr>
            </w:pPr>
            <w:hyperlink r:id="rId31" w:history="1">
              <w:r w:rsidR="00FC7293">
                <w:rPr>
                  <w:rStyle w:val="af0"/>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REFSENS is -88.3 dBm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REFSENS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BD381E" w:rsidP="00FC7293">
            <w:pPr>
              <w:spacing w:after="0"/>
              <w:jc w:val="center"/>
              <w:rPr>
                <w:b/>
                <w:bCs/>
              </w:rPr>
            </w:pPr>
            <w:hyperlink r:id="rId32" w:history="1">
              <w:r w:rsidR="00FC7293">
                <w:rPr>
                  <w:rStyle w:val="af0"/>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BD381E" w:rsidP="00FC7293">
            <w:pPr>
              <w:spacing w:after="0"/>
              <w:jc w:val="center"/>
              <w:rPr>
                <w:b/>
                <w:bCs/>
              </w:rPr>
            </w:pPr>
            <w:hyperlink r:id="rId33" w:history="1">
              <w:r w:rsidR="00FC7293">
                <w:rPr>
                  <w:rStyle w:val="af0"/>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aff7"/>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宋体"/>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作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ins w:id="17" w:author="作者">
              <w:r>
                <w:rPr>
                  <w:rFonts w:eastAsia="宋体"/>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作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作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作者"/>
                <w:rFonts w:eastAsia="宋体"/>
                <w:color w:val="0070C0"/>
                <w:szCs w:val="24"/>
                <w:lang w:eastAsia="zh-CN"/>
              </w:rPr>
            </w:pPr>
            <w:del w:id="21" w:author="作者">
              <w:r w:rsidDel="0061010E">
                <w:rPr>
                  <w:rFonts w:eastAsia="宋体"/>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作者"/>
                <w:rFonts w:eastAsia="宋体"/>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作者"/>
                <w:color w:val="0070C0"/>
                <w:szCs w:val="24"/>
                <w:highlight w:val="yellow"/>
                <w:lang w:eastAsia="zh-CN"/>
              </w:rPr>
            </w:pPr>
            <w:del w:id="24" w:author="作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作者"/>
                <w:rFonts w:eastAsia="宋体"/>
                <w:color w:val="0070C0"/>
                <w:szCs w:val="24"/>
                <w:lang w:eastAsia="zh-CN"/>
              </w:rPr>
            </w:pPr>
            <w:del w:id="26" w:author="作者">
              <w:r w:rsidDel="0061010E">
                <w:rPr>
                  <w:rFonts w:eastAsia="宋体"/>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作者"/>
                <w:color w:val="0070C0"/>
                <w:szCs w:val="24"/>
                <w:lang w:eastAsia="zh-CN"/>
              </w:rPr>
            </w:pPr>
            <w:del w:id="28" w:author="作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作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作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作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作者"/>
        </w:trPr>
        <w:tc>
          <w:tcPr>
            <w:tcW w:w="2610" w:type="dxa"/>
          </w:tcPr>
          <w:p w14:paraId="5C6C072A" w14:textId="69441F01" w:rsidR="00891A85" w:rsidRDefault="00891A85" w:rsidP="00A141EE">
            <w:pPr>
              <w:spacing w:after="120"/>
              <w:rPr>
                <w:ins w:id="33" w:author="作者"/>
                <w:color w:val="0070C0"/>
                <w:szCs w:val="24"/>
                <w:lang w:eastAsia="zh-CN"/>
              </w:rPr>
            </w:pPr>
            <w:ins w:id="34" w:author="作者">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作者"/>
                <w:color w:val="0070C0"/>
                <w:szCs w:val="24"/>
                <w:lang w:eastAsia="zh-CN"/>
              </w:rPr>
            </w:pPr>
            <w:ins w:id="36" w:author="作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作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作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作者"/>
                <w:color w:val="0070C0"/>
                <w:szCs w:val="24"/>
                <w:lang w:eastAsia="zh-CN"/>
              </w:rPr>
            </w:pPr>
          </w:p>
        </w:tc>
        <w:tc>
          <w:tcPr>
            <w:tcW w:w="1152" w:type="dxa"/>
          </w:tcPr>
          <w:p w14:paraId="1277775D" w14:textId="77777777" w:rsidR="00891A85" w:rsidRDefault="00891A85" w:rsidP="00F916B8">
            <w:pPr>
              <w:spacing w:after="120"/>
              <w:jc w:val="center"/>
              <w:rPr>
                <w:ins w:id="40" w:author="作者"/>
                <w:color w:val="0070C0"/>
                <w:szCs w:val="24"/>
                <w:lang w:eastAsia="zh-CN"/>
              </w:rPr>
            </w:pPr>
          </w:p>
        </w:tc>
        <w:tc>
          <w:tcPr>
            <w:tcW w:w="1152" w:type="dxa"/>
          </w:tcPr>
          <w:p w14:paraId="0C2ADB1E" w14:textId="77777777" w:rsidR="00891A85" w:rsidRDefault="00891A85" w:rsidP="00F916B8">
            <w:pPr>
              <w:spacing w:after="120"/>
              <w:jc w:val="center"/>
              <w:rPr>
                <w:ins w:id="41" w:author="作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w:t>
      </w:r>
      <w:r>
        <w:rPr>
          <w:rFonts w:eastAsia="宋体"/>
          <w:color w:val="0070C0"/>
          <w:szCs w:val="24"/>
          <w:u w:val="single"/>
          <w:lang w:eastAsia="zh-CN"/>
        </w:rPr>
        <w:t>3</w:t>
      </w:r>
      <w:r w:rsidRPr="006D1F87">
        <w:rPr>
          <w:rFonts w:eastAsia="宋体"/>
          <w:color w:val="0070C0"/>
          <w:szCs w:val="24"/>
          <w:u w:val="single"/>
          <w:lang w:eastAsia="zh-CN"/>
        </w:rPr>
        <w:t xml:space="preserve"> </w:t>
      </w:r>
      <w:r>
        <w:rPr>
          <w:rFonts w:eastAsia="宋体"/>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42" w:author="作者">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43" w:author="作者">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13.</w:t>
      </w:r>
      <w:del w:id="44" w:author="作者">
        <w:r w:rsidDel="00BD381E">
          <w:rPr>
            <w:rFonts w:eastAsia="宋体"/>
            <w:color w:val="0070C0"/>
            <w:szCs w:val="24"/>
            <w:lang w:eastAsia="zh-CN"/>
          </w:rPr>
          <w:delText xml:space="preserve">1 </w:delText>
        </w:r>
      </w:del>
      <w:ins w:id="45" w:author="作者">
        <w:r w:rsidR="00BD381E">
          <w:rPr>
            <w:rFonts w:eastAsia="宋体"/>
            <w:color w:val="0070C0"/>
            <w:szCs w:val="24"/>
            <w:lang w:eastAsia="zh-CN"/>
          </w:rPr>
          <w:t xml:space="preserve">2 </w:t>
        </w:r>
      </w:ins>
      <w:r>
        <w:rPr>
          <w:rFonts w:eastAsia="宋体"/>
          <w:color w:val="0070C0"/>
          <w:szCs w:val="24"/>
          <w:lang w:eastAsia="zh-CN"/>
        </w:rPr>
        <w:t>dBm (from [] last meeting)</w:t>
      </w:r>
    </w:p>
    <w:p w14:paraId="65421591" w14:textId="4E12DAC9"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14.</w:t>
      </w:r>
      <w:del w:id="46" w:author="作者">
        <w:r w:rsidDel="00BD381E">
          <w:rPr>
            <w:rFonts w:eastAsia="宋体"/>
            <w:color w:val="0070C0"/>
            <w:szCs w:val="24"/>
            <w:lang w:eastAsia="zh-CN"/>
          </w:rPr>
          <w:delText xml:space="preserve">2 </w:delText>
        </w:r>
      </w:del>
      <w:ins w:id="47" w:author="作者">
        <w:r w:rsidR="00BD381E">
          <w:rPr>
            <w:rFonts w:eastAsia="宋体"/>
            <w:color w:val="0070C0"/>
            <w:szCs w:val="24"/>
            <w:lang w:eastAsia="zh-CN"/>
          </w:rPr>
          <w:t xml:space="preserve">1 </w:t>
        </w:r>
      </w:ins>
      <w:r>
        <w:rPr>
          <w:rFonts w:eastAsia="宋体"/>
          <w:color w:val="0070C0"/>
          <w:szCs w:val="24"/>
          <w:lang w:eastAsia="zh-CN"/>
        </w:rPr>
        <w:t>dBm (from [] last meeting)</w:t>
      </w:r>
    </w:p>
    <w:p w14:paraId="334252E3" w14:textId="77777777"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15 dBm (dB averaged based on inputs this meeting)</w:t>
      </w:r>
    </w:p>
    <w:p w14:paraId="1272A7EF" w14:textId="79A8A3CE"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w:t>
      </w:r>
      <w:del w:id="48" w:author="作者">
        <w:r w:rsidDel="00E22994">
          <w:rPr>
            <w:rFonts w:eastAsia="宋体"/>
            <w:color w:val="0070C0"/>
            <w:szCs w:val="24"/>
            <w:lang w:eastAsia="zh-CN"/>
          </w:rPr>
          <w:delText>15.7</w:delText>
        </w:r>
      </w:del>
      <w:ins w:id="49" w:author="作者">
        <w:r w:rsidR="00E22994">
          <w:rPr>
            <w:rFonts w:eastAsia="宋体"/>
            <w:color w:val="0070C0"/>
            <w:szCs w:val="24"/>
            <w:lang w:eastAsia="zh-CN"/>
          </w:rPr>
          <w:t>15.6</w:t>
        </w:r>
      </w:ins>
      <w:r>
        <w:rPr>
          <w:rFonts w:eastAsia="宋体"/>
          <w:color w:val="0070C0"/>
          <w:szCs w:val="24"/>
          <w:lang w:eastAsia="zh-CN"/>
        </w:rPr>
        <w:t xml:space="preserve"> dBm (power averaged based on inputs this meeting)</w:t>
      </w:r>
    </w:p>
    <w:p w14:paraId="53A12AA7" w14:textId="77777777" w:rsidR="004A41DF" w:rsidRPr="004A6E13"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Something else and describe</w:t>
      </w:r>
    </w:p>
    <w:p w14:paraId="68EE36A9" w14:textId="77777777" w:rsidR="004A41DF" w:rsidRPr="007A1DD6" w:rsidRDefault="004A41DF" w:rsidP="004A41D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77C64FFE" w14:textId="187F4FAD" w:rsidR="00923D43" w:rsidRPr="004A41DF" w:rsidRDefault="004A41DF" w:rsidP="004A41D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between the 4 options</w:t>
      </w:r>
    </w:p>
    <w:tbl>
      <w:tblPr>
        <w:tblStyle w:val="aff7"/>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50" w:author="作者"/>
        </w:trPr>
        <w:tc>
          <w:tcPr>
            <w:tcW w:w="1236" w:type="dxa"/>
          </w:tcPr>
          <w:p w14:paraId="1DEFF91B" w14:textId="11BF03CC" w:rsidR="00C00775" w:rsidRPr="00C00775" w:rsidRDefault="00C00775" w:rsidP="00C00775">
            <w:pPr>
              <w:spacing w:after="120"/>
              <w:rPr>
                <w:ins w:id="51" w:author="作者"/>
                <w:rFonts w:eastAsiaTheme="minorEastAsia"/>
                <w:bCs/>
                <w:color w:val="0070C0"/>
                <w:lang w:val="en-US" w:eastAsia="zh-CN"/>
              </w:rPr>
            </w:pPr>
            <w:ins w:id="52" w:author="作者">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53" w:author="作者"/>
                <w:bCs/>
                <w:color w:val="0070C0"/>
                <w:szCs w:val="24"/>
                <w:lang w:eastAsia="zh-CN"/>
              </w:rPr>
            </w:pPr>
            <w:ins w:id="54" w:author="作者">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55" w:author="作者"/>
                <w:bCs/>
                <w:color w:val="0070C0"/>
                <w:szCs w:val="24"/>
                <w:lang w:eastAsia="zh-CN"/>
              </w:rPr>
            </w:pPr>
            <w:ins w:id="56" w:author="作者">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57" w:author="作者">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58" w:author="作者">
              <w:r w:rsidDel="00BD381E">
                <w:rPr>
                  <w:rFonts w:eastAsiaTheme="minorEastAsia"/>
                  <w:color w:val="0070C0"/>
                  <w:lang w:eastAsia="zh-CN"/>
                </w:rPr>
                <w:delText>YYY</w:delText>
              </w:r>
            </w:del>
          </w:p>
        </w:tc>
      </w:tr>
      <w:tr w:rsidR="00BD381E" w14:paraId="2FFA75C0" w14:textId="77777777" w:rsidTr="00C00775">
        <w:trPr>
          <w:ins w:id="59" w:author="作者"/>
        </w:trPr>
        <w:tc>
          <w:tcPr>
            <w:tcW w:w="1236" w:type="dxa"/>
          </w:tcPr>
          <w:p w14:paraId="5F76CADD" w14:textId="0204F003" w:rsidR="00BD381E" w:rsidRDefault="00BD381E" w:rsidP="00C00775">
            <w:pPr>
              <w:spacing w:after="120"/>
              <w:rPr>
                <w:ins w:id="60" w:author="作者"/>
                <w:rFonts w:eastAsiaTheme="minorEastAsia"/>
                <w:color w:val="0070C0"/>
                <w:lang w:eastAsia="zh-CN"/>
              </w:rPr>
            </w:pPr>
            <w:ins w:id="61" w:author="作者">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62" w:author="作者"/>
                <w:rFonts w:eastAsiaTheme="minorEastAsia"/>
                <w:color w:val="0070C0"/>
                <w:lang w:eastAsia="zh-CN"/>
              </w:rPr>
            </w:pPr>
            <w:ins w:id="63" w:author="作者">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w:t>
              </w:r>
              <w:r w:rsidR="007A3CE7">
                <w:rPr>
                  <w:rFonts w:eastAsiaTheme="minorEastAsia"/>
                  <w:color w:val="0070C0"/>
                  <w:lang w:eastAsia="zh-CN"/>
                </w:rPr>
                <w:lastRenderedPageBreak/>
                <w:t>based on our link level analysis.</w:t>
              </w:r>
            </w:ins>
          </w:p>
        </w:tc>
      </w:tr>
    </w:tbl>
    <w:p w14:paraId="42D22515" w14:textId="77777777" w:rsidR="00923D43" w:rsidRDefault="00923D43" w:rsidP="00F52F76">
      <w:pPr>
        <w:rPr>
          <w:lang w:eastAsia="zh-CN"/>
        </w:rPr>
      </w:pPr>
    </w:p>
    <w:p w14:paraId="50E773F9" w14:textId="77777777" w:rsidR="005068DE" w:rsidRDefault="00A54496" w:rsidP="005068DE">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64 element assumption (Murata, Sony, Huawei/</w:t>
      </w:r>
      <w:proofErr w:type="spellStart"/>
      <w:r>
        <w:rPr>
          <w:rFonts w:eastAsia="宋体"/>
          <w:color w:val="0070C0"/>
          <w:szCs w:val="24"/>
          <w:lang w:eastAsia="zh-CN"/>
        </w:rPr>
        <w:t>HiSilicon</w:t>
      </w:r>
      <w:proofErr w:type="spellEnd"/>
      <w:r>
        <w:rPr>
          <w:rFonts w:eastAsia="宋体"/>
          <w:color w:val="0070C0"/>
          <w:szCs w:val="24"/>
          <w:lang w:eastAsia="zh-CN"/>
        </w:rPr>
        <w:t>, QCOM)</w:t>
      </w:r>
    </w:p>
    <w:p w14:paraId="4B02CA64" w14:textId="77777777" w:rsidR="00630171" w:rsidRDefault="00630171" w:rsidP="00C0077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any value between 32 and 64 elements (Intel)</w:t>
      </w:r>
    </w:p>
    <w:p w14:paraId="451B4162" w14:textId="77777777" w:rsidR="00630171" w:rsidRPr="007A1DD6" w:rsidRDefault="00630171" w:rsidP="00C0077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41A82B63" w14:textId="77777777" w:rsidR="00630171" w:rsidRDefault="00630171" w:rsidP="0063017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64 elements by 4 to 1 majority</w:t>
      </w:r>
    </w:p>
    <w:tbl>
      <w:tblPr>
        <w:tblStyle w:val="aff7"/>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宋体"/>
                <w:b/>
                <w:bCs/>
                <w:color w:val="0070C0"/>
                <w:szCs w:val="24"/>
                <w:lang w:eastAsia="zh-CN"/>
              </w:rPr>
              <w:t>PC1 elements Comments</w:t>
            </w:r>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 xml:space="preserve">PC1 </w:t>
      </w:r>
      <w:r w:rsidR="00AA113D">
        <w:rPr>
          <w:rFonts w:eastAsia="宋体"/>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30 dBm (average in dB)</w:t>
      </w:r>
    </w:p>
    <w:p w14:paraId="1D488C2A" w14:textId="77777777" w:rsidR="00A2747E" w:rsidRDefault="00A2747E" w:rsidP="00A2747E">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31.25 dBm (average in power)</w:t>
      </w:r>
    </w:p>
    <w:p w14:paraId="0335E813" w14:textId="77777777" w:rsidR="00A2747E" w:rsidRPr="00727DB8" w:rsidRDefault="00A2747E" w:rsidP="00A2747E">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 and describe</w:t>
      </w:r>
    </w:p>
    <w:p w14:paraId="4614D8F3" w14:textId="77777777" w:rsidR="00A2747E" w:rsidRPr="007A1DD6" w:rsidRDefault="00A2747E" w:rsidP="00A2747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C3090BA" w14:textId="75BDCC9B" w:rsidR="006D1F87" w:rsidRPr="00A2747E" w:rsidRDefault="00A2747E" w:rsidP="00A274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between these options</w:t>
      </w:r>
    </w:p>
    <w:tbl>
      <w:tblPr>
        <w:tblStyle w:val="aff7"/>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宋体"/>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C00775">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PC2</w:t>
      </w:r>
      <w:r w:rsidRPr="006D1F87">
        <w:rPr>
          <w:rFonts w:eastAsia="宋体"/>
          <w:color w:val="0070C0"/>
          <w:szCs w:val="24"/>
          <w:u w:val="single"/>
          <w:lang w:eastAsia="zh-CN"/>
        </w:rPr>
        <w:t xml:space="preserve"> Number of elements per polarization</w:t>
      </w:r>
      <w:r>
        <w:rPr>
          <w:rFonts w:eastAsia="宋体"/>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22.7 dBm based on 16 element assumption</w:t>
      </w:r>
    </w:p>
    <w:p w14:paraId="687860AD" w14:textId="77777777" w:rsidR="002C6240" w:rsidRPr="007A1DD6" w:rsidRDefault="002C6240" w:rsidP="00C0077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6D21C40E" w14:textId="1FF836F3" w:rsidR="002C6240" w:rsidRDefault="002C6240" w:rsidP="002C624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proposal</w:t>
      </w:r>
      <w:r w:rsidR="004C4B2F">
        <w:rPr>
          <w:rFonts w:eastAsia="宋体"/>
          <w:color w:val="0070C0"/>
          <w:szCs w:val="24"/>
          <w:lang w:eastAsia="zh-CN"/>
        </w:rPr>
        <w:t xml:space="preserve"> 1</w:t>
      </w:r>
    </w:p>
    <w:tbl>
      <w:tblPr>
        <w:tblStyle w:val="aff7"/>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宋体"/>
                <w:b/>
                <w:bCs/>
                <w:color w:val="0070C0"/>
                <w:szCs w:val="24"/>
                <w:lang w:eastAsia="zh-CN"/>
              </w:rPr>
              <w:t>PC2 elements and min peak EIRP Comments</w:t>
            </w:r>
          </w:p>
        </w:tc>
      </w:tr>
      <w:tr w:rsidR="00C00775" w:rsidRPr="00C00775" w14:paraId="5829E4A4" w14:textId="77777777" w:rsidTr="00C00775">
        <w:trPr>
          <w:ins w:id="64" w:author="作者"/>
        </w:trPr>
        <w:tc>
          <w:tcPr>
            <w:tcW w:w="1236" w:type="dxa"/>
          </w:tcPr>
          <w:p w14:paraId="5442181D" w14:textId="5A355C2A" w:rsidR="00C00775" w:rsidRPr="00C00775" w:rsidRDefault="00C00775" w:rsidP="00C00775">
            <w:pPr>
              <w:spacing w:after="120"/>
              <w:rPr>
                <w:ins w:id="65" w:author="作者"/>
                <w:rFonts w:eastAsiaTheme="minorEastAsia"/>
                <w:bCs/>
                <w:color w:val="0070C0"/>
                <w:lang w:val="en-US" w:eastAsia="zh-CN"/>
              </w:rPr>
            </w:pPr>
            <w:ins w:id="66" w:author="作者">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67" w:author="作者"/>
                <w:bCs/>
                <w:color w:val="0070C0"/>
                <w:szCs w:val="24"/>
                <w:lang w:eastAsia="zh-CN"/>
              </w:rPr>
            </w:pPr>
            <w:ins w:id="68" w:author="作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lastRenderedPageBreak/>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f7"/>
        <w:tblW w:w="0" w:type="auto"/>
        <w:tblLook w:val="04A0" w:firstRow="1" w:lastRow="0" w:firstColumn="1" w:lastColumn="0" w:noHBand="0" w:noVBand="1"/>
      </w:tblPr>
      <w:tblGrid>
        <w:gridCol w:w="1242"/>
        <w:gridCol w:w="8615"/>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f7"/>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69" w:author="作者"/>
                <w:color w:val="0070C0"/>
                <w:szCs w:val="24"/>
                <w:lang w:eastAsia="zh-CN"/>
              </w:rPr>
            </w:pPr>
            <w:ins w:id="70" w:author="作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71" w:author="作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72" w:author="作者"/>
                <w:color w:val="0070C0"/>
                <w:szCs w:val="24"/>
                <w:lang w:eastAsia="zh-CN"/>
              </w:rPr>
            </w:pPr>
            <w:ins w:id="73" w:author="作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74" w:author="作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PC3 </w:t>
      </w:r>
      <w:r w:rsidR="00D007E7" w:rsidRPr="00FF14C9">
        <w:rPr>
          <w:rFonts w:eastAsia="宋体"/>
          <w:b/>
          <w:bCs/>
          <w:color w:val="0070C0"/>
          <w:szCs w:val="24"/>
          <w:u w:val="single"/>
          <w:lang w:eastAsia="zh-CN"/>
        </w:rPr>
        <w:t>Panels</w:t>
      </w:r>
    </w:p>
    <w:p w14:paraId="719A9A87" w14:textId="362A9BDC" w:rsidR="00D007E7" w:rsidRDefault="00D007E7"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755A32">
        <w:rPr>
          <w:rFonts w:eastAsia="宋体"/>
          <w:color w:val="0070C0"/>
          <w:szCs w:val="24"/>
          <w:lang w:eastAsia="zh-CN"/>
        </w:rPr>
        <w:t>&gt;=2</w:t>
      </w:r>
    </w:p>
    <w:p w14:paraId="4E13B434" w14:textId="056A8D01" w:rsidR="00D007E7" w:rsidRDefault="00D007E7"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755A32">
        <w:rPr>
          <w:rFonts w:eastAsia="宋体"/>
          <w:color w:val="0070C0"/>
          <w:szCs w:val="24"/>
          <w:lang w:eastAsia="zh-CN"/>
        </w:rPr>
        <w:t>&gt;=1</w:t>
      </w:r>
    </w:p>
    <w:p w14:paraId="1816334B" w14:textId="6E8B052A"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6BA8E80" w14:textId="5F1900F6" w:rsidR="00C543E9" w:rsidRPr="00317644"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BC3A54">
        <w:rPr>
          <w:rFonts w:eastAsia="宋体"/>
          <w:color w:val="0070C0"/>
          <w:szCs w:val="24"/>
          <w:lang w:eastAsia="zh-CN"/>
        </w:rPr>
        <w:t>companies further discuss the options</w:t>
      </w:r>
    </w:p>
    <w:tbl>
      <w:tblPr>
        <w:tblStyle w:val="aff7"/>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w:t>
            </w:r>
            <w:r w:rsidR="00755A32">
              <w:rPr>
                <w:rFonts w:eastAsia="宋体"/>
                <w:b/>
                <w:bCs/>
                <w:color w:val="0070C0"/>
                <w:szCs w:val="24"/>
                <w:lang w:eastAsia="zh-CN"/>
              </w:rPr>
              <w:t>Panels</w:t>
            </w:r>
            <w:r w:rsidR="009F1C81">
              <w:rPr>
                <w:rFonts w:eastAsia="宋体"/>
                <w:b/>
                <w:bCs/>
                <w:color w:val="0070C0"/>
                <w:szCs w:val="24"/>
                <w:lang w:eastAsia="zh-CN"/>
              </w:rPr>
              <w:t xml:space="preserve"> Comments</w:t>
            </w:r>
          </w:p>
        </w:tc>
      </w:tr>
      <w:tr w:rsidR="00C00775" w:rsidRPr="00C00775" w14:paraId="34DAB5BB" w14:textId="77777777" w:rsidTr="00C00775">
        <w:trPr>
          <w:ins w:id="75" w:author="作者"/>
        </w:trPr>
        <w:tc>
          <w:tcPr>
            <w:tcW w:w="1236" w:type="dxa"/>
          </w:tcPr>
          <w:p w14:paraId="150966AA" w14:textId="0D53F3A6" w:rsidR="00C00775" w:rsidRPr="00C00775" w:rsidRDefault="00C00775" w:rsidP="00C00775">
            <w:pPr>
              <w:spacing w:after="120"/>
              <w:rPr>
                <w:ins w:id="76" w:author="作者"/>
                <w:rFonts w:eastAsiaTheme="minorEastAsia"/>
                <w:bCs/>
                <w:color w:val="0070C0"/>
                <w:lang w:val="en-US" w:eastAsia="zh-CN"/>
              </w:rPr>
            </w:pPr>
            <w:ins w:id="77" w:author="作者">
              <w:r>
                <w:rPr>
                  <w:rFonts w:eastAsiaTheme="minorEastAsia"/>
                  <w:bCs/>
                  <w:color w:val="0070C0"/>
                  <w:lang w:val="en-US" w:eastAsia="zh-CN"/>
                </w:rPr>
                <w:lastRenderedPageBreak/>
                <w:t>LGE</w:t>
              </w:r>
            </w:ins>
          </w:p>
        </w:tc>
        <w:tc>
          <w:tcPr>
            <w:tcW w:w="7488" w:type="dxa"/>
          </w:tcPr>
          <w:p w14:paraId="24B452D7" w14:textId="1AC7D3A4" w:rsidR="00C00775" w:rsidRPr="00C00775" w:rsidRDefault="00794ED2" w:rsidP="00C00775">
            <w:pPr>
              <w:spacing w:after="120"/>
              <w:rPr>
                <w:ins w:id="78" w:author="作者"/>
                <w:bCs/>
                <w:color w:val="0070C0"/>
                <w:szCs w:val="24"/>
                <w:lang w:eastAsia="zh-CN"/>
              </w:rPr>
            </w:pPr>
            <w:ins w:id="79" w:author="作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80" w:author="作者">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hint="eastAsia"/>
                <w:color w:val="0070C0"/>
                <w:lang w:eastAsia="zh-CN"/>
              </w:rPr>
            </w:pPr>
            <w:ins w:id="81" w:author="作者">
              <w:r>
                <w:rPr>
                  <w:rFonts w:eastAsiaTheme="minorEastAsia"/>
                  <w:color w:val="0070C0"/>
                  <w:lang w:eastAsia="zh-CN"/>
                </w:rPr>
                <w:t>Prefer Option 2.</w:t>
              </w:r>
            </w:ins>
          </w:p>
        </w:tc>
      </w:tr>
    </w:tbl>
    <w:p w14:paraId="324B6F48" w14:textId="77777777" w:rsidR="00C543E9" w:rsidRDefault="00C543E9" w:rsidP="00C543E9">
      <w:pPr>
        <w:rPr>
          <w:lang w:eastAsia="zh-CN"/>
        </w:rPr>
      </w:pPr>
    </w:p>
    <w:p w14:paraId="39366D4D" w14:textId="77777777" w:rsidR="000D7021" w:rsidRDefault="000D7021" w:rsidP="000D7021">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82" w:author="作者">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83" w:author="作者">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12 dB drop (dB or linear average are close</w:t>
      </w:r>
      <w:ins w:id="84" w:author="作者">
        <w:r w:rsidR="009B4B33">
          <w:rPr>
            <w:rFonts w:eastAsia="宋体"/>
            <w:color w:val="0070C0"/>
            <w:szCs w:val="24"/>
            <w:lang w:eastAsia="zh-CN"/>
          </w:rPr>
          <w:t>)</w:t>
        </w:r>
      </w:ins>
      <w:r>
        <w:rPr>
          <w:rFonts w:eastAsia="宋体"/>
          <w:color w:val="0070C0"/>
          <w:szCs w:val="24"/>
          <w:lang w:eastAsia="zh-CN"/>
        </w:rPr>
        <w:t>, 3 dB outlier removed</w:t>
      </w:r>
    </w:p>
    <w:p w14:paraId="0E7E0A3B" w14:textId="77777777" w:rsidR="000D7021"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Between 14.1 and 18.3</w:t>
      </w:r>
    </w:p>
    <w:p w14:paraId="145B1FBA" w14:textId="77777777" w:rsidR="000D7021"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&gt;13.1</w:t>
      </w:r>
    </w:p>
    <w:p w14:paraId="06DCCF15" w14:textId="77777777" w:rsidR="000D7021" w:rsidRPr="00AE6BF5"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4: Something else</w:t>
      </w:r>
    </w:p>
    <w:p w14:paraId="6001080F" w14:textId="77777777" w:rsidR="000D7021" w:rsidRPr="007A1DD6" w:rsidRDefault="000D7021" w:rsidP="000D7021">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108038B" w14:textId="156BE951" w:rsidR="00BC3A54" w:rsidRPr="000D7021" w:rsidRDefault="000D7021" w:rsidP="00BC3A5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the proposals</w:t>
      </w:r>
    </w:p>
    <w:tbl>
      <w:tblPr>
        <w:tblStyle w:val="aff7"/>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宋体"/>
                <w:b/>
                <w:bCs/>
                <w:color w:val="0070C0"/>
                <w:szCs w:val="24"/>
                <w:lang w:eastAsia="zh-CN"/>
              </w:rPr>
              <w:t>PC3 Drop Comments</w:t>
            </w:r>
          </w:p>
        </w:tc>
      </w:tr>
      <w:tr w:rsidR="00794ED2" w:rsidRPr="00C00775" w14:paraId="75733E78" w14:textId="77777777" w:rsidTr="00BD381E">
        <w:trPr>
          <w:ins w:id="85" w:author="作者"/>
        </w:trPr>
        <w:tc>
          <w:tcPr>
            <w:tcW w:w="1236" w:type="dxa"/>
          </w:tcPr>
          <w:p w14:paraId="13999C2A" w14:textId="77777777" w:rsidR="00794ED2" w:rsidRPr="00C00775" w:rsidRDefault="00794ED2" w:rsidP="00BD381E">
            <w:pPr>
              <w:spacing w:after="120"/>
              <w:rPr>
                <w:ins w:id="86" w:author="作者"/>
                <w:rFonts w:eastAsiaTheme="minorEastAsia"/>
                <w:bCs/>
                <w:color w:val="0070C0"/>
                <w:lang w:val="en-US" w:eastAsia="zh-CN"/>
              </w:rPr>
            </w:pPr>
            <w:ins w:id="87" w:author="作者">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88" w:author="作者"/>
                <w:bCs/>
                <w:color w:val="0070C0"/>
                <w:szCs w:val="24"/>
                <w:lang w:eastAsia="zh-CN"/>
              </w:rPr>
            </w:pPr>
            <w:ins w:id="89" w:author="作者">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90" w:author="作者">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hint="eastAsia"/>
                <w:color w:val="0070C0"/>
                <w:lang w:eastAsia="zh-CN"/>
              </w:rPr>
            </w:pPr>
            <w:ins w:id="91" w:author="作者">
              <w:r>
                <w:rPr>
                  <w:rFonts w:eastAsiaTheme="minorEastAsia" w:hint="eastAsia"/>
                  <w:color w:val="0070C0"/>
                  <w:lang w:eastAsia="zh-CN"/>
                </w:rPr>
                <w:t>W</w:t>
              </w:r>
              <w:r>
                <w:rPr>
                  <w:rFonts w:eastAsiaTheme="minorEastAsia"/>
                  <w:color w:val="0070C0"/>
                  <w:lang w:eastAsia="zh-CN"/>
                </w:rPr>
                <w:t>e are OK for P1 and P2.</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PC1 </w:t>
      </w:r>
      <w:r w:rsidR="007A49E4" w:rsidRPr="00FF14C9">
        <w:rPr>
          <w:rFonts w:eastAsia="宋体"/>
          <w:b/>
          <w:bCs/>
          <w:color w:val="0070C0"/>
          <w:szCs w:val="24"/>
          <w:u w:val="single"/>
          <w:lang w:eastAsia="zh-CN"/>
        </w:rPr>
        <w:t>%</w:t>
      </w:r>
      <w:proofErr w:type="spellStart"/>
      <w:r w:rsidR="007A49E4" w:rsidRPr="00FF14C9">
        <w:rPr>
          <w:rFonts w:eastAsia="宋体"/>
          <w:b/>
          <w:bCs/>
          <w:color w:val="0070C0"/>
          <w:szCs w:val="24"/>
          <w:u w:val="single"/>
          <w:lang w:eastAsia="zh-CN"/>
        </w:rPr>
        <w:t>ile</w:t>
      </w:r>
      <w:proofErr w:type="spellEnd"/>
    </w:p>
    <w:p w14:paraId="0F0A9B1E" w14:textId="6AABEE3C" w:rsidR="00751750" w:rsidRDefault="00F77F9C" w:rsidP="00751750">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751750">
        <w:rPr>
          <w:rFonts w:eastAsia="宋体"/>
          <w:color w:val="0070C0"/>
          <w:szCs w:val="24"/>
          <w:lang w:eastAsia="zh-CN"/>
        </w:rPr>
        <w:t xml:space="preserve"> 1: </w:t>
      </w:r>
      <w:r w:rsidR="007A49E4">
        <w:rPr>
          <w:rFonts w:eastAsia="宋体"/>
          <w:color w:val="0070C0"/>
          <w:szCs w:val="24"/>
          <w:lang w:eastAsia="zh-CN"/>
        </w:rPr>
        <w:t>85%</w:t>
      </w:r>
    </w:p>
    <w:p w14:paraId="0C6B0A1D" w14:textId="0F94ECDD"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16FB369" w14:textId="2FF614BF" w:rsidR="00C543E9" w:rsidRPr="00317644"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77F9C">
        <w:rPr>
          <w:rFonts w:eastAsia="宋体"/>
          <w:color w:val="0070C0"/>
          <w:szCs w:val="24"/>
          <w:lang w:eastAsia="zh-CN"/>
        </w:rPr>
        <w:t>agree proposal 1</w:t>
      </w:r>
    </w:p>
    <w:tbl>
      <w:tblPr>
        <w:tblStyle w:val="aff7"/>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 xml:space="preserve">PC1 </w:t>
            </w:r>
            <w:r w:rsidR="00EB1AE1">
              <w:rPr>
                <w:rFonts w:eastAsia="宋体"/>
                <w:b/>
                <w:bCs/>
                <w:color w:val="0070C0"/>
                <w:szCs w:val="24"/>
                <w:lang w:eastAsia="zh-CN"/>
              </w:rPr>
              <w:t>%</w:t>
            </w:r>
            <w:proofErr w:type="spellStart"/>
            <w:r w:rsidR="00EB1AE1">
              <w:rPr>
                <w:rFonts w:eastAsia="宋体"/>
                <w:b/>
                <w:bCs/>
                <w:color w:val="0070C0"/>
                <w:szCs w:val="24"/>
                <w:lang w:eastAsia="zh-CN"/>
              </w:rPr>
              <w:t>ile</w:t>
            </w:r>
            <w:proofErr w:type="spellEnd"/>
            <w:r w:rsidR="00EB1AE1">
              <w:rPr>
                <w:rFonts w:eastAsia="宋体"/>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F7FFE28" w14:textId="77777777" w:rsidR="00C543E9" w:rsidRDefault="00C543E9" w:rsidP="00C543E9">
      <w:pPr>
        <w:rPr>
          <w:lang w:eastAsia="zh-CN"/>
        </w:rPr>
      </w:pPr>
    </w:p>
    <w:p w14:paraId="2C461049" w14:textId="41760495" w:rsidR="00C543E9" w:rsidRPr="00FF14C9" w:rsidRDefault="00B26BAA"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PC1 Drop</w:t>
      </w:r>
    </w:p>
    <w:p w14:paraId="4405022F" w14:textId="072EAA9D" w:rsidR="009C4831" w:rsidRDefault="009C4831"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sidR="00420C6D">
        <w:rPr>
          <w:rFonts w:eastAsia="宋体"/>
          <w:color w:val="0070C0"/>
          <w:szCs w:val="24"/>
          <w:lang w:eastAsia="zh-CN"/>
        </w:rPr>
        <w:t>14 dB</w:t>
      </w:r>
    </w:p>
    <w:p w14:paraId="0F31A669" w14:textId="295199B6" w:rsidR="009C4831" w:rsidRDefault="009C4831"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420C6D">
        <w:rPr>
          <w:rFonts w:eastAsia="宋体"/>
          <w:color w:val="0070C0"/>
          <w:szCs w:val="24"/>
          <w:lang w:eastAsia="zh-CN"/>
        </w:rPr>
        <w:t>9 to 10 dB</w:t>
      </w:r>
    </w:p>
    <w:p w14:paraId="3A82AA3E" w14:textId="2FAAE65D" w:rsidR="00420C6D" w:rsidRPr="00751750" w:rsidRDefault="00420C6D"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6579C504" w14:textId="5F4F910E"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B882557" w14:textId="36AB9281" w:rsidR="00C543E9"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20C6D">
        <w:rPr>
          <w:rFonts w:eastAsia="宋体"/>
          <w:color w:val="0070C0"/>
          <w:szCs w:val="24"/>
          <w:lang w:eastAsia="zh-CN"/>
        </w:rPr>
        <w:t>further discuss options</w:t>
      </w:r>
    </w:p>
    <w:tbl>
      <w:tblPr>
        <w:tblStyle w:val="aff7"/>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宋体"/>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543E9" w:rsidRPr="00FF14C9">
        <w:rPr>
          <w:rFonts w:eastAsia="宋体"/>
          <w:b/>
          <w:bCs/>
          <w:color w:val="0070C0"/>
          <w:szCs w:val="24"/>
          <w:u w:val="single"/>
          <w:lang w:eastAsia="zh-CN"/>
        </w:rPr>
        <w:t xml:space="preserve"> </w:t>
      </w:r>
      <w:r w:rsidR="005E3720" w:rsidRPr="00FF14C9">
        <w:rPr>
          <w:rFonts w:eastAsia="宋体"/>
          <w:b/>
          <w:bCs/>
          <w:color w:val="0070C0"/>
          <w:szCs w:val="24"/>
          <w:u w:val="single"/>
          <w:lang w:eastAsia="zh-CN"/>
        </w:rPr>
        <w:t>%</w:t>
      </w:r>
      <w:proofErr w:type="spellStart"/>
      <w:r w:rsidR="005E3720" w:rsidRPr="00FF14C9">
        <w:rPr>
          <w:rFonts w:eastAsia="宋体"/>
          <w:b/>
          <w:bCs/>
          <w:color w:val="0070C0"/>
          <w:szCs w:val="24"/>
          <w:u w:val="single"/>
          <w:lang w:eastAsia="zh-CN"/>
        </w:rPr>
        <w:t>ile</w:t>
      </w:r>
      <w:proofErr w:type="spellEnd"/>
    </w:p>
    <w:p w14:paraId="481BB573" w14:textId="5C4542DE" w:rsidR="00C543E9" w:rsidRDefault="00ED6DF4" w:rsidP="00695782">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543E9">
        <w:rPr>
          <w:rFonts w:eastAsia="宋体"/>
          <w:color w:val="0070C0"/>
          <w:szCs w:val="24"/>
          <w:lang w:eastAsia="zh-CN"/>
        </w:rPr>
        <w:t xml:space="preserve"> 1: </w:t>
      </w:r>
      <w:r w:rsidR="005E3720">
        <w:rPr>
          <w:rFonts w:eastAsia="宋体"/>
          <w:color w:val="0070C0"/>
          <w:szCs w:val="24"/>
          <w:lang w:eastAsia="zh-CN"/>
        </w:rPr>
        <w:t>60%</w:t>
      </w:r>
    </w:p>
    <w:p w14:paraId="0C8366A8" w14:textId="21624F96"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805E07F" w14:textId="64DE7B7B" w:rsidR="00C543E9" w:rsidRPr="00317644"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ED6DF4">
        <w:rPr>
          <w:rFonts w:eastAsia="宋体"/>
          <w:color w:val="0070C0"/>
          <w:szCs w:val="24"/>
          <w:lang w:eastAsia="zh-CN"/>
        </w:rPr>
        <w:t>discuss proposal 1</w:t>
      </w:r>
    </w:p>
    <w:tbl>
      <w:tblPr>
        <w:tblStyle w:val="aff7"/>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543E9" w:rsidRPr="00AA113D">
              <w:rPr>
                <w:rFonts w:eastAsia="宋体"/>
                <w:b/>
                <w:bCs/>
                <w:color w:val="0070C0"/>
                <w:szCs w:val="24"/>
                <w:lang w:eastAsia="zh-CN"/>
              </w:rPr>
              <w:t xml:space="preserve"> </w:t>
            </w:r>
            <w:r w:rsidR="005E3720">
              <w:rPr>
                <w:rFonts w:eastAsia="宋体"/>
                <w:b/>
                <w:bCs/>
                <w:color w:val="0070C0"/>
                <w:szCs w:val="24"/>
                <w:lang w:eastAsia="zh-CN"/>
              </w:rPr>
              <w:t>%</w:t>
            </w:r>
            <w:proofErr w:type="spellStart"/>
            <w:r w:rsidR="005E3720">
              <w:rPr>
                <w:rFonts w:eastAsia="宋体"/>
                <w:b/>
                <w:bCs/>
                <w:color w:val="0070C0"/>
                <w:szCs w:val="24"/>
                <w:lang w:eastAsia="zh-CN"/>
              </w:rPr>
              <w:t>ile</w:t>
            </w:r>
            <w:proofErr w:type="spellEnd"/>
            <w:r w:rsidR="005E3720">
              <w:rPr>
                <w:rFonts w:eastAsia="宋体"/>
                <w:b/>
                <w:bCs/>
                <w:color w:val="0070C0"/>
                <w:szCs w:val="24"/>
                <w:lang w:eastAsia="zh-CN"/>
              </w:rPr>
              <w:t xml:space="preserve"> Comments</w:t>
            </w:r>
          </w:p>
        </w:tc>
      </w:tr>
      <w:tr w:rsidR="00794ED2" w:rsidRPr="00C00775" w14:paraId="5F5A6518" w14:textId="77777777" w:rsidTr="00BD381E">
        <w:trPr>
          <w:ins w:id="92" w:author="作者"/>
        </w:trPr>
        <w:tc>
          <w:tcPr>
            <w:tcW w:w="1236" w:type="dxa"/>
          </w:tcPr>
          <w:p w14:paraId="39E20A38" w14:textId="77777777" w:rsidR="00794ED2" w:rsidRPr="00C00775" w:rsidRDefault="00794ED2" w:rsidP="00BD381E">
            <w:pPr>
              <w:spacing w:after="120"/>
              <w:rPr>
                <w:ins w:id="93" w:author="作者"/>
                <w:rFonts w:eastAsiaTheme="minorEastAsia"/>
                <w:bCs/>
                <w:color w:val="0070C0"/>
                <w:lang w:val="en-US" w:eastAsia="zh-CN"/>
              </w:rPr>
            </w:pPr>
            <w:ins w:id="94" w:author="作者">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95" w:author="作者"/>
                <w:bCs/>
                <w:color w:val="0070C0"/>
                <w:szCs w:val="24"/>
                <w:lang w:eastAsia="zh-CN"/>
              </w:rPr>
            </w:pPr>
            <w:ins w:id="96" w:author="作者">
              <w:r>
                <w:rPr>
                  <w:bCs/>
                  <w:color w:val="0070C0"/>
                  <w:szCs w:val="24"/>
                  <w:lang w:eastAsia="zh-CN"/>
                </w:rPr>
                <w:t>We support proposal 1, which is based and aligned with development of FR2-1 requirements.</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5E3720" w:rsidRPr="00FF14C9">
        <w:rPr>
          <w:rFonts w:eastAsia="宋体"/>
          <w:b/>
          <w:bCs/>
          <w:color w:val="0070C0"/>
          <w:szCs w:val="24"/>
          <w:u w:val="single"/>
          <w:lang w:eastAsia="zh-CN"/>
        </w:rPr>
        <w:t xml:space="preserve"> </w:t>
      </w:r>
      <w:r w:rsidR="00ED6DF4">
        <w:rPr>
          <w:rFonts w:eastAsia="宋体"/>
          <w:b/>
          <w:bCs/>
          <w:color w:val="0070C0"/>
          <w:szCs w:val="24"/>
          <w:u w:val="single"/>
          <w:lang w:eastAsia="zh-CN"/>
        </w:rPr>
        <w:t xml:space="preserve">panels and </w:t>
      </w:r>
      <w:r w:rsidR="005E3720" w:rsidRPr="00FF14C9">
        <w:rPr>
          <w:rFonts w:eastAsia="宋体"/>
          <w:b/>
          <w:bCs/>
          <w:color w:val="0070C0"/>
          <w:szCs w:val="24"/>
          <w:u w:val="single"/>
          <w:lang w:eastAsia="zh-CN"/>
        </w:rPr>
        <w:t>drop</w:t>
      </w:r>
    </w:p>
    <w:p w14:paraId="5723933E" w14:textId="180AA388" w:rsidR="005E3720" w:rsidRDefault="0068648E" w:rsidP="005E3720">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E3720">
        <w:rPr>
          <w:rFonts w:eastAsia="宋体"/>
          <w:color w:val="0070C0"/>
          <w:szCs w:val="24"/>
          <w:lang w:eastAsia="zh-CN"/>
        </w:rPr>
        <w:t xml:space="preserve"> 1: </w:t>
      </w:r>
      <w:r>
        <w:rPr>
          <w:rFonts w:eastAsia="宋体"/>
          <w:color w:val="0070C0"/>
          <w:szCs w:val="24"/>
          <w:lang w:eastAsia="zh-CN"/>
        </w:rPr>
        <w:t>1 panel 15.1 dB drop</w:t>
      </w:r>
    </w:p>
    <w:p w14:paraId="195784EA" w14:textId="77777777" w:rsidR="005E3720" w:rsidRPr="007A1DD6" w:rsidRDefault="005E3720" w:rsidP="005E3720">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4D92BC9B" w14:textId="2488C3DA" w:rsidR="005E3720" w:rsidRPr="00317644" w:rsidRDefault="005E3720" w:rsidP="005E372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8648E">
        <w:rPr>
          <w:rFonts w:eastAsia="宋体"/>
          <w:color w:val="0070C0"/>
          <w:szCs w:val="24"/>
          <w:lang w:eastAsia="zh-CN"/>
        </w:rPr>
        <w:t>discuss proposal 1</w:t>
      </w:r>
    </w:p>
    <w:tbl>
      <w:tblPr>
        <w:tblStyle w:val="aff7"/>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5E3720" w:rsidRPr="00AA113D">
              <w:rPr>
                <w:rFonts w:eastAsia="宋体"/>
                <w:b/>
                <w:bCs/>
                <w:color w:val="0070C0"/>
                <w:szCs w:val="24"/>
                <w:lang w:eastAsia="zh-CN"/>
              </w:rPr>
              <w:t xml:space="preserve"> </w:t>
            </w:r>
            <w:r w:rsidR="005E3720">
              <w:rPr>
                <w:rFonts w:eastAsia="宋体"/>
                <w:b/>
                <w:bCs/>
                <w:color w:val="0070C0"/>
                <w:szCs w:val="24"/>
                <w:lang w:eastAsia="zh-CN"/>
              </w:rPr>
              <w:t>Drop Comments</w:t>
            </w:r>
          </w:p>
        </w:tc>
      </w:tr>
      <w:tr w:rsidR="00794ED2" w:rsidRPr="00C00775" w14:paraId="4E7689CF" w14:textId="77777777" w:rsidTr="00BD381E">
        <w:trPr>
          <w:ins w:id="97" w:author="作者"/>
        </w:trPr>
        <w:tc>
          <w:tcPr>
            <w:tcW w:w="1236" w:type="dxa"/>
          </w:tcPr>
          <w:p w14:paraId="4DC9A9C5" w14:textId="77777777" w:rsidR="00794ED2" w:rsidRPr="00C00775" w:rsidRDefault="00794ED2" w:rsidP="00BD381E">
            <w:pPr>
              <w:spacing w:after="120"/>
              <w:rPr>
                <w:ins w:id="98" w:author="作者"/>
                <w:rFonts w:eastAsiaTheme="minorEastAsia"/>
                <w:bCs/>
                <w:color w:val="0070C0"/>
                <w:lang w:val="en-US" w:eastAsia="zh-CN"/>
              </w:rPr>
            </w:pPr>
            <w:ins w:id="99" w:author="作者">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100" w:author="作者"/>
                <w:bCs/>
                <w:color w:val="0070C0"/>
                <w:szCs w:val="24"/>
                <w:lang w:eastAsia="zh-CN"/>
              </w:rPr>
            </w:pPr>
            <w:ins w:id="101" w:author="作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f7"/>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宋体"/>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lastRenderedPageBreak/>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w:t>
            </w:r>
            <w:r w:rsidR="00A639C8">
              <w:rPr>
                <w:rFonts w:eastAsia="宋体"/>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 xml:space="preserve">Huawei </w:t>
            </w:r>
            <w:proofErr w:type="spellStart"/>
            <w:r>
              <w:rPr>
                <w:rFonts w:eastAsia="宋体"/>
                <w:color w:val="0070C0"/>
                <w:szCs w:val="24"/>
                <w:lang w:eastAsia="zh-CN"/>
              </w:rPr>
              <w:t>HiSilicon</w:t>
            </w:r>
            <w:proofErr w:type="spellEnd"/>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宋体"/>
                <w:color w:val="0070C0"/>
                <w:szCs w:val="24"/>
                <w:lang w:eastAsia="zh-CN"/>
              </w:rPr>
            </w:pPr>
            <w:ins w:id="102" w:author="作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103" w:author="作者"/>
        </w:trPr>
        <w:tc>
          <w:tcPr>
            <w:tcW w:w="2610" w:type="dxa"/>
          </w:tcPr>
          <w:p w14:paraId="43680E8E" w14:textId="1819A947" w:rsidR="00F03C6B" w:rsidRDefault="00F03C6B" w:rsidP="00C00775">
            <w:pPr>
              <w:spacing w:after="120"/>
              <w:rPr>
                <w:ins w:id="104" w:author="作者"/>
                <w:color w:val="0070C0"/>
                <w:szCs w:val="24"/>
                <w:lang w:eastAsia="zh-CN"/>
              </w:rPr>
            </w:pPr>
            <w:ins w:id="105" w:author="作者">
              <w:r>
                <w:rPr>
                  <w:color w:val="0070C0"/>
                  <w:szCs w:val="24"/>
                  <w:lang w:eastAsia="zh-CN"/>
                </w:rPr>
                <w:t>Apple</w:t>
              </w:r>
            </w:ins>
          </w:p>
        </w:tc>
        <w:tc>
          <w:tcPr>
            <w:tcW w:w="1152" w:type="dxa"/>
          </w:tcPr>
          <w:p w14:paraId="0A034417" w14:textId="70565D22" w:rsidR="00F03C6B" w:rsidRDefault="00925396" w:rsidP="00C00775">
            <w:pPr>
              <w:spacing w:after="120"/>
              <w:jc w:val="center"/>
              <w:rPr>
                <w:ins w:id="106" w:author="作者"/>
                <w:color w:val="0070C0"/>
                <w:szCs w:val="24"/>
                <w:lang w:eastAsia="zh-CN"/>
              </w:rPr>
            </w:pPr>
            <w:ins w:id="107" w:author="作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108" w:author="作者"/>
                <w:color w:val="0070C0"/>
                <w:szCs w:val="24"/>
                <w:lang w:eastAsia="zh-CN"/>
              </w:rPr>
            </w:pPr>
          </w:p>
        </w:tc>
        <w:tc>
          <w:tcPr>
            <w:tcW w:w="1152" w:type="dxa"/>
          </w:tcPr>
          <w:p w14:paraId="5A1571FA" w14:textId="77777777" w:rsidR="00F03C6B" w:rsidRPr="00252965" w:rsidRDefault="00F03C6B" w:rsidP="00C00775">
            <w:pPr>
              <w:spacing w:after="120"/>
              <w:jc w:val="center"/>
              <w:rPr>
                <w:ins w:id="109" w:author="作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PC3 REFSENS</w:t>
      </w:r>
      <w:r w:rsidR="00CD3243" w:rsidRPr="007A3A0C">
        <w:rPr>
          <w:rFonts w:eastAsia="宋体"/>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110" w:author="作者">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111" w:author="作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112" w:author="作者">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average of dB values</w:t>
      </w:r>
      <w:r w:rsidR="00C273D9">
        <w:rPr>
          <w:rFonts w:eastAsia="宋体"/>
          <w:color w:val="0070C0"/>
          <w:szCs w:val="24"/>
          <w:lang w:eastAsia="zh-CN"/>
        </w:rPr>
        <w:t xml:space="preserve"> (-74</w:t>
      </w:r>
      <w:r w:rsidR="00656C89">
        <w:rPr>
          <w:rFonts w:eastAsia="宋体"/>
          <w:color w:val="0070C0"/>
          <w:szCs w:val="24"/>
          <w:lang w:eastAsia="zh-CN"/>
        </w:rPr>
        <w:t xml:space="preserve"> dBm</w:t>
      </w:r>
      <w:r w:rsidR="00C273D9">
        <w:rPr>
          <w:rFonts w:eastAsia="宋体"/>
          <w:color w:val="0070C0"/>
          <w:szCs w:val="24"/>
          <w:lang w:eastAsia="zh-CN"/>
        </w:rPr>
        <w:t>)</w:t>
      </w:r>
    </w:p>
    <w:p w14:paraId="180CCF63" w14:textId="3196DEC3" w:rsidR="00685827" w:rsidRDefault="00685827" w:rsidP="00685827">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average of power values</w:t>
      </w:r>
      <w:r w:rsidR="00C273D9">
        <w:rPr>
          <w:rFonts w:eastAsia="宋体"/>
          <w:color w:val="0070C0"/>
          <w:szCs w:val="24"/>
          <w:lang w:eastAsia="zh-CN"/>
        </w:rPr>
        <w:t xml:space="preserve"> (-69</w:t>
      </w:r>
      <w:ins w:id="113" w:author="作者">
        <w:r w:rsidR="00A456C5">
          <w:rPr>
            <w:rFonts w:eastAsia="宋体"/>
            <w:color w:val="0070C0"/>
            <w:szCs w:val="24"/>
            <w:lang w:eastAsia="zh-CN"/>
          </w:rPr>
          <w:t>.5</w:t>
        </w:r>
      </w:ins>
      <w:r w:rsidR="00656C89">
        <w:rPr>
          <w:rFonts w:eastAsia="宋体"/>
          <w:color w:val="0070C0"/>
          <w:szCs w:val="24"/>
          <w:lang w:eastAsia="zh-CN"/>
        </w:rPr>
        <w:t xml:space="preserve"> dBm</w:t>
      </w:r>
      <w:r w:rsidR="00C273D9">
        <w:rPr>
          <w:rFonts w:eastAsia="宋体"/>
          <w:color w:val="0070C0"/>
          <w:szCs w:val="24"/>
          <w:lang w:eastAsia="zh-CN"/>
        </w:rPr>
        <w:t>)</w:t>
      </w:r>
    </w:p>
    <w:p w14:paraId="4256F109" w14:textId="15C8085E" w:rsidR="00BA3F20" w:rsidRDefault="00BA3F20" w:rsidP="00685827">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560AA20B" w14:textId="77777777" w:rsidR="00685827" w:rsidRPr="007A1DD6" w:rsidRDefault="00685827" w:rsidP="00685827">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70F76E83" w14:textId="77777777" w:rsidR="00685827" w:rsidRPr="00317644" w:rsidRDefault="00685827" w:rsidP="00685827">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f7"/>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114" w:author="作者"/>
        </w:trPr>
        <w:tc>
          <w:tcPr>
            <w:tcW w:w="1236" w:type="dxa"/>
          </w:tcPr>
          <w:p w14:paraId="52CED75E" w14:textId="13D794B8" w:rsidR="00794ED2" w:rsidRPr="00794ED2" w:rsidRDefault="00794ED2" w:rsidP="00C00775">
            <w:pPr>
              <w:spacing w:after="120"/>
              <w:rPr>
                <w:ins w:id="115" w:author="作者"/>
                <w:rFonts w:eastAsiaTheme="minorEastAsia"/>
                <w:bCs/>
                <w:color w:val="0070C0"/>
                <w:lang w:val="en-US" w:eastAsia="zh-CN"/>
              </w:rPr>
            </w:pPr>
            <w:ins w:id="116" w:author="作者">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117" w:author="作者"/>
                <w:rFonts w:eastAsiaTheme="minorEastAsia"/>
                <w:lang w:eastAsia="ko-KR"/>
              </w:rPr>
            </w:pPr>
            <w:ins w:id="118" w:author="作者">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119" w:author="作者"/>
                <w:bCs/>
                <w:color w:val="0070C0"/>
                <w:szCs w:val="24"/>
                <w:lang w:eastAsia="zh-CN"/>
              </w:rPr>
            </w:pPr>
            <w:ins w:id="120" w:author="作者">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121" w:author="作者">
              <w:r w:rsidDel="00824DAA">
                <w:rPr>
                  <w:rFonts w:eastAsiaTheme="minorEastAsia"/>
                  <w:color w:val="0070C0"/>
                  <w:lang w:eastAsia="zh-CN"/>
                </w:rPr>
                <w:delText>XXX</w:delText>
              </w:r>
            </w:del>
            <w:ins w:id="122" w:author="作者">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123" w:author="作者">
              <w:r w:rsidDel="00824DAA">
                <w:rPr>
                  <w:rFonts w:eastAsiaTheme="minorEastAsia"/>
                  <w:color w:val="0070C0"/>
                  <w:lang w:eastAsia="zh-CN"/>
                </w:rPr>
                <w:delText>YYY</w:delText>
              </w:r>
            </w:del>
            <w:ins w:id="124" w:author="作者">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PC1 REFSENS</w:t>
      </w:r>
      <w:r w:rsidR="00CD3243" w:rsidRPr="007A3A0C">
        <w:rPr>
          <w:rFonts w:eastAsia="宋体"/>
          <w:b/>
          <w:bCs/>
          <w:color w:val="0070C0"/>
          <w:szCs w:val="24"/>
          <w:u w:val="single"/>
          <w:lang w:eastAsia="zh-CN"/>
        </w:rPr>
        <w:t xml:space="preserve"> 400 MHz CCBW</w:t>
      </w:r>
    </w:p>
    <w:p w14:paraId="5874296C" w14:textId="5E802172" w:rsidR="005441E9" w:rsidRDefault="000728DD" w:rsidP="005441E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1: </w:t>
      </w:r>
      <w:r w:rsidR="00624128">
        <w:rPr>
          <w:rFonts w:eastAsia="宋体"/>
          <w:color w:val="0070C0"/>
          <w:szCs w:val="24"/>
          <w:lang w:eastAsia="zh-CN"/>
        </w:rPr>
        <w:t>-88.3 dBm</w:t>
      </w:r>
    </w:p>
    <w:p w14:paraId="7B65E9F3" w14:textId="28FF6FAF" w:rsidR="005441E9" w:rsidRDefault="000728DD" w:rsidP="005441E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2: </w:t>
      </w:r>
      <w:r w:rsidR="00624128">
        <w:rPr>
          <w:rFonts w:eastAsia="宋体"/>
          <w:color w:val="0070C0"/>
          <w:szCs w:val="24"/>
          <w:lang w:eastAsia="zh-CN"/>
        </w:rPr>
        <w:t>-76.2 dBm</w:t>
      </w:r>
    </w:p>
    <w:p w14:paraId="6A6C6836" w14:textId="55B3BC3A" w:rsidR="000728DD" w:rsidRPr="00727DB8" w:rsidRDefault="000728DD" w:rsidP="005441E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3: Something else</w:t>
      </w:r>
    </w:p>
    <w:p w14:paraId="0FCD07B1" w14:textId="77777777" w:rsidR="005441E9" w:rsidRPr="007A1DD6" w:rsidRDefault="005441E9" w:rsidP="005441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47ACC0E1" w14:textId="7D185191" w:rsidR="005441E9" w:rsidRPr="00317644" w:rsidRDefault="005441E9" w:rsidP="005441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24128">
        <w:rPr>
          <w:rFonts w:eastAsia="宋体"/>
          <w:color w:val="0070C0"/>
          <w:szCs w:val="24"/>
          <w:lang w:eastAsia="zh-CN"/>
        </w:rPr>
        <w:t>further discuss options</w:t>
      </w:r>
    </w:p>
    <w:tbl>
      <w:tblPr>
        <w:tblStyle w:val="aff7"/>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D3243" w:rsidRPr="007A3A0C">
        <w:rPr>
          <w:rFonts w:eastAsia="宋体"/>
          <w:b/>
          <w:bCs/>
          <w:color w:val="0070C0"/>
          <w:szCs w:val="24"/>
          <w:u w:val="single"/>
          <w:lang w:eastAsia="zh-CN"/>
        </w:rPr>
        <w:t xml:space="preserve"> REFSENS 400 MHz CCBW</w:t>
      </w:r>
    </w:p>
    <w:p w14:paraId="2C2C0413" w14:textId="6E4BE2FE" w:rsidR="00CD3243" w:rsidRDefault="000728DD" w:rsidP="00CD3243">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D3243">
        <w:rPr>
          <w:rFonts w:eastAsia="宋体"/>
          <w:color w:val="0070C0"/>
          <w:szCs w:val="24"/>
          <w:lang w:eastAsia="zh-CN"/>
        </w:rPr>
        <w:t xml:space="preserve"> 1: </w:t>
      </w:r>
      <w:r w:rsidR="0027048B">
        <w:rPr>
          <w:rFonts w:eastAsia="宋体"/>
          <w:color w:val="0070C0"/>
          <w:szCs w:val="24"/>
          <w:lang w:eastAsia="zh-CN"/>
        </w:rPr>
        <w:t>-80.3 dBm</w:t>
      </w:r>
    </w:p>
    <w:p w14:paraId="6E58F25B" w14:textId="77777777" w:rsidR="00CD3243" w:rsidRPr="007A1DD6" w:rsidRDefault="00CD3243" w:rsidP="00CD324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655682B2" w14:textId="495473A7" w:rsidR="00CD3243" w:rsidRPr="00317644" w:rsidRDefault="00CD3243" w:rsidP="00CD324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27048B">
        <w:rPr>
          <w:rFonts w:eastAsia="宋体"/>
          <w:color w:val="0070C0"/>
          <w:szCs w:val="24"/>
          <w:lang w:eastAsia="zh-CN"/>
        </w:rPr>
        <w:t>discuss proposal 1</w:t>
      </w:r>
    </w:p>
    <w:tbl>
      <w:tblPr>
        <w:tblStyle w:val="aff7"/>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D3243">
              <w:rPr>
                <w:rFonts w:eastAsia="宋体"/>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125" w:author="作者"/>
        </w:trPr>
        <w:tc>
          <w:tcPr>
            <w:tcW w:w="1236" w:type="dxa"/>
          </w:tcPr>
          <w:p w14:paraId="72694D11" w14:textId="680CFF83" w:rsidR="000F58EB" w:rsidRPr="000F58EB" w:rsidRDefault="000F58EB" w:rsidP="00C00775">
            <w:pPr>
              <w:spacing w:after="120"/>
              <w:rPr>
                <w:ins w:id="126" w:author="作者"/>
                <w:rFonts w:eastAsiaTheme="minorEastAsia"/>
                <w:bCs/>
                <w:color w:val="0070C0"/>
                <w:lang w:val="en-US" w:eastAsia="zh-CN"/>
              </w:rPr>
            </w:pPr>
            <w:ins w:id="127" w:author="作者">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128" w:author="作者"/>
                <w:bCs/>
                <w:color w:val="0070C0"/>
                <w:szCs w:val="24"/>
                <w:lang w:eastAsia="zh-CN"/>
              </w:rPr>
            </w:pPr>
            <w:ins w:id="129" w:author="作者">
              <w:r>
                <w:rPr>
                  <w:bCs/>
                  <w:color w:val="0070C0"/>
                  <w:szCs w:val="24"/>
                  <w:lang w:eastAsia="zh-CN"/>
                </w:rPr>
                <w:t>We support proposal 1.</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EIS for all power classes</w:t>
      </w:r>
    </w:p>
    <w:p w14:paraId="37B8E3A3" w14:textId="57D4B78B" w:rsidR="00006716" w:rsidRDefault="00F5441A" w:rsidP="00006716">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006716">
        <w:rPr>
          <w:rFonts w:eastAsia="宋体"/>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1A74602E" w14:textId="360C15D4" w:rsidR="00A64EA6" w:rsidRPr="00317644" w:rsidRDefault="00A64EA6" w:rsidP="00A64EA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5441A">
        <w:rPr>
          <w:rFonts w:eastAsia="宋体"/>
          <w:color w:val="0070C0"/>
          <w:szCs w:val="24"/>
          <w:lang w:eastAsia="zh-CN"/>
        </w:rPr>
        <w:t>proposal</w:t>
      </w:r>
      <w:r w:rsidR="00F90172">
        <w:rPr>
          <w:rFonts w:eastAsia="宋体"/>
          <w:color w:val="0070C0"/>
          <w:szCs w:val="24"/>
          <w:lang w:eastAsia="zh-CN"/>
        </w:rPr>
        <w:t xml:space="preserve"> 1</w:t>
      </w:r>
    </w:p>
    <w:tbl>
      <w:tblPr>
        <w:tblStyle w:val="aff7"/>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宋体"/>
                <w:b/>
                <w:bCs/>
                <w:color w:val="0070C0"/>
                <w:szCs w:val="24"/>
                <w:lang w:eastAsia="zh-CN"/>
              </w:rPr>
              <w:t>EIS for all power classes Comments</w:t>
            </w:r>
          </w:p>
        </w:tc>
      </w:tr>
      <w:tr w:rsidR="000F58EB" w:rsidRPr="000F58EB" w14:paraId="155110DF" w14:textId="77777777" w:rsidTr="00C00775">
        <w:trPr>
          <w:ins w:id="130" w:author="作者"/>
        </w:trPr>
        <w:tc>
          <w:tcPr>
            <w:tcW w:w="1236" w:type="dxa"/>
          </w:tcPr>
          <w:p w14:paraId="045334E5" w14:textId="5C19FCEE" w:rsidR="000F58EB" w:rsidRPr="000F58EB" w:rsidRDefault="000F58EB" w:rsidP="00C00775">
            <w:pPr>
              <w:spacing w:after="120"/>
              <w:rPr>
                <w:ins w:id="131" w:author="作者"/>
                <w:rFonts w:eastAsiaTheme="minorEastAsia"/>
                <w:bCs/>
                <w:color w:val="0070C0"/>
                <w:lang w:val="en-US" w:eastAsia="zh-CN"/>
              </w:rPr>
            </w:pPr>
            <w:ins w:id="132" w:author="作者">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133" w:author="作者"/>
                <w:bCs/>
                <w:color w:val="0070C0"/>
                <w:szCs w:val="24"/>
                <w:lang w:eastAsia="zh-CN"/>
              </w:rPr>
            </w:pPr>
            <w:ins w:id="134" w:author="作者">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135" w:author="作者">
              <w:r w:rsidDel="004633BB">
                <w:rPr>
                  <w:rFonts w:eastAsiaTheme="minorEastAsia"/>
                  <w:color w:val="0070C0"/>
                  <w:lang w:eastAsia="zh-CN"/>
                </w:rPr>
                <w:delText>XXX</w:delText>
              </w:r>
            </w:del>
            <w:ins w:id="136" w:author="作者">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137" w:author="作者">
              <w:r w:rsidDel="004633BB">
                <w:rPr>
                  <w:rFonts w:eastAsiaTheme="minorEastAsia"/>
                  <w:color w:val="0070C0"/>
                  <w:lang w:eastAsia="zh-CN"/>
                </w:rPr>
                <w:delText>YYY</w:delText>
              </w:r>
            </w:del>
            <w:ins w:id="138" w:author="作者">
              <w:r w:rsidR="004633BB">
                <w:rPr>
                  <w:rFonts w:eastAsiaTheme="minorEastAsia"/>
                  <w:color w:val="0070C0"/>
                  <w:lang w:eastAsia="zh-CN"/>
                </w:rPr>
                <w:t>Recommended WF is OK.</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386A77" w14:textId="7AA5A51D" w:rsidR="005B7E5B" w:rsidRDefault="00503F17" w:rsidP="005B7E5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B7E5B">
        <w:rPr>
          <w:rFonts w:eastAsia="宋体"/>
          <w:color w:val="0070C0"/>
          <w:szCs w:val="24"/>
          <w:lang w:eastAsia="zh-CN"/>
        </w:rPr>
        <w:t xml:space="preserve"> 1: </w:t>
      </w:r>
      <w:r w:rsidRPr="00503F17">
        <w:rPr>
          <w:rFonts w:eastAsia="宋体"/>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w:t>
      </w:r>
      <w:r w:rsidR="003354EE">
        <w:rPr>
          <w:rFonts w:eastAsia="宋体"/>
          <w:color w:val="0070C0"/>
          <w:szCs w:val="24"/>
          <w:lang w:eastAsia="zh-CN"/>
        </w:rPr>
        <w:t xml:space="preserve">: </w:t>
      </w:r>
      <w:r w:rsidRPr="00503F17">
        <w:rPr>
          <w:rFonts w:eastAsia="宋体"/>
          <w:color w:val="0070C0"/>
          <w:szCs w:val="24"/>
          <w:lang w:eastAsia="zh-CN"/>
        </w:rPr>
        <w:t>Maximum power level TRP of 25 dBm shall be considered.</w:t>
      </w:r>
    </w:p>
    <w:p w14:paraId="5F5914AC" w14:textId="77777777" w:rsidR="005B7E5B" w:rsidRPr="00805BE8" w:rsidRDefault="005B7E5B" w:rsidP="005B7E5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7AE239" w14:textId="151FBC74" w:rsidR="005B7E5B" w:rsidRDefault="00AF4B86" w:rsidP="005B7E5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further discuss proposals</w:t>
      </w:r>
    </w:p>
    <w:tbl>
      <w:tblPr>
        <w:tblStyle w:val="aff7"/>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bl>
    <w:p w14:paraId="6310212E" w14:textId="77777777" w:rsidR="005B7E5B" w:rsidRDefault="005B7E5B" w:rsidP="005B7E5B">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A82F95" w14:textId="219153C3" w:rsidR="00F3580C" w:rsidRDefault="00AF4B86" w:rsidP="00F3580C">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F3580C">
        <w:rPr>
          <w:rFonts w:eastAsia="宋体"/>
          <w:color w:val="0070C0"/>
          <w:szCs w:val="24"/>
          <w:lang w:eastAsia="zh-CN"/>
        </w:rPr>
        <w:t xml:space="preserve"> 1: 15 dB ACLR</w:t>
      </w:r>
    </w:p>
    <w:p w14:paraId="766FDB60" w14:textId="77777777" w:rsidR="00F3580C" w:rsidRPr="00805BE8" w:rsidRDefault="00F3580C" w:rsidP="00F35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C3FE544" w14:textId="39C8E2D3" w:rsidR="00F3580C" w:rsidRDefault="00AF4B86" w:rsidP="00F35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p>
    <w:tbl>
      <w:tblPr>
        <w:tblStyle w:val="aff7"/>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139" w:author="作者">
              <w:r w:rsidDel="004633BB">
                <w:rPr>
                  <w:rFonts w:eastAsiaTheme="minorEastAsia"/>
                  <w:color w:val="0070C0"/>
                  <w:lang w:val="en-US" w:eastAsia="zh-CN"/>
                </w:rPr>
                <w:delText>XXX</w:delText>
              </w:r>
            </w:del>
            <w:ins w:id="140" w:author="作者">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141" w:author="作者"/>
                <w:rFonts w:eastAsiaTheme="minorEastAsia"/>
                <w:color w:val="0070C0"/>
                <w:lang w:val="en-US" w:eastAsia="zh-CN"/>
              </w:rPr>
            </w:pPr>
            <w:del w:id="142" w:author="作者">
              <w:r w:rsidDel="004633BB">
                <w:rPr>
                  <w:rFonts w:eastAsiaTheme="minorEastAsia"/>
                  <w:color w:val="0070C0"/>
                  <w:lang w:val="en-US" w:eastAsia="zh-CN"/>
                </w:rPr>
                <w:delText>YYYY</w:delText>
              </w:r>
            </w:del>
            <w:ins w:id="143" w:author="作者">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aff8"/>
              <w:ind w:left="936" w:firstLineChars="0" w:firstLine="0"/>
              <w:jc w:val="center"/>
              <w:rPr>
                <w:ins w:id="144" w:author="作者"/>
                <w:rFonts w:ascii="Arial" w:hAnsi="Arial" w:cs="Arial"/>
                <w:b/>
                <w:bCs/>
              </w:rPr>
            </w:pPr>
            <w:ins w:id="145" w:author="作者">
              <w:r>
                <w:rPr>
                  <w:rFonts w:ascii="Arial" w:hAnsi="Arial" w:cs="Arial"/>
                  <w:bCs/>
                </w:rPr>
                <w:t>UL ACIR requirement for 57-71GHz</w:t>
              </w:r>
            </w:ins>
          </w:p>
          <w:tbl>
            <w:tblPr>
              <w:tblStyle w:val="aff7"/>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146" w:author="作者"/>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147" w:author="作者"/>
                      <w:rFonts w:eastAsiaTheme="minorEastAsia"/>
                      <w:lang w:eastAsia="ko-KR"/>
                    </w:rPr>
                  </w:pPr>
                  <w:ins w:id="148" w:author="作者">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149" w:author="作者"/>
                      <w:rFonts w:eastAsiaTheme="minorEastAsia"/>
                      <w:lang w:eastAsia="ko-KR"/>
                    </w:rPr>
                  </w:pPr>
                  <w:ins w:id="150" w:author="作者">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151" w:author="作者"/>
                      <w:rFonts w:eastAsiaTheme="minorEastAsia"/>
                      <w:lang w:eastAsia="ko-KR"/>
                    </w:rPr>
                  </w:pPr>
                  <w:ins w:id="152" w:author="作者">
                    <w:r>
                      <w:rPr>
                        <w:rFonts w:eastAsiaTheme="minorEastAsia"/>
                        <w:lang w:eastAsia="ko-KR"/>
                      </w:rPr>
                      <w:t>UE ACLR</w:t>
                    </w:r>
                  </w:ins>
                </w:p>
              </w:tc>
            </w:tr>
            <w:tr w:rsidR="004633BB" w14:paraId="25138A1A" w14:textId="77777777" w:rsidTr="00FE7BAF">
              <w:trPr>
                <w:jc w:val="center"/>
                <w:ins w:id="153" w:author="作者"/>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154" w:author="作者"/>
                      <w:rFonts w:eastAsiaTheme="minorEastAsia"/>
                      <w:lang w:eastAsia="ko-KR"/>
                    </w:rPr>
                  </w:pPr>
                  <w:ins w:id="155" w:author="作者">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156" w:author="作者"/>
                      <w:rFonts w:eastAsiaTheme="minorEastAsia"/>
                      <w:lang w:eastAsia="ko-KR"/>
                    </w:rPr>
                  </w:pPr>
                  <w:ins w:id="157" w:author="作者">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158" w:author="作者"/>
                      <w:rFonts w:eastAsiaTheme="minorEastAsia"/>
                      <w:lang w:eastAsia="ko-KR"/>
                    </w:rPr>
                  </w:pPr>
                  <w:ins w:id="159" w:author="作者">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hint="eastAsia"/>
                <w:color w:val="0070C0"/>
                <w:lang w:val="en-US" w:eastAsia="zh-CN"/>
              </w:rPr>
            </w:pPr>
          </w:p>
        </w:tc>
      </w:tr>
    </w:tbl>
    <w:p w14:paraId="43A39182" w14:textId="77777777" w:rsidR="00F3580C" w:rsidRDefault="00F3580C" w:rsidP="00F3580C">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 xml:space="preserve">Spectral utilization </w:t>
      </w:r>
    </w:p>
    <w:p w14:paraId="2D47DFF1" w14:textId="7D8D0A3D" w:rsidR="004845C8" w:rsidRDefault="00E17E99" w:rsidP="004845C8">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4845C8">
        <w:rPr>
          <w:rFonts w:eastAsia="宋体"/>
          <w:color w:val="0070C0"/>
          <w:szCs w:val="24"/>
          <w:lang w:eastAsia="zh-CN"/>
        </w:rPr>
        <w:t xml:space="preserve">: </w:t>
      </w:r>
      <w:r>
        <w:rPr>
          <w:rFonts w:eastAsia="宋体"/>
          <w:color w:val="0070C0"/>
          <w:szCs w:val="24"/>
          <w:lang w:eastAsia="zh-CN"/>
        </w:rPr>
        <w:t xml:space="preserve">Table </w:t>
      </w:r>
      <w:r w:rsidR="00FE6CFA">
        <w:rPr>
          <w:rFonts w:eastAsia="宋体"/>
          <w:color w:val="0070C0"/>
          <w:szCs w:val="24"/>
          <w:lang w:eastAsia="zh-CN"/>
        </w:rPr>
        <w:t xml:space="preserve">proposes </w:t>
      </w:r>
      <w:r w:rsidR="00B04FF6">
        <w:rPr>
          <w:rFonts w:eastAsia="宋体"/>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lastRenderedPageBreak/>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sidR="00BF52B8">
        <w:rPr>
          <w:rFonts w:eastAsia="宋体"/>
          <w:color w:val="0070C0"/>
          <w:szCs w:val="24"/>
          <w:lang w:eastAsia="zh-CN"/>
        </w:rPr>
        <w:t xml:space="preserve">Use same SU </w:t>
      </w:r>
      <w:r w:rsidR="009A0F10">
        <w:rPr>
          <w:rFonts w:eastAsia="宋体"/>
          <w:color w:val="0070C0"/>
          <w:szCs w:val="24"/>
          <w:lang w:eastAsia="zh-CN"/>
        </w:rPr>
        <w:t xml:space="preserve">for 800 and 1600 MHz as agreed for </w:t>
      </w:r>
      <w:r w:rsidR="005B3F7B">
        <w:rPr>
          <w:rFonts w:eastAsia="宋体"/>
          <w:color w:val="0070C0"/>
          <w:szCs w:val="24"/>
          <w:lang w:eastAsia="zh-CN"/>
        </w:rPr>
        <w:t>120 kHz SCS</w:t>
      </w:r>
    </w:p>
    <w:p w14:paraId="6BFDC61F" w14:textId="10C65996" w:rsidR="00BC6442" w:rsidRPr="009D0371" w:rsidRDefault="005651FB" w:rsidP="009D0371">
      <w:pPr>
        <w:pStyle w:val="aff8"/>
        <w:numPr>
          <w:ilvl w:val="0"/>
          <w:numId w:val="4"/>
        </w:numPr>
        <w:overflowPunct/>
        <w:autoSpaceDE/>
        <w:autoSpaceDN/>
        <w:adjustRightInd/>
        <w:spacing w:after="120"/>
        <w:ind w:firstLineChars="0"/>
        <w:textAlignment w:val="auto"/>
        <w:rPr>
          <w:rFonts w:eastAsia="宋体"/>
          <w:color w:val="0070C0"/>
          <w:szCs w:val="24"/>
          <w:u w:val="single"/>
          <w:lang w:eastAsia="zh-CN"/>
        </w:rPr>
      </w:pPr>
      <w:r>
        <w:rPr>
          <w:rFonts w:eastAsia="宋体"/>
          <w:color w:val="0070C0"/>
          <w:szCs w:val="24"/>
          <w:lang w:eastAsia="zh-CN"/>
        </w:rPr>
        <w:t xml:space="preserve">Proposal 3: </w:t>
      </w:r>
      <w:r w:rsidR="00BC6442">
        <w:rPr>
          <w:rFonts w:eastAsia="宋体"/>
          <w:color w:val="0070C0"/>
          <w:szCs w:val="24"/>
          <w:lang w:eastAsia="zh-CN"/>
        </w:rPr>
        <w:t xml:space="preserve"> </w:t>
      </w:r>
      <w:r w:rsidR="009D0371" w:rsidRPr="009D0371">
        <w:rPr>
          <w:rFonts w:eastAsia="宋体"/>
          <w:color w:val="0070C0"/>
          <w:szCs w:val="24"/>
          <w:lang w:eastAsia="zh-CN"/>
        </w:rPr>
        <w:t>Specify lower spectral utilization for 2000 MHz CCBW as compared to other CCBWs</w:t>
      </w:r>
    </w:p>
    <w:p w14:paraId="3AC0EC9E" w14:textId="77777777" w:rsidR="004845C8" w:rsidRPr="007A1DD6" w:rsidRDefault="004845C8" w:rsidP="004845C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r>
        <w:rPr>
          <w:rFonts w:eastAsia="宋体"/>
          <w:color w:val="0070C0"/>
          <w:szCs w:val="24"/>
          <w:lang w:eastAsia="zh-CN"/>
        </w:rPr>
        <w:t>WF</w:t>
      </w:r>
    </w:p>
    <w:p w14:paraId="1642451D" w14:textId="173F3B5B" w:rsidR="004845C8" w:rsidRDefault="004845C8" w:rsidP="004845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77428">
        <w:rPr>
          <w:rFonts w:eastAsia="宋体"/>
          <w:color w:val="0070C0"/>
          <w:szCs w:val="24"/>
          <w:lang w:eastAsia="zh-CN"/>
        </w:rPr>
        <w:t>discuss proposals</w:t>
      </w:r>
    </w:p>
    <w:tbl>
      <w:tblPr>
        <w:tblStyle w:val="aff7"/>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宋体"/>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160" w:author="作者"/>
        </w:trPr>
        <w:tc>
          <w:tcPr>
            <w:tcW w:w="1236" w:type="dxa"/>
          </w:tcPr>
          <w:p w14:paraId="692C0144" w14:textId="562FDAE0" w:rsidR="00484CD9" w:rsidRDefault="00484CD9" w:rsidP="00C00775">
            <w:pPr>
              <w:spacing w:after="120"/>
              <w:rPr>
                <w:ins w:id="161" w:author="作者"/>
                <w:rFonts w:eastAsiaTheme="minorEastAsia"/>
                <w:color w:val="0070C0"/>
                <w:lang w:eastAsia="zh-CN"/>
              </w:rPr>
            </w:pPr>
            <w:ins w:id="162" w:author="作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163" w:author="作者"/>
                <w:rFonts w:eastAsiaTheme="minorEastAsia"/>
                <w:lang w:eastAsia="zh-CN"/>
              </w:rPr>
            </w:pPr>
            <w:ins w:id="164" w:author="作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165" w:author="作者"/>
                <w:rFonts w:eastAsiaTheme="minorEastAsia"/>
                <w:color w:val="0070C0"/>
                <w:lang w:eastAsia="zh-CN"/>
              </w:rPr>
            </w:pPr>
            <w:ins w:id="166" w:author="作者">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167" w:author="作者"/>
        </w:trPr>
        <w:tc>
          <w:tcPr>
            <w:tcW w:w="1236" w:type="dxa"/>
          </w:tcPr>
          <w:p w14:paraId="04D3398B" w14:textId="21606BC4" w:rsidR="004633BB" w:rsidRDefault="004633BB" w:rsidP="00C00775">
            <w:pPr>
              <w:spacing w:after="120"/>
              <w:rPr>
                <w:ins w:id="168" w:author="作者"/>
                <w:rFonts w:eastAsiaTheme="minorEastAsia" w:hint="eastAsia"/>
                <w:color w:val="0070C0"/>
                <w:lang w:eastAsia="zh-CN"/>
              </w:rPr>
            </w:pPr>
            <w:ins w:id="169" w:author="作者">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170" w:author="作者"/>
                <w:rFonts w:eastAsiaTheme="minorEastAsia" w:hint="eastAsia"/>
                <w:color w:val="0070C0"/>
                <w:lang w:eastAsia="zh-CN"/>
              </w:rPr>
            </w:pPr>
            <w:ins w:id="171" w:author="作者">
              <w:r>
                <w:rPr>
                  <w:rFonts w:eastAsiaTheme="minorEastAsia" w:hint="eastAsia"/>
                  <w:color w:val="0070C0"/>
                  <w:lang w:eastAsia="zh-CN"/>
                </w:rPr>
                <w:t>F</w:t>
              </w:r>
              <w:r>
                <w:rPr>
                  <w:rFonts w:eastAsiaTheme="minorEastAsia"/>
                  <w:color w:val="0070C0"/>
                  <w:lang w:eastAsia="zh-CN"/>
                </w:rPr>
                <w:t>or P1, why there are 2 values for 960kHz with 400MHz?</w:t>
              </w:r>
            </w:ins>
          </w:p>
        </w:tc>
      </w:tr>
    </w:tbl>
    <w:p w14:paraId="5880BC08" w14:textId="77777777" w:rsidR="00AB3CE7" w:rsidRDefault="00AB3CE7" w:rsidP="00AB3CE7">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5DC7CDA" w14:textId="76E0AABE" w:rsidR="00EB26C8" w:rsidRDefault="004A304A" w:rsidP="000949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90352F">
        <w:rPr>
          <w:rFonts w:eastAsia="宋体"/>
          <w:color w:val="0070C0"/>
          <w:szCs w:val="24"/>
          <w:lang w:eastAsia="zh-CN"/>
        </w:rPr>
        <w:t xml:space="preserve"> 1: </w:t>
      </w:r>
      <w:r w:rsidR="00F91582">
        <w:rPr>
          <w:rFonts w:eastAsia="宋体"/>
          <w:color w:val="0070C0"/>
          <w:szCs w:val="24"/>
          <w:lang w:eastAsia="zh-CN"/>
        </w:rPr>
        <w:t>5usec for all SCS (Huawei/</w:t>
      </w:r>
      <w:proofErr w:type="spellStart"/>
      <w:r w:rsidR="00F91582">
        <w:rPr>
          <w:rFonts w:eastAsia="宋体"/>
          <w:color w:val="0070C0"/>
          <w:szCs w:val="24"/>
          <w:lang w:eastAsia="zh-CN"/>
        </w:rPr>
        <w:t>HiSilicon</w:t>
      </w:r>
      <w:proofErr w:type="spellEnd"/>
      <w:r w:rsidR="009661FD">
        <w:rPr>
          <w:rFonts w:eastAsia="宋体"/>
          <w:color w:val="0070C0"/>
          <w:szCs w:val="24"/>
          <w:lang w:eastAsia="zh-CN"/>
        </w:rPr>
        <w:t>, QCOM</w:t>
      </w:r>
      <w:r w:rsidR="008E2DB5">
        <w:rPr>
          <w:rFonts w:eastAsia="宋体"/>
          <w:color w:val="0070C0"/>
          <w:szCs w:val="24"/>
          <w:lang w:eastAsia="zh-CN"/>
        </w:rPr>
        <w:t>)</w:t>
      </w:r>
    </w:p>
    <w:p w14:paraId="13C82861" w14:textId="504261C4" w:rsidR="008E2DB5" w:rsidRDefault="004A304A" w:rsidP="000949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8E2DB5">
        <w:rPr>
          <w:rFonts w:eastAsia="宋体"/>
          <w:color w:val="0070C0"/>
          <w:szCs w:val="24"/>
          <w:lang w:eastAsia="zh-CN"/>
        </w:rPr>
        <w:t xml:space="preserve"> 2: </w:t>
      </w:r>
      <w:r w:rsidR="00F33832" w:rsidRPr="00F33832">
        <w:rPr>
          <w:rFonts w:eastAsia="宋体"/>
          <w:color w:val="0070C0"/>
          <w:szCs w:val="24"/>
          <w:lang w:eastAsia="zh-CN"/>
        </w:rPr>
        <w:t>Introduce 2 µS improved ON/ON transient period as optional UE capabilities for 480 and 960 kHz SCS.</w:t>
      </w:r>
      <w:r>
        <w:rPr>
          <w:rFonts w:eastAsia="宋体"/>
          <w:color w:val="0070C0"/>
          <w:szCs w:val="24"/>
          <w:lang w:eastAsia="zh-CN"/>
        </w:rPr>
        <w:t xml:space="preserve"> (Intel)</w:t>
      </w:r>
    </w:p>
    <w:p w14:paraId="1DAD76F2" w14:textId="0AC3F32A" w:rsidR="00E06C87" w:rsidRPr="00A13F91" w:rsidRDefault="00E06C87" w:rsidP="000949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00E33F75">
        <w:rPr>
          <w:rFonts w:eastAsia="宋体"/>
          <w:color w:val="0070C0"/>
          <w:szCs w:val="24"/>
          <w:lang w:eastAsia="zh-CN"/>
        </w:rPr>
        <w:t xml:space="preserve">Specify </w:t>
      </w:r>
      <w:r w:rsidR="0094288E">
        <w:rPr>
          <w:rFonts w:eastAsia="宋体"/>
          <w:color w:val="0070C0"/>
          <w:szCs w:val="24"/>
          <w:lang w:eastAsia="zh-CN"/>
        </w:rPr>
        <w:t xml:space="preserve">exactly 1 optional capability, </w:t>
      </w:r>
      <w:r w:rsidR="00E33F75">
        <w:rPr>
          <w:rFonts w:eastAsia="宋体"/>
          <w:color w:val="0070C0"/>
          <w:szCs w:val="24"/>
          <w:lang w:eastAsia="zh-CN"/>
        </w:rPr>
        <w:t>either 1usec or 2usec</w:t>
      </w:r>
      <w:r w:rsidR="0094288E">
        <w:rPr>
          <w:rFonts w:eastAsia="宋体"/>
          <w:color w:val="0070C0"/>
          <w:szCs w:val="24"/>
          <w:lang w:eastAsia="zh-CN"/>
        </w:rPr>
        <w:t>.</w:t>
      </w:r>
    </w:p>
    <w:p w14:paraId="2C82FB7E" w14:textId="77777777" w:rsidR="0090352F" w:rsidRPr="00805BE8" w:rsidRDefault="0090352F" w:rsidP="0090352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7F6EE23" w14:textId="0EC8FC1F" w:rsidR="0090352F" w:rsidRDefault="00F32C13" w:rsidP="0090352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172" w:author="作者">
              <w:r w:rsidDel="00ED31E3">
                <w:rPr>
                  <w:rFonts w:eastAsiaTheme="minorEastAsia"/>
                  <w:color w:val="0070C0"/>
                  <w:lang w:val="en-US" w:eastAsia="zh-CN"/>
                </w:rPr>
                <w:delText>XXX</w:delText>
              </w:r>
            </w:del>
            <w:ins w:id="173" w:author="作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174" w:author="作者">
              <w:r w:rsidDel="00ED31E3">
                <w:rPr>
                  <w:rFonts w:eastAsiaTheme="minorEastAsia"/>
                  <w:color w:val="0070C0"/>
                  <w:lang w:val="en-US" w:eastAsia="zh-CN"/>
                </w:rPr>
                <w:delText>XXX</w:delText>
              </w:r>
            </w:del>
            <w:ins w:id="175" w:author="作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176" w:author="作者"/>
        </w:trPr>
        <w:tc>
          <w:tcPr>
            <w:tcW w:w="1236" w:type="dxa"/>
          </w:tcPr>
          <w:p w14:paraId="76C86072" w14:textId="09388F03" w:rsidR="004633BB" w:rsidDel="00ED31E3" w:rsidRDefault="004633BB" w:rsidP="00121B81">
            <w:pPr>
              <w:spacing w:after="120"/>
              <w:rPr>
                <w:ins w:id="177" w:author="作者"/>
                <w:rFonts w:eastAsiaTheme="minorEastAsia"/>
                <w:color w:val="0070C0"/>
                <w:lang w:val="en-US" w:eastAsia="zh-CN"/>
              </w:rPr>
            </w:pPr>
            <w:ins w:id="178" w:author="作者">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179" w:author="作者"/>
                <w:rFonts w:eastAsiaTheme="minorEastAsia"/>
                <w:color w:val="0070C0"/>
                <w:lang w:val="en-US" w:eastAsia="zh-CN"/>
              </w:rPr>
            </w:pPr>
            <w:ins w:id="180" w:author="作者">
              <w:r>
                <w:rPr>
                  <w:rFonts w:eastAsiaTheme="minorEastAsia" w:hint="eastAsia"/>
                  <w:color w:val="0070C0"/>
                  <w:lang w:val="en-US" w:eastAsia="zh-CN"/>
                </w:rPr>
                <w:t>O</w:t>
              </w:r>
              <w:r>
                <w:rPr>
                  <w:rFonts w:eastAsiaTheme="minorEastAsia"/>
                  <w:color w:val="0070C0"/>
                  <w:lang w:val="en-US" w:eastAsia="zh-CN"/>
                </w:rPr>
                <w:t>ption 1 for this release.</w:t>
              </w:r>
            </w:ins>
          </w:p>
        </w:tc>
      </w:tr>
    </w:tbl>
    <w:p w14:paraId="6244EEDF" w14:textId="77777777" w:rsidR="0090352F" w:rsidRDefault="0090352F" w:rsidP="0090352F">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23A1D3" w14:textId="5826DB11" w:rsidR="00F848B1" w:rsidRDefault="00E473E4" w:rsidP="008B61D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F848B1" w:rsidRPr="00F848B1">
        <w:rPr>
          <w:rFonts w:eastAsia="宋体"/>
          <w:color w:val="0070C0"/>
          <w:szCs w:val="24"/>
          <w:lang w:eastAsia="zh-CN"/>
        </w:rPr>
        <w:t xml:space="preserve"> 1: </w:t>
      </w:r>
      <w:r w:rsidR="00B00754">
        <w:rPr>
          <w:rFonts w:eastAsia="宋体"/>
          <w:color w:val="0070C0"/>
          <w:szCs w:val="24"/>
          <w:lang w:eastAsia="zh-CN"/>
        </w:rPr>
        <w:t xml:space="preserve">200 </w:t>
      </w:r>
      <w:proofErr w:type="spellStart"/>
      <w:r w:rsidR="00B00754">
        <w:rPr>
          <w:rFonts w:eastAsia="宋体"/>
          <w:color w:val="0070C0"/>
          <w:szCs w:val="24"/>
          <w:lang w:eastAsia="zh-CN"/>
        </w:rPr>
        <w:t>nsec</w:t>
      </w:r>
      <w:proofErr w:type="spellEnd"/>
      <w:r w:rsidR="00B00754">
        <w:rPr>
          <w:rFonts w:eastAsia="宋体"/>
          <w:color w:val="0070C0"/>
          <w:szCs w:val="24"/>
          <w:lang w:eastAsia="zh-CN"/>
        </w:rPr>
        <w:t xml:space="preserve"> as in FR2-1</w:t>
      </w:r>
      <w:r w:rsidR="00A46DF1">
        <w:rPr>
          <w:rFonts w:eastAsia="宋体"/>
          <w:color w:val="0070C0"/>
          <w:szCs w:val="24"/>
          <w:lang w:eastAsia="zh-CN"/>
        </w:rPr>
        <w:t xml:space="preserve"> (Huawei/</w:t>
      </w:r>
      <w:proofErr w:type="spellStart"/>
      <w:r w:rsidR="00A46DF1">
        <w:rPr>
          <w:rFonts w:eastAsia="宋体"/>
          <w:color w:val="0070C0"/>
          <w:szCs w:val="24"/>
          <w:lang w:eastAsia="zh-CN"/>
        </w:rPr>
        <w:t>HiSilicon</w:t>
      </w:r>
      <w:proofErr w:type="spellEnd"/>
      <w:r w:rsidR="009661FD">
        <w:rPr>
          <w:rFonts w:eastAsia="宋体"/>
          <w:color w:val="0070C0"/>
          <w:szCs w:val="24"/>
          <w:lang w:eastAsia="zh-CN"/>
        </w:rPr>
        <w:t>, QCOM)</w:t>
      </w:r>
    </w:p>
    <w:p w14:paraId="2ACF4A99" w14:textId="6F8F309A" w:rsidR="00E9299C" w:rsidRDefault="00E473E4" w:rsidP="008B61D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E9299C">
        <w:rPr>
          <w:rFonts w:eastAsia="宋体"/>
          <w:color w:val="0070C0"/>
          <w:szCs w:val="24"/>
          <w:lang w:eastAsia="zh-CN"/>
        </w:rPr>
        <w:t xml:space="preserve"> 2: </w:t>
      </w:r>
      <w:r w:rsidR="0035552D" w:rsidRPr="0035552D">
        <w:rPr>
          <w:rFonts w:eastAsia="宋体"/>
          <w:color w:val="0070C0"/>
          <w:szCs w:val="24"/>
          <w:lang w:eastAsia="zh-CN"/>
        </w:rPr>
        <w:t>59</w:t>
      </w:r>
      <w:r w:rsidR="002A5F7F">
        <w:rPr>
          <w:rFonts w:eastAsia="宋体"/>
          <w:color w:val="0070C0"/>
          <w:szCs w:val="24"/>
          <w:lang w:eastAsia="zh-CN"/>
        </w:rPr>
        <w:t xml:space="preserve"> </w:t>
      </w:r>
      <w:proofErr w:type="spellStart"/>
      <w:r w:rsidR="0035552D" w:rsidRPr="0035552D">
        <w:rPr>
          <w:rFonts w:eastAsia="宋体"/>
          <w:color w:val="0070C0"/>
          <w:szCs w:val="24"/>
          <w:lang w:eastAsia="zh-CN"/>
        </w:rPr>
        <w:t>ns</w:t>
      </w:r>
      <w:r w:rsidR="00091D22">
        <w:rPr>
          <w:rFonts w:eastAsia="宋体"/>
          <w:color w:val="0070C0"/>
          <w:szCs w:val="24"/>
          <w:lang w:eastAsia="zh-CN"/>
        </w:rPr>
        <w:t>ec</w:t>
      </w:r>
      <w:proofErr w:type="spellEnd"/>
      <w:r w:rsidR="0035552D" w:rsidRPr="0035552D">
        <w:rPr>
          <w:rFonts w:eastAsia="宋体"/>
          <w:color w:val="0070C0"/>
          <w:szCs w:val="24"/>
          <w:lang w:eastAsia="zh-CN"/>
        </w:rPr>
        <w:t>.</w:t>
      </w:r>
      <w:r w:rsidR="00B1491D">
        <w:rPr>
          <w:rFonts w:eastAsia="宋体"/>
          <w:color w:val="0070C0"/>
          <w:szCs w:val="24"/>
          <w:lang w:eastAsia="zh-CN"/>
        </w:rPr>
        <w:t xml:space="preserve"> (Nokia)</w:t>
      </w:r>
    </w:p>
    <w:p w14:paraId="148383BC" w14:textId="77777777" w:rsidR="00F848B1" w:rsidRPr="00805BE8" w:rsidRDefault="00F848B1" w:rsidP="00F848B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61823D" w14:textId="1B3B7B1E" w:rsidR="00F848B1" w:rsidRDefault="00F32C13" w:rsidP="00F848B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f7"/>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181" w:author="作者">
              <w:r w:rsidDel="004633BB">
                <w:rPr>
                  <w:rFonts w:eastAsiaTheme="minorEastAsia"/>
                  <w:color w:val="0070C0"/>
                  <w:lang w:val="en-US" w:eastAsia="zh-CN"/>
                </w:rPr>
                <w:delText>XXX</w:delText>
              </w:r>
            </w:del>
            <w:ins w:id="182" w:author="作者">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183" w:author="作者">
              <w:r w:rsidDel="004633BB">
                <w:rPr>
                  <w:rFonts w:eastAsiaTheme="minorEastAsia"/>
                  <w:color w:val="0070C0"/>
                  <w:lang w:val="en-US" w:eastAsia="zh-CN"/>
                </w:rPr>
                <w:delText>YYY</w:delText>
              </w:r>
            </w:del>
            <w:ins w:id="184" w:author="作者">
              <w:r w:rsidR="004633BB">
                <w:rPr>
                  <w:rFonts w:eastAsiaTheme="minorEastAsia"/>
                  <w:color w:val="0070C0"/>
                  <w:lang w:val="en-US" w:eastAsia="zh-CN"/>
                </w:rPr>
                <w:t>We support Option 1.</w:t>
              </w:r>
            </w:ins>
          </w:p>
        </w:tc>
      </w:tr>
    </w:tbl>
    <w:p w14:paraId="1C360DA0" w14:textId="77777777" w:rsidR="00F848B1" w:rsidRDefault="00F848B1" w:rsidP="00F848B1">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r w:rsidRPr="00BE4072">
        <w:rPr>
          <w:lang w:val="en-US"/>
        </w:rPr>
        <w:lastRenderedPageBreak/>
        <w:t xml:space="preserve">Companies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proofErr w:type="spellStart"/>
      <w:r w:rsidR="00855107">
        <w:rPr>
          <w:rFonts w:hint="eastAsia"/>
          <w:i/>
          <w:color w:val="0070C0"/>
          <w:lang w:val="en-US" w:eastAsia="zh-CN"/>
        </w:rPr>
        <w:t>W</w:t>
      </w:r>
      <w:r w:rsidR="000C2080">
        <w:rPr>
          <w:i/>
          <w:color w:val="0070C0"/>
          <w:lang w:val="en-US" w:eastAsia="zh-CN"/>
        </w:rPr>
        <w:t>i</w:t>
      </w:r>
      <w:r w:rsidR="00855107">
        <w:rPr>
          <w:rFonts w:hint="eastAsia"/>
          <w:i/>
          <w:color w:val="0070C0"/>
          <w:lang w:val="en-US" w:eastAsia="zh-CN"/>
        </w:rPr>
        <w:t>s</w:t>
      </w:r>
      <w:proofErr w:type="spellEnd"/>
      <w:r w:rsidR="00855107">
        <w:rPr>
          <w:rFonts w:hint="eastAsia"/>
          <w:i/>
          <w:color w:val="0070C0"/>
          <w:lang w:val="en-US" w:eastAsia="zh-CN"/>
        </w:rPr>
        <w:t xml:space="preserve">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t>
      </w:r>
      <w:proofErr w:type="spellStart"/>
      <w:r w:rsidR="00855107" w:rsidRPr="00855107">
        <w:rPr>
          <w:rFonts w:hint="eastAsia"/>
          <w:i/>
          <w:color w:val="0070C0"/>
          <w:lang w:val="en-US" w:eastAsia="zh-CN"/>
        </w:rPr>
        <w:t>W</w:t>
      </w:r>
      <w:r w:rsidR="000C2080" w:rsidRPr="00855107">
        <w:rPr>
          <w:i/>
          <w:color w:val="0070C0"/>
          <w:lang w:val="en-US" w:eastAsia="zh-CN"/>
        </w:rPr>
        <w:t>i</w:t>
      </w:r>
      <w:r w:rsidR="00855107" w:rsidRPr="00855107">
        <w:rPr>
          <w:rFonts w:hint="eastAsia"/>
          <w:i/>
          <w:color w:val="0070C0"/>
          <w:lang w:val="en-US" w:eastAsia="zh-CN"/>
        </w:rPr>
        <w:t>s</w:t>
      </w:r>
      <w:proofErr w:type="spellEnd"/>
      <w:r w:rsidR="00855107" w:rsidRPr="00855107">
        <w:rPr>
          <w:rFonts w:hint="eastAsia"/>
          <w:i/>
          <w:color w:val="0070C0"/>
          <w:lang w:val="en-US" w:eastAsia="zh-CN"/>
        </w:rPr>
        <w:t xml:space="preserve">,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BD381E" w:rsidP="00B304A7">
            <w:pPr>
              <w:tabs>
                <w:tab w:val="left" w:pos="411"/>
              </w:tabs>
              <w:spacing w:after="120"/>
              <w:rPr>
                <w:rFonts w:eastAsiaTheme="minorEastAsia"/>
                <w:color w:val="0070C0"/>
                <w:lang w:val="en-US" w:eastAsia="zh-CN"/>
              </w:rPr>
            </w:pPr>
            <w:hyperlink r:id="rId41" w:history="1">
              <w:r w:rsidR="0089070B">
                <w:rPr>
                  <w:rStyle w:val="af0"/>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BD381E" w:rsidP="00571777">
            <w:pPr>
              <w:spacing w:after="120"/>
              <w:rPr>
                <w:rFonts w:eastAsiaTheme="minorEastAsia"/>
                <w:color w:val="0070C0"/>
                <w:lang w:val="en-US" w:eastAsia="zh-CN"/>
              </w:rPr>
            </w:pPr>
            <w:hyperlink r:id="rId42" w:history="1">
              <w:r w:rsidR="0089070B">
                <w:rPr>
                  <w:rStyle w:val="af0"/>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BD381E" w:rsidP="00C00775">
            <w:pPr>
              <w:spacing w:after="120"/>
              <w:rPr>
                <w:rFonts w:eastAsiaTheme="minorEastAsia"/>
                <w:color w:val="0070C0"/>
                <w:lang w:val="en-US" w:eastAsia="zh-CN"/>
              </w:rPr>
            </w:pPr>
            <w:hyperlink r:id="rId43" w:history="1">
              <w:r w:rsidR="0089070B">
                <w:rPr>
                  <w:rStyle w:val="af0"/>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44" w:history="1">
              <w:r w:rsidR="00FD635C">
                <w:rPr>
                  <w:rStyle w:val="af0"/>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45" w:history="1">
              <w:r w:rsidR="00FD635C">
                <w:rPr>
                  <w:rStyle w:val="af0"/>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46" w:history="1">
              <w:r w:rsidR="00FD635C">
                <w:rPr>
                  <w:rStyle w:val="af0"/>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47" w:history="1">
              <w:r w:rsidR="00FD635C">
                <w:rPr>
                  <w:rStyle w:val="af0"/>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48" w:history="1">
              <w:r w:rsidR="00FD635C">
                <w:rPr>
                  <w:rStyle w:val="af0"/>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49" w:history="1">
              <w:r w:rsidR="00FD635C">
                <w:rPr>
                  <w:rStyle w:val="af0"/>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50" w:history="1">
              <w:r w:rsidR="00FD635C">
                <w:rPr>
                  <w:rStyle w:val="af0"/>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51" w:history="1">
              <w:r w:rsidR="00FD635C">
                <w:rPr>
                  <w:rStyle w:val="af0"/>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52" w:history="1">
              <w:r w:rsidR="00FD635C">
                <w:rPr>
                  <w:rStyle w:val="af0"/>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BD381E" w:rsidP="00FD635C">
            <w:pPr>
              <w:spacing w:after="0"/>
              <w:rPr>
                <w:rFonts w:ascii="Arial" w:eastAsia="Times New Roman" w:hAnsi="Arial" w:cs="Arial"/>
                <w:b/>
                <w:bCs/>
                <w:color w:val="0000FF"/>
                <w:sz w:val="16"/>
                <w:szCs w:val="16"/>
                <w:u w:val="single"/>
                <w:lang w:val="en-US"/>
              </w:rPr>
            </w:pPr>
            <w:hyperlink r:id="rId53" w:history="1">
              <w:r w:rsidR="00FD635C">
                <w:rPr>
                  <w:rStyle w:val="af0"/>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BD381E" w:rsidP="00FD635C">
            <w:pPr>
              <w:spacing w:after="0"/>
            </w:pPr>
            <w:hyperlink r:id="rId54" w:history="1">
              <w:r w:rsidR="00FD635C">
                <w:rPr>
                  <w:rStyle w:val="af0"/>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BD381E" w:rsidP="00FD635C">
            <w:pPr>
              <w:spacing w:after="0"/>
              <w:rPr>
                <w:rFonts w:ascii="Arial" w:eastAsia="Times New Roman" w:hAnsi="Arial" w:cs="Arial"/>
                <w:b/>
                <w:bCs/>
                <w:color w:val="0000FF"/>
                <w:sz w:val="16"/>
                <w:szCs w:val="16"/>
                <w:u w:val="single"/>
                <w:lang w:val="en-US"/>
              </w:rPr>
            </w:pPr>
            <w:hyperlink r:id="rId55" w:history="1">
              <w:r w:rsidR="00FD635C">
                <w:rPr>
                  <w:rStyle w:val="af0"/>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BD381E" w:rsidP="00FD635C">
            <w:pPr>
              <w:spacing w:after="0"/>
              <w:rPr>
                <w:rFonts w:ascii="Arial" w:hAnsi="Arial" w:cs="Arial"/>
                <w:b/>
                <w:bCs/>
                <w:sz w:val="16"/>
                <w:szCs w:val="16"/>
              </w:rPr>
            </w:pPr>
            <w:hyperlink r:id="rId56" w:history="1">
              <w:r w:rsidR="00FD635C">
                <w:rPr>
                  <w:rStyle w:val="af0"/>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BD381E" w:rsidP="00FD635C">
            <w:pPr>
              <w:spacing w:after="0"/>
              <w:rPr>
                <w:rFonts w:ascii="Arial" w:eastAsia="Times New Roman" w:hAnsi="Arial" w:cs="Arial"/>
                <w:b/>
                <w:bCs/>
                <w:color w:val="0000FF"/>
                <w:sz w:val="16"/>
                <w:szCs w:val="16"/>
                <w:u w:val="single"/>
                <w:lang w:val="en-US"/>
              </w:rPr>
            </w:pPr>
            <w:hyperlink r:id="rId57" w:history="1">
              <w:r w:rsidR="00FD635C">
                <w:rPr>
                  <w:rStyle w:val="af0"/>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BD381E" w:rsidP="00FD635C">
            <w:pPr>
              <w:spacing w:after="0"/>
              <w:rPr>
                <w:rFonts w:ascii="Arial" w:eastAsia="Times New Roman" w:hAnsi="Arial" w:cs="Arial"/>
                <w:b/>
                <w:bCs/>
                <w:color w:val="0000FF"/>
                <w:sz w:val="16"/>
                <w:szCs w:val="16"/>
                <w:u w:val="single"/>
                <w:lang w:val="en-US"/>
              </w:rPr>
            </w:pPr>
            <w:hyperlink r:id="rId58" w:history="1">
              <w:r w:rsidR="00FD635C">
                <w:rPr>
                  <w:rStyle w:val="af0"/>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BD381E" w:rsidP="00FD635C">
            <w:pPr>
              <w:spacing w:after="0"/>
              <w:rPr>
                <w:rFonts w:ascii="Arial" w:eastAsia="Times New Roman" w:hAnsi="Arial" w:cs="Arial"/>
                <w:b/>
                <w:bCs/>
                <w:color w:val="0000FF"/>
                <w:sz w:val="16"/>
                <w:szCs w:val="16"/>
                <w:u w:val="single"/>
                <w:lang w:val="en-US"/>
              </w:rPr>
            </w:pPr>
            <w:hyperlink r:id="rId59" w:history="1">
              <w:r w:rsidR="00FD635C">
                <w:rPr>
                  <w:rStyle w:val="af0"/>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Nokia, Nokia </w:t>
            </w:r>
            <w:r>
              <w:rPr>
                <w:rFonts w:ascii="Arial" w:hAnsi="Arial" w:cs="Arial"/>
                <w:sz w:val="16"/>
                <w:szCs w:val="16"/>
              </w:rPr>
              <w:lastRenderedPageBreak/>
              <w:t>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BD381E" w:rsidP="00FD635C">
            <w:pPr>
              <w:spacing w:after="0"/>
              <w:rPr>
                <w:rFonts w:ascii="Arial" w:eastAsia="Times New Roman" w:hAnsi="Arial" w:cs="Arial"/>
                <w:b/>
                <w:bCs/>
                <w:color w:val="0000FF"/>
                <w:sz w:val="16"/>
                <w:szCs w:val="16"/>
                <w:u w:val="single"/>
                <w:lang w:val="en-US"/>
              </w:rPr>
            </w:pPr>
            <w:hyperlink r:id="rId60" w:history="1">
              <w:r w:rsidR="00FD635C">
                <w:rPr>
                  <w:rStyle w:val="af0"/>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BD381E" w:rsidP="00FD635C">
            <w:pPr>
              <w:spacing w:after="0"/>
              <w:rPr>
                <w:rFonts w:ascii="Arial" w:eastAsia="Times New Roman" w:hAnsi="Arial" w:cs="Arial"/>
                <w:b/>
                <w:bCs/>
                <w:color w:val="0000FF"/>
                <w:sz w:val="16"/>
                <w:szCs w:val="16"/>
                <w:u w:val="single"/>
                <w:lang w:val="en-US"/>
              </w:rPr>
            </w:pPr>
            <w:hyperlink r:id="rId61" w:history="1">
              <w:r w:rsidR="00FD635C">
                <w:rPr>
                  <w:rStyle w:val="af0"/>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BD381E" w:rsidP="00FD635C">
            <w:pPr>
              <w:spacing w:after="0"/>
            </w:pPr>
            <w:hyperlink r:id="rId62" w:history="1">
              <w:r w:rsidR="00FD635C">
                <w:rPr>
                  <w:rStyle w:val="af0"/>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3" w:history="1">
              <w:r w:rsidR="00FD635C">
                <w:rPr>
                  <w:rStyle w:val="af0"/>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4" w:history="1">
              <w:r w:rsidR="00FD635C">
                <w:rPr>
                  <w:rStyle w:val="af0"/>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5" w:history="1">
              <w:r w:rsidR="00FD635C">
                <w:rPr>
                  <w:rStyle w:val="af0"/>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6" w:history="1">
              <w:r w:rsidR="00FD635C">
                <w:rPr>
                  <w:rStyle w:val="af0"/>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7" w:history="1">
              <w:r w:rsidR="00FD635C">
                <w:rPr>
                  <w:rStyle w:val="af0"/>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8" w:history="1">
              <w:r w:rsidR="00FD635C">
                <w:rPr>
                  <w:rStyle w:val="af0"/>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69" w:history="1">
              <w:r w:rsidR="00FD635C">
                <w:rPr>
                  <w:rStyle w:val="af0"/>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BD381E" w:rsidP="00FD635C">
            <w:pPr>
              <w:spacing w:after="0"/>
              <w:jc w:val="center"/>
              <w:rPr>
                <w:rFonts w:ascii="Arial" w:eastAsia="Times New Roman" w:hAnsi="Arial" w:cs="Arial"/>
                <w:b/>
                <w:bCs/>
                <w:color w:val="0000FF"/>
                <w:sz w:val="16"/>
                <w:szCs w:val="16"/>
                <w:u w:val="single"/>
                <w:lang w:val="en-US"/>
              </w:rPr>
            </w:pPr>
            <w:hyperlink r:id="rId70" w:history="1">
              <w:r w:rsidR="00FD635C">
                <w:rPr>
                  <w:rStyle w:val="af0"/>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185" w:author="作者"/>
        </w:trPr>
        <w:tc>
          <w:tcPr>
            <w:tcW w:w="3210" w:type="dxa"/>
          </w:tcPr>
          <w:p w14:paraId="036B7094" w14:textId="41FD8365" w:rsidR="00484CD9" w:rsidRPr="00484CD9" w:rsidRDefault="00484CD9" w:rsidP="0073430D">
            <w:pPr>
              <w:spacing w:after="120"/>
              <w:rPr>
                <w:ins w:id="186" w:author="作者"/>
                <w:rFonts w:eastAsiaTheme="minorEastAsia"/>
                <w:color w:val="0070C0"/>
                <w:lang w:val="en-US" w:eastAsia="zh-CN"/>
              </w:rPr>
            </w:pPr>
            <w:ins w:id="187" w:author="作者">
              <w:r>
                <w:rPr>
                  <w:rFonts w:eastAsiaTheme="minorEastAsia" w:hint="eastAsia"/>
                  <w:color w:val="0070C0"/>
                  <w:lang w:val="en-US" w:eastAsia="zh-CN"/>
                </w:rPr>
                <w:t>CATT</w:t>
              </w:r>
              <w:bookmarkStart w:id="188" w:name="_GoBack"/>
              <w:bookmarkEnd w:id="188"/>
            </w:ins>
          </w:p>
        </w:tc>
        <w:tc>
          <w:tcPr>
            <w:tcW w:w="3210" w:type="dxa"/>
          </w:tcPr>
          <w:p w14:paraId="4BCA8600" w14:textId="35A6A2F7" w:rsidR="00484CD9" w:rsidRPr="00484CD9" w:rsidRDefault="00484CD9" w:rsidP="0073430D">
            <w:pPr>
              <w:spacing w:after="120"/>
              <w:rPr>
                <w:ins w:id="189" w:author="作者"/>
                <w:rFonts w:eastAsiaTheme="minorEastAsia"/>
                <w:color w:val="0070C0"/>
                <w:lang w:val="en-US" w:eastAsia="zh-CN"/>
              </w:rPr>
            </w:pPr>
            <w:ins w:id="190" w:author="作者">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191" w:author="作者"/>
                <w:rFonts w:eastAsiaTheme="minorEastAsia"/>
                <w:color w:val="0070C0"/>
                <w:lang w:val="en-US" w:eastAsia="zh-CN"/>
              </w:rPr>
            </w:pPr>
            <w:ins w:id="192" w:author="作者">
              <w:r>
                <w:rPr>
                  <w:rFonts w:eastAsiaTheme="minorEastAsia" w:hint="eastAsia"/>
                  <w:color w:val="0070C0"/>
                  <w:lang w:val="en-US" w:eastAsia="zh-CN"/>
                </w:rPr>
                <w:t>shanhuiping@catt.cn</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38BC" w14:textId="77777777" w:rsidR="000A3E42" w:rsidRDefault="000A3E42">
      <w:r>
        <w:separator/>
      </w:r>
    </w:p>
  </w:endnote>
  <w:endnote w:type="continuationSeparator" w:id="0">
    <w:p w14:paraId="3A95006B" w14:textId="77777777" w:rsidR="000A3E42" w:rsidRDefault="000A3E42">
      <w:r>
        <w:continuationSeparator/>
      </w:r>
    </w:p>
  </w:endnote>
  <w:endnote w:type="continuationNotice" w:id="1">
    <w:p w14:paraId="3D9C9863" w14:textId="77777777" w:rsidR="000A3E42" w:rsidRDefault="000A3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3E7D" w14:textId="77777777" w:rsidR="000A3E42" w:rsidRDefault="000A3E42">
      <w:r>
        <w:separator/>
      </w:r>
    </w:p>
  </w:footnote>
  <w:footnote w:type="continuationSeparator" w:id="0">
    <w:p w14:paraId="1CB2BC86" w14:textId="77777777" w:rsidR="000A3E42" w:rsidRDefault="000A3E42">
      <w:r>
        <w:continuationSeparator/>
      </w:r>
    </w:p>
  </w:footnote>
  <w:footnote w:type="continuationNotice" w:id="1">
    <w:p w14:paraId="17091A78" w14:textId="77777777" w:rsidR="000A3E42" w:rsidRDefault="000A3E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Proposal">
    <w:name w:val="Proposal"/>
    <w:basedOn w:val="a"/>
    <w:rsid w:val="007F4014"/>
    <w:pPr>
      <w:tabs>
        <w:tab w:val="left" w:pos="1701"/>
      </w:tabs>
      <w:ind w:left="1701" w:hanging="1701"/>
    </w:pPr>
    <w:rPr>
      <w:rFonts w:eastAsia="MS Mincho"/>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4034.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A8D6-0705-413F-8CD0-6F9371B4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2022-02-22T20:20:00Z</dcterms:created>
  <dcterms:modified xsi:type="dcterms:W3CDTF">2022-02-23T08:40:00Z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