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272E7C6E"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 xml:space="preserve">Scope is </w:t>
      </w:r>
      <w:proofErr w:type="spellStart"/>
      <w:r>
        <w:rPr>
          <w:i/>
          <w:color w:val="0070C0"/>
          <w:lang w:eastAsia="zh-CN"/>
        </w:rPr>
        <w:t>UE</w:t>
      </w:r>
      <w:proofErr w:type="spellEnd"/>
      <w:r>
        <w:rPr>
          <w:i/>
          <w:color w:val="0070C0"/>
          <w:lang w:eastAsia="zh-CN"/>
        </w:rPr>
        <w:t xml:space="preserve"> RX and TX requirements for 60 GHz.</w:t>
      </w:r>
    </w:p>
    <w:p w14:paraId="609286E5" w14:textId="2673342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DF30B0" w:rsidP="000D5906">
            <w:pPr>
              <w:spacing w:after="0"/>
              <w:jc w:val="center"/>
              <w:rPr>
                <w:b/>
                <w:bCs/>
              </w:rPr>
            </w:pPr>
            <w:hyperlink r:id="rId10" w:history="1">
              <w:r w:rsidR="000D5906">
                <w:rPr>
                  <w:rStyle w:val="ac"/>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 xml:space="preserve">On </w:t>
            </w:r>
            <w:proofErr w:type="spellStart"/>
            <w:r>
              <w:rPr>
                <w:rFonts w:ascii="Arial" w:hAnsi="Arial" w:cs="Arial"/>
                <w:sz w:val="16"/>
                <w:szCs w:val="16"/>
              </w:rPr>
              <w:t>UE</w:t>
            </w:r>
            <w:proofErr w:type="spellEnd"/>
            <w:r>
              <w:rPr>
                <w:rFonts w:ascii="Arial" w:hAnsi="Arial" w:cs="Arial"/>
                <w:sz w:val="16"/>
                <w:szCs w:val="16"/>
              </w:rPr>
              <w:t xml:space="preserv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 xml:space="preserve">RAN4 shall define the </w:t>
            </w:r>
            <w:proofErr w:type="spellStart"/>
            <w:r w:rsidRPr="00510210">
              <w:rPr>
                <w:highlight w:val="yellow"/>
              </w:rPr>
              <w:t>UE</w:t>
            </w:r>
            <w:proofErr w:type="spellEnd"/>
            <w:r w:rsidRPr="00510210">
              <w:rPr>
                <w:highlight w:val="yellow"/>
              </w:rPr>
              <w:t xml:space="preserve"> spherical coverage for power class 3 for n263 as 1.6 </w:t>
            </w:r>
            <w:proofErr w:type="spellStart"/>
            <w:r w:rsidRPr="00510210">
              <w:rPr>
                <w:highlight w:val="yellow"/>
              </w:rPr>
              <w:t>dBm</w:t>
            </w:r>
            <w:proofErr w:type="spellEnd"/>
            <w:r w:rsidRPr="00510210">
              <w:rPr>
                <w:highlight w:val="yellow"/>
              </w:rPr>
              <w:t xml:space="preserve">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 xml:space="preserve">RAN4 shall define the </w:t>
            </w:r>
            <w:proofErr w:type="spellStart"/>
            <w:r w:rsidRPr="00350FDC">
              <w:rPr>
                <w:highlight w:val="yellow"/>
              </w:rPr>
              <w:t>EIS</w:t>
            </w:r>
            <w:proofErr w:type="spellEnd"/>
            <w:r w:rsidRPr="00350FDC">
              <w:rPr>
                <w:highlight w:val="yellow"/>
              </w:rPr>
              <w:t xml:space="preserve"> spherical coverage for power class 3 for n263 as -61.4 </w:t>
            </w:r>
            <w:proofErr w:type="spellStart"/>
            <w:r w:rsidRPr="00350FDC">
              <w:rPr>
                <w:highlight w:val="yellow"/>
              </w:rPr>
              <w:t>dBm</w:t>
            </w:r>
            <w:proofErr w:type="spellEnd"/>
            <w:r w:rsidRPr="00350FDC">
              <w:rPr>
                <w:highlight w:val="yellow"/>
              </w:rPr>
              <w:t>/400MHz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DF30B0" w:rsidP="00BF0AD5">
            <w:pPr>
              <w:spacing w:after="0"/>
              <w:jc w:val="center"/>
              <w:rPr>
                <w:b/>
                <w:bCs/>
              </w:rPr>
            </w:pPr>
            <w:hyperlink r:id="rId11" w:history="1">
              <w:r w:rsidR="00BF0AD5">
                <w:rPr>
                  <w:rStyle w:val="ac"/>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 xml:space="preserve">Specifications of FR2-2 handheld </w:t>
            </w:r>
            <w:proofErr w:type="spellStart"/>
            <w:r>
              <w:rPr>
                <w:rFonts w:ascii="Arial" w:hAnsi="Arial" w:cs="Arial"/>
                <w:sz w:val="16"/>
                <w:szCs w:val="16"/>
              </w:rPr>
              <w:t>UE</w:t>
            </w:r>
            <w:proofErr w:type="spellEnd"/>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w:t>
            </w:r>
            <w:proofErr w:type="spellStart"/>
            <w:r w:rsidRPr="00D24135">
              <w:rPr>
                <w:b/>
                <w:bCs/>
                <w:highlight w:val="yellow"/>
                <w:lang w:eastAsia="ja-JP"/>
              </w:rPr>
              <w:t>EIRP</w:t>
            </w:r>
            <w:proofErr w:type="spellEnd"/>
            <w:r w:rsidRPr="00D24135">
              <w:rPr>
                <w:b/>
                <w:bCs/>
                <w:highlight w:val="yellow"/>
                <w:lang w:eastAsia="ja-JP"/>
              </w:rPr>
              <w:t xml:space="preserve"> is 16.2 </w:t>
            </w:r>
            <w:proofErr w:type="spellStart"/>
            <w:r w:rsidRPr="00D24135">
              <w:rPr>
                <w:b/>
                <w:bCs/>
                <w:highlight w:val="yellow"/>
                <w:lang w:eastAsia="ja-JP"/>
              </w:rPr>
              <w:t>dBm</w:t>
            </w:r>
            <w:proofErr w:type="spellEnd"/>
            <w:r w:rsidRPr="00D24135">
              <w:rPr>
                <w:b/>
                <w:bCs/>
                <w:highlight w:val="yellow"/>
                <w:lang w:eastAsia="ja-JP"/>
              </w:rPr>
              <w:t xml:space="preserve">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 xml:space="preserve">Handheld </w:t>
            </w:r>
            <w:proofErr w:type="spellStart"/>
            <w:r w:rsidRPr="00E34E9D">
              <w:rPr>
                <w:b/>
                <w:bCs/>
                <w:highlight w:val="yellow"/>
                <w:lang w:eastAsia="ja-JP"/>
              </w:rPr>
              <w:t>UE</w:t>
            </w:r>
            <w:proofErr w:type="spellEnd"/>
            <w:r w:rsidRPr="00E34E9D">
              <w:rPr>
                <w:b/>
                <w:bCs/>
                <w:highlight w:val="yellow"/>
                <w:lang w:eastAsia="ja-JP"/>
              </w:rPr>
              <w:t xml:space="preserve"> can communicate over half of </w:t>
            </w:r>
            <w:proofErr w:type="spellStart"/>
            <w:r w:rsidRPr="00E34E9D">
              <w:rPr>
                <w:b/>
                <w:bCs/>
                <w:highlight w:val="yellow"/>
                <w:lang w:eastAsia="ja-JP"/>
              </w:rPr>
              <w:t>ISD</w:t>
            </w:r>
            <w:proofErr w:type="spellEnd"/>
            <w:r w:rsidRPr="00E34E9D">
              <w:rPr>
                <w:b/>
                <w:bCs/>
                <w:highlight w:val="yellow"/>
                <w:lang w:eastAsia="ja-JP"/>
              </w:rPr>
              <w:t xml:space="preserve">, when its minimum peak </w:t>
            </w:r>
            <w:proofErr w:type="spellStart"/>
            <w:r w:rsidRPr="00E34E9D">
              <w:rPr>
                <w:b/>
                <w:bCs/>
                <w:highlight w:val="yellow"/>
                <w:lang w:eastAsia="ja-JP"/>
              </w:rPr>
              <w:t>EIRP</w:t>
            </w:r>
            <w:proofErr w:type="spellEnd"/>
            <w:r w:rsidRPr="00E34E9D">
              <w:rPr>
                <w:b/>
                <w:bCs/>
                <w:highlight w:val="yellow"/>
                <w:lang w:eastAsia="ja-JP"/>
              </w:rPr>
              <w:t xml:space="preserve"> is in the range of [13.2 to 14.1] </w:t>
            </w:r>
            <w:proofErr w:type="spellStart"/>
            <w:r w:rsidRPr="00E34E9D">
              <w:rPr>
                <w:b/>
                <w:bCs/>
                <w:highlight w:val="yellow"/>
                <w:lang w:eastAsia="ja-JP"/>
              </w:rPr>
              <w:t>dBm</w:t>
            </w:r>
            <w:proofErr w:type="spellEnd"/>
            <w:r w:rsidRPr="00E34E9D">
              <w:rPr>
                <w:b/>
                <w:bCs/>
                <w:highlight w:val="yellow"/>
                <w:lang w:eastAsia="ja-JP"/>
              </w:rPr>
              <w:t>.</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 xml:space="preserve">We propose 16.2 </w:t>
            </w:r>
            <w:proofErr w:type="spellStart"/>
            <w:r w:rsidRPr="00E34E9D">
              <w:rPr>
                <w:b/>
                <w:bCs/>
                <w:highlight w:val="yellow"/>
                <w:lang w:eastAsia="ja-JP"/>
              </w:rPr>
              <w:t>dBm</w:t>
            </w:r>
            <w:proofErr w:type="spellEnd"/>
            <w:r w:rsidRPr="00E34E9D">
              <w:rPr>
                <w:b/>
                <w:bCs/>
                <w:highlight w:val="yellow"/>
                <w:lang w:eastAsia="ja-JP"/>
              </w:rPr>
              <w:t xml:space="preserve"> minimum peak </w:t>
            </w:r>
            <w:proofErr w:type="spellStart"/>
            <w:r w:rsidRPr="00E34E9D">
              <w:rPr>
                <w:b/>
                <w:bCs/>
                <w:highlight w:val="yellow"/>
                <w:lang w:eastAsia="ja-JP"/>
              </w:rPr>
              <w:t>EIRP</w:t>
            </w:r>
            <w:proofErr w:type="spellEnd"/>
            <w:r w:rsidRPr="00E34E9D">
              <w:rPr>
                <w:b/>
                <w:bCs/>
                <w:highlight w:val="yellow"/>
                <w:lang w:eastAsia="ja-JP"/>
              </w:rPr>
              <w:t xml:space="preserve">, but we can compromise to 14.1 </w:t>
            </w:r>
            <w:proofErr w:type="spellStart"/>
            <w:r w:rsidRPr="00E34E9D">
              <w:rPr>
                <w:b/>
                <w:bCs/>
                <w:highlight w:val="yellow"/>
                <w:lang w:eastAsia="ja-JP"/>
              </w:rPr>
              <w:t>dBm</w:t>
            </w:r>
            <w:proofErr w:type="spellEnd"/>
            <w:r w:rsidRPr="00E34E9D">
              <w:rPr>
                <w:b/>
                <w:bCs/>
                <w:highlight w:val="yellow"/>
                <w:lang w:eastAsia="ja-JP"/>
              </w:rPr>
              <w:t>.</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 xml:space="preserve">We propose -72.3 </w:t>
            </w:r>
            <w:proofErr w:type="spellStart"/>
            <w:r w:rsidRPr="00350FDC">
              <w:rPr>
                <w:b/>
                <w:bCs/>
                <w:highlight w:val="yellow"/>
                <w:lang w:eastAsia="ja-JP"/>
              </w:rPr>
              <w:t>dBm</w:t>
            </w:r>
            <w:proofErr w:type="spellEnd"/>
            <w:r w:rsidRPr="00350FDC">
              <w:rPr>
                <w:b/>
                <w:bCs/>
                <w:highlight w:val="yellow"/>
                <w:lang w:eastAsia="ja-JP"/>
              </w:rPr>
              <w:t xml:space="preserve"> </w:t>
            </w:r>
            <w:proofErr w:type="spellStart"/>
            <w:r w:rsidRPr="00350FDC">
              <w:rPr>
                <w:b/>
                <w:bCs/>
                <w:highlight w:val="yellow"/>
                <w:lang w:eastAsia="ja-JP"/>
              </w:rPr>
              <w:t>REFSENS</w:t>
            </w:r>
            <w:proofErr w:type="spellEnd"/>
            <w:r w:rsidRPr="00350FDC">
              <w:rPr>
                <w:b/>
                <w:bCs/>
                <w:highlight w:val="yellow"/>
                <w:lang w:eastAsia="ja-JP"/>
              </w:rPr>
              <w:t>.</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r>
            <w:proofErr w:type="spellStart"/>
            <w:r w:rsidRPr="002C5C23">
              <w:rPr>
                <w:b/>
                <w:bCs/>
                <w:highlight w:val="yellow"/>
                <w:lang w:eastAsia="ja-JP"/>
              </w:rPr>
              <w:t>UE</w:t>
            </w:r>
            <w:proofErr w:type="spellEnd"/>
            <w:r w:rsidRPr="002C5C23">
              <w:rPr>
                <w:b/>
                <w:bCs/>
                <w:highlight w:val="yellow"/>
                <w:lang w:eastAsia="ja-JP"/>
              </w:rPr>
              <w:t xml:space="preserv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t>Observation 5:</w:t>
            </w:r>
            <w:r w:rsidRPr="002F0C42">
              <w:rPr>
                <w:b/>
                <w:bCs/>
                <w:highlight w:val="yellow"/>
                <w:lang w:eastAsia="ja-JP"/>
              </w:rPr>
              <w:tab/>
              <w:t xml:space="preserve">Spherical coverage is 5.7 </w:t>
            </w:r>
            <w:proofErr w:type="spellStart"/>
            <w:r w:rsidRPr="002F0C42">
              <w:rPr>
                <w:b/>
                <w:bCs/>
                <w:highlight w:val="yellow"/>
                <w:lang w:eastAsia="ja-JP"/>
              </w:rPr>
              <w:t>dBm</w:t>
            </w:r>
            <w:proofErr w:type="spellEnd"/>
            <w:r w:rsidRPr="002F0C42">
              <w:rPr>
                <w:b/>
                <w:bCs/>
                <w:highlight w:val="yellow"/>
                <w:lang w:eastAsia="ja-JP"/>
              </w:rPr>
              <w:t xml:space="preserve"> with 2 panels and its </w:t>
            </w:r>
            <w:r w:rsidRPr="002F0C42">
              <w:rPr>
                <w:b/>
                <w:bCs/>
                <w:highlight w:val="yellow"/>
                <w:lang w:eastAsia="ja-JP"/>
              </w:rPr>
              <w:lastRenderedPageBreak/>
              <w:t>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DF30B0" w:rsidP="00BF0AD5">
            <w:pPr>
              <w:spacing w:after="0"/>
              <w:jc w:val="center"/>
              <w:rPr>
                <w:b/>
                <w:bCs/>
              </w:rPr>
            </w:pPr>
            <w:hyperlink r:id="rId12" w:history="1">
              <w:r w:rsidR="00BF0AD5">
                <w:rPr>
                  <w:rStyle w:val="ac"/>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 xml:space="preserve">Minimum </w:t>
            </w:r>
            <w:proofErr w:type="spellStart"/>
            <w:r>
              <w:rPr>
                <w:rFonts w:ascii="Arial" w:hAnsi="Arial" w:cs="Arial"/>
                <w:sz w:val="16"/>
                <w:szCs w:val="16"/>
              </w:rPr>
              <w:t>Tx</w:t>
            </w:r>
            <w:proofErr w:type="spellEnd"/>
            <w:r>
              <w:rPr>
                <w:rFonts w:ascii="Arial" w:hAnsi="Arial" w:cs="Arial"/>
                <w:sz w:val="16"/>
                <w:szCs w:val="16"/>
              </w:rPr>
              <w:t xml:space="preserve"> requirement for handheld and </w:t>
            </w:r>
            <w:proofErr w:type="spellStart"/>
            <w:r>
              <w:rPr>
                <w:rFonts w:ascii="Arial" w:hAnsi="Arial" w:cs="Arial"/>
                <w:sz w:val="16"/>
                <w:szCs w:val="16"/>
              </w:rPr>
              <w:t>FWA</w:t>
            </w:r>
            <w:proofErr w:type="spellEnd"/>
            <w:r>
              <w:rPr>
                <w:rFonts w:ascii="Arial" w:hAnsi="Arial" w:cs="Arial"/>
                <w:sz w:val="16"/>
                <w:szCs w:val="16"/>
              </w:rPr>
              <w:t xml:space="preserve"> </w:t>
            </w:r>
            <w:proofErr w:type="spellStart"/>
            <w:r>
              <w:rPr>
                <w:rFonts w:ascii="Arial" w:hAnsi="Arial" w:cs="Arial"/>
                <w:sz w:val="16"/>
                <w:szCs w:val="16"/>
              </w:rPr>
              <w:t>UEs</w:t>
            </w:r>
            <w:proofErr w:type="spellEnd"/>
            <w:r>
              <w:rPr>
                <w:rFonts w:ascii="Arial" w:hAnsi="Arial" w:cs="Arial"/>
                <w:sz w:val="16"/>
                <w:szCs w:val="16"/>
              </w:rPr>
              <w:t xml:space="preserve">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af0"/>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af0"/>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af0"/>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w:t>
            </w:r>
            <w:proofErr w:type="spellStart"/>
            <w:r w:rsidRPr="00A831AC">
              <w:rPr>
                <w:b/>
                <w:bCs/>
                <w:highlight w:val="yellow"/>
              </w:rPr>
              <w:t>FWA</w:t>
            </w:r>
            <w:proofErr w:type="spellEnd"/>
            <w:r w:rsidRPr="00A831AC">
              <w:rPr>
                <w:b/>
                <w:bCs/>
                <w:highlight w:val="yellow"/>
              </w:rPr>
              <w:t xml:space="preserve">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 xml:space="preserve">Proposal 1: The minimum peak </w:t>
            </w:r>
            <w:proofErr w:type="spellStart"/>
            <w:r w:rsidRPr="001A2D85">
              <w:rPr>
                <w:b/>
                <w:bCs/>
                <w:highlight w:val="yellow"/>
              </w:rPr>
              <w:t>EIRP</w:t>
            </w:r>
            <w:proofErr w:type="spellEnd"/>
            <w:r w:rsidRPr="001A2D85">
              <w:rPr>
                <w:b/>
                <w:bCs/>
                <w:highlight w:val="yellow"/>
              </w:rPr>
              <w:t xml:space="preserve"> is about 16.5 </w:t>
            </w:r>
            <w:proofErr w:type="spellStart"/>
            <w:r w:rsidRPr="001A2D85">
              <w:rPr>
                <w:b/>
                <w:bCs/>
                <w:highlight w:val="yellow"/>
              </w:rPr>
              <w:t>dBm</w:t>
            </w:r>
            <w:proofErr w:type="spellEnd"/>
            <w:r w:rsidRPr="001A2D85">
              <w:rPr>
                <w:b/>
                <w:bCs/>
                <w:highlight w:val="yellow"/>
              </w:rPr>
              <w:t xml:space="preserve"> for an 8-element array in mobile handsets.</w:t>
            </w:r>
            <w:r w:rsidRPr="006D136A">
              <w:rPr>
                <w:b/>
                <w:bCs/>
              </w:rPr>
              <w:t xml:space="preserve"> </w:t>
            </w:r>
          </w:p>
          <w:p w14:paraId="01C27E48" w14:textId="77777777" w:rsidR="00996C87" w:rsidRPr="001F7834" w:rsidRDefault="00996C87" w:rsidP="00996C87">
            <w:pPr>
              <w:pStyle w:val="af0"/>
              <w:jc w:val="both"/>
              <w:rPr>
                <w:b/>
                <w:bCs/>
              </w:rPr>
            </w:pPr>
            <w:r w:rsidRPr="00316FEC">
              <w:rPr>
                <w:b/>
                <w:bCs/>
                <w:highlight w:val="yellow"/>
              </w:rPr>
              <w:t xml:space="preserve">Proposal 2: 8.5 dB drop from peak </w:t>
            </w:r>
            <w:proofErr w:type="spellStart"/>
            <w:r w:rsidRPr="00316FEC">
              <w:rPr>
                <w:b/>
                <w:bCs/>
                <w:highlight w:val="yellow"/>
              </w:rPr>
              <w:t>EIRP</w:t>
            </w:r>
            <w:proofErr w:type="spellEnd"/>
            <w:r w:rsidRPr="00316FEC">
              <w:rPr>
                <w:b/>
                <w:bCs/>
                <w:highlight w:val="yellow"/>
              </w:rPr>
              <w:t>/</w:t>
            </w:r>
            <w:proofErr w:type="spellStart"/>
            <w:r w:rsidRPr="00316FEC">
              <w:rPr>
                <w:b/>
                <w:bCs/>
                <w:highlight w:val="yellow"/>
              </w:rPr>
              <w:t>REFSEN</w:t>
            </w:r>
            <w:proofErr w:type="spellEnd"/>
            <w:r w:rsidRPr="00316FEC">
              <w:rPr>
                <w:b/>
                <w:bCs/>
                <w:highlight w:val="yellow"/>
              </w:rPr>
              <w:t xml:space="preserve"> for the spherical coverage. Minimum </w:t>
            </w:r>
            <w:proofErr w:type="spellStart"/>
            <w:r w:rsidRPr="00316FEC">
              <w:rPr>
                <w:b/>
                <w:bCs/>
                <w:highlight w:val="yellow"/>
              </w:rPr>
              <w:t>EIRP</w:t>
            </w:r>
            <w:proofErr w:type="spellEnd"/>
            <w:r w:rsidRPr="00316FEC">
              <w:rPr>
                <w:b/>
                <w:bCs/>
                <w:highlight w:val="yellow"/>
              </w:rPr>
              <w:t xml:space="preserve"> at 50% = 8 </w:t>
            </w:r>
            <w:proofErr w:type="spellStart"/>
            <w:r w:rsidRPr="00316FEC">
              <w:rPr>
                <w:b/>
                <w:bCs/>
                <w:highlight w:val="yellow"/>
              </w:rPr>
              <w:t>dBm</w:t>
            </w:r>
            <w:proofErr w:type="spellEnd"/>
            <w:r w:rsidRPr="00316FEC">
              <w:rPr>
                <w:b/>
                <w:bCs/>
                <w:highlight w:val="yellow"/>
              </w:rPr>
              <w:t>.</w:t>
            </w:r>
            <w:r w:rsidRPr="001F7834">
              <w:rPr>
                <w:b/>
                <w:bCs/>
              </w:rPr>
              <w:t xml:space="preserve">  </w:t>
            </w:r>
          </w:p>
          <w:p w14:paraId="5C51A52E" w14:textId="662BD1FA" w:rsidR="00BF0AD5" w:rsidRPr="00FF0CBA" w:rsidRDefault="00996C87" w:rsidP="00803C86">
            <w:pPr>
              <w:pStyle w:val="af0"/>
              <w:jc w:val="both"/>
              <w:rPr>
                <w:b/>
                <w:bCs/>
              </w:rPr>
            </w:pPr>
            <w:r w:rsidRPr="001A2D85">
              <w:rPr>
                <w:b/>
                <w:bCs/>
                <w:highlight w:val="yellow"/>
              </w:rPr>
              <w:t xml:space="preserve">Proposal 3: Minimum Peak </w:t>
            </w:r>
            <w:proofErr w:type="spellStart"/>
            <w:r w:rsidRPr="001A2D85">
              <w:rPr>
                <w:b/>
                <w:bCs/>
                <w:highlight w:val="yellow"/>
              </w:rPr>
              <w:t>EIRP</w:t>
            </w:r>
            <w:proofErr w:type="spellEnd"/>
            <w:r w:rsidRPr="001A2D85">
              <w:rPr>
                <w:b/>
                <w:bCs/>
                <w:highlight w:val="yellow"/>
              </w:rPr>
              <w:t xml:space="preserve"> of </w:t>
            </w:r>
            <w:proofErr w:type="spellStart"/>
            <w:r w:rsidRPr="001A2D85">
              <w:rPr>
                <w:b/>
                <w:bCs/>
                <w:highlight w:val="yellow"/>
              </w:rPr>
              <w:t>FWA</w:t>
            </w:r>
            <w:proofErr w:type="spellEnd"/>
            <w:r w:rsidRPr="001A2D85">
              <w:rPr>
                <w:b/>
                <w:bCs/>
                <w:highlight w:val="yellow"/>
              </w:rPr>
              <w:t xml:space="preserve"> devices for n263 is around 30 </w:t>
            </w:r>
            <w:proofErr w:type="spellStart"/>
            <w:r w:rsidRPr="001A2D85">
              <w:rPr>
                <w:b/>
                <w:bCs/>
                <w:highlight w:val="yellow"/>
              </w:rPr>
              <w:t>dBm</w:t>
            </w:r>
            <w:proofErr w:type="spellEnd"/>
            <w:r w:rsidRPr="001A2D85">
              <w:rPr>
                <w:b/>
                <w:bCs/>
                <w:highlight w:val="yellow"/>
              </w:rPr>
              <w:t>.</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DF30B0" w:rsidP="00BF0AD5">
            <w:pPr>
              <w:spacing w:after="0"/>
              <w:jc w:val="center"/>
              <w:rPr>
                <w:b/>
                <w:bCs/>
              </w:rPr>
            </w:pPr>
            <w:hyperlink r:id="rId13" w:history="1">
              <w:r w:rsidR="00BF0AD5">
                <w:rPr>
                  <w:rStyle w:val="ac"/>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proofErr w:type="spellStart"/>
            <w:r>
              <w:rPr>
                <w:rFonts w:ascii="Arial" w:hAnsi="Arial" w:cs="Arial"/>
                <w:sz w:val="16"/>
                <w:szCs w:val="16"/>
              </w:rPr>
              <w:t>MediaTek</w:t>
            </w:r>
            <w:proofErr w:type="spellEnd"/>
            <w:r>
              <w:rPr>
                <w:rFonts w:ascii="Arial" w:hAnsi="Arial" w:cs="Arial"/>
                <w:sz w:val="16"/>
                <w:szCs w:val="16"/>
              </w:rPr>
              <w:t xml:space="preserve">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w:t>
            </w:r>
            <w:proofErr w:type="spellStart"/>
            <w:r w:rsidRPr="00821FF1">
              <w:rPr>
                <w:rFonts w:ascii="Arial" w:eastAsia="PMingLiU" w:hAnsi="Arial" w:cs="Arial"/>
                <w:i/>
                <w:iCs/>
                <w:color w:val="0000FF"/>
                <w:highlight w:val="yellow"/>
              </w:rPr>
              <w:t>EIRP</w:t>
            </w:r>
            <w:proofErr w:type="spellEnd"/>
            <w:r w:rsidRPr="00821FF1">
              <w:rPr>
                <w:rFonts w:ascii="Arial" w:eastAsia="PMingLiU" w:hAnsi="Arial" w:cs="Arial"/>
                <w:i/>
                <w:iCs/>
                <w:color w:val="0000FF"/>
                <w:highlight w:val="yellow"/>
              </w:rPr>
              <w:t>/</w:t>
            </w:r>
            <w:proofErr w:type="spellStart"/>
            <w:r w:rsidRPr="00821FF1">
              <w:rPr>
                <w:rFonts w:ascii="Arial" w:eastAsia="PMingLiU" w:hAnsi="Arial" w:cs="Arial"/>
                <w:i/>
                <w:iCs/>
                <w:color w:val="0000FF"/>
                <w:highlight w:val="yellow"/>
              </w:rPr>
              <w:t>EIS</w:t>
            </w:r>
            <w:proofErr w:type="spellEnd"/>
            <w:r w:rsidRPr="00821FF1">
              <w:rPr>
                <w:rFonts w:ascii="Arial" w:eastAsia="PMingLiU" w:hAnsi="Arial" w:cs="Arial"/>
                <w:i/>
                <w:iCs/>
                <w:color w:val="0000FF"/>
                <w:highlight w:val="yellow"/>
              </w:rPr>
              <w:t xml:space="preserve">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 xml:space="preserve">pherical drop value [14.1-18.3] </w:t>
            </w:r>
            <w:proofErr w:type="spellStart"/>
            <w:r w:rsidRPr="00821FF1">
              <w:rPr>
                <w:rFonts w:ascii="Arial" w:eastAsia="PMingLiU" w:hAnsi="Arial" w:cs="Arial"/>
                <w:i/>
                <w:iCs/>
                <w:color w:val="0000FF"/>
                <w:highlight w:val="yellow"/>
              </w:rPr>
              <w:t>dB.</w:t>
            </w:r>
            <w:proofErr w:type="spellEnd"/>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DF30B0" w:rsidP="00060748">
            <w:pPr>
              <w:spacing w:after="0"/>
              <w:jc w:val="center"/>
              <w:rPr>
                <w:b/>
                <w:bCs/>
              </w:rPr>
            </w:pPr>
            <w:hyperlink r:id="rId14" w:history="1">
              <w:r w:rsidR="00060748">
                <w:rPr>
                  <w:rStyle w:val="ac"/>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 xml:space="preserve">Handheld </w:t>
            </w:r>
            <w:proofErr w:type="spellStart"/>
            <w:r>
              <w:rPr>
                <w:rFonts w:ascii="Arial" w:hAnsi="Arial" w:cs="Arial"/>
                <w:sz w:val="16"/>
                <w:szCs w:val="16"/>
              </w:rPr>
              <w:t>UE</w:t>
            </w:r>
            <w:proofErr w:type="spellEnd"/>
            <w:r>
              <w:rPr>
                <w:rFonts w:ascii="Arial" w:hAnsi="Arial" w:cs="Arial"/>
                <w:sz w:val="16"/>
                <w:szCs w:val="16"/>
              </w:rPr>
              <w:t xml:space="preserv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93"/>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w:t>
            </w:r>
            <w:proofErr w:type="spellStart"/>
            <w:r w:rsidRPr="006922FE">
              <w:rPr>
                <w:rFonts w:eastAsia="Yu Mincho"/>
                <w:b/>
                <w:highlight w:val="yellow"/>
              </w:rPr>
              <w:t>EIRP</w:t>
            </w:r>
            <w:proofErr w:type="spellEnd"/>
            <w:r w:rsidRPr="006922FE">
              <w:rPr>
                <w:rFonts w:eastAsia="Yu Mincho"/>
                <w:b/>
                <w:highlight w:val="yellow"/>
              </w:rPr>
              <w:t xml:space="preserve"> for n263 is 17.0 </w:t>
            </w:r>
            <w:proofErr w:type="spellStart"/>
            <w:r w:rsidRPr="006922FE">
              <w:rPr>
                <w:rFonts w:eastAsia="Yu Mincho"/>
                <w:b/>
                <w:highlight w:val="yellow"/>
              </w:rPr>
              <w:t>dBm</w:t>
            </w:r>
            <w:proofErr w:type="spellEnd"/>
            <w:r w:rsidRPr="006922FE">
              <w:rPr>
                <w:rFonts w:eastAsia="Yu Mincho"/>
                <w:b/>
                <w:highlight w:val="yellow"/>
              </w:rPr>
              <w:t>.</w:t>
            </w:r>
          </w:p>
          <w:p w14:paraId="5F0B687A" w14:textId="77777777" w:rsidR="00357A3D" w:rsidRPr="00D037B4" w:rsidRDefault="00357A3D" w:rsidP="00484CD9">
            <w:pPr>
              <w:spacing w:line="360" w:lineRule="auto"/>
              <w:ind w:firstLineChars="145" w:firstLine="291"/>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w:t>
            </w:r>
            <w:proofErr w:type="spellStart"/>
            <w:r w:rsidRPr="00821FF1">
              <w:rPr>
                <w:rFonts w:eastAsia="Yu Mincho"/>
                <w:b/>
                <w:highlight w:val="yellow"/>
              </w:rPr>
              <w:t>EIRP</w:t>
            </w:r>
            <w:proofErr w:type="spellEnd"/>
            <w:r w:rsidRPr="00821FF1">
              <w:rPr>
                <w:rFonts w:eastAsia="Yu Mincho"/>
                <w:b/>
                <w:highlight w:val="yellow"/>
              </w:rPr>
              <w:t xml:space="preserve"> is approximately 3.0 dB based on 2 panels assumption.</w:t>
            </w:r>
          </w:p>
          <w:p w14:paraId="2F14B12A" w14:textId="15C77974" w:rsidR="00060748" w:rsidRPr="006922FE" w:rsidRDefault="00357A3D" w:rsidP="00484CD9">
            <w:pPr>
              <w:spacing w:line="360" w:lineRule="auto"/>
              <w:ind w:firstLineChars="144" w:firstLine="289"/>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w:t>
            </w:r>
            <w:proofErr w:type="spellStart"/>
            <w:r w:rsidRPr="00945AF2">
              <w:rPr>
                <w:rFonts w:eastAsia="Yu Mincho"/>
                <w:b/>
                <w:highlight w:val="yellow"/>
              </w:rPr>
              <w:t>EIRP</w:t>
            </w:r>
            <w:proofErr w:type="spellEnd"/>
            <w:r w:rsidRPr="00945AF2">
              <w:rPr>
                <w:rFonts w:eastAsia="Yu Mincho"/>
                <w:b/>
                <w:highlight w:val="yellow"/>
              </w:rPr>
              <w:t xml:space="preserve"> spherical coverage for n263 is 14.0 </w:t>
            </w:r>
            <w:proofErr w:type="spellStart"/>
            <w:r w:rsidRPr="00945AF2">
              <w:rPr>
                <w:rFonts w:eastAsia="Yu Mincho"/>
                <w:b/>
                <w:highlight w:val="yellow"/>
              </w:rPr>
              <w:t>dBm</w:t>
            </w:r>
            <w:proofErr w:type="spellEnd"/>
            <w:r w:rsidRPr="00945AF2">
              <w:rPr>
                <w:rFonts w:eastAsia="Yu Mincho"/>
                <w:b/>
                <w:highlight w:val="yellow"/>
              </w:rPr>
              <w:t xml:space="preserve">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DF30B0" w:rsidP="00BF0AD5">
            <w:pPr>
              <w:spacing w:after="0"/>
              <w:jc w:val="center"/>
              <w:rPr>
                <w:b/>
                <w:bCs/>
              </w:rPr>
            </w:pPr>
            <w:hyperlink r:id="rId15" w:history="1">
              <w:r w:rsidR="00BF0AD5">
                <w:rPr>
                  <w:rStyle w:val="ac"/>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 xml:space="preserve">Views on FR2-2 </w:t>
            </w:r>
            <w:proofErr w:type="spellStart"/>
            <w:r>
              <w:rPr>
                <w:rFonts w:ascii="Arial" w:hAnsi="Arial" w:cs="Arial"/>
                <w:sz w:val="16"/>
                <w:szCs w:val="16"/>
              </w:rPr>
              <w:t>FWA</w:t>
            </w:r>
            <w:proofErr w:type="spellEnd"/>
            <w:r>
              <w:rPr>
                <w:rFonts w:ascii="Arial" w:hAnsi="Arial" w:cs="Arial"/>
                <w:sz w:val="16"/>
                <w:szCs w:val="16"/>
              </w:rPr>
              <w:t xml:space="preserve"> </w:t>
            </w:r>
            <w:proofErr w:type="spellStart"/>
            <w:r>
              <w:rPr>
                <w:rFonts w:ascii="Arial" w:hAnsi="Arial" w:cs="Arial"/>
                <w:sz w:val="16"/>
                <w:szCs w:val="16"/>
              </w:rPr>
              <w:t>UE</w:t>
            </w:r>
            <w:proofErr w:type="spellEnd"/>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 xml:space="preserve">communication range between </w:t>
            </w:r>
            <w:proofErr w:type="spellStart"/>
            <w:r w:rsidRPr="007E5A01">
              <w:rPr>
                <w:b/>
                <w:bCs/>
                <w:highlight w:val="yellow"/>
              </w:rPr>
              <w:t>UE</w:t>
            </w:r>
            <w:proofErr w:type="spellEnd"/>
            <w:r w:rsidRPr="007E5A01">
              <w:rPr>
                <w:b/>
                <w:bCs/>
                <w:highlight w:val="yellow"/>
              </w:rPr>
              <w:t xml:space="preserv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 xml:space="preserve">In n263, the communication range is 60m when min peak </w:t>
            </w:r>
            <w:proofErr w:type="spellStart"/>
            <w:r w:rsidRPr="007E5A01">
              <w:rPr>
                <w:b/>
                <w:bCs/>
                <w:color w:val="000000"/>
                <w:highlight w:val="yellow"/>
                <w:lang w:val="en-US" w:eastAsia="en-GB"/>
              </w:rPr>
              <w:t>EIRP</w:t>
            </w:r>
            <w:proofErr w:type="spellEnd"/>
            <w:r w:rsidRPr="007E5A01">
              <w:rPr>
                <w:b/>
                <w:bCs/>
                <w:color w:val="000000"/>
                <w:highlight w:val="yellow"/>
                <w:lang w:val="en-US" w:eastAsia="en-GB"/>
              </w:rPr>
              <w:t xml:space="preserve"> is [25.9-26.0] </w:t>
            </w:r>
            <w:proofErr w:type="spellStart"/>
            <w:r w:rsidRPr="007E5A01">
              <w:rPr>
                <w:b/>
                <w:bCs/>
                <w:color w:val="000000"/>
                <w:highlight w:val="yellow"/>
                <w:lang w:val="en-US" w:eastAsia="en-GB"/>
              </w:rPr>
              <w:t>dBm</w:t>
            </w:r>
            <w:proofErr w:type="spellEnd"/>
            <w:r w:rsidRPr="007E5A01">
              <w:rPr>
                <w:b/>
                <w:bCs/>
                <w:color w:val="000000"/>
                <w:highlight w:val="yellow"/>
                <w:lang w:val="en-US" w:eastAsia="en-GB"/>
              </w:rPr>
              <w:t xml:space="preserve"> (</w:t>
            </w:r>
            <w:proofErr w:type="spellStart"/>
            <w:r w:rsidRPr="007E5A01">
              <w:rPr>
                <w:b/>
                <w:bCs/>
                <w:color w:val="000000"/>
                <w:highlight w:val="yellow"/>
                <w:lang w:val="en-US" w:eastAsia="en-GB"/>
              </w:rPr>
              <w:t>UMi</w:t>
            </w:r>
            <w:proofErr w:type="spellEnd"/>
            <w:r w:rsidRPr="007E5A01">
              <w:rPr>
                <w:b/>
                <w:bCs/>
                <w:color w:val="000000"/>
                <w:highlight w:val="yellow"/>
                <w:lang w:val="en-US" w:eastAsia="en-GB"/>
              </w:rPr>
              <w:t xml:space="preserve"> </w:t>
            </w:r>
            <w:proofErr w:type="spellStart"/>
            <w:r w:rsidRPr="007E5A01">
              <w:rPr>
                <w:b/>
                <w:bCs/>
                <w:color w:val="000000"/>
                <w:highlight w:val="yellow"/>
                <w:lang w:val="en-US" w:eastAsia="en-GB"/>
              </w:rPr>
              <w:t>NLOS</w:t>
            </w:r>
            <w:proofErr w:type="spellEnd"/>
            <w:r w:rsidRPr="007E5A01">
              <w:rPr>
                <w:b/>
                <w:bCs/>
                <w:color w:val="000000"/>
                <w:highlight w:val="yellow"/>
                <w:lang w:val="en-US" w:eastAsia="en-GB"/>
              </w:rPr>
              <w:t xml:space="preserve">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 xml:space="preserve">32 antenna element </w:t>
            </w:r>
            <w:proofErr w:type="spellStart"/>
            <w:r w:rsidRPr="007E5A01">
              <w:rPr>
                <w:b/>
                <w:bCs/>
                <w:highlight w:val="yellow"/>
                <w:lang w:eastAsia="ja-JP"/>
              </w:rPr>
              <w:t>UE</w:t>
            </w:r>
            <w:proofErr w:type="spellEnd"/>
            <w:r w:rsidRPr="007E5A01">
              <w:rPr>
                <w:b/>
                <w:bCs/>
                <w:color w:val="000000"/>
                <w:highlight w:val="yellow"/>
                <w:lang w:val="en-US" w:eastAsia="en-GB"/>
              </w:rPr>
              <w:t xml:space="preserve"> to support Dense urban use case. To support this scenario </w:t>
            </w:r>
            <w:proofErr w:type="spellStart"/>
            <w:r w:rsidRPr="007E5A01">
              <w:rPr>
                <w:b/>
                <w:bCs/>
                <w:color w:val="000000"/>
                <w:highlight w:val="yellow"/>
                <w:lang w:val="en-US" w:eastAsia="en-GB"/>
              </w:rPr>
              <w:t>UE</w:t>
            </w:r>
            <w:proofErr w:type="spellEnd"/>
            <w:r w:rsidRPr="007E5A01">
              <w:rPr>
                <w:b/>
                <w:bCs/>
                <w:color w:val="000000"/>
                <w:highlight w:val="yellow"/>
                <w:lang w:val="en-US" w:eastAsia="en-GB"/>
              </w:rPr>
              <w:t xml:space="preserv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w:t>
            </w:r>
            <w:proofErr w:type="spellStart"/>
            <w:r w:rsidRPr="007E5A01">
              <w:rPr>
                <w:b/>
                <w:highlight w:val="yellow"/>
              </w:rPr>
              <w:t>FWA</w:t>
            </w:r>
            <w:proofErr w:type="spellEnd"/>
            <w:r w:rsidRPr="007E5A01">
              <w:rPr>
                <w:b/>
                <w:highlight w:val="yellow"/>
              </w:rPr>
              <w:t xml:space="preserve">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w:t>
            </w:r>
            <w:proofErr w:type="spellStart"/>
            <w:r w:rsidRPr="007E5A01">
              <w:rPr>
                <w:b/>
                <w:highlight w:val="yellow"/>
                <w:lang w:eastAsia="ja-JP"/>
              </w:rPr>
              <w:t>EIRP</w:t>
            </w:r>
            <w:proofErr w:type="spellEnd"/>
            <w:r w:rsidRPr="007E5A01">
              <w:rPr>
                <w:b/>
                <w:highlight w:val="yellow"/>
                <w:lang w:eastAsia="ja-JP"/>
              </w:rPr>
              <w:t xml:space="preserve"> of PC1 is 32.1 </w:t>
            </w:r>
            <w:proofErr w:type="spellStart"/>
            <w:r w:rsidRPr="007E5A01">
              <w:rPr>
                <w:b/>
                <w:highlight w:val="yellow"/>
                <w:lang w:eastAsia="ja-JP"/>
              </w:rPr>
              <w:t>dBm</w:t>
            </w:r>
            <w:proofErr w:type="spellEnd"/>
            <w:r w:rsidRPr="007E5A01">
              <w:rPr>
                <w:b/>
                <w:highlight w:val="yellow"/>
                <w:lang w:eastAsia="ja-JP"/>
              </w:rPr>
              <w:t xml:space="preserve">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DF30B0" w:rsidP="00BF0AD5">
            <w:pPr>
              <w:spacing w:after="0"/>
              <w:jc w:val="center"/>
              <w:rPr>
                <w:b/>
                <w:bCs/>
              </w:rPr>
            </w:pPr>
            <w:hyperlink r:id="rId16" w:history="1">
              <w:r w:rsidR="00BF0AD5">
                <w:rPr>
                  <w:rStyle w:val="ac"/>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proofErr w:type="spellStart"/>
            <w:r>
              <w:rPr>
                <w:rFonts w:ascii="Arial" w:hAnsi="Arial" w:cs="Arial"/>
                <w:sz w:val="16"/>
                <w:szCs w:val="16"/>
              </w:rPr>
              <w:t>UE</w:t>
            </w:r>
            <w:proofErr w:type="spellEnd"/>
            <w:r>
              <w:rPr>
                <w:rFonts w:ascii="Arial" w:hAnsi="Arial" w:cs="Arial"/>
                <w:sz w:val="16"/>
                <w:szCs w:val="16"/>
              </w:rPr>
              <w:t xml:space="preserv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 xml:space="preserve">Proposal 1: The minimum peak </w:t>
            </w:r>
            <w:proofErr w:type="spellStart"/>
            <w:r w:rsidRPr="004531FB">
              <w:rPr>
                <w:b/>
                <w:bCs/>
                <w:highlight w:val="yellow"/>
              </w:rPr>
              <w:t>EIRP</w:t>
            </w:r>
            <w:proofErr w:type="spellEnd"/>
            <w:r w:rsidRPr="004531FB">
              <w:rPr>
                <w:b/>
                <w:bCs/>
                <w:highlight w:val="yellow"/>
              </w:rPr>
              <w:t xml:space="preserve"> is about 18.5 </w:t>
            </w:r>
            <w:proofErr w:type="spellStart"/>
            <w:r w:rsidRPr="004531FB">
              <w:rPr>
                <w:b/>
                <w:bCs/>
                <w:highlight w:val="yellow"/>
              </w:rPr>
              <w:t>dBm</w:t>
            </w:r>
            <w:proofErr w:type="spellEnd"/>
            <w:r w:rsidRPr="004531FB">
              <w:rPr>
                <w:b/>
                <w:bCs/>
                <w:highlight w:val="yellow"/>
              </w:rPr>
              <w:t xml:space="preserve">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af0"/>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af0"/>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af0"/>
              <w:rPr>
                <w:b/>
                <w:bCs/>
              </w:rPr>
            </w:pPr>
            <w:r w:rsidRPr="00B1521B">
              <w:rPr>
                <w:b/>
                <w:bCs/>
                <w:highlight w:val="yellow"/>
              </w:rPr>
              <w:t xml:space="preserve">Proposal 2: 8.5 dB drop from peak </w:t>
            </w:r>
            <w:proofErr w:type="spellStart"/>
            <w:r w:rsidRPr="00B1521B">
              <w:rPr>
                <w:b/>
                <w:bCs/>
                <w:highlight w:val="yellow"/>
              </w:rPr>
              <w:t>EIRP</w:t>
            </w:r>
            <w:proofErr w:type="spellEnd"/>
            <w:r w:rsidRPr="00B1521B">
              <w:rPr>
                <w:b/>
                <w:bCs/>
                <w:highlight w:val="yellow"/>
              </w:rPr>
              <w:t>/</w:t>
            </w:r>
            <w:proofErr w:type="spellStart"/>
            <w:r w:rsidRPr="00B1521B">
              <w:rPr>
                <w:b/>
                <w:bCs/>
                <w:highlight w:val="yellow"/>
              </w:rPr>
              <w:t>REFSEN</w:t>
            </w:r>
            <w:proofErr w:type="spellEnd"/>
            <w:r w:rsidRPr="00B1521B">
              <w:rPr>
                <w:b/>
                <w:bCs/>
                <w:highlight w:val="yellow"/>
              </w:rPr>
              <w:t xml:space="preserve"> for the spherical coverage. Minimum </w:t>
            </w:r>
            <w:proofErr w:type="spellStart"/>
            <w:r w:rsidRPr="00B1521B">
              <w:rPr>
                <w:b/>
                <w:bCs/>
                <w:highlight w:val="yellow"/>
              </w:rPr>
              <w:t>EIRP</w:t>
            </w:r>
            <w:proofErr w:type="spellEnd"/>
            <w:r w:rsidRPr="00B1521B">
              <w:rPr>
                <w:b/>
                <w:bCs/>
                <w:highlight w:val="yellow"/>
              </w:rPr>
              <w:t xml:space="preserve"> at 50% = 10 </w:t>
            </w:r>
            <w:proofErr w:type="spellStart"/>
            <w:r w:rsidRPr="00B1521B">
              <w:rPr>
                <w:b/>
                <w:bCs/>
                <w:highlight w:val="yellow"/>
              </w:rPr>
              <w:t>dBm</w:t>
            </w:r>
            <w:proofErr w:type="spellEnd"/>
            <w:r w:rsidRPr="00B1521B">
              <w:rPr>
                <w:b/>
                <w:bCs/>
                <w:highlight w:val="yellow"/>
              </w:rPr>
              <w:t>.</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DF30B0" w:rsidP="00BF0AD5">
            <w:pPr>
              <w:spacing w:after="0"/>
              <w:jc w:val="center"/>
              <w:rPr>
                <w:b/>
                <w:bCs/>
              </w:rPr>
            </w:pPr>
            <w:hyperlink r:id="rId17" w:history="1">
              <w:r w:rsidR="00BF0AD5">
                <w:rPr>
                  <w:rStyle w:val="ac"/>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 xml:space="preserve">Further discussion on handheld </w:t>
            </w: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EIRP</w:t>
            </w:r>
            <w:proofErr w:type="spellEnd"/>
            <w:r>
              <w:rPr>
                <w:rFonts w:ascii="Arial" w:hAnsi="Arial" w:cs="Arial"/>
                <w:sz w:val="16"/>
                <w:szCs w:val="16"/>
              </w:rPr>
              <w:t xml:space="preserve">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等线"/>
                <w:b/>
                <w:lang w:eastAsia="zh-CN"/>
              </w:rPr>
            </w:pPr>
            <w:r w:rsidRPr="00992A85">
              <w:rPr>
                <w:rFonts w:eastAsia="等线" w:hint="eastAsia"/>
                <w:b/>
                <w:highlight w:val="yellow"/>
                <w:lang w:eastAsia="zh-CN"/>
              </w:rPr>
              <w:t>P</w:t>
            </w:r>
            <w:r w:rsidRPr="00992A85">
              <w:rPr>
                <w:rFonts w:eastAsia="等线"/>
                <w:b/>
                <w:highlight w:val="yellow"/>
                <w:lang w:eastAsia="zh-CN"/>
              </w:rPr>
              <w:t xml:space="preserve">roposal 1: Pick the middle value 13.7dBm in the range of 13.2 to 14.1 to finalize the minimum peak </w:t>
            </w:r>
            <w:proofErr w:type="spellStart"/>
            <w:r w:rsidRPr="00992A85">
              <w:rPr>
                <w:rFonts w:eastAsia="等线"/>
                <w:b/>
                <w:highlight w:val="yellow"/>
                <w:lang w:eastAsia="zh-CN"/>
              </w:rPr>
              <w:t>EIRP</w:t>
            </w:r>
            <w:proofErr w:type="spellEnd"/>
            <w:r w:rsidRPr="00992A85">
              <w:rPr>
                <w:rFonts w:eastAsia="等线"/>
                <w:b/>
                <w:highlight w:val="yellow"/>
                <w:lang w:eastAsia="zh-CN"/>
              </w:rPr>
              <w:t xml:space="preserve"> for handheld </w:t>
            </w:r>
            <w:proofErr w:type="spellStart"/>
            <w:r w:rsidRPr="00992A85">
              <w:rPr>
                <w:rFonts w:eastAsia="等线"/>
                <w:b/>
                <w:highlight w:val="yellow"/>
                <w:lang w:eastAsia="zh-CN"/>
              </w:rPr>
              <w:t>UE</w:t>
            </w:r>
            <w:proofErr w:type="spellEnd"/>
            <w:r w:rsidRPr="00992A85">
              <w:rPr>
                <w:rFonts w:eastAsia="等线"/>
                <w:b/>
                <w:highlight w:val="yellow"/>
                <w:lang w:eastAsia="zh-CN"/>
              </w:rPr>
              <w:t xml:space="preserve"> in FR2-2.</w:t>
            </w:r>
          </w:p>
          <w:p w14:paraId="78F819B0" w14:textId="77777777" w:rsidR="006C303F" w:rsidRPr="00D25A04" w:rsidRDefault="006C303F" w:rsidP="006C303F">
            <w:pPr>
              <w:jc w:val="both"/>
              <w:rPr>
                <w:rFonts w:eastAsia="等线"/>
                <w:b/>
                <w:highlight w:val="yellow"/>
                <w:lang w:eastAsia="zh-CN"/>
              </w:rPr>
            </w:pPr>
            <w:r w:rsidRPr="00D25A04">
              <w:rPr>
                <w:rFonts w:eastAsia="等线" w:hint="eastAsia"/>
                <w:b/>
                <w:highlight w:val="yellow"/>
                <w:lang w:eastAsia="zh-CN"/>
              </w:rPr>
              <w:t>O</w:t>
            </w:r>
            <w:r w:rsidRPr="00D25A04">
              <w:rPr>
                <w:rFonts w:eastAsia="等线"/>
                <w:b/>
                <w:highlight w:val="yellow"/>
                <w:lang w:eastAsia="zh-CN"/>
              </w:rPr>
              <w:t xml:space="preserve">bservation 1: For the handheld </w:t>
            </w:r>
            <w:proofErr w:type="spellStart"/>
            <w:r w:rsidRPr="00D25A04">
              <w:rPr>
                <w:rFonts w:eastAsia="等线"/>
                <w:b/>
                <w:highlight w:val="yellow"/>
                <w:lang w:eastAsia="zh-CN"/>
              </w:rPr>
              <w:t>UE</w:t>
            </w:r>
            <w:proofErr w:type="spellEnd"/>
            <w:r w:rsidRPr="00D25A04">
              <w:rPr>
                <w:rFonts w:eastAsia="等线"/>
                <w:b/>
                <w:highlight w:val="yellow"/>
                <w:lang w:eastAsia="zh-CN"/>
              </w:rPr>
              <w:t xml:space="preserv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等线"/>
                <w:b/>
                <w:lang w:eastAsia="zh-CN"/>
              </w:rPr>
            </w:pPr>
            <w:r w:rsidRPr="00D25A04">
              <w:rPr>
                <w:rFonts w:eastAsia="等线" w:hint="eastAsia"/>
                <w:b/>
                <w:highlight w:val="yellow"/>
                <w:lang w:eastAsia="zh-CN"/>
              </w:rPr>
              <w:t>P</w:t>
            </w:r>
            <w:r w:rsidRPr="00D25A04">
              <w:rPr>
                <w:rFonts w:eastAsia="等线"/>
                <w:b/>
                <w:highlight w:val="yellow"/>
                <w:lang w:eastAsia="zh-CN"/>
              </w:rPr>
              <w:t>roposal 2</w:t>
            </w:r>
            <w:r w:rsidRPr="00D25A04">
              <w:rPr>
                <w:rFonts w:eastAsia="等线"/>
                <w:b/>
                <w:highlight w:val="yellow"/>
                <w:lang w:eastAsia="zh-CN"/>
              </w:rPr>
              <w:t>：</w:t>
            </w:r>
            <w:r w:rsidRPr="00D25A04">
              <w:rPr>
                <w:rFonts w:eastAsia="等线" w:hint="eastAsia"/>
                <w:b/>
                <w:highlight w:val="yellow"/>
                <w:lang w:eastAsia="zh-CN"/>
              </w:rPr>
              <w:t>We</w:t>
            </w:r>
            <w:r w:rsidRPr="00D25A04">
              <w:rPr>
                <w:rFonts w:eastAsia="等线"/>
                <w:b/>
                <w:highlight w:val="yellow"/>
                <w:lang w:eastAsia="zh-CN"/>
              </w:rPr>
              <w:t xml:space="preserve"> propose -0.89dBm (14.59 dB gain drop compared to minimum peak </w:t>
            </w:r>
            <w:proofErr w:type="spellStart"/>
            <w:r w:rsidRPr="00D25A04">
              <w:rPr>
                <w:rFonts w:eastAsia="等线"/>
                <w:b/>
                <w:highlight w:val="yellow"/>
                <w:lang w:eastAsia="zh-CN"/>
              </w:rPr>
              <w:t>EIRP</w:t>
            </w:r>
            <w:proofErr w:type="spellEnd"/>
            <w:r w:rsidRPr="00D25A04">
              <w:rPr>
                <w:rFonts w:eastAsia="等线"/>
                <w:b/>
                <w:highlight w:val="yellow"/>
                <w:lang w:eastAsia="zh-CN"/>
              </w:rPr>
              <w:t xml:space="preserve"> 13.7dBm) as the Min </w:t>
            </w:r>
            <w:proofErr w:type="spellStart"/>
            <w:r w:rsidRPr="00D25A04">
              <w:rPr>
                <w:rFonts w:eastAsia="等线"/>
                <w:b/>
                <w:highlight w:val="yellow"/>
                <w:lang w:eastAsia="zh-CN"/>
              </w:rPr>
              <w:t>EIRP</w:t>
            </w:r>
            <w:proofErr w:type="spellEnd"/>
            <w:r w:rsidRPr="00D25A04">
              <w:rPr>
                <w:rFonts w:eastAsia="等线"/>
                <w:b/>
                <w:highlight w:val="yellow"/>
                <w:lang w:eastAsia="zh-CN"/>
              </w:rPr>
              <w:t xml:space="preserve"> at 50%-tile CDF for handheld </w:t>
            </w:r>
            <w:proofErr w:type="spellStart"/>
            <w:r w:rsidRPr="00D25A04">
              <w:rPr>
                <w:rFonts w:eastAsia="等线"/>
                <w:b/>
                <w:highlight w:val="yellow"/>
                <w:lang w:eastAsia="zh-CN"/>
              </w:rPr>
              <w:t>UE</w:t>
            </w:r>
            <w:proofErr w:type="spellEnd"/>
            <w:r w:rsidRPr="00D25A04">
              <w:rPr>
                <w:rFonts w:eastAsia="等线"/>
                <w:b/>
                <w:highlight w:val="yellow"/>
                <w:lang w:eastAsia="zh-CN"/>
              </w:rPr>
              <w:t xml:space="preserv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DF30B0" w:rsidP="00E14242">
            <w:pPr>
              <w:spacing w:after="0"/>
              <w:jc w:val="center"/>
              <w:rPr>
                <w:b/>
                <w:bCs/>
              </w:rPr>
            </w:pPr>
            <w:hyperlink r:id="rId18" w:history="1">
              <w:r w:rsidR="00E14242">
                <w:rPr>
                  <w:rStyle w:val="ac"/>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 xml:space="preserve">Draft CR to 38.101-2 on band n263 </w:t>
            </w:r>
            <w:proofErr w:type="spellStart"/>
            <w:r>
              <w:rPr>
                <w:rFonts w:ascii="Arial" w:hAnsi="Arial" w:cs="Arial"/>
                <w:sz w:val="16"/>
                <w:szCs w:val="16"/>
              </w:rPr>
              <w:t>Tx</w:t>
            </w:r>
            <w:proofErr w:type="spellEnd"/>
            <w:r>
              <w:rPr>
                <w:rFonts w:ascii="Arial" w:hAnsi="Arial" w:cs="Arial"/>
                <w:sz w:val="16"/>
                <w:szCs w:val="16"/>
              </w:rPr>
              <w:t xml:space="preserve">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DF30B0" w:rsidP="00BF0AD5">
            <w:pPr>
              <w:spacing w:after="0"/>
              <w:jc w:val="center"/>
              <w:rPr>
                <w:b/>
                <w:bCs/>
              </w:rPr>
            </w:pPr>
            <w:hyperlink r:id="rId19" w:history="1">
              <w:r w:rsidR="00BF0AD5">
                <w:rPr>
                  <w:rStyle w:val="ac"/>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 xml:space="preserve">On 60GHz </w:t>
            </w: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Tx</w:t>
            </w:r>
            <w:proofErr w:type="spellEnd"/>
            <w:r>
              <w:rPr>
                <w:rFonts w:ascii="Arial" w:hAnsi="Arial" w:cs="Arial"/>
                <w:sz w:val="16"/>
                <w:szCs w:val="16"/>
              </w:rPr>
              <w:t xml:space="preserve">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 xml:space="preserve">Proposal 1: For 60GHz handheld </w:t>
            </w:r>
            <w:proofErr w:type="spellStart"/>
            <w:r w:rsidRPr="00F9528D">
              <w:rPr>
                <w:b/>
                <w:i/>
                <w:highlight w:val="yellow"/>
              </w:rPr>
              <w:t>UE</w:t>
            </w:r>
            <w:proofErr w:type="spellEnd"/>
            <w:r w:rsidRPr="00F9528D">
              <w:rPr>
                <w:b/>
                <w:i/>
                <w:highlight w:val="yellow"/>
              </w:rPr>
              <w:t xml:space="preserve">, 12dBm is proposed for min peak </w:t>
            </w:r>
            <w:proofErr w:type="spellStart"/>
            <w:r w:rsidRPr="00F9528D">
              <w:rPr>
                <w:b/>
                <w:i/>
                <w:highlight w:val="yellow"/>
              </w:rPr>
              <w:t>EIRP</w:t>
            </w:r>
            <w:proofErr w:type="spellEnd"/>
            <w:r w:rsidRPr="00F9528D">
              <w:rPr>
                <w:b/>
                <w:i/>
                <w:highlight w:val="yellow"/>
              </w:rPr>
              <w:t xml:space="preserve"> requirement.</w:t>
            </w:r>
          </w:p>
          <w:p w14:paraId="1701E179" w14:textId="1EFD3BE7" w:rsidR="00FA0E10" w:rsidRDefault="00FA0E10" w:rsidP="00FA0E10">
            <w:r w:rsidRPr="00473A0E">
              <w:rPr>
                <w:b/>
                <w:i/>
                <w:highlight w:val="yellow"/>
              </w:rPr>
              <w:t xml:space="preserve">Proposal 2: For 60GHz handheld </w:t>
            </w:r>
            <w:proofErr w:type="spellStart"/>
            <w:r w:rsidRPr="00473A0E">
              <w:rPr>
                <w:b/>
                <w:i/>
                <w:highlight w:val="yellow"/>
              </w:rPr>
              <w:t>UE</w:t>
            </w:r>
            <w:proofErr w:type="spellEnd"/>
            <w:r w:rsidRPr="00473A0E">
              <w:rPr>
                <w:b/>
                <w:i/>
                <w:highlight w:val="yellow"/>
              </w:rPr>
              <w:t xml:space="preserv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 xml:space="preserve">Proposal 3: For 60GHz handheld </w:t>
            </w:r>
            <w:proofErr w:type="spellStart"/>
            <w:r w:rsidRPr="00042409">
              <w:rPr>
                <w:b/>
                <w:i/>
                <w:highlight w:val="yellow"/>
              </w:rPr>
              <w:t>UE</w:t>
            </w:r>
            <w:proofErr w:type="spellEnd"/>
            <w:r w:rsidRPr="00042409">
              <w:rPr>
                <w:b/>
                <w:i/>
                <w:highlight w:val="yellow"/>
              </w:rPr>
              <w:t>, 13.7dB is proposed for 50%-tile gain drop for 1 panel case.</w:t>
            </w:r>
          </w:p>
          <w:p w14:paraId="5E513DCB" w14:textId="77777777" w:rsidR="00FA0E10" w:rsidRDefault="00FA0E10" w:rsidP="00FA0E10">
            <w:r w:rsidRPr="00103334">
              <w:rPr>
                <w:b/>
                <w:i/>
                <w:highlight w:val="yellow"/>
              </w:rPr>
              <w:t xml:space="preserve">Proposal 4: 64 elements antenna and single panel are assumed for </w:t>
            </w:r>
            <w:proofErr w:type="spellStart"/>
            <w:r w:rsidRPr="00103334">
              <w:rPr>
                <w:b/>
                <w:i/>
                <w:highlight w:val="yellow"/>
              </w:rPr>
              <w:t>FWA</w:t>
            </w:r>
            <w:proofErr w:type="spellEnd"/>
            <w:r w:rsidRPr="00103334">
              <w:rPr>
                <w:b/>
                <w:i/>
                <w:highlight w:val="yellow"/>
              </w:rPr>
              <w:t xml:space="preserve"> </w:t>
            </w:r>
            <w:proofErr w:type="spellStart"/>
            <w:r w:rsidRPr="00103334">
              <w:rPr>
                <w:b/>
                <w:i/>
                <w:highlight w:val="yellow"/>
              </w:rPr>
              <w:t>UE</w:t>
            </w:r>
            <w:proofErr w:type="spellEnd"/>
            <w:r w:rsidRPr="00103334">
              <w:rPr>
                <w:b/>
                <w:i/>
                <w:highlight w:val="yellow"/>
              </w:rPr>
              <w:t xml:space="preserve"> in FR2-2.</w:t>
            </w:r>
          </w:p>
          <w:p w14:paraId="6DBC77CD" w14:textId="77777777" w:rsidR="00FA0E10" w:rsidRPr="00D70904" w:rsidRDefault="00FA0E10" w:rsidP="00FA0E10">
            <w:r w:rsidRPr="00103334">
              <w:rPr>
                <w:b/>
                <w:i/>
                <w:highlight w:val="yellow"/>
              </w:rPr>
              <w:t xml:space="preserve">Proposal 5: For 60GHz </w:t>
            </w:r>
            <w:proofErr w:type="spellStart"/>
            <w:r w:rsidRPr="00103334">
              <w:rPr>
                <w:b/>
                <w:i/>
                <w:highlight w:val="yellow"/>
              </w:rPr>
              <w:t>FWA</w:t>
            </w:r>
            <w:proofErr w:type="spellEnd"/>
            <w:r w:rsidRPr="00103334">
              <w:rPr>
                <w:b/>
                <w:i/>
                <w:highlight w:val="yellow"/>
              </w:rPr>
              <w:t xml:space="preserve"> </w:t>
            </w:r>
            <w:proofErr w:type="spellStart"/>
            <w:r w:rsidRPr="00103334">
              <w:rPr>
                <w:b/>
                <w:i/>
                <w:highlight w:val="yellow"/>
              </w:rPr>
              <w:t>UE</w:t>
            </w:r>
            <w:proofErr w:type="spellEnd"/>
            <w:r w:rsidRPr="00103334">
              <w:rPr>
                <w:b/>
                <w:i/>
                <w:highlight w:val="yellow"/>
              </w:rPr>
              <w:t xml:space="preserve">, adopt 26.8dBm for minimum peak </w:t>
            </w:r>
            <w:proofErr w:type="spellStart"/>
            <w:r w:rsidRPr="00103334">
              <w:rPr>
                <w:b/>
                <w:i/>
                <w:highlight w:val="yellow"/>
              </w:rPr>
              <w:t>EIRP</w:t>
            </w:r>
            <w:proofErr w:type="spellEnd"/>
            <w:r w:rsidRPr="00103334">
              <w:rPr>
                <w:b/>
                <w:i/>
                <w:highlight w:val="yellow"/>
              </w:rPr>
              <w:t>.</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DF30B0" w:rsidP="00BF0AD5">
            <w:pPr>
              <w:spacing w:after="0"/>
              <w:jc w:val="center"/>
              <w:rPr>
                <w:b/>
                <w:bCs/>
              </w:rPr>
            </w:pPr>
            <w:hyperlink r:id="rId20" w:history="1">
              <w:r w:rsidR="00BF0AD5">
                <w:rPr>
                  <w:rStyle w:val="ac"/>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w:t>
            </w: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Tx</w:t>
            </w:r>
            <w:proofErr w:type="spellEnd"/>
            <w:r>
              <w:rPr>
                <w:rFonts w:ascii="Arial" w:hAnsi="Arial" w:cs="Arial"/>
                <w:sz w:val="16"/>
                <w:szCs w:val="16"/>
              </w:rPr>
              <w:t xml:space="preserve">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DF30B0" w:rsidP="00BF0AD5">
            <w:pPr>
              <w:spacing w:after="0"/>
              <w:jc w:val="center"/>
              <w:rPr>
                <w:b/>
                <w:bCs/>
              </w:rPr>
            </w:pPr>
            <w:hyperlink r:id="rId21" w:history="1">
              <w:r w:rsidR="00BF0AD5">
                <w:rPr>
                  <w:rStyle w:val="ac"/>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 xml:space="preserve">Discussion on </w:t>
            </w:r>
            <w:proofErr w:type="spellStart"/>
            <w:r>
              <w:rPr>
                <w:rFonts w:ascii="Arial" w:hAnsi="Arial" w:cs="Arial"/>
                <w:sz w:val="16"/>
                <w:szCs w:val="16"/>
              </w:rPr>
              <w:t>Tx</w:t>
            </w:r>
            <w:proofErr w:type="spellEnd"/>
            <w:r>
              <w:rPr>
                <w:rFonts w:ascii="Arial" w:hAnsi="Arial" w:cs="Arial"/>
                <w:sz w:val="16"/>
                <w:szCs w:val="16"/>
              </w:rPr>
              <w:t xml:space="preserve">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af0"/>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w:t>
            </w:r>
            <w:proofErr w:type="spellStart"/>
            <w:r w:rsidRPr="00624AC0">
              <w:rPr>
                <w:rFonts w:eastAsia="Batang"/>
                <w:highlight w:val="yellow"/>
                <w:lang w:eastAsia="ko-KR"/>
              </w:rPr>
              <w:t>UE</w:t>
            </w:r>
            <w:proofErr w:type="spellEnd"/>
            <w:r w:rsidRPr="00624AC0">
              <w:rPr>
                <w:rFonts w:eastAsia="Batang"/>
                <w:highlight w:val="yellow"/>
                <w:lang w:eastAsia="ko-KR"/>
              </w:rPr>
              <w:t xml:space="preserve">, minimum peak </w:t>
            </w:r>
            <w:proofErr w:type="spellStart"/>
            <w:r w:rsidRPr="00624AC0">
              <w:rPr>
                <w:rFonts w:eastAsia="Batang"/>
                <w:highlight w:val="yellow"/>
                <w:lang w:eastAsia="ko-KR"/>
              </w:rPr>
              <w:t>EIRP</w:t>
            </w:r>
            <w:proofErr w:type="spellEnd"/>
            <w:r w:rsidRPr="00624AC0">
              <w:rPr>
                <w:rFonts w:eastAsia="Batang"/>
                <w:highlight w:val="yellow"/>
                <w:lang w:eastAsia="ko-KR"/>
              </w:rPr>
              <w:t xml:space="preserve"> </w:t>
            </w:r>
            <w:r w:rsidR="00F3538F" w:rsidRPr="00624AC0">
              <w:rPr>
                <w:rFonts w:eastAsia="Batang"/>
                <w:highlight w:val="yellow"/>
                <w:lang w:eastAsia="ko-KR"/>
              </w:rPr>
              <w:t>of 22.7</w:t>
            </w:r>
            <w:r w:rsidRPr="00624AC0">
              <w:rPr>
                <w:rFonts w:eastAsia="Batang"/>
                <w:highlight w:val="yellow"/>
                <w:lang w:eastAsia="ko-KR"/>
              </w:rPr>
              <w:t xml:space="preserve"> </w:t>
            </w:r>
            <w:proofErr w:type="spellStart"/>
            <w:r w:rsidRPr="00624AC0">
              <w:rPr>
                <w:rFonts w:eastAsia="Batang"/>
                <w:highlight w:val="yellow"/>
                <w:lang w:eastAsia="ko-KR"/>
              </w:rPr>
              <w:t>dBm</w:t>
            </w:r>
            <w:proofErr w:type="spellEnd"/>
            <w:r w:rsidRPr="00624AC0">
              <w:rPr>
                <w:rFonts w:eastAsia="Batang"/>
                <w:highlight w:val="yellow"/>
                <w:lang w:eastAsia="ko-KR"/>
              </w:rPr>
              <w:t xml:space="preserve"> is proposed (based on 16 antenna elements)</w:t>
            </w:r>
          </w:p>
          <w:p w14:paraId="4DD2D375" w14:textId="625E9AFF" w:rsidR="00BF0AD5" w:rsidRPr="005C4C7E" w:rsidRDefault="005C4C7E" w:rsidP="005C4C7E">
            <w:pPr>
              <w:pStyle w:val="af0"/>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 xml:space="preserve">For vehicular </w:t>
            </w:r>
            <w:proofErr w:type="spellStart"/>
            <w:r w:rsidRPr="008D4D25">
              <w:rPr>
                <w:rFonts w:eastAsia="Batang"/>
                <w:highlight w:val="yellow"/>
                <w:lang w:eastAsia="ko-KR"/>
              </w:rPr>
              <w:t>UE</w:t>
            </w:r>
            <w:proofErr w:type="spellEnd"/>
            <w:r w:rsidRPr="008D4D25">
              <w:rPr>
                <w:rFonts w:eastAsia="Batang"/>
                <w:highlight w:val="yellow"/>
                <w:lang w:eastAsia="ko-KR"/>
              </w:rPr>
              <w:t xml:space="preserve">, </w:t>
            </w:r>
            <w:proofErr w:type="spellStart"/>
            <w:r w:rsidRPr="008D4D25">
              <w:rPr>
                <w:rFonts w:eastAsia="Batang"/>
                <w:highlight w:val="yellow"/>
                <w:lang w:eastAsia="ko-KR"/>
              </w:rPr>
              <w:t>EIRP</w:t>
            </w:r>
            <w:proofErr w:type="spellEnd"/>
            <w:r w:rsidRPr="008D4D25">
              <w:rPr>
                <w:rFonts w:eastAsia="Batang"/>
                <w:highlight w:val="yellow"/>
                <w:lang w:eastAsia="ko-KR"/>
              </w:rPr>
              <w:t xml:space="preserve"> at 60%-tile CDF is 15.1 dB lower than minimum peak </w:t>
            </w:r>
            <w:proofErr w:type="spellStart"/>
            <w:r w:rsidRPr="008D4D25">
              <w:rPr>
                <w:rFonts w:eastAsia="Batang"/>
                <w:highlight w:val="yellow"/>
                <w:lang w:eastAsia="ko-KR"/>
              </w:rPr>
              <w:t>EIRP</w:t>
            </w:r>
            <w:proofErr w:type="spellEnd"/>
            <w:r w:rsidRPr="008D4D25">
              <w:rPr>
                <w:rFonts w:eastAsia="Batang"/>
                <w:highlight w:val="yellow"/>
                <w:lang w:eastAsia="ko-KR"/>
              </w:rPr>
              <w:t xml:space="preserve">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DF30B0" w:rsidP="00BF0AD5">
            <w:pPr>
              <w:spacing w:after="0"/>
              <w:jc w:val="center"/>
              <w:rPr>
                <w:b/>
                <w:bCs/>
              </w:rPr>
            </w:pPr>
            <w:hyperlink r:id="rId22" w:history="1">
              <w:r w:rsidR="00BF0AD5">
                <w:rPr>
                  <w:rStyle w:val="ac"/>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 xml:space="preserve">60 GHz </w:t>
            </w:r>
            <w:proofErr w:type="spellStart"/>
            <w:r>
              <w:rPr>
                <w:rFonts w:ascii="Arial" w:hAnsi="Arial" w:cs="Arial"/>
                <w:sz w:val="16"/>
                <w:szCs w:val="16"/>
              </w:rPr>
              <w:t>UE</w:t>
            </w:r>
            <w:proofErr w:type="spellEnd"/>
            <w:r>
              <w:rPr>
                <w:rFonts w:ascii="Arial" w:hAnsi="Arial" w:cs="Arial"/>
                <w:sz w:val="16"/>
                <w:szCs w:val="16"/>
              </w:rPr>
              <w:t xml:space="preserv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w:t>
            </w:r>
            <w:proofErr w:type="spellStart"/>
            <w:r w:rsidRPr="005150AD">
              <w:rPr>
                <w:b/>
                <w:bCs/>
                <w:highlight w:val="yellow"/>
              </w:rPr>
              <w:t>ile</w:t>
            </w:r>
            <w:proofErr w:type="spellEnd"/>
            <w:r w:rsidRPr="005150AD">
              <w:rPr>
                <w:b/>
                <w:bCs/>
                <w:highlight w:val="yellow"/>
              </w:rPr>
              <w:t xml:space="preserv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 xml:space="preserve">Handheld min peak </w:t>
            </w:r>
            <w:proofErr w:type="spellStart"/>
            <w:r>
              <w:rPr>
                <w:b/>
                <w:bCs/>
              </w:rPr>
              <w:t>EIRP</w:t>
            </w:r>
            <w:proofErr w:type="spellEnd"/>
            <w:r>
              <w:rPr>
                <w:b/>
                <w:bCs/>
              </w:rPr>
              <w:t>:</w:t>
            </w:r>
          </w:p>
          <w:p w14:paraId="2E212EAD" w14:textId="77777777" w:rsidR="00AC54CF" w:rsidRDefault="00AC54CF" w:rsidP="00AC54CF">
            <w:pPr>
              <w:ind w:left="288"/>
              <w:rPr>
                <w:b/>
                <w:bCs/>
              </w:rPr>
            </w:pPr>
            <w:r w:rsidRPr="009D7E9C">
              <w:rPr>
                <w:b/>
                <w:bCs/>
                <w:highlight w:val="yellow"/>
              </w:rPr>
              <w:t xml:space="preserve">Proposal: Handheld min peak </w:t>
            </w:r>
            <w:proofErr w:type="spellStart"/>
            <w:r w:rsidRPr="009D7E9C">
              <w:rPr>
                <w:b/>
                <w:bCs/>
                <w:highlight w:val="yellow"/>
              </w:rPr>
              <w:t>EIRP</w:t>
            </w:r>
            <w:proofErr w:type="spellEnd"/>
            <w:r w:rsidRPr="009D7E9C">
              <w:rPr>
                <w:b/>
                <w:bCs/>
                <w:highlight w:val="yellow"/>
              </w:rPr>
              <w:t xml:space="preserve"> is 15 </w:t>
            </w:r>
            <w:proofErr w:type="spellStart"/>
            <w:r w:rsidRPr="009D7E9C">
              <w:rPr>
                <w:b/>
                <w:bCs/>
                <w:highlight w:val="yellow"/>
              </w:rPr>
              <w:t>dBm</w:t>
            </w:r>
            <w:proofErr w:type="spellEnd"/>
            <w:r w:rsidRPr="009D7E9C">
              <w:rPr>
                <w:b/>
                <w:bCs/>
                <w:highlight w:val="yellow"/>
              </w:rPr>
              <w:t xml:space="preserve">, per our submissions from previous meetings. If the group decides to stay within the [] range, our preference is 14.2 </w:t>
            </w:r>
            <w:proofErr w:type="spellStart"/>
            <w:r w:rsidRPr="009D7E9C">
              <w:rPr>
                <w:b/>
                <w:bCs/>
                <w:highlight w:val="yellow"/>
              </w:rPr>
              <w:t>dBm</w:t>
            </w:r>
            <w:proofErr w:type="spellEnd"/>
            <w:r w:rsidRPr="009D7E9C">
              <w:rPr>
                <w:b/>
                <w:bCs/>
                <w:highlight w:val="yellow"/>
              </w:rPr>
              <w:t>.</w:t>
            </w:r>
          </w:p>
          <w:p w14:paraId="4A085CFE" w14:textId="77777777" w:rsidR="00AC54CF" w:rsidRPr="005150AD" w:rsidRDefault="00AC54CF" w:rsidP="00AC54CF">
            <w:pPr>
              <w:ind w:left="288"/>
              <w:rPr>
                <w:b/>
                <w:bCs/>
                <w:highlight w:val="yellow"/>
              </w:rPr>
            </w:pPr>
            <w:r w:rsidRPr="005150AD">
              <w:rPr>
                <w:b/>
                <w:bCs/>
                <w:highlight w:val="yellow"/>
              </w:rPr>
              <w:t xml:space="preserve">Observation:  Peak to 50%ile gain drop is approximately 3 dB higher in FR2-2 than FR2-1 due to antenna pattern and other considerations, and n262 has a 13.1 dB drop. Therefore FR2-2 drop should be 16.1 </w:t>
            </w:r>
            <w:proofErr w:type="spellStart"/>
            <w:r w:rsidRPr="005150AD">
              <w:rPr>
                <w:b/>
                <w:bCs/>
                <w:highlight w:val="yellow"/>
              </w:rPr>
              <w:t>dB.</w:t>
            </w:r>
            <w:proofErr w:type="spellEnd"/>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w:t>
            </w:r>
            <w:proofErr w:type="spellStart"/>
            <w:r w:rsidRPr="005150AD">
              <w:rPr>
                <w:b/>
                <w:bCs/>
                <w:highlight w:val="yellow"/>
              </w:rPr>
              <w:t>ile</w:t>
            </w:r>
            <w:proofErr w:type="spellEnd"/>
            <w:r w:rsidRPr="005150AD">
              <w:rPr>
                <w:b/>
                <w:bCs/>
                <w:highlight w:val="yellow"/>
              </w:rPr>
              <w:t xml:space="preserve"> spherical coverage point is 16.1 dB less than the min peak </w:t>
            </w:r>
            <w:proofErr w:type="spellStart"/>
            <w:r w:rsidRPr="005150AD">
              <w:rPr>
                <w:b/>
                <w:bCs/>
                <w:highlight w:val="yellow"/>
              </w:rPr>
              <w:t>dBm</w:t>
            </w:r>
            <w:proofErr w:type="spellEnd"/>
          </w:p>
          <w:p w14:paraId="7B836B4F" w14:textId="77777777" w:rsidR="00AC54CF" w:rsidRDefault="00AC54CF" w:rsidP="00AC54CF">
            <w:pPr>
              <w:rPr>
                <w:b/>
                <w:bCs/>
              </w:rPr>
            </w:pPr>
            <w:r>
              <w:rPr>
                <w:b/>
                <w:bCs/>
              </w:rPr>
              <w:t xml:space="preserve">PC1 </w:t>
            </w:r>
            <w:proofErr w:type="spellStart"/>
            <w:r>
              <w:rPr>
                <w:b/>
                <w:bCs/>
              </w:rPr>
              <w:t>UE</w:t>
            </w:r>
            <w:proofErr w:type="spellEnd"/>
            <w:r>
              <w:rPr>
                <w:b/>
                <w:bCs/>
              </w:rPr>
              <w:t xml:space="preserve"> min peak </w:t>
            </w:r>
            <w:proofErr w:type="spellStart"/>
            <w:r>
              <w:rPr>
                <w:b/>
                <w:bCs/>
              </w:rPr>
              <w:t>EIPR</w:t>
            </w:r>
            <w:proofErr w:type="spellEnd"/>
            <w:r>
              <w:rPr>
                <w:b/>
                <w:bCs/>
              </w:rPr>
              <w:t xml:space="preserve"> and antenna size:</w:t>
            </w:r>
          </w:p>
          <w:p w14:paraId="7BB8A544" w14:textId="77777777" w:rsidR="00AC54CF" w:rsidRPr="00643C00" w:rsidRDefault="00AC54CF" w:rsidP="00AC54CF">
            <w:pPr>
              <w:ind w:firstLine="288"/>
              <w:rPr>
                <w:b/>
                <w:bCs/>
                <w:highlight w:val="yellow"/>
              </w:rPr>
            </w:pPr>
            <w:r w:rsidRPr="00643C00">
              <w:rPr>
                <w:b/>
                <w:bCs/>
                <w:highlight w:val="yellow"/>
              </w:rPr>
              <w:t xml:space="preserve">Observation: The </w:t>
            </w:r>
            <w:proofErr w:type="spellStart"/>
            <w:r w:rsidRPr="00643C00">
              <w:rPr>
                <w:b/>
                <w:bCs/>
                <w:highlight w:val="yellow"/>
              </w:rPr>
              <w:t>Umi</w:t>
            </w:r>
            <w:proofErr w:type="spellEnd"/>
            <w:r w:rsidRPr="00643C00">
              <w:rPr>
                <w:b/>
                <w:bCs/>
                <w:highlight w:val="yellow"/>
              </w:rPr>
              <w:t xml:space="preserve"> UL outage can benefit from higher UL </w:t>
            </w:r>
            <w:proofErr w:type="spellStart"/>
            <w:r w:rsidRPr="00643C00">
              <w:rPr>
                <w:b/>
                <w:bCs/>
                <w:highlight w:val="yellow"/>
              </w:rPr>
              <w:t>EIRP</w:t>
            </w:r>
            <w:proofErr w:type="spellEnd"/>
            <w:r w:rsidRPr="00643C00">
              <w:rPr>
                <w:b/>
                <w:bCs/>
                <w:highlight w:val="yellow"/>
              </w:rPr>
              <w:t>.</w:t>
            </w:r>
          </w:p>
          <w:p w14:paraId="75A90D5F" w14:textId="77777777" w:rsidR="00AC54CF" w:rsidRPr="00643C00" w:rsidRDefault="00AC54CF" w:rsidP="00AC54CF">
            <w:pPr>
              <w:ind w:left="288"/>
              <w:rPr>
                <w:b/>
                <w:bCs/>
                <w:highlight w:val="yellow"/>
              </w:rPr>
            </w:pPr>
            <w:r w:rsidRPr="00643C00">
              <w:rPr>
                <w:b/>
                <w:bCs/>
                <w:highlight w:val="yellow"/>
              </w:rPr>
              <w:t xml:space="preserve">Proposal: Use 64 elements per polarization assumption to reduce the uplink outage develop the PC1 </w:t>
            </w:r>
            <w:proofErr w:type="spellStart"/>
            <w:r w:rsidRPr="00643C00">
              <w:rPr>
                <w:b/>
                <w:bCs/>
                <w:highlight w:val="yellow"/>
              </w:rPr>
              <w:t>UE</w:t>
            </w:r>
            <w:proofErr w:type="spellEnd"/>
            <w:r w:rsidRPr="00643C00">
              <w:rPr>
                <w:b/>
                <w:bCs/>
                <w:highlight w:val="yellow"/>
              </w:rPr>
              <w:t xml:space="preserve"> specification</w:t>
            </w:r>
          </w:p>
          <w:p w14:paraId="7172F676" w14:textId="77777777" w:rsidR="00AC54CF" w:rsidRDefault="00AC54CF" w:rsidP="00AC54CF">
            <w:pPr>
              <w:ind w:left="288"/>
              <w:rPr>
                <w:b/>
                <w:bCs/>
              </w:rPr>
            </w:pPr>
            <w:r w:rsidRPr="00643C00">
              <w:rPr>
                <w:b/>
                <w:bCs/>
                <w:highlight w:val="yellow"/>
              </w:rPr>
              <w:t xml:space="preserve">Proposal: PC1 </w:t>
            </w:r>
            <w:proofErr w:type="spellStart"/>
            <w:r w:rsidRPr="00643C00">
              <w:rPr>
                <w:b/>
                <w:bCs/>
                <w:highlight w:val="yellow"/>
              </w:rPr>
              <w:t>UE</w:t>
            </w:r>
            <w:proofErr w:type="spellEnd"/>
            <w:r w:rsidRPr="00643C00">
              <w:rPr>
                <w:b/>
                <w:bCs/>
                <w:highlight w:val="yellow"/>
              </w:rPr>
              <w:t xml:space="preserve"> minimum peak </w:t>
            </w:r>
            <w:proofErr w:type="spellStart"/>
            <w:r w:rsidRPr="00643C00">
              <w:rPr>
                <w:b/>
                <w:bCs/>
                <w:highlight w:val="yellow"/>
              </w:rPr>
              <w:t>EIRP</w:t>
            </w:r>
            <w:proofErr w:type="spellEnd"/>
            <w:r w:rsidRPr="00643C00">
              <w:rPr>
                <w:b/>
                <w:bCs/>
                <w:highlight w:val="yellow"/>
              </w:rPr>
              <w:t xml:space="preserve"> is 35 </w:t>
            </w:r>
            <w:proofErr w:type="spellStart"/>
            <w:r w:rsidRPr="00643C00">
              <w:rPr>
                <w:b/>
                <w:bCs/>
                <w:highlight w:val="yellow"/>
              </w:rPr>
              <w:t>dBm</w:t>
            </w:r>
            <w:proofErr w:type="spellEnd"/>
            <w:r w:rsidRPr="00643C00">
              <w:rPr>
                <w:b/>
                <w:bCs/>
                <w:highlight w:val="yellow"/>
              </w:rPr>
              <w:t xml:space="preserve"> </w:t>
            </w:r>
            <w:proofErr w:type="spellStart"/>
            <w:r w:rsidRPr="00643C00">
              <w:rPr>
                <w:b/>
                <w:bCs/>
                <w:highlight w:val="yellow"/>
              </w:rPr>
              <w:t>EIRP</w:t>
            </w:r>
            <w:proofErr w:type="spellEnd"/>
          </w:p>
          <w:p w14:paraId="6265FDEF" w14:textId="77777777" w:rsidR="00AC54CF" w:rsidRDefault="00AC54CF" w:rsidP="00AC54CF">
            <w:pPr>
              <w:rPr>
                <w:b/>
                <w:bCs/>
              </w:rPr>
            </w:pPr>
            <w:r>
              <w:rPr>
                <w:b/>
                <w:bCs/>
              </w:rPr>
              <w:t xml:space="preserve">PC1 </w:t>
            </w:r>
            <w:proofErr w:type="spellStart"/>
            <w:r>
              <w:rPr>
                <w:b/>
                <w:bCs/>
              </w:rPr>
              <w:t>UE</w:t>
            </w:r>
            <w:proofErr w:type="spellEnd"/>
            <w:r>
              <w:rPr>
                <w:b/>
                <w:bCs/>
              </w:rPr>
              <w:t xml:space="preserve"> spherical coverage:</w:t>
            </w:r>
          </w:p>
          <w:p w14:paraId="7DCB9768" w14:textId="77777777" w:rsidR="00AC54CF" w:rsidRPr="00C346F6" w:rsidRDefault="00AC54CF" w:rsidP="00AC54CF">
            <w:pPr>
              <w:ind w:left="288"/>
              <w:rPr>
                <w:b/>
                <w:bCs/>
                <w:highlight w:val="yellow"/>
              </w:rPr>
            </w:pPr>
            <w:r w:rsidRPr="00C346F6">
              <w:rPr>
                <w:b/>
                <w:bCs/>
                <w:highlight w:val="yellow"/>
              </w:rPr>
              <w:t xml:space="preserve">Proposal: Use the 1-panel curve and additional losses due to beamforming errors and radiated </w:t>
            </w:r>
            <w:proofErr w:type="spellStart"/>
            <w:r w:rsidRPr="00C346F6">
              <w:rPr>
                <w:b/>
                <w:bCs/>
                <w:highlight w:val="yellow"/>
              </w:rPr>
              <w:t>UE</w:t>
            </w:r>
            <w:proofErr w:type="spellEnd"/>
            <w:r w:rsidRPr="00C346F6">
              <w:rPr>
                <w:b/>
                <w:bCs/>
                <w:highlight w:val="yellow"/>
              </w:rPr>
              <w:t xml:space="preserv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 xml:space="preserve">Proposal: Specify the 85%ile at 14 dB down from the peak </w:t>
            </w:r>
            <w:proofErr w:type="spellStart"/>
            <w:r w:rsidRPr="00C346F6">
              <w:rPr>
                <w:b/>
                <w:bCs/>
                <w:highlight w:val="yellow"/>
              </w:rPr>
              <w:t>EIRP</w:t>
            </w:r>
            <w:proofErr w:type="spellEnd"/>
            <w:r w:rsidRPr="00C346F6">
              <w:rPr>
                <w:b/>
                <w:bCs/>
                <w:highlight w:val="yellow"/>
              </w:rPr>
              <w:t xml:space="preserve"> value.</w:t>
            </w:r>
            <w:r w:rsidRPr="00380464">
              <w:rPr>
                <w:b/>
                <w:bCs/>
              </w:rPr>
              <w:t xml:space="preserve"> </w:t>
            </w:r>
          </w:p>
          <w:p w14:paraId="6E46ADE2" w14:textId="77777777" w:rsidR="00AC54CF" w:rsidRDefault="00AC54CF" w:rsidP="00AC54CF">
            <w:pPr>
              <w:rPr>
                <w:b/>
                <w:bCs/>
              </w:rPr>
            </w:pPr>
            <w:proofErr w:type="spellStart"/>
            <w:r>
              <w:rPr>
                <w:b/>
                <w:bCs/>
              </w:rPr>
              <w:t>UE</w:t>
            </w:r>
            <w:proofErr w:type="spellEnd"/>
            <w:r>
              <w:rPr>
                <w:b/>
                <w:bCs/>
              </w:rPr>
              <w:t xml:space="preserve"> </w:t>
            </w:r>
            <w:proofErr w:type="spellStart"/>
            <w:r>
              <w:rPr>
                <w:b/>
                <w:bCs/>
              </w:rPr>
              <w:t>ACLR</w:t>
            </w:r>
            <w:proofErr w:type="spellEnd"/>
            <w:r>
              <w:rPr>
                <w:b/>
                <w:bCs/>
              </w:rPr>
              <w:t>:</w:t>
            </w:r>
          </w:p>
          <w:p w14:paraId="2889980F" w14:textId="77777777" w:rsidR="00AC54CF" w:rsidRDefault="00AC54CF" w:rsidP="00AC54CF">
            <w:pPr>
              <w:ind w:firstLine="288"/>
              <w:rPr>
                <w:b/>
                <w:bCs/>
              </w:rPr>
            </w:pPr>
            <w:r w:rsidRPr="00E62617">
              <w:rPr>
                <w:b/>
                <w:bCs/>
                <w:highlight w:val="yellow"/>
              </w:rPr>
              <w:t xml:space="preserve">Proposal: </w:t>
            </w:r>
            <w:proofErr w:type="spellStart"/>
            <w:r w:rsidRPr="00E62617">
              <w:rPr>
                <w:b/>
                <w:bCs/>
                <w:highlight w:val="yellow"/>
              </w:rPr>
              <w:t>UE</w:t>
            </w:r>
            <w:proofErr w:type="spellEnd"/>
            <w:r w:rsidRPr="00E62617">
              <w:rPr>
                <w:b/>
                <w:bCs/>
                <w:highlight w:val="yellow"/>
              </w:rPr>
              <w:t xml:space="preserve"> </w:t>
            </w:r>
            <w:proofErr w:type="spellStart"/>
            <w:r w:rsidRPr="00E62617">
              <w:rPr>
                <w:b/>
                <w:bCs/>
                <w:highlight w:val="yellow"/>
              </w:rPr>
              <w:t>ALCR</w:t>
            </w:r>
            <w:proofErr w:type="spellEnd"/>
            <w:r w:rsidRPr="00E62617">
              <w:rPr>
                <w:b/>
                <w:bCs/>
                <w:highlight w:val="yellow"/>
              </w:rPr>
              <w:t xml:space="preserve"> is 15 </w:t>
            </w:r>
            <w:proofErr w:type="spellStart"/>
            <w:r w:rsidRPr="00E62617">
              <w:rPr>
                <w:b/>
                <w:bCs/>
                <w:highlight w:val="yellow"/>
              </w:rPr>
              <w:t>dBc</w:t>
            </w:r>
            <w:proofErr w:type="spellEnd"/>
            <w:r w:rsidRPr="00E62617">
              <w:rPr>
                <w:b/>
                <w:bCs/>
                <w:highlight w:val="yellow"/>
              </w:rPr>
              <w:t>.</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E62617">
              <w:rPr>
                <w:rFonts w:cstheme="minorHAnsi"/>
                <w:b/>
                <w:bCs/>
                <w:sz w:val="24"/>
                <w:szCs w:val="24"/>
                <w:highlight w:val="yellow"/>
                <w:lang w:val="sv-SE" w:eastAsia="zh-CN"/>
              </w:rPr>
              <w:t xml:space="preserve">Proposal: </w:t>
            </w:r>
            <w:r w:rsidRPr="00E62617">
              <w:rPr>
                <w:rFonts w:eastAsiaTheme="minorEastAsia" w:cstheme="minorHAnsi"/>
                <w:b/>
                <w:bCs/>
                <w:highlight w:val="yellow"/>
                <w:lang w:eastAsia="zh-CN"/>
              </w:rPr>
              <w:t xml:space="preserve">The transient period from FR2-1 is based on the capability of the </w:t>
            </w:r>
            <w:proofErr w:type="spellStart"/>
            <w:r w:rsidRPr="00E62617">
              <w:rPr>
                <w:rFonts w:eastAsiaTheme="minorEastAsia" w:cstheme="minorHAnsi"/>
                <w:b/>
                <w:bCs/>
                <w:highlight w:val="yellow"/>
                <w:lang w:eastAsia="zh-CN"/>
              </w:rPr>
              <w:t>UE</w:t>
            </w:r>
            <w:proofErr w:type="spellEnd"/>
            <w:r w:rsidRPr="00E62617">
              <w:rPr>
                <w:rFonts w:eastAsiaTheme="minorEastAsia" w:cstheme="minorHAnsi"/>
                <w:b/>
                <w:bCs/>
                <w:highlight w:val="yellow"/>
                <w:lang w:eastAsia="zh-CN"/>
              </w:rPr>
              <w:t xml:space="preserve"> to configure the transmitter and receiver. The same capability will exist in FR2-2. Use the same 5usec for FR2-2.</w:t>
            </w:r>
          </w:p>
          <w:p w14:paraId="729AEF59" w14:textId="77777777" w:rsidR="00AC54CF" w:rsidRPr="00A92460" w:rsidRDefault="00AC54CF" w:rsidP="00AC54CF">
            <w:pPr>
              <w:rPr>
                <w:rFonts w:cstheme="minorHAnsi"/>
                <w:b/>
                <w:bCs/>
                <w:sz w:val="24"/>
                <w:szCs w:val="24"/>
                <w:lang w:val="sv-SE" w:eastAsia="zh-CN"/>
              </w:rPr>
            </w:pPr>
            <w:r w:rsidRPr="00A92460">
              <w:rPr>
                <w:rFonts w:cstheme="minorHAnsi"/>
                <w:b/>
                <w:bCs/>
                <w:sz w:val="24"/>
                <w:szCs w:val="24"/>
                <w:lang w:val="sv-SE"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 xml:space="preserve">Proposal: </w:t>
            </w:r>
            <w:proofErr w:type="spellStart"/>
            <w:r w:rsidRPr="00E62617">
              <w:rPr>
                <w:rFonts w:cstheme="minorHAnsi"/>
                <w:b/>
                <w:bCs/>
                <w:highlight w:val="yellow"/>
              </w:rPr>
              <w:t>UE</w:t>
            </w:r>
            <w:proofErr w:type="spellEnd"/>
            <w:r w:rsidRPr="00E62617">
              <w:rPr>
                <w:rFonts w:cstheme="minorHAnsi"/>
                <w:b/>
                <w:bCs/>
                <w:highlight w:val="yellow"/>
              </w:rPr>
              <w:t xml:space="preserve"> requires 200 </w:t>
            </w:r>
            <w:proofErr w:type="spellStart"/>
            <w:r w:rsidRPr="00E62617">
              <w:rPr>
                <w:rFonts w:cstheme="minorHAnsi"/>
                <w:b/>
                <w:bCs/>
                <w:highlight w:val="yellow"/>
              </w:rPr>
              <w:t>nsec</w:t>
            </w:r>
            <w:proofErr w:type="spellEnd"/>
            <w:r w:rsidRPr="00E62617">
              <w:rPr>
                <w:rFonts w:cstheme="minorHAnsi"/>
                <w:b/>
                <w:bCs/>
                <w:highlight w:val="yellow"/>
              </w:rPr>
              <w:t xml:space="preserve"> for beam direction only switching for all </w:t>
            </w:r>
            <w:proofErr w:type="spellStart"/>
            <w:r w:rsidRPr="00E62617">
              <w:rPr>
                <w:rFonts w:cstheme="minorHAnsi"/>
                <w:b/>
                <w:bCs/>
                <w:highlight w:val="yellow"/>
              </w:rPr>
              <w:t>SCS</w:t>
            </w:r>
            <w:proofErr w:type="spellEnd"/>
          </w:p>
          <w:p w14:paraId="0B2D82EB" w14:textId="77777777" w:rsidR="00AC54CF" w:rsidRPr="00A92460" w:rsidRDefault="00AC54CF" w:rsidP="00AC54CF">
            <w:pPr>
              <w:ind w:left="288"/>
              <w:rPr>
                <w:rFonts w:cstheme="minorHAnsi"/>
                <w:b/>
                <w:bCs/>
              </w:rPr>
            </w:pPr>
            <w:r w:rsidRPr="00E62617">
              <w:rPr>
                <w:rFonts w:cstheme="minorHAnsi"/>
                <w:b/>
                <w:bCs/>
                <w:highlight w:val="yellow"/>
              </w:rPr>
              <w:t xml:space="preserve">Observation: Our understanding is the </w:t>
            </w:r>
            <w:proofErr w:type="spellStart"/>
            <w:r w:rsidRPr="00E62617">
              <w:rPr>
                <w:rFonts w:cstheme="minorHAnsi"/>
                <w:b/>
                <w:bCs/>
                <w:highlight w:val="yellow"/>
              </w:rPr>
              <w:t>UE</w:t>
            </w:r>
            <w:proofErr w:type="spellEnd"/>
            <w:r w:rsidRPr="00E62617">
              <w:rPr>
                <w:rFonts w:cstheme="minorHAnsi"/>
                <w:b/>
                <w:bCs/>
                <w:highlight w:val="yellow"/>
              </w:rPr>
              <w:t xml:space="preserve"> can perform a beam direction change, or a power control change, or both during this 200 </w:t>
            </w:r>
            <w:proofErr w:type="spellStart"/>
            <w:r w:rsidRPr="00E62617">
              <w:rPr>
                <w:rFonts w:cstheme="minorHAnsi"/>
                <w:b/>
                <w:bCs/>
                <w:highlight w:val="yellow"/>
              </w:rPr>
              <w:t>nsec</w:t>
            </w:r>
            <w:proofErr w:type="spellEnd"/>
            <w:r w:rsidRPr="00E62617">
              <w:rPr>
                <w:rFonts w:cstheme="minorHAnsi"/>
                <w:b/>
                <w:bCs/>
                <w:highlight w:val="yellow"/>
              </w:rPr>
              <w:t xml:space="preserve">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作者"/>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作者"/>
              </w:rPr>
            </w:pPr>
            <w:ins w:id="3" w:author="作者">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ac"/>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作者"/>
                <w:rFonts w:ascii="Arial" w:hAnsi="Arial" w:cs="Arial"/>
                <w:sz w:val="16"/>
                <w:szCs w:val="16"/>
              </w:rPr>
            </w:pPr>
            <w:ins w:id="5" w:author="作者">
              <w:r>
                <w:rPr>
                  <w:rFonts w:ascii="Arial" w:hAnsi="Arial" w:cs="Arial"/>
                  <w:sz w:val="16"/>
                  <w:szCs w:val="16"/>
                </w:rPr>
                <w:t xml:space="preserve">System parameters for a NR band in the range 52.6GHz – </w:t>
              </w:r>
              <w:r>
                <w:rPr>
                  <w:rFonts w:ascii="Arial" w:hAnsi="Arial" w:cs="Arial"/>
                  <w:sz w:val="16"/>
                  <w:szCs w:val="16"/>
                </w:rPr>
                <w:lastRenderedPageBreak/>
                <w:t>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作者"/>
                <w:rFonts w:ascii="Arial" w:hAnsi="Arial" w:cs="Arial"/>
                <w:sz w:val="16"/>
                <w:szCs w:val="16"/>
              </w:rPr>
            </w:pPr>
            <w:ins w:id="7" w:author="作者">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作者"/>
                <w:b/>
                <w:bCs/>
                <w:color w:val="000000" w:themeColor="text1"/>
                <w:lang w:val="en-US"/>
              </w:rPr>
            </w:pPr>
            <w:ins w:id="9" w:author="作者">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 xml:space="preserve">120 kHz </w:t>
              </w:r>
              <w:proofErr w:type="spellStart"/>
              <w:r w:rsidRPr="123643E7">
                <w:rPr>
                  <w:b/>
                  <w:bCs/>
                  <w:color w:val="000000" w:themeColor="text1"/>
                  <w:lang w:val="en-US"/>
                </w:rPr>
                <w:t>SCS</w:t>
              </w:r>
              <w:proofErr w:type="spellEnd"/>
              <w:r w:rsidRPr="123643E7">
                <w:rPr>
                  <w:b/>
                  <w:bCs/>
                  <w:color w:val="000000" w:themeColor="text1"/>
                  <w:lang w:val="en-US"/>
                </w:rPr>
                <w:t xml:space="preserve">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作者"/>
                <w:b/>
                <w:bCs/>
                <w:color w:val="000000" w:themeColor="text1"/>
                <w:lang w:val="en-US"/>
              </w:rPr>
            </w:pPr>
            <w:ins w:id="11" w:author="作者">
              <w:r w:rsidRPr="123643E7">
                <w:rPr>
                  <w:b/>
                  <w:bCs/>
                  <w:color w:val="000000" w:themeColor="text1"/>
                  <w:lang w:val="en-US"/>
                </w:rPr>
                <w:t xml:space="preserve">Proposal </w:t>
              </w:r>
              <w:r>
                <w:rPr>
                  <w:b/>
                  <w:bCs/>
                  <w:color w:val="000000" w:themeColor="text1"/>
                  <w:lang w:val="en-US"/>
                </w:rPr>
                <w:t>4</w:t>
              </w:r>
              <w:r w:rsidRPr="123643E7">
                <w:rPr>
                  <w:b/>
                  <w:bCs/>
                  <w:color w:val="000000" w:themeColor="text1"/>
                  <w:lang w:val="en-US"/>
                </w:rPr>
                <w:t xml:space="preserve">: Support reduced spectrum utilization for 960 kHz </w:t>
              </w:r>
              <w:proofErr w:type="spellStart"/>
              <w:r w:rsidRPr="123643E7">
                <w:rPr>
                  <w:b/>
                  <w:bCs/>
                  <w:color w:val="000000" w:themeColor="text1"/>
                  <w:lang w:val="en-US"/>
                </w:rPr>
                <w:t>SCS</w:t>
              </w:r>
              <w:proofErr w:type="spellEnd"/>
              <w:r w:rsidRPr="123643E7">
                <w:rPr>
                  <w:b/>
                  <w:bCs/>
                  <w:color w:val="000000" w:themeColor="text1"/>
                  <w:lang w:val="en-US"/>
                </w:rPr>
                <w:t xml:space="preserve"> &amp; 2 </w:t>
              </w:r>
              <w:r w:rsidRPr="123643E7">
                <w:rPr>
                  <w:b/>
                  <w:bCs/>
                  <w:color w:val="000000" w:themeColor="text1"/>
                  <w:lang w:val="en-US"/>
                </w:rPr>
                <w:lastRenderedPageBreak/>
                <w:t xml:space="preserve">GHz </w:t>
              </w:r>
              <w:proofErr w:type="spellStart"/>
              <w:r w:rsidRPr="123643E7">
                <w:rPr>
                  <w:b/>
                  <w:bCs/>
                  <w:color w:val="000000" w:themeColor="text1"/>
                  <w:lang w:val="en-US"/>
                </w:rPr>
                <w:t>CBW</w:t>
              </w:r>
              <w:proofErr w:type="spellEnd"/>
            </w:ins>
          </w:p>
          <w:p w14:paraId="1A802305" w14:textId="77777777" w:rsidR="00435FA5" w:rsidRPr="00B83852" w:rsidRDefault="00435FA5" w:rsidP="00435FA5">
            <w:pPr>
              <w:rPr>
                <w:ins w:id="12" w:author="作者"/>
                <w:b/>
                <w:bCs/>
                <w:color w:val="000000" w:themeColor="text1"/>
                <w:lang w:val="en-US"/>
              </w:rPr>
            </w:pPr>
            <w:ins w:id="13" w:author="作者">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作者"/>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DF30B0" w:rsidP="00BF0AD5">
            <w:pPr>
              <w:spacing w:after="0"/>
              <w:jc w:val="center"/>
              <w:rPr>
                <w:b/>
                <w:bCs/>
              </w:rPr>
            </w:pPr>
            <w:hyperlink r:id="rId23" w:history="1">
              <w:r w:rsidR="00BF0AD5">
                <w:rPr>
                  <w:rStyle w:val="ac"/>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proofErr w:type="spellStart"/>
            <w:r>
              <w:rPr>
                <w:rFonts w:ascii="Arial" w:hAnsi="Arial" w:cs="Arial"/>
                <w:sz w:val="16"/>
                <w:szCs w:val="16"/>
              </w:rPr>
              <w:t>ZTE</w:t>
            </w:r>
            <w:proofErr w:type="spellEnd"/>
            <w:r>
              <w:rPr>
                <w:rFonts w:ascii="Arial" w:hAnsi="Arial" w:cs="Arial"/>
                <w:sz w:val="16"/>
                <w:szCs w:val="16"/>
              </w:rPr>
              <w:t xml:space="preserv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proofErr w:type="spellStart"/>
            <w:r w:rsidR="00F3538F" w:rsidRPr="00DD4CF2">
              <w:rPr>
                <w:b/>
                <w:bCs/>
                <w:highlight w:val="yellow"/>
                <w:lang w:val="en-US" w:eastAsia="zh-CN"/>
              </w:rPr>
              <w:t>SCS</w:t>
            </w:r>
            <w:proofErr w:type="spellEnd"/>
            <w:r w:rsidR="00F3538F" w:rsidRPr="00DD4CF2">
              <w:rPr>
                <w:b/>
                <w:bCs/>
                <w:highlight w:val="yellow"/>
                <w:lang w:val="en-US" w:eastAsia="zh-CN"/>
              </w:rPr>
              <w:t>.</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w:t>
            </w:r>
            <w:proofErr w:type="spellStart"/>
            <w:r w:rsidRPr="002D6199">
              <w:rPr>
                <w:rFonts w:eastAsia="Yu Mincho"/>
                <w:highlight w:val="yellow"/>
              </w:rPr>
              <w:t>N</w:t>
            </w:r>
            <w:r w:rsidRPr="002D6199">
              <w:rPr>
                <w:rFonts w:eastAsia="Yu Mincho"/>
                <w:highlight w:val="yellow"/>
                <w:vertAlign w:val="subscript"/>
              </w:rPr>
              <w:t>RB</w:t>
            </w:r>
            <w:proofErr w:type="spellEnd"/>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proofErr w:type="spellStart"/>
                  <w:r w:rsidRPr="002D6199">
                    <w:rPr>
                      <w:rFonts w:eastAsia="Yu Mincho"/>
                      <w:highlight w:val="yellow"/>
                    </w:rPr>
                    <w:t>SCS</w:t>
                  </w:r>
                  <w:proofErr w:type="spellEnd"/>
                  <w:r w:rsidRPr="002D6199">
                    <w:rPr>
                      <w:rFonts w:eastAsia="Yu Mincho"/>
                      <w:highlight w:val="yellow"/>
                    </w:rPr>
                    <w:t xml:space="preserve">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proofErr w:type="spellStart"/>
                  <w:r w:rsidRPr="002D6199">
                    <w:rPr>
                      <w:rFonts w:eastAsia="Yu Mincho"/>
                      <w:highlight w:val="yellow"/>
                    </w:rPr>
                    <w:t>N</w:t>
                  </w:r>
                  <w:r w:rsidRPr="002D6199">
                    <w:rPr>
                      <w:rFonts w:eastAsia="Yu Mincho"/>
                      <w:highlight w:val="yellow"/>
                      <w:vertAlign w:val="subscript"/>
                    </w:rPr>
                    <w:t>RB</w:t>
                  </w:r>
                  <w:proofErr w:type="spellEnd"/>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proofErr w:type="spellStart"/>
                  <w:r w:rsidRPr="002D6199">
                    <w:rPr>
                      <w:rFonts w:eastAsia="Yu Mincho"/>
                      <w:highlight w:val="yellow"/>
                    </w:rPr>
                    <w:t>N</w:t>
                  </w:r>
                  <w:r w:rsidRPr="002D6199">
                    <w:rPr>
                      <w:rFonts w:eastAsia="Yu Mincho"/>
                      <w:highlight w:val="yellow"/>
                      <w:vertAlign w:val="subscript"/>
                    </w:rPr>
                    <w:t>RB</w:t>
                  </w:r>
                  <w:proofErr w:type="spellEnd"/>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proofErr w:type="spellStart"/>
                  <w:r w:rsidRPr="002D6199">
                    <w:rPr>
                      <w:rFonts w:eastAsia="Yu Mincho"/>
                      <w:highlight w:val="yellow"/>
                    </w:rPr>
                    <w:t>N</w:t>
                  </w:r>
                  <w:r w:rsidRPr="002D6199">
                    <w:rPr>
                      <w:rFonts w:eastAsia="Yu Mincho"/>
                      <w:highlight w:val="yellow"/>
                      <w:vertAlign w:val="subscript"/>
                    </w:rPr>
                    <w:t>RB</w:t>
                  </w:r>
                  <w:proofErr w:type="spellEnd"/>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proofErr w:type="spellStart"/>
                  <w:r w:rsidRPr="002D6199">
                    <w:rPr>
                      <w:rFonts w:eastAsia="Yu Mincho"/>
                      <w:highlight w:val="yellow"/>
                    </w:rPr>
                    <w:t>N</w:t>
                  </w:r>
                  <w:r w:rsidRPr="002D6199">
                    <w:rPr>
                      <w:rFonts w:eastAsia="Yu Mincho"/>
                      <w:highlight w:val="yellow"/>
                      <w:vertAlign w:val="subscript"/>
                    </w:rPr>
                    <w:t>RB</w:t>
                  </w:r>
                  <w:proofErr w:type="spellEnd"/>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proofErr w:type="spellStart"/>
                  <w:r w:rsidRPr="002D6199">
                    <w:rPr>
                      <w:rFonts w:eastAsia="Yu Mincho"/>
                      <w:highlight w:val="yellow"/>
                    </w:rPr>
                    <w:t>N</w:t>
                  </w:r>
                  <w:r w:rsidRPr="002D6199">
                    <w:rPr>
                      <w:rFonts w:eastAsia="Yu Mincho"/>
                      <w:highlight w:val="yellow"/>
                      <w:vertAlign w:val="subscript"/>
                    </w:rPr>
                    <w:t>RB</w:t>
                  </w:r>
                  <w:proofErr w:type="spellEnd"/>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DF30B0" w:rsidP="00BF0AD5">
            <w:pPr>
              <w:spacing w:after="0"/>
              <w:jc w:val="center"/>
              <w:rPr>
                <w:b/>
                <w:bCs/>
              </w:rPr>
            </w:pPr>
            <w:hyperlink r:id="rId24" w:history="1">
              <w:r w:rsidR="00BF0AD5">
                <w:rPr>
                  <w:rStyle w:val="ac"/>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 xml:space="preserve">On </w:t>
            </w: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Tx</w:t>
            </w:r>
            <w:proofErr w:type="spellEnd"/>
            <w:r>
              <w:rPr>
                <w:rFonts w:ascii="Arial" w:hAnsi="Arial" w:cs="Arial"/>
                <w:sz w:val="16"/>
                <w:szCs w:val="16"/>
              </w:rPr>
              <w:t xml:space="preserve">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w:t>
            </w:r>
            <w:proofErr w:type="spellStart"/>
            <w:r w:rsidRPr="00142687">
              <w:rPr>
                <w:b/>
                <w:bCs/>
                <w:highlight w:val="yellow"/>
              </w:rPr>
              <w:t>FSS</w:t>
            </w:r>
            <w:proofErr w:type="spellEnd"/>
            <w:r w:rsidRPr="00142687">
              <w:rPr>
                <w:b/>
                <w:bCs/>
                <w:highlight w:val="yellow"/>
              </w:rPr>
              <w:t xml:space="preserve">.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 xml:space="preserve">Proposal 2: Minimum </w:t>
            </w:r>
            <w:proofErr w:type="spellStart"/>
            <w:r w:rsidRPr="00A65742">
              <w:rPr>
                <w:b/>
                <w:bCs/>
                <w:highlight w:val="yellow"/>
              </w:rPr>
              <w:t>UE</w:t>
            </w:r>
            <w:proofErr w:type="spellEnd"/>
            <w:r w:rsidRPr="00A65742">
              <w:rPr>
                <w:b/>
                <w:bCs/>
                <w:highlight w:val="yellow"/>
              </w:rPr>
              <w:t xml:space="preserve"> beamforming requirements shall be defined for devices with a </w:t>
            </w:r>
            <w:proofErr w:type="spellStart"/>
            <w:r w:rsidRPr="00A65742">
              <w:rPr>
                <w:b/>
                <w:bCs/>
                <w:highlight w:val="yellow"/>
              </w:rPr>
              <w:t>TRP</w:t>
            </w:r>
            <w:proofErr w:type="spellEnd"/>
            <w:r w:rsidRPr="00A65742">
              <w:rPr>
                <w:b/>
                <w:bCs/>
                <w:highlight w:val="yellow"/>
              </w:rPr>
              <w:t xml:space="preserve"> exceeding 20 </w:t>
            </w:r>
            <w:proofErr w:type="spellStart"/>
            <w:r w:rsidRPr="00A65742">
              <w:rPr>
                <w:b/>
                <w:bCs/>
                <w:highlight w:val="yellow"/>
              </w:rPr>
              <w:t>dBm</w:t>
            </w:r>
            <w:proofErr w:type="spellEnd"/>
            <w:r w:rsidRPr="00A65742">
              <w:rPr>
                <w:b/>
                <w:bCs/>
                <w:highlight w:val="yellow"/>
              </w:rPr>
              <w:t>.</w:t>
            </w:r>
          </w:p>
          <w:p w14:paraId="79A2003F" w14:textId="77777777" w:rsidR="00F84A10" w:rsidRPr="00503F17" w:rsidRDefault="00F84A10" w:rsidP="00F84A10">
            <w:pPr>
              <w:rPr>
                <w:highlight w:val="yellow"/>
              </w:rPr>
            </w:pPr>
            <w:r w:rsidRPr="00503F17">
              <w:rPr>
                <w:b/>
                <w:bCs/>
                <w:highlight w:val="yellow"/>
              </w:rPr>
              <w:t xml:space="preserve">Observation 2: Maximum power level </w:t>
            </w:r>
            <w:proofErr w:type="spellStart"/>
            <w:r w:rsidRPr="00503F17">
              <w:rPr>
                <w:b/>
                <w:bCs/>
                <w:highlight w:val="yellow"/>
              </w:rPr>
              <w:t>TRP</w:t>
            </w:r>
            <w:proofErr w:type="spellEnd"/>
            <w:r w:rsidRPr="00503F17">
              <w:rPr>
                <w:b/>
                <w:bCs/>
                <w:highlight w:val="yellow"/>
              </w:rPr>
              <w:t xml:space="preserve"> is in Europe defied at 25 </w:t>
            </w:r>
            <w:proofErr w:type="spellStart"/>
            <w:r w:rsidRPr="00503F17">
              <w:rPr>
                <w:b/>
                <w:bCs/>
                <w:highlight w:val="yellow"/>
              </w:rPr>
              <w:t>dBm</w:t>
            </w:r>
            <w:proofErr w:type="spellEnd"/>
            <w:r w:rsidRPr="00503F17">
              <w:rPr>
                <w:b/>
                <w:bCs/>
                <w:highlight w:val="yellow"/>
              </w:rPr>
              <w:t xml:space="preserve"> for a handheld device and 55 </w:t>
            </w:r>
            <w:proofErr w:type="spellStart"/>
            <w:r w:rsidRPr="00503F17">
              <w:rPr>
                <w:b/>
                <w:bCs/>
                <w:highlight w:val="yellow"/>
              </w:rPr>
              <w:t>dBm</w:t>
            </w:r>
            <w:proofErr w:type="spellEnd"/>
            <w:r w:rsidRPr="00503F17">
              <w:rPr>
                <w:b/>
                <w:bCs/>
                <w:highlight w:val="yellow"/>
              </w:rPr>
              <w:t xml:space="preserve"> for a fixed outdoor device with ≥ 30 dB transmit directivity.</w:t>
            </w:r>
          </w:p>
          <w:p w14:paraId="56F0682C" w14:textId="77777777" w:rsidR="00F84A10" w:rsidRDefault="00F84A10" w:rsidP="00F84A10">
            <w:pPr>
              <w:rPr>
                <w:b/>
                <w:bCs/>
              </w:rPr>
            </w:pPr>
            <w:r w:rsidRPr="00503F17">
              <w:rPr>
                <w:b/>
                <w:bCs/>
                <w:highlight w:val="yellow"/>
              </w:rPr>
              <w:t xml:space="preserve">Proposal 3: Maximum power level </w:t>
            </w:r>
            <w:proofErr w:type="spellStart"/>
            <w:r w:rsidRPr="00503F17">
              <w:rPr>
                <w:b/>
                <w:bCs/>
                <w:highlight w:val="yellow"/>
              </w:rPr>
              <w:t>TRP</w:t>
            </w:r>
            <w:proofErr w:type="spellEnd"/>
            <w:r w:rsidRPr="00503F17">
              <w:rPr>
                <w:b/>
                <w:bCs/>
                <w:highlight w:val="yellow"/>
              </w:rPr>
              <w:t xml:space="preserve"> of 25 </w:t>
            </w:r>
            <w:proofErr w:type="spellStart"/>
            <w:r w:rsidRPr="00503F17">
              <w:rPr>
                <w:b/>
                <w:bCs/>
                <w:highlight w:val="yellow"/>
              </w:rPr>
              <w:t>dBm</w:t>
            </w:r>
            <w:proofErr w:type="spellEnd"/>
            <w:r w:rsidRPr="00503F17">
              <w:rPr>
                <w:b/>
                <w:bCs/>
                <w:highlight w:val="yellow"/>
              </w:rPr>
              <w:t xml:space="preserve"> shall be considered.</w:t>
            </w:r>
            <w:r>
              <w:rPr>
                <w:b/>
                <w:bCs/>
              </w:rPr>
              <w:t xml:space="preserve"> </w:t>
            </w:r>
          </w:p>
          <w:p w14:paraId="5FD9406A" w14:textId="77777777" w:rsidR="00F84A10" w:rsidRDefault="00F84A10" w:rsidP="00F84A10">
            <w:r w:rsidRPr="0021032D">
              <w:rPr>
                <w:b/>
                <w:bCs/>
                <w:highlight w:val="yellow"/>
              </w:rPr>
              <w:t xml:space="preserve">Observation 3: Minimum peak </w:t>
            </w:r>
            <w:proofErr w:type="spellStart"/>
            <w:r w:rsidRPr="0021032D">
              <w:rPr>
                <w:b/>
                <w:bCs/>
                <w:highlight w:val="yellow"/>
              </w:rPr>
              <w:t>EIRP</w:t>
            </w:r>
            <w:proofErr w:type="spellEnd"/>
            <w:r w:rsidRPr="0021032D">
              <w:rPr>
                <w:b/>
                <w:bCs/>
                <w:highlight w:val="yellow"/>
              </w:rPr>
              <w:t xml:space="preserve">, </w:t>
            </w:r>
            <w:proofErr w:type="spellStart"/>
            <w:r w:rsidRPr="0021032D">
              <w:rPr>
                <w:b/>
                <w:bCs/>
                <w:highlight w:val="yellow"/>
              </w:rPr>
              <w:t>REFSENS</w:t>
            </w:r>
            <w:proofErr w:type="spellEnd"/>
            <w:r w:rsidRPr="0021032D">
              <w:rPr>
                <w:b/>
                <w:bCs/>
                <w:highlight w:val="yellow"/>
              </w:rPr>
              <w:t xml:space="preserve"> and </w:t>
            </w:r>
            <w:proofErr w:type="spellStart"/>
            <w:r w:rsidRPr="0021032D">
              <w:rPr>
                <w:b/>
                <w:bCs/>
                <w:highlight w:val="yellow"/>
              </w:rPr>
              <w:t>EIS</w:t>
            </w:r>
            <w:proofErr w:type="spellEnd"/>
            <w:r w:rsidRPr="0021032D">
              <w:rPr>
                <w:b/>
                <w:bCs/>
                <w:highlight w:val="yellow"/>
              </w:rPr>
              <w:t xml:space="preserve"> spherical coverage are still needed agreed to confirm applicable power classes for FR2-2.</w:t>
            </w:r>
          </w:p>
          <w:p w14:paraId="2C8919F2" w14:textId="77777777" w:rsidR="00F84A10" w:rsidRDefault="00F84A10" w:rsidP="00F84A10">
            <w:pPr>
              <w:rPr>
                <w:b/>
                <w:bCs/>
              </w:rPr>
            </w:pPr>
            <w:r w:rsidRPr="00CB2405">
              <w:rPr>
                <w:b/>
                <w:bCs/>
                <w:highlight w:val="yellow"/>
              </w:rPr>
              <w:t xml:space="preserve">Proposal 4: In FR2-2 band n263, handheld </w:t>
            </w:r>
            <w:proofErr w:type="spellStart"/>
            <w:r w:rsidRPr="00CB2405">
              <w:rPr>
                <w:b/>
                <w:bCs/>
                <w:highlight w:val="yellow"/>
              </w:rPr>
              <w:t>UE</w:t>
            </w:r>
            <w:proofErr w:type="spellEnd"/>
            <w:r w:rsidRPr="00CB2405">
              <w:rPr>
                <w:b/>
                <w:bCs/>
                <w:highlight w:val="yellow"/>
              </w:rPr>
              <w:t xml:space="preserve"> minimum peak </w:t>
            </w:r>
            <w:proofErr w:type="spellStart"/>
            <w:r w:rsidRPr="00CB2405">
              <w:rPr>
                <w:b/>
                <w:bCs/>
                <w:highlight w:val="yellow"/>
              </w:rPr>
              <w:t>EIRP</w:t>
            </w:r>
            <w:proofErr w:type="spellEnd"/>
            <w:r w:rsidRPr="00CB2405">
              <w:rPr>
                <w:b/>
                <w:bCs/>
                <w:highlight w:val="yellow"/>
              </w:rPr>
              <w:t xml:space="preserve"> is specified 17.9 </w:t>
            </w:r>
            <w:proofErr w:type="spellStart"/>
            <w:r w:rsidRPr="00CB2405">
              <w:rPr>
                <w:b/>
                <w:bCs/>
                <w:highlight w:val="yellow"/>
              </w:rPr>
              <w:t>dBm</w:t>
            </w:r>
            <w:proofErr w:type="spellEnd"/>
          </w:p>
          <w:p w14:paraId="22B520EC" w14:textId="77777777" w:rsidR="00F84A10" w:rsidRPr="00060CB4" w:rsidRDefault="00F84A10" w:rsidP="00F84A10">
            <w:pPr>
              <w:rPr>
                <w:b/>
                <w:bCs/>
              </w:rPr>
            </w:pPr>
            <w:r w:rsidRPr="00B1491D">
              <w:rPr>
                <w:b/>
                <w:bCs/>
                <w:highlight w:val="yellow"/>
              </w:rPr>
              <w:t xml:space="preserve">Proposal 5: Assume a minimum of 2 antenna panels for a handheld </w:t>
            </w:r>
            <w:proofErr w:type="spellStart"/>
            <w:r w:rsidRPr="00B1491D">
              <w:rPr>
                <w:b/>
                <w:bCs/>
                <w:highlight w:val="yellow"/>
              </w:rPr>
              <w:t>UE</w:t>
            </w:r>
            <w:proofErr w:type="spellEnd"/>
            <w:r w:rsidRPr="00B1491D">
              <w:rPr>
                <w:b/>
                <w:bCs/>
                <w:highlight w:val="yellow"/>
              </w:rPr>
              <w:t>.</w:t>
            </w:r>
          </w:p>
          <w:p w14:paraId="42BAA46A" w14:textId="4175F841" w:rsidR="00BF0AD5" w:rsidRPr="00007180" w:rsidRDefault="00F84A10" w:rsidP="00007180">
            <w:pPr>
              <w:pStyle w:val="af0"/>
              <w:rPr>
                <w:b/>
                <w:bCs/>
                <w:lang w:val="en-US"/>
              </w:rPr>
            </w:pPr>
            <w:r w:rsidRPr="00B1491D">
              <w:rPr>
                <w:b/>
                <w:bCs/>
                <w:highlight w:val="yellow"/>
                <w:lang w:val="en-US"/>
              </w:rPr>
              <w:t xml:space="preserve">Proposal 6: Use a </w:t>
            </w:r>
            <w:proofErr w:type="spellStart"/>
            <w:r w:rsidRPr="00B1491D">
              <w:rPr>
                <w:b/>
                <w:bCs/>
                <w:highlight w:val="yellow"/>
                <w:lang w:val="en-US"/>
              </w:rPr>
              <w:t>UE</w:t>
            </w:r>
            <w:proofErr w:type="spellEnd"/>
            <w:r w:rsidRPr="00B1491D">
              <w:rPr>
                <w:b/>
                <w:bCs/>
                <w:highlight w:val="yellow"/>
                <w:lang w:val="en-US"/>
              </w:rPr>
              <w:t xml:space="preserv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DF30B0" w:rsidP="00BF0AD5">
            <w:pPr>
              <w:spacing w:after="0"/>
              <w:jc w:val="center"/>
              <w:rPr>
                <w:b/>
                <w:bCs/>
              </w:rPr>
            </w:pPr>
            <w:hyperlink r:id="rId25" w:history="1">
              <w:r w:rsidR="00BF0AD5">
                <w:rPr>
                  <w:rStyle w:val="ac"/>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Tx</w:t>
            </w:r>
            <w:proofErr w:type="spellEnd"/>
            <w:r>
              <w:rPr>
                <w:rFonts w:ascii="Arial" w:hAnsi="Arial" w:cs="Arial"/>
                <w:sz w:val="16"/>
                <w:szCs w:val="16"/>
              </w:rPr>
              <w:t xml:space="preserve">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 xml:space="preserve">andheld </w:t>
            </w:r>
            <w:proofErr w:type="spellStart"/>
            <w:r w:rsidRPr="006A1FAB">
              <w:rPr>
                <w:bCs/>
                <w:i/>
                <w:iCs/>
              </w:rPr>
              <w:t>UE</w:t>
            </w:r>
            <w:proofErr w:type="spellEnd"/>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w:t>
            </w:r>
            <w:proofErr w:type="spellStart"/>
            <w:r w:rsidRPr="00F76DA8">
              <w:rPr>
                <w:rFonts w:eastAsia="Batang"/>
                <w:highlight w:val="yellow"/>
              </w:rPr>
              <w:t>dBm</w:t>
            </w:r>
            <w:proofErr w:type="spellEnd"/>
            <w:r w:rsidRPr="00F76DA8">
              <w:rPr>
                <w:rFonts w:eastAsia="Batang"/>
                <w:highlight w:val="yellow"/>
              </w:rPr>
              <w:t xml:space="preserve">. Removing the max and min values of the data set leads to a 13.7 </w:t>
            </w:r>
            <w:proofErr w:type="spellStart"/>
            <w:r w:rsidRPr="00F76DA8">
              <w:rPr>
                <w:rFonts w:eastAsia="Batang"/>
                <w:highlight w:val="yellow"/>
              </w:rPr>
              <w:t>dBm</w:t>
            </w:r>
            <w:proofErr w:type="spellEnd"/>
            <w:r w:rsidRPr="00F76DA8">
              <w:rPr>
                <w:rFonts w:eastAsia="Batang"/>
                <w:highlight w:val="yellow"/>
              </w:rPr>
              <w:t xml:space="preserve"> average, which is also the midpoint of the range captured in the </w:t>
            </w:r>
            <w:proofErr w:type="spellStart"/>
            <w:r w:rsidRPr="00F76DA8">
              <w:rPr>
                <w:rFonts w:eastAsia="Batang"/>
                <w:highlight w:val="yellow"/>
              </w:rPr>
              <w:t>WF</w:t>
            </w:r>
            <w:proofErr w:type="spellEnd"/>
            <w:r w:rsidRPr="00F76DA8">
              <w:rPr>
                <w:rFonts w:eastAsia="Batang"/>
                <w:highlight w:val="yellow"/>
              </w:rPr>
              <w:t>.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w:t>
            </w:r>
            <w:proofErr w:type="spellStart"/>
            <w:r w:rsidRPr="0094476C">
              <w:rPr>
                <w:highlight w:val="yellow"/>
              </w:rPr>
              <w:t>EIRP</w:t>
            </w:r>
            <w:proofErr w:type="spellEnd"/>
            <w:r w:rsidRPr="0094476C">
              <w:rPr>
                <w:highlight w:val="yellow"/>
              </w:rPr>
              <w:t xml:space="preserve"> of PC3 in FR2-2 as 13.7 </w:t>
            </w:r>
            <w:proofErr w:type="spellStart"/>
            <w:r w:rsidRPr="0094476C">
              <w:rPr>
                <w:highlight w:val="yellow"/>
              </w:rPr>
              <w:t>dBm</w:t>
            </w:r>
            <w:proofErr w:type="spellEnd"/>
            <w:r w:rsidRPr="0094476C">
              <w:rPr>
                <w:highlight w:val="yellow"/>
              </w:rPr>
              <w:t>.</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proofErr w:type="spellStart"/>
            <w:r>
              <w:rPr>
                <w:bCs/>
                <w:i/>
                <w:iCs/>
              </w:rPr>
              <w:t>FWA</w:t>
            </w:r>
            <w:proofErr w:type="spellEnd"/>
            <w:r>
              <w:rPr>
                <w:bCs/>
                <w:i/>
                <w:iCs/>
              </w:rPr>
              <w:t xml:space="preserve"> </w:t>
            </w:r>
            <w:proofErr w:type="spellStart"/>
            <w:r>
              <w:rPr>
                <w:bCs/>
                <w:i/>
                <w:iCs/>
              </w:rPr>
              <w:t>UE</w:t>
            </w:r>
            <w:proofErr w:type="spellEnd"/>
            <w:r>
              <w:rPr>
                <w:bCs/>
                <w:i/>
                <w:iCs/>
              </w:rPr>
              <w:t xml:space="preserve"> power class</w:t>
            </w:r>
          </w:p>
          <w:p w14:paraId="7ACF0CFE" w14:textId="77777777" w:rsidR="00007180" w:rsidRDefault="00007180" w:rsidP="00007180">
            <w:pPr>
              <w:spacing w:after="60"/>
              <w:jc w:val="both"/>
              <w:rPr>
                <w:rFonts w:eastAsia="Batang"/>
              </w:rPr>
            </w:pPr>
            <w:r w:rsidRPr="00EE5F69">
              <w:rPr>
                <w:rFonts w:eastAsia="Batang"/>
                <w:b/>
                <w:bCs/>
                <w:highlight w:val="yellow"/>
              </w:rPr>
              <w:t>Observation 3:</w:t>
            </w:r>
            <w:r w:rsidRPr="00EE5F69">
              <w:rPr>
                <w:rFonts w:eastAsia="Batang"/>
                <w:highlight w:val="yellow"/>
              </w:rPr>
              <w:t xml:space="preserve"> Considering we do not specify the number of antenna elements and the small difference in minimum peak </w:t>
            </w:r>
            <w:proofErr w:type="spellStart"/>
            <w:r w:rsidRPr="00EE5F69">
              <w:rPr>
                <w:rFonts w:eastAsia="Batang"/>
                <w:highlight w:val="yellow"/>
              </w:rPr>
              <w:t>EIRP</w:t>
            </w:r>
            <w:proofErr w:type="spellEnd"/>
            <w:r w:rsidRPr="00EE5F69">
              <w:rPr>
                <w:rFonts w:eastAsia="Batang"/>
                <w:highlight w:val="yellow"/>
              </w:rPr>
              <w:t xml:space="preserve"> derivations, the </w:t>
            </w:r>
            <w:r w:rsidRPr="00EE5F69">
              <w:rPr>
                <w:rFonts w:eastAsia="Batang"/>
                <w:highlight w:val="yellow"/>
              </w:rPr>
              <w:lastRenderedPageBreak/>
              <w:t>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w:t>
            </w:r>
            <w:proofErr w:type="spellStart"/>
            <w:r w:rsidRPr="00EE5F69">
              <w:rPr>
                <w:rFonts w:eastAsia="Batang"/>
                <w:highlight w:val="yellow"/>
              </w:rPr>
              <w:t>EIRP</w:t>
            </w:r>
            <w:proofErr w:type="spellEnd"/>
            <w:r w:rsidRPr="00EE5F69">
              <w:rPr>
                <w:rFonts w:eastAsia="Batang"/>
                <w:highlight w:val="yellow"/>
              </w:rPr>
              <w:t xml:space="preserve"> of PC1 in FR2-2 as 26 </w:t>
            </w:r>
            <w:proofErr w:type="spellStart"/>
            <w:r w:rsidRPr="00EE5F69">
              <w:rPr>
                <w:rFonts w:eastAsia="Batang"/>
                <w:highlight w:val="yellow"/>
              </w:rPr>
              <w:t>dBm</w:t>
            </w:r>
            <w:proofErr w:type="spellEnd"/>
            <w:r w:rsidRPr="00EE5F69">
              <w:rPr>
                <w:rFonts w:eastAsia="Batang"/>
                <w:highlight w:val="yellow"/>
              </w:rPr>
              <w:t>.</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afe"/>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w:t>
            </w:r>
            <w:proofErr w:type="spellStart"/>
            <w:r w:rsidRPr="00F33832">
              <w:rPr>
                <w:highlight w:val="yellow"/>
              </w:rPr>
              <w:t>gNB</w:t>
            </w:r>
            <w:proofErr w:type="spellEnd"/>
            <w:r w:rsidRPr="00F33832">
              <w:rPr>
                <w:highlight w:val="yellow"/>
              </w:rPr>
              <w:t xml:space="preserve"> scheduling optimizations for ON/ON transient period</w:t>
            </w:r>
          </w:p>
          <w:p w14:paraId="23ED77D2" w14:textId="77777777" w:rsidR="00007180" w:rsidRPr="00F33832" w:rsidRDefault="00007180" w:rsidP="00007180">
            <w:pPr>
              <w:pStyle w:val="afe"/>
              <w:numPr>
                <w:ilvl w:val="1"/>
                <w:numId w:val="26"/>
              </w:numPr>
              <w:spacing w:after="0"/>
              <w:ind w:firstLineChars="0"/>
              <w:contextualSpacing/>
              <w:jc w:val="both"/>
              <w:rPr>
                <w:highlight w:val="yellow"/>
              </w:rPr>
            </w:pPr>
            <w:r w:rsidRPr="00F33832">
              <w:rPr>
                <w:highlight w:val="yellow"/>
              </w:rPr>
              <w:t xml:space="preserve">Using 5 µS ON/ON transient period leads to high throughput reduction due to corruption of the </w:t>
            </w:r>
            <w:proofErr w:type="spellStart"/>
            <w:r w:rsidRPr="00F33832">
              <w:rPr>
                <w:highlight w:val="yellow"/>
              </w:rPr>
              <w:t>PUSCH</w:t>
            </w:r>
            <w:proofErr w:type="spellEnd"/>
            <w:r w:rsidRPr="00F33832">
              <w:rPr>
                <w:highlight w:val="yellow"/>
              </w:rPr>
              <w:t xml:space="preserve"> data symbols. Up to 50% and 12% throughput loss can be expected for bundling size 2 and 8, respectively.</w:t>
            </w:r>
          </w:p>
          <w:p w14:paraId="681A7573" w14:textId="77777777" w:rsidR="00007180" w:rsidRPr="00F33832" w:rsidRDefault="00007180" w:rsidP="00007180">
            <w:pPr>
              <w:pStyle w:val="afe"/>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w:t>
            </w:r>
            <w:proofErr w:type="spellStart"/>
            <w:r w:rsidRPr="00F33832">
              <w:rPr>
                <w:highlight w:val="yellow"/>
              </w:rPr>
              <w:t>QAM</w:t>
            </w:r>
            <w:proofErr w:type="spellEnd"/>
            <w:r w:rsidRPr="00F33832">
              <w:rPr>
                <w:highlight w:val="yellow"/>
              </w:rPr>
              <w:t xml:space="preserve"> modulation. </w:t>
            </w:r>
          </w:p>
          <w:p w14:paraId="5A18A587" w14:textId="77777777" w:rsidR="00007180" w:rsidRPr="00F33832" w:rsidRDefault="00007180" w:rsidP="00007180">
            <w:pPr>
              <w:pStyle w:val="afe"/>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w:t>
            </w:r>
            <w:proofErr w:type="spellStart"/>
            <w:r w:rsidRPr="00F33832">
              <w:rPr>
                <w:highlight w:val="yellow"/>
              </w:rPr>
              <w:t>gNB</w:t>
            </w:r>
            <w:proofErr w:type="spellEnd"/>
            <w:r w:rsidRPr="00F33832">
              <w:rPr>
                <w:highlight w:val="yellow"/>
              </w:rPr>
              <w:t xml:space="preserve"> scheduling for ON/ON transient period</w:t>
            </w:r>
          </w:p>
          <w:p w14:paraId="7E930355" w14:textId="77777777" w:rsidR="00007180" w:rsidRPr="00F33832" w:rsidRDefault="00007180" w:rsidP="00007180">
            <w:pPr>
              <w:pStyle w:val="afe"/>
              <w:numPr>
                <w:ilvl w:val="1"/>
                <w:numId w:val="28"/>
              </w:numPr>
              <w:spacing w:after="0"/>
              <w:ind w:firstLineChars="0"/>
              <w:contextualSpacing/>
              <w:jc w:val="both"/>
              <w:rPr>
                <w:highlight w:val="yellow"/>
              </w:rPr>
            </w:pPr>
            <w:r w:rsidRPr="00F33832">
              <w:rPr>
                <w:highlight w:val="yellow"/>
              </w:rPr>
              <w:t xml:space="preserve">Using 5 µS ON/ON transient period leads to high throughput loss even with optimized </w:t>
            </w:r>
            <w:proofErr w:type="spellStart"/>
            <w:r w:rsidRPr="00F33832">
              <w:rPr>
                <w:highlight w:val="yellow"/>
              </w:rPr>
              <w:t>gNB</w:t>
            </w:r>
            <w:proofErr w:type="spellEnd"/>
            <w:r w:rsidRPr="00F33832">
              <w:rPr>
                <w:highlight w:val="yellow"/>
              </w:rPr>
              <w:t xml:space="preserve"> scheduling without corrupted symbols on </w:t>
            </w:r>
            <w:proofErr w:type="spellStart"/>
            <w:r w:rsidRPr="00F33832">
              <w:rPr>
                <w:highlight w:val="yellow"/>
              </w:rPr>
              <w:t>UE</w:t>
            </w:r>
            <w:proofErr w:type="spellEnd"/>
            <w:r w:rsidRPr="00F33832">
              <w:rPr>
                <w:highlight w:val="yellow"/>
              </w:rPr>
              <w:t xml:space="preserv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xml:space="preserve">: Introduce 2 µS improved ON/ON transient period as optional </w:t>
            </w:r>
            <w:proofErr w:type="spellStart"/>
            <w:r w:rsidRPr="00F33832">
              <w:rPr>
                <w:highlight w:val="yellow"/>
              </w:rPr>
              <w:t>UE</w:t>
            </w:r>
            <w:proofErr w:type="spellEnd"/>
            <w:r w:rsidRPr="00F33832">
              <w:rPr>
                <w:highlight w:val="yellow"/>
              </w:rPr>
              <w:t xml:space="preserve"> capabilities for 480 and 960 kHz </w:t>
            </w:r>
            <w:proofErr w:type="spellStart"/>
            <w:r w:rsidRPr="00F33832">
              <w:rPr>
                <w:highlight w:val="yellow"/>
              </w:rPr>
              <w:t>SCS</w:t>
            </w:r>
            <w:proofErr w:type="spellEnd"/>
            <w:r w:rsidRPr="00F33832">
              <w:rPr>
                <w:highlight w:val="yellow"/>
              </w:rPr>
              <w:t>.</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DF30B0" w:rsidP="00FC7293">
            <w:pPr>
              <w:spacing w:after="0"/>
              <w:jc w:val="center"/>
              <w:rPr>
                <w:b/>
                <w:bCs/>
              </w:rPr>
            </w:pPr>
            <w:hyperlink r:id="rId26" w:history="1">
              <w:r w:rsidR="00FC7293">
                <w:rPr>
                  <w:rStyle w:val="ac"/>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 xml:space="preserve">Minimum Rx requirement for handheld </w:t>
            </w:r>
            <w:proofErr w:type="spellStart"/>
            <w:r>
              <w:rPr>
                <w:rFonts w:ascii="Arial" w:hAnsi="Arial" w:cs="Arial"/>
                <w:sz w:val="16"/>
                <w:szCs w:val="16"/>
              </w:rPr>
              <w:t>UEs</w:t>
            </w:r>
            <w:proofErr w:type="spellEnd"/>
            <w:r>
              <w:rPr>
                <w:rFonts w:ascii="Arial" w:hAnsi="Arial" w:cs="Arial"/>
                <w:sz w:val="16"/>
                <w:szCs w:val="16"/>
              </w:rPr>
              <w:t xml:space="preserve">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af0"/>
              <w:rPr>
                <w:b/>
                <w:bCs/>
              </w:rPr>
            </w:pPr>
            <w:r w:rsidRPr="0001515A">
              <w:rPr>
                <w:b/>
                <w:bCs/>
                <w:highlight w:val="yellow"/>
              </w:rPr>
              <w:t>Proposal</w:t>
            </w:r>
            <w:r w:rsidRPr="0001515A">
              <w:rPr>
                <w:b/>
                <w:bCs/>
                <w:highlight w:val="yellow"/>
                <w:lang w:val="en-US"/>
              </w:rPr>
              <w:t xml:space="preserve"> 1</w:t>
            </w:r>
            <w:r w:rsidRPr="0001515A">
              <w:rPr>
                <w:b/>
                <w:bCs/>
                <w:highlight w:val="yellow"/>
              </w:rPr>
              <w:t xml:space="preserve">: </w:t>
            </w:r>
            <w:proofErr w:type="spellStart"/>
            <w:r w:rsidRPr="0001515A">
              <w:rPr>
                <w:b/>
                <w:bCs/>
                <w:highlight w:val="yellow"/>
              </w:rPr>
              <w:t>REFSENS</w:t>
            </w:r>
            <w:proofErr w:type="spellEnd"/>
            <w:r w:rsidRPr="0001515A">
              <w:rPr>
                <w:b/>
                <w:bCs/>
                <w:highlight w:val="yellow"/>
              </w:rPr>
              <w:t xml:space="preserve"> -76 </w:t>
            </w:r>
            <w:proofErr w:type="spellStart"/>
            <w:r w:rsidRPr="0001515A">
              <w:rPr>
                <w:b/>
                <w:bCs/>
                <w:highlight w:val="yellow"/>
              </w:rPr>
              <w:t>dBm</w:t>
            </w:r>
            <w:proofErr w:type="spellEnd"/>
            <w:r w:rsidRPr="0001515A">
              <w:rPr>
                <w:b/>
                <w:bCs/>
                <w:highlight w:val="yellow"/>
              </w:rPr>
              <w:t>/400MHz for n263</w:t>
            </w:r>
          </w:p>
          <w:p w14:paraId="31E68CD7" w14:textId="33E06AB6" w:rsidR="00FC7293" w:rsidRPr="000378A0" w:rsidRDefault="000378A0" w:rsidP="000378A0">
            <w:pPr>
              <w:pStyle w:val="af0"/>
              <w:jc w:val="both"/>
              <w:rPr>
                <w:b/>
                <w:bCs/>
                <w:lang w:val="en-US"/>
              </w:rPr>
            </w:pPr>
            <w:r w:rsidRPr="0001515A">
              <w:rPr>
                <w:b/>
                <w:bCs/>
                <w:highlight w:val="yellow"/>
              </w:rPr>
              <w:t xml:space="preserve">Proposal 2: 8.5 dB drop from </w:t>
            </w:r>
            <w:proofErr w:type="spellStart"/>
            <w:r w:rsidRPr="0001515A">
              <w:rPr>
                <w:b/>
                <w:bCs/>
                <w:highlight w:val="yellow"/>
              </w:rPr>
              <w:t>REFSEN</w:t>
            </w:r>
            <w:proofErr w:type="spellEnd"/>
            <w:r w:rsidRPr="0001515A">
              <w:rPr>
                <w:b/>
                <w:bCs/>
                <w:highlight w:val="yellow"/>
              </w:rPr>
              <w:t xml:space="preserve"> </w:t>
            </w:r>
            <w:r w:rsidRPr="0001515A">
              <w:rPr>
                <w:b/>
                <w:bCs/>
                <w:highlight w:val="yellow"/>
                <w:lang w:val="en-US"/>
              </w:rPr>
              <w:t>to</w:t>
            </w:r>
            <w:r w:rsidRPr="0001515A">
              <w:rPr>
                <w:b/>
                <w:bCs/>
                <w:highlight w:val="yellow"/>
              </w:rPr>
              <w:t xml:space="preserve"> the spherical coverage </w:t>
            </w:r>
            <w:proofErr w:type="spellStart"/>
            <w:r w:rsidRPr="0001515A">
              <w:rPr>
                <w:b/>
                <w:bCs/>
                <w:highlight w:val="yellow"/>
              </w:rPr>
              <w:t>EIS</w:t>
            </w:r>
            <w:proofErr w:type="spellEnd"/>
            <w:r w:rsidRPr="0001515A">
              <w:rPr>
                <w:b/>
                <w:bCs/>
                <w:highlight w:val="yellow"/>
                <w:lang w:val="en-US"/>
              </w:rPr>
              <w:t xml:space="preserve"> at 50% CDF, which leads to</w:t>
            </w:r>
            <w:r w:rsidRPr="0001515A">
              <w:rPr>
                <w:b/>
                <w:bCs/>
                <w:highlight w:val="yellow"/>
              </w:rPr>
              <w:t xml:space="preserve"> 67.5 </w:t>
            </w:r>
            <w:proofErr w:type="spellStart"/>
            <w:r w:rsidRPr="0001515A">
              <w:rPr>
                <w:b/>
                <w:bCs/>
                <w:highlight w:val="yellow"/>
              </w:rPr>
              <w:t>dBm</w:t>
            </w:r>
            <w:proofErr w:type="spellEnd"/>
            <w:r w:rsidRPr="0001515A">
              <w:rPr>
                <w:b/>
                <w:bCs/>
                <w:highlight w:val="yellow"/>
              </w:rPr>
              <w:t>/400MHz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DF30B0" w:rsidP="00B87D39">
            <w:pPr>
              <w:spacing w:after="0"/>
              <w:jc w:val="center"/>
              <w:rPr>
                <w:b/>
                <w:bCs/>
              </w:rPr>
            </w:pPr>
            <w:hyperlink r:id="rId27" w:history="1">
              <w:r w:rsidR="00B87D39">
                <w:rPr>
                  <w:rStyle w:val="ac"/>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 xml:space="preserve">Handheld </w:t>
            </w:r>
            <w:proofErr w:type="spellStart"/>
            <w:r>
              <w:rPr>
                <w:rFonts w:ascii="Arial" w:hAnsi="Arial" w:cs="Arial"/>
                <w:sz w:val="16"/>
                <w:szCs w:val="16"/>
              </w:rPr>
              <w:t>UE</w:t>
            </w:r>
            <w:proofErr w:type="spellEnd"/>
            <w:r>
              <w:rPr>
                <w:rFonts w:ascii="Arial" w:hAnsi="Arial" w:cs="Arial"/>
                <w:sz w:val="16"/>
                <w:szCs w:val="16"/>
              </w:rPr>
              <w:t xml:space="preserv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93"/>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w:t>
            </w:r>
            <w:proofErr w:type="spellStart"/>
            <w:r w:rsidRPr="00A639C8">
              <w:rPr>
                <w:rFonts w:eastAsia="Yu Mincho"/>
                <w:b/>
                <w:highlight w:val="yellow"/>
              </w:rPr>
              <w:t>REFSENS</w:t>
            </w:r>
            <w:proofErr w:type="spellEnd"/>
            <w:r w:rsidRPr="00A639C8">
              <w:rPr>
                <w:rFonts w:eastAsia="Yu Mincho"/>
                <w:b/>
                <w:highlight w:val="yellow"/>
              </w:rPr>
              <w:t xml:space="preserve"> for n263 is -80.7 </w:t>
            </w:r>
            <w:proofErr w:type="spellStart"/>
            <w:r w:rsidRPr="00A639C8">
              <w:rPr>
                <w:rFonts w:eastAsia="Yu Mincho"/>
                <w:b/>
                <w:highlight w:val="yellow"/>
              </w:rPr>
              <w:t>dBm</w:t>
            </w:r>
            <w:proofErr w:type="spellEnd"/>
            <w:r w:rsidRPr="00A639C8">
              <w:rPr>
                <w:rFonts w:eastAsia="Yu Mincho"/>
                <w:b/>
                <w:highlight w:val="yellow"/>
              </w:rPr>
              <w:t>/400MHz.</w:t>
            </w:r>
          </w:p>
          <w:p w14:paraId="6856E986" w14:textId="77777777" w:rsidR="00824733" w:rsidRPr="00A639C8" w:rsidRDefault="00824733" w:rsidP="00484CD9">
            <w:pPr>
              <w:spacing w:line="360" w:lineRule="auto"/>
              <w:ind w:firstLineChars="145" w:firstLine="291"/>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w:t>
            </w:r>
            <w:proofErr w:type="spellStart"/>
            <w:r w:rsidRPr="00A639C8">
              <w:rPr>
                <w:rFonts w:eastAsia="Yu Mincho"/>
                <w:b/>
                <w:highlight w:val="yellow"/>
              </w:rPr>
              <w:t>EIS</w:t>
            </w:r>
            <w:proofErr w:type="spellEnd"/>
            <w:r w:rsidRPr="00A639C8">
              <w:rPr>
                <w:rFonts w:eastAsia="Yu Mincho"/>
                <w:b/>
                <w:highlight w:val="yellow"/>
              </w:rPr>
              <w:t xml:space="preserve"> is approximately 3.0 dB based on 2 panels assumption.</w:t>
            </w:r>
          </w:p>
          <w:p w14:paraId="69499863" w14:textId="77777777" w:rsidR="00824733" w:rsidRPr="00CC6D83" w:rsidRDefault="00824733" w:rsidP="00484CD9">
            <w:pPr>
              <w:spacing w:line="360" w:lineRule="auto"/>
              <w:ind w:firstLineChars="144" w:firstLine="289"/>
              <w:rPr>
                <w:rFonts w:eastAsia="Yu Mincho"/>
                <w:b/>
              </w:rPr>
            </w:pPr>
            <w:r w:rsidRPr="00A639C8">
              <w:rPr>
                <w:rFonts w:eastAsia="Yu Mincho"/>
                <w:b/>
                <w:highlight w:val="yellow"/>
                <w:u w:val="single"/>
              </w:rPr>
              <w:t>Proposal 2:</w:t>
            </w:r>
            <w:r w:rsidRPr="00A639C8">
              <w:rPr>
                <w:rFonts w:eastAsia="Yu Mincho"/>
                <w:b/>
                <w:highlight w:val="yellow"/>
              </w:rPr>
              <w:t xml:space="preserve"> Based on our analysis, </w:t>
            </w:r>
            <w:proofErr w:type="spellStart"/>
            <w:r w:rsidRPr="00A639C8">
              <w:rPr>
                <w:rFonts w:eastAsia="Yu Mincho"/>
                <w:b/>
                <w:highlight w:val="yellow"/>
              </w:rPr>
              <w:t>EIS</w:t>
            </w:r>
            <w:proofErr w:type="spellEnd"/>
            <w:r w:rsidRPr="00A639C8">
              <w:rPr>
                <w:rFonts w:eastAsia="Yu Mincho"/>
                <w:b/>
                <w:highlight w:val="yellow"/>
              </w:rPr>
              <w:t xml:space="preserve"> spherical coverage for </w:t>
            </w:r>
            <w:r w:rsidRPr="00A639C8">
              <w:rPr>
                <w:rFonts w:eastAsia="Yu Mincho"/>
                <w:b/>
                <w:highlight w:val="yellow"/>
              </w:rPr>
              <w:lastRenderedPageBreak/>
              <w:t xml:space="preserve">n263 is -77.7 </w:t>
            </w:r>
            <w:proofErr w:type="spellStart"/>
            <w:r w:rsidRPr="00A639C8">
              <w:rPr>
                <w:rFonts w:eastAsia="Yu Mincho"/>
                <w:b/>
                <w:highlight w:val="yellow"/>
              </w:rPr>
              <w:t>dBm</w:t>
            </w:r>
            <w:proofErr w:type="spellEnd"/>
            <w:r w:rsidRPr="00A639C8">
              <w:rPr>
                <w:rFonts w:eastAsia="Yu Mincho"/>
                <w:b/>
                <w:highlight w:val="yellow"/>
              </w:rPr>
              <w:t>/400MHz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DF30B0" w:rsidP="00FC7293">
            <w:pPr>
              <w:spacing w:after="0"/>
              <w:jc w:val="center"/>
              <w:rPr>
                <w:b/>
                <w:bCs/>
              </w:rPr>
            </w:pPr>
            <w:hyperlink r:id="rId28" w:history="1">
              <w:r w:rsidR="00FC7293">
                <w:rPr>
                  <w:rStyle w:val="ac"/>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 xml:space="preserve">Further discussion on handheld </w:t>
            </w: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EIS</w:t>
            </w:r>
            <w:proofErr w:type="spellEnd"/>
            <w:r>
              <w:rPr>
                <w:rFonts w:ascii="Arial" w:hAnsi="Arial" w:cs="Arial"/>
                <w:sz w:val="16"/>
                <w:szCs w:val="16"/>
              </w:rPr>
              <w:t xml:space="preserve">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等线" w:cs="Arial"/>
                <w:highlight w:val="yellow"/>
                <w:lang w:eastAsia="zh-CN"/>
              </w:rPr>
              <w:t>for</w:t>
            </w:r>
            <w:r w:rsidRPr="00EF531B">
              <w:rPr>
                <w:rFonts w:cs="Arial"/>
                <w:highlight w:val="yellow"/>
              </w:rPr>
              <w:t xml:space="preserve"> </w:t>
            </w:r>
            <w:r w:rsidRPr="00EF531B">
              <w:rPr>
                <w:rFonts w:eastAsia="等线"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proofErr w:type="spellStart"/>
                  <w:r w:rsidRPr="00EF531B">
                    <w:rPr>
                      <w:rFonts w:eastAsia="MS Mincho"/>
                      <w:szCs w:val="22"/>
                      <w:highlight w:val="yellow"/>
                    </w:rPr>
                    <w:t>REFSENS</w:t>
                  </w:r>
                  <w:proofErr w:type="spellEnd"/>
                  <w:r w:rsidRPr="00EF531B">
                    <w:rPr>
                      <w:rFonts w:eastAsia="MS Mincho"/>
                      <w:szCs w:val="22"/>
                      <w:highlight w:val="yellow"/>
                    </w:rPr>
                    <w:t xml:space="preserve"> (</w:t>
                  </w:r>
                  <w:proofErr w:type="spellStart"/>
                  <w:r w:rsidRPr="00EF531B">
                    <w:rPr>
                      <w:rFonts w:eastAsia="MS Mincho"/>
                      <w:szCs w:val="22"/>
                      <w:highlight w:val="yellow"/>
                    </w:rPr>
                    <w:t>dBm</w:t>
                  </w:r>
                  <w:proofErr w:type="spellEnd"/>
                  <w:r w:rsidRPr="00EF531B">
                    <w:rPr>
                      <w:rFonts w:eastAsia="MS Mincho"/>
                      <w:szCs w:val="22"/>
                      <w:highlight w:val="yellow"/>
                    </w:rPr>
                    <w:t>)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等线"/>
                      <w:szCs w:val="22"/>
                      <w:highlight w:val="yellow"/>
                      <w:lang w:eastAsia="zh-CN"/>
                    </w:rPr>
                  </w:pPr>
                  <w:r w:rsidRPr="00EF531B">
                    <w:rPr>
                      <w:rFonts w:eastAsia="等线" w:hint="eastAsia"/>
                      <w:szCs w:val="22"/>
                      <w:highlight w:val="yellow"/>
                      <w:lang w:eastAsia="zh-CN"/>
                    </w:rPr>
                    <w:t>2</w:t>
                  </w:r>
                  <w:r w:rsidRPr="00EF531B">
                    <w:rPr>
                      <w:rFonts w:eastAsia="等线"/>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等线"/>
                      <w:szCs w:val="22"/>
                      <w:highlight w:val="yellow"/>
                      <w:lang w:eastAsia="zh-CN"/>
                    </w:rPr>
                  </w:pPr>
                  <w:r w:rsidRPr="00EF531B">
                    <w:rPr>
                      <w:rFonts w:eastAsia="等线"/>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等线"/>
                      <w:szCs w:val="22"/>
                      <w:highlight w:val="yellow"/>
                      <w:lang w:eastAsia="zh-CN"/>
                    </w:rPr>
                  </w:pPr>
                  <w:r w:rsidRPr="00EF531B">
                    <w:rPr>
                      <w:rFonts w:eastAsia="等线" w:hint="eastAsia"/>
                      <w:szCs w:val="22"/>
                      <w:highlight w:val="yellow"/>
                      <w:lang w:eastAsia="zh-CN"/>
                    </w:rPr>
                    <w:t>-</w:t>
                  </w:r>
                  <w:r w:rsidRPr="00EF531B">
                    <w:rPr>
                      <w:rFonts w:eastAsia="等线"/>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67.0</w:t>
                  </w:r>
                </w:p>
              </w:tc>
              <w:tc>
                <w:tcPr>
                  <w:tcW w:w="1370" w:type="dxa"/>
                </w:tcPr>
                <w:p w14:paraId="6F2AC842"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 xml:space="preserve">Table 2: </w:t>
            </w:r>
            <w:proofErr w:type="spellStart"/>
            <w:r w:rsidRPr="00EF531B">
              <w:rPr>
                <w:highlight w:val="yellow"/>
              </w:rPr>
              <w:t>EIS</w:t>
            </w:r>
            <w:proofErr w:type="spellEnd"/>
            <w:r w:rsidRPr="00EF531B">
              <w:rPr>
                <w:highlight w:val="yellow"/>
              </w:rPr>
              <w:t xml:space="preserve">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proofErr w:type="spellStart"/>
                  <w:r w:rsidRPr="00EF531B">
                    <w:rPr>
                      <w:rFonts w:ascii="Arial" w:eastAsia="Malgun Gothic" w:hAnsi="Arial"/>
                      <w:b/>
                      <w:sz w:val="18"/>
                      <w:highlight w:val="yellow"/>
                    </w:rPr>
                    <w:t>EIS</w:t>
                  </w:r>
                  <w:proofErr w:type="spellEnd"/>
                  <w:r w:rsidRPr="00EF531B">
                    <w:rPr>
                      <w:rFonts w:ascii="Arial" w:eastAsia="Malgun Gothic" w:hAnsi="Arial"/>
                      <w:b/>
                      <w:sz w:val="18"/>
                      <w:highlight w:val="yellow"/>
                    </w:rPr>
                    <w:t xml:space="preserve">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w:t>
                  </w:r>
                  <w:proofErr w:type="spellStart"/>
                  <w:r w:rsidRPr="00EF531B">
                    <w:rPr>
                      <w:rFonts w:ascii="Arial" w:eastAsia="Malgun Gothic" w:hAnsi="Arial"/>
                      <w:b/>
                      <w:sz w:val="18"/>
                      <w:highlight w:val="yellow"/>
                    </w:rPr>
                    <w:t>CCDF</w:t>
                  </w:r>
                  <w:proofErr w:type="spellEnd"/>
                  <w:r w:rsidRPr="00EF531B">
                    <w:rPr>
                      <w:rFonts w:ascii="Arial" w:eastAsia="Malgun Gothic" w:hAnsi="Arial"/>
                      <w:b/>
                      <w:sz w:val="18"/>
                      <w:highlight w:val="yellow"/>
                    </w:rPr>
                    <w:t xml:space="preserve"> (</w:t>
                  </w:r>
                  <w:proofErr w:type="spellStart"/>
                  <w:r w:rsidRPr="00EF531B">
                    <w:rPr>
                      <w:rFonts w:ascii="Arial" w:eastAsia="Malgun Gothic" w:hAnsi="Arial"/>
                      <w:b/>
                      <w:sz w:val="18"/>
                      <w:highlight w:val="yellow"/>
                    </w:rPr>
                    <w:t>dBm</w:t>
                  </w:r>
                  <w:proofErr w:type="spellEnd"/>
                  <w:r w:rsidRPr="00EF531B">
                    <w:rPr>
                      <w:rFonts w:ascii="Arial" w:eastAsia="Malgun Gothic" w:hAnsi="Arial"/>
                      <w:b/>
                      <w:sz w:val="18"/>
                      <w:highlight w:val="yellow"/>
                    </w:rPr>
                    <w:t xml:space="preserve">)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等线" w:hAnsi="Arial"/>
                      <w:b/>
                      <w:sz w:val="18"/>
                      <w:szCs w:val="22"/>
                      <w:highlight w:val="yellow"/>
                      <w:lang w:eastAsia="zh-CN"/>
                    </w:rPr>
                  </w:pPr>
                  <w:r w:rsidRPr="00EF531B">
                    <w:rPr>
                      <w:rFonts w:ascii="Arial" w:eastAsia="等线" w:hAnsi="Arial" w:hint="eastAsia"/>
                      <w:b/>
                      <w:sz w:val="18"/>
                      <w:szCs w:val="22"/>
                      <w:highlight w:val="yellow"/>
                      <w:lang w:eastAsia="zh-CN"/>
                    </w:rPr>
                    <w:t>2</w:t>
                  </w:r>
                  <w:r w:rsidRPr="00EF531B">
                    <w:rPr>
                      <w:rFonts w:ascii="Arial" w:eastAsia="等线"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52.4</w:t>
                  </w:r>
                </w:p>
              </w:tc>
              <w:tc>
                <w:tcPr>
                  <w:tcW w:w="1370" w:type="dxa"/>
                </w:tcPr>
                <w:p w14:paraId="583DD25E"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DF30B0" w:rsidP="00FC7293">
            <w:pPr>
              <w:spacing w:after="0"/>
              <w:jc w:val="center"/>
              <w:rPr>
                <w:b/>
                <w:bCs/>
              </w:rPr>
            </w:pPr>
            <w:hyperlink r:id="rId29" w:history="1">
              <w:r w:rsidR="00FC7293">
                <w:rPr>
                  <w:rStyle w:val="ac"/>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 xml:space="preserve">On 60GHz </w:t>
            </w:r>
            <w:proofErr w:type="spellStart"/>
            <w:r>
              <w:rPr>
                <w:rFonts w:ascii="Arial" w:hAnsi="Arial" w:cs="Arial"/>
                <w:sz w:val="16"/>
                <w:szCs w:val="16"/>
              </w:rPr>
              <w:t>UE</w:t>
            </w:r>
            <w:proofErr w:type="spellEnd"/>
            <w:r>
              <w:rPr>
                <w:rFonts w:ascii="Arial" w:hAnsi="Arial" w:cs="Arial"/>
                <w:sz w:val="16"/>
                <w:szCs w:val="16"/>
              </w:rPr>
              <w:t xml:space="preserv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 xml:space="preserve">Proposal 1: For 60GHz handheld </w:t>
            </w:r>
            <w:proofErr w:type="spellStart"/>
            <w:r w:rsidRPr="0043674B">
              <w:rPr>
                <w:b/>
                <w:i/>
                <w:highlight w:val="yellow"/>
              </w:rPr>
              <w:t>UE</w:t>
            </w:r>
            <w:proofErr w:type="spellEnd"/>
            <w:r w:rsidRPr="0043674B">
              <w:rPr>
                <w:b/>
                <w:i/>
                <w:highlight w:val="yellow"/>
              </w:rPr>
              <w:t xml:space="preserve">, the </w:t>
            </w:r>
            <w:proofErr w:type="spellStart"/>
            <w:r w:rsidRPr="0043674B">
              <w:rPr>
                <w:b/>
                <w:i/>
                <w:highlight w:val="yellow"/>
              </w:rPr>
              <w:t>REFSENS</w:t>
            </w:r>
            <w:proofErr w:type="spellEnd"/>
            <w:r w:rsidRPr="0043674B">
              <w:rPr>
                <w:b/>
                <w:i/>
                <w:highlight w:val="yellow"/>
              </w:rPr>
              <w:t xml:space="preserve"> requirement for 52.6~71 GHz is -75.5 </w:t>
            </w:r>
            <w:proofErr w:type="spellStart"/>
            <w:r w:rsidRPr="0043674B">
              <w:rPr>
                <w:b/>
                <w:i/>
                <w:highlight w:val="yellow"/>
              </w:rPr>
              <w:t>dBm</w:t>
            </w:r>
            <w:proofErr w:type="spellEnd"/>
            <w:r w:rsidRPr="0043674B">
              <w:rPr>
                <w:b/>
                <w:i/>
                <w:highlight w:val="yellow"/>
              </w:rPr>
              <w:t>/100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w:t>
            </w:r>
            <w:proofErr w:type="spellStart"/>
            <w:r w:rsidRPr="00473A0E">
              <w:rPr>
                <w:b/>
                <w:i/>
                <w:highlight w:val="yellow"/>
              </w:rPr>
              <w:t>UE</w:t>
            </w:r>
            <w:proofErr w:type="spellEnd"/>
            <w:r w:rsidRPr="00473A0E">
              <w:rPr>
                <w:b/>
                <w:i/>
                <w:highlight w:val="yellow"/>
              </w:rPr>
              <w:t xml:space="preserv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 xml:space="preserve">Proposal 3: For 60GHz handheld </w:t>
            </w:r>
            <w:proofErr w:type="spellStart"/>
            <w:r w:rsidRPr="00627C45">
              <w:rPr>
                <w:b/>
                <w:i/>
                <w:highlight w:val="yellow"/>
              </w:rPr>
              <w:t>UE</w:t>
            </w:r>
            <w:proofErr w:type="spellEnd"/>
            <w:r w:rsidRPr="00627C45">
              <w:rPr>
                <w:b/>
                <w:i/>
                <w:highlight w:val="yellow"/>
              </w:rPr>
              <w:t xml:space="preserve">, the </w:t>
            </w:r>
            <w:proofErr w:type="spellStart"/>
            <w:r w:rsidRPr="00627C45">
              <w:rPr>
                <w:b/>
                <w:i/>
                <w:highlight w:val="yellow"/>
              </w:rPr>
              <w:t>EIS</w:t>
            </w:r>
            <w:proofErr w:type="spellEnd"/>
            <w:r w:rsidRPr="00627C45">
              <w:rPr>
                <w:b/>
                <w:i/>
                <w:highlight w:val="yellow"/>
              </w:rPr>
              <w:t xml:space="preserve"> spherical coverage requirement could be decided by reusing the analysis of </w:t>
            </w:r>
            <w:proofErr w:type="spellStart"/>
            <w:r w:rsidRPr="00627C45">
              <w:rPr>
                <w:b/>
                <w:i/>
                <w:highlight w:val="yellow"/>
              </w:rPr>
              <w:t>EIRP</w:t>
            </w:r>
            <w:proofErr w:type="spellEnd"/>
            <w:r w:rsidRPr="00627C45">
              <w:rPr>
                <w:b/>
                <w:i/>
                <w:highlight w:val="yellow"/>
              </w:rPr>
              <w:t xml:space="preserve"> gain drop from 50%-tile to peak </w:t>
            </w:r>
            <w:proofErr w:type="spellStart"/>
            <w:r w:rsidRPr="00627C45">
              <w:rPr>
                <w:b/>
                <w:i/>
                <w:highlight w:val="yellow"/>
              </w:rPr>
              <w:t>EIRP</w:t>
            </w:r>
            <w:proofErr w:type="spellEnd"/>
            <w:r w:rsidRPr="00627C45">
              <w:rPr>
                <w:b/>
                <w:i/>
                <w:highlight w:val="yellow"/>
              </w:rPr>
              <w:t>.</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DF30B0" w:rsidP="00FC7293">
            <w:pPr>
              <w:spacing w:after="0"/>
              <w:jc w:val="center"/>
              <w:rPr>
                <w:b/>
                <w:bCs/>
              </w:rPr>
            </w:pPr>
            <w:hyperlink r:id="rId30" w:history="1">
              <w:r w:rsidR="00FC7293">
                <w:rPr>
                  <w:rStyle w:val="ac"/>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w:t>
            </w:r>
            <w:proofErr w:type="spellStart"/>
            <w:r>
              <w:rPr>
                <w:rFonts w:ascii="Arial" w:hAnsi="Arial" w:cs="Arial"/>
                <w:sz w:val="16"/>
                <w:szCs w:val="16"/>
              </w:rPr>
              <w:t>UE</w:t>
            </w:r>
            <w:proofErr w:type="spellEnd"/>
            <w:r>
              <w:rPr>
                <w:rFonts w:ascii="Arial" w:hAnsi="Arial" w:cs="Arial"/>
                <w:sz w:val="16"/>
                <w:szCs w:val="16"/>
              </w:rPr>
              <w:t xml:space="preserv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DF30B0" w:rsidP="00FC7293">
            <w:pPr>
              <w:spacing w:after="0"/>
              <w:jc w:val="center"/>
              <w:rPr>
                <w:b/>
                <w:bCs/>
              </w:rPr>
            </w:pPr>
            <w:hyperlink r:id="rId31" w:history="1">
              <w:r w:rsidR="00FC7293">
                <w:rPr>
                  <w:rStyle w:val="ac"/>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af0"/>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 xml:space="preserve">For vehicular </w:t>
            </w:r>
            <w:proofErr w:type="spellStart"/>
            <w:r w:rsidRPr="001821AA">
              <w:rPr>
                <w:rFonts w:eastAsia="Batang"/>
                <w:highlight w:val="yellow"/>
                <w:lang w:eastAsia="ko-KR"/>
              </w:rPr>
              <w:t>UE</w:t>
            </w:r>
            <w:proofErr w:type="spellEnd"/>
            <w:r w:rsidRPr="001821AA">
              <w:rPr>
                <w:rFonts w:eastAsia="Batang"/>
                <w:highlight w:val="yellow"/>
                <w:lang w:eastAsia="ko-KR"/>
              </w:rPr>
              <w:t>, reference sensitivity at channel band width of 400MHz is -80.3dBm is proposed (based on 16 antenna elements).</w:t>
            </w:r>
          </w:p>
          <w:p w14:paraId="420A180A" w14:textId="5F71CA39" w:rsidR="00FC7293" w:rsidRPr="00C46B0B" w:rsidRDefault="00C46B0B" w:rsidP="00C46B0B">
            <w:pPr>
              <w:pStyle w:val="af0"/>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 xml:space="preserve">For vehicular </w:t>
            </w:r>
            <w:proofErr w:type="spellStart"/>
            <w:r w:rsidRPr="001821AA">
              <w:rPr>
                <w:rFonts w:eastAsia="Batang"/>
                <w:highlight w:val="yellow"/>
                <w:lang w:eastAsia="ko-KR"/>
              </w:rPr>
              <w:t>UE</w:t>
            </w:r>
            <w:proofErr w:type="spellEnd"/>
            <w:r w:rsidRPr="001821AA">
              <w:rPr>
                <w:rFonts w:eastAsia="Batang"/>
                <w:highlight w:val="yellow"/>
                <w:lang w:eastAsia="ko-KR"/>
              </w:rPr>
              <w:t xml:space="preserve">, </w:t>
            </w:r>
            <w:proofErr w:type="spellStart"/>
            <w:r w:rsidRPr="001821AA">
              <w:rPr>
                <w:rFonts w:eastAsia="Batang"/>
                <w:highlight w:val="yellow"/>
                <w:lang w:eastAsia="ko-KR"/>
              </w:rPr>
              <w:t>EIS</w:t>
            </w:r>
            <w:proofErr w:type="spellEnd"/>
            <w:r w:rsidRPr="001821AA">
              <w:rPr>
                <w:rFonts w:eastAsia="Batang"/>
                <w:highlight w:val="yellow"/>
                <w:lang w:eastAsia="ko-KR"/>
              </w:rPr>
              <w:t xml:space="preserve">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DF30B0" w:rsidP="00FC7293">
            <w:pPr>
              <w:spacing w:after="0"/>
              <w:jc w:val="center"/>
              <w:rPr>
                <w:b/>
                <w:bCs/>
              </w:rPr>
            </w:pPr>
            <w:hyperlink r:id="rId32" w:history="1">
              <w:r w:rsidR="00FC7293">
                <w:rPr>
                  <w:rStyle w:val="ac"/>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 xml:space="preserve">60 GHz </w:t>
            </w:r>
            <w:proofErr w:type="spellStart"/>
            <w:r>
              <w:rPr>
                <w:rFonts w:ascii="Arial" w:hAnsi="Arial" w:cs="Arial"/>
                <w:sz w:val="16"/>
                <w:szCs w:val="16"/>
              </w:rPr>
              <w:t>UE</w:t>
            </w:r>
            <w:proofErr w:type="spellEnd"/>
            <w:r>
              <w:rPr>
                <w:rFonts w:ascii="Arial" w:hAnsi="Arial" w:cs="Arial"/>
                <w:sz w:val="16"/>
                <w:szCs w:val="16"/>
              </w:rPr>
              <w:t xml:space="preserv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proofErr w:type="spellStart"/>
            <w:r>
              <w:rPr>
                <w:b/>
                <w:bCs/>
              </w:rPr>
              <w:t>REFSENS</w:t>
            </w:r>
            <w:proofErr w:type="spellEnd"/>
          </w:p>
          <w:p w14:paraId="70FFDEEC" w14:textId="77777777" w:rsidR="00A223C5" w:rsidRPr="00875FC2" w:rsidRDefault="00A223C5" w:rsidP="00A223C5">
            <w:pPr>
              <w:ind w:left="284"/>
              <w:rPr>
                <w:b/>
                <w:bCs/>
                <w:highlight w:val="yellow"/>
              </w:rPr>
            </w:pPr>
            <w:r w:rsidRPr="00875FC2">
              <w:rPr>
                <w:b/>
                <w:bCs/>
                <w:highlight w:val="yellow"/>
              </w:rPr>
              <w:t xml:space="preserve">Proposal: </w:t>
            </w:r>
            <w:proofErr w:type="spellStart"/>
            <w:r w:rsidRPr="00875FC2">
              <w:rPr>
                <w:b/>
                <w:bCs/>
                <w:highlight w:val="yellow"/>
              </w:rPr>
              <w:t>REFSENS</w:t>
            </w:r>
            <w:proofErr w:type="spellEnd"/>
            <w:r w:rsidRPr="00875FC2">
              <w:rPr>
                <w:b/>
                <w:bCs/>
                <w:highlight w:val="yellow"/>
              </w:rPr>
              <w:t xml:space="preserve"> for PC1 based on 64 array elements</w:t>
            </w:r>
          </w:p>
          <w:p w14:paraId="2317EB5D" w14:textId="77777777" w:rsidR="00A223C5" w:rsidRPr="00875FC2" w:rsidRDefault="00A223C5" w:rsidP="00A223C5">
            <w:pPr>
              <w:ind w:left="284"/>
              <w:rPr>
                <w:b/>
                <w:bCs/>
                <w:highlight w:val="yellow"/>
              </w:rPr>
            </w:pPr>
            <w:r w:rsidRPr="00875FC2">
              <w:rPr>
                <w:b/>
                <w:bCs/>
                <w:highlight w:val="yellow"/>
              </w:rPr>
              <w:t xml:space="preserve">Proposal: n263 PC1 </w:t>
            </w:r>
            <w:proofErr w:type="spellStart"/>
            <w:r w:rsidRPr="00875FC2">
              <w:rPr>
                <w:b/>
                <w:bCs/>
                <w:highlight w:val="yellow"/>
              </w:rPr>
              <w:t>REFSENS</w:t>
            </w:r>
            <w:proofErr w:type="spellEnd"/>
            <w:r w:rsidRPr="00875FC2">
              <w:rPr>
                <w:b/>
                <w:bCs/>
                <w:highlight w:val="yellow"/>
              </w:rPr>
              <w:t xml:space="preserve"> is -88.3 </w:t>
            </w:r>
            <w:proofErr w:type="spellStart"/>
            <w:r w:rsidRPr="00875FC2">
              <w:rPr>
                <w:b/>
                <w:bCs/>
                <w:highlight w:val="yellow"/>
              </w:rPr>
              <w:t>dBm</w:t>
            </w:r>
            <w:proofErr w:type="spellEnd"/>
            <w:r w:rsidRPr="00875FC2">
              <w:rPr>
                <w:b/>
                <w:bCs/>
                <w:highlight w:val="yellow"/>
              </w:rPr>
              <w:t xml:space="preserve"> under the assumption of 95% spectral occupancy, 64 elements, and 400 </w:t>
            </w:r>
            <w:proofErr w:type="spellStart"/>
            <w:r w:rsidRPr="00875FC2">
              <w:rPr>
                <w:b/>
                <w:bCs/>
                <w:highlight w:val="yellow"/>
              </w:rPr>
              <w:t>MHz.</w:t>
            </w:r>
            <w:proofErr w:type="spellEnd"/>
          </w:p>
          <w:p w14:paraId="67AD0A5A" w14:textId="77777777" w:rsidR="00A223C5" w:rsidRPr="00875FC2" w:rsidRDefault="00A223C5" w:rsidP="00A223C5">
            <w:pPr>
              <w:ind w:left="284"/>
              <w:rPr>
                <w:b/>
                <w:bCs/>
                <w:highlight w:val="yellow"/>
              </w:rPr>
            </w:pPr>
            <w:r w:rsidRPr="00875FC2">
              <w:rPr>
                <w:b/>
                <w:bCs/>
                <w:highlight w:val="yellow"/>
              </w:rPr>
              <w:t xml:space="preserve">Proposal: </w:t>
            </w:r>
            <w:proofErr w:type="spellStart"/>
            <w:r w:rsidRPr="00875FC2">
              <w:rPr>
                <w:b/>
                <w:bCs/>
                <w:highlight w:val="yellow"/>
              </w:rPr>
              <w:t>REFSENS</w:t>
            </w:r>
            <w:proofErr w:type="spellEnd"/>
            <w:r w:rsidRPr="00875FC2">
              <w:rPr>
                <w:b/>
                <w:bCs/>
                <w:highlight w:val="yellow"/>
              </w:rPr>
              <w:t xml:space="preserve"> for PC3 based on 8 array elements</w:t>
            </w:r>
          </w:p>
          <w:p w14:paraId="7473080B" w14:textId="77777777" w:rsidR="00A223C5" w:rsidRPr="00816BF1" w:rsidRDefault="00A223C5" w:rsidP="00A223C5">
            <w:pPr>
              <w:ind w:left="284"/>
              <w:rPr>
                <w:b/>
                <w:bCs/>
              </w:rPr>
            </w:pPr>
            <w:r w:rsidRPr="00875FC2">
              <w:rPr>
                <w:b/>
                <w:bCs/>
                <w:highlight w:val="yellow"/>
              </w:rPr>
              <w:t xml:space="preserve">Proposal: n263 PC3 </w:t>
            </w:r>
            <w:proofErr w:type="spellStart"/>
            <w:r w:rsidRPr="00875FC2">
              <w:rPr>
                <w:b/>
                <w:bCs/>
                <w:highlight w:val="yellow"/>
              </w:rPr>
              <w:t>REFSENS</w:t>
            </w:r>
            <w:proofErr w:type="spellEnd"/>
            <w:r w:rsidRPr="00875FC2">
              <w:rPr>
                <w:b/>
                <w:bCs/>
                <w:highlight w:val="yellow"/>
              </w:rPr>
              <w:t xml:space="preserve"> is -79.2 under the assumption of 95% spectral occupancy, 8 elements, and 400 </w:t>
            </w:r>
            <w:proofErr w:type="spellStart"/>
            <w:r w:rsidRPr="00875FC2">
              <w:rPr>
                <w:b/>
                <w:bCs/>
                <w:highlight w:val="yellow"/>
              </w:rPr>
              <w:t>MHz.</w:t>
            </w:r>
            <w:proofErr w:type="spellEnd"/>
          </w:p>
          <w:p w14:paraId="7C0876AB" w14:textId="77777777" w:rsidR="00A223C5" w:rsidRDefault="00A223C5" w:rsidP="00A223C5">
            <w:pPr>
              <w:rPr>
                <w:b/>
                <w:bCs/>
              </w:rPr>
            </w:pPr>
            <w:proofErr w:type="spellStart"/>
            <w:r>
              <w:rPr>
                <w:b/>
                <w:bCs/>
              </w:rPr>
              <w:t>EIS</w:t>
            </w:r>
            <w:proofErr w:type="spellEnd"/>
            <w:r>
              <w:rPr>
                <w:b/>
                <w:bCs/>
              </w:rPr>
              <w:t xml:space="preserve">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w:t>
            </w:r>
            <w:proofErr w:type="spellStart"/>
            <w:r w:rsidRPr="00D67615">
              <w:rPr>
                <w:b/>
                <w:bCs/>
                <w:highlight w:val="yellow"/>
              </w:rPr>
              <w:t>CBW</w:t>
            </w:r>
            <w:proofErr w:type="spellEnd"/>
            <w:r w:rsidRPr="00D67615">
              <w:rPr>
                <w:b/>
                <w:bCs/>
                <w:highlight w:val="yellow"/>
              </w:rPr>
              <w:t xml:space="preserve">/95% spectral occupancy. </w:t>
            </w:r>
          </w:p>
          <w:p w14:paraId="60AF833D" w14:textId="18399C77" w:rsidR="00FC7293" w:rsidRPr="00FF0CBA" w:rsidRDefault="00A223C5" w:rsidP="00A223C5">
            <w:pPr>
              <w:ind w:left="284"/>
              <w:rPr>
                <w:b/>
                <w:bCs/>
              </w:rPr>
            </w:pPr>
            <w:r w:rsidRPr="00D67615">
              <w:rPr>
                <w:b/>
                <w:bCs/>
                <w:highlight w:val="yellow"/>
              </w:rPr>
              <w:t xml:space="preserve">Proposal: For PC3 specify the 50%ile at 16.1 dB down from the peak sensitivity value, based on 8 elements and 400MHz </w:t>
            </w:r>
            <w:proofErr w:type="spellStart"/>
            <w:r w:rsidRPr="00D67615">
              <w:rPr>
                <w:b/>
                <w:bCs/>
                <w:highlight w:val="yellow"/>
              </w:rPr>
              <w:t>CBW</w:t>
            </w:r>
            <w:proofErr w:type="spellEnd"/>
            <w:r w:rsidRPr="00D67615">
              <w:rPr>
                <w:b/>
                <w:bCs/>
                <w:highlight w:val="yellow"/>
              </w:rPr>
              <w:t>/95%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DF30B0" w:rsidP="00FC7293">
            <w:pPr>
              <w:spacing w:after="0"/>
              <w:jc w:val="center"/>
              <w:rPr>
                <w:b/>
                <w:bCs/>
              </w:rPr>
            </w:pPr>
            <w:hyperlink r:id="rId33" w:history="1">
              <w:r w:rsidR="00FC7293">
                <w:rPr>
                  <w:rStyle w:val="ac"/>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 xml:space="preserve">On </w:t>
            </w:r>
            <w:proofErr w:type="spellStart"/>
            <w:r>
              <w:rPr>
                <w:rFonts w:ascii="Arial" w:hAnsi="Arial" w:cs="Arial"/>
                <w:sz w:val="16"/>
                <w:szCs w:val="16"/>
              </w:rPr>
              <w:t>UE</w:t>
            </w:r>
            <w:proofErr w:type="spellEnd"/>
            <w:r>
              <w:rPr>
                <w:rFonts w:ascii="Arial" w:hAnsi="Arial" w:cs="Arial"/>
                <w:sz w:val="16"/>
                <w:szCs w:val="16"/>
              </w:rPr>
              <w:t xml:space="preserv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 xml:space="preserve">Proposal 1: In FR2-2 band n263, handheld </w:t>
            </w:r>
            <w:proofErr w:type="spellStart"/>
            <w:r w:rsidRPr="000F5DF5">
              <w:rPr>
                <w:b/>
                <w:bCs/>
                <w:highlight w:val="yellow"/>
              </w:rPr>
              <w:t>UE</w:t>
            </w:r>
            <w:proofErr w:type="spellEnd"/>
            <w:r w:rsidRPr="000F5DF5">
              <w:rPr>
                <w:b/>
                <w:bCs/>
                <w:highlight w:val="yellow"/>
              </w:rPr>
              <w:t xml:space="preserve"> </w:t>
            </w:r>
            <w:proofErr w:type="spellStart"/>
            <w:r w:rsidRPr="000F5DF5">
              <w:rPr>
                <w:b/>
                <w:bCs/>
                <w:highlight w:val="yellow"/>
              </w:rPr>
              <w:t>REFSENS</w:t>
            </w:r>
            <w:proofErr w:type="spellEnd"/>
            <w:r w:rsidRPr="000F5DF5">
              <w:rPr>
                <w:b/>
                <w:bCs/>
                <w:highlight w:val="yellow"/>
              </w:rPr>
              <w:t xml:space="preserve"> for 400 MHz channel bandwidth is specified -82.0 </w:t>
            </w:r>
            <w:proofErr w:type="spellStart"/>
            <w:r w:rsidRPr="000F5DF5">
              <w:rPr>
                <w:b/>
                <w:bCs/>
                <w:highlight w:val="yellow"/>
              </w:rPr>
              <w:t>dBm</w:t>
            </w:r>
            <w:proofErr w:type="spellEnd"/>
            <w:r w:rsidRPr="000F5DF5">
              <w:rPr>
                <w:b/>
                <w:bCs/>
                <w:highlight w:val="yellow"/>
              </w:rPr>
              <w:t>.</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DF30B0" w:rsidP="00FC7293">
            <w:pPr>
              <w:spacing w:after="0"/>
              <w:jc w:val="center"/>
              <w:rPr>
                <w:b/>
                <w:bCs/>
              </w:rPr>
            </w:pPr>
            <w:hyperlink r:id="rId34" w:history="1">
              <w:r w:rsidR="00FC7293">
                <w:rPr>
                  <w:rStyle w:val="ac"/>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EIS</w:t>
            </w:r>
            <w:proofErr w:type="spellEnd"/>
            <w:r>
              <w:rPr>
                <w:rFonts w:ascii="Arial" w:hAnsi="Arial" w:cs="Arial"/>
                <w:sz w:val="16"/>
                <w:szCs w:val="16"/>
              </w:rPr>
              <w:t xml:space="preserve">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 xml:space="preserve">Handheld </w:t>
            </w:r>
            <w:proofErr w:type="spellStart"/>
            <w:r w:rsidRPr="00E7256F">
              <w:rPr>
                <w:bCs/>
                <w:i/>
                <w:iCs/>
              </w:rPr>
              <w:t>UE</w:t>
            </w:r>
            <w:proofErr w:type="spellEnd"/>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w:t>
            </w:r>
            <w:proofErr w:type="spellStart"/>
            <w:r w:rsidRPr="00AA2764">
              <w:rPr>
                <w:rFonts w:eastAsia="Batang"/>
                <w:highlight w:val="yellow"/>
              </w:rPr>
              <w:t>dBm</w:t>
            </w:r>
            <w:proofErr w:type="spellEnd"/>
            <w:r w:rsidRPr="00AA2764">
              <w:rPr>
                <w:rFonts w:eastAsia="Batang"/>
                <w:highlight w:val="yellow"/>
              </w:rPr>
              <w:t xml:space="preserve">. Removing the max and min values of the data set leads to a -71.2 </w:t>
            </w:r>
            <w:proofErr w:type="spellStart"/>
            <w:r w:rsidRPr="00AA2764">
              <w:rPr>
                <w:rFonts w:eastAsia="Batang"/>
                <w:highlight w:val="yellow"/>
              </w:rPr>
              <w:t>dBm</w:t>
            </w:r>
            <w:proofErr w:type="spellEnd"/>
            <w:r w:rsidRPr="00AA2764">
              <w:rPr>
                <w:rFonts w:eastAsia="Batang"/>
                <w:highlight w:val="yellow"/>
              </w:rPr>
              <w:t xml:space="preserve">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w:t>
            </w:r>
            <w:proofErr w:type="spellStart"/>
            <w:r w:rsidRPr="00AA2764">
              <w:rPr>
                <w:highlight w:val="yellow"/>
              </w:rPr>
              <w:t>EIS</w:t>
            </w:r>
            <w:proofErr w:type="spellEnd"/>
            <w:r w:rsidRPr="00AA2764">
              <w:rPr>
                <w:highlight w:val="yellow"/>
              </w:rPr>
              <w:t xml:space="preserve"> of PC3 in FR2-2 as -71 </w:t>
            </w:r>
            <w:proofErr w:type="spellStart"/>
            <w:r w:rsidRPr="00AA2764">
              <w:rPr>
                <w:highlight w:val="yellow"/>
              </w:rPr>
              <w:t>dBm</w:t>
            </w:r>
            <w:proofErr w:type="spellEnd"/>
            <w:r w:rsidRPr="00AA2764">
              <w:rPr>
                <w:highlight w:val="yellow"/>
              </w:rPr>
              <w:t xml:space="preserve"> (400MHz </w:t>
            </w:r>
            <w:proofErr w:type="spellStart"/>
            <w:r w:rsidRPr="00AA2764">
              <w:rPr>
                <w:highlight w:val="yellow"/>
              </w:rPr>
              <w:t>CBW</w:t>
            </w:r>
            <w:proofErr w:type="spellEnd"/>
            <w:r w:rsidRPr="00AA2764">
              <w:rPr>
                <w:highlight w:val="yellow"/>
              </w:rPr>
              <w:t>).</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proofErr w:type="spellStart"/>
            <w:r w:rsidRPr="006B64D4">
              <w:rPr>
                <w:bCs/>
                <w:i/>
                <w:iCs/>
              </w:rPr>
              <w:t>FWA</w:t>
            </w:r>
            <w:proofErr w:type="spellEnd"/>
            <w:r w:rsidRPr="006B64D4">
              <w:rPr>
                <w:bCs/>
                <w:i/>
                <w:iCs/>
              </w:rPr>
              <w:t xml:space="preserve"> </w:t>
            </w:r>
            <w:proofErr w:type="spellStart"/>
            <w:r w:rsidRPr="006B64D4">
              <w:rPr>
                <w:bCs/>
                <w:i/>
                <w:iCs/>
              </w:rPr>
              <w:t>UE</w:t>
            </w:r>
            <w:proofErr w:type="spellEnd"/>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w:t>
            </w:r>
            <w:proofErr w:type="spellStart"/>
            <w:r w:rsidRPr="00A02BCB">
              <w:rPr>
                <w:rFonts w:eastAsia="Batang"/>
                <w:highlight w:val="yellow"/>
              </w:rPr>
              <w:t>EIS</w:t>
            </w:r>
            <w:proofErr w:type="spellEnd"/>
            <w:r w:rsidRPr="00A02BCB">
              <w:rPr>
                <w:rFonts w:eastAsia="Batang"/>
                <w:highlight w:val="yellow"/>
              </w:rPr>
              <w:t xml:space="preserve"> requirements (400MHz </w:t>
            </w:r>
            <w:proofErr w:type="spellStart"/>
            <w:r w:rsidRPr="00A02BCB">
              <w:rPr>
                <w:rFonts w:eastAsia="Batang"/>
                <w:highlight w:val="yellow"/>
              </w:rPr>
              <w:t>CBW</w:t>
            </w:r>
            <w:proofErr w:type="spellEnd"/>
            <w:r w:rsidRPr="00A02BCB">
              <w:rPr>
                <w:rFonts w:eastAsia="Batang"/>
                <w:highlight w:val="yellow"/>
              </w:rPr>
              <w:t xml:space="preserve">) of FR2-1 bands range from -88.5 </w:t>
            </w:r>
            <w:proofErr w:type="spellStart"/>
            <w:r w:rsidRPr="00A02BCB">
              <w:rPr>
                <w:rFonts w:eastAsia="Batang"/>
                <w:highlight w:val="yellow"/>
              </w:rPr>
              <w:t>dBm</w:t>
            </w:r>
            <w:proofErr w:type="spellEnd"/>
            <w:r w:rsidRPr="00A02BCB">
              <w:rPr>
                <w:rFonts w:eastAsia="Batang"/>
                <w:highlight w:val="yellow"/>
              </w:rPr>
              <w:t xml:space="preserve"> at 28 GHz, to -83.5 </w:t>
            </w:r>
            <w:proofErr w:type="spellStart"/>
            <w:r w:rsidRPr="00A02BCB">
              <w:rPr>
                <w:rFonts w:eastAsia="Batang"/>
                <w:highlight w:val="yellow"/>
              </w:rPr>
              <w:t>dBm</w:t>
            </w:r>
            <w:proofErr w:type="spellEnd"/>
            <w:r w:rsidRPr="00A02BCB">
              <w:rPr>
                <w:rFonts w:eastAsia="Batang"/>
                <w:highlight w:val="yellow"/>
              </w:rPr>
              <w:t xml:space="preserve"> for band n262 [6]. As degradation is expected for band n263, a larger than -83.5 </w:t>
            </w:r>
            <w:proofErr w:type="spellStart"/>
            <w:r w:rsidRPr="00A02BCB">
              <w:rPr>
                <w:rFonts w:eastAsia="Batang"/>
                <w:highlight w:val="yellow"/>
              </w:rPr>
              <w:t>dBm</w:t>
            </w:r>
            <w:proofErr w:type="spellEnd"/>
            <w:r w:rsidRPr="00A02BCB">
              <w:rPr>
                <w:rFonts w:eastAsia="Batang"/>
                <w:highlight w:val="yellow"/>
              </w:rPr>
              <w:t xml:space="preserve">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w:t>
            </w:r>
            <w:proofErr w:type="spellStart"/>
            <w:r w:rsidRPr="00257046">
              <w:rPr>
                <w:highlight w:val="yellow"/>
              </w:rPr>
              <w:t>EIS</w:t>
            </w:r>
            <w:proofErr w:type="spellEnd"/>
            <w:r w:rsidRPr="00257046">
              <w:rPr>
                <w:highlight w:val="yellow"/>
              </w:rPr>
              <w:t xml:space="preserve"> single-band requirement as -76.2 </w:t>
            </w:r>
            <w:proofErr w:type="spellStart"/>
            <w:r w:rsidRPr="00257046">
              <w:rPr>
                <w:highlight w:val="yellow"/>
              </w:rPr>
              <w:t>dBm</w:t>
            </w:r>
            <w:proofErr w:type="spellEnd"/>
            <w:r w:rsidRPr="00257046">
              <w:rPr>
                <w:highlight w:val="yellow"/>
              </w:rPr>
              <w:t xml:space="preserve">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t>
      </w:r>
      <w:proofErr w:type="spellStart"/>
      <w:r w:rsidR="00571777">
        <w:rPr>
          <w:i/>
          <w:color w:val="0070C0"/>
        </w:rPr>
        <w:t>WF</w:t>
      </w:r>
      <w:proofErr w:type="spellEnd"/>
      <w:r w:rsidR="00571777">
        <w:rPr>
          <w:i/>
          <w:color w:val="0070C0"/>
        </w:rPr>
        <w:t xml:space="preserve">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af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宋体"/>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宋体"/>
                <w:color w:val="0070C0"/>
                <w:szCs w:val="24"/>
                <w:lang w:eastAsia="zh-CN"/>
              </w:rPr>
            </w:pPr>
            <w:proofErr w:type="spellStart"/>
            <w:r>
              <w:rPr>
                <w:rFonts w:eastAsia="宋体"/>
                <w:color w:val="0070C0"/>
                <w:szCs w:val="24"/>
                <w:lang w:eastAsia="zh-CN"/>
              </w:rPr>
              <w:t>EIRP</w:t>
            </w:r>
            <w:proofErr w:type="spellEnd"/>
          </w:p>
        </w:tc>
        <w:tc>
          <w:tcPr>
            <w:tcW w:w="1152" w:type="dxa"/>
          </w:tcPr>
          <w:p w14:paraId="05A3F757" w14:textId="60C3AE71" w:rsidR="003C7A4A" w:rsidRPr="00E20E4A" w:rsidRDefault="003C7A4A" w:rsidP="00F916B8">
            <w:pPr>
              <w:spacing w:after="120"/>
              <w:jc w:val="center"/>
              <w:rPr>
                <w:color w:val="0070C0"/>
                <w:szCs w:val="24"/>
                <w:lang w:eastAsia="zh-CN"/>
              </w:rPr>
            </w:pPr>
            <w:proofErr w:type="spellStart"/>
            <w:r>
              <w:rPr>
                <w:color w:val="0070C0"/>
                <w:szCs w:val="24"/>
                <w:lang w:eastAsia="zh-CN"/>
              </w:rPr>
              <w:t>EIRP</w:t>
            </w:r>
            <w:proofErr w:type="spellEnd"/>
            <w:r>
              <w:rPr>
                <w:color w:val="0070C0"/>
                <w:szCs w:val="24"/>
                <w:lang w:eastAsia="zh-CN"/>
              </w:rPr>
              <w:t xml:space="preserve">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宋体"/>
                <w:color w:val="0070C0"/>
                <w:szCs w:val="24"/>
                <w:lang w:eastAsia="zh-CN"/>
              </w:rPr>
            </w:pPr>
            <w:proofErr w:type="spellStart"/>
            <w:r>
              <w:rPr>
                <w:rFonts w:eastAsia="宋体"/>
                <w:color w:val="0070C0"/>
                <w:szCs w:val="24"/>
                <w:lang w:eastAsia="zh-CN"/>
              </w:rPr>
              <w:t>EIRP</w:t>
            </w:r>
            <w:proofErr w:type="spellEnd"/>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proofErr w:type="spellStart"/>
            <w:r>
              <w:rPr>
                <w:color w:val="0070C0"/>
                <w:szCs w:val="24"/>
                <w:lang w:eastAsia="zh-CN"/>
              </w:rPr>
              <w:t>EIRP</w:t>
            </w:r>
            <w:proofErr w:type="spellEnd"/>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作者">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宋体"/>
                <w:color w:val="0070C0"/>
                <w:szCs w:val="24"/>
                <w:lang w:eastAsia="zh-CN"/>
              </w:rPr>
            </w:pPr>
            <w:ins w:id="17" w:author="作者">
              <w:r>
                <w:rPr>
                  <w:rFonts w:eastAsia="宋体"/>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作者">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作者"/>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作者"/>
                <w:rFonts w:eastAsia="宋体"/>
                <w:color w:val="0070C0"/>
                <w:szCs w:val="24"/>
                <w:lang w:eastAsia="zh-CN"/>
              </w:rPr>
            </w:pPr>
            <w:del w:id="21" w:author="作者">
              <w:r w:rsidDel="0061010E">
                <w:rPr>
                  <w:rFonts w:eastAsia="宋体"/>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作者"/>
                <w:rFonts w:eastAsia="宋体"/>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作者"/>
                <w:color w:val="0070C0"/>
                <w:szCs w:val="24"/>
                <w:highlight w:val="yellow"/>
                <w:lang w:eastAsia="zh-CN"/>
              </w:rPr>
            </w:pPr>
            <w:del w:id="24" w:author="作者">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作者"/>
                <w:rFonts w:eastAsia="宋体"/>
                <w:color w:val="0070C0"/>
                <w:szCs w:val="24"/>
                <w:lang w:eastAsia="zh-CN"/>
              </w:rPr>
            </w:pPr>
            <w:del w:id="26" w:author="作者">
              <w:r w:rsidDel="0061010E">
                <w:rPr>
                  <w:rFonts w:eastAsia="宋体"/>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作者"/>
                <w:color w:val="0070C0"/>
                <w:szCs w:val="24"/>
                <w:lang w:eastAsia="zh-CN"/>
              </w:rPr>
            </w:pPr>
            <w:del w:id="28" w:author="作者">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作者"/>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作者"/>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lastRenderedPageBreak/>
              <w:t xml:space="preserve">Huawei, </w:t>
            </w:r>
            <w:proofErr w:type="spellStart"/>
            <w:r>
              <w:rPr>
                <w:color w:val="0070C0"/>
                <w:szCs w:val="24"/>
                <w:lang w:eastAsia="zh-CN"/>
              </w:rPr>
              <w:t>HiSilicon</w:t>
            </w:r>
            <w:proofErr w:type="spellEnd"/>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proofErr w:type="spellStart"/>
            <w:r>
              <w:rPr>
                <w:color w:val="0070C0"/>
                <w:szCs w:val="24"/>
                <w:lang w:eastAsia="zh-CN"/>
              </w:rPr>
              <w:t>LGE</w:t>
            </w:r>
            <w:proofErr w:type="spellEnd"/>
          </w:p>
        </w:tc>
        <w:tc>
          <w:tcPr>
            <w:tcW w:w="1152" w:type="dxa"/>
          </w:tcPr>
          <w:p w14:paraId="219A4B9D" w14:textId="2A127E97" w:rsidR="00074D9D" w:rsidRDefault="0080782E" w:rsidP="00F916B8">
            <w:pPr>
              <w:spacing w:after="120"/>
              <w:jc w:val="center"/>
              <w:rPr>
                <w:color w:val="0070C0"/>
                <w:szCs w:val="24"/>
                <w:lang w:eastAsia="zh-CN"/>
              </w:rPr>
            </w:pPr>
            <w:ins w:id="31" w:author="作者">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proofErr w:type="spellStart"/>
            <w:r>
              <w:rPr>
                <w:color w:val="0070C0"/>
                <w:szCs w:val="24"/>
                <w:lang w:eastAsia="zh-CN"/>
              </w:rPr>
              <w:t>QCOM</w:t>
            </w:r>
            <w:proofErr w:type="spellEnd"/>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作者"/>
        </w:trPr>
        <w:tc>
          <w:tcPr>
            <w:tcW w:w="2610" w:type="dxa"/>
          </w:tcPr>
          <w:p w14:paraId="5C6C072A" w14:textId="69441F01" w:rsidR="00891A85" w:rsidRDefault="00891A85" w:rsidP="00A141EE">
            <w:pPr>
              <w:spacing w:after="120"/>
              <w:rPr>
                <w:ins w:id="33" w:author="作者"/>
                <w:color w:val="0070C0"/>
                <w:szCs w:val="24"/>
                <w:lang w:eastAsia="zh-CN"/>
              </w:rPr>
            </w:pPr>
            <w:ins w:id="34" w:author="作者">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作者"/>
                <w:color w:val="0070C0"/>
                <w:szCs w:val="24"/>
                <w:lang w:eastAsia="zh-CN"/>
              </w:rPr>
            </w:pPr>
            <w:ins w:id="36" w:author="作者">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作者"/>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作者"/>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作者"/>
                <w:color w:val="0070C0"/>
                <w:szCs w:val="24"/>
                <w:lang w:eastAsia="zh-CN"/>
              </w:rPr>
            </w:pPr>
          </w:p>
        </w:tc>
        <w:tc>
          <w:tcPr>
            <w:tcW w:w="1152" w:type="dxa"/>
          </w:tcPr>
          <w:p w14:paraId="1277775D" w14:textId="77777777" w:rsidR="00891A85" w:rsidRDefault="00891A85" w:rsidP="00F916B8">
            <w:pPr>
              <w:spacing w:after="120"/>
              <w:jc w:val="center"/>
              <w:rPr>
                <w:ins w:id="40" w:author="作者"/>
                <w:color w:val="0070C0"/>
                <w:szCs w:val="24"/>
                <w:lang w:eastAsia="zh-CN"/>
              </w:rPr>
            </w:pPr>
          </w:p>
        </w:tc>
        <w:tc>
          <w:tcPr>
            <w:tcW w:w="1152" w:type="dxa"/>
          </w:tcPr>
          <w:p w14:paraId="0C2ADB1E" w14:textId="77777777" w:rsidR="00891A85" w:rsidRDefault="00891A85" w:rsidP="00F916B8">
            <w:pPr>
              <w:spacing w:after="120"/>
              <w:jc w:val="center"/>
              <w:rPr>
                <w:ins w:id="41" w:author="作者"/>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afe"/>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sidRPr="006D1F87">
        <w:rPr>
          <w:rFonts w:eastAsia="宋体"/>
          <w:color w:val="0070C0"/>
          <w:szCs w:val="24"/>
          <w:u w:val="single"/>
          <w:lang w:eastAsia="zh-CN"/>
        </w:rPr>
        <w:t>PC</w:t>
      </w:r>
      <w:r>
        <w:rPr>
          <w:rFonts w:eastAsia="宋体"/>
          <w:color w:val="0070C0"/>
          <w:szCs w:val="24"/>
          <w:u w:val="single"/>
          <w:lang w:eastAsia="zh-CN"/>
        </w:rPr>
        <w:t>3</w:t>
      </w:r>
      <w:r w:rsidRPr="006D1F87">
        <w:rPr>
          <w:rFonts w:eastAsia="宋体"/>
          <w:color w:val="0070C0"/>
          <w:szCs w:val="24"/>
          <w:u w:val="single"/>
          <w:lang w:eastAsia="zh-CN"/>
        </w:rPr>
        <w:t xml:space="preserve"> </w:t>
      </w:r>
      <w:r>
        <w:rPr>
          <w:rFonts w:eastAsia="宋体"/>
          <w:color w:val="0070C0"/>
          <w:szCs w:val="24"/>
          <w:u w:val="single"/>
          <w:lang w:eastAsia="zh-CN"/>
        </w:rPr>
        <w:t xml:space="preserve">Min Peak </w:t>
      </w:r>
      <w:proofErr w:type="spellStart"/>
      <w:r>
        <w:rPr>
          <w:rFonts w:eastAsia="宋体"/>
          <w:color w:val="0070C0"/>
          <w:szCs w:val="24"/>
          <w:u w:val="single"/>
          <w:lang w:eastAsia="zh-CN"/>
        </w:rPr>
        <w:t>EIRP</w:t>
      </w:r>
      <w:proofErr w:type="spellEnd"/>
    </w:p>
    <w:p w14:paraId="31F987AA" w14:textId="71DAC817" w:rsidR="003973F9" w:rsidRDefault="003973F9" w:rsidP="003973F9">
      <w:pPr>
        <w:ind w:left="436" w:firstLine="284"/>
        <w:rPr>
          <w:i/>
          <w:color w:val="0070C0"/>
          <w:lang w:val="en-US" w:eastAsia="zh-CN"/>
        </w:rPr>
      </w:pPr>
      <w:r w:rsidRPr="003973F9">
        <w:rPr>
          <w:i/>
          <w:color w:val="0070C0"/>
          <w:lang w:val="en-US" w:eastAsia="zh-CN"/>
        </w:rPr>
        <w:t xml:space="preserve">Range of [13.1 – 14.2] was agreed last meeting as </w:t>
      </w:r>
      <w:proofErr w:type="spellStart"/>
      <w:r w:rsidRPr="003973F9">
        <w:rPr>
          <w:i/>
          <w:color w:val="0070C0"/>
          <w:lang w:val="en-US" w:eastAsia="zh-CN"/>
        </w:rPr>
        <w:t>WF</w:t>
      </w:r>
      <w:proofErr w:type="spellEnd"/>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42" w:author="作者">
        <w:r w:rsidDel="00A8488D">
          <w:rPr>
            <w:i/>
            <w:noProof/>
            <w:color w:val="0070C0"/>
            <w:lang w:val="en-US" w:eastAsia="zh-CN"/>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43" w:author="作者">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77777777" w:rsidR="004A41DF" w:rsidRDefault="004A41DF" w:rsidP="004A41DF">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13.1 </w:t>
      </w:r>
      <w:proofErr w:type="spellStart"/>
      <w:r>
        <w:rPr>
          <w:rFonts w:eastAsia="宋体"/>
          <w:color w:val="0070C0"/>
          <w:szCs w:val="24"/>
          <w:lang w:eastAsia="zh-CN"/>
        </w:rPr>
        <w:t>dBm</w:t>
      </w:r>
      <w:proofErr w:type="spellEnd"/>
      <w:r>
        <w:rPr>
          <w:rFonts w:eastAsia="宋体"/>
          <w:color w:val="0070C0"/>
          <w:szCs w:val="24"/>
          <w:lang w:eastAsia="zh-CN"/>
        </w:rPr>
        <w:t xml:space="preserve"> (from [] last meeting)</w:t>
      </w:r>
    </w:p>
    <w:p w14:paraId="65421591" w14:textId="77777777" w:rsidR="004A41DF" w:rsidRDefault="004A41DF" w:rsidP="004A41DF">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14.2 </w:t>
      </w:r>
      <w:proofErr w:type="spellStart"/>
      <w:r>
        <w:rPr>
          <w:rFonts w:eastAsia="宋体"/>
          <w:color w:val="0070C0"/>
          <w:szCs w:val="24"/>
          <w:lang w:eastAsia="zh-CN"/>
        </w:rPr>
        <w:t>dBm</w:t>
      </w:r>
      <w:proofErr w:type="spellEnd"/>
      <w:r>
        <w:rPr>
          <w:rFonts w:eastAsia="宋体"/>
          <w:color w:val="0070C0"/>
          <w:szCs w:val="24"/>
          <w:lang w:eastAsia="zh-CN"/>
        </w:rPr>
        <w:t xml:space="preserve"> (from [] last meeting)</w:t>
      </w:r>
    </w:p>
    <w:p w14:paraId="334252E3" w14:textId="77777777" w:rsidR="004A41DF" w:rsidRDefault="004A41DF" w:rsidP="004A41DF">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15 </w:t>
      </w:r>
      <w:proofErr w:type="spellStart"/>
      <w:r>
        <w:rPr>
          <w:rFonts w:eastAsia="宋体"/>
          <w:color w:val="0070C0"/>
          <w:szCs w:val="24"/>
          <w:lang w:eastAsia="zh-CN"/>
        </w:rPr>
        <w:t>dBm</w:t>
      </w:r>
      <w:proofErr w:type="spellEnd"/>
      <w:r>
        <w:rPr>
          <w:rFonts w:eastAsia="宋体"/>
          <w:color w:val="0070C0"/>
          <w:szCs w:val="24"/>
          <w:lang w:eastAsia="zh-CN"/>
        </w:rPr>
        <w:t xml:space="preserve"> (dB averaged based on inputs this meeting)</w:t>
      </w:r>
    </w:p>
    <w:p w14:paraId="1272A7EF" w14:textId="79A8A3CE" w:rsidR="004A41DF" w:rsidRDefault="004A41DF" w:rsidP="004A41DF">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Option 4: </w:t>
      </w:r>
      <w:del w:id="44" w:author="作者">
        <w:r w:rsidDel="00E22994">
          <w:rPr>
            <w:rFonts w:eastAsia="宋体"/>
            <w:color w:val="0070C0"/>
            <w:szCs w:val="24"/>
            <w:lang w:eastAsia="zh-CN"/>
          </w:rPr>
          <w:delText>15.7</w:delText>
        </w:r>
      </w:del>
      <w:ins w:id="45" w:author="作者">
        <w:r w:rsidR="00E22994">
          <w:rPr>
            <w:rFonts w:eastAsia="宋体"/>
            <w:color w:val="0070C0"/>
            <w:szCs w:val="24"/>
            <w:lang w:eastAsia="zh-CN"/>
          </w:rPr>
          <w:t>15.6</w:t>
        </w:r>
      </w:ins>
      <w:r>
        <w:rPr>
          <w:rFonts w:eastAsia="宋体"/>
          <w:color w:val="0070C0"/>
          <w:szCs w:val="24"/>
          <w:lang w:eastAsia="zh-CN"/>
        </w:rPr>
        <w:t xml:space="preserve"> </w:t>
      </w:r>
      <w:proofErr w:type="spellStart"/>
      <w:r>
        <w:rPr>
          <w:rFonts w:eastAsia="宋体"/>
          <w:color w:val="0070C0"/>
          <w:szCs w:val="24"/>
          <w:lang w:eastAsia="zh-CN"/>
        </w:rPr>
        <w:t>dBm</w:t>
      </w:r>
      <w:proofErr w:type="spellEnd"/>
      <w:r>
        <w:rPr>
          <w:rFonts w:eastAsia="宋体"/>
          <w:color w:val="0070C0"/>
          <w:szCs w:val="24"/>
          <w:lang w:eastAsia="zh-CN"/>
        </w:rPr>
        <w:t xml:space="preserve"> (power averaged based on inputs this meeting)</w:t>
      </w:r>
    </w:p>
    <w:p w14:paraId="53A12AA7" w14:textId="77777777" w:rsidR="004A41DF" w:rsidRPr="004A6E13" w:rsidRDefault="004A41DF" w:rsidP="004A41DF">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 Something else and describe</w:t>
      </w:r>
    </w:p>
    <w:p w14:paraId="68EE36A9" w14:textId="77777777" w:rsidR="004A41DF" w:rsidRPr="007A1DD6" w:rsidRDefault="004A41DF" w:rsidP="004A41DF">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r>
        <w:rPr>
          <w:rFonts w:eastAsia="宋体"/>
          <w:color w:val="0070C0"/>
          <w:szCs w:val="24"/>
          <w:lang w:eastAsia="zh-CN"/>
        </w:rPr>
        <w:t xml:space="preserve"> </w:t>
      </w:r>
    </w:p>
    <w:p w14:paraId="77C64FFE" w14:textId="187F4FAD" w:rsidR="00923D43" w:rsidRPr="004A41DF" w:rsidRDefault="004A41DF" w:rsidP="004A41DF">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Companies discuss between the 4 options</w:t>
      </w:r>
    </w:p>
    <w:tbl>
      <w:tblPr>
        <w:tblStyle w:val="afd"/>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3</w:t>
            </w:r>
            <w:r w:rsidRPr="00AA113D">
              <w:rPr>
                <w:rFonts w:eastAsia="宋体"/>
                <w:b/>
                <w:bCs/>
                <w:color w:val="0070C0"/>
                <w:szCs w:val="24"/>
                <w:lang w:eastAsia="zh-CN"/>
              </w:rPr>
              <w:t xml:space="preserve"> Min Peak </w:t>
            </w:r>
            <w:proofErr w:type="spellStart"/>
            <w:r w:rsidRPr="00AA113D">
              <w:rPr>
                <w:rFonts w:eastAsia="宋体"/>
                <w:b/>
                <w:bCs/>
                <w:color w:val="0070C0"/>
                <w:szCs w:val="24"/>
                <w:lang w:eastAsia="zh-CN"/>
              </w:rPr>
              <w:t>EIRP</w:t>
            </w:r>
            <w:proofErr w:type="spellEnd"/>
            <w:r w:rsidRPr="00AA113D">
              <w:rPr>
                <w:rFonts w:eastAsiaTheme="minorEastAsia"/>
                <w:b/>
                <w:bCs/>
                <w:color w:val="0070C0"/>
                <w:lang w:val="en-US" w:eastAsia="zh-CN"/>
              </w:rPr>
              <w:t xml:space="preserve"> Comments</w:t>
            </w:r>
          </w:p>
        </w:tc>
      </w:tr>
      <w:tr w:rsidR="00C00775" w:rsidRPr="00C00775" w14:paraId="622DCA84" w14:textId="77777777" w:rsidTr="00C00775">
        <w:trPr>
          <w:ins w:id="46" w:author="作者"/>
        </w:trPr>
        <w:tc>
          <w:tcPr>
            <w:tcW w:w="1236" w:type="dxa"/>
          </w:tcPr>
          <w:p w14:paraId="1DEFF91B" w14:textId="11BF03CC" w:rsidR="00C00775" w:rsidRPr="00C00775" w:rsidRDefault="00C00775" w:rsidP="00C00775">
            <w:pPr>
              <w:spacing w:after="120"/>
              <w:rPr>
                <w:ins w:id="47" w:author="作者"/>
                <w:rFonts w:eastAsiaTheme="minorEastAsia"/>
                <w:bCs/>
                <w:color w:val="0070C0"/>
                <w:lang w:val="en-US" w:eastAsia="zh-CN"/>
              </w:rPr>
            </w:pPr>
            <w:proofErr w:type="spellStart"/>
            <w:ins w:id="48" w:author="作者">
              <w:r w:rsidRPr="00C00775">
                <w:rPr>
                  <w:rFonts w:eastAsiaTheme="minorEastAsia"/>
                  <w:bCs/>
                  <w:color w:val="0070C0"/>
                  <w:lang w:val="en-US" w:eastAsia="zh-CN"/>
                </w:rPr>
                <w:t>LGE</w:t>
              </w:r>
              <w:proofErr w:type="spellEnd"/>
            </w:ins>
          </w:p>
        </w:tc>
        <w:tc>
          <w:tcPr>
            <w:tcW w:w="7488" w:type="dxa"/>
          </w:tcPr>
          <w:p w14:paraId="5DEAC2E5" w14:textId="77777777" w:rsidR="00C00775" w:rsidRDefault="00C00775" w:rsidP="00C00775">
            <w:pPr>
              <w:spacing w:after="120"/>
              <w:rPr>
                <w:ins w:id="49" w:author="作者"/>
                <w:bCs/>
                <w:color w:val="0070C0"/>
                <w:szCs w:val="24"/>
                <w:lang w:eastAsia="zh-CN"/>
              </w:rPr>
            </w:pPr>
            <w:ins w:id="50" w:author="作者">
              <w:r>
                <w:rPr>
                  <w:bCs/>
                  <w:color w:val="0070C0"/>
                  <w:szCs w:val="24"/>
                  <w:lang w:eastAsia="zh-CN"/>
                </w:rPr>
                <w:t xml:space="preserve">We did no resubmit the </w:t>
              </w:r>
              <w:proofErr w:type="spellStart"/>
              <w:r>
                <w:rPr>
                  <w:bCs/>
                  <w:color w:val="0070C0"/>
                  <w:szCs w:val="24"/>
                  <w:lang w:eastAsia="zh-CN"/>
                </w:rPr>
                <w:t>HH</w:t>
              </w:r>
              <w:proofErr w:type="spellEnd"/>
              <w:r>
                <w:rPr>
                  <w:bCs/>
                  <w:color w:val="0070C0"/>
                  <w:szCs w:val="24"/>
                  <w:lang w:eastAsia="zh-CN"/>
                </w:rPr>
                <w:t xml:space="preserve"> proposals to this meeting as our position has not changed. Therefore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51" w:author="作者"/>
                <w:bCs/>
                <w:color w:val="0070C0"/>
                <w:szCs w:val="24"/>
                <w:lang w:eastAsia="zh-CN"/>
              </w:rPr>
            </w:pPr>
            <w:ins w:id="52" w:author="作者">
              <w:r>
                <w:rPr>
                  <w:bCs/>
                  <w:color w:val="0070C0"/>
                  <w:szCs w:val="24"/>
                  <w:lang w:eastAsia="zh-CN"/>
                </w:rPr>
                <w:t xml:space="preserve">***Moderator note*** </w:t>
              </w:r>
              <w:r w:rsidR="003F2561">
                <w:rPr>
                  <w:bCs/>
                  <w:color w:val="0070C0"/>
                  <w:szCs w:val="24"/>
                  <w:lang w:eastAsia="zh-CN"/>
                </w:rPr>
                <w:t xml:space="preserve">the </w:t>
              </w:r>
              <w:proofErr w:type="spellStart"/>
              <w:r w:rsidR="003F2561">
                <w:rPr>
                  <w:bCs/>
                  <w:color w:val="0070C0"/>
                  <w:szCs w:val="24"/>
                  <w:lang w:eastAsia="zh-CN"/>
                </w:rPr>
                <w:t>LGE</w:t>
              </w:r>
              <w:proofErr w:type="spellEnd"/>
              <w:r w:rsidR="003F2561">
                <w:rPr>
                  <w:bCs/>
                  <w:color w:val="0070C0"/>
                  <w:szCs w:val="24"/>
                  <w:lang w:eastAsia="zh-CN"/>
                </w:rPr>
                <w:t xml:space="preserve"> proposal has been added in</w:t>
              </w:r>
            </w:ins>
          </w:p>
        </w:tc>
      </w:tr>
      <w:tr w:rsidR="00923D43" w14:paraId="3625FF64" w14:textId="77777777" w:rsidTr="00C00775">
        <w:tc>
          <w:tcPr>
            <w:tcW w:w="1236" w:type="dxa"/>
          </w:tcPr>
          <w:p w14:paraId="36CD6F3D" w14:textId="77777777" w:rsidR="00923D43" w:rsidRPr="00A71729" w:rsidRDefault="00923D43" w:rsidP="00C00775">
            <w:pPr>
              <w:spacing w:after="120"/>
              <w:rPr>
                <w:color w:val="0070C0"/>
                <w:lang w:eastAsia="ja-JP"/>
              </w:rPr>
            </w:pPr>
            <w:r>
              <w:rPr>
                <w:rFonts w:eastAsiaTheme="minorEastAsia"/>
                <w:color w:val="0070C0"/>
                <w:lang w:eastAsia="zh-CN"/>
              </w:rPr>
              <w:t>XXX</w:t>
            </w:r>
          </w:p>
        </w:tc>
        <w:tc>
          <w:tcPr>
            <w:tcW w:w="7488" w:type="dxa"/>
          </w:tcPr>
          <w:p w14:paraId="02313E0C" w14:textId="77777777" w:rsidR="00923D43" w:rsidRPr="00A67E67" w:rsidRDefault="00923D43" w:rsidP="00C00775">
            <w:pPr>
              <w:spacing w:after="120"/>
              <w:rPr>
                <w:color w:val="0070C0"/>
                <w:lang w:eastAsia="ja-JP"/>
              </w:rPr>
            </w:pPr>
            <w:proofErr w:type="spellStart"/>
            <w:r>
              <w:rPr>
                <w:rFonts w:eastAsiaTheme="minorEastAsia"/>
                <w:color w:val="0070C0"/>
                <w:lang w:eastAsia="zh-CN"/>
              </w:rPr>
              <w:t>YYY</w:t>
            </w:r>
            <w:proofErr w:type="spellEnd"/>
          </w:p>
        </w:tc>
      </w:tr>
    </w:tbl>
    <w:p w14:paraId="42D22515" w14:textId="77777777" w:rsidR="00923D43" w:rsidRDefault="00923D43" w:rsidP="00F52F76">
      <w:pPr>
        <w:rPr>
          <w:lang w:eastAsia="zh-CN"/>
        </w:rPr>
      </w:pPr>
    </w:p>
    <w:p w14:paraId="50E773F9" w14:textId="77777777" w:rsidR="005068DE" w:rsidRDefault="00A54496" w:rsidP="005068DE">
      <w:pPr>
        <w:pStyle w:val="afe"/>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sidRPr="006D1F87">
        <w:rPr>
          <w:rFonts w:eastAsia="宋体"/>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 xml:space="preserve">was agreed last meeting as </w:t>
      </w:r>
      <w:proofErr w:type="spellStart"/>
      <w:r w:rsidRPr="005068DE">
        <w:rPr>
          <w:i/>
          <w:color w:val="0070C0"/>
          <w:lang w:val="en-US" w:eastAsia="zh-CN"/>
        </w:rPr>
        <w:t>WF</w:t>
      </w:r>
      <w:proofErr w:type="spellEnd"/>
    </w:p>
    <w:p w14:paraId="37F84884" w14:textId="44C40E43" w:rsidR="00630171" w:rsidRDefault="00630171" w:rsidP="00C0077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64 element assumption (Murata, Sony, Huawei/</w:t>
      </w:r>
      <w:proofErr w:type="spellStart"/>
      <w:r>
        <w:rPr>
          <w:rFonts w:eastAsia="宋体"/>
          <w:color w:val="0070C0"/>
          <w:szCs w:val="24"/>
          <w:lang w:eastAsia="zh-CN"/>
        </w:rPr>
        <w:t>HiSilicon</w:t>
      </w:r>
      <w:proofErr w:type="spellEnd"/>
      <w:r>
        <w:rPr>
          <w:rFonts w:eastAsia="宋体"/>
          <w:color w:val="0070C0"/>
          <w:szCs w:val="24"/>
          <w:lang w:eastAsia="zh-CN"/>
        </w:rPr>
        <w:t xml:space="preserve">, </w:t>
      </w:r>
      <w:proofErr w:type="spellStart"/>
      <w:r>
        <w:rPr>
          <w:rFonts w:eastAsia="宋体"/>
          <w:color w:val="0070C0"/>
          <w:szCs w:val="24"/>
          <w:lang w:eastAsia="zh-CN"/>
        </w:rPr>
        <w:t>QCOM</w:t>
      </w:r>
      <w:proofErr w:type="spellEnd"/>
      <w:r>
        <w:rPr>
          <w:rFonts w:eastAsia="宋体"/>
          <w:color w:val="0070C0"/>
          <w:szCs w:val="24"/>
          <w:lang w:eastAsia="zh-CN"/>
        </w:rPr>
        <w:t>)</w:t>
      </w:r>
    </w:p>
    <w:p w14:paraId="4B02CA64" w14:textId="77777777" w:rsidR="00630171" w:rsidRDefault="00630171" w:rsidP="00C0077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any value between 32 and 64 elements (Intel)</w:t>
      </w:r>
    </w:p>
    <w:p w14:paraId="451B4162" w14:textId="77777777" w:rsidR="00630171" w:rsidRPr="007A1DD6" w:rsidRDefault="00630171" w:rsidP="00C0077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r>
        <w:rPr>
          <w:rFonts w:eastAsia="宋体"/>
          <w:color w:val="0070C0"/>
          <w:szCs w:val="24"/>
          <w:lang w:eastAsia="zh-CN"/>
        </w:rPr>
        <w:t xml:space="preserve"> </w:t>
      </w:r>
    </w:p>
    <w:p w14:paraId="41A82B63" w14:textId="77777777" w:rsidR="00630171" w:rsidRDefault="00630171" w:rsidP="00630171">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64 elements by 4 to 1 majority</w:t>
      </w:r>
    </w:p>
    <w:tbl>
      <w:tblPr>
        <w:tblStyle w:val="afd"/>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宋体"/>
                <w:b/>
                <w:bCs/>
                <w:color w:val="0070C0"/>
                <w:szCs w:val="24"/>
                <w:lang w:eastAsia="zh-CN"/>
              </w:rPr>
              <w:t>PC1 elements Comments</w:t>
            </w:r>
          </w:p>
        </w:tc>
      </w:tr>
      <w:tr w:rsidR="00AA6867" w14:paraId="7353CD7B" w14:textId="77777777" w:rsidTr="00C00775">
        <w:tc>
          <w:tcPr>
            <w:tcW w:w="1236" w:type="dxa"/>
          </w:tcPr>
          <w:p w14:paraId="071C0AC3" w14:textId="77777777" w:rsidR="00AA6867" w:rsidRPr="00A71729" w:rsidRDefault="00AA6867" w:rsidP="00C00775">
            <w:pPr>
              <w:spacing w:after="120"/>
              <w:rPr>
                <w:color w:val="0070C0"/>
                <w:lang w:eastAsia="ja-JP"/>
              </w:rPr>
            </w:pPr>
            <w:r>
              <w:rPr>
                <w:rFonts w:eastAsiaTheme="minorEastAsia"/>
                <w:color w:val="0070C0"/>
                <w:lang w:eastAsia="zh-CN"/>
              </w:rPr>
              <w:t>XXX</w:t>
            </w:r>
          </w:p>
        </w:tc>
        <w:tc>
          <w:tcPr>
            <w:tcW w:w="7488" w:type="dxa"/>
          </w:tcPr>
          <w:p w14:paraId="59D59F79" w14:textId="77777777" w:rsidR="00AA6867" w:rsidRPr="00A67E67" w:rsidRDefault="00AA6867" w:rsidP="00C00775">
            <w:pPr>
              <w:spacing w:after="120"/>
              <w:rPr>
                <w:color w:val="0070C0"/>
                <w:lang w:eastAsia="ja-JP"/>
              </w:rPr>
            </w:pPr>
            <w:proofErr w:type="spellStart"/>
            <w:r>
              <w:rPr>
                <w:rFonts w:eastAsiaTheme="minorEastAsia"/>
                <w:color w:val="0070C0"/>
                <w:lang w:eastAsia="zh-CN"/>
              </w:rPr>
              <w:t>YYY</w:t>
            </w:r>
            <w:proofErr w:type="spellEnd"/>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afe"/>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sidRPr="006D1F87">
        <w:rPr>
          <w:rFonts w:eastAsia="宋体"/>
          <w:color w:val="0070C0"/>
          <w:szCs w:val="24"/>
          <w:u w:val="single"/>
          <w:lang w:eastAsia="zh-CN"/>
        </w:rPr>
        <w:t xml:space="preserve">PC1 </w:t>
      </w:r>
      <w:r w:rsidR="00AA113D">
        <w:rPr>
          <w:rFonts w:eastAsia="宋体"/>
          <w:color w:val="0070C0"/>
          <w:szCs w:val="24"/>
          <w:u w:val="single"/>
          <w:lang w:eastAsia="zh-CN"/>
        </w:rPr>
        <w:t xml:space="preserve">Min Peak </w:t>
      </w:r>
      <w:proofErr w:type="spellStart"/>
      <w:r w:rsidR="00AA113D">
        <w:rPr>
          <w:rFonts w:eastAsia="宋体"/>
          <w:color w:val="0070C0"/>
          <w:szCs w:val="24"/>
          <w:u w:val="single"/>
          <w:lang w:eastAsia="zh-CN"/>
        </w:rPr>
        <w:t>EIRP</w:t>
      </w:r>
      <w:proofErr w:type="spellEnd"/>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zh-CN"/>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30 </w:t>
      </w:r>
      <w:proofErr w:type="spellStart"/>
      <w:r>
        <w:rPr>
          <w:rFonts w:eastAsia="宋体"/>
          <w:color w:val="0070C0"/>
          <w:szCs w:val="24"/>
          <w:lang w:eastAsia="zh-CN"/>
        </w:rPr>
        <w:t>dBm</w:t>
      </w:r>
      <w:proofErr w:type="spellEnd"/>
      <w:r>
        <w:rPr>
          <w:rFonts w:eastAsia="宋体"/>
          <w:color w:val="0070C0"/>
          <w:szCs w:val="24"/>
          <w:lang w:eastAsia="zh-CN"/>
        </w:rPr>
        <w:t xml:space="preserve"> (average in dB)</w:t>
      </w:r>
    </w:p>
    <w:p w14:paraId="1D488C2A" w14:textId="77777777" w:rsidR="00A2747E" w:rsidRDefault="00A2747E" w:rsidP="00A2747E">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31.25 </w:t>
      </w:r>
      <w:proofErr w:type="spellStart"/>
      <w:r>
        <w:rPr>
          <w:rFonts w:eastAsia="宋体"/>
          <w:color w:val="0070C0"/>
          <w:szCs w:val="24"/>
          <w:lang w:eastAsia="zh-CN"/>
        </w:rPr>
        <w:t>dBm</w:t>
      </w:r>
      <w:proofErr w:type="spellEnd"/>
      <w:r>
        <w:rPr>
          <w:rFonts w:eastAsia="宋体"/>
          <w:color w:val="0070C0"/>
          <w:szCs w:val="24"/>
          <w:lang w:eastAsia="zh-CN"/>
        </w:rPr>
        <w:t xml:space="preserve"> (average in power)</w:t>
      </w:r>
    </w:p>
    <w:p w14:paraId="0335E813" w14:textId="77777777" w:rsidR="00A2747E" w:rsidRPr="00727DB8" w:rsidRDefault="00A2747E" w:rsidP="00A2747E">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 and describe</w:t>
      </w:r>
    </w:p>
    <w:p w14:paraId="4614D8F3" w14:textId="77777777" w:rsidR="00A2747E" w:rsidRPr="007A1DD6" w:rsidRDefault="00A2747E" w:rsidP="00A2747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r>
        <w:rPr>
          <w:rFonts w:eastAsia="宋体"/>
          <w:color w:val="0070C0"/>
          <w:szCs w:val="24"/>
          <w:lang w:eastAsia="zh-CN"/>
        </w:rPr>
        <w:t xml:space="preserve"> </w:t>
      </w:r>
    </w:p>
    <w:p w14:paraId="2C3090BA" w14:textId="75BDCC9B" w:rsidR="006D1F87" w:rsidRPr="00A2747E" w:rsidRDefault="00A2747E" w:rsidP="00A2747E">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between these options</w:t>
      </w:r>
    </w:p>
    <w:tbl>
      <w:tblPr>
        <w:tblStyle w:val="af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宋体"/>
                <w:b/>
                <w:bCs/>
                <w:color w:val="0070C0"/>
                <w:szCs w:val="24"/>
                <w:lang w:eastAsia="zh-CN"/>
              </w:rPr>
              <w:t xml:space="preserve">PC1 Min Peak </w:t>
            </w:r>
            <w:proofErr w:type="spellStart"/>
            <w:r w:rsidRPr="00AA113D">
              <w:rPr>
                <w:rFonts w:eastAsia="宋体"/>
                <w:b/>
                <w:bCs/>
                <w:color w:val="0070C0"/>
                <w:szCs w:val="24"/>
                <w:lang w:eastAsia="zh-CN"/>
              </w:rPr>
              <w:t>EIRP</w:t>
            </w:r>
            <w:proofErr w:type="spellEnd"/>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7A1DD6" w14:paraId="69AF8E62" w14:textId="77777777" w:rsidTr="00D14509">
        <w:tc>
          <w:tcPr>
            <w:tcW w:w="1236" w:type="dxa"/>
          </w:tcPr>
          <w:p w14:paraId="7BB77DA4" w14:textId="77777777" w:rsidR="007A1DD6" w:rsidRPr="00A71729" w:rsidRDefault="007A1DD6" w:rsidP="00C00775">
            <w:pPr>
              <w:spacing w:after="120"/>
              <w:rPr>
                <w:color w:val="0070C0"/>
                <w:lang w:eastAsia="ja-JP"/>
              </w:rPr>
            </w:pPr>
            <w:r>
              <w:rPr>
                <w:rFonts w:eastAsiaTheme="minorEastAsia"/>
                <w:color w:val="0070C0"/>
                <w:lang w:eastAsia="zh-CN"/>
              </w:rPr>
              <w:lastRenderedPageBreak/>
              <w:t>XXX</w:t>
            </w:r>
          </w:p>
        </w:tc>
        <w:tc>
          <w:tcPr>
            <w:tcW w:w="7488" w:type="dxa"/>
          </w:tcPr>
          <w:p w14:paraId="495C016D" w14:textId="77777777" w:rsidR="007A1DD6" w:rsidRPr="00A67E67" w:rsidRDefault="007A1DD6" w:rsidP="00C00775">
            <w:pPr>
              <w:spacing w:after="120"/>
              <w:rPr>
                <w:color w:val="0070C0"/>
                <w:lang w:eastAsia="ja-JP"/>
              </w:rPr>
            </w:pPr>
            <w:proofErr w:type="spellStart"/>
            <w:r>
              <w:rPr>
                <w:rFonts w:eastAsiaTheme="minorEastAsia"/>
                <w:color w:val="0070C0"/>
                <w:lang w:eastAsia="zh-CN"/>
              </w:rPr>
              <w:t>YYY</w:t>
            </w:r>
            <w:proofErr w:type="spellEnd"/>
          </w:p>
        </w:tc>
      </w:tr>
    </w:tbl>
    <w:p w14:paraId="315D5F14" w14:textId="77777777" w:rsidR="0014009C" w:rsidRDefault="0014009C" w:rsidP="0014009C">
      <w:pPr>
        <w:rPr>
          <w:lang w:eastAsia="zh-CN"/>
        </w:rPr>
      </w:pPr>
    </w:p>
    <w:p w14:paraId="66154D57" w14:textId="77777777" w:rsidR="0014009C" w:rsidRDefault="0014009C" w:rsidP="0014009C">
      <w:pPr>
        <w:pStyle w:val="afe"/>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Pr>
          <w:rFonts w:eastAsia="宋体"/>
          <w:color w:val="0070C0"/>
          <w:szCs w:val="24"/>
          <w:u w:val="single"/>
          <w:lang w:eastAsia="zh-CN"/>
        </w:rPr>
        <w:t>PC2</w:t>
      </w:r>
      <w:r w:rsidRPr="006D1F87">
        <w:rPr>
          <w:rFonts w:eastAsia="宋体"/>
          <w:color w:val="0070C0"/>
          <w:szCs w:val="24"/>
          <w:u w:val="single"/>
          <w:lang w:eastAsia="zh-CN"/>
        </w:rPr>
        <w:t xml:space="preserve"> Number of elements per polarization</w:t>
      </w:r>
      <w:r>
        <w:rPr>
          <w:rFonts w:eastAsia="宋体"/>
          <w:color w:val="0070C0"/>
          <w:szCs w:val="24"/>
          <w:u w:val="single"/>
          <w:lang w:eastAsia="zh-CN"/>
        </w:rPr>
        <w:t xml:space="preserve"> and Min peak </w:t>
      </w:r>
      <w:proofErr w:type="spellStart"/>
      <w:r>
        <w:rPr>
          <w:rFonts w:eastAsia="宋体"/>
          <w:color w:val="0070C0"/>
          <w:szCs w:val="24"/>
          <w:u w:val="single"/>
          <w:lang w:eastAsia="zh-CN"/>
        </w:rPr>
        <w:t>EIRP</w:t>
      </w:r>
      <w:proofErr w:type="spellEnd"/>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1: 22.7 </w:t>
      </w:r>
      <w:proofErr w:type="spellStart"/>
      <w:r>
        <w:rPr>
          <w:rFonts w:eastAsia="宋体"/>
          <w:color w:val="0070C0"/>
          <w:szCs w:val="24"/>
          <w:lang w:eastAsia="zh-CN"/>
        </w:rPr>
        <w:t>dBm</w:t>
      </w:r>
      <w:proofErr w:type="spellEnd"/>
      <w:r>
        <w:rPr>
          <w:rFonts w:eastAsia="宋体"/>
          <w:color w:val="0070C0"/>
          <w:szCs w:val="24"/>
          <w:lang w:eastAsia="zh-CN"/>
        </w:rPr>
        <w:t xml:space="preserve"> based on 16 element assumption</w:t>
      </w:r>
    </w:p>
    <w:p w14:paraId="687860AD" w14:textId="77777777" w:rsidR="002C6240" w:rsidRPr="007A1DD6" w:rsidRDefault="002C6240" w:rsidP="00C0077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r>
        <w:rPr>
          <w:rFonts w:eastAsia="宋体"/>
          <w:color w:val="0070C0"/>
          <w:szCs w:val="24"/>
          <w:lang w:eastAsia="zh-CN"/>
        </w:rPr>
        <w:t xml:space="preserve"> </w:t>
      </w:r>
    </w:p>
    <w:p w14:paraId="6D21C40E" w14:textId="1FF836F3" w:rsidR="002C6240" w:rsidRDefault="002C6240" w:rsidP="002C6240">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companies discuss proposal</w:t>
      </w:r>
      <w:r w:rsidR="004C4B2F">
        <w:rPr>
          <w:rFonts w:eastAsia="宋体"/>
          <w:color w:val="0070C0"/>
          <w:szCs w:val="24"/>
          <w:lang w:eastAsia="zh-CN"/>
        </w:rPr>
        <w:t xml:space="preserve"> 1</w:t>
      </w:r>
    </w:p>
    <w:tbl>
      <w:tblPr>
        <w:tblStyle w:val="afd"/>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宋体"/>
                <w:b/>
                <w:bCs/>
                <w:color w:val="0070C0"/>
                <w:szCs w:val="24"/>
                <w:lang w:eastAsia="zh-CN"/>
              </w:rPr>
              <w:t xml:space="preserve">PC2 elements and min peak </w:t>
            </w:r>
            <w:proofErr w:type="spellStart"/>
            <w:r>
              <w:rPr>
                <w:rFonts w:eastAsia="宋体"/>
                <w:b/>
                <w:bCs/>
                <w:color w:val="0070C0"/>
                <w:szCs w:val="24"/>
                <w:lang w:eastAsia="zh-CN"/>
              </w:rPr>
              <w:t>EIRP</w:t>
            </w:r>
            <w:proofErr w:type="spellEnd"/>
            <w:r>
              <w:rPr>
                <w:rFonts w:eastAsia="宋体"/>
                <w:b/>
                <w:bCs/>
                <w:color w:val="0070C0"/>
                <w:szCs w:val="24"/>
                <w:lang w:eastAsia="zh-CN"/>
              </w:rPr>
              <w:t xml:space="preserve"> Comments</w:t>
            </w:r>
          </w:p>
        </w:tc>
      </w:tr>
      <w:tr w:rsidR="00C00775" w:rsidRPr="00C00775" w14:paraId="5829E4A4" w14:textId="77777777" w:rsidTr="00C00775">
        <w:trPr>
          <w:ins w:id="53" w:author="作者"/>
        </w:trPr>
        <w:tc>
          <w:tcPr>
            <w:tcW w:w="1236" w:type="dxa"/>
          </w:tcPr>
          <w:p w14:paraId="5442181D" w14:textId="5A355C2A" w:rsidR="00C00775" w:rsidRPr="00C00775" w:rsidRDefault="00C00775" w:rsidP="00C00775">
            <w:pPr>
              <w:spacing w:after="120"/>
              <w:rPr>
                <w:ins w:id="54" w:author="作者"/>
                <w:rFonts w:eastAsiaTheme="minorEastAsia"/>
                <w:bCs/>
                <w:color w:val="0070C0"/>
                <w:lang w:val="en-US" w:eastAsia="zh-CN"/>
              </w:rPr>
            </w:pPr>
            <w:proofErr w:type="spellStart"/>
            <w:ins w:id="55" w:author="作者">
              <w:r>
                <w:rPr>
                  <w:rFonts w:eastAsiaTheme="minorEastAsia"/>
                  <w:bCs/>
                  <w:color w:val="0070C0"/>
                  <w:lang w:val="en-US" w:eastAsia="zh-CN"/>
                </w:rPr>
                <w:t>LGE</w:t>
              </w:r>
              <w:proofErr w:type="spellEnd"/>
            </w:ins>
          </w:p>
        </w:tc>
        <w:tc>
          <w:tcPr>
            <w:tcW w:w="7488" w:type="dxa"/>
          </w:tcPr>
          <w:p w14:paraId="06A3E236" w14:textId="28F793DB" w:rsidR="00C00775" w:rsidRPr="00C00775" w:rsidRDefault="00C00775" w:rsidP="00C00775">
            <w:pPr>
              <w:spacing w:after="120"/>
              <w:rPr>
                <w:ins w:id="56" w:author="作者"/>
                <w:bCs/>
                <w:color w:val="0070C0"/>
                <w:szCs w:val="24"/>
                <w:lang w:eastAsia="zh-CN"/>
              </w:rPr>
            </w:pPr>
            <w:ins w:id="57" w:author="作者">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proofErr w:type="spellStart"/>
            <w:r>
              <w:rPr>
                <w:rFonts w:eastAsiaTheme="minorEastAsia"/>
                <w:color w:val="0070C0"/>
                <w:lang w:eastAsia="zh-CN"/>
              </w:rPr>
              <w:t>YYY</w:t>
            </w:r>
            <w:proofErr w:type="spellEnd"/>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afd"/>
        <w:tblW w:w="0" w:type="auto"/>
        <w:tblLook w:val="04A0" w:firstRow="1" w:lastRow="0" w:firstColumn="1" w:lastColumn="0" w:noHBand="0" w:noVBand="1"/>
      </w:tblPr>
      <w:tblGrid>
        <w:gridCol w:w="1242"/>
        <w:gridCol w:w="8615"/>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t>
            </w:r>
            <w:proofErr w:type="spellStart"/>
            <w:r w:rsidRPr="008871D5">
              <w:rPr>
                <w:rFonts w:hint="eastAsia"/>
                <w:b/>
                <w:bCs/>
                <w:iCs/>
                <w:color w:val="0070C0"/>
                <w:lang w:val="en-US" w:eastAsia="zh-CN"/>
              </w:rPr>
              <w:t>WF</w:t>
            </w:r>
            <w:proofErr w:type="spellEnd"/>
            <w:r w:rsidRPr="008871D5">
              <w:rPr>
                <w:rFonts w:hint="eastAsia"/>
                <w:b/>
                <w:bCs/>
                <w:iCs/>
                <w:color w:val="0070C0"/>
                <w:lang w:val="en-US" w:eastAsia="zh-CN"/>
              </w:rPr>
              <w:t xml:space="preserve">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tbl>
      <w:tblPr>
        <w:tblStyle w:val="af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w:t>
            </w:r>
            <w:proofErr w:type="spellStart"/>
            <w:r>
              <w:rPr>
                <w:color w:val="0070C0"/>
                <w:szCs w:val="24"/>
                <w:lang w:eastAsia="zh-CN"/>
              </w:rPr>
              <w:t>ile</w:t>
            </w:r>
            <w:proofErr w:type="spellEnd"/>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w:t>
            </w:r>
            <w:proofErr w:type="spellStart"/>
            <w:r w:rsidR="004A4D80">
              <w:rPr>
                <w:color w:val="0070C0"/>
                <w:szCs w:val="24"/>
                <w:lang w:eastAsia="zh-CN"/>
              </w:rPr>
              <w:t>ile</w:t>
            </w:r>
            <w:proofErr w:type="spellEnd"/>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proofErr w:type="spellStart"/>
            <w:r>
              <w:rPr>
                <w:color w:val="0070C0"/>
                <w:szCs w:val="24"/>
                <w:lang w:eastAsia="zh-CN"/>
              </w:rPr>
              <w:t>QCOM</w:t>
            </w:r>
            <w:proofErr w:type="spellEnd"/>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proofErr w:type="spellStart"/>
            <w:r>
              <w:rPr>
                <w:color w:val="0070C0"/>
                <w:szCs w:val="24"/>
                <w:lang w:eastAsia="zh-CN"/>
              </w:rPr>
              <w:t>MediaTek</w:t>
            </w:r>
            <w:proofErr w:type="spellEnd"/>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 xml:space="preserve">Huawei, </w:t>
            </w:r>
            <w:proofErr w:type="spellStart"/>
            <w:r>
              <w:rPr>
                <w:color w:val="0070C0"/>
                <w:szCs w:val="24"/>
                <w:lang w:eastAsia="zh-CN"/>
              </w:rPr>
              <w:t>HiSilicon</w:t>
            </w:r>
            <w:proofErr w:type="spellEnd"/>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proofErr w:type="spellStart"/>
            <w:r>
              <w:rPr>
                <w:color w:val="0070C0"/>
                <w:szCs w:val="24"/>
                <w:lang w:eastAsia="zh-CN"/>
              </w:rPr>
              <w:t>LGE</w:t>
            </w:r>
            <w:proofErr w:type="spellEnd"/>
          </w:p>
        </w:tc>
        <w:tc>
          <w:tcPr>
            <w:tcW w:w="1008" w:type="dxa"/>
            <w:vAlign w:val="center"/>
          </w:tcPr>
          <w:p w14:paraId="5AC91AC8" w14:textId="77777777" w:rsidR="004A4D80" w:rsidRDefault="00C00775" w:rsidP="008803E5">
            <w:pPr>
              <w:spacing w:after="120"/>
              <w:jc w:val="center"/>
              <w:rPr>
                <w:ins w:id="58" w:author="作者"/>
                <w:color w:val="0070C0"/>
                <w:szCs w:val="24"/>
                <w:lang w:eastAsia="zh-CN"/>
              </w:rPr>
            </w:pPr>
            <w:ins w:id="59" w:author="作者">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60" w:author="作者">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61" w:author="作者"/>
                <w:color w:val="0070C0"/>
                <w:szCs w:val="24"/>
                <w:lang w:eastAsia="zh-CN"/>
              </w:rPr>
            </w:pPr>
            <w:ins w:id="62" w:author="作者">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63" w:author="作者">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lastRenderedPageBreak/>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 xml:space="preserve">PC3 </w:t>
      </w:r>
      <w:r w:rsidR="00D007E7" w:rsidRPr="00FF14C9">
        <w:rPr>
          <w:rFonts w:eastAsia="宋体"/>
          <w:b/>
          <w:bCs/>
          <w:color w:val="0070C0"/>
          <w:szCs w:val="24"/>
          <w:u w:val="single"/>
          <w:lang w:eastAsia="zh-CN"/>
        </w:rPr>
        <w:t>Panels</w:t>
      </w:r>
    </w:p>
    <w:p w14:paraId="719A9A87" w14:textId="362A9BDC" w:rsidR="00D007E7" w:rsidRDefault="00D007E7" w:rsidP="009C483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755A32">
        <w:rPr>
          <w:rFonts w:eastAsia="宋体"/>
          <w:color w:val="0070C0"/>
          <w:szCs w:val="24"/>
          <w:lang w:eastAsia="zh-CN"/>
        </w:rPr>
        <w:t>&gt;=2</w:t>
      </w:r>
    </w:p>
    <w:p w14:paraId="4E13B434" w14:textId="056A8D01" w:rsidR="00D007E7" w:rsidRDefault="00D007E7" w:rsidP="009C483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00755A32">
        <w:rPr>
          <w:rFonts w:eastAsia="宋体"/>
          <w:color w:val="0070C0"/>
          <w:szCs w:val="24"/>
          <w:lang w:eastAsia="zh-CN"/>
        </w:rPr>
        <w:t>&gt;=1</w:t>
      </w:r>
    </w:p>
    <w:p w14:paraId="1816334B" w14:textId="6E8B052A" w:rsidR="00C543E9" w:rsidRPr="007A1DD6" w:rsidRDefault="00C543E9" w:rsidP="00C543E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r>
        <w:rPr>
          <w:rFonts w:eastAsia="宋体"/>
          <w:color w:val="0070C0"/>
          <w:szCs w:val="24"/>
          <w:lang w:eastAsia="zh-CN"/>
        </w:rPr>
        <w:t xml:space="preserve"> </w:t>
      </w:r>
    </w:p>
    <w:p w14:paraId="26BA8E80" w14:textId="5F1900F6" w:rsidR="00C543E9" w:rsidRPr="00317644" w:rsidRDefault="00C543E9" w:rsidP="00C543E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BC3A54">
        <w:rPr>
          <w:rFonts w:eastAsia="宋体"/>
          <w:color w:val="0070C0"/>
          <w:szCs w:val="24"/>
          <w:lang w:eastAsia="zh-CN"/>
        </w:rPr>
        <w:t>companies further discuss the options</w:t>
      </w:r>
    </w:p>
    <w:tbl>
      <w:tblPr>
        <w:tblStyle w:val="afd"/>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3</w:t>
            </w:r>
            <w:r w:rsidRPr="00AA113D">
              <w:rPr>
                <w:rFonts w:eastAsia="宋体"/>
                <w:b/>
                <w:bCs/>
                <w:color w:val="0070C0"/>
                <w:szCs w:val="24"/>
                <w:lang w:eastAsia="zh-CN"/>
              </w:rPr>
              <w:t xml:space="preserve"> </w:t>
            </w:r>
            <w:r w:rsidR="00755A32">
              <w:rPr>
                <w:rFonts w:eastAsia="宋体"/>
                <w:b/>
                <w:bCs/>
                <w:color w:val="0070C0"/>
                <w:szCs w:val="24"/>
                <w:lang w:eastAsia="zh-CN"/>
              </w:rPr>
              <w:t>Panels</w:t>
            </w:r>
            <w:r w:rsidR="009F1C81">
              <w:rPr>
                <w:rFonts w:eastAsia="宋体"/>
                <w:b/>
                <w:bCs/>
                <w:color w:val="0070C0"/>
                <w:szCs w:val="24"/>
                <w:lang w:eastAsia="zh-CN"/>
              </w:rPr>
              <w:t xml:space="preserve"> Comments</w:t>
            </w:r>
          </w:p>
        </w:tc>
      </w:tr>
      <w:tr w:rsidR="00C00775" w:rsidRPr="00C00775" w14:paraId="34DAB5BB" w14:textId="77777777" w:rsidTr="00C00775">
        <w:trPr>
          <w:ins w:id="64" w:author="作者"/>
        </w:trPr>
        <w:tc>
          <w:tcPr>
            <w:tcW w:w="1236" w:type="dxa"/>
          </w:tcPr>
          <w:p w14:paraId="150966AA" w14:textId="0D53F3A6" w:rsidR="00C00775" w:rsidRPr="00C00775" w:rsidRDefault="00C00775" w:rsidP="00C00775">
            <w:pPr>
              <w:spacing w:after="120"/>
              <w:rPr>
                <w:ins w:id="65" w:author="作者"/>
                <w:rFonts w:eastAsiaTheme="minorEastAsia"/>
                <w:bCs/>
                <w:color w:val="0070C0"/>
                <w:lang w:val="en-US" w:eastAsia="zh-CN"/>
              </w:rPr>
            </w:pPr>
            <w:proofErr w:type="spellStart"/>
            <w:ins w:id="66" w:author="作者">
              <w:r>
                <w:rPr>
                  <w:rFonts w:eastAsiaTheme="minorEastAsia"/>
                  <w:bCs/>
                  <w:color w:val="0070C0"/>
                  <w:lang w:val="en-US" w:eastAsia="zh-CN"/>
                </w:rPr>
                <w:t>LGE</w:t>
              </w:r>
              <w:proofErr w:type="spellEnd"/>
            </w:ins>
          </w:p>
        </w:tc>
        <w:tc>
          <w:tcPr>
            <w:tcW w:w="7488" w:type="dxa"/>
          </w:tcPr>
          <w:p w14:paraId="24B452D7" w14:textId="1AC7D3A4" w:rsidR="00C00775" w:rsidRPr="00C00775" w:rsidRDefault="00794ED2" w:rsidP="00C00775">
            <w:pPr>
              <w:spacing w:after="120"/>
              <w:rPr>
                <w:ins w:id="67" w:author="作者"/>
                <w:bCs/>
                <w:color w:val="0070C0"/>
                <w:szCs w:val="24"/>
                <w:lang w:eastAsia="zh-CN"/>
              </w:rPr>
            </w:pPr>
            <w:ins w:id="68" w:author="作者">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ins>
          </w:p>
        </w:tc>
      </w:tr>
      <w:tr w:rsidR="00C543E9" w14:paraId="3D103844" w14:textId="77777777" w:rsidTr="00C00775">
        <w:tc>
          <w:tcPr>
            <w:tcW w:w="1236" w:type="dxa"/>
          </w:tcPr>
          <w:p w14:paraId="4F5B3BE8"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7A161AD4" w14:textId="77777777" w:rsidR="00C543E9" w:rsidRPr="00A67E67" w:rsidRDefault="00C543E9" w:rsidP="00C00775">
            <w:pPr>
              <w:spacing w:after="120"/>
              <w:rPr>
                <w:color w:val="0070C0"/>
                <w:lang w:eastAsia="ja-JP"/>
              </w:rPr>
            </w:pPr>
            <w:proofErr w:type="spellStart"/>
            <w:r>
              <w:rPr>
                <w:rFonts w:eastAsiaTheme="minorEastAsia"/>
                <w:color w:val="0070C0"/>
                <w:lang w:eastAsia="zh-CN"/>
              </w:rPr>
              <w:t>YYY</w:t>
            </w:r>
            <w:proofErr w:type="spellEnd"/>
          </w:p>
        </w:tc>
      </w:tr>
    </w:tbl>
    <w:p w14:paraId="324B6F48" w14:textId="77777777" w:rsidR="00C543E9" w:rsidRDefault="00C543E9" w:rsidP="00C543E9">
      <w:pPr>
        <w:rPr>
          <w:lang w:eastAsia="zh-CN"/>
        </w:rPr>
      </w:pPr>
    </w:p>
    <w:p w14:paraId="39366D4D" w14:textId="77777777" w:rsidR="000D7021" w:rsidRDefault="000D7021" w:rsidP="000D7021">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69" w:author="作者">
        <w:r w:rsidDel="00112F8C">
          <w:rPr>
            <w:b/>
            <w:bCs/>
            <w:noProof/>
            <w:color w:val="0070C0"/>
            <w:szCs w:val="24"/>
            <w:u w:val="single"/>
            <w:lang w:val="en-US" w:eastAsia="zh-CN"/>
          </w:rPr>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70" w:author="作者">
        <w:r>
          <w:rPr>
            <w:b/>
            <w:bCs/>
            <w:noProof/>
            <w:color w:val="0070C0"/>
            <w:szCs w:val="24"/>
            <w:u w:val="single"/>
            <w:lang w:val="en-US" w:eastAsia="zh-CN"/>
          </w:rPr>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Proposal 1: 12 dB drop (dB or linear average are close</w:t>
      </w:r>
      <w:ins w:id="71" w:author="作者">
        <w:r w:rsidR="009B4B33">
          <w:rPr>
            <w:rFonts w:eastAsia="宋体"/>
            <w:color w:val="0070C0"/>
            <w:szCs w:val="24"/>
            <w:lang w:eastAsia="zh-CN"/>
          </w:rPr>
          <w:t>)</w:t>
        </w:r>
      </w:ins>
      <w:r>
        <w:rPr>
          <w:rFonts w:eastAsia="宋体"/>
          <w:color w:val="0070C0"/>
          <w:szCs w:val="24"/>
          <w:lang w:eastAsia="zh-CN"/>
        </w:rPr>
        <w:t>, 3 dB outlier removed</w:t>
      </w:r>
    </w:p>
    <w:p w14:paraId="0E7E0A3B" w14:textId="77777777" w:rsidR="000D7021" w:rsidRDefault="000D7021" w:rsidP="000D702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 Between 14.1 and 18.3</w:t>
      </w:r>
    </w:p>
    <w:p w14:paraId="145B1FBA" w14:textId="77777777" w:rsidR="000D7021" w:rsidRDefault="000D7021" w:rsidP="000D702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3: &gt;13.1</w:t>
      </w:r>
    </w:p>
    <w:p w14:paraId="06DCCF15" w14:textId="77777777" w:rsidR="000D7021" w:rsidRPr="00AE6BF5" w:rsidRDefault="000D7021" w:rsidP="000D702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4: Something else</w:t>
      </w:r>
    </w:p>
    <w:p w14:paraId="6001080F" w14:textId="77777777" w:rsidR="000D7021" w:rsidRPr="007A1DD6" w:rsidRDefault="000D7021" w:rsidP="000D7021">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r>
        <w:rPr>
          <w:rFonts w:eastAsia="宋体"/>
          <w:color w:val="0070C0"/>
          <w:szCs w:val="24"/>
          <w:lang w:eastAsia="zh-CN"/>
        </w:rPr>
        <w:t xml:space="preserve"> </w:t>
      </w:r>
    </w:p>
    <w:p w14:paraId="2108038B" w14:textId="156BE951" w:rsidR="00BC3A54" w:rsidRPr="000D7021" w:rsidRDefault="000D7021" w:rsidP="00BC3A54">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the proposals</w:t>
      </w:r>
    </w:p>
    <w:tbl>
      <w:tblPr>
        <w:tblStyle w:val="afd"/>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宋体"/>
                <w:b/>
                <w:bCs/>
                <w:color w:val="0070C0"/>
                <w:szCs w:val="24"/>
                <w:lang w:eastAsia="zh-CN"/>
              </w:rPr>
              <w:t>PC3 Drop Comments</w:t>
            </w:r>
          </w:p>
        </w:tc>
      </w:tr>
      <w:tr w:rsidR="00794ED2" w:rsidRPr="00C00775" w14:paraId="75733E78" w14:textId="77777777" w:rsidTr="004511CF">
        <w:trPr>
          <w:ins w:id="72" w:author="作者"/>
        </w:trPr>
        <w:tc>
          <w:tcPr>
            <w:tcW w:w="1236" w:type="dxa"/>
          </w:tcPr>
          <w:p w14:paraId="13999C2A" w14:textId="77777777" w:rsidR="00794ED2" w:rsidRPr="00C00775" w:rsidRDefault="00794ED2" w:rsidP="004511CF">
            <w:pPr>
              <w:spacing w:after="120"/>
              <w:rPr>
                <w:ins w:id="73" w:author="作者"/>
                <w:rFonts w:eastAsiaTheme="minorEastAsia"/>
                <w:bCs/>
                <w:color w:val="0070C0"/>
                <w:lang w:val="en-US" w:eastAsia="zh-CN"/>
              </w:rPr>
            </w:pPr>
            <w:proofErr w:type="spellStart"/>
            <w:ins w:id="74" w:author="作者">
              <w:r>
                <w:rPr>
                  <w:rFonts w:eastAsiaTheme="minorEastAsia"/>
                  <w:bCs/>
                  <w:color w:val="0070C0"/>
                  <w:lang w:val="en-US" w:eastAsia="zh-CN"/>
                </w:rPr>
                <w:t>LGE</w:t>
              </w:r>
              <w:proofErr w:type="spellEnd"/>
            </w:ins>
          </w:p>
        </w:tc>
        <w:tc>
          <w:tcPr>
            <w:tcW w:w="7488" w:type="dxa"/>
          </w:tcPr>
          <w:p w14:paraId="0708BE25" w14:textId="22C9FC55" w:rsidR="00794ED2" w:rsidRPr="00C00775" w:rsidRDefault="00794ED2" w:rsidP="00794ED2">
            <w:pPr>
              <w:spacing w:after="120"/>
              <w:rPr>
                <w:ins w:id="75" w:author="作者"/>
                <w:bCs/>
                <w:color w:val="0070C0"/>
                <w:szCs w:val="24"/>
                <w:lang w:eastAsia="zh-CN"/>
              </w:rPr>
            </w:pPr>
            <w:ins w:id="76" w:author="作者">
              <w:r>
                <w:rPr>
                  <w:bCs/>
                  <w:color w:val="0070C0"/>
                  <w:szCs w:val="24"/>
                  <w:lang w:eastAsia="zh-CN"/>
                </w:rPr>
                <w:t xml:space="preserve">Our analysis in last meeting for PC3 50% showed 14dB drop with 1 panel and 9dB drop with 2 panels with 4dB implementation margin.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69E34259" w14:textId="77777777" w:rsidR="00C543E9" w:rsidRPr="00A67E67" w:rsidRDefault="00C543E9" w:rsidP="00C00775">
            <w:pPr>
              <w:spacing w:after="120"/>
              <w:rPr>
                <w:color w:val="0070C0"/>
                <w:lang w:eastAsia="ja-JP"/>
              </w:rPr>
            </w:pPr>
            <w:proofErr w:type="spellStart"/>
            <w:r>
              <w:rPr>
                <w:rFonts w:eastAsiaTheme="minorEastAsia"/>
                <w:color w:val="0070C0"/>
                <w:lang w:eastAsia="zh-CN"/>
              </w:rPr>
              <w:t>YYY</w:t>
            </w:r>
            <w:proofErr w:type="spellEnd"/>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 xml:space="preserve">PC1 </w:t>
      </w:r>
      <w:r w:rsidR="007A49E4" w:rsidRPr="00FF14C9">
        <w:rPr>
          <w:rFonts w:eastAsia="宋体"/>
          <w:b/>
          <w:bCs/>
          <w:color w:val="0070C0"/>
          <w:szCs w:val="24"/>
          <w:u w:val="single"/>
          <w:lang w:eastAsia="zh-CN"/>
        </w:rPr>
        <w:t>%</w:t>
      </w:r>
      <w:proofErr w:type="spellStart"/>
      <w:r w:rsidR="007A49E4" w:rsidRPr="00FF14C9">
        <w:rPr>
          <w:rFonts w:eastAsia="宋体"/>
          <w:b/>
          <w:bCs/>
          <w:color w:val="0070C0"/>
          <w:szCs w:val="24"/>
          <w:u w:val="single"/>
          <w:lang w:eastAsia="zh-CN"/>
        </w:rPr>
        <w:t>ile</w:t>
      </w:r>
      <w:proofErr w:type="spellEnd"/>
    </w:p>
    <w:p w14:paraId="0F0A9B1E" w14:textId="6AABEE3C" w:rsidR="00751750" w:rsidRDefault="00F77F9C" w:rsidP="00751750">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751750">
        <w:rPr>
          <w:rFonts w:eastAsia="宋体"/>
          <w:color w:val="0070C0"/>
          <w:szCs w:val="24"/>
          <w:lang w:eastAsia="zh-CN"/>
        </w:rPr>
        <w:t xml:space="preserve"> 1: </w:t>
      </w:r>
      <w:r w:rsidR="007A49E4">
        <w:rPr>
          <w:rFonts w:eastAsia="宋体"/>
          <w:color w:val="0070C0"/>
          <w:szCs w:val="24"/>
          <w:lang w:eastAsia="zh-CN"/>
        </w:rPr>
        <w:t>85%</w:t>
      </w:r>
    </w:p>
    <w:p w14:paraId="0C6B0A1D" w14:textId="0F94ECDD" w:rsidR="00C543E9" w:rsidRPr="007A1DD6" w:rsidRDefault="00C543E9" w:rsidP="00C543E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r>
        <w:rPr>
          <w:rFonts w:eastAsia="宋体"/>
          <w:color w:val="0070C0"/>
          <w:szCs w:val="24"/>
          <w:lang w:eastAsia="zh-CN"/>
        </w:rPr>
        <w:t xml:space="preserve"> </w:t>
      </w:r>
    </w:p>
    <w:p w14:paraId="016FB369" w14:textId="2FF614BF" w:rsidR="00C543E9" w:rsidRPr="00317644" w:rsidRDefault="00C543E9" w:rsidP="00C543E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F77F9C">
        <w:rPr>
          <w:rFonts w:eastAsia="宋体"/>
          <w:color w:val="0070C0"/>
          <w:szCs w:val="24"/>
          <w:lang w:eastAsia="zh-CN"/>
        </w:rPr>
        <w:t>agree proposal 1</w:t>
      </w:r>
    </w:p>
    <w:tbl>
      <w:tblPr>
        <w:tblStyle w:val="afd"/>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宋体"/>
                <w:b/>
                <w:bCs/>
                <w:color w:val="0070C0"/>
                <w:szCs w:val="24"/>
                <w:lang w:eastAsia="zh-CN"/>
              </w:rPr>
              <w:t xml:space="preserve">PC1 </w:t>
            </w:r>
            <w:r w:rsidR="00EB1AE1">
              <w:rPr>
                <w:rFonts w:eastAsia="宋体"/>
                <w:b/>
                <w:bCs/>
                <w:color w:val="0070C0"/>
                <w:szCs w:val="24"/>
                <w:lang w:eastAsia="zh-CN"/>
              </w:rPr>
              <w:t>%</w:t>
            </w:r>
            <w:proofErr w:type="spellStart"/>
            <w:r w:rsidR="00EB1AE1">
              <w:rPr>
                <w:rFonts w:eastAsia="宋体"/>
                <w:b/>
                <w:bCs/>
                <w:color w:val="0070C0"/>
                <w:szCs w:val="24"/>
                <w:lang w:eastAsia="zh-CN"/>
              </w:rPr>
              <w:t>ile</w:t>
            </w:r>
            <w:proofErr w:type="spellEnd"/>
            <w:r w:rsidR="00EB1AE1">
              <w:rPr>
                <w:rFonts w:eastAsia="宋体"/>
                <w:b/>
                <w:bCs/>
                <w:color w:val="0070C0"/>
                <w:szCs w:val="24"/>
                <w:lang w:eastAsia="zh-CN"/>
              </w:rPr>
              <w:t xml:space="preserv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proofErr w:type="spellStart"/>
            <w:r>
              <w:rPr>
                <w:rFonts w:eastAsiaTheme="minorEastAsia"/>
                <w:color w:val="0070C0"/>
                <w:lang w:eastAsia="zh-CN"/>
              </w:rPr>
              <w:t>YYY</w:t>
            </w:r>
            <w:proofErr w:type="spellEnd"/>
          </w:p>
        </w:tc>
      </w:tr>
    </w:tbl>
    <w:p w14:paraId="3F7FFE28" w14:textId="77777777" w:rsidR="00C543E9" w:rsidRDefault="00C543E9" w:rsidP="00C543E9">
      <w:pPr>
        <w:rPr>
          <w:lang w:eastAsia="zh-CN"/>
        </w:rPr>
      </w:pPr>
    </w:p>
    <w:p w14:paraId="2C461049" w14:textId="41760495" w:rsidR="00C543E9" w:rsidRPr="00FF14C9" w:rsidRDefault="00B26BAA" w:rsidP="00C543E9">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PC1 Drop</w:t>
      </w:r>
    </w:p>
    <w:p w14:paraId="4405022F" w14:textId="072EAA9D" w:rsidR="009C4831" w:rsidRDefault="009C4831" w:rsidP="009C483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420C6D">
        <w:rPr>
          <w:rFonts w:eastAsia="宋体"/>
          <w:color w:val="0070C0"/>
          <w:szCs w:val="24"/>
          <w:lang w:eastAsia="zh-CN"/>
        </w:rPr>
        <w:t>14 dB</w:t>
      </w:r>
    </w:p>
    <w:p w14:paraId="0F31A669" w14:textId="295199B6" w:rsidR="009C4831" w:rsidRDefault="009C4831" w:rsidP="009C483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00420C6D">
        <w:rPr>
          <w:rFonts w:eastAsia="宋体"/>
          <w:color w:val="0070C0"/>
          <w:szCs w:val="24"/>
          <w:lang w:eastAsia="zh-CN"/>
        </w:rPr>
        <w:t>9 to 10 dB</w:t>
      </w:r>
    </w:p>
    <w:p w14:paraId="3A82AA3E" w14:textId="2FAAE65D" w:rsidR="00420C6D" w:rsidRPr="00751750" w:rsidRDefault="00420C6D" w:rsidP="009C4831">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14:paraId="6579C504" w14:textId="5F4F910E" w:rsidR="00C543E9" w:rsidRPr="007A1DD6" w:rsidRDefault="00C543E9" w:rsidP="00C543E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r>
        <w:rPr>
          <w:rFonts w:eastAsia="宋体"/>
          <w:color w:val="0070C0"/>
          <w:szCs w:val="24"/>
          <w:lang w:eastAsia="zh-CN"/>
        </w:rPr>
        <w:t xml:space="preserve"> </w:t>
      </w:r>
    </w:p>
    <w:p w14:paraId="0B882557" w14:textId="36AB9281" w:rsidR="00C543E9" w:rsidRDefault="00C543E9" w:rsidP="00C543E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420C6D">
        <w:rPr>
          <w:rFonts w:eastAsia="宋体"/>
          <w:color w:val="0070C0"/>
          <w:szCs w:val="24"/>
          <w:lang w:eastAsia="zh-CN"/>
        </w:rPr>
        <w:t>further discuss options</w:t>
      </w:r>
    </w:p>
    <w:tbl>
      <w:tblPr>
        <w:tblStyle w:val="afd"/>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宋体"/>
                <w:b/>
                <w:bCs/>
                <w:color w:val="0070C0"/>
                <w:szCs w:val="24"/>
                <w:lang w:eastAsia="zh-CN"/>
              </w:rPr>
              <w:t xml:space="preserve"> Comments</w:t>
            </w:r>
          </w:p>
        </w:tc>
      </w:tr>
      <w:tr w:rsidR="00C543E9" w14:paraId="19F084BE" w14:textId="77777777" w:rsidTr="00C00775">
        <w:tc>
          <w:tcPr>
            <w:tcW w:w="1236" w:type="dxa"/>
          </w:tcPr>
          <w:p w14:paraId="660D0A4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1D4FD023" w14:textId="77777777" w:rsidR="00C543E9" w:rsidRPr="00A67E67" w:rsidRDefault="00C543E9" w:rsidP="00C00775">
            <w:pPr>
              <w:spacing w:after="120"/>
              <w:rPr>
                <w:color w:val="0070C0"/>
                <w:lang w:eastAsia="ja-JP"/>
              </w:rPr>
            </w:pPr>
            <w:proofErr w:type="spellStart"/>
            <w:r>
              <w:rPr>
                <w:rFonts w:eastAsiaTheme="minorEastAsia"/>
                <w:color w:val="0070C0"/>
                <w:lang w:eastAsia="zh-CN"/>
              </w:rPr>
              <w:t>YYY</w:t>
            </w:r>
            <w:proofErr w:type="spellEnd"/>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w:t>
      </w:r>
      <w:r w:rsidR="00C543E9" w:rsidRPr="00FF14C9">
        <w:rPr>
          <w:rFonts w:eastAsia="宋体"/>
          <w:b/>
          <w:bCs/>
          <w:color w:val="0070C0"/>
          <w:szCs w:val="24"/>
          <w:u w:val="single"/>
          <w:lang w:eastAsia="zh-CN"/>
        </w:rPr>
        <w:t xml:space="preserve"> </w:t>
      </w:r>
      <w:r w:rsidR="005E3720" w:rsidRPr="00FF14C9">
        <w:rPr>
          <w:rFonts w:eastAsia="宋体"/>
          <w:b/>
          <w:bCs/>
          <w:color w:val="0070C0"/>
          <w:szCs w:val="24"/>
          <w:u w:val="single"/>
          <w:lang w:eastAsia="zh-CN"/>
        </w:rPr>
        <w:t>%</w:t>
      </w:r>
      <w:proofErr w:type="spellStart"/>
      <w:r w:rsidR="005E3720" w:rsidRPr="00FF14C9">
        <w:rPr>
          <w:rFonts w:eastAsia="宋体"/>
          <w:b/>
          <w:bCs/>
          <w:color w:val="0070C0"/>
          <w:szCs w:val="24"/>
          <w:u w:val="single"/>
          <w:lang w:eastAsia="zh-CN"/>
        </w:rPr>
        <w:t>ile</w:t>
      </w:r>
      <w:proofErr w:type="spellEnd"/>
    </w:p>
    <w:p w14:paraId="481BB573" w14:textId="5C4542DE" w:rsidR="00C543E9" w:rsidRDefault="00ED6DF4" w:rsidP="00695782">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C543E9">
        <w:rPr>
          <w:rFonts w:eastAsia="宋体"/>
          <w:color w:val="0070C0"/>
          <w:szCs w:val="24"/>
          <w:lang w:eastAsia="zh-CN"/>
        </w:rPr>
        <w:t xml:space="preserve"> 1: </w:t>
      </w:r>
      <w:r w:rsidR="005E3720">
        <w:rPr>
          <w:rFonts w:eastAsia="宋体"/>
          <w:color w:val="0070C0"/>
          <w:szCs w:val="24"/>
          <w:lang w:eastAsia="zh-CN"/>
        </w:rPr>
        <w:t>60%</w:t>
      </w:r>
    </w:p>
    <w:p w14:paraId="0C8366A8" w14:textId="21624F96" w:rsidR="00C543E9" w:rsidRPr="007A1DD6" w:rsidRDefault="00C543E9" w:rsidP="00C543E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2805E07F" w14:textId="64DE7B7B" w:rsidR="00C543E9" w:rsidRPr="00317644" w:rsidRDefault="00C543E9" w:rsidP="00C543E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ED6DF4">
        <w:rPr>
          <w:rFonts w:eastAsia="宋体"/>
          <w:color w:val="0070C0"/>
          <w:szCs w:val="24"/>
          <w:lang w:eastAsia="zh-CN"/>
        </w:rPr>
        <w:t>discuss proposal 1</w:t>
      </w:r>
    </w:p>
    <w:tbl>
      <w:tblPr>
        <w:tblStyle w:val="afd"/>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宋体"/>
                <w:b/>
                <w:bCs/>
                <w:color w:val="0070C0"/>
                <w:szCs w:val="24"/>
                <w:lang w:eastAsia="zh-CN"/>
              </w:rPr>
              <w:t>PC2</w:t>
            </w:r>
            <w:r w:rsidR="00C543E9" w:rsidRPr="00AA113D">
              <w:rPr>
                <w:rFonts w:eastAsia="宋体"/>
                <w:b/>
                <w:bCs/>
                <w:color w:val="0070C0"/>
                <w:szCs w:val="24"/>
                <w:lang w:eastAsia="zh-CN"/>
              </w:rPr>
              <w:t xml:space="preserve"> </w:t>
            </w:r>
            <w:r w:rsidR="005E3720">
              <w:rPr>
                <w:rFonts w:eastAsia="宋体"/>
                <w:b/>
                <w:bCs/>
                <w:color w:val="0070C0"/>
                <w:szCs w:val="24"/>
                <w:lang w:eastAsia="zh-CN"/>
              </w:rPr>
              <w:t>%</w:t>
            </w:r>
            <w:proofErr w:type="spellStart"/>
            <w:r w:rsidR="005E3720">
              <w:rPr>
                <w:rFonts w:eastAsia="宋体"/>
                <w:b/>
                <w:bCs/>
                <w:color w:val="0070C0"/>
                <w:szCs w:val="24"/>
                <w:lang w:eastAsia="zh-CN"/>
              </w:rPr>
              <w:t>ile</w:t>
            </w:r>
            <w:proofErr w:type="spellEnd"/>
            <w:r w:rsidR="005E3720">
              <w:rPr>
                <w:rFonts w:eastAsia="宋体"/>
                <w:b/>
                <w:bCs/>
                <w:color w:val="0070C0"/>
                <w:szCs w:val="24"/>
                <w:lang w:eastAsia="zh-CN"/>
              </w:rPr>
              <w:t xml:space="preserve"> Comments</w:t>
            </w:r>
          </w:p>
        </w:tc>
      </w:tr>
      <w:tr w:rsidR="00794ED2" w:rsidRPr="00C00775" w14:paraId="5F5A6518" w14:textId="77777777" w:rsidTr="004511CF">
        <w:trPr>
          <w:ins w:id="77" w:author="作者"/>
        </w:trPr>
        <w:tc>
          <w:tcPr>
            <w:tcW w:w="1236" w:type="dxa"/>
          </w:tcPr>
          <w:p w14:paraId="39E20A38" w14:textId="77777777" w:rsidR="00794ED2" w:rsidRPr="00C00775" w:rsidRDefault="00794ED2" w:rsidP="004511CF">
            <w:pPr>
              <w:spacing w:after="120"/>
              <w:rPr>
                <w:ins w:id="78" w:author="作者"/>
                <w:rFonts w:eastAsiaTheme="minorEastAsia"/>
                <w:bCs/>
                <w:color w:val="0070C0"/>
                <w:lang w:val="en-US" w:eastAsia="zh-CN"/>
              </w:rPr>
            </w:pPr>
            <w:proofErr w:type="spellStart"/>
            <w:ins w:id="79" w:author="作者">
              <w:r>
                <w:rPr>
                  <w:rFonts w:eastAsiaTheme="minorEastAsia"/>
                  <w:bCs/>
                  <w:color w:val="0070C0"/>
                  <w:lang w:val="en-US" w:eastAsia="zh-CN"/>
                </w:rPr>
                <w:t>LGE</w:t>
              </w:r>
              <w:proofErr w:type="spellEnd"/>
            </w:ins>
          </w:p>
        </w:tc>
        <w:tc>
          <w:tcPr>
            <w:tcW w:w="7488" w:type="dxa"/>
          </w:tcPr>
          <w:p w14:paraId="2FAEC8CE" w14:textId="320D92E8" w:rsidR="00794ED2" w:rsidRPr="00C00775" w:rsidRDefault="00794ED2" w:rsidP="004511CF">
            <w:pPr>
              <w:spacing w:after="120"/>
              <w:rPr>
                <w:ins w:id="80" w:author="作者"/>
                <w:bCs/>
                <w:color w:val="0070C0"/>
                <w:szCs w:val="24"/>
                <w:lang w:eastAsia="zh-CN"/>
              </w:rPr>
            </w:pPr>
            <w:ins w:id="81" w:author="作者">
              <w:r>
                <w:rPr>
                  <w:bCs/>
                  <w:color w:val="0070C0"/>
                  <w:szCs w:val="24"/>
                  <w:lang w:eastAsia="zh-CN"/>
                </w:rPr>
                <w:t>We support proposal 1, which is based and aligned with development of FR2-1 requirements.</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proofErr w:type="spellStart"/>
            <w:r>
              <w:rPr>
                <w:rFonts w:eastAsiaTheme="minorEastAsia"/>
                <w:color w:val="0070C0"/>
                <w:lang w:eastAsia="zh-CN"/>
              </w:rPr>
              <w:t>YYY</w:t>
            </w:r>
            <w:proofErr w:type="spellEnd"/>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w:t>
      </w:r>
      <w:r w:rsidR="005E3720" w:rsidRPr="00FF14C9">
        <w:rPr>
          <w:rFonts w:eastAsia="宋体"/>
          <w:b/>
          <w:bCs/>
          <w:color w:val="0070C0"/>
          <w:szCs w:val="24"/>
          <w:u w:val="single"/>
          <w:lang w:eastAsia="zh-CN"/>
        </w:rPr>
        <w:t xml:space="preserve"> </w:t>
      </w:r>
      <w:r w:rsidR="00ED6DF4">
        <w:rPr>
          <w:rFonts w:eastAsia="宋体"/>
          <w:b/>
          <w:bCs/>
          <w:color w:val="0070C0"/>
          <w:szCs w:val="24"/>
          <w:u w:val="single"/>
          <w:lang w:eastAsia="zh-CN"/>
        </w:rPr>
        <w:t xml:space="preserve">panels and </w:t>
      </w:r>
      <w:r w:rsidR="005E3720" w:rsidRPr="00FF14C9">
        <w:rPr>
          <w:rFonts w:eastAsia="宋体"/>
          <w:b/>
          <w:bCs/>
          <w:color w:val="0070C0"/>
          <w:szCs w:val="24"/>
          <w:u w:val="single"/>
          <w:lang w:eastAsia="zh-CN"/>
        </w:rPr>
        <w:t>drop</w:t>
      </w:r>
    </w:p>
    <w:p w14:paraId="5723933E" w14:textId="180AA388" w:rsidR="005E3720" w:rsidRDefault="0068648E" w:rsidP="005E3720">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5E3720">
        <w:rPr>
          <w:rFonts w:eastAsia="宋体"/>
          <w:color w:val="0070C0"/>
          <w:szCs w:val="24"/>
          <w:lang w:eastAsia="zh-CN"/>
        </w:rPr>
        <w:t xml:space="preserve"> 1: </w:t>
      </w:r>
      <w:r>
        <w:rPr>
          <w:rFonts w:eastAsia="宋体"/>
          <w:color w:val="0070C0"/>
          <w:szCs w:val="24"/>
          <w:lang w:eastAsia="zh-CN"/>
        </w:rPr>
        <w:t>1 panel 15.1 dB drop</w:t>
      </w:r>
    </w:p>
    <w:p w14:paraId="195784EA" w14:textId="77777777" w:rsidR="005E3720" w:rsidRPr="007A1DD6" w:rsidRDefault="005E3720" w:rsidP="005E3720">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lastRenderedPageBreak/>
        <w:t xml:space="preserve">Recommended </w:t>
      </w:r>
      <w:proofErr w:type="spellStart"/>
      <w:r w:rsidRPr="00805BE8">
        <w:rPr>
          <w:rFonts w:eastAsia="宋体"/>
          <w:color w:val="0070C0"/>
          <w:szCs w:val="24"/>
          <w:lang w:eastAsia="zh-CN"/>
        </w:rPr>
        <w:t>WF</w:t>
      </w:r>
      <w:proofErr w:type="spellEnd"/>
    </w:p>
    <w:p w14:paraId="4D92BC9B" w14:textId="2488C3DA" w:rsidR="005E3720" w:rsidRPr="00317644" w:rsidRDefault="005E3720" w:rsidP="005E3720">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68648E">
        <w:rPr>
          <w:rFonts w:eastAsia="宋体"/>
          <w:color w:val="0070C0"/>
          <w:szCs w:val="24"/>
          <w:lang w:eastAsia="zh-CN"/>
        </w:rPr>
        <w:t>discuss proposal 1</w:t>
      </w:r>
    </w:p>
    <w:tbl>
      <w:tblPr>
        <w:tblStyle w:val="afd"/>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宋体"/>
                <w:b/>
                <w:bCs/>
                <w:color w:val="0070C0"/>
                <w:szCs w:val="24"/>
                <w:lang w:eastAsia="zh-CN"/>
              </w:rPr>
              <w:t>PC2</w:t>
            </w:r>
            <w:r w:rsidR="005E3720" w:rsidRPr="00AA113D">
              <w:rPr>
                <w:rFonts w:eastAsia="宋体"/>
                <w:b/>
                <w:bCs/>
                <w:color w:val="0070C0"/>
                <w:szCs w:val="24"/>
                <w:lang w:eastAsia="zh-CN"/>
              </w:rPr>
              <w:t xml:space="preserve"> </w:t>
            </w:r>
            <w:r w:rsidR="005E3720">
              <w:rPr>
                <w:rFonts w:eastAsia="宋体"/>
                <w:b/>
                <w:bCs/>
                <w:color w:val="0070C0"/>
                <w:szCs w:val="24"/>
                <w:lang w:eastAsia="zh-CN"/>
              </w:rPr>
              <w:t>Drop Comments</w:t>
            </w:r>
          </w:p>
        </w:tc>
      </w:tr>
      <w:tr w:rsidR="00794ED2" w:rsidRPr="00C00775" w14:paraId="4E7689CF" w14:textId="77777777" w:rsidTr="004511CF">
        <w:trPr>
          <w:ins w:id="82" w:author="作者"/>
        </w:trPr>
        <w:tc>
          <w:tcPr>
            <w:tcW w:w="1236" w:type="dxa"/>
          </w:tcPr>
          <w:p w14:paraId="4DC9A9C5" w14:textId="77777777" w:rsidR="00794ED2" w:rsidRPr="00C00775" w:rsidRDefault="00794ED2" w:rsidP="004511CF">
            <w:pPr>
              <w:spacing w:after="120"/>
              <w:rPr>
                <w:ins w:id="83" w:author="作者"/>
                <w:rFonts w:eastAsiaTheme="minorEastAsia"/>
                <w:bCs/>
                <w:color w:val="0070C0"/>
                <w:lang w:val="en-US" w:eastAsia="zh-CN"/>
              </w:rPr>
            </w:pPr>
            <w:proofErr w:type="spellStart"/>
            <w:ins w:id="84" w:author="作者">
              <w:r>
                <w:rPr>
                  <w:rFonts w:eastAsiaTheme="minorEastAsia"/>
                  <w:bCs/>
                  <w:color w:val="0070C0"/>
                  <w:lang w:val="en-US" w:eastAsia="zh-CN"/>
                </w:rPr>
                <w:t>LGE</w:t>
              </w:r>
              <w:proofErr w:type="spellEnd"/>
            </w:ins>
          </w:p>
        </w:tc>
        <w:tc>
          <w:tcPr>
            <w:tcW w:w="7488" w:type="dxa"/>
          </w:tcPr>
          <w:p w14:paraId="4C82BC17" w14:textId="4DDB5E6D" w:rsidR="00794ED2" w:rsidRPr="00C00775" w:rsidRDefault="00794ED2" w:rsidP="004511CF">
            <w:pPr>
              <w:spacing w:after="120"/>
              <w:rPr>
                <w:ins w:id="85" w:author="作者"/>
                <w:bCs/>
                <w:color w:val="0070C0"/>
                <w:szCs w:val="24"/>
                <w:lang w:eastAsia="zh-CN"/>
              </w:rPr>
            </w:pPr>
            <w:ins w:id="86" w:author="作者">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proofErr w:type="spellStart"/>
            <w:r>
              <w:rPr>
                <w:rFonts w:eastAsiaTheme="minorEastAsia"/>
                <w:color w:val="0070C0"/>
                <w:lang w:eastAsia="zh-CN"/>
              </w:rPr>
              <w:t>YYY</w:t>
            </w:r>
            <w:proofErr w:type="spellEnd"/>
          </w:p>
        </w:tc>
      </w:tr>
    </w:tbl>
    <w:p w14:paraId="3EE00465" w14:textId="77777777" w:rsidR="005E3720" w:rsidRDefault="005E3720" w:rsidP="00D619DE">
      <w:pPr>
        <w:rPr>
          <w:bCs/>
          <w:color w:val="0070C0"/>
          <w:u w:val="single"/>
          <w:lang w:eastAsia="ko-KR"/>
        </w:rPr>
      </w:pPr>
    </w:p>
    <w:tbl>
      <w:tblPr>
        <w:tblStyle w:val="afd"/>
        <w:tblW w:w="0" w:type="auto"/>
        <w:tblLook w:val="04A0" w:firstRow="1" w:lastRow="0" w:firstColumn="1" w:lastColumn="0" w:noHBand="0" w:noVBand="1"/>
      </w:tblPr>
      <w:tblGrid>
        <w:gridCol w:w="1242"/>
        <w:gridCol w:w="8615"/>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t>
            </w:r>
            <w:proofErr w:type="spellStart"/>
            <w:r w:rsidRPr="008871D5">
              <w:rPr>
                <w:rFonts w:hint="eastAsia"/>
                <w:b/>
                <w:bCs/>
                <w:iCs/>
                <w:color w:val="0070C0"/>
                <w:lang w:val="en-US" w:eastAsia="zh-CN"/>
              </w:rPr>
              <w:t>WF</w:t>
            </w:r>
            <w:proofErr w:type="spellEnd"/>
            <w:r w:rsidRPr="008871D5">
              <w:rPr>
                <w:rFonts w:hint="eastAsia"/>
                <w:b/>
                <w:bCs/>
                <w:iCs/>
                <w:color w:val="0070C0"/>
                <w:lang w:val="en-US" w:eastAsia="zh-CN"/>
              </w:rPr>
              <w:t xml:space="preserve">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tbl>
      <w:tblPr>
        <w:tblStyle w:val="af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宋体"/>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V</w:t>
            </w:r>
            <w:r w:rsidR="00A639C8">
              <w:rPr>
                <w:rFonts w:eastAsia="宋体"/>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 xml:space="preserve">Huawei </w:t>
            </w:r>
            <w:proofErr w:type="spellStart"/>
            <w:r>
              <w:rPr>
                <w:rFonts w:eastAsia="宋体"/>
                <w:color w:val="0070C0"/>
                <w:szCs w:val="24"/>
                <w:lang w:eastAsia="zh-CN"/>
              </w:rPr>
              <w:t>HiSilicon</w:t>
            </w:r>
            <w:proofErr w:type="spellEnd"/>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宋体"/>
                <w:color w:val="0070C0"/>
                <w:szCs w:val="24"/>
                <w:lang w:eastAsia="zh-CN"/>
              </w:rPr>
            </w:pPr>
            <w:proofErr w:type="spellStart"/>
            <w:r>
              <w:rPr>
                <w:rFonts w:eastAsia="宋体"/>
                <w:color w:val="0070C0"/>
                <w:szCs w:val="24"/>
                <w:lang w:eastAsia="zh-CN"/>
              </w:rPr>
              <w:t>LGE</w:t>
            </w:r>
            <w:proofErr w:type="spellEnd"/>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宋体"/>
                <w:color w:val="0070C0"/>
                <w:szCs w:val="24"/>
                <w:lang w:eastAsia="zh-CN"/>
              </w:rPr>
            </w:pPr>
            <w:ins w:id="87" w:author="作者">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宋体"/>
                <w:color w:val="0070C0"/>
                <w:szCs w:val="24"/>
                <w:lang w:eastAsia="zh-CN"/>
              </w:rPr>
            </w:pPr>
            <w:proofErr w:type="spellStart"/>
            <w:r>
              <w:rPr>
                <w:rFonts w:eastAsia="宋体"/>
                <w:color w:val="0070C0"/>
                <w:szCs w:val="24"/>
                <w:lang w:eastAsia="zh-CN"/>
              </w:rPr>
              <w:t>QCOM</w:t>
            </w:r>
            <w:proofErr w:type="spellEnd"/>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88" w:author="作者"/>
        </w:trPr>
        <w:tc>
          <w:tcPr>
            <w:tcW w:w="2610" w:type="dxa"/>
          </w:tcPr>
          <w:p w14:paraId="43680E8E" w14:textId="1819A947" w:rsidR="00F03C6B" w:rsidRDefault="00F03C6B" w:rsidP="00C00775">
            <w:pPr>
              <w:spacing w:after="120"/>
              <w:rPr>
                <w:ins w:id="89" w:author="作者"/>
                <w:color w:val="0070C0"/>
                <w:szCs w:val="24"/>
                <w:lang w:eastAsia="zh-CN"/>
              </w:rPr>
            </w:pPr>
            <w:ins w:id="90" w:author="作者">
              <w:r>
                <w:rPr>
                  <w:color w:val="0070C0"/>
                  <w:szCs w:val="24"/>
                  <w:lang w:eastAsia="zh-CN"/>
                </w:rPr>
                <w:t>Apple</w:t>
              </w:r>
            </w:ins>
          </w:p>
        </w:tc>
        <w:tc>
          <w:tcPr>
            <w:tcW w:w="1152" w:type="dxa"/>
          </w:tcPr>
          <w:p w14:paraId="0A034417" w14:textId="70565D22" w:rsidR="00F03C6B" w:rsidRDefault="00925396" w:rsidP="00C00775">
            <w:pPr>
              <w:spacing w:after="120"/>
              <w:jc w:val="center"/>
              <w:rPr>
                <w:ins w:id="91" w:author="作者"/>
                <w:color w:val="0070C0"/>
                <w:szCs w:val="24"/>
                <w:lang w:eastAsia="zh-CN"/>
              </w:rPr>
            </w:pPr>
            <w:ins w:id="92" w:author="作者">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93" w:author="作者"/>
                <w:color w:val="0070C0"/>
                <w:szCs w:val="24"/>
                <w:lang w:eastAsia="zh-CN"/>
              </w:rPr>
            </w:pPr>
          </w:p>
        </w:tc>
        <w:tc>
          <w:tcPr>
            <w:tcW w:w="1152" w:type="dxa"/>
          </w:tcPr>
          <w:p w14:paraId="5A1571FA" w14:textId="77777777" w:rsidR="00F03C6B" w:rsidRPr="00252965" w:rsidRDefault="00F03C6B" w:rsidP="00C00775">
            <w:pPr>
              <w:spacing w:after="120"/>
              <w:jc w:val="center"/>
              <w:rPr>
                <w:ins w:id="94" w:author="作者"/>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7A3A0C">
        <w:rPr>
          <w:rFonts w:eastAsia="宋体"/>
          <w:b/>
          <w:bCs/>
          <w:color w:val="0070C0"/>
          <w:szCs w:val="24"/>
          <w:u w:val="single"/>
          <w:lang w:eastAsia="zh-CN"/>
        </w:rPr>
        <w:t xml:space="preserve">PC3 </w:t>
      </w:r>
      <w:proofErr w:type="spellStart"/>
      <w:r w:rsidRPr="007A3A0C">
        <w:rPr>
          <w:rFonts w:eastAsia="宋体"/>
          <w:b/>
          <w:bCs/>
          <w:color w:val="0070C0"/>
          <w:szCs w:val="24"/>
          <w:u w:val="single"/>
          <w:lang w:eastAsia="zh-CN"/>
        </w:rPr>
        <w:t>REFSENS</w:t>
      </w:r>
      <w:proofErr w:type="spellEnd"/>
      <w:r w:rsidR="00CD3243" w:rsidRPr="007A3A0C">
        <w:rPr>
          <w:rFonts w:eastAsia="宋体"/>
          <w:b/>
          <w:bCs/>
          <w:color w:val="0070C0"/>
          <w:szCs w:val="24"/>
          <w:u w:val="single"/>
          <w:lang w:eastAsia="zh-CN"/>
        </w:rPr>
        <w:t xml:space="preserve"> 400 MHz </w:t>
      </w:r>
      <w:proofErr w:type="spellStart"/>
      <w:r w:rsidR="00CD3243" w:rsidRPr="007A3A0C">
        <w:rPr>
          <w:rFonts w:eastAsia="宋体"/>
          <w:b/>
          <w:bCs/>
          <w:color w:val="0070C0"/>
          <w:szCs w:val="24"/>
          <w:u w:val="single"/>
          <w:lang w:eastAsia="zh-CN"/>
        </w:rPr>
        <w:t>CCBW</w:t>
      </w:r>
      <w:proofErr w:type="spellEnd"/>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95" w:author="作者">
        <w:r w:rsidDel="00366212">
          <w:rPr>
            <w:noProof/>
            <w:color w:val="0070C0"/>
            <w:szCs w:val="24"/>
            <w:lang w:val="en-US" w:eastAsia="zh-CN"/>
          </w:rPr>
          <w:lastRenderedPageBreak/>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96" w:author="作者"/>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97" w:author="作者">
        <w:r>
          <w:rPr>
            <w:noProof/>
            <w:color w:val="0070C0"/>
            <w:szCs w:val="24"/>
            <w:lang w:val="en-US" w:eastAsia="zh-CN"/>
          </w:rPr>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average of dB values</w:t>
      </w:r>
      <w:r w:rsidR="00C273D9">
        <w:rPr>
          <w:rFonts w:eastAsia="宋体"/>
          <w:color w:val="0070C0"/>
          <w:szCs w:val="24"/>
          <w:lang w:eastAsia="zh-CN"/>
        </w:rPr>
        <w:t xml:space="preserve"> (-74</w:t>
      </w:r>
      <w:r w:rsidR="00656C89">
        <w:rPr>
          <w:rFonts w:eastAsia="宋体"/>
          <w:color w:val="0070C0"/>
          <w:szCs w:val="24"/>
          <w:lang w:eastAsia="zh-CN"/>
        </w:rPr>
        <w:t xml:space="preserve"> </w:t>
      </w:r>
      <w:proofErr w:type="spellStart"/>
      <w:r w:rsidR="00656C89">
        <w:rPr>
          <w:rFonts w:eastAsia="宋体"/>
          <w:color w:val="0070C0"/>
          <w:szCs w:val="24"/>
          <w:lang w:eastAsia="zh-CN"/>
        </w:rPr>
        <w:t>dBm</w:t>
      </w:r>
      <w:proofErr w:type="spellEnd"/>
      <w:r w:rsidR="00C273D9">
        <w:rPr>
          <w:rFonts w:eastAsia="宋体"/>
          <w:color w:val="0070C0"/>
          <w:szCs w:val="24"/>
          <w:lang w:eastAsia="zh-CN"/>
        </w:rPr>
        <w:t>)</w:t>
      </w:r>
    </w:p>
    <w:p w14:paraId="180CCF63" w14:textId="3196DEC3" w:rsidR="00685827" w:rsidRDefault="00685827" w:rsidP="00685827">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average of power values</w:t>
      </w:r>
      <w:r w:rsidR="00C273D9">
        <w:rPr>
          <w:rFonts w:eastAsia="宋体"/>
          <w:color w:val="0070C0"/>
          <w:szCs w:val="24"/>
          <w:lang w:eastAsia="zh-CN"/>
        </w:rPr>
        <w:t xml:space="preserve"> (-69</w:t>
      </w:r>
      <w:ins w:id="98" w:author="作者">
        <w:r w:rsidR="00A456C5">
          <w:rPr>
            <w:rFonts w:eastAsia="宋体"/>
            <w:color w:val="0070C0"/>
            <w:szCs w:val="24"/>
            <w:lang w:eastAsia="zh-CN"/>
          </w:rPr>
          <w:t>.5</w:t>
        </w:r>
      </w:ins>
      <w:r w:rsidR="00656C89">
        <w:rPr>
          <w:rFonts w:eastAsia="宋体"/>
          <w:color w:val="0070C0"/>
          <w:szCs w:val="24"/>
          <w:lang w:eastAsia="zh-CN"/>
        </w:rPr>
        <w:t xml:space="preserve"> </w:t>
      </w:r>
      <w:proofErr w:type="spellStart"/>
      <w:r w:rsidR="00656C89">
        <w:rPr>
          <w:rFonts w:eastAsia="宋体"/>
          <w:color w:val="0070C0"/>
          <w:szCs w:val="24"/>
          <w:lang w:eastAsia="zh-CN"/>
        </w:rPr>
        <w:t>dBm</w:t>
      </w:r>
      <w:proofErr w:type="spellEnd"/>
      <w:r w:rsidR="00C273D9">
        <w:rPr>
          <w:rFonts w:eastAsia="宋体"/>
          <w:color w:val="0070C0"/>
          <w:szCs w:val="24"/>
          <w:lang w:eastAsia="zh-CN"/>
        </w:rPr>
        <w:t>)</w:t>
      </w:r>
    </w:p>
    <w:p w14:paraId="4256F109" w14:textId="15C8085E" w:rsidR="00BA3F20" w:rsidRDefault="00BA3F20" w:rsidP="00685827">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14:paraId="560AA20B" w14:textId="77777777" w:rsidR="00685827" w:rsidRPr="007A1DD6" w:rsidRDefault="00685827" w:rsidP="00685827">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r>
        <w:rPr>
          <w:rFonts w:eastAsia="宋体"/>
          <w:color w:val="0070C0"/>
          <w:szCs w:val="24"/>
          <w:lang w:eastAsia="zh-CN"/>
        </w:rPr>
        <w:t xml:space="preserve"> </w:t>
      </w:r>
    </w:p>
    <w:p w14:paraId="70F76E83" w14:textId="77777777" w:rsidR="00685827" w:rsidRPr="00317644" w:rsidRDefault="00685827" w:rsidP="0068582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afd"/>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 xml:space="preserve">3 </w:t>
            </w:r>
            <w:proofErr w:type="spellStart"/>
            <w:r>
              <w:rPr>
                <w:rFonts w:eastAsia="宋体"/>
                <w:b/>
                <w:bCs/>
                <w:color w:val="0070C0"/>
                <w:szCs w:val="24"/>
                <w:lang w:eastAsia="zh-CN"/>
              </w:rPr>
              <w:t>REFSENS</w:t>
            </w:r>
            <w:proofErr w:type="spellEnd"/>
            <w:r w:rsidRPr="00AA113D">
              <w:rPr>
                <w:rFonts w:eastAsiaTheme="minorEastAsia"/>
                <w:b/>
                <w:bCs/>
                <w:color w:val="0070C0"/>
                <w:lang w:val="en-US" w:eastAsia="zh-CN"/>
              </w:rPr>
              <w:t xml:space="preserve"> Comments</w:t>
            </w:r>
          </w:p>
        </w:tc>
      </w:tr>
      <w:tr w:rsidR="00794ED2" w:rsidRPr="00794ED2" w14:paraId="183DBF10" w14:textId="77777777" w:rsidTr="00C00775">
        <w:trPr>
          <w:ins w:id="99" w:author="作者"/>
        </w:trPr>
        <w:tc>
          <w:tcPr>
            <w:tcW w:w="1236" w:type="dxa"/>
          </w:tcPr>
          <w:p w14:paraId="52CED75E" w14:textId="13D794B8" w:rsidR="00794ED2" w:rsidRPr="00794ED2" w:rsidRDefault="00794ED2" w:rsidP="00C00775">
            <w:pPr>
              <w:spacing w:after="120"/>
              <w:rPr>
                <w:ins w:id="100" w:author="作者"/>
                <w:rFonts w:eastAsiaTheme="minorEastAsia"/>
                <w:bCs/>
                <w:color w:val="0070C0"/>
                <w:lang w:val="en-US" w:eastAsia="zh-CN"/>
              </w:rPr>
            </w:pPr>
            <w:proofErr w:type="spellStart"/>
            <w:ins w:id="101" w:author="作者">
              <w:r w:rsidRPr="00794ED2">
                <w:rPr>
                  <w:rFonts w:eastAsiaTheme="minorEastAsia"/>
                  <w:bCs/>
                  <w:color w:val="0070C0"/>
                  <w:lang w:val="en-US" w:eastAsia="zh-CN"/>
                </w:rPr>
                <w:t>LGE</w:t>
              </w:r>
              <w:proofErr w:type="spellEnd"/>
            </w:ins>
          </w:p>
        </w:tc>
        <w:tc>
          <w:tcPr>
            <w:tcW w:w="7488" w:type="dxa"/>
          </w:tcPr>
          <w:p w14:paraId="7029DF47" w14:textId="77777777" w:rsidR="00794ED2" w:rsidRDefault="000F58EB" w:rsidP="00C00775">
            <w:pPr>
              <w:spacing w:after="120"/>
              <w:rPr>
                <w:ins w:id="102" w:author="作者"/>
                <w:rFonts w:eastAsiaTheme="minorEastAsia"/>
                <w:lang w:eastAsia="ko-KR"/>
              </w:rPr>
            </w:pPr>
            <w:ins w:id="103" w:author="作者">
              <w:r>
                <w:rPr>
                  <w:bCs/>
                  <w:color w:val="0070C0"/>
                  <w:szCs w:val="24"/>
                  <w:lang w:eastAsia="zh-CN"/>
                </w:rPr>
                <w:t xml:space="preserve">We proposed </w:t>
              </w:r>
              <w:r>
                <w:rPr>
                  <w:rFonts w:eastAsiaTheme="minorEastAsia" w:hint="eastAsia"/>
                  <w:lang w:eastAsia="ko-KR"/>
                </w:rPr>
                <w:t>-</w:t>
              </w:r>
              <w:r>
                <w:rPr>
                  <w:rFonts w:eastAsiaTheme="minorEastAsia"/>
                  <w:lang w:eastAsia="ko-KR"/>
                </w:rPr>
                <w:t>75.3dBm in last meeting and ask this to be taken into account into average. Now added to the table above.</w:t>
              </w:r>
            </w:ins>
          </w:p>
          <w:p w14:paraId="64291CAB" w14:textId="371D7812" w:rsidR="00C06405" w:rsidRPr="00794ED2" w:rsidRDefault="00C06405" w:rsidP="00C00775">
            <w:pPr>
              <w:spacing w:after="120"/>
              <w:rPr>
                <w:ins w:id="104" w:author="作者"/>
                <w:bCs/>
                <w:color w:val="0070C0"/>
                <w:szCs w:val="24"/>
                <w:lang w:eastAsia="zh-CN"/>
              </w:rPr>
            </w:pPr>
            <w:ins w:id="105" w:author="作者">
              <w:r>
                <w:rPr>
                  <w:rFonts w:eastAsiaTheme="minorEastAsia"/>
                  <w:lang w:eastAsia="ko-KR"/>
                </w:rPr>
                <w:t>*** moderator note: I have added that in. Thank you.</w:t>
              </w:r>
            </w:ins>
          </w:p>
        </w:tc>
      </w:tr>
      <w:tr w:rsidR="005441E9" w14:paraId="1838BD72" w14:textId="77777777" w:rsidTr="00C00775">
        <w:tc>
          <w:tcPr>
            <w:tcW w:w="1236" w:type="dxa"/>
          </w:tcPr>
          <w:p w14:paraId="41AF0F7A"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73F1A44B" w14:textId="77777777" w:rsidR="005441E9" w:rsidRPr="00A67E67" w:rsidRDefault="005441E9" w:rsidP="00C00775">
            <w:pPr>
              <w:spacing w:after="120"/>
              <w:rPr>
                <w:color w:val="0070C0"/>
                <w:lang w:eastAsia="ja-JP"/>
              </w:rPr>
            </w:pPr>
            <w:proofErr w:type="spellStart"/>
            <w:r>
              <w:rPr>
                <w:rFonts w:eastAsiaTheme="minorEastAsia"/>
                <w:color w:val="0070C0"/>
                <w:lang w:eastAsia="zh-CN"/>
              </w:rPr>
              <w:t>YYY</w:t>
            </w:r>
            <w:proofErr w:type="spellEnd"/>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7A3A0C">
        <w:rPr>
          <w:rFonts w:eastAsia="宋体"/>
          <w:b/>
          <w:bCs/>
          <w:color w:val="0070C0"/>
          <w:szCs w:val="24"/>
          <w:u w:val="single"/>
          <w:lang w:eastAsia="zh-CN"/>
        </w:rPr>
        <w:t xml:space="preserve">PC1 </w:t>
      </w:r>
      <w:proofErr w:type="spellStart"/>
      <w:r w:rsidRPr="007A3A0C">
        <w:rPr>
          <w:rFonts w:eastAsia="宋体"/>
          <w:b/>
          <w:bCs/>
          <w:color w:val="0070C0"/>
          <w:szCs w:val="24"/>
          <w:u w:val="single"/>
          <w:lang w:eastAsia="zh-CN"/>
        </w:rPr>
        <w:t>REFSENS</w:t>
      </w:r>
      <w:proofErr w:type="spellEnd"/>
      <w:r w:rsidR="00CD3243" w:rsidRPr="007A3A0C">
        <w:rPr>
          <w:rFonts w:eastAsia="宋体"/>
          <w:b/>
          <w:bCs/>
          <w:color w:val="0070C0"/>
          <w:szCs w:val="24"/>
          <w:u w:val="single"/>
          <w:lang w:eastAsia="zh-CN"/>
        </w:rPr>
        <w:t xml:space="preserve"> 400 MHz </w:t>
      </w:r>
      <w:proofErr w:type="spellStart"/>
      <w:r w:rsidR="00CD3243" w:rsidRPr="007A3A0C">
        <w:rPr>
          <w:rFonts w:eastAsia="宋体"/>
          <w:b/>
          <w:bCs/>
          <w:color w:val="0070C0"/>
          <w:szCs w:val="24"/>
          <w:u w:val="single"/>
          <w:lang w:eastAsia="zh-CN"/>
        </w:rPr>
        <w:t>CCBW</w:t>
      </w:r>
      <w:proofErr w:type="spellEnd"/>
    </w:p>
    <w:p w14:paraId="5874296C" w14:textId="5E802172" w:rsidR="005441E9" w:rsidRDefault="000728DD" w:rsidP="005441E9">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5441E9">
        <w:rPr>
          <w:rFonts w:eastAsia="宋体"/>
          <w:color w:val="0070C0"/>
          <w:szCs w:val="24"/>
          <w:lang w:eastAsia="zh-CN"/>
        </w:rPr>
        <w:t xml:space="preserve"> 1: </w:t>
      </w:r>
      <w:r w:rsidR="00624128">
        <w:rPr>
          <w:rFonts w:eastAsia="宋体"/>
          <w:color w:val="0070C0"/>
          <w:szCs w:val="24"/>
          <w:lang w:eastAsia="zh-CN"/>
        </w:rPr>
        <w:t xml:space="preserve">-88.3 </w:t>
      </w:r>
      <w:proofErr w:type="spellStart"/>
      <w:r w:rsidR="00624128">
        <w:rPr>
          <w:rFonts w:eastAsia="宋体"/>
          <w:color w:val="0070C0"/>
          <w:szCs w:val="24"/>
          <w:lang w:eastAsia="zh-CN"/>
        </w:rPr>
        <w:t>dBm</w:t>
      </w:r>
      <w:proofErr w:type="spellEnd"/>
    </w:p>
    <w:p w14:paraId="7B65E9F3" w14:textId="28FF6FAF" w:rsidR="005441E9" w:rsidRDefault="000728DD" w:rsidP="005441E9">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5441E9">
        <w:rPr>
          <w:rFonts w:eastAsia="宋体"/>
          <w:color w:val="0070C0"/>
          <w:szCs w:val="24"/>
          <w:lang w:eastAsia="zh-CN"/>
        </w:rPr>
        <w:t xml:space="preserve"> 2: </w:t>
      </w:r>
      <w:r w:rsidR="00624128">
        <w:rPr>
          <w:rFonts w:eastAsia="宋体"/>
          <w:color w:val="0070C0"/>
          <w:szCs w:val="24"/>
          <w:lang w:eastAsia="zh-CN"/>
        </w:rPr>
        <w:t xml:space="preserve">-76.2 </w:t>
      </w:r>
      <w:proofErr w:type="spellStart"/>
      <w:r w:rsidR="00624128">
        <w:rPr>
          <w:rFonts w:eastAsia="宋体"/>
          <w:color w:val="0070C0"/>
          <w:szCs w:val="24"/>
          <w:lang w:eastAsia="zh-CN"/>
        </w:rPr>
        <w:t>dBm</w:t>
      </w:r>
      <w:proofErr w:type="spellEnd"/>
    </w:p>
    <w:p w14:paraId="6A6C6836" w14:textId="55B3BC3A" w:rsidR="000728DD" w:rsidRPr="00727DB8" w:rsidRDefault="000728DD" w:rsidP="005441E9">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14:paraId="0FCD07B1" w14:textId="77777777" w:rsidR="005441E9" w:rsidRPr="007A1DD6" w:rsidRDefault="005441E9" w:rsidP="005441E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r>
        <w:rPr>
          <w:rFonts w:eastAsia="宋体"/>
          <w:color w:val="0070C0"/>
          <w:szCs w:val="24"/>
          <w:lang w:eastAsia="zh-CN"/>
        </w:rPr>
        <w:t xml:space="preserve"> </w:t>
      </w:r>
    </w:p>
    <w:p w14:paraId="47ACC0E1" w14:textId="7D185191" w:rsidR="005441E9" w:rsidRPr="00317644" w:rsidRDefault="005441E9" w:rsidP="005441E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624128">
        <w:rPr>
          <w:rFonts w:eastAsia="宋体"/>
          <w:color w:val="0070C0"/>
          <w:szCs w:val="24"/>
          <w:lang w:eastAsia="zh-CN"/>
        </w:rPr>
        <w:t>further discuss options</w:t>
      </w:r>
    </w:p>
    <w:tbl>
      <w:tblPr>
        <w:tblStyle w:val="afd"/>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 xml:space="preserve">1 </w:t>
            </w:r>
            <w:proofErr w:type="spellStart"/>
            <w:r>
              <w:rPr>
                <w:rFonts w:eastAsia="宋体"/>
                <w:b/>
                <w:bCs/>
                <w:color w:val="0070C0"/>
                <w:szCs w:val="24"/>
                <w:lang w:eastAsia="zh-CN"/>
              </w:rPr>
              <w:t>REFSENS</w:t>
            </w:r>
            <w:proofErr w:type="spellEnd"/>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lastRenderedPageBreak/>
              <w:t>XXX</w:t>
            </w:r>
          </w:p>
        </w:tc>
        <w:tc>
          <w:tcPr>
            <w:tcW w:w="7488" w:type="dxa"/>
          </w:tcPr>
          <w:p w14:paraId="2A4CAE1A" w14:textId="77777777" w:rsidR="005441E9" w:rsidRPr="00A67E67" w:rsidRDefault="005441E9" w:rsidP="00C00775">
            <w:pPr>
              <w:spacing w:after="120"/>
              <w:rPr>
                <w:color w:val="0070C0"/>
                <w:lang w:eastAsia="ja-JP"/>
              </w:rPr>
            </w:pPr>
            <w:proofErr w:type="spellStart"/>
            <w:r>
              <w:rPr>
                <w:rFonts w:eastAsiaTheme="minorEastAsia"/>
                <w:color w:val="0070C0"/>
                <w:lang w:eastAsia="zh-CN"/>
              </w:rPr>
              <w:t>YYY</w:t>
            </w:r>
            <w:proofErr w:type="spellEnd"/>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w:t>
      </w:r>
      <w:r w:rsidR="00CD3243" w:rsidRPr="007A3A0C">
        <w:rPr>
          <w:rFonts w:eastAsia="宋体"/>
          <w:b/>
          <w:bCs/>
          <w:color w:val="0070C0"/>
          <w:szCs w:val="24"/>
          <w:u w:val="single"/>
          <w:lang w:eastAsia="zh-CN"/>
        </w:rPr>
        <w:t xml:space="preserve"> </w:t>
      </w:r>
      <w:proofErr w:type="spellStart"/>
      <w:r w:rsidR="00CD3243" w:rsidRPr="007A3A0C">
        <w:rPr>
          <w:rFonts w:eastAsia="宋体"/>
          <w:b/>
          <w:bCs/>
          <w:color w:val="0070C0"/>
          <w:szCs w:val="24"/>
          <w:u w:val="single"/>
          <w:lang w:eastAsia="zh-CN"/>
        </w:rPr>
        <w:t>REFSENS</w:t>
      </w:r>
      <w:proofErr w:type="spellEnd"/>
      <w:r w:rsidR="00CD3243" w:rsidRPr="007A3A0C">
        <w:rPr>
          <w:rFonts w:eastAsia="宋体"/>
          <w:b/>
          <w:bCs/>
          <w:color w:val="0070C0"/>
          <w:szCs w:val="24"/>
          <w:u w:val="single"/>
          <w:lang w:eastAsia="zh-CN"/>
        </w:rPr>
        <w:t xml:space="preserve"> 400 MHz </w:t>
      </w:r>
      <w:proofErr w:type="spellStart"/>
      <w:r w:rsidR="00CD3243" w:rsidRPr="007A3A0C">
        <w:rPr>
          <w:rFonts w:eastAsia="宋体"/>
          <w:b/>
          <w:bCs/>
          <w:color w:val="0070C0"/>
          <w:szCs w:val="24"/>
          <w:u w:val="single"/>
          <w:lang w:eastAsia="zh-CN"/>
        </w:rPr>
        <w:t>CCBW</w:t>
      </w:r>
      <w:proofErr w:type="spellEnd"/>
    </w:p>
    <w:p w14:paraId="2C2C0413" w14:textId="6E4BE2FE" w:rsidR="00CD3243" w:rsidRDefault="000728DD" w:rsidP="00CD3243">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CD3243">
        <w:rPr>
          <w:rFonts w:eastAsia="宋体"/>
          <w:color w:val="0070C0"/>
          <w:szCs w:val="24"/>
          <w:lang w:eastAsia="zh-CN"/>
        </w:rPr>
        <w:t xml:space="preserve"> 1: </w:t>
      </w:r>
      <w:r w:rsidR="0027048B">
        <w:rPr>
          <w:rFonts w:eastAsia="宋体"/>
          <w:color w:val="0070C0"/>
          <w:szCs w:val="24"/>
          <w:lang w:eastAsia="zh-CN"/>
        </w:rPr>
        <w:t xml:space="preserve">-80.3 </w:t>
      </w:r>
      <w:proofErr w:type="spellStart"/>
      <w:r w:rsidR="0027048B">
        <w:rPr>
          <w:rFonts w:eastAsia="宋体"/>
          <w:color w:val="0070C0"/>
          <w:szCs w:val="24"/>
          <w:lang w:eastAsia="zh-CN"/>
        </w:rPr>
        <w:t>dBm</w:t>
      </w:r>
      <w:proofErr w:type="spellEnd"/>
    </w:p>
    <w:p w14:paraId="6E58F25B" w14:textId="77777777" w:rsidR="00CD3243" w:rsidRPr="007A1DD6" w:rsidRDefault="00CD3243" w:rsidP="00CD3243">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r>
        <w:rPr>
          <w:rFonts w:eastAsia="宋体"/>
          <w:color w:val="0070C0"/>
          <w:szCs w:val="24"/>
          <w:lang w:eastAsia="zh-CN"/>
        </w:rPr>
        <w:t xml:space="preserve"> </w:t>
      </w:r>
    </w:p>
    <w:p w14:paraId="655682B2" w14:textId="495473A7" w:rsidR="00CD3243" w:rsidRPr="00317644" w:rsidRDefault="00CD3243" w:rsidP="00CD324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27048B">
        <w:rPr>
          <w:rFonts w:eastAsia="宋体"/>
          <w:color w:val="0070C0"/>
          <w:szCs w:val="24"/>
          <w:lang w:eastAsia="zh-CN"/>
        </w:rPr>
        <w:t>discuss proposal 1</w:t>
      </w:r>
    </w:p>
    <w:tbl>
      <w:tblPr>
        <w:tblStyle w:val="afd"/>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宋体"/>
                <w:b/>
                <w:bCs/>
                <w:color w:val="0070C0"/>
                <w:szCs w:val="24"/>
                <w:lang w:eastAsia="zh-CN"/>
              </w:rPr>
              <w:t>PC2</w:t>
            </w:r>
            <w:r w:rsidR="00CD3243">
              <w:rPr>
                <w:rFonts w:eastAsia="宋体"/>
                <w:b/>
                <w:bCs/>
                <w:color w:val="0070C0"/>
                <w:szCs w:val="24"/>
                <w:lang w:eastAsia="zh-CN"/>
              </w:rPr>
              <w:t xml:space="preserve"> </w:t>
            </w:r>
            <w:proofErr w:type="spellStart"/>
            <w:r w:rsidR="00CD3243">
              <w:rPr>
                <w:rFonts w:eastAsia="宋体"/>
                <w:b/>
                <w:bCs/>
                <w:color w:val="0070C0"/>
                <w:szCs w:val="24"/>
                <w:lang w:eastAsia="zh-CN"/>
              </w:rPr>
              <w:t>REFSENS</w:t>
            </w:r>
            <w:proofErr w:type="spellEnd"/>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106" w:author="作者"/>
        </w:trPr>
        <w:tc>
          <w:tcPr>
            <w:tcW w:w="1236" w:type="dxa"/>
          </w:tcPr>
          <w:p w14:paraId="72694D11" w14:textId="680CFF83" w:rsidR="000F58EB" w:rsidRPr="000F58EB" w:rsidRDefault="000F58EB" w:rsidP="00C00775">
            <w:pPr>
              <w:spacing w:after="120"/>
              <w:rPr>
                <w:ins w:id="107" w:author="作者"/>
                <w:rFonts w:eastAsiaTheme="minorEastAsia"/>
                <w:bCs/>
                <w:color w:val="0070C0"/>
                <w:lang w:val="en-US" w:eastAsia="zh-CN"/>
              </w:rPr>
            </w:pPr>
            <w:proofErr w:type="spellStart"/>
            <w:ins w:id="108" w:author="作者">
              <w:r>
                <w:rPr>
                  <w:rFonts w:eastAsiaTheme="minorEastAsia"/>
                  <w:bCs/>
                  <w:color w:val="0070C0"/>
                  <w:lang w:val="en-US" w:eastAsia="zh-CN"/>
                </w:rPr>
                <w:t>LGE</w:t>
              </w:r>
              <w:proofErr w:type="spellEnd"/>
            </w:ins>
          </w:p>
        </w:tc>
        <w:tc>
          <w:tcPr>
            <w:tcW w:w="7488" w:type="dxa"/>
          </w:tcPr>
          <w:p w14:paraId="4CBE66CF" w14:textId="571E4B8A" w:rsidR="000F58EB" w:rsidRPr="000F58EB" w:rsidRDefault="000F58EB" w:rsidP="00C00775">
            <w:pPr>
              <w:spacing w:after="120"/>
              <w:rPr>
                <w:ins w:id="109" w:author="作者"/>
                <w:bCs/>
                <w:color w:val="0070C0"/>
                <w:szCs w:val="24"/>
                <w:lang w:eastAsia="zh-CN"/>
              </w:rPr>
            </w:pPr>
            <w:ins w:id="110" w:author="作者">
              <w:r>
                <w:rPr>
                  <w:bCs/>
                  <w:color w:val="0070C0"/>
                  <w:szCs w:val="24"/>
                  <w:lang w:eastAsia="zh-CN"/>
                </w:rPr>
                <w:t>We support proposal 1.</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proofErr w:type="spellStart"/>
            <w:r>
              <w:rPr>
                <w:rFonts w:eastAsiaTheme="minorEastAsia"/>
                <w:color w:val="0070C0"/>
                <w:lang w:eastAsia="zh-CN"/>
              </w:rPr>
              <w:t>YYY</w:t>
            </w:r>
            <w:proofErr w:type="spellEnd"/>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afe"/>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proofErr w:type="spellStart"/>
      <w:r w:rsidRPr="007A3A0C">
        <w:rPr>
          <w:rFonts w:eastAsia="宋体"/>
          <w:b/>
          <w:bCs/>
          <w:color w:val="0070C0"/>
          <w:szCs w:val="24"/>
          <w:u w:val="single"/>
          <w:lang w:eastAsia="zh-CN"/>
        </w:rPr>
        <w:t>EIS</w:t>
      </w:r>
      <w:proofErr w:type="spellEnd"/>
      <w:r w:rsidRPr="007A3A0C">
        <w:rPr>
          <w:rFonts w:eastAsia="宋体"/>
          <w:b/>
          <w:bCs/>
          <w:color w:val="0070C0"/>
          <w:szCs w:val="24"/>
          <w:u w:val="single"/>
          <w:lang w:eastAsia="zh-CN"/>
        </w:rPr>
        <w:t xml:space="preserve"> for all power classes</w:t>
      </w:r>
    </w:p>
    <w:p w14:paraId="37B8E3A3" w14:textId="57D4B78B" w:rsidR="00006716" w:rsidRDefault="00F5441A" w:rsidP="00006716">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w:t>
      </w:r>
      <w:r w:rsidR="00006716">
        <w:rPr>
          <w:rFonts w:eastAsia="宋体"/>
          <w:color w:val="0070C0"/>
          <w:szCs w:val="24"/>
          <w:lang w:eastAsia="zh-CN"/>
        </w:rPr>
        <w:t xml:space="preserve"> 1: use the spherical coverage drops from each power class to determine the </w:t>
      </w:r>
      <w:proofErr w:type="spellStart"/>
      <w:r w:rsidR="00006716">
        <w:rPr>
          <w:rFonts w:eastAsia="宋体"/>
          <w:color w:val="0070C0"/>
          <w:szCs w:val="24"/>
          <w:lang w:eastAsia="zh-CN"/>
        </w:rPr>
        <w:t>EIS</w:t>
      </w:r>
      <w:proofErr w:type="spellEnd"/>
    </w:p>
    <w:p w14:paraId="61E49D53" w14:textId="77777777" w:rsidR="00A64EA6" w:rsidRPr="007A1DD6" w:rsidRDefault="00A64EA6" w:rsidP="00A64EA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r>
        <w:rPr>
          <w:rFonts w:eastAsia="宋体"/>
          <w:color w:val="0070C0"/>
          <w:szCs w:val="24"/>
          <w:lang w:eastAsia="zh-CN"/>
        </w:rPr>
        <w:t xml:space="preserve"> </w:t>
      </w:r>
    </w:p>
    <w:p w14:paraId="1A74602E" w14:textId="360C15D4" w:rsidR="00A64EA6" w:rsidRPr="00317644" w:rsidRDefault="00A64EA6" w:rsidP="00A64EA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F5441A">
        <w:rPr>
          <w:rFonts w:eastAsia="宋体"/>
          <w:color w:val="0070C0"/>
          <w:szCs w:val="24"/>
          <w:lang w:eastAsia="zh-CN"/>
        </w:rPr>
        <w:t>proposal</w:t>
      </w:r>
      <w:r w:rsidR="00F90172">
        <w:rPr>
          <w:rFonts w:eastAsia="宋体"/>
          <w:color w:val="0070C0"/>
          <w:szCs w:val="24"/>
          <w:lang w:eastAsia="zh-CN"/>
        </w:rPr>
        <w:t xml:space="preserve"> 1</w:t>
      </w:r>
    </w:p>
    <w:tbl>
      <w:tblPr>
        <w:tblStyle w:val="afd"/>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proofErr w:type="spellStart"/>
            <w:r>
              <w:rPr>
                <w:rFonts w:eastAsia="宋体"/>
                <w:b/>
                <w:bCs/>
                <w:color w:val="0070C0"/>
                <w:szCs w:val="24"/>
                <w:lang w:eastAsia="zh-CN"/>
              </w:rPr>
              <w:t>EIS</w:t>
            </w:r>
            <w:proofErr w:type="spellEnd"/>
            <w:r>
              <w:rPr>
                <w:rFonts w:eastAsia="宋体"/>
                <w:b/>
                <w:bCs/>
                <w:color w:val="0070C0"/>
                <w:szCs w:val="24"/>
                <w:lang w:eastAsia="zh-CN"/>
              </w:rPr>
              <w:t xml:space="preserve"> for all power classes Comments</w:t>
            </w:r>
          </w:p>
        </w:tc>
      </w:tr>
      <w:tr w:rsidR="000F58EB" w:rsidRPr="000F58EB" w14:paraId="155110DF" w14:textId="77777777" w:rsidTr="00C00775">
        <w:trPr>
          <w:ins w:id="111" w:author="作者"/>
        </w:trPr>
        <w:tc>
          <w:tcPr>
            <w:tcW w:w="1236" w:type="dxa"/>
          </w:tcPr>
          <w:p w14:paraId="045334E5" w14:textId="5C19FCEE" w:rsidR="000F58EB" w:rsidRPr="000F58EB" w:rsidRDefault="000F58EB" w:rsidP="00C00775">
            <w:pPr>
              <w:spacing w:after="120"/>
              <w:rPr>
                <w:ins w:id="112" w:author="作者"/>
                <w:rFonts w:eastAsiaTheme="minorEastAsia"/>
                <w:bCs/>
                <w:color w:val="0070C0"/>
                <w:lang w:val="en-US" w:eastAsia="zh-CN"/>
              </w:rPr>
            </w:pPr>
            <w:proofErr w:type="spellStart"/>
            <w:ins w:id="113" w:author="作者">
              <w:r>
                <w:rPr>
                  <w:rFonts w:eastAsiaTheme="minorEastAsia"/>
                  <w:bCs/>
                  <w:color w:val="0070C0"/>
                  <w:lang w:val="en-US" w:eastAsia="zh-CN"/>
                </w:rPr>
                <w:t>LGE</w:t>
              </w:r>
              <w:proofErr w:type="spellEnd"/>
            </w:ins>
          </w:p>
        </w:tc>
        <w:tc>
          <w:tcPr>
            <w:tcW w:w="7488" w:type="dxa"/>
          </w:tcPr>
          <w:p w14:paraId="0720EDD7" w14:textId="347AF7DC" w:rsidR="000F58EB" w:rsidRPr="000F58EB" w:rsidRDefault="000F58EB" w:rsidP="00C00775">
            <w:pPr>
              <w:spacing w:after="120"/>
              <w:rPr>
                <w:ins w:id="114" w:author="作者"/>
                <w:bCs/>
                <w:color w:val="0070C0"/>
                <w:szCs w:val="24"/>
                <w:lang w:eastAsia="zh-CN"/>
              </w:rPr>
            </w:pPr>
            <w:ins w:id="115" w:author="作者">
              <w:r>
                <w:rPr>
                  <w:bCs/>
                  <w:color w:val="0070C0"/>
                  <w:szCs w:val="24"/>
                  <w:lang w:eastAsia="zh-CN"/>
                </w:rPr>
                <w:t>We agree moderator proposal.</w:t>
              </w:r>
            </w:ins>
          </w:p>
        </w:tc>
      </w:tr>
      <w:tr w:rsidR="00A64EA6" w14:paraId="6C23EE6F" w14:textId="77777777" w:rsidTr="00C00775">
        <w:tc>
          <w:tcPr>
            <w:tcW w:w="1236" w:type="dxa"/>
          </w:tcPr>
          <w:p w14:paraId="440732E1" w14:textId="77777777" w:rsidR="00A64EA6" w:rsidRPr="00A71729" w:rsidRDefault="00A64EA6" w:rsidP="00C00775">
            <w:pPr>
              <w:spacing w:after="120"/>
              <w:rPr>
                <w:color w:val="0070C0"/>
                <w:lang w:eastAsia="ja-JP"/>
              </w:rPr>
            </w:pPr>
            <w:r>
              <w:rPr>
                <w:rFonts w:eastAsiaTheme="minorEastAsia"/>
                <w:color w:val="0070C0"/>
                <w:lang w:eastAsia="zh-CN"/>
              </w:rPr>
              <w:t>XXX</w:t>
            </w:r>
          </w:p>
        </w:tc>
        <w:tc>
          <w:tcPr>
            <w:tcW w:w="7488" w:type="dxa"/>
          </w:tcPr>
          <w:p w14:paraId="6337BB93" w14:textId="77777777" w:rsidR="00A64EA6" w:rsidRPr="00A67E67" w:rsidRDefault="00A64EA6" w:rsidP="00C00775">
            <w:pPr>
              <w:spacing w:after="120"/>
              <w:rPr>
                <w:color w:val="0070C0"/>
                <w:lang w:eastAsia="ja-JP"/>
              </w:rPr>
            </w:pPr>
            <w:proofErr w:type="spellStart"/>
            <w:r>
              <w:rPr>
                <w:rFonts w:eastAsiaTheme="minorEastAsia"/>
                <w:color w:val="0070C0"/>
                <w:lang w:eastAsia="zh-CN"/>
              </w:rPr>
              <w:t>YYY</w:t>
            </w:r>
            <w:proofErr w:type="spellEnd"/>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afd"/>
        <w:tblW w:w="0" w:type="auto"/>
        <w:tblLook w:val="04A0" w:firstRow="1" w:lastRow="0" w:firstColumn="1" w:lastColumn="0" w:noHBand="0" w:noVBand="1"/>
      </w:tblPr>
      <w:tblGrid>
        <w:gridCol w:w="1242"/>
        <w:gridCol w:w="8615"/>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t>
            </w:r>
            <w:proofErr w:type="spellStart"/>
            <w:r w:rsidRPr="008871D5">
              <w:rPr>
                <w:rFonts w:hint="eastAsia"/>
                <w:b/>
                <w:bCs/>
                <w:iCs/>
                <w:color w:val="0070C0"/>
                <w:lang w:val="en-US" w:eastAsia="zh-CN"/>
              </w:rPr>
              <w:t>WF</w:t>
            </w:r>
            <w:proofErr w:type="spellEnd"/>
            <w:r w:rsidRPr="008871D5">
              <w:rPr>
                <w:rFonts w:hint="eastAsia"/>
                <w:b/>
                <w:bCs/>
                <w:iCs/>
                <w:color w:val="0070C0"/>
                <w:lang w:val="en-US" w:eastAsia="zh-CN"/>
              </w:rPr>
              <w:t xml:space="preserve">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386A77" w14:textId="7AA5A51D" w:rsidR="005B7E5B" w:rsidRDefault="00503F17" w:rsidP="005B7E5B">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5B7E5B">
        <w:rPr>
          <w:rFonts w:eastAsia="宋体"/>
          <w:color w:val="0070C0"/>
          <w:szCs w:val="24"/>
          <w:lang w:eastAsia="zh-CN"/>
        </w:rPr>
        <w:t xml:space="preserve"> 1: </w:t>
      </w:r>
      <w:r w:rsidRPr="00503F17">
        <w:rPr>
          <w:rFonts w:eastAsia="宋体"/>
          <w:color w:val="0070C0"/>
          <w:szCs w:val="24"/>
          <w:lang w:eastAsia="zh-CN"/>
        </w:rPr>
        <w:t xml:space="preserve">Minimum </w:t>
      </w:r>
      <w:proofErr w:type="spellStart"/>
      <w:r w:rsidRPr="00503F17">
        <w:rPr>
          <w:rFonts w:eastAsia="宋体"/>
          <w:color w:val="0070C0"/>
          <w:szCs w:val="24"/>
          <w:lang w:eastAsia="zh-CN"/>
        </w:rPr>
        <w:t>UE</w:t>
      </w:r>
      <w:proofErr w:type="spellEnd"/>
      <w:r w:rsidRPr="00503F17">
        <w:rPr>
          <w:rFonts w:eastAsia="宋体"/>
          <w:color w:val="0070C0"/>
          <w:szCs w:val="24"/>
          <w:lang w:eastAsia="zh-CN"/>
        </w:rPr>
        <w:t xml:space="preserve"> beamforming requirements shall be defined for devices with a </w:t>
      </w:r>
      <w:proofErr w:type="spellStart"/>
      <w:r w:rsidRPr="00503F17">
        <w:rPr>
          <w:rFonts w:eastAsia="宋体"/>
          <w:color w:val="0070C0"/>
          <w:szCs w:val="24"/>
          <w:lang w:eastAsia="zh-CN"/>
        </w:rPr>
        <w:t>TRP</w:t>
      </w:r>
      <w:proofErr w:type="spellEnd"/>
      <w:r w:rsidRPr="00503F17">
        <w:rPr>
          <w:rFonts w:eastAsia="宋体"/>
          <w:color w:val="0070C0"/>
          <w:szCs w:val="24"/>
          <w:lang w:eastAsia="zh-CN"/>
        </w:rPr>
        <w:t xml:space="preserve"> exceeding 20 </w:t>
      </w:r>
      <w:proofErr w:type="spellStart"/>
      <w:r w:rsidRPr="00503F17">
        <w:rPr>
          <w:rFonts w:eastAsia="宋体"/>
          <w:color w:val="0070C0"/>
          <w:szCs w:val="24"/>
          <w:lang w:eastAsia="zh-CN"/>
        </w:rPr>
        <w:t>dBm</w:t>
      </w:r>
      <w:proofErr w:type="spellEnd"/>
      <w:r w:rsidRPr="00503F17">
        <w:rPr>
          <w:rFonts w:eastAsia="宋体"/>
          <w:color w:val="0070C0"/>
          <w:szCs w:val="24"/>
          <w:lang w:eastAsia="zh-CN"/>
        </w:rPr>
        <w:t>.</w:t>
      </w:r>
    </w:p>
    <w:p w14:paraId="4B49C5B5" w14:textId="5779BBEF" w:rsidR="003354EE" w:rsidRPr="00A13F91" w:rsidRDefault="00503F17" w:rsidP="005B7E5B">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w:t>
      </w:r>
      <w:r w:rsidR="003354EE">
        <w:rPr>
          <w:rFonts w:eastAsia="宋体"/>
          <w:color w:val="0070C0"/>
          <w:szCs w:val="24"/>
          <w:lang w:eastAsia="zh-CN"/>
        </w:rPr>
        <w:t xml:space="preserve">: </w:t>
      </w:r>
      <w:r w:rsidRPr="00503F17">
        <w:rPr>
          <w:rFonts w:eastAsia="宋体"/>
          <w:color w:val="0070C0"/>
          <w:szCs w:val="24"/>
          <w:lang w:eastAsia="zh-CN"/>
        </w:rPr>
        <w:t xml:space="preserve">Maximum power level </w:t>
      </w:r>
      <w:proofErr w:type="spellStart"/>
      <w:r w:rsidRPr="00503F17">
        <w:rPr>
          <w:rFonts w:eastAsia="宋体"/>
          <w:color w:val="0070C0"/>
          <w:szCs w:val="24"/>
          <w:lang w:eastAsia="zh-CN"/>
        </w:rPr>
        <w:t>TRP</w:t>
      </w:r>
      <w:proofErr w:type="spellEnd"/>
      <w:r w:rsidRPr="00503F17">
        <w:rPr>
          <w:rFonts w:eastAsia="宋体"/>
          <w:color w:val="0070C0"/>
          <w:szCs w:val="24"/>
          <w:lang w:eastAsia="zh-CN"/>
        </w:rPr>
        <w:t xml:space="preserve"> of 25 </w:t>
      </w:r>
      <w:proofErr w:type="spellStart"/>
      <w:r w:rsidRPr="00503F17">
        <w:rPr>
          <w:rFonts w:eastAsia="宋体"/>
          <w:color w:val="0070C0"/>
          <w:szCs w:val="24"/>
          <w:lang w:eastAsia="zh-CN"/>
        </w:rPr>
        <w:t>dBm</w:t>
      </w:r>
      <w:proofErr w:type="spellEnd"/>
      <w:r w:rsidRPr="00503F17">
        <w:rPr>
          <w:rFonts w:eastAsia="宋体"/>
          <w:color w:val="0070C0"/>
          <w:szCs w:val="24"/>
          <w:lang w:eastAsia="zh-CN"/>
        </w:rPr>
        <w:t xml:space="preserve"> shall be considered.</w:t>
      </w:r>
    </w:p>
    <w:p w14:paraId="5F5914AC" w14:textId="77777777" w:rsidR="005B7E5B" w:rsidRPr="00805BE8" w:rsidRDefault="005B7E5B" w:rsidP="005B7E5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777AE239" w14:textId="151FBC74" w:rsidR="005B7E5B" w:rsidRDefault="00AF4B86" w:rsidP="005B7E5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 proposals</w:t>
      </w:r>
    </w:p>
    <w:tbl>
      <w:tblPr>
        <w:tblStyle w:val="af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proofErr w:type="spellStart"/>
            <w:r>
              <w:rPr>
                <w:rFonts w:eastAsiaTheme="minorEastAsia"/>
                <w:color w:val="0070C0"/>
                <w:lang w:val="en-US" w:eastAsia="zh-CN"/>
              </w:rPr>
              <w:t>YYYY</w:t>
            </w:r>
            <w:proofErr w:type="spellEnd"/>
          </w:p>
        </w:tc>
      </w:tr>
    </w:tbl>
    <w:p w14:paraId="6310212E" w14:textId="77777777" w:rsidR="005B7E5B" w:rsidRDefault="005B7E5B" w:rsidP="005B7E5B">
      <w:pPr>
        <w:rPr>
          <w:bCs/>
          <w:color w:val="0070C0"/>
          <w:u w:val="single"/>
          <w:lang w:eastAsia="ko-KR"/>
        </w:rPr>
      </w:pPr>
    </w:p>
    <w:tbl>
      <w:tblPr>
        <w:tblStyle w:val="afd"/>
        <w:tblW w:w="0" w:type="auto"/>
        <w:tblLook w:val="04A0" w:firstRow="1" w:lastRow="0" w:firstColumn="1" w:lastColumn="0" w:noHBand="0" w:noVBand="1"/>
      </w:tblPr>
      <w:tblGrid>
        <w:gridCol w:w="1242"/>
        <w:gridCol w:w="8615"/>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t>
            </w:r>
            <w:proofErr w:type="spellStart"/>
            <w:r w:rsidRPr="008871D5">
              <w:rPr>
                <w:rFonts w:hint="eastAsia"/>
                <w:b/>
                <w:bCs/>
                <w:iCs/>
                <w:color w:val="0070C0"/>
                <w:lang w:val="en-US" w:eastAsia="zh-CN"/>
              </w:rPr>
              <w:t>WF</w:t>
            </w:r>
            <w:proofErr w:type="spellEnd"/>
            <w:r w:rsidRPr="008871D5">
              <w:rPr>
                <w:rFonts w:hint="eastAsia"/>
                <w:b/>
                <w:bCs/>
                <w:iCs/>
                <w:color w:val="0070C0"/>
                <w:lang w:val="en-US" w:eastAsia="zh-CN"/>
              </w:rPr>
              <w:t xml:space="preserve">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A82F95" w14:textId="219153C3" w:rsidR="00F3580C" w:rsidRDefault="00AF4B86" w:rsidP="00F3580C">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F3580C">
        <w:rPr>
          <w:rFonts w:eastAsia="宋体"/>
          <w:color w:val="0070C0"/>
          <w:szCs w:val="24"/>
          <w:lang w:eastAsia="zh-CN"/>
        </w:rPr>
        <w:t xml:space="preserve"> 1: 15 dB </w:t>
      </w:r>
      <w:proofErr w:type="spellStart"/>
      <w:r w:rsidR="00F3580C">
        <w:rPr>
          <w:rFonts w:eastAsia="宋体"/>
          <w:color w:val="0070C0"/>
          <w:szCs w:val="24"/>
          <w:lang w:eastAsia="zh-CN"/>
        </w:rPr>
        <w:t>ACLR</w:t>
      </w:r>
      <w:proofErr w:type="spellEnd"/>
    </w:p>
    <w:p w14:paraId="766FDB60" w14:textId="77777777" w:rsidR="00F3580C" w:rsidRPr="00805BE8" w:rsidRDefault="00F3580C" w:rsidP="00F3580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3C3FE544" w14:textId="39C8E2D3" w:rsidR="00F3580C" w:rsidRDefault="00AF4B86" w:rsidP="00F3580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p>
    <w:tbl>
      <w:tblPr>
        <w:tblStyle w:val="afd"/>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77777777" w:rsidR="00F3580C" w:rsidRPr="003418CB" w:rsidRDefault="00F3580C" w:rsidP="00C00775">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31AF01F4" w14:textId="77777777" w:rsidR="00F3580C" w:rsidRPr="003418CB" w:rsidRDefault="00F3580C" w:rsidP="00C00775">
            <w:pPr>
              <w:spacing w:after="120"/>
              <w:rPr>
                <w:rFonts w:eastAsiaTheme="minorEastAsia"/>
                <w:color w:val="0070C0"/>
                <w:lang w:val="en-US" w:eastAsia="zh-CN"/>
              </w:rPr>
            </w:pPr>
            <w:proofErr w:type="spellStart"/>
            <w:r>
              <w:rPr>
                <w:rFonts w:eastAsiaTheme="minorEastAsia"/>
                <w:color w:val="0070C0"/>
                <w:lang w:val="en-US" w:eastAsia="zh-CN"/>
              </w:rPr>
              <w:t>YYYY</w:t>
            </w:r>
            <w:proofErr w:type="spellEnd"/>
          </w:p>
        </w:tc>
      </w:tr>
    </w:tbl>
    <w:p w14:paraId="43A39182" w14:textId="77777777" w:rsidR="00F3580C" w:rsidRDefault="00F3580C" w:rsidP="00F3580C">
      <w:pPr>
        <w:rPr>
          <w:bCs/>
          <w:color w:val="0070C0"/>
          <w:u w:val="single"/>
          <w:lang w:eastAsia="ko-KR"/>
        </w:rPr>
      </w:pPr>
    </w:p>
    <w:tbl>
      <w:tblPr>
        <w:tblStyle w:val="afd"/>
        <w:tblW w:w="0" w:type="auto"/>
        <w:tblLook w:val="04A0" w:firstRow="1" w:lastRow="0" w:firstColumn="1" w:lastColumn="0" w:noHBand="0" w:noVBand="1"/>
      </w:tblPr>
      <w:tblGrid>
        <w:gridCol w:w="1242"/>
        <w:gridCol w:w="8615"/>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t>
            </w:r>
            <w:proofErr w:type="spellStart"/>
            <w:r w:rsidRPr="008871D5">
              <w:rPr>
                <w:rFonts w:hint="eastAsia"/>
                <w:b/>
                <w:bCs/>
                <w:iCs/>
                <w:color w:val="0070C0"/>
                <w:lang w:val="en-US" w:eastAsia="zh-CN"/>
              </w:rPr>
              <w:t>WF</w:t>
            </w:r>
            <w:proofErr w:type="spellEnd"/>
            <w:r w:rsidRPr="008871D5">
              <w:rPr>
                <w:rFonts w:hint="eastAsia"/>
                <w:b/>
                <w:bCs/>
                <w:iCs/>
                <w:color w:val="0070C0"/>
                <w:lang w:val="en-US" w:eastAsia="zh-CN"/>
              </w:rPr>
              <w:t xml:space="preserve">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 xml:space="preserve">66/264 for 120 </w:t>
      </w:r>
      <w:proofErr w:type="spellStart"/>
      <w:r w:rsidR="00FC4BCB" w:rsidRPr="003A105B">
        <w:rPr>
          <w:i/>
          <w:iCs/>
          <w:color w:val="0070C0"/>
          <w:szCs w:val="24"/>
          <w:lang w:eastAsia="zh-CN"/>
        </w:rPr>
        <w:t>SCS</w:t>
      </w:r>
      <w:proofErr w:type="spellEnd"/>
      <w:r w:rsidR="00FC4BCB" w:rsidRPr="003A105B">
        <w:rPr>
          <w:i/>
          <w:iCs/>
          <w:color w:val="0070C0"/>
          <w:szCs w:val="24"/>
          <w:lang w:eastAsia="zh-CN"/>
        </w:rPr>
        <w:t xml:space="preserve">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afe"/>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Pr>
          <w:rFonts w:eastAsia="宋体"/>
          <w:color w:val="0070C0"/>
          <w:szCs w:val="24"/>
          <w:u w:val="single"/>
          <w:lang w:eastAsia="zh-CN"/>
        </w:rPr>
        <w:t xml:space="preserve">Spectral utilization </w:t>
      </w:r>
    </w:p>
    <w:p w14:paraId="2D47DFF1" w14:textId="7D8D0A3D" w:rsidR="004845C8" w:rsidRDefault="00E17E99" w:rsidP="004845C8">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w:t>
      </w:r>
      <w:r w:rsidR="004845C8">
        <w:rPr>
          <w:rFonts w:eastAsia="宋体"/>
          <w:color w:val="0070C0"/>
          <w:szCs w:val="24"/>
          <w:lang w:eastAsia="zh-CN"/>
        </w:rPr>
        <w:t xml:space="preserve">: </w:t>
      </w:r>
      <w:r>
        <w:rPr>
          <w:rFonts w:eastAsia="宋体"/>
          <w:color w:val="0070C0"/>
          <w:szCs w:val="24"/>
          <w:lang w:eastAsia="zh-CN"/>
        </w:rPr>
        <w:t xml:space="preserve">Table </w:t>
      </w:r>
      <w:r w:rsidR="00FE6CFA">
        <w:rPr>
          <w:rFonts w:eastAsia="宋体"/>
          <w:color w:val="0070C0"/>
          <w:szCs w:val="24"/>
          <w:lang w:eastAsia="zh-CN"/>
        </w:rPr>
        <w:t xml:space="preserve">proposes </w:t>
      </w:r>
      <w:r w:rsidR="00B04FF6">
        <w:rPr>
          <w:rFonts w:eastAsia="宋体"/>
          <w:color w:val="0070C0"/>
          <w:szCs w:val="24"/>
          <w:lang w:eastAsia="zh-CN"/>
        </w:rPr>
        <w:t xml:space="preserve">400 MHz (480 and 960 </w:t>
      </w:r>
      <w:proofErr w:type="spellStart"/>
      <w:r w:rsidR="00B04FF6">
        <w:rPr>
          <w:rFonts w:eastAsia="宋体"/>
          <w:color w:val="0070C0"/>
          <w:szCs w:val="24"/>
          <w:lang w:eastAsia="zh-CN"/>
        </w:rPr>
        <w:t>SCS</w:t>
      </w:r>
      <w:proofErr w:type="spellEnd"/>
      <w:r w:rsidR="00B04FF6">
        <w:rPr>
          <w:rFonts w:eastAsia="宋体"/>
          <w:color w:val="0070C0"/>
          <w:szCs w:val="24"/>
          <w:lang w:eastAsia="zh-CN"/>
        </w:rPr>
        <w:t>),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w:t>
      </w:r>
      <w:proofErr w:type="spellStart"/>
      <w:r>
        <w:rPr>
          <w:rFonts w:eastAsia="Yu Mincho"/>
        </w:rPr>
        <w:t>N</w:t>
      </w:r>
      <w:r>
        <w:rPr>
          <w:rFonts w:eastAsia="Yu Mincho"/>
          <w:vertAlign w:val="subscript"/>
        </w:rPr>
        <w:t>RB</w:t>
      </w:r>
      <w:proofErr w:type="spellEnd"/>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proofErr w:type="spellStart"/>
            <w:r>
              <w:rPr>
                <w:rFonts w:eastAsia="Yu Mincho"/>
              </w:rPr>
              <w:t>SCS</w:t>
            </w:r>
            <w:proofErr w:type="spellEnd"/>
            <w:r>
              <w:rPr>
                <w:rFonts w:eastAsia="Yu Mincho"/>
              </w:rPr>
              <w:t xml:space="preserve">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proofErr w:type="spellStart"/>
            <w:r>
              <w:rPr>
                <w:rFonts w:eastAsia="Yu Mincho"/>
              </w:rPr>
              <w:t>N</w:t>
            </w:r>
            <w:r>
              <w:rPr>
                <w:rFonts w:eastAsia="Yu Mincho"/>
                <w:vertAlign w:val="subscript"/>
              </w:rPr>
              <w:t>RB</w:t>
            </w:r>
            <w:proofErr w:type="spellEnd"/>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proofErr w:type="spellStart"/>
            <w:r>
              <w:rPr>
                <w:rFonts w:eastAsia="Yu Mincho"/>
              </w:rPr>
              <w:t>N</w:t>
            </w:r>
            <w:r>
              <w:rPr>
                <w:rFonts w:eastAsia="Yu Mincho"/>
                <w:vertAlign w:val="subscript"/>
              </w:rPr>
              <w:t>RB</w:t>
            </w:r>
            <w:proofErr w:type="spellEnd"/>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proofErr w:type="spellStart"/>
            <w:r>
              <w:rPr>
                <w:rFonts w:eastAsia="Yu Mincho"/>
              </w:rPr>
              <w:t>N</w:t>
            </w:r>
            <w:r>
              <w:rPr>
                <w:rFonts w:eastAsia="Yu Mincho"/>
                <w:vertAlign w:val="subscript"/>
              </w:rPr>
              <w:t>RB</w:t>
            </w:r>
            <w:proofErr w:type="spellEnd"/>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proofErr w:type="spellStart"/>
            <w:r>
              <w:rPr>
                <w:rFonts w:eastAsia="Yu Mincho"/>
              </w:rPr>
              <w:t>N</w:t>
            </w:r>
            <w:r>
              <w:rPr>
                <w:rFonts w:eastAsia="Yu Mincho"/>
                <w:vertAlign w:val="subscript"/>
              </w:rPr>
              <w:t>RB</w:t>
            </w:r>
            <w:proofErr w:type="spellEnd"/>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proofErr w:type="spellStart"/>
            <w:r>
              <w:rPr>
                <w:rFonts w:eastAsia="Yu Mincho"/>
              </w:rPr>
              <w:t>N</w:t>
            </w:r>
            <w:r>
              <w:rPr>
                <w:rFonts w:eastAsia="Yu Mincho"/>
                <w:vertAlign w:val="subscript"/>
              </w:rPr>
              <w:t>RB</w:t>
            </w:r>
            <w:proofErr w:type="spellEnd"/>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 xml:space="preserve">66/264 for 120 </w:t>
      </w:r>
      <w:proofErr w:type="spellStart"/>
      <w:r w:rsidRPr="004036E4">
        <w:rPr>
          <w:i/>
          <w:iCs/>
          <w:color w:val="0070C0"/>
          <w:szCs w:val="24"/>
          <w:highlight w:val="yellow"/>
          <w:lang w:eastAsia="zh-CN"/>
        </w:rPr>
        <w:t>SCS</w:t>
      </w:r>
      <w:proofErr w:type="spellEnd"/>
      <w:r w:rsidRPr="004036E4">
        <w:rPr>
          <w:i/>
          <w:iCs/>
          <w:color w:val="0070C0"/>
          <w:szCs w:val="24"/>
          <w:highlight w:val="yellow"/>
          <w:lang w:eastAsia="zh-CN"/>
        </w:rPr>
        <w:t xml:space="preserve"> has been endorsed in draft CR R4-2202364</w:t>
      </w:r>
    </w:p>
    <w:p w14:paraId="7DA4B2C0" w14:textId="77777777" w:rsidR="005651FB" w:rsidRDefault="00BC6442" w:rsidP="00E17E99">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2: </w:t>
      </w:r>
      <w:r w:rsidR="00BF52B8">
        <w:rPr>
          <w:rFonts w:eastAsia="宋体"/>
          <w:color w:val="0070C0"/>
          <w:szCs w:val="24"/>
          <w:lang w:eastAsia="zh-CN"/>
        </w:rPr>
        <w:t xml:space="preserve">Use same SU </w:t>
      </w:r>
      <w:r w:rsidR="009A0F10">
        <w:rPr>
          <w:rFonts w:eastAsia="宋体"/>
          <w:color w:val="0070C0"/>
          <w:szCs w:val="24"/>
          <w:lang w:eastAsia="zh-CN"/>
        </w:rPr>
        <w:t xml:space="preserve">for 800 and 1600 MHz as agreed for </w:t>
      </w:r>
      <w:r w:rsidR="005B3F7B">
        <w:rPr>
          <w:rFonts w:eastAsia="宋体"/>
          <w:color w:val="0070C0"/>
          <w:szCs w:val="24"/>
          <w:lang w:eastAsia="zh-CN"/>
        </w:rPr>
        <w:t xml:space="preserve">120 kHz </w:t>
      </w:r>
      <w:proofErr w:type="spellStart"/>
      <w:r w:rsidR="005B3F7B">
        <w:rPr>
          <w:rFonts w:eastAsia="宋体"/>
          <w:color w:val="0070C0"/>
          <w:szCs w:val="24"/>
          <w:lang w:eastAsia="zh-CN"/>
        </w:rPr>
        <w:t>SCS</w:t>
      </w:r>
      <w:proofErr w:type="spellEnd"/>
    </w:p>
    <w:p w14:paraId="6BFDC61F" w14:textId="10C65996" w:rsidR="00BC6442" w:rsidRPr="009D0371" w:rsidRDefault="005651FB" w:rsidP="009D0371">
      <w:pPr>
        <w:pStyle w:val="afe"/>
        <w:numPr>
          <w:ilvl w:val="0"/>
          <w:numId w:val="4"/>
        </w:numPr>
        <w:overflowPunct/>
        <w:autoSpaceDE/>
        <w:autoSpaceDN/>
        <w:adjustRightInd/>
        <w:spacing w:after="120"/>
        <w:ind w:firstLineChars="0"/>
        <w:textAlignment w:val="auto"/>
        <w:rPr>
          <w:rFonts w:eastAsia="宋体"/>
          <w:color w:val="0070C0"/>
          <w:szCs w:val="24"/>
          <w:u w:val="single"/>
          <w:lang w:eastAsia="zh-CN"/>
        </w:rPr>
      </w:pPr>
      <w:r>
        <w:rPr>
          <w:rFonts w:eastAsia="宋体"/>
          <w:color w:val="0070C0"/>
          <w:szCs w:val="24"/>
          <w:lang w:eastAsia="zh-CN"/>
        </w:rPr>
        <w:lastRenderedPageBreak/>
        <w:t xml:space="preserve">Proposal 3: </w:t>
      </w:r>
      <w:r w:rsidR="00BC6442">
        <w:rPr>
          <w:rFonts w:eastAsia="宋体"/>
          <w:color w:val="0070C0"/>
          <w:szCs w:val="24"/>
          <w:lang w:eastAsia="zh-CN"/>
        </w:rPr>
        <w:t xml:space="preserve"> </w:t>
      </w:r>
      <w:r w:rsidR="009D0371" w:rsidRPr="009D0371">
        <w:rPr>
          <w:rFonts w:eastAsia="宋体"/>
          <w:color w:val="0070C0"/>
          <w:szCs w:val="24"/>
          <w:lang w:eastAsia="zh-CN"/>
        </w:rPr>
        <w:t xml:space="preserve">Specify lower spectral utilization for 2000 MHz </w:t>
      </w:r>
      <w:proofErr w:type="spellStart"/>
      <w:r w:rsidR="009D0371" w:rsidRPr="009D0371">
        <w:rPr>
          <w:rFonts w:eastAsia="宋体"/>
          <w:color w:val="0070C0"/>
          <w:szCs w:val="24"/>
          <w:lang w:eastAsia="zh-CN"/>
        </w:rPr>
        <w:t>CCBW</w:t>
      </w:r>
      <w:proofErr w:type="spellEnd"/>
      <w:r w:rsidR="009D0371" w:rsidRPr="009D0371">
        <w:rPr>
          <w:rFonts w:eastAsia="宋体"/>
          <w:color w:val="0070C0"/>
          <w:szCs w:val="24"/>
          <w:lang w:eastAsia="zh-CN"/>
        </w:rPr>
        <w:t xml:space="preserve"> as compared to other </w:t>
      </w:r>
      <w:proofErr w:type="spellStart"/>
      <w:r w:rsidR="009D0371" w:rsidRPr="009D0371">
        <w:rPr>
          <w:rFonts w:eastAsia="宋体"/>
          <w:color w:val="0070C0"/>
          <w:szCs w:val="24"/>
          <w:lang w:eastAsia="zh-CN"/>
        </w:rPr>
        <w:t>CCBWs</w:t>
      </w:r>
      <w:proofErr w:type="spellEnd"/>
    </w:p>
    <w:p w14:paraId="3AC0EC9E" w14:textId="77777777" w:rsidR="004845C8" w:rsidRPr="007A1DD6" w:rsidRDefault="004845C8" w:rsidP="004845C8">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Pr>
          <w:rFonts w:eastAsia="宋体"/>
          <w:color w:val="0070C0"/>
          <w:szCs w:val="24"/>
          <w:lang w:eastAsia="zh-CN"/>
        </w:rPr>
        <w:t>WF</w:t>
      </w:r>
      <w:proofErr w:type="spellEnd"/>
    </w:p>
    <w:p w14:paraId="1642451D" w14:textId="173F3B5B" w:rsidR="004845C8" w:rsidRDefault="004845C8" w:rsidP="004845C8">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477428">
        <w:rPr>
          <w:rFonts w:eastAsia="宋体"/>
          <w:color w:val="0070C0"/>
          <w:szCs w:val="24"/>
          <w:lang w:eastAsia="zh-CN"/>
        </w:rPr>
        <w:t>discuss proposals</w:t>
      </w:r>
    </w:p>
    <w:tbl>
      <w:tblPr>
        <w:tblStyle w:val="afd"/>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宋体"/>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proofErr w:type="spellStart"/>
            <w:r>
              <w:rPr>
                <w:rFonts w:eastAsiaTheme="minorEastAsia"/>
                <w:color w:val="0070C0"/>
                <w:lang w:eastAsia="zh-CN"/>
              </w:rPr>
              <w:t>YYY</w:t>
            </w:r>
            <w:proofErr w:type="spellEnd"/>
          </w:p>
        </w:tc>
      </w:tr>
      <w:tr w:rsidR="00484CD9" w14:paraId="2F3D1A8A" w14:textId="77777777" w:rsidTr="00C00775">
        <w:trPr>
          <w:ins w:id="116" w:author="作者"/>
        </w:trPr>
        <w:tc>
          <w:tcPr>
            <w:tcW w:w="1236" w:type="dxa"/>
          </w:tcPr>
          <w:p w14:paraId="692C0144" w14:textId="562FDAE0" w:rsidR="00484CD9" w:rsidRDefault="00484CD9" w:rsidP="00C00775">
            <w:pPr>
              <w:spacing w:after="120"/>
              <w:rPr>
                <w:ins w:id="117" w:author="作者"/>
                <w:rFonts w:eastAsiaTheme="minorEastAsia"/>
                <w:color w:val="0070C0"/>
                <w:lang w:eastAsia="zh-CN"/>
              </w:rPr>
            </w:pPr>
            <w:ins w:id="118" w:author="作者">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119" w:author="作者"/>
                <w:rFonts w:eastAsiaTheme="minorEastAsia" w:hint="eastAsia"/>
                <w:lang w:eastAsia="zh-CN"/>
              </w:rPr>
            </w:pPr>
            <w:ins w:id="120" w:author="作者">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w:t>
              </w:r>
              <w:proofErr w:type="spellStart"/>
              <w:r>
                <w:rPr>
                  <w:rFonts w:eastAsiaTheme="minorEastAsia" w:hint="eastAsia"/>
                  <w:color w:val="0070C0"/>
                  <w:lang w:eastAsia="zh-CN"/>
                </w:rPr>
                <w:t>DFT</w:t>
              </w:r>
              <w:proofErr w:type="spellEnd"/>
              <w:r>
                <w:rPr>
                  <w:rFonts w:eastAsiaTheme="minorEastAsia" w:hint="eastAsia"/>
                  <w:color w:val="0070C0"/>
                  <w:lang w:eastAsia="zh-CN"/>
                </w:rPr>
                <w:t xml:space="preserve"> implementation and alignment with current FR2-1 case. The results align with the analysis in our contribution R4-2117315. And 2000MHz 165 </w:t>
              </w:r>
              <w:proofErr w:type="spellStart"/>
              <w:r>
                <w:rPr>
                  <w:rFonts w:eastAsiaTheme="minorEastAsia" w:hint="eastAsia"/>
                  <w:color w:val="0070C0"/>
                  <w:lang w:eastAsia="zh-CN"/>
                </w:rPr>
                <w:t>RB</w:t>
              </w:r>
              <w:proofErr w:type="spellEnd"/>
              <w:r>
                <w:rPr>
                  <w:rFonts w:eastAsiaTheme="minorEastAsia" w:hint="eastAsia"/>
                  <w:color w:val="0070C0"/>
                  <w:lang w:eastAsia="zh-CN"/>
                </w:rPr>
                <w:t xml:space="preserve">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121" w:author="作者"/>
                <w:rFonts w:eastAsiaTheme="minorEastAsia" w:hint="eastAsia"/>
                <w:color w:val="0070C0"/>
                <w:lang w:eastAsia="zh-CN"/>
              </w:rPr>
            </w:pPr>
            <w:ins w:id="122" w:author="作者">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 xml:space="preserve">s the </w:t>
              </w:r>
              <w:proofErr w:type="spellStart"/>
              <w:r>
                <w:rPr>
                  <w:rFonts w:eastAsiaTheme="minorEastAsia" w:hint="eastAsia"/>
                  <w:lang w:eastAsia="zh-CN"/>
                </w:rPr>
                <w:t>FFT</w:t>
              </w:r>
              <w:proofErr w:type="spellEnd"/>
              <w:r>
                <w:rPr>
                  <w:rFonts w:eastAsiaTheme="minorEastAsia" w:hint="eastAsia"/>
                  <w:lang w:eastAsia="zh-CN"/>
                </w:rPr>
                <w:t xml:space="preserve"> size for each </w:t>
              </w:r>
              <w:proofErr w:type="spellStart"/>
              <w:r>
                <w:rPr>
                  <w:rFonts w:eastAsiaTheme="minorEastAsia" w:hint="eastAsia"/>
                  <w:lang w:eastAsia="zh-CN"/>
                </w:rPr>
                <w:t>CBW</w:t>
              </w:r>
              <w:proofErr w:type="spellEnd"/>
              <w:r>
                <w:rPr>
                  <w:rFonts w:eastAsiaTheme="minorEastAsia" w:hint="eastAsia"/>
                  <w:lang w:eastAsia="zh-CN"/>
                </w:rPr>
                <w:t>/</w:t>
              </w:r>
              <w:proofErr w:type="spellStart"/>
              <w:r>
                <w:rPr>
                  <w:rFonts w:eastAsiaTheme="minorEastAsia" w:hint="eastAsia"/>
                  <w:lang w:eastAsia="zh-CN"/>
                </w:rPr>
                <w:t>SCS</w:t>
              </w:r>
              <w:proofErr w:type="spellEnd"/>
              <w:r>
                <w:rPr>
                  <w:rFonts w:eastAsiaTheme="minorEastAsia" w:hint="eastAsia"/>
                  <w:lang w:eastAsia="zh-CN"/>
                </w:rPr>
                <w:t xml:space="preserve">. </w:t>
              </w:r>
              <w:proofErr w:type="spellStart"/>
              <w:r>
                <w:rPr>
                  <w:rFonts w:eastAsiaTheme="minorEastAsia" w:hint="eastAsia"/>
                  <w:lang w:eastAsia="zh-CN"/>
                </w:rPr>
                <w:t>EVM</w:t>
              </w:r>
              <w:proofErr w:type="spellEnd"/>
              <w:r>
                <w:rPr>
                  <w:rFonts w:eastAsiaTheme="minorEastAsia" w:hint="eastAsia"/>
                  <w:lang w:eastAsia="zh-CN"/>
                </w:rPr>
                <w:t xml:space="preserve"> window needs to use it. In our understanding, 2048 </w:t>
              </w:r>
              <w:proofErr w:type="spellStart"/>
              <w:r>
                <w:rPr>
                  <w:rFonts w:eastAsiaTheme="minorEastAsia" w:hint="eastAsia"/>
                  <w:lang w:eastAsia="zh-CN"/>
                </w:rPr>
                <w:t>FFT</w:t>
              </w:r>
              <w:proofErr w:type="spellEnd"/>
              <w:r>
                <w:rPr>
                  <w:rFonts w:eastAsiaTheme="minorEastAsia" w:hint="eastAsia"/>
                  <w:lang w:eastAsia="zh-CN"/>
                </w:rPr>
                <w:t xml:space="preserve"> size for 960kHz</w:t>
              </w:r>
              <w:r w:rsidR="006122F5">
                <w:rPr>
                  <w:rFonts w:eastAsiaTheme="minorEastAsia" w:hint="eastAsia"/>
                  <w:lang w:eastAsia="zh-CN"/>
                </w:rPr>
                <w:t xml:space="preserve"> </w:t>
              </w:r>
              <w:proofErr w:type="spellStart"/>
              <w:r w:rsidR="006122F5">
                <w:rPr>
                  <w:rFonts w:eastAsiaTheme="minorEastAsia" w:hint="eastAsia"/>
                  <w:lang w:eastAsia="zh-CN"/>
                </w:rPr>
                <w:t>SCS</w:t>
              </w:r>
              <w:proofErr w:type="spellEnd"/>
              <w:r>
                <w:rPr>
                  <w:rFonts w:eastAsiaTheme="minorEastAsia" w:hint="eastAsia"/>
                  <w:lang w:eastAsia="zh-CN"/>
                </w:rPr>
                <w:t xml:space="preserve"> can</w:t>
              </w:r>
              <w:bookmarkStart w:id="123" w:name="_GoBack"/>
              <w:bookmarkEnd w:id="123"/>
              <w:r>
                <w:rPr>
                  <w:rFonts w:eastAsiaTheme="minorEastAsia" w:hint="eastAsia"/>
                  <w:lang w:eastAsia="zh-CN"/>
                </w:rPr>
                <w:t xml:space="preserve"> be used for 2000MHz </w:t>
              </w:r>
              <w:proofErr w:type="spellStart"/>
              <w:r>
                <w:rPr>
                  <w:rFonts w:eastAsiaTheme="minorEastAsia" w:hint="eastAsia"/>
                  <w:lang w:eastAsia="zh-CN"/>
                </w:rPr>
                <w:t>CBW</w:t>
              </w:r>
              <w:proofErr w:type="spellEnd"/>
              <w:r>
                <w:rPr>
                  <w:rFonts w:eastAsiaTheme="minorEastAsia" w:hint="eastAsia"/>
                  <w:lang w:eastAsia="zh-CN"/>
                </w:rPr>
                <w:t xml:space="preserve">.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bl>
    <w:p w14:paraId="5880BC08" w14:textId="77777777" w:rsidR="00AB3CE7" w:rsidRDefault="00AB3CE7" w:rsidP="00AB3CE7">
      <w:pPr>
        <w:rPr>
          <w:bCs/>
          <w:color w:val="0070C0"/>
          <w:u w:val="single"/>
          <w:lang w:eastAsia="ko-KR"/>
        </w:rPr>
      </w:pPr>
    </w:p>
    <w:tbl>
      <w:tblPr>
        <w:tblStyle w:val="afd"/>
        <w:tblW w:w="0" w:type="auto"/>
        <w:tblLook w:val="04A0" w:firstRow="1" w:lastRow="0" w:firstColumn="1" w:lastColumn="0" w:noHBand="0" w:noVBand="1"/>
      </w:tblPr>
      <w:tblGrid>
        <w:gridCol w:w="1242"/>
        <w:gridCol w:w="8615"/>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t>
            </w:r>
            <w:proofErr w:type="spellStart"/>
            <w:r w:rsidRPr="008871D5">
              <w:rPr>
                <w:rFonts w:hint="eastAsia"/>
                <w:b/>
                <w:bCs/>
                <w:iCs/>
                <w:color w:val="0070C0"/>
                <w:lang w:val="en-US" w:eastAsia="zh-CN"/>
              </w:rPr>
              <w:t>WF</w:t>
            </w:r>
            <w:proofErr w:type="spellEnd"/>
            <w:r w:rsidRPr="008871D5">
              <w:rPr>
                <w:rFonts w:hint="eastAsia"/>
                <w:b/>
                <w:bCs/>
                <w:iCs/>
                <w:color w:val="0070C0"/>
                <w:lang w:val="en-US" w:eastAsia="zh-CN"/>
              </w:rPr>
              <w:t xml:space="preserve">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3"/>
        <w:rPr>
          <w:lang w:val="en-US"/>
        </w:rPr>
      </w:pPr>
      <w:r w:rsidRPr="00BE4072">
        <w:rPr>
          <w:lang w:val="en-US"/>
        </w:rPr>
        <w:t>ON/ON transient periods</w:t>
      </w:r>
      <w:r w:rsidR="00A578FE" w:rsidRPr="00BE4072">
        <w:rPr>
          <w:lang w:val="en-US"/>
        </w:rPr>
        <w:t xml:space="preserve"> for 480 and 960 </w:t>
      </w:r>
      <w:proofErr w:type="spellStart"/>
      <w:r w:rsidR="00A578FE" w:rsidRPr="00BE4072">
        <w:rPr>
          <w:lang w:val="en-US"/>
        </w:rPr>
        <w:t>SCS</w:t>
      </w:r>
      <w:proofErr w:type="spellEnd"/>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 xml:space="preserve">introduction of a single value among {1, 2, 3} µS improved ON/ON transient period as the optional </w:t>
      </w:r>
      <w:proofErr w:type="spellStart"/>
      <w:r w:rsidRPr="007834CD">
        <w:rPr>
          <w:color w:val="0070C0"/>
          <w:szCs w:val="24"/>
          <w:lang w:eastAsia="zh-CN"/>
        </w:rPr>
        <w:t>UE</w:t>
      </w:r>
      <w:proofErr w:type="spellEnd"/>
      <w:r w:rsidRPr="007834CD">
        <w:rPr>
          <w:color w:val="0070C0"/>
          <w:szCs w:val="24"/>
          <w:lang w:eastAsia="zh-CN"/>
        </w:rPr>
        <w:t xml:space="preserve"> capabilities for 480 and 960 kHz </w:t>
      </w:r>
      <w:proofErr w:type="spellStart"/>
      <w:r w:rsidRPr="007834CD">
        <w:rPr>
          <w:color w:val="0070C0"/>
          <w:szCs w:val="24"/>
          <w:lang w:eastAsia="zh-CN"/>
        </w:rPr>
        <w:t>SCS</w:t>
      </w:r>
      <w:proofErr w:type="spellEnd"/>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5DC7CDA" w14:textId="76E0AABE" w:rsidR="00EB26C8" w:rsidRDefault="004A304A" w:rsidP="000949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90352F">
        <w:rPr>
          <w:rFonts w:eastAsia="宋体"/>
          <w:color w:val="0070C0"/>
          <w:szCs w:val="24"/>
          <w:lang w:eastAsia="zh-CN"/>
        </w:rPr>
        <w:t xml:space="preserve"> 1: </w:t>
      </w:r>
      <w:r w:rsidR="00F91582">
        <w:rPr>
          <w:rFonts w:eastAsia="宋体"/>
          <w:color w:val="0070C0"/>
          <w:szCs w:val="24"/>
          <w:lang w:eastAsia="zh-CN"/>
        </w:rPr>
        <w:t xml:space="preserve">5usec for all </w:t>
      </w:r>
      <w:proofErr w:type="spellStart"/>
      <w:r w:rsidR="00F91582">
        <w:rPr>
          <w:rFonts w:eastAsia="宋体"/>
          <w:color w:val="0070C0"/>
          <w:szCs w:val="24"/>
          <w:lang w:eastAsia="zh-CN"/>
        </w:rPr>
        <w:t>SCS</w:t>
      </w:r>
      <w:proofErr w:type="spellEnd"/>
      <w:r w:rsidR="00F91582">
        <w:rPr>
          <w:rFonts w:eastAsia="宋体"/>
          <w:color w:val="0070C0"/>
          <w:szCs w:val="24"/>
          <w:lang w:eastAsia="zh-CN"/>
        </w:rPr>
        <w:t xml:space="preserve"> (Huawei/</w:t>
      </w:r>
      <w:proofErr w:type="spellStart"/>
      <w:r w:rsidR="00F91582">
        <w:rPr>
          <w:rFonts w:eastAsia="宋体"/>
          <w:color w:val="0070C0"/>
          <w:szCs w:val="24"/>
          <w:lang w:eastAsia="zh-CN"/>
        </w:rPr>
        <w:t>HiSilicon</w:t>
      </w:r>
      <w:proofErr w:type="spellEnd"/>
      <w:r w:rsidR="009661FD">
        <w:rPr>
          <w:rFonts w:eastAsia="宋体"/>
          <w:color w:val="0070C0"/>
          <w:szCs w:val="24"/>
          <w:lang w:eastAsia="zh-CN"/>
        </w:rPr>
        <w:t xml:space="preserve">, </w:t>
      </w:r>
      <w:proofErr w:type="spellStart"/>
      <w:r w:rsidR="009661FD">
        <w:rPr>
          <w:rFonts w:eastAsia="宋体"/>
          <w:color w:val="0070C0"/>
          <w:szCs w:val="24"/>
          <w:lang w:eastAsia="zh-CN"/>
        </w:rPr>
        <w:t>QCOM</w:t>
      </w:r>
      <w:proofErr w:type="spellEnd"/>
      <w:r w:rsidR="008E2DB5">
        <w:rPr>
          <w:rFonts w:eastAsia="宋体"/>
          <w:color w:val="0070C0"/>
          <w:szCs w:val="24"/>
          <w:lang w:eastAsia="zh-CN"/>
        </w:rPr>
        <w:t>)</w:t>
      </w:r>
    </w:p>
    <w:p w14:paraId="13C82861" w14:textId="504261C4" w:rsidR="008E2DB5" w:rsidRDefault="004A304A" w:rsidP="000949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8E2DB5">
        <w:rPr>
          <w:rFonts w:eastAsia="宋体"/>
          <w:color w:val="0070C0"/>
          <w:szCs w:val="24"/>
          <w:lang w:eastAsia="zh-CN"/>
        </w:rPr>
        <w:t xml:space="preserve"> 2: </w:t>
      </w:r>
      <w:r w:rsidR="00F33832" w:rsidRPr="00F33832">
        <w:rPr>
          <w:rFonts w:eastAsia="宋体"/>
          <w:color w:val="0070C0"/>
          <w:szCs w:val="24"/>
          <w:lang w:eastAsia="zh-CN"/>
        </w:rPr>
        <w:t xml:space="preserve">Introduce 2 µS improved ON/ON transient period as optional </w:t>
      </w:r>
      <w:proofErr w:type="spellStart"/>
      <w:r w:rsidR="00F33832" w:rsidRPr="00F33832">
        <w:rPr>
          <w:rFonts w:eastAsia="宋体"/>
          <w:color w:val="0070C0"/>
          <w:szCs w:val="24"/>
          <w:lang w:eastAsia="zh-CN"/>
        </w:rPr>
        <w:t>UE</w:t>
      </w:r>
      <w:proofErr w:type="spellEnd"/>
      <w:r w:rsidR="00F33832" w:rsidRPr="00F33832">
        <w:rPr>
          <w:rFonts w:eastAsia="宋体"/>
          <w:color w:val="0070C0"/>
          <w:szCs w:val="24"/>
          <w:lang w:eastAsia="zh-CN"/>
        </w:rPr>
        <w:t xml:space="preserve"> capabilities for 480 and 960 kHz </w:t>
      </w:r>
      <w:proofErr w:type="spellStart"/>
      <w:r w:rsidR="00F33832" w:rsidRPr="00F33832">
        <w:rPr>
          <w:rFonts w:eastAsia="宋体"/>
          <w:color w:val="0070C0"/>
          <w:szCs w:val="24"/>
          <w:lang w:eastAsia="zh-CN"/>
        </w:rPr>
        <w:t>SCS</w:t>
      </w:r>
      <w:proofErr w:type="spellEnd"/>
      <w:r w:rsidR="00F33832" w:rsidRPr="00F33832">
        <w:rPr>
          <w:rFonts w:eastAsia="宋体"/>
          <w:color w:val="0070C0"/>
          <w:szCs w:val="24"/>
          <w:lang w:eastAsia="zh-CN"/>
        </w:rPr>
        <w:t>.</w:t>
      </w:r>
      <w:r>
        <w:rPr>
          <w:rFonts w:eastAsia="宋体"/>
          <w:color w:val="0070C0"/>
          <w:szCs w:val="24"/>
          <w:lang w:eastAsia="zh-CN"/>
        </w:rPr>
        <w:t xml:space="preserve"> (Intel)</w:t>
      </w:r>
    </w:p>
    <w:p w14:paraId="1DAD76F2" w14:textId="0AC3F32A" w:rsidR="00E06C87" w:rsidRPr="00A13F91" w:rsidRDefault="00E06C87" w:rsidP="000949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sidR="00E33F75">
        <w:rPr>
          <w:rFonts w:eastAsia="宋体"/>
          <w:color w:val="0070C0"/>
          <w:szCs w:val="24"/>
          <w:lang w:eastAsia="zh-CN"/>
        </w:rPr>
        <w:t xml:space="preserve">Specify </w:t>
      </w:r>
      <w:r w:rsidR="0094288E">
        <w:rPr>
          <w:rFonts w:eastAsia="宋体"/>
          <w:color w:val="0070C0"/>
          <w:szCs w:val="24"/>
          <w:lang w:eastAsia="zh-CN"/>
        </w:rPr>
        <w:t xml:space="preserve">exactly 1 optional capability, </w:t>
      </w:r>
      <w:r w:rsidR="00E33F75">
        <w:rPr>
          <w:rFonts w:eastAsia="宋体"/>
          <w:color w:val="0070C0"/>
          <w:szCs w:val="24"/>
          <w:lang w:eastAsia="zh-CN"/>
        </w:rPr>
        <w:t>either 1usec or 2usec</w:t>
      </w:r>
      <w:r w:rsidR="0094288E">
        <w:rPr>
          <w:rFonts w:eastAsia="宋体"/>
          <w:color w:val="0070C0"/>
          <w:szCs w:val="24"/>
          <w:lang w:eastAsia="zh-CN"/>
        </w:rPr>
        <w:t>.</w:t>
      </w:r>
    </w:p>
    <w:p w14:paraId="2C82FB7E" w14:textId="77777777" w:rsidR="0090352F" w:rsidRPr="00805BE8" w:rsidRDefault="0090352F" w:rsidP="0090352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37F6EE23" w14:textId="0EC8FC1F" w:rsidR="0090352F" w:rsidRDefault="00F32C13" w:rsidP="0090352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124" w:author="作者">
              <w:r w:rsidDel="00ED31E3">
                <w:rPr>
                  <w:rFonts w:eastAsiaTheme="minorEastAsia"/>
                  <w:color w:val="0070C0"/>
                  <w:lang w:val="en-US" w:eastAsia="zh-CN"/>
                </w:rPr>
                <w:delText>XXX</w:delText>
              </w:r>
            </w:del>
            <w:ins w:id="125" w:author="作者">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126" w:author="作者">
              <w:r w:rsidDel="00ED31E3">
                <w:rPr>
                  <w:rFonts w:eastAsiaTheme="minorEastAsia"/>
                  <w:color w:val="0070C0"/>
                  <w:lang w:val="en-US" w:eastAsia="zh-CN"/>
                </w:rPr>
                <w:delText>XXX</w:delText>
              </w:r>
            </w:del>
            <w:ins w:id="127" w:author="作者">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w:t>
              </w:r>
              <w:proofErr w:type="spellStart"/>
              <w:r w:rsidR="00AE0679">
                <w:rPr>
                  <w:rFonts w:eastAsiaTheme="minorEastAsia"/>
                  <w:color w:val="0070C0"/>
                  <w:lang w:val="en-US" w:eastAsia="zh-CN"/>
                </w:rPr>
                <w:t>UE</w:t>
              </w:r>
              <w:proofErr w:type="spellEnd"/>
              <w:r w:rsidR="00AE0679">
                <w:rPr>
                  <w:rFonts w:eastAsiaTheme="minorEastAsia"/>
                  <w:color w:val="0070C0"/>
                  <w:lang w:val="en-US" w:eastAsia="zh-CN"/>
                </w:rPr>
                <w:t xml:space="preserve"> capability, it is important to specify an improved ON/ON transient period for higher </w:t>
              </w:r>
              <w:proofErr w:type="spellStart"/>
              <w:r w:rsidR="00AE0679">
                <w:rPr>
                  <w:rFonts w:eastAsiaTheme="minorEastAsia"/>
                  <w:color w:val="0070C0"/>
                  <w:lang w:val="en-US" w:eastAsia="zh-CN"/>
                </w:rPr>
                <w:t>SCSs</w:t>
              </w:r>
              <w:proofErr w:type="spellEnd"/>
              <w:r w:rsidR="00AE0679">
                <w:rPr>
                  <w:rFonts w:eastAsiaTheme="minorEastAsia"/>
                  <w:color w:val="0070C0"/>
                  <w:lang w:val="en-US" w:eastAsia="zh-CN"/>
                </w:rPr>
                <w:t>. In addition, this topic seems to be also covered in thread [133] depending on outcome of [143] discussion. It may be good to clarify if this should be consolidated to either [133] or [134].</w:t>
              </w:r>
            </w:ins>
          </w:p>
        </w:tc>
      </w:tr>
    </w:tbl>
    <w:p w14:paraId="6244EEDF" w14:textId="77777777" w:rsidR="0090352F" w:rsidRDefault="0090352F" w:rsidP="0090352F">
      <w:pPr>
        <w:rPr>
          <w:bCs/>
          <w:color w:val="0070C0"/>
          <w:u w:val="single"/>
          <w:lang w:eastAsia="ko-KR"/>
        </w:rPr>
      </w:pPr>
    </w:p>
    <w:tbl>
      <w:tblPr>
        <w:tblStyle w:val="afd"/>
        <w:tblW w:w="0" w:type="auto"/>
        <w:tblLook w:val="04A0" w:firstRow="1" w:lastRow="0" w:firstColumn="1" w:lastColumn="0" w:noHBand="0" w:noVBand="1"/>
      </w:tblPr>
      <w:tblGrid>
        <w:gridCol w:w="1242"/>
        <w:gridCol w:w="8615"/>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t>
            </w:r>
            <w:proofErr w:type="spellStart"/>
            <w:r w:rsidRPr="008871D5">
              <w:rPr>
                <w:rFonts w:hint="eastAsia"/>
                <w:b/>
                <w:bCs/>
                <w:iCs/>
                <w:color w:val="0070C0"/>
                <w:lang w:val="en-US" w:eastAsia="zh-CN"/>
              </w:rPr>
              <w:t>WF</w:t>
            </w:r>
            <w:proofErr w:type="spellEnd"/>
            <w:r w:rsidRPr="008871D5">
              <w:rPr>
                <w:rFonts w:hint="eastAsia"/>
                <w:b/>
                <w:bCs/>
                <w:iCs/>
                <w:color w:val="0070C0"/>
                <w:lang w:val="en-US" w:eastAsia="zh-CN"/>
              </w:rPr>
              <w:t xml:space="preserve">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723A1D3" w14:textId="5826DB11" w:rsidR="00F848B1" w:rsidRDefault="00E473E4" w:rsidP="008B61D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F848B1" w:rsidRPr="00F848B1">
        <w:rPr>
          <w:rFonts w:eastAsia="宋体"/>
          <w:color w:val="0070C0"/>
          <w:szCs w:val="24"/>
          <w:lang w:eastAsia="zh-CN"/>
        </w:rPr>
        <w:t xml:space="preserve"> 1: </w:t>
      </w:r>
      <w:r w:rsidR="00B00754">
        <w:rPr>
          <w:rFonts w:eastAsia="宋体"/>
          <w:color w:val="0070C0"/>
          <w:szCs w:val="24"/>
          <w:lang w:eastAsia="zh-CN"/>
        </w:rPr>
        <w:t xml:space="preserve">200 </w:t>
      </w:r>
      <w:proofErr w:type="spellStart"/>
      <w:r w:rsidR="00B00754">
        <w:rPr>
          <w:rFonts w:eastAsia="宋体"/>
          <w:color w:val="0070C0"/>
          <w:szCs w:val="24"/>
          <w:lang w:eastAsia="zh-CN"/>
        </w:rPr>
        <w:t>nsec</w:t>
      </w:r>
      <w:proofErr w:type="spellEnd"/>
      <w:r w:rsidR="00B00754">
        <w:rPr>
          <w:rFonts w:eastAsia="宋体"/>
          <w:color w:val="0070C0"/>
          <w:szCs w:val="24"/>
          <w:lang w:eastAsia="zh-CN"/>
        </w:rPr>
        <w:t xml:space="preserve"> as in FR2-1</w:t>
      </w:r>
      <w:r w:rsidR="00A46DF1">
        <w:rPr>
          <w:rFonts w:eastAsia="宋体"/>
          <w:color w:val="0070C0"/>
          <w:szCs w:val="24"/>
          <w:lang w:eastAsia="zh-CN"/>
        </w:rPr>
        <w:t xml:space="preserve"> (Huawei/</w:t>
      </w:r>
      <w:proofErr w:type="spellStart"/>
      <w:r w:rsidR="00A46DF1">
        <w:rPr>
          <w:rFonts w:eastAsia="宋体"/>
          <w:color w:val="0070C0"/>
          <w:szCs w:val="24"/>
          <w:lang w:eastAsia="zh-CN"/>
        </w:rPr>
        <w:t>HiSilicon</w:t>
      </w:r>
      <w:proofErr w:type="spellEnd"/>
      <w:r w:rsidR="009661FD">
        <w:rPr>
          <w:rFonts w:eastAsia="宋体"/>
          <w:color w:val="0070C0"/>
          <w:szCs w:val="24"/>
          <w:lang w:eastAsia="zh-CN"/>
        </w:rPr>
        <w:t xml:space="preserve">, </w:t>
      </w:r>
      <w:proofErr w:type="spellStart"/>
      <w:r w:rsidR="009661FD">
        <w:rPr>
          <w:rFonts w:eastAsia="宋体"/>
          <w:color w:val="0070C0"/>
          <w:szCs w:val="24"/>
          <w:lang w:eastAsia="zh-CN"/>
        </w:rPr>
        <w:t>QCOM</w:t>
      </w:r>
      <w:proofErr w:type="spellEnd"/>
      <w:r w:rsidR="009661FD">
        <w:rPr>
          <w:rFonts w:eastAsia="宋体"/>
          <w:color w:val="0070C0"/>
          <w:szCs w:val="24"/>
          <w:lang w:eastAsia="zh-CN"/>
        </w:rPr>
        <w:t>)</w:t>
      </w:r>
    </w:p>
    <w:p w14:paraId="2ACF4A99" w14:textId="6F8F309A" w:rsidR="00E9299C" w:rsidRDefault="00E473E4" w:rsidP="008B61D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E9299C">
        <w:rPr>
          <w:rFonts w:eastAsia="宋体"/>
          <w:color w:val="0070C0"/>
          <w:szCs w:val="24"/>
          <w:lang w:eastAsia="zh-CN"/>
        </w:rPr>
        <w:t xml:space="preserve"> 2: </w:t>
      </w:r>
      <w:r w:rsidR="0035552D" w:rsidRPr="0035552D">
        <w:rPr>
          <w:rFonts w:eastAsia="宋体"/>
          <w:color w:val="0070C0"/>
          <w:szCs w:val="24"/>
          <w:lang w:eastAsia="zh-CN"/>
        </w:rPr>
        <w:t>59</w:t>
      </w:r>
      <w:r w:rsidR="002A5F7F">
        <w:rPr>
          <w:rFonts w:eastAsia="宋体"/>
          <w:color w:val="0070C0"/>
          <w:szCs w:val="24"/>
          <w:lang w:eastAsia="zh-CN"/>
        </w:rPr>
        <w:t xml:space="preserve"> </w:t>
      </w:r>
      <w:proofErr w:type="spellStart"/>
      <w:r w:rsidR="0035552D" w:rsidRPr="0035552D">
        <w:rPr>
          <w:rFonts w:eastAsia="宋体"/>
          <w:color w:val="0070C0"/>
          <w:szCs w:val="24"/>
          <w:lang w:eastAsia="zh-CN"/>
        </w:rPr>
        <w:t>ns</w:t>
      </w:r>
      <w:r w:rsidR="00091D22">
        <w:rPr>
          <w:rFonts w:eastAsia="宋体"/>
          <w:color w:val="0070C0"/>
          <w:szCs w:val="24"/>
          <w:lang w:eastAsia="zh-CN"/>
        </w:rPr>
        <w:t>ec</w:t>
      </w:r>
      <w:proofErr w:type="spellEnd"/>
      <w:r w:rsidR="0035552D" w:rsidRPr="0035552D">
        <w:rPr>
          <w:rFonts w:eastAsia="宋体"/>
          <w:color w:val="0070C0"/>
          <w:szCs w:val="24"/>
          <w:lang w:eastAsia="zh-CN"/>
        </w:rPr>
        <w:t>.</w:t>
      </w:r>
      <w:r w:rsidR="00B1491D">
        <w:rPr>
          <w:rFonts w:eastAsia="宋体"/>
          <w:color w:val="0070C0"/>
          <w:szCs w:val="24"/>
          <w:lang w:eastAsia="zh-CN"/>
        </w:rPr>
        <w:t xml:space="preserve"> (Nokia)</w:t>
      </w:r>
    </w:p>
    <w:p w14:paraId="148383BC" w14:textId="77777777" w:rsidR="00F848B1" w:rsidRPr="00805BE8" w:rsidRDefault="00F848B1" w:rsidP="00F848B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Recommended </w:t>
      </w:r>
      <w:proofErr w:type="spellStart"/>
      <w:r w:rsidRPr="00805BE8">
        <w:rPr>
          <w:rFonts w:eastAsia="宋体"/>
          <w:color w:val="0070C0"/>
          <w:szCs w:val="24"/>
          <w:lang w:eastAsia="zh-CN"/>
        </w:rPr>
        <w:t>WF</w:t>
      </w:r>
      <w:proofErr w:type="spellEnd"/>
    </w:p>
    <w:p w14:paraId="1461823D" w14:textId="1B3B7B1E" w:rsidR="00F848B1" w:rsidRDefault="00F32C13" w:rsidP="00F848B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0075BDA8" w:rsidR="006E2609" w:rsidRPr="003418CB" w:rsidRDefault="00067E21" w:rsidP="006E260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710F22C6" w14:textId="2C31FA45" w:rsidR="006E2609" w:rsidRPr="003418CB" w:rsidRDefault="00067E21" w:rsidP="006E2609">
            <w:pPr>
              <w:spacing w:after="120"/>
              <w:rPr>
                <w:rFonts w:eastAsiaTheme="minorEastAsia"/>
                <w:color w:val="0070C0"/>
                <w:lang w:val="en-US" w:eastAsia="zh-CN"/>
              </w:rPr>
            </w:pPr>
            <w:proofErr w:type="spellStart"/>
            <w:r>
              <w:rPr>
                <w:rFonts w:eastAsiaTheme="minorEastAsia"/>
                <w:color w:val="0070C0"/>
                <w:lang w:val="en-US" w:eastAsia="zh-CN"/>
              </w:rPr>
              <w:t>YYY</w:t>
            </w:r>
            <w:proofErr w:type="spellEnd"/>
          </w:p>
        </w:tc>
      </w:tr>
    </w:tbl>
    <w:p w14:paraId="1C360DA0" w14:textId="77777777" w:rsidR="00F848B1" w:rsidRDefault="00F848B1" w:rsidP="00F848B1">
      <w:pPr>
        <w:rPr>
          <w:bCs/>
          <w:color w:val="0070C0"/>
          <w:u w:val="single"/>
          <w:lang w:eastAsia="ko-KR"/>
        </w:rPr>
      </w:pPr>
    </w:p>
    <w:tbl>
      <w:tblPr>
        <w:tblStyle w:val="afd"/>
        <w:tblW w:w="0" w:type="auto"/>
        <w:tblLook w:val="04A0" w:firstRow="1" w:lastRow="0" w:firstColumn="1" w:lastColumn="0" w:noHBand="0" w:noVBand="1"/>
      </w:tblPr>
      <w:tblGrid>
        <w:gridCol w:w="1242"/>
        <w:gridCol w:w="8615"/>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t>
            </w:r>
            <w:proofErr w:type="spellStart"/>
            <w:r w:rsidRPr="008871D5">
              <w:rPr>
                <w:rFonts w:hint="eastAsia"/>
                <w:b/>
                <w:bCs/>
                <w:iCs/>
                <w:color w:val="0070C0"/>
                <w:lang w:val="en-US" w:eastAsia="zh-CN"/>
              </w:rPr>
              <w:t>WF</w:t>
            </w:r>
            <w:proofErr w:type="spellEnd"/>
            <w:r w:rsidRPr="008871D5">
              <w:rPr>
                <w:rFonts w:hint="eastAsia"/>
                <w:b/>
                <w:bCs/>
                <w:iCs/>
                <w:color w:val="0070C0"/>
                <w:lang w:val="en-US" w:eastAsia="zh-CN"/>
              </w:rPr>
              <w:t xml:space="preserve">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2"/>
        <w:rPr>
          <w:lang w:val="en-US"/>
        </w:rPr>
      </w:pPr>
      <w:r w:rsidRPr="00BE4072">
        <w:rPr>
          <w:lang w:val="en-US"/>
        </w:rPr>
        <w:t xml:space="preserve">Companies views’ collection for 1st round </w:t>
      </w:r>
    </w:p>
    <w:p w14:paraId="534E67F0" w14:textId="1670CAC5" w:rsidR="009415B0" w:rsidRPr="00805BE8" w:rsidRDefault="009415B0" w:rsidP="002058DF">
      <w:pPr>
        <w:pStyle w:val="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t>
      </w:r>
      <w:proofErr w:type="spellStart"/>
      <w:r w:rsidR="00855107">
        <w:rPr>
          <w:rFonts w:hint="eastAsia"/>
          <w:i/>
          <w:color w:val="0070C0"/>
          <w:lang w:val="en-US" w:eastAsia="zh-CN"/>
        </w:rPr>
        <w:t>W</w:t>
      </w:r>
      <w:r w:rsidR="000C2080">
        <w:rPr>
          <w:i/>
          <w:color w:val="0070C0"/>
          <w:lang w:val="en-US" w:eastAsia="zh-CN"/>
        </w:rPr>
        <w:t>i</w:t>
      </w:r>
      <w:r w:rsidR="00855107">
        <w:rPr>
          <w:rFonts w:hint="eastAsia"/>
          <w:i/>
          <w:color w:val="0070C0"/>
          <w:lang w:val="en-US" w:eastAsia="zh-CN"/>
        </w:rPr>
        <w:t>s</w:t>
      </w:r>
      <w:proofErr w:type="spellEnd"/>
      <w:r w:rsidR="00855107">
        <w:rPr>
          <w:rFonts w:hint="eastAsia"/>
          <w:i/>
          <w:color w:val="0070C0"/>
          <w:lang w:val="en-US" w:eastAsia="zh-CN"/>
        </w:rPr>
        <w:t xml:space="preserve">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w:t>
      </w:r>
      <w:proofErr w:type="spellStart"/>
      <w:r w:rsidR="00855107">
        <w:rPr>
          <w:rFonts w:hint="eastAsia"/>
          <w:i/>
          <w:color w:val="0070C0"/>
          <w:lang w:val="en-US" w:eastAsia="zh-CN"/>
        </w:rPr>
        <w:t>TPs</w:t>
      </w:r>
      <w:proofErr w:type="spellEnd"/>
      <w:r w:rsidR="00855107">
        <w:rPr>
          <w:rFonts w:hint="eastAsia"/>
          <w:i/>
          <w:color w:val="0070C0"/>
          <w:lang w:val="en-US" w:eastAsia="zh-CN"/>
        </w:rPr>
        <w:t xml:space="preserve"> and </w:t>
      </w:r>
      <w:proofErr w:type="spellStart"/>
      <w:r w:rsidR="00855107">
        <w:rPr>
          <w:rFonts w:hint="eastAsia"/>
          <w:i/>
          <w:color w:val="0070C0"/>
          <w:lang w:val="en-US" w:eastAsia="zh-CN"/>
        </w:rPr>
        <w:t>CRs</w:t>
      </w:r>
      <w:proofErr w:type="spellEnd"/>
      <w:r w:rsidR="00855107">
        <w:rPr>
          <w:rFonts w:hint="eastAsia"/>
          <w:i/>
          <w:color w:val="0070C0"/>
          <w:lang w:val="en-US" w:eastAsia="zh-CN"/>
        </w:rPr>
        <w:t>.</w:t>
      </w:r>
      <w:r w:rsidR="00855107" w:rsidRPr="00855107">
        <w:rPr>
          <w:rFonts w:hint="eastAsia"/>
          <w:i/>
          <w:color w:val="0070C0"/>
          <w:lang w:val="en-US" w:eastAsia="zh-CN"/>
        </w:rPr>
        <w:t xml:space="preserve"> For ongoing </w:t>
      </w:r>
      <w:proofErr w:type="spellStart"/>
      <w:r w:rsidR="00855107" w:rsidRPr="00855107">
        <w:rPr>
          <w:rFonts w:hint="eastAsia"/>
          <w:i/>
          <w:color w:val="0070C0"/>
          <w:lang w:val="en-US" w:eastAsia="zh-CN"/>
        </w:rPr>
        <w:t>W</w:t>
      </w:r>
      <w:r w:rsidR="000C2080" w:rsidRPr="00855107">
        <w:rPr>
          <w:i/>
          <w:color w:val="0070C0"/>
          <w:lang w:val="en-US" w:eastAsia="zh-CN"/>
        </w:rPr>
        <w:t>i</w:t>
      </w:r>
      <w:r w:rsidR="00855107" w:rsidRPr="00855107">
        <w:rPr>
          <w:rFonts w:hint="eastAsia"/>
          <w:i/>
          <w:color w:val="0070C0"/>
          <w:lang w:val="en-US" w:eastAsia="zh-CN"/>
        </w:rPr>
        <w:t>s</w:t>
      </w:r>
      <w:proofErr w:type="spellEnd"/>
      <w:r w:rsidR="00855107" w:rsidRPr="00855107">
        <w:rPr>
          <w:rFonts w:hint="eastAsia"/>
          <w:i/>
          <w:color w:val="0070C0"/>
          <w:lang w:val="en-US" w:eastAsia="zh-CN"/>
        </w:rPr>
        <w:t xml:space="preserve">,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w:t>
            </w:r>
            <w:proofErr w:type="spellStart"/>
            <w:r w:rsidRPr="00805BE8">
              <w:rPr>
                <w:rFonts w:eastAsiaTheme="minorEastAsia"/>
                <w:b/>
                <w:bCs/>
                <w:color w:val="0070C0"/>
                <w:lang w:val="en-US" w:eastAsia="zh-CN"/>
              </w:rPr>
              <w:t>TP</w:t>
            </w:r>
            <w:proofErr w:type="spellEnd"/>
            <w:r w:rsidRPr="00805BE8">
              <w:rPr>
                <w:rFonts w:eastAsiaTheme="minorEastAsia"/>
                <w:b/>
                <w:bCs/>
                <w:color w:val="0070C0"/>
                <w:lang w:val="en-US" w:eastAsia="zh-CN"/>
              </w:rPr>
              <w:t xml:space="preserve">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DF30B0" w:rsidP="00B304A7">
            <w:pPr>
              <w:tabs>
                <w:tab w:val="left" w:pos="411"/>
              </w:tabs>
              <w:spacing w:after="120"/>
              <w:rPr>
                <w:rFonts w:eastAsiaTheme="minorEastAsia"/>
                <w:color w:val="0070C0"/>
                <w:lang w:val="en-US" w:eastAsia="zh-CN"/>
              </w:rPr>
            </w:pPr>
            <w:hyperlink r:id="rId42" w:history="1">
              <w:r w:rsidR="0089070B">
                <w:rPr>
                  <w:rStyle w:val="ac"/>
                  <w:rFonts w:ascii="Arial" w:hAnsi="Arial" w:cs="Arial"/>
                  <w:b/>
                  <w:bCs/>
                  <w:sz w:val="16"/>
                  <w:szCs w:val="16"/>
                </w:rPr>
                <w:t>R4-2205173</w:t>
              </w:r>
            </w:hyperlink>
          </w:p>
        </w:tc>
        <w:tc>
          <w:tcPr>
            <w:tcW w:w="8399" w:type="dxa"/>
          </w:tcPr>
          <w:p w14:paraId="4BB207B7" w14:textId="687CD8AC" w:rsidR="00571777" w:rsidRPr="003418CB" w:rsidRDefault="001C3C18" w:rsidP="00805BE8">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DF30B0" w:rsidP="00571777">
            <w:pPr>
              <w:spacing w:after="120"/>
              <w:rPr>
                <w:rFonts w:eastAsiaTheme="minorEastAsia"/>
                <w:color w:val="0070C0"/>
                <w:lang w:val="en-US" w:eastAsia="zh-CN"/>
              </w:rPr>
            </w:pPr>
            <w:hyperlink r:id="rId43" w:history="1">
              <w:r w:rsidR="0089070B">
                <w:rPr>
                  <w:rStyle w:val="ac"/>
                  <w:rFonts w:ascii="Arial" w:hAnsi="Arial" w:cs="Arial"/>
                  <w:b/>
                  <w:bCs/>
                  <w:sz w:val="16"/>
                  <w:szCs w:val="16"/>
                </w:rPr>
                <w:t>R4-2205210</w:t>
              </w:r>
            </w:hyperlink>
          </w:p>
        </w:tc>
        <w:tc>
          <w:tcPr>
            <w:tcW w:w="8399" w:type="dxa"/>
          </w:tcPr>
          <w:p w14:paraId="63195C26" w14:textId="243C0BB1" w:rsidR="00571777" w:rsidRDefault="001C3C18" w:rsidP="00571777">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DF30B0" w:rsidP="00C00775">
            <w:pPr>
              <w:spacing w:after="120"/>
              <w:rPr>
                <w:rFonts w:eastAsiaTheme="minorEastAsia"/>
                <w:color w:val="0070C0"/>
                <w:lang w:val="en-US" w:eastAsia="zh-CN"/>
              </w:rPr>
            </w:pPr>
            <w:hyperlink r:id="rId44" w:history="1">
              <w:r w:rsidR="0089070B">
                <w:rPr>
                  <w:rStyle w:val="ac"/>
                  <w:rFonts w:ascii="Arial" w:hAnsi="Arial" w:cs="Arial"/>
                  <w:b/>
                  <w:bCs/>
                  <w:sz w:val="16"/>
                  <w:szCs w:val="16"/>
                </w:rPr>
                <w:t>R4-2205229</w:t>
              </w:r>
            </w:hyperlink>
          </w:p>
        </w:tc>
        <w:tc>
          <w:tcPr>
            <w:tcW w:w="8399" w:type="dxa"/>
          </w:tcPr>
          <w:p w14:paraId="2D790A4B" w14:textId="77777777" w:rsidR="0089070B" w:rsidRDefault="0089070B" w:rsidP="00C00775">
            <w:pPr>
              <w:spacing w:after="120"/>
              <w:rPr>
                <w:rFonts w:eastAsiaTheme="minorEastAsia"/>
                <w:color w:val="0070C0"/>
                <w:lang w:val="en-US" w:eastAsia="zh-CN"/>
              </w:rPr>
            </w:pPr>
            <w:r>
              <w:rPr>
                <w:rFonts w:eastAsiaTheme="minorEastAsia"/>
                <w:color w:val="0070C0"/>
                <w:lang w:val="en-US" w:eastAsia="zh-CN"/>
              </w:rPr>
              <w:t>Company A</w:t>
            </w:r>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2"/>
      </w:pPr>
      <w:r w:rsidRPr="00035C50">
        <w:t>Summary</w:t>
      </w:r>
      <w:r w:rsidRPr="00035C50">
        <w:rPr>
          <w:rFonts w:hint="eastAsia"/>
        </w:rPr>
        <w:t xml:space="preserve"> for 1st round </w:t>
      </w:r>
    </w:p>
    <w:p w14:paraId="702EFDB0" w14:textId="77777777" w:rsidR="00DD19DE" w:rsidRPr="00805BE8" w:rsidRDefault="00DD19DE" w:rsidP="002058DF">
      <w:pPr>
        <w:pStyle w:val="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proofErr w:type="spellStart"/>
      <w:r w:rsidR="00855107" w:rsidRPr="00805BE8">
        <w:rPr>
          <w:i/>
          <w:color w:val="0070C0"/>
          <w:lang w:val="en-US" w:eastAsia="zh-CN"/>
        </w:rPr>
        <w:t>CRs</w:t>
      </w:r>
      <w:proofErr w:type="spellEnd"/>
      <w:r w:rsidR="00855107" w:rsidRPr="00805BE8">
        <w:rPr>
          <w:i/>
          <w:color w:val="0070C0"/>
          <w:lang w:val="en-US" w:eastAsia="zh-CN"/>
        </w:rPr>
        <w:t>/</w:t>
      </w:r>
      <w:proofErr w:type="spellStart"/>
      <w:r w:rsidR="00855107" w:rsidRPr="00805BE8">
        <w:rPr>
          <w:i/>
          <w:color w:val="0070C0"/>
          <w:lang w:val="en-US" w:eastAsia="zh-CN"/>
        </w:rPr>
        <w:t>TPs</w:t>
      </w:r>
      <w:proofErr w:type="spellEnd"/>
      <w:r w:rsidR="00855107" w:rsidRPr="00805BE8">
        <w:rPr>
          <w:i/>
          <w:color w:val="0070C0"/>
          <w:lang w:val="en-US" w:eastAsia="zh-CN"/>
        </w:rPr>
        <w:t xml:space="preserve">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w:t>
            </w:r>
            <w:proofErr w:type="spellStart"/>
            <w:r w:rsidRPr="00805BE8">
              <w:rPr>
                <w:rFonts w:eastAsiaTheme="minorEastAsia"/>
                <w:b/>
                <w:bCs/>
                <w:color w:val="0070C0"/>
                <w:lang w:val="en-US" w:eastAsia="zh-CN"/>
              </w:rPr>
              <w:t>TP</w:t>
            </w:r>
            <w:proofErr w:type="spellEnd"/>
            <w:r w:rsidRPr="00805BE8">
              <w:rPr>
                <w:rFonts w:eastAsiaTheme="minorEastAsia"/>
                <w:b/>
                <w:bCs/>
                <w:color w:val="0070C0"/>
                <w:lang w:val="en-US" w:eastAsia="zh-CN"/>
              </w:rPr>
              <w:t xml:space="preserve"> number</w:t>
            </w:r>
          </w:p>
        </w:tc>
        <w:tc>
          <w:tcPr>
            <w:tcW w:w="8400" w:type="dxa"/>
          </w:tcPr>
          <w:p w14:paraId="6E55E98F" w14:textId="5DA298C8" w:rsidR="00855107" w:rsidRPr="00805BE8" w:rsidRDefault="00855107">
            <w:pPr>
              <w:rPr>
                <w:rFonts w:eastAsia="MS Mincho"/>
                <w:b/>
                <w:bCs/>
                <w:color w:val="0070C0"/>
                <w:lang w:val="en-US" w:eastAsia="zh-CN"/>
              </w:rPr>
            </w:pPr>
            <w:proofErr w:type="spellStart"/>
            <w:r w:rsidRPr="00805BE8">
              <w:rPr>
                <w:b/>
                <w:bCs/>
                <w:color w:val="0070C0"/>
                <w:lang w:val="en-US" w:eastAsia="zh-CN"/>
              </w:rPr>
              <w:t>CRs</w:t>
            </w:r>
            <w:proofErr w:type="spellEnd"/>
            <w:r w:rsidRPr="00805BE8">
              <w:rPr>
                <w:b/>
                <w:bCs/>
                <w:color w:val="0070C0"/>
                <w:lang w:val="en-US" w:eastAsia="zh-CN"/>
              </w:rPr>
              <w:t>/</w:t>
            </w:r>
            <w:proofErr w:type="spellStart"/>
            <w:r w:rsidRPr="00805BE8">
              <w:rPr>
                <w:b/>
                <w:bCs/>
                <w:color w:val="0070C0"/>
                <w:lang w:val="en-US" w:eastAsia="zh-CN"/>
              </w:rPr>
              <w:t>TPs</w:t>
            </w:r>
            <w:proofErr w:type="spellEnd"/>
            <w:r w:rsidRPr="00805BE8">
              <w:rPr>
                <w:b/>
                <w:bCs/>
                <w:color w:val="0070C0"/>
                <w:lang w:val="en-US" w:eastAsia="zh-CN"/>
              </w:rPr>
              <w:t xml:space="preserve">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2"/>
        <w:rPr>
          <w:lang w:val="en-US"/>
        </w:rPr>
      </w:pPr>
      <w:r w:rsidRPr="00BE4072">
        <w:rPr>
          <w:lang w:val="en-US"/>
        </w:rPr>
        <w:t>Discussion on 2nd round</w:t>
      </w:r>
      <w:r w:rsidR="00CB0305" w:rsidRPr="00BE4072">
        <w:rPr>
          <w:lang w:val="en-US"/>
        </w:rPr>
        <w:t xml:space="preserve"> (if applicable)</w:t>
      </w: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2058DF">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45" w:history="1">
              <w:r w:rsidR="00FD635C">
                <w:rPr>
                  <w:rStyle w:val="ac"/>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On </w:t>
            </w:r>
            <w:proofErr w:type="spellStart"/>
            <w:r>
              <w:rPr>
                <w:rFonts w:ascii="Arial" w:hAnsi="Arial" w:cs="Arial"/>
                <w:sz w:val="16"/>
                <w:szCs w:val="16"/>
              </w:rPr>
              <w:t>UE</w:t>
            </w:r>
            <w:proofErr w:type="spellEnd"/>
            <w:r>
              <w:rPr>
                <w:rFonts w:ascii="Arial" w:hAnsi="Arial" w:cs="Arial"/>
                <w:sz w:val="16"/>
                <w:szCs w:val="16"/>
              </w:rPr>
              <w:t xml:space="preserv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46" w:history="1">
              <w:r w:rsidR="00FD635C">
                <w:rPr>
                  <w:rStyle w:val="ac"/>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Specifications of FR2-2 handheld </w:t>
            </w:r>
            <w:proofErr w:type="spellStart"/>
            <w:r>
              <w:rPr>
                <w:rFonts w:ascii="Arial" w:hAnsi="Arial" w:cs="Arial"/>
                <w:sz w:val="16"/>
                <w:szCs w:val="16"/>
              </w:rPr>
              <w:t>UE</w:t>
            </w:r>
            <w:proofErr w:type="spellEnd"/>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47" w:history="1">
              <w:r w:rsidR="00FD635C">
                <w:rPr>
                  <w:rStyle w:val="ac"/>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Discussion on NR coverage enhancement </w:t>
            </w:r>
            <w:proofErr w:type="spellStart"/>
            <w:r>
              <w:rPr>
                <w:rFonts w:ascii="Arial" w:hAnsi="Arial" w:cs="Arial"/>
                <w:sz w:val="16"/>
                <w:szCs w:val="16"/>
              </w:rPr>
              <w:t>PUSCH</w:t>
            </w:r>
            <w:proofErr w:type="spellEnd"/>
            <w:r>
              <w:rPr>
                <w:rFonts w:ascii="Arial" w:hAnsi="Arial" w:cs="Arial"/>
                <w:sz w:val="16"/>
                <w:szCs w:val="16"/>
              </w:rPr>
              <w:t xml:space="preserve">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48" w:history="1">
              <w:r w:rsidR="00FD635C">
                <w:rPr>
                  <w:rStyle w:val="ac"/>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Minimum </w:t>
            </w:r>
            <w:proofErr w:type="spellStart"/>
            <w:r>
              <w:rPr>
                <w:rFonts w:ascii="Arial" w:hAnsi="Arial" w:cs="Arial"/>
                <w:sz w:val="16"/>
                <w:szCs w:val="16"/>
              </w:rPr>
              <w:t>Tx</w:t>
            </w:r>
            <w:proofErr w:type="spellEnd"/>
            <w:r>
              <w:rPr>
                <w:rFonts w:ascii="Arial" w:hAnsi="Arial" w:cs="Arial"/>
                <w:sz w:val="16"/>
                <w:szCs w:val="16"/>
              </w:rPr>
              <w:t xml:space="preserve"> requirement for handheld and </w:t>
            </w:r>
            <w:proofErr w:type="spellStart"/>
            <w:r>
              <w:rPr>
                <w:rFonts w:ascii="Arial" w:hAnsi="Arial" w:cs="Arial"/>
                <w:sz w:val="16"/>
                <w:szCs w:val="16"/>
              </w:rPr>
              <w:t>FWA</w:t>
            </w:r>
            <w:proofErr w:type="spellEnd"/>
            <w:r>
              <w:rPr>
                <w:rFonts w:ascii="Arial" w:hAnsi="Arial" w:cs="Arial"/>
                <w:sz w:val="16"/>
                <w:szCs w:val="16"/>
              </w:rPr>
              <w:t xml:space="preserve"> </w:t>
            </w:r>
            <w:proofErr w:type="spellStart"/>
            <w:r>
              <w:rPr>
                <w:rFonts w:ascii="Arial" w:hAnsi="Arial" w:cs="Arial"/>
                <w:sz w:val="16"/>
                <w:szCs w:val="16"/>
              </w:rPr>
              <w:t>UEs</w:t>
            </w:r>
            <w:proofErr w:type="spellEnd"/>
            <w:r>
              <w:rPr>
                <w:rFonts w:ascii="Arial" w:hAnsi="Arial" w:cs="Arial"/>
                <w:sz w:val="16"/>
                <w:szCs w:val="16"/>
              </w:rPr>
              <w:t xml:space="preserve">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49" w:history="1">
              <w:r w:rsidR="00FD635C">
                <w:rPr>
                  <w:rStyle w:val="ac"/>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roofErr w:type="spellStart"/>
            <w:r>
              <w:rPr>
                <w:rFonts w:ascii="Arial" w:hAnsi="Arial" w:cs="Arial"/>
                <w:sz w:val="16"/>
                <w:szCs w:val="16"/>
              </w:rPr>
              <w:t>MediaTek</w:t>
            </w:r>
            <w:proofErr w:type="spellEnd"/>
            <w:r>
              <w:rPr>
                <w:rFonts w:ascii="Arial" w:hAnsi="Arial" w:cs="Arial"/>
                <w:sz w:val="16"/>
                <w:szCs w:val="16"/>
              </w:rPr>
              <w:t xml:space="preserve">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50" w:history="1">
              <w:r w:rsidR="00FD635C">
                <w:rPr>
                  <w:rStyle w:val="ac"/>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Handheld </w:t>
            </w:r>
            <w:proofErr w:type="spellStart"/>
            <w:r>
              <w:rPr>
                <w:rFonts w:ascii="Arial" w:hAnsi="Arial" w:cs="Arial"/>
                <w:sz w:val="16"/>
                <w:szCs w:val="16"/>
              </w:rPr>
              <w:t>UE</w:t>
            </w:r>
            <w:proofErr w:type="spellEnd"/>
            <w:r>
              <w:rPr>
                <w:rFonts w:ascii="Arial" w:hAnsi="Arial" w:cs="Arial"/>
                <w:sz w:val="16"/>
                <w:szCs w:val="16"/>
              </w:rPr>
              <w:t xml:space="preserv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51" w:history="1">
              <w:r w:rsidR="00FD635C">
                <w:rPr>
                  <w:rStyle w:val="ac"/>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Views on FR2-2 </w:t>
            </w:r>
            <w:proofErr w:type="spellStart"/>
            <w:r>
              <w:rPr>
                <w:rFonts w:ascii="Arial" w:hAnsi="Arial" w:cs="Arial"/>
                <w:sz w:val="16"/>
                <w:szCs w:val="16"/>
              </w:rPr>
              <w:t>FWA</w:t>
            </w:r>
            <w:proofErr w:type="spellEnd"/>
            <w:r>
              <w:rPr>
                <w:rFonts w:ascii="Arial" w:hAnsi="Arial" w:cs="Arial"/>
                <w:sz w:val="16"/>
                <w:szCs w:val="16"/>
              </w:rPr>
              <w:t xml:space="preserve"> </w:t>
            </w:r>
            <w:proofErr w:type="spellStart"/>
            <w:r>
              <w:rPr>
                <w:rFonts w:ascii="Arial" w:hAnsi="Arial" w:cs="Arial"/>
                <w:sz w:val="16"/>
                <w:szCs w:val="16"/>
              </w:rPr>
              <w:t>UE</w:t>
            </w:r>
            <w:proofErr w:type="spellEnd"/>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52" w:history="1">
              <w:r w:rsidR="00FD635C">
                <w:rPr>
                  <w:rStyle w:val="ac"/>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roofErr w:type="spellStart"/>
            <w:r>
              <w:rPr>
                <w:rFonts w:ascii="Arial" w:hAnsi="Arial" w:cs="Arial"/>
                <w:sz w:val="16"/>
                <w:szCs w:val="16"/>
              </w:rPr>
              <w:t>UE</w:t>
            </w:r>
            <w:proofErr w:type="spellEnd"/>
            <w:r>
              <w:rPr>
                <w:rFonts w:ascii="Arial" w:hAnsi="Arial" w:cs="Arial"/>
                <w:sz w:val="16"/>
                <w:szCs w:val="16"/>
              </w:rPr>
              <w:t xml:space="preserv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53" w:history="1">
              <w:r w:rsidR="00FD635C">
                <w:rPr>
                  <w:rStyle w:val="ac"/>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Further discussion on handheld </w:t>
            </w: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EIRP</w:t>
            </w:r>
            <w:proofErr w:type="spellEnd"/>
            <w:r>
              <w:rPr>
                <w:rFonts w:ascii="Arial" w:hAnsi="Arial" w:cs="Arial"/>
                <w:sz w:val="16"/>
                <w:szCs w:val="16"/>
              </w:rPr>
              <w:t xml:space="preserve">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DF30B0" w:rsidP="00FD635C">
            <w:pPr>
              <w:spacing w:after="0"/>
              <w:rPr>
                <w:rFonts w:ascii="Arial" w:eastAsia="Times New Roman" w:hAnsi="Arial" w:cs="Arial"/>
                <w:b/>
                <w:bCs/>
                <w:color w:val="0000FF"/>
                <w:sz w:val="16"/>
                <w:szCs w:val="16"/>
                <w:u w:val="single"/>
                <w:lang w:val="en-US"/>
              </w:rPr>
            </w:pPr>
            <w:hyperlink r:id="rId54" w:history="1">
              <w:r w:rsidR="00FD635C">
                <w:rPr>
                  <w:rStyle w:val="ac"/>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to 38.101-2 on band n263 </w:t>
            </w:r>
            <w:proofErr w:type="spellStart"/>
            <w:r>
              <w:rPr>
                <w:rFonts w:ascii="Arial" w:hAnsi="Arial" w:cs="Arial"/>
                <w:sz w:val="16"/>
                <w:szCs w:val="16"/>
              </w:rPr>
              <w:t>Tx</w:t>
            </w:r>
            <w:proofErr w:type="spellEnd"/>
            <w:r>
              <w:rPr>
                <w:rFonts w:ascii="Arial" w:hAnsi="Arial" w:cs="Arial"/>
                <w:sz w:val="16"/>
                <w:szCs w:val="16"/>
              </w:rPr>
              <w:t xml:space="preserve">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DF30B0" w:rsidP="00FD635C">
            <w:pPr>
              <w:spacing w:after="0"/>
            </w:pPr>
            <w:hyperlink r:id="rId55" w:history="1">
              <w:r w:rsidR="00FD635C">
                <w:rPr>
                  <w:rStyle w:val="ac"/>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 xml:space="preserve">On 60GHz </w:t>
            </w: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Tx</w:t>
            </w:r>
            <w:proofErr w:type="spellEnd"/>
            <w:r>
              <w:rPr>
                <w:rFonts w:ascii="Arial" w:hAnsi="Arial" w:cs="Arial"/>
                <w:sz w:val="16"/>
                <w:szCs w:val="16"/>
              </w:rPr>
              <w:t xml:space="preserve">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DF30B0" w:rsidP="00FD635C">
            <w:pPr>
              <w:spacing w:after="0"/>
              <w:rPr>
                <w:rFonts w:ascii="Arial" w:eastAsia="Times New Roman" w:hAnsi="Arial" w:cs="Arial"/>
                <w:b/>
                <w:bCs/>
                <w:color w:val="0000FF"/>
                <w:sz w:val="16"/>
                <w:szCs w:val="16"/>
                <w:u w:val="single"/>
                <w:lang w:val="en-US"/>
              </w:rPr>
            </w:pPr>
            <w:hyperlink r:id="rId56" w:history="1">
              <w:r w:rsidR="00FD635C">
                <w:rPr>
                  <w:rStyle w:val="ac"/>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w:t>
            </w: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Tx</w:t>
            </w:r>
            <w:proofErr w:type="spellEnd"/>
            <w:r>
              <w:rPr>
                <w:rFonts w:ascii="Arial" w:hAnsi="Arial" w:cs="Arial"/>
                <w:sz w:val="16"/>
                <w:szCs w:val="16"/>
              </w:rPr>
              <w:t xml:space="preserve">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DF30B0" w:rsidP="00FD635C">
            <w:pPr>
              <w:spacing w:after="0"/>
              <w:rPr>
                <w:rFonts w:ascii="Arial" w:hAnsi="Arial" w:cs="Arial"/>
                <w:b/>
                <w:bCs/>
                <w:sz w:val="16"/>
                <w:szCs w:val="16"/>
              </w:rPr>
            </w:pPr>
            <w:hyperlink r:id="rId57" w:history="1">
              <w:r w:rsidR="00FD635C">
                <w:rPr>
                  <w:rStyle w:val="ac"/>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Tx</w:t>
            </w:r>
            <w:proofErr w:type="spellEnd"/>
            <w:r>
              <w:rPr>
                <w:rFonts w:ascii="Arial" w:hAnsi="Arial" w:cs="Arial"/>
                <w:sz w:val="16"/>
                <w:szCs w:val="16"/>
              </w:rPr>
              <w:t xml:space="preserve">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DF30B0" w:rsidP="00FD635C">
            <w:pPr>
              <w:spacing w:after="0"/>
              <w:rPr>
                <w:rFonts w:ascii="Arial" w:eastAsia="Times New Roman" w:hAnsi="Arial" w:cs="Arial"/>
                <w:b/>
                <w:bCs/>
                <w:color w:val="0000FF"/>
                <w:sz w:val="16"/>
                <w:szCs w:val="16"/>
                <w:u w:val="single"/>
                <w:lang w:val="en-US"/>
              </w:rPr>
            </w:pPr>
            <w:hyperlink r:id="rId58" w:history="1">
              <w:r w:rsidR="00FD635C">
                <w:rPr>
                  <w:rStyle w:val="ac"/>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60 GHz </w:t>
            </w:r>
            <w:proofErr w:type="spellStart"/>
            <w:r>
              <w:rPr>
                <w:rFonts w:ascii="Arial" w:hAnsi="Arial" w:cs="Arial"/>
                <w:sz w:val="16"/>
                <w:szCs w:val="16"/>
              </w:rPr>
              <w:t>UE</w:t>
            </w:r>
            <w:proofErr w:type="spellEnd"/>
            <w:r>
              <w:rPr>
                <w:rFonts w:ascii="Arial" w:hAnsi="Arial" w:cs="Arial"/>
                <w:sz w:val="16"/>
                <w:szCs w:val="16"/>
              </w:rPr>
              <w:t xml:space="preserv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DF30B0" w:rsidP="00FD635C">
            <w:pPr>
              <w:spacing w:after="0"/>
              <w:rPr>
                <w:rFonts w:ascii="Arial" w:eastAsia="Times New Roman" w:hAnsi="Arial" w:cs="Arial"/>
                <w:b/>
                <w:bCs/>
                <w:color w:val="0000FF"/>
                <w:sz w:val="16"/>
                <w:szCs w:val="16"/>
                <w:u w:val="single"/>
                <w:lang w:val="en-US"/>
              </w:rPr>
            </w:pPr>
            <w:hyperlink r:id="rId59" w:history="1">
              <w:r w:rsidR="00FD635C">
                <w:rPr>
                  <w:rStyle w:val="ac"/>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roofErr w:type="spellStart"/>
            <w:r>
              <w:rPr>
                <w:rFonts w:ascii="Arial" w:hAnsi="Arial" w:cs="Arial"/>
                <w:sz w:val="16"/>
                <w:szCs w:val="16"/>
              </w:rPr>
              <w:t>ZTE</w:t>
            </w:r>
            <w:proofErr w:type="spellEnd"/>
            <w:r>
              <w:rPr>
                <w:rFonts w:ascii="Arial" w:hAnsi="Arial" w:cs="Arial"/>
                <w:sz w:val="16"/>
                <w:szCs w:val="16"/>
              </w:rPr>
              <w:t xml:space="preserv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DF30B0" w:rsidP="00FD635C">
            <w:pPr>
              <w:spacing w:after="0"/>
              <w:rPr>
                <w:rFonts w:ascii="Arial" w:eastAsia="Times New Roman" w:hAnsi="Arial" w:cs="Arial"/>
                <w:b/>
                <w:bCs/>
                <w:color w:val="0000FF"/>
                <w:sz w:val="16"/>
                <w:szCs w:val="16"/>
                <w:u w:val="single"/>
                <w:lang w:val="en-US"/>
              </w:rPr>
            </w:pPr>
            <w:hyperlink r:id="rId60" w:history="1">
              <w:r w:rsidR="00FD635C">
                <w:rPr>
                  <w:rStyle w:val="ac"/>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On </w:t>
            </w: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Tx</w:t>
            </w:r>
            <w:proofErr w:type="spellEnd"/>
            <w:r>
              <w:rPr>
                <w:rFonts w:ascii="Arial" w:hAnsi="Arial" w:cs="Arial"/>
                <w:sz w:val="16"/>
                <w:szCs w:val="16"/>
              </w:rPr>
              <w:t xml:space="preserve">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DF30B0" w:rsidP="00FD635C">
            <w:pPr>
              <w:spacing w:after="0"/>
              <w:rPr>
                <w:rFonts w:ascii="Arial" w:eastAsia="Times New Roman" w:hAnsi="Arial" w:cs="Arial"/>
                <w:b/>
                <w:bCs/>
                <w:color w:val="0000FF"/>
                <w:sz w:val="16"/>
                <w:szCs w:val="16"/>
                <w:u w:val="single"/>
                <w:lang w:val="en-US"/>
              </w:rPr>
            </w:pPr>
            <w:hyperlink r:id="rId61" w:history="1">
              <w:r w:rsidR="00FD635C">
                <w:rPr>
                  <w:rStyle w:val="ac"/>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Tx</w:t>
            </w:r>
            <w:proofErr w:type="spellEnd"/>
            <w:r>
              <w:rPr>
                <w:rFonts w:ascii="Arial" w:hAnsi="Arial" w:cs="Arial"/>
                <w:sz w:val="16"/>
                <w:szCs w:val="16"/>
              </w:rPr>
              <w:t xml:space="preserve">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DF30B0" w:rsidP="00FD635C">
            <w:pPr>
              <w:spacing w:after="0"/>
              <w:rPr>
                <w:rFonts w:ascii="Arial" w:eastAsia="Times New Roman" w:hAnsi="Arial" w:cs="Arial"/>
                <w:b/>
                <w:bCs/>
                <w:color w:val="0000FF"/>
                <w:sz w:val="16"/>
                <w:szCs w:val="16"/>
                <w:u w:val="single"/>
                <w:lang w:val="en-US"/>
              </w:rPr>
            </w:pPr>
            <w:hyperlink r:id="rId62" w:history="1">
              <w:r w:rsidR="00FD635C">
                <w:rPr>
                  <w:rStyle w:val="ac"/>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Discussion on NR coverage enhancement </w:t>
            </w:r>
            <w:proofErr w:type="spellStart"/>
            <w:r>
              <w:rPr>
                <w:rFonts w:ascii="Arial" w:hAnsi="Arial" w:cs="Arial"/>
                <w:sz w:val="16"/>
                <w:szCs w:val="16"/>
              </w:rPr>
              <w:t>PUCCH</w:t>
            </w:r>
            <w:proofErr w:type="spellEnd"/>
            <w:r>
              <w:rPr>
                <w:rFonts w:ascii="Arial" w:hAnsi="Arial" w:cs="Arial"/>
                <w:sz w:val="16"/>
                <w:szCs w:val="16"/>
              </w:rPr>
              <w:t xml:space="preserve">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DF30B0" w:rsidP="00FD635C">
            <w:pPr>
              <w:spacing w:after="0"/>
            </w:pPr>
            <w:hyperlink r:id="rId63" w:history="1">
              <w:r w:rsidR="00FD635C">
                <w:rPr>
                  <w:rStyle w:val="ac"/>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 xml:space="preserve">Minimum Rx requirement for handheld </w:t>
            </w:r>
            <w:proofErr w:type="spellStart"/>
            <w:r>
              <w:rPr>
                <w:rFonts w:ascii="Arial" w:hAnsi="Arial" w:cs="Arial"/>
                <w:sz w:val="16"/>
                <w:szCs w:val="16"/>
              </w:rPr>
              <w:t>UEs</w:t>
            </w:r>
            <w:proofErr w:type="spellEnd"/>
            <w:r>
              <w:rPr>
                <w:rFonts w:ascii="Arial" w:hAnsi="Arial" w:cs="Arial"/>
                <w:sz w:val="16"/>
                <w:szCs w:val="16"/>
              </w:rPr>
              <w:t xml:space="preserve">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64" w:history="1">
              <w:r w:rsidR="00FD635C">
                <w:rPr>
                  <w:rStyle w:val="ac"/>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Handheld </w:t>
            </w:r>
            <w:proofErr w:type="spellStart"/>
            <w:r>
              <w:rPr>
                <w:rFonts w:ascii="Arial" w:hAnsi="Arial" w:cs="Arial"/>
                <w:sz w:val="16"/>
                <w:szCs w:val="16"/>
              </w:rPr>
              <w:t>UE</w:t>
            </w:r>
            <w:proofErr w:type="spellEnd"/>
            <w:r>
              <w:rPr>
                <w:rFonts w:ascii="Arial" w:hAnsi="Arial" w:cs="Arial"/>
                <w:sz w:val="16"/>
                <w:szCs w:val="16"/>
              </w:rPr>
              <w:t xml:space="preserv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65" w:history="1">
              <w:r w:rsidR="00FD635C">
                <w:rPr>
                  <w:rStyle w:val="ac"/>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Further discussion on handheld </w:t>
            </w: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EIS</w:t>
            </w:r>
            <w:proofErr w:type="spellEnd"/>
            <w:r>
              <w:rPr>
                <w:rFonts w:ascii="Arial" w:hAnsi="Arial" w:cs="Arial"/>
                <w:sz w:val="16"/>
                <w:szCs w:val="16"/>
              </w:rPr>
              <w:t xml:space="preserve">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66" w:history="1">
              <w:r w:rsidR="00FD635C">
                <w:rPr>
                  <w:rStyle w:val="ac"/>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On 60GHz </w:t>
            </w:r>
            <w:proofErr w:type="spellStart"/>
            <w:r>
              <w:rPr>
                <w:rFonts w:ascii="Arial" w:hAnsi="Arial" w:cs="Arial"/>
                <w:sz w:val="16"/>
                <w:szCs w:val="16"/>
              </w:rPr>
              <w:t>UE</w:t>
            </w:r>
            <w:proofErr w:type="spellEnd"/>
            <w:r>
              <w:rPr>
                <w:rFonts w:ascii="Arial" w:hAnsi="Arial" w:cs="Arial"/>
                <w:sz w:val="16"/>
                <w:szCs w:val="16"/>
              </w:rPr>
              <w:t xml:space="preserv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67" w:history="1">
              <w:r w:rsidR="00FD635C">
                <w:rPr>
                  <w:rStyle w:val="ac"/>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w:t>
            </w:r>
            <w:proofErr w:type="spellStart"/>
            <w:r>
              <w:rPr>
                <w:rFonts w:ascii="Arial" w:hAnsi="Arial" w:cs="Arial"/>
                <w:sz w:val="16"/>
                <w:szCs w:val="16"/>
              </w:rPr>
              <w:t>UE</w:t>
            </w:r>
            <w:proofErr w:type="spellEnd"/>
            <w:r>
              <w:rPr>
                <w:rFonts w:ascii="Arial" w:hAnsi="Arial" w:cs="Arial"/>
                <w:sz w:val="16"/>
                <w:szCs w:val="16"/>
              </w:rPr>
              <w:t xml:space="preserv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68" w:history="1">
              <w:r w:rsidR="00FD635C">
                <w:rPr>
                  <w:rStyle w:val="ac"/>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69" w:history="1">
              <w:r w:rsidR="00FD635C">
                <w:rPr>
                  <w:rStyle w:val="ac"/>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60 GHz </w:t>
            </w:r>
            <w:proofErr w:type="spellStart"/>
            <w:r>
              <w:rPr>
                <w:rFonts w:ascii="Arial" w:hAnsi="Arial" w:cs="Arial"/>
                <w:sz w:val="16"/>
                <w:szCs w:val="16"/>
              </w:rPr>
              <w:t>UE</w:t>
            </w:r>
            <w:proofErr w:type="spellEnd"/>
            <w:r>
              <w:rPr>
                <w:rFonts w:ascii="Arial" w:hAnsi="Arial" w:cs="Arial"/>
                <w:sz w:val="16"/>
                <w:szCs w:val="16"/>
              </w:rPr>
              <w:t xml:space="preserv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70" w:history="1">
              <w:r w:rsidR="00FD635C">
                <w:rPr>
                  <w:rStyle w:val="ac"/>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On </w:t>
            </w:r>
            <w:proofErr w:type="spellStart"/>
            <w:r>
              <w:rPr>
                <w:rFonts w:ascii="Arial" w:hAnsi="Arial" w:cs="Arial"/>
                <w:sz w:val="16"/>
                <w:szCs w:val="16"/>
              </w:rPr>
              <w:t>UE</w:t>
            </w:r>
            <w:proofErr w:type="spellEnd"/>
            <w:r>
              <w:rPr>
                <w:rFonts w:ascii="Arial" w:hAnsi="Arial" w:cs="Arial"/>
                <w:sz w:val="16"/>
                <w:szCs w:val="16"/>
              </w:rPr>
              <w:t xml:space="preserv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DF30B0" w:rsidP="00FD635C">
            <w:pPr>
              <w:spacing w:after="0"/>
              <w:jc w:val="center"/>
              <w:rPr>
                <w:rFonts w:ascii="Arial" w:eastAsia="Times New Roman" w:hAnsi="Arial" w:cs="Arial"/>
                <w:b/>
                <w:bCs/>
                <w:color w:val="0000FF"/>
                <w:sz w:val="16"/>
                <w:szCs w:val="16"/>
                <w:u w:val="single"/>
                <w:lang w:val="en-US"/>
              </w:rPr>
            </w:pPr>
            <w:hyperlink r:id="rId71" w:history="1">
              <w:r w:rsidR="00FD635C">
                <w:rPr>
                  <w:rStyle w:val="ac"/>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roofErr w:type="spellStart"/>
            <w:r>
              <w:rPr>
                <w:rFonts w:ascii="Arial" w:hAnsi="Arial" w:cs="Arial"/>
                <w:sz w:val="16"/>
                <w:szCs w:val="16"/>
              </w:rPr>
              <w:t>UE</w:t>
            </w:r>
            <w:proofErr w:type="spellEnd"/>
            <w:r>
              <w:rPr>
                <w:rFonts w:ascii="Arial" w:hAnsi="Arial" w:cs="Arial"/>
                <w:sz w:val="16"/>
                <w:szCs w:val="16"/>
              </w:rPr>
              <w:t xml:space="preserve"> </w:t>
            </w:r>
            <w:proofErr w:type="spellStart"/>
            <w:r>
              <w:rPr>
                <w:rFonts w:ascii="Arial" w:hAnsi="Arial" w:cs="Arial"/>
                <w:sz w:val="16"/>
                <w:szCs w:val="16"/>
              </w:rPr>
              <w:t>EIS</w:t>
            </w:r>
            <w:proofErr w:type="spellEnd"/>
            <w:r>
              <w:rPr>
                <w:rFonts w:ascii="Arial" w:hAnsi="Arial" w:cs="Arial"/>
                <w:sz w:val="16"/>
                <w:szCs w:val="16"/>
              </w:rPr>
              <w:t xml:space="preserve">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proofErr w:type="spellStart"/>
      <w:r w:rsidRPr="00E72CF1">
        <w:rPr>
          <w:rFonts w:eastAsiaTheme="minorEastAsia"/>
          <w:color w:val="0070C0"/>
          <w:lang w:val="en-US" w:eastAsia="zh-CN"/>
        </w:rPr>
        <w:t>CRs</w:t>
      </w:r>
      <w:proofErr w:type="spellEnd"/>
      <w:r w:rsidRPr="00E72CF1">
        <w:rPr>
          <w:rFonts w:eastAsiaTheme="minorEastAsia"/>
          <w:color w:val="0070C0"/>
          <w:lang w:val="en-US" w:eastAsia="zh-CN"/>
        </w:rPr>
        <w:t>/</w:t>
      </w:r>
      <w:proofErr w:type="spellStart"/>
      <w:r w:rsidRPr="00E72CF1">
        <w:rPr>
          <w:rFonts w:eastAsiaTheme="minorEastAsia"/>
          <w:color w:val="0070C0"/>
          <w:lang w:val="en-US" w:eastAsia="zh-CN"/>
        </w:rPr>
        <w:t>TPs</w:t>
      </w:r>
      <w:proofErr w:type="spellEnd"/>
      <w:r w:rsidRPr="00E72CF1">
        <w:rPr>
          <w:rFonts w:eastAsiaTheme="minorEastAsia"/>
          <w:color w:val="0070C0"/>
          <w:lang w:val="en-US" w:eastAsia="zh-CN"/>
        </w:rPr>
        <w:t xml:space="preserve">: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 xml:space="preserve">/Cc </w:t>
      </w:r>
      <w:proofErr w:type="spellStart"/>
      <w:r w:rsidR="005E17BF" w:rsidRPr="00E72CF1">
        <w:rPr>
          <w:rFonts w:eastAsiaTheme="minorEastAsia"/>
          <w:color w:val="0070C0"/>
          <w:lang w:val="en-US" w:eastAsia="zh-CN"/>
        </w:rPr>
        <w:t>WGs</w:t>
      </w:r>
      <w:proofErr w:type="spellEnd"/>
      <w:r w:rsidR="005E17BF" w:rsidRPr="00E72CF1">
        <w:rPr>
          <w:rFonts w:eastAsiaTheme="minorEastAsia"/>
          <w:color w:val="0070C0"/>
          <w:lang w:val="en-US" w:eastAsia="zh-CN"/>
        </w:rPr>
        <w:t xml:space="preserve">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proofErr w:type="spellStart"/>
      <w:r w:rsidRPr="00D260F7">
        <w:rPr>
          <w:rFonts w:eastAsiaTheme="minorEastAsia"/>
          <w:color w:val="0070C0"/>
          <w:lang w:val="en-US" w:eastAsia="zh-CN"/>
        </w:rPr>
        <w:t>CRs</w:t>
      </w:r>
      <w:proofErr w:type="spellEnd"/>
      <w:r w:rsidRPr="00D260F7">
        <w:rPr>
          <w:rFonts w:eastAsiaTheme="minorEastAsia"/>
          <w:color w:val="0070C0"/>
          <w:lang w:val="en-US" w:eastAsia="zh-CN"/>
        </w:rPr>
        <w:t>/</w:t>
      </w:r>
      <w:proofErr w:type="spellStart"/>
      <w:r w:rsidRPr="00D260F7">
        <w:rPr>
          <w:rFonts w:eastAsiaTheme="minorEastAsia"/>
          <w:color w:val="0070C0"/>
          <w:lang w:val="en-US" w:eastAsia="zh-CN"/>
        </w:rPr>
        <w:t>TPs</w:t>
      </w:r>
      <w:proofErr w:type="spellEnd"/>
      <w:r w:rsidRPr="00D260F7">
        <w:rPr>
          <w:rFonts w:eastAsiaTheme="minorEastAsia"/>
          <w:color w:val="0070C0"/>
          <w:lang w:val="en-US" w:eastAsia="zh-CN"/>
        </w:rPr>
        <w:t>: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 xml:space="preserve">Qualcomm </w:t>
            </w:r>
            <w:proofErr w:type="spellStart"/>
            <w:r>
              <w:rPr>
                <w:rFonts w:eastAsiaTheme="minorEastAsia"/>
                <w:color w:val="0070C0"/>
                <w:lang w:val="en-US" w:eastAsia="zh-CN"/>
              </w:rPr>
              <w:t>Inc</w:t>
            </w:r>
            <w:proofErr w:type="spellEnd"/>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proofErr w:type="spellStart"/>
            <w:r>
              <w:rPr>
                <w:rFonts w:eastAsiaTheme="minorEastAsia" w:hint="eastAsia"/>
                <w:color w:val="0070C0"/>
                <w:lang w:val="en-US" w:eastAsia="zh-CN"/>
              </w:rPr>
              <w:t>S</w:t>
            </w:r>
            <w:r>
              <w:rPr>
                <w:rFonts w:eastAsiaTheme="minorEastAsia"/>
                <w:color w:val="0070C0"/>
                <w:lang w:val="en-US" w:eastAsia="zh-CN"/>
              </w:rPr>
              <w:t>huai</w:t>
            </w:r>
            <w:proofErr w:type="spellEnd"/>
            <w:r>
              <w:rPr>
                <w:rFonts w:eastAsiaTheme="minorEastAsia"/>
                <w:color w:val="0070C0"/>
                <w:lang w:val="en-US" w:eastAsia="zh-CN"/>
              </w:rPr>
              <w:t xml:space="preserve">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proofErr w:type="spellStart"/>
            <w:r>
              <w:rPr>
                <w:rFonts w:hint="eastAsia"/>
                <w:color w:val="0070C0"/>
                <w:lang w:val="en-US" w:eastAsia="ja-JP"/>
              </w:rPr>
              <w:t>R</w:t>
            </w:r>
            <w:r>
              <w:rPr>
                <w:color w:val="0070C0"/>
                <w:lang w:val="en-US" w:eastAsia="ja-JP"/>
              </w:rPr>
              <w:t>yu</w:t>
            </w:r>
            <w:proofErr w:type="spellEnd"/>
            <w:r>
              <w:rPr>
                <w:color w:val="0070C0"/>
                <w:lang w:val="en-US" w:eastAsia="ja-JP"/>
              </w:rPr>
              <w:t xml:space="preserve">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128" w:author="作者"/>
        </w:trPr>
        <w:tc>
          <w:tcPr>
            <w:tcW w:w="3210" w:type="dxa"/>
          </w:tcPr>
          <w:p w14:paraId="036B7094" w14:textId="41FD8365" w:rsidR="00484CD9" w:rsidRPr="00484CD9" w:rsidRDefault="00484CD9" w:rsidP="0073430D">
            <w:pPr>
              <w:spacing w:after="120"/>
              <w:rPr>
                <w:ins w:id="129" w:author="作者"/>
                <w:rFonts w:eastAsiaTheme="minorEastAsia" w:hint="eastAsia"/>
                <w:color w:val="0070C0"/>
                <w:lang w:val="en-US" w:eastAsia="zh-CN"/>
              </w:rPr>
            </w:pPr>
            <w:ins w:id="130" w:author="作者">
              <w:r>
                <w:rPr>
                  <w:rFonts w:eastAsiaTheme="minorEastAsia" w:hint="eastAsia"/>
                  <w:color w:val="0070C0"/>
                  <w:lang w:val="en-US" w:eastAsia="zh-CN"/>
                </w:rPr>
                <w:t>CATT</w:t>
              </w:r>
            </w:ins>
          </w:p>
        </w:tc>
        <w:tc>
          <w:tcPr>
            <w:tcW w:w="3210" w:type="dxa"/>
          </w:tcPr>
          <w:p w14:paraId="4BCA8600" w14:textId="35A6A2F7" w:rsidR="00484CD9" w:rsidRPr="00484CD9" w:rsidRDefault="00484CD9" w:rsidP="0073430D">
            <w:pPr>
              <w:spacing w:after="120"/>
              <w:rPr>
                <w:ins w:id="131" w:author="作者"/>
                <w:rFonts w:eastAsiaTheme="minorEastAsia" w:hint="eastAsia"/>
                <w:color w:val="0070C0"/>
                <w:lang w:val="en-US" w:eastAsia="zh-CN"/>
              </w:rPr>
            </w:pPr>
            <w:ins w:id="132" w:author="作者">
              <w:r>
                <w:rPr>
                  <w:rFonts w:eastAsiaTheme="minorEastAsia" w:hint="eastAsia"/>
                  <w:color w:val="0070C0"/>
                  <w:lang w:val="en-US" w:eastAsia="zh-CN"/>
                </w:rPr>
                <w:t>Huiping Shan</w:t>
              </w:r>
            </w:ins>
          </w:p>
        </w:tc>
        <w:tc>
          <w:tcPr>
            <w:tcW w:w="3211" w:type="dxa"/>
          </w:tcPr>
          <w:p w14:paraId="33839C98" w14:textId="54C6BF70" w:rsidR="00484CD9" w:rsidRPr="00484CD9" w:rsidRDefault="00484CD9" w:rsidP="0073430D">
            <w:pPr>
              <w:spacing w:after="120"/>
              <w:rPr>
                <w:ins w:id="133" w:author="作者"/>
                <w:rFonts w:eastAsiaTheme="minorEastAsia" w:hint="eastAsia"/>
                <w:color w:val="0070C0"/>
                <w:lang w:val="en-US" w:eastAsia="zh-CN"/>
              </w:rPr>
            </w:pPr>
            <w:ins w:id="134" w:author="作者">
              <w:r>
                <w:rPr>
                  <w:rFonts w:eastAsiaTheme="minorEastAsia" w:hint="eastAsia"/>
                  <w:color w:val="0070C0"/>
                  <w:lang w:val="en-US" w:eastAsia="zh-CN"/>
                </w:rPr>
                <w:t>shanhuiping@catt.cn</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lastRenderedPageBreak/>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0473A" w14:textId="77777777" w:rsidR="00DF30B0" w:rsidRDefault="00DF30B0">
      <w:r>
        <w:separator/>
      </w:r>
    </w:p>
  </w:endnote>
  <w:endnote w:type="continuationSeparator" w:id="0">
    <w:p w14:paraId="0E73D54D" w14:textId="77777777" w:rsidR="00DF30B0" w:rsidRDefault="00DF30B0">
      <w:r>
        <w:continuationSeparator/>
      </w:r>
    </w:p>
  </w:endnote>
  <w:endnote w:type="continuationNotice" w:id="1">
    <w:p w14:paraId="56105DB9" w14:textId="77777777" w:rsidR="00DF30B0" w:rsidRDefault="00DF30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153D2" w14:textId="77777777" w:rsidR="00DF30B0" w:rsidRDefault="00DF30B0">
      <w:r>
        <w:separator/>
      </w:r>
    </w:p>
  </w:footnote>
  <w:footnote w:type="continuationSeparator" w:id="0">
    <w:p w14:paraId="66BF6281" w14:textId="77777777" w:rsidR="00DF30B0" w:rsidRDefault="00DF30B0">
      <w:r>
        <w:continuationSeparator/>
      </w:r>
    </w:p>
  </w:footnote>
  <w:footnote w:type="continuationNotice" w:id="1">
    <w:p w14:paraId="579CF5C3" w14:textId="77777777" w:rsidR="00DF30B0" w:rsidRDefault="00DF30B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37A3D"/>
    <w:multiLevelType w:val="multilevel"/>
    <w:tmpl w:val="D6F86A9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71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2495"/>
    <w:rsid w:val="00013B92"/>
    <w:rsid w:val="00014A19"/>
    <w:rsid w:val="0001515A"/>
    <w:rsid w:val="000200B5"/>
    <w:rsid w:val="00020C56"/>
    <w:rsid w:val="00022EEF"/>
    <w:rsid w:val="000231D4"/>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A1754"/>
    <w:rsid w:val="000A1830"/>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5954"/>
    <w:rsid w:val="00225CA6"/>
    <w:rsid w:val="00232CD2"/>
    <w:rsid w:val="00232FAF"/>
    <w:rsid w:val="002343A2"/>
    <w:rsid w:val="00234C16"/>
    <w:rsid w:val="00234CFD"/>
    <w:rsid w:val="00235394"/>
    <w:rsid w:val="00235577"/>
    <w:rsid w:val="002371B2"/>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8E"/>
    <w:rsid w:val="002E2CE9"/>
    <w:rsid w:val="002E3BF7"/>
    <w:rsid w:val="002E403E"/>
    <w:rsid w:val="002E47C3"/>
    <w:rsid w:val="002E4C74"/>
    <w:rsid w:val="002E52D8"/>
    <w:rsid w:val="002E5D0D"/>
    <w:rsid w:val="002E5DF3"/>
    <w:rsid w:val="002E73AC"/>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337"/>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F4C"/>
    <w:rsid w:val="007C5EF1"/>
    <w:rsid w:val="007C7768"/>
    <w:rsid w:val="007C7BF5"/>
    <w:rsid w:val="007D0CA0"/>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9A7"/>
    <w:rsid w:val="007F3B6C"/>
    <w:rsid w:val="007F4014"/>
    <w:rsid w:val="007F50CF"/>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736"/>
    <w:rsid w:val="00AE0679"/>
    <w:rsid w:val="00AE10CE"/>
    <w:rsid w:val="00AE146B"/>
    <w:rsid w:val="00AE58F7"/>
    <w:rsid w:val="00AE70D4"/>
    <w:rsid w:val="00AE7355"/>
    <w:rsid w:val="00AE7868"/>
    <w:rsid w:val="00AE7FD8"/>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EE5"/>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AA7"/>
    <w:rsid w:val="00FE07BE"/>
    <w:rsid w:val="00FE1065"/>
    <w:rsid w:val="00FE2E53"/>
    <w:rsid w:val="00FE3057"/>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2058DF"/>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Proposal">
    <w:name w:val="Proposal"/>
    <w:basedOn w:val="a"/>
    <w:rsid w:val="007F4014"/>
    <w:pPr>
      <w:tabs>
        <w:tab w:val="left" w:pos="1701"/>
      </w:tabs>
      <w:ind w:left="1701" w:hanging="1701"/>
    </w:pPr>
    <w:rPr>
      <w:rFonts w:eastAsia="MS Mincho"/>
      <w:b/>
    </w:rPr>
  </w:style>
  <w:style w:type="paragraph" w:customStyle="1" w:styleId="FL">
    <w:name w:val="FL"/>
    <w:basedOn w:val="a"/>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2058DF"/>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Proposal">
    <w:name w:val="Proposal"/>
    <w:basedOn w:val="a"/>
    <w:rsid w:val="007F4014"/>
    <w:pPr>
      <w:tabs>
        <w:tab w:val="left" w:pos="1701"/>
      </w:tabs>
      <w:ind w:left="1701" w:hanging="1701"/>
    </w:pPr>
    <w:rPr>
      <w:rFonts w:eastAsia="MS Mincho"/>
      <w:b/>
    </w:rPr>
  </w:style>
  <w:style w:type="paragraph" w:customStyle="1" w:styleId="FL">
    <w:name w:val="FL"/>
    <w:basedOn w:val="a"/>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227.zip" TargetMode="External"/><Relationship Id="rId18" Type="http://schemas.openxmlformats.org/officeDocument/2006/relationships/hyperlink" Target="https://www.3gpp.org/ftp/TSG_RAN/WG4_Radio/TSGR4_102-e/Docs/R4-2205173.zip" TargetMode="External"/><Relationship Id="rId26" Type="http://schemas.openxmlformats.org/officeDocument/2006/relationships/hyperlink" Target="https://www.3gpp.org/ftp/TSG_RAN/WG4_Radio/TSGR4_102-e/Docs/R4-2204039.zip" TargetMode="External"/><Relationship Id="rId39" Type="http://schemas.openxmlformats.org/officeDocument/2006/relationships/image" Target="media/image5.png"/><Relationship Id="rId21" Type="http://schemas.openxmlformats.org/officeDocument/2006/relationships/hyperlink" Target="https://www.3gpp.org/ftp/TSG_RAN/WG4_Radio/TSGR4_102-e/Docs/R4-2205227.zip" TargetMode="External"/><Relationship Id="rId34" Type="http://schemas.openxmlformats.org/officeDocument/2006/relationships/hyperlink" Target="https://www.3gpp.org/ftp/TSG_RAN/WG4_Radio/TSGR4_102-e/Docs/R4-2206000.zip" TargetMode="External"/><Relationship Id="rId42" Type="http://schemas.openxmlformats.org/officeDocument/2006/relationships/hyperlink" Target="https://www.3gpp.org/ftp/TSG_RAN/WG4_Radio/TSGR4_102-e/Docs/R4-2205173.zip" TargetMode="External"/><Relationship Id="rId47" Type="http://schemas.openxmlformats.org/officeDocument/2006/relationships/hyperlink" Target="https://www.3gpp.org/ftp/TSG_RAN/WG4_Radio/TSGR4_102-e/Docs/R4-2204033.zip" TargetMode="External"/><Relationship Id="rId50" Type="http://schemas.openxmlformats.org/officeDocument/2006/relationships/hyperlink" Target="https://www.3gpp.org/ftp/TSG_RAN/WG4_Radio/TSGR4_102-e/Docs/R4-2204359.zip" TargetMode="External"/><Relationship Id="rId55" Type="http://schemas.openxmlformats.org/officeDocument/2006/relationships/hyperlink" Target="https://www.3gpp.org/ftp/TSG_RAN/WG4_Radio/TSGR4_102-e/Docs/R4-2205188.zip" TargetMode="External"/><Relationship Id="rId63" Type="http://schemas.openxmlformats.org/officeDocument/2006/relationships/hyperlink" Target="https://www.3gpp.org/ftp/TSG_RAN/WG4_Radio/TSGR4_102-e/Docs/R4-2204039.zip" TargetMode="External"/><Relationship Id="rId68" Type="http://schemas.openxmlformats.org/officeDocument/2006/relationships/hyperlink" Target="https://www.3gpp.org/ftp/TSG_RAN/WG4_Radio/TSGR4_102-e/Docs/R4-2205231.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619.zip" TargetMode="External"/><Relationship Id="rId29" Type="http://schemas.openxmlformats.org/officeDocument/2006/relationships/hyperlink" Target="https://www.3gpp.org/ftp/TSG_RAN/WG4_Radio/TSGR4_102-e/Docs/R4-2205189.zip" TargetMode="External"/><Relationship Id="rId11" Type="http://schemas.openxmlformats.org/officeDocument/2006/relationships/hyperlink" Target="https://www.3gpp.org/ftp/TSG_RAN/WG4_Radio/TSGR4_102-e/Docs/R4-2204330.zip" TargetMode="External"/><Relationship Id="rId24" Type="http://schemas.openxmlformats.org/officeDocument/2006/relationships/hyperlink" Target="https://www.3gpp.org/ftp/TSG_RAN/WG4_Radio/TSGR4_102-e/Docs/R4-2205552.zip" TargetMode="External"/><Relationship Id="rId32" Type="http://schemas.openxmlformats.org/officeDocument/2006/relationships/hyperlink" Target="https://www.3gpp.org/ftp/TSG_RAN/WG4_Radio/TSGR4_102-e/Docs/R4-2205292.zip"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hyperlink" Target="https://www.3gpp.org/ftp/TSG_RAN/WG4_Radio/TSGR4_102-e/Docs/R4-2203707.zip" TargetMode="External"/><Relationship Id="rId53" Type="http://schemas.openxmlformats.org/officeDocument/2006/relationships/hyperlink" Target="https://www.3gpp.org/ftp/TSG_RAN/WG4_Radio/TSGR4_102-e/Docs/R4-2204934.zip" TargetMode="External"/><Relationship Id="rId58" Type="http://schemas.openxmlformats.org/officeDocument/2006/relationships/hyperlink" Target="https://www.3gpp.org/ftp/TSG_RAN/WG4_Radio/TSGR4_102-e/Docs/R4-2205246.zip" TargetMode="External"/><Relationship Id="rId66" Type="http://schemas.openxmlformats.org/officeDocument/2006/relationships/hyperlink" Target="https://www.3gpp.org/ftp/TSG_RAN/WG4_Radio/TSGR4_102-e/Docs/R4-2205189.zip" TargetMode="External"/><Relationship Id="rId5" Type="http://schemas.microsoft.com/office/2007/relationships/stylesWithEffects" Target="stylesWithEffects.xml"/><Relationship Id="rId15" Type="http://schemas.openxmlformats.org/officeDocument/2006/relationships/hyperlink" Target="https://www.3gpp.org/ftp/TSG_RAN/WG4_Radio/TSGR4_102-e/Docs/R4-2204590.zip" TargetMode="External"/><Relationship Id="rId23" Type="http://schemas.openxmlformats.org/officeDocument/2006/relationships/hyperlink" Target="https://www.3gpp.org/ftp/TSG_RAN/WG4_Radio/TSGR4_102-e/Docs/R4-2205459.zip" TargetMode="External"/><Relationship Id="rId28" Type="http://schemas.openxmlformats.org/officeDocument/2006/relationships/hyperlink" Target="https://www.3gpp.org/ftp/TSG_RAN/WG4_Radio/TSGR4_102-e/Docs/R4-2204935.zip" TargetMode="External"/><Relationship Id="rId36" Type="http://schemas.openxmlformats.org/officeDocument/2006/relationships/image" Target="media/image2.png"/><Relationship Id="rId49" Type="http://schemas.openxmlformats.org/officeDocument/2006/relationships/hyperlink" Target="https://www.3gpp.org/ftp/TSG_RAN/WG4_Radio/TSGR4_102-e/Docs/R4-2204227.zip" TargetMode="External"/><Relationship Id="rId57" Type="http://schemas.openxmlformats.org/officeDocument/2006/relationships/hyperlink" Target="https://www.3gpp.org/ftp/TSG_RAN/WG4_Radio/TSGR4_102-e/Docs/R4-2205227.zip" TargetMode="External"/><Relationship Id="rId61" Type="http://schemas.openxmlformats.org/officeDocument/2006/relationships/hyperlink" Target="https://www.3gpp.org/ftp/TSG_RAN/WG4_Radio/TSGR4_102-e/Docs/R4-2205999.zip" TargetMode="External"/><Relationship Id="rId10" Type="http://schemas.openxmlformats.org/officeDocument/2006/relationships/hyperlink" Target="https://www.3gpp.org/ftp/TSG_RAN/WG4_Radio/TSGR4_102-e/Docs/R4-2203707.zip" TargetMode="External"/><Relationship Id="rId19" Type="http://schemas.openxmlformats.org/officeDocument/2006/relationships/hyperlink" Target="https://www.3gpp.org/ftp/TSG_RAN/WG4_Radio/TSGR4_102-e/Docs/R4-2205188.zip" TargetMode="External"/><Relationship Id="rId31" Type="http://schemas.openxmlformats.org/officeDocument/2006/relationships/hyperlink" Target="https://www.3gpp.org/ftp/TSG_RAN/WG4_Radio/TSGR4_102-e/Docs/R4-2205231.zip" TargetMode="External"/><Relationship Id="rId44" Type="http://schemas.openxmlformats.org/officeDocument/2006/relationships/hyperlink" Target="https://www.3gpp.org/ftp/TSG_RAN/WG4_Radio/TSGR4_102-e/Docs/R4-2205229.zip" TargetMode="External"/><Relationship Id="rId52" Type="http://schemas.openxmlformats.org/officeDocument/2006/relationships/hyperlink" Target="https://www.3gpp.org/ftp/TSG_RAN/WG4_Radio/TSGR4_102-e/Docs/R4-2204619.zip" TargetMode="External"/><Relationship Id="rId60" Type="http://schemas.openxmlformats.org/officeDocument/2006/relationships/hyperlink" Target="https://www.3gpp.org/ftp/TSG_RAN/WG4_Radio/TSGR4_102-e/Docs/R4-2205552.zip" TargetMode="External"/><Relationship Id="rId65" Type="http://schemas.openxmlformats.org/officeDocument/2006/relationships/hyperlink" Target="https://www.3gpp.org/ftp/TSG_RAN/WG4_Radio/TSGR4_102-e/Docs/R4-2204935.zip"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2-e/Docs/R4-2204359.zip" TargetMode="External"/><Relationship Id="rId22" Type="http://schemas.openxmlformats.org/officeDocument/2006/relationships/hyperlink" Target="https://www.3gpp.org/ftp/TSG_RAN/WG4_Radio/TSGR4_102-e/Docs/R4-2205246.zip" TargetMode="External"/><Relationship Id="rId27" Type="http://schemas.openxmlformats.org/officeDocument/2006/relationships/hyperlink" Target="https://www.3gpp.org/ftp/TSG_RAN/WG4_Radio/TSGR4_102-e/Docs/R4-2204360.zip" TargetMode="External"/><Relationship Id="rId30" Type="http://schemas.openxmlformats.org/officeDocument/2006/relationships/hyperlink" Target="https://www.3gpp.org/ftp/TSG_RAN/WG4_Radio/TSGR4_102-e/Docs/R4-2205229.zip" TargetMode="External"/><Relationship Id="rId35" Type="http://schemas.openxmlformats.org/officeDocument/2006/relationships/image" Target="media/image1.png"/><Relationship Id="rId43" Type="http://schemas.openxmlformats.org/officeDocument/2006/relationships/hyperlink" Target="https://www.3gpp.org/ftp/TSG_RAN/WG4_Radio/TSGR4_102-e/Docs/R4-2205210.zip" TargetMode="External"/><Relationship Id="rId48" Type="http://schemas.openxmlformats.org/officeDocument/2006/relationships/hyperlink" Target="https://www.3gpp.org/ftp/TSG_RAN/WG4_Radio/TSGR4_102-e/Docs/R4-2204038.zip" TargetMode="External"/><Relationship Id="rId56" Type="http://schemas.openxmlformats.org/officeDocument/2006/relationships/hyperlink" Target="https://www.3gpp.org/ftp/TSG_RAN/WG4_Radio/TSGR4_102-e/Docs/R4-2205210.zip" TargetMode="External"/><Relationship Id="rId64" Type="http://schemas.openxmlformats.org/officeDocument/2006/relationships/hyperlink" Target="https://www.3gpp.org/ftp/TSG_RAN/WG4_Radio/TSGR4_102-e/Docs/R4-2204360.zip" TargetMode="External"/><Relationship Id="rId69" Type="http://schemas.openxmlformats.org/officeDocument/2006/relationships/hyperlink" Target="https://www.3gpp.org/ftp/TSG_RAN/WG4_Radio/TSGR4_102-e/Docs/R4-2205292.zip" TargetMode="External"/><Relationship Id="rId8" Type="http://schemas.openxmlformats.org/officeDocument/2006/relationships/footnotes" Target="footnotes.xml"/><Relationship Id="rId51" Type="http://schemas.openxmlformats.org/officeDocument/2006/relationships/hyperlink" Target="https://www.3gpp.org/ftp/TSG_RAN/WG4_Radio/TSGR4_102-e/Docs/R4-2204590.zip"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3gpp.org/ftp/TSG_RAN/WG4_Radio/TSGR4_102-e/Docs/R4-2204038.zip" TargetMode="External"/><Relationship Id="rId17" Type="http://schemas.openxmlformats.org/officeDocument/2006/relationships/hyperlink" Target="https://www.3gpp.org/ftp/TSG_RAN/WG4_Radio/TSGR4_102-e/Docs/R4-2204934.zip" TargetMode="External"/><Relationship Id="rId25" Type="http://schemas.openxmlformats.org/officeDocument/2006/relationships/hyperlink" Target="https://www.3gpp.org/ftp/TSG_RAN/WG4_Radio/TSGR4_102-e/Docs/R4-2205999.zip" TargetMode="External"/><Relationship Id="rId33" Type="http://schemas.openxmlformats.org/officeDocument/2006/relationships/hyperlink" Target="https://www.3gpp.org/ftp/TSG_RAN/WG4_Radio/TSGR4_102-e/Docs/R4-2205553.zip" TargetMode="External"/><Relationship Id="rId38" Type="http://schemas.openxmlformats.org/officeDocument/2006/relationships/image" Target="media/image4.png"/><Relationship Id="rId46" Type="http://schemas.openxmlformats.org/officeDocument/2006/relationships/hyperlink" Target="https://www.3gpp.org/ftp/TSG_RAN/WG4_Radio/TSGR4_102-e/Docs/R4-2204330.zip" TargetMode="External"/><Relationship Id="rId59" Type="http://schemas.openxmlformats.org/officeDocument/2006/relationships/hyperlink" Target="https://www.3gpp.org/ftp/TSG_RAN/WG4_Radio/TSGR4_102-e/Docs/R4-2205459.zip" TargetMode="External"/><Relationship Id="rId67" Type="http://schemas.openxmlformats.org/officeDocument/2006/relationships/hyperlink" Target="https://www.3gpp.org/ftp/TSG_RAN/WG4_Radio/TSGR4_102-e/Docs/R4-2205229.zip" TargetMode="External"/><Relationship Id="rId20" Type="http://schemas.openxmlformats.org/officeDocument/2006/relationships/hyperlink" Target="https://www.3gpp.org/ftp/TSG_RAN/WG4_Radio/TSGR4_102-e/Docs/R4-2205210.zip" TargetMode="External"/><Relationship Id="rId41" Type="http://schemas.openxmlformats.org/officeDocument/2006/relationships/image" Target="media/image7.png"/><Relationship Id="rId54" Type="http://schemas.openxmlformats.org/officeDocument/2006/relationships/hyperlink" Target="https://www.3gpp.org/ftp/TSG_RAN/WG4_Radio/TSGR4_102-e/Docs/R4-2205173.zip" TargetMode="External"/><Relationship Id="rId62" Type="http://schemas.openxmlformats.org/officeDocument/2006/relationships/hyperlink" Target="https://www.3gpp.org/ftp/TSG_RAN/WG4_Radio/TSGR4_102-e/Docs/R4-2204034.zip" TargetMode="External"/><Relationship Id="rId70" Type="http://schemas.openxmlformats.org/officeDocument/2006/relationships/hyperlink" Target="https://www.3gpp.org/ftp/TSG_RAN/WG4_Radio/TSGR4_102-e/Docs/R4-2205553.zip" TargetMode="External"/><Relationship Id="rId1" Type="http://schemas.microsoft.com/office/2006/relationships/keyMapCustomizations" Target="customizations.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F17B-DE5C-44FF-9328-5CB33B16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5625</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2022-02-22T20:20:00Z</dcterms:created>
  <dcterms:modified xsi:type="dcterms:W3CDTF">2022-02-23T07:40:00Z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(2)UciZRp/tT3CHX6WFjMfd31SEebS19jjEfKNc1va7o6MmFD7szF7Ktsvbb+9rZePwrTlj2euD
B96yFNPb+M06nGGy2GjLQwLrvczI8NA0AyuVBPGnWaegKN3sgZjyPKEuPzOLsG/0d2++Hm/q
eD3dDK3yO+Dfl466c+VeReK+6WKDf6liHN+ZybXblhu26+q5uYyw2yrfUmj17/3eNVTUYmM0
gChK9Whn0l9UM5mYYT</vt:lpwstr>
  </property>
  <property fmtid="{D5CDD505-2E9C-101B-9397-08002B2CF9AE}" pid="3" name="_2015_ms_pID_7253431">
    <vt:lpwstr>dDnDzW+lH3fagbayRpJLEQMtcJ62NgKBVd5ZFJqfwL5hgSnnPPmjxQ
T8mg1a3e8Limr7Cum+BUflYZj9aXU8kFhagpJINPRPSipuLzaHt9PpOi0pys1tzN7r/crfHJ
yqgyMR2/N0p+tflpvSXFvphsGaQueQp7BQGJWj9adYRNl7HYOJP3RilSyjzweiVmF6g0803d
H3eRhkdZf2geRnmQ</vt:lpwstr>
  </property>
</Properties>
</file>