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441DE3"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441DE3"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441DE3"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441DE3"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441DE3"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357A3D">
            <w:pPr>
              <w:spacing w:line="360" w:lineRule="auto"/>
              <w:ind w:firstLineChars="146" w:firstLine="286"/>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357A3D">
            <w:pPr>
              <w:spacing w:line="360" w:lineRule="auto"/>
              <w:ind w:firstLineChars="145" w:firstLine="284"/>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6922FE">
            <w:pPr>
              <w:spacing w:line="360" w:lineRule="auto"/>
              <w:ind w:firstLineChars="144" w:firstLine="283"/>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441DE3"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441DE3"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441DE3"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441DE3"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441DE3"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441DE3"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441DE3"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441DE3"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E62617">
              <w:rPr>
                <w:rFonts w:cstheme="minorHAnsi"/>
                <w:b/>
                <w:bCs/>
                <w:sz w:val="24"/>
                <w:szCs w:val="24"/>
                <w:highlight w:val="yellow"/>
                <w:lang w:val="sv-SE"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A92460" w:rsidRDefault="00AC54CF" w:rsidP="00AC54CF">
            <w:pPr>
              <w:rPr>
                <w:rFonts w:cstheme="minorHAnsi"/>
                <w:b/>
                <w:bCs/>
                <w:sz w:val="24"/>
                <w:szCs w:val="24"/>
                <w:lang w:val="sv-SE" w:eastAsia="zh-CN"/>
              </w:rPr>
            </w:pPr>
            <w:r w:rsidRPr="00A92460">
              <w:rPr>
                <w:rFonts w:cstheme="minorHAnsi"/>
                <w:b/>
                <w:bCs/>
                <w:sz w:val="24"/>
                <w:szCs w:val="24"/>
                <w:lang w:val="sv-SE"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Author"/>
              </w:rPr>
            </w:pPr>
            <w:ins w:id="3" w:author="Autho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Author"/>
                <w:rFonts w:ascii="Arial" w:hAnsi="Arial" w:cs="Arial"/>
                <w:sz w:val="16"/>
                <w:szCs w:val="16"/>
              </w:rPr>
            </w:pPr>
            <w:ins w:id="5" w:author="Author">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Author"/>
                <w:rFonts w:ascii="Arial" w:hAnsi="Arial" w:cs="Arial"/>
                <w:sz w:val="16"/>
                <w:szCs w:val="16"/>
              </w:rPr>
            </w:pPr>
            <w:ins w:id="7" w:author="Author">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Author"/>
                <w:b/>
                <w:bCs/>
                <w:color w:val="000000" w:themeColor="text1"/>
                <w:lang w:val="en-US"/>
              </w:rPr>
            </w:pPr>
            <w:ins w:id="9"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Author"/>
                <w:b/>
                <w:bCs/>
                <w:color w:val="000000" w:themeColor="text1"/>
                <w:lang w:val="en-US"/>
              </w:rPr>
            </w:pPr>
            <w:ins w:id="11" w:author="Author">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Author"/>
                <w:b/>
                <w:bCs/>
                <w:color w:val="000000" w:themeColor="text1"/>
                <w:lang w:val="en-US"/>
              </w:rPr>
            </w:pPr>
            <w:ins w:id="13"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441DE3"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441DE3"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441DE3"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441DE3"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441DE3"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824733">
            <w:pPr>
              <w:spacing w:line="360" w:lineRule="auto"/>
              <w:ind w:firstLineChars="146" w:firstLine="286"/>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824733">
            <w:pPr>
              <w:spacing w:line="360" w:lineRule="auto"/>
              <w:ind w:firstLineChars="145" w:firstLine="284"/>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824733">
            <w:pPr>
              <w:spacing w:line="360" w:lineRule="auto"/>
              <w:ind w:firstLineChars="144" w:firstLine="283"/>
              <w:rPr>
                <w:rFonts w:eastAsia="Yu Mincho"/>
                <w:b/>
              </w:rPr>
            </w:pPr>
            <w:r w:rsidRPr="00A639C8">
              <w:rPr>
                <w:rFonts w:eastAsia="Yu Mincho"/>
                <w:b/>
                <w:highlight w:val="yellow"/>
                <w:u w:val="single"/>
              </w:rPr>
              <w:lastRenderedPageBreak/>
              <w:t>Proposal 2:</w:t>
            </w:r>
            <w:r w:rsidRPr="00A639C8">
              <w:rPr>
                <w:rFonts w:eastAsia="Yu Mincho"/>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441DE3"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441DE3"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441DE3"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441DE3"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441DE3"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441DE3"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441DE3"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Heading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Author"/>
                <w:rFonts w:eastAsia="SimSun"/>
                <w:color w:val="0070C0"/>
                <w:szCs w:val="24"/>
                <w:lang w:eastAsia="zh-CN"/>
              </w:rPr>
            </w:pPr>
            <w:del w:id="21"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Author"/>
                <w:color w:val="0070C0"/>
                <w:szCs w:val="24"/>
                <w:highlight w:val="yellow"/>
                <w:lang w:eastAsia="zh-CN"/>
              </w:rPr>
            </w:pPr>
            <w:del w:id="24"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Author"/>
                <w:rFonts w:eastAsia="SimSun"/>
                <w:color w:val="0070C0"/>
                <w:szCs w:val="24"/>
                <w:lang w:eastAsia="zh-CN"/>
              </w:rPr>
            </w:pPr>
            <w:del w:id="26"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Author"/>
                <w:color w:val="0070C0"/>
                <w:szCs w:val="24"/>
                <w:lang w:eastAsia="zh-CN"/>
              </w:rPr>
            </w:pPr>
            <w:del w:id="28"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2A127E97" w:rsidR="00074D9D" w:rsidRDefault="0080782E" w:rsidP="00F916B8">
            <w:pPr>
              <w:spacing w:after="120"/>
              <w:jc w:val="center"/>
              <w:rPr>
                <w:color w:val="0070C0"/>
                <w:szCs w:val="24"/>
                <w:lang w:eastAsia="zh-CN"/>
              </w:rPr>
            </w:pPr>
            <w:ins w:id="31" w:author="Author">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Author"/>
        </w:trPr>
        <w:tc>
          <w:tcPr>
            <w:tcW w:w="2610" w:type="dxa"/>
          </w:tcPr>
          <w:p w14:paraId="5C6C072A" w14:textId="69441F01" w:rsidR="00891A85" w:rsidRDefault="00891A85" w:rsidP="00A141EE">
            <w:pPr>
              <w:spacing w:after="120"/>
              <w:rPr>
                <w:ins w:id="33" w:author="Author"/>
                <w:color w:val="0070C0"/>
                <w:szCs w:val="24"/>
                <w:lang w:eastAsia="zh-CN"/>
              </w:rPr>
            </w:pPr>
            <w:ins w:id="34"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Author"/>
                <w:color w:val="0070C0"/>
                <w:szCs w:val="24"/>
                <w:lang w:eastAsia="zh-CN"/>
              </w:rPr>
            </w:pPr>
            <w:ins w:id="36"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Author"/>
                <w:color w:val="0070C0"/>
                <w:szCs w:val="24"/>
                <w:lang w:eastAsia="zh-CN"/>
              </w:rPr>
            </w:pPr>
          </w:p>
        </w:tc>
        <w:tc>
          <w:tcPr>
            <w:tcW w:w="1152" w:type="dxa"/>
          </w:tcPr>
          <w:p w14:paraId="1277775D" w14:textId="77777777" w:rsidR="00891A85" w:rsidRDefault="00891A85" w:rsidP="00F916B8">
            <w:pPr>
              <w:spacing w:after="120"/>
              <w:jc w:val="center"/>
              <w:rPr>
                <w:ins w:id="40" w:author="Author"/>
                <w:color w:val="0070C0"/>
                <w:szCs w:val="24"/>
                <w:lang w:eastAsia="zh-CN"/>
              </w:rPr>
            </w:pPr>
          </w:p>
        </w:tc>
        <w:tc>
          <w:tcPr>
            <w:tcW w:w="1152" w:type="dxa"/>
          </w:tcPr>
          <w:p w14:paraId="0C2ADB1E" w14:textId="77777777" w:rsidR="00891A85" w:rsidRDefault="00891A85" w:rsidP="00F916B8">
            <w:pPr>
              <w:spacing w:after="120"/>
              <w:jc w:val="center"/>
              <w:rPr>
                <w:ins w:id="41"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42" w:author="Author">
        <w:r w:rsidDel="00A8488D">
          <w:rPr>
            <w:i/>
            <w:noProof/>
            <w:color w:val="0070C0"/>
            <w:lang w:val="en-US" w:eastAsia="ko-KR"/>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43" w:author="Author">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13.1 dBm (from [] last meeting)</w:t>
      </w:r>
    </w:p>
    <w:p w14:paraId="65421591"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14.2 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15 dBm (dB averaged based on inputs this meeting)</w:t>
      </w:r>
    </w:p>
    <w:p w14:paraId="1272A7EF" w14:textId="79A8A3CE"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del w:id="44" w:author="Author">
        <w:r w:rsidDel="00E22994">
          <w:rPr>
            <w:rFonts w:eastAsia="SimSun"/>
            <w:color w:val="0070C0"/>
            <w:szCs w:val="24"/>
            <w:lang w:eastAsia="zh-CN"/>
          </w:rPr>
          <w:delText>15.7</w:delText>
        </w:r>
      </w:del>
      <w:ins w:id="45" w:author="Author">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46" w:author="Author"/>
        </w:trPr>
        <w:tc>
          <w:tcPr>
            <w:tcW w:w="1236" w:type="dxa"/>
          </w:tcPr>
          <w:p w14:paraId="1DEFF91B" w14:textId="11BF03CC" w:rsidR="00C00775" w:rsidRPr="00C00775" w:rsidRDefault="00C00775" w:rsidP="00C00775">
            <w:pPr>
              <w:spacing w:after="120"/>
              <w:rPr>
                <w:ins w:id="47" w:author="Author"/>
                <w:rFonts w:eastAsiaTheme="minorEastAsia"/>
                <w:bCs/>
                <w:color w:val="0070C0"/>
                <w:lang w:val="en-US" w:eastAsia="zh-CN"/>
              </w:rPr>
            </w:pPr>
            <w:ins w:id="48" w:author="Author">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49" w:author="Author"/>
                <w:bCs/>
                <w:color w:val="0070C0"/>
                <w:szCs w:val="24"/>
                <w:lang w:eastAsia="zh-CN"/>
              </w:rPr>
            </w:pPr>
            <w:ins w:id="50" w:author="Author">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51" w:author="Author"/>
                <w:bCs/>
                <w:color w:val="0070C0"/>
                <w:szCs w:val="24"/>
                <w:lang w:eastAsia="zh-CN"/>
              </w:rPr>
            </w:pPr>
            <w:ins w:id="52" w:author="Author">
              <w:r>
                <w:rPr>
                  <w:bCs/>
                  <w:color w:val="0070C0"/>
                  <w:szCs w:val="24"/>
                  <w:lang w:eastAsia="zh-CN"/>
                </w:rPr>
                <w:t xml:space="preserve">***Moderator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77777777" w:rsidR="00923D43" w:rsidRPr="00A71729" w:rsidRDefault="00923D43" w:rsidP="00C00775">
            <w:pPr>
              <w:spacing w:after="120"/>
              <w:rPr>
                <w:color w:val="0070C0"/>
                <w:lang w:eastAsia="ja-JP"/>
              </w:rPr>
            </w:pPr>
            <w:r>
              <w:rPr>
                <w:rFonts w:eastAsiaTheme="minorEastAsia"/>
                <w:color w:val="0070C0"/>
                <w:lang w:eastAsia="zh-CN"/>
              </w:rPr>
              <w:t>XXX</w:t>
            </w:r>
          </w:p>
        </w:tc>
        <w:tc>
          <w:tcPr>
            <w:tcW w:w="7488" w:type="dxa"/>
          </w:tcPr>
          <w:p w14:paraId="02313E0C" w14:textId="77777777" w:rsidR="00923D43" w:rsidRPr="00A67E67" w:rsidRDefault="00923D43" w:rsidP="00C00775">
            <w:pPr>
              <w:spacing w:after="120"/>
              <w:rPr>
                <w:color w:val="0070C0"/>
                <w:lang w:eastAsia="ja-JP"/>
              </w:rPr>
            </w:pPr>
            <w:r>
              <w:rPr>
                <w:rFonts w:eastAsiaTheme="minorEastAsia"/>
                <w:color w:val="0070C0"/>
                <w:lang w:eastAsia="zh-CN"/>
              </w:rPr>
              <w:t>YYY</w:t>
            </w:r>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Huawei/HiSilicon,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AA6867" w14:paraId="7353CD7B" w14:textId="77777777" w:rsidTr="00C00775">
        <w:tc>
          <w:tcPr>
            <w:tcW w:w="1236" w:type="dxa"/>
          </w:tcPr>
          <w:p w14:paraId="071C0AC3" w14:textId="77777777" w:rsidR="00AA6867" w:rsidRPr="00A71729" w:rsidRDefault="00AA6867" w:rsidP="00C00775">
            <w:pPr>
              <w:spacing w:after="120"/>
              <w:rPr>
                <w:color w:val="0070C0"/>
                <w:lang w:eastAsia="ja-JP"/>
              </w:rPr>
            </w:pPr>
            <w:r>
              <w:rPr>
                <w:rFonts w:eastAsiaTheme="minorEastAsia"/>
                <w:color w:val="0070C0"/>
                <w:lang w:eastAsia="zh-CN"/>
              </w:rPr>
              <w:t>XXX</w:t>
            </w:r>
          </w:p>
        </w:tc>
        <w:tc>
          <w:tcPr>
            <w:tcW w:w="7488" w:type="dxa"/>
          </w:tcPr>
          <w:p w14:paraId="59D59F79" w14:textId="77777777" w:rsidR="00AA6867" w:rsidRPr="00A67E67" w:rsidRDefault="00AA6867" w:rsidP="00C00775">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ko-KR"/>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7A1DD6" w14:paraId="69AF8E62" w14:textId="77777777" w:rsidTr="00D14509">
        <w:tc>
          <w:tcPr>
            <w:tcW w:w="1236" w:type="dxa"/>
          </w:tcPr>
          <w:p w14:paraId="7BB77DA4" w14:textId="77777777" w:rsidR="007A1DD6" w:rsidRPr="00A71729" w:rsidRDefault="007A1DD6" w:rsidP="00C00775">
            <w:pPr>
              <w:spacing w:after="120"/>
              <w:rPr>
                <w:color w:val="0070C0"/>
                <w:lang w:eastAsia="ja-JP"/>
              </w:rPr>
            </w:pPr>
            <w:r>
              <w:rPr>
                <w:rFonts w:eastAsiaTheme="minorEastAsia"/>
                <w:color w:val="0070C0"/>
                <w:lang w:eastAsia="zh-CN"/>
              </w:rPr>
              <w:t>XXX</w:t>
            </w:r>
          </w:p>
        </w:tc>
        <w:tc>
          <w:tcPr>
            <w:tcW w:w="7488" w:type="dxa"/>
          </w:tcPr>
          <w:p w14:paraId="495C016D" w14:textId="77777777" w:rsidR="007A1DD6" w:rsidRPr="00A67E67" w:rsidRDefault="007A1DD6" w:rsidP="00C00775">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lastRenderedPageBreak/>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53" w:author="Author"/>
        </w:trPr>
        <w:tc>
          <w:tcPr>
            <w:tcW w:w="1236" w:type="dxa"/>
          </w:tcPr>
          <w:p w14:paraId="5442181D" w14:textId="5A355C2A" w:rsidR="00C00775" w:rsidRPr="00C00775" w:rsidRDefault="00C00775" w:rsidP="00C00775">
            <w:pPr>
              <w:spacing w:after="120"/>
              <w:rPr>
                <w:ins w:id="54" w:author="Author"/>
                <w:rFonts w:eastAsiaTheme="minorEastAsia"/>
                <w:bCs/>
                <w:color w:val="0070C0"/>
                <w:lang w:val="en-US" w:eastAsia="zh-CN"/>
              </w:rPr>
            </w:pPr>
            <w:ins w:id="55" w:author="Author">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56" w:author="Author"/>
                <w:bCs/>
                <w:color w:val="0070C0"/>
                <w:szCs w:val="24"/>
                <w:lang w:eastAsia="zh-CN"/>
              </w:rPr>
            </w:pPr>
            <w:ins w:id="57" w:author="Author">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58" w:author="Author"/>
                <w:color w:val="0070C0"/>
                <w:szCs w:val="24"/>
                <w:lang w:eastAsia="zh-CN"/>
              </w:rPr>
            </w:pPr>
            <w:ins w:id="59" w:author="Author">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60" w:author="Author">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61" w:author="Author"/>
                <w:color w:val="0070C0"/>
                <w:szCs w:val="24"/>
                <w:lang w:eastAsia="zh-CN"/>
              </w:rPr>
            </w:pPr>
            <w:ins w:id="62" w:author="Author">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63" w:author="Author">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64" w:author="Author"/>
        </w:trPr>
        <w:tc>
          <w:tcPr>
            <w:tcW w:w="1236" w:type="dxa"/>
          </w:tcPr>
          <w:p w14:paraId="150966AA" w14:textId="0D53F3A6" w:rsidR="00C00775" w:rsidRPr="00C00775" w:rsidRDefault="00C00775" w:rsidP="00C00775">
            <w:pPr>
              <w:spacing w:after="120"/>
              <w:rPr>
                <w:ins w:id="65" w:author="Author"/>
                <w:rFonts w:eastAsiaTheme="minorEastAsia"/>
                <w:bCs/>
                <w:color w:val="0070C0"/>
                <w:lang w:val="en-US" w:eastAsia="zh-CN"/>
              </w:rPr>
            </w:pPr>
            <w:ins w:id="66" w:author="Author">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67" w:author="Author"/>
                <w:bCs/>
                <w:color w:val="0070C0"/>
                <w:szCs w:val="24"/>
                <w:lang w:eastAsia="zh-CN"/>
              </w:rPr>
            </w:pPr>
            <w:ins w:id="68" w:author="Autho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7A161AD4"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69" w:author="Author">
        <w:r w:rsidDel="00112F8C">
          <w:rPr>
            <w:b/>
            <w:bCs/>
            <w:noProof/>
            <w:color w:val="0070C0"/>
            <w:szCs w:val="24"/>
            <w:u w:val="single"/>
            <w:lang w:val="en-US" w:eastAsia="ko-KR"/>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70" w:author="Author">
        <w:r>
          <w:rPr>
            <w:b/>
            <w:bCs/>
            <w:noProof/>
            <w:color w:val="0070C0"/>
            <w:szCs w:val="24"/>
            <w:u w:val="single"/>
            <w:lang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71" w:author="Author">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4511CF">
        <w:trPr>
          <w:ins w:id="72" w:author="Author"/>
        </w:trPr>
        <w:tc>
          <w:tcPr>
            <w:tcW w:w="1236" w:type="dxa"/>
          </w:tcPr>
          <w:p w14:paraId="13999C2A" w14:textId="77777777" w:rsidR="00794ED2" w:rsidRPr="00C00775" w:rsidRDefault="00794ED2" w:rsidP="004511CF">
            <w:pPr>
              <w:spacing w:after="120"/>
              <w:rPr>
                <w:ins w:id="73" w:author="Author"/>
                <w:rFonts w:eastAsiaTheme="minorEastAsia"/>
                <w:bCs/>
                <w:color w:val="0070C0"/>
                <w:lang w:val="en-US" w:eastAsia="zh-CN"/>
              </w:rPr>
            </w:pPr>
            <w:ins w:id="74" w:author="Author">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75" w:author="Author"/>
                <w:bCs/>
                <w:color w:val="0070C0"/>
                <w:szCs w:val="24"/>
                <w:lang w:eastAsia="zh-CN"/>
              </w:rPr>
            </w:pPr>
            <w:ins w:id="76" w:author="Author">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69E34259"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%ile</w:t>
      </w:r>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F7FFE28" w14:textId="77777777" w:rsidR="00C543E9" w:rsidRDefault="00C543E9" w:rsidP="00C543E9">
      <w:pPr>
        <w:rPr>
          <w:lang w:eastAsia="zh-CN"/>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%ile</w:t>
      </w:r>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%ile Comments</w:t>
            </w:r>
          </w:p>
        </w:tc>
      </w:tr>
      <w:tr w:rsidR="00794ED2" w:rsidRPr="00C00775" w14:paraId="5F5A6518" w14:textId="77777777" w:rsidTr="004511CF">
        <w:trPr>
          <w:ins w:id="77" w:author="Author"/>
        </w:trPr>
        <w:tc>
          <w:tcPr>
            <w:tcW w:w="1236" w:type="dxa"/>
          </w:tcPr>
          <w:p w14:paraId="39E20A38" w14:textId="77777777" w:rsidR="00794ED2" w:rsidRPr="00C00775" w:rsidRDefault="00794ED2" w:rsidP="004511CF">
            <w:pPr>
              <w:spacing w:after="120"/>
              <w:rPr>
                <w:ins w:id="78" w:author="Author"/>
                <w:rFonts w:eastAsiaTheme="minorEastAsia"/>
                <w:bCs/>
                <w:color w:val="0070C0"/>
                <w:lang w:val="en-US" w:eastAsia="zh-CN"/>
              </w:rPr>
            </w:pPr>
            <w:ins w:id="79" w:author="Author">
              <w:r>
                <w:rPr>
                  <w:rFonts w:eastAsiaTheme="minorEastAsia"/>
                  <w:bCs/>
                  <w:color w:val="0070C0"/>
                  <w:lang w:val="en-US" w:eastAsia="zh-CN"/>
                </w:rPr>
                <w:t>LGE</w:t>
              </w:r>
            </w:ins>
          </w:p>
        </w:tc>
        <w:tc>
          <w:tcPr>
            <w:tcW w:w="7488" w:type="dxa"/>
          </w:tcPr>
          <w:p w14:paraId="2FAEC8CE" w14:textId="320D92E8" w:rsidR="00794ED2" w:rsidRPr="00C00775" w:rsidRDefault="00794ED2" w:rsidP="004511CF">
            <w:pPr>
              <w:spacing w:after="120"/>
              <w:rPr>
                <w:ins w:id="80" w:author="Author"/>
                <w:bCs/>
                <w:color w:val="0070C0"/>
                <w:szCs w:val="24"/>
                <w:lang w:eastAsia="zh-CN"/>
              </w:rPr>
            </w:pPr>
            <w:ins w:id="81" w:author="Author">
              <w:r>
                <w:rPr>
                  <w:bCs/>
                  <w:color w:val="0070C0"/>
                  <w:szCs w:val="24"/>
                  <w:lang w:eastAsia="zh-CN"/>
                </w:rPr>
                <w:t>We support proposal 1, which is based and aligned with development of FR2-1 requirements.</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4511CF">
        <w:trPr>
          <w:ins w:id="82" w:author="Author"/>
        </w:trPr>
        <w:tc>
          <w:tcPr>
            <w:tcW w:w="1236" w:type="dxa"/>
          </w:tcPr>
          <w:p w14:paraId="4DC9A9C5" w14:textId="77777777" w:rsidR="00794ED2" w:rsidRPr="00C00775" w:rsidRDefault="00794ED2" w:rsidP="004511CF">
            <w:pPr>
              <w:spacing w:after="120"/>
              <w:rPr>
                <w:ins w:id="83" w:author="Author"/>
                <w:rFonts w:eastAsiaTheme="minorEastAsia"/>
                <w:bCs/>
                <w:color w:val="0070C0"/>
                <w:lang w:val="en-US" w:eastAsia="zh-CN"/>
              </w:rPr>
            </w:pPr>
            <w:ins w:id="84" w:author="Author">
              <w:r>
                <w:rPr>
                  <w:rFonts w:eastAsiaTheme="minorEastAsia"/>
                  <w:bCs/>
                  <w:color w:val="0070C0"/>
                  <w:lang w:val="en-US" w:eastAsia="zh-CN"/>
                </w:rPr>
                <w:lastRenderedPageBreak/>
                <w:t>LGE</w:t>
              </w:r>
            </w:ins>
          </w:p>
        </w:tc>
        <w:tc>
          <w:tcPr>
            <w:tcW w:w="7488" w:type="dxa"/>
          </w:tcPr>
          <w:p w14:paraId="4C82BC17" w14:textId="4DDB5E6D" w:rsidR="00794ED2" w:rsidRPr="00C00775" w:rsidRDefault="00794ED2" w:rsidP="004511CF">
            <w:pPr>
              <w:spacing w:after="120"/>
              <w:rPr>
                <w:ins w:id="85" w:author="Author"/>
                <w:bCs/>
                <w:color w:val="0070C0"/>
                <w:szCs w:val="24"/>
                <w:lang w:eastAsia="zh-CN"/>
              </w:rPr>
            </w:pPr>
            <w:ins w:id="86" w:author="Author">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87" w:author="Author">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88" w:author="Author"/>
        </w:trPr>
        <w:tc>
          <w:tcPr>
            <w:tcW w:w="2610" w:type="dxa"/>
          </w:tcPr>
          <w:p w14:paraId="43680E8E" w14:textId="1819A947" w:rsidR="00F03C6B" w:rsidRDefault="00F03C6B" w:rsidP="00C00775">
            <w:pPr>
              <w:spacing w:after="120"/>
              <w:rPr>
                <w:ins w:id="89" w:author="Author"/>
                <w:color w:val="0070C0"/>
                <w:szCs w:val="24"/>
                <w:lang w:eastAsia="zh-CN"/>
              </w:rPr>
            </w:pPr>
            <w:ins w:id="90" w:author="Author">
              <w:r>
                <w:rPr>
                  <w:color w:val="0070C0"/>
                  <w:szCs w:val="24"/>
                  <w:lang w:eastAsia="zh-CN"/>
                </w:rPr>
                <w:t>Apple</w:t>
              </w:r>
            </w:ins>
          </w:p>
        </w:tc>
        <w:tc>
          <w:tcPr>
            <w:tcW w:w="1152" w:type="dxa"/>
          </w:tcPr>
          <w:p w14:paraId="0A034417" w14:textId="70565D22" w:rsidR="00F03C6B" w:rsidRDefault="00925396" w:rsidP="00C00775">
            <w:pPr>
              <w:spacing w:after="120"/>
              <w:jc w:val="center"/>
              <w:rPr>
                <w:ins w:id="91" w:author="Author"/>
                <w:color w:val="0070C0"/>
                <w:szCs w:val="24"/>
                <w:lang w:eastAsia="zh-CN"/>
              </w:rPr>
            </w:pPr>
            <w:ins w:id="92" w:author="Author">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93" w:author="Author"/>
                <w:color w:val="0070C0"/>
                <w:szCs w:val="24"/>
                <w:lang w:eastAsia="zh-CN"/>
              </w:rPr>
            </w:pPr>
          </w:p>
        </w:tc>
        <w:tc>
          <w:tcPr>
            <w:tcW w:w="1152" w:type="dxa"/>
          </w:tcPr>
          <w:p w14:paraId="5A1571FA" w14:textId="77777777" w:rsidR="00F03C6B" w:rsidRPr="00252965" w:rsidRDefault="00F03C6B" w:rsidP="00C00775">
            <w:pPr>
              <w:spacing w:after="120"/>
              <w:jc w:val="center"/>
              <w:rPr>
                <w:ins w:id="94"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95" w:author="Author">
        <w:r w:rsidDel="00366212">
          <w:rPr>
            <w:noProof/>
            <w:color w:val="0070C0"/>
            <w:szCs w:val="24"/>
            <w:lang w:val="en-US" w:eastAsia="ko-KR"/>
          </w:rPr>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96" w:author="Author"/>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97" w:author="Author">
        <w:r>
          <w:rPr>
            <w:noProof/>
            <w:color w:val="0070C0"/>
            <w:szCs w:val="24"/>
            <w:lang w:eastAsia="zh-CN"/>
          </w:rPr>
          <w:lastRenderedPageBreak/>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98" w:author="Author">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99" w:author="Author"/>
        </w:trPr>
        <w:tc>
          <w:tcPr>
            <w:tcW w:w="1236" w:type="dxa"/>
          </w:tcPr>
          <w:p w14:paraId="52CED75E" w14:textId="13D794B8" w:rsidR="00794ED2" w:rsidRPr="00794ED2" w:rsidRDefault="00794ED2" w:rsidP="00C00775">
            <w:pPr>
              <w:spacing w:after="120"/>
              <w:rPr>
                <w:ins w:id="100" w:author="Author"/>
                <w:rFonts w:eastAsiaTheme="minorEastAsia"/>
                <w:bCs/>
                <w:color w:val="0070C0"/>
                <w:lang w:val="en-US" w:eastAsia="zh-CN"/>
              </w:rPr>
            </w:pPr>
            <w:ins w:id="101" w:author="Author">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102" w:author="Author"/>
                <w:rFonts w:eastAsiaTheme="minorEastAsia"/>
                <w:lang w:eastAsia="ko-KR"/>
              </w:rPr>
            </w:pPr>
            <w:ins w:id="103" w:author="Author">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104" w:author="Author"/>
                <w:bCs/>
                <w:color w:val="0070C0"/>
                <w:szCs w:val="24"/>
                <w:lang w:eastAsia="zh-CN"/>
              </w:rPr>
            </w:pPr>
            <w:ins w:id="105" w:author="Author">
              <w:r>
                <w:rPr>
                  <w:rFonts w:eastAsiaTheme="minorEastAsia"/>
                  <w:lang w:eastAsia="ko-KR"/>
                </w:rPr>
                <w:t>*** moderator note: I have added that in. Thank you.</w:t>
              </w:r>
            </w:ins>
          </w:p>
        </w:tc>
      </w:tr>
      <w:tr w:rsidR="005441E9" w14:paraId="1838BD72" w14:textId="77777777" w:rsidTr="00C00775">
        <w:tc>
          <w:tcPr>
            <w:tcW w:w="1236" w:type="dxa"/>
          </w:tcPr>
          <w:p w14:paraId="41AF0F7A"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73F1A44B" w14:textId="77777777" w:rsidR="005441E9" w:rsidRPr="00A67E67" w:rsidRDefault="005441E9" w:rsidP="00C00775">
            <w:pPr>
              <w:spacing w:after="120"/>
              <w:rPr>
                <w:color w:val="0070C0"/>
                <w:lang w:eastAsia="ja-JP"/>
              </w:rPr>
            </w:pPr>
            <w:r>
              <w:rPr>
                <w:rFonts w:eastAsiaTheme="minorEastAsia"/>
                <w:color w:val="0070C0"/>
                <w:lang w:eastAsia="zh-CN"/>
              </w:rPr>
              <w:t>YYY</w:t>
            </w:r>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106" w:author="Author"/>
        </w:trPr>
        <w:tc>
          <w:tcPr>
            <w:tcW w:w="1236" w:type="dxa"/>
          </w:tcPr>
          <w:p w14:paraId="72694D11" w14:textId="680CFF83" w:rsidR="000F58EB" w:rsidRPr="000F58EB" w:rsidRDefault="000F58EB" w:rsidP="00C00775">
            <w:pPr>
              <w:spacing w:after="120"/>
              <w:rPr>
                <w:ins w:id="107" w:author="Author"/>
                <w:rFonts w:eastAsiaTheme="minorEastAsia"/>
                <w:bCs/>
                <w:color w:val="0070C0"/>
                <w:lang w:val="en-US" w:eastAsia="zh-CN"/>
              </w:rPr>
            </w:pPr>
            <w:ins w:id="108" w:author="Author">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109" w:author="Author"/>
                <w:bCs/>
                <w:color w:val="0070C0"/>
                <w:szCs w:val="24"/>
                <w:lang w:eastAsia="zh-CN"/>
              </w:rPr>
            </w:pPr>
            <w:ins w:id="110" w:author="Author">
              <w:r>
                <w:rPr>
                  <w:bCs/>
                  <w:color w:val="0070C0"/>
                  <w:szCs w:val="24"/>
                  <w:lang w:eastAsia="zh-CN"/>
                </w:rPr>
                <w:t>We support proposal 1.</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111" w:author="Author"/>
        </w:trPr>
        <w:tc>
          <w:tcPr>
            <w:tcW w:w="1236" w:type="dxa"/>
          </w:tcPr>
          <w:p w14:paraId="045334E5" w14:textId="5C19FCEE" w:rsidR="000F58EB" w:rsidRPr="000F58EB" w:rsidRDefault="000F58EB" w:rsidP="00C00775">
            <w:pPr>
              <w:spacing w:after="120"/>
              <w:rPr>
                <w:ins w:id="112" w:author="Author"/>
                <w:rFonts w:eastAsiaTheme="minorEastAsia"/>
                <w:bCs/>
                <w:color w:val="0070C0"/>
                <w:lang w:val="en-US" w:eastAsia="zh-CN"/>
              </w:rPr>
            </w:pPr>
            <w:ins w:id="113" w:author="Author">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114" w:author="Author"/>
                <w:bCs/>
                <w:color w:val="0070C0"/>
                <w:szCs w:val="24"/>
                <w:lang w:eastAsia="zh-CN"/>
              </w:rPr>
            </w:pPr>
            <w:ins w:id="115" w:author="Author">
              <w:r>
                <w:rPr>
                  <w:bCs/>
                  <w:color w:val="0070C0"/>
                  <w:szCs w:val="24"/>
                  <w:lang w:eastAsia="zh-CN"/>
                </w:rPr>
                <w:t>We agree moderator proposal.</w:t>
              </w:r>
            </w:ins>
          </w:p>
        </w:tc>
      </w:tr>
      <w:tr w:rsidR="00A64EA6" w14:paraId="6C23EE6F" w14:textId="77777777" w:rsidTr="00C00775">
        <w:tc>
          <w:tcPr>
            <w:tcW w:w="1236" w:type="dxa"/>
          </w:tcPr>
          <w:p w14:paraId="440732E1" w14:textId="77777777" w:rsidR="00A64EA6" w:rsidRPr="00A71729" w:rsidRDefault="00A64EA6" w:rsidP="00C00775">
            <w:pPr>
              <w:spacing w:after="120"/>
              <w:rPr>
                <w:color w:val="0070C0"/>
                <w:lang w:eastAsia="ja-JP"/>
              </w:rPr>
            </w:pPr>
            <w:r>
              <w:rPr>
                <w:rFonts w:eastAsiaTheme="minorEastAsia"/>
                <w:color w:val="0070C0"/>
                <w:lang w:eastAsia="zh-CN"/>
              </w:rPr>
              <w:t>XXX</w:t>
            </w:r>
          </w:p>
        </w:tc>
        <w:tc>
          <w:tcPr>
            <w:tcW w:w="7488" w:type="dxa"/>
          </w:tcPr>
          <w:p w14:paraId="6337BB93" w14:textId="77777777" w:rsidR="00A64EA6" w:rsidRPr="00A67E67" w:rsidRDefault="00A64EA6" w:rsidP="00C00775">
            <w:pPr>
              <w:spacing w:after="120"/>
              <w:rPr>
                <w:color w:val="0070C0"/>
                <w:lang w:eastAsia="ja-JP"/>
              </w:rPr>
            </w:pPr>
            <w:r>
              <w:rPr>
                <w:rFonts w:eastAsiaTheme="minorEastAsia"/>
                <w:color w:val="0070C0"/>
                <w:lang w:eastAsia="zh-CN"/>
              </w:rPr>
              <w:t>YYY</w:t>
            </w:r>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bl>
    <w:p w14:paraId="6310212E" w14:textId="77777777" w:rsidR="005B7E5B" w:rsidRDefault="005B7E5B" w:rsidP="005B7E5B">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77777777" w:rsidR="00F3580C" w:rsidRPr="003418CB" w:rsidRDefault="00F3580C" w:rsidP="00C00775">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31AF01F4" w14:textId="77777777" w:rsidR="00F3580C" w:rsidRPr="003418CB" w:rsidRDefault="00F3580C" w:rsidP="00C00775">
            <w:pPr>
              <w:spacing w:after="120"/>
              <w:rPr>
                <w:rFonts w:eastAsiaTheme="minorEastAsia"/>
                <w:color w:val="0070C0"/>
                <w:lang w:val="en-US" w:eastAsia="zh-CN"/>
              </w:rPr>
            </w:pPr>
            <w:r>
              <w:rPr>
                <w:rFonts w:eastAsiaTheme="minorEastAsia"/>
                <w:color w:val="0070C0"/>
                <w:lang w:val="en-US" w:eastAsia="zh-CN"/>
              </w:rPr>
              <w:t>YYYY</w:t>
            </w: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116" w:author="Author">
              <w:r w:rsidDel="00ED31E3">
                <w:rPr>
                  <w:rFonts w:eastAsiaTheme="minorEastAsia"/>
                  <w:color w:val="0070C0"/>
                  <w:lang w:val="en-US" w:eastAsia="zh-CN"/>
                </w:rPr>
                <w:delText>XXX</w:delText>
              </w:r>
            </w:del>
            <w:ins w:id="117" w:author="Author">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118" w:author="Author">
              <w:r w:rsidDel="00ED31E3">
                <w:rPr>
                  <w:rFonts w:eastAsiaTheme="minorEastAsia"/>
                  <w:color w:val="0070C0"/>
                  <w:lang w:val="en-US" w:eastAsia="zh-CN"/>
                </w:rPr>
                <w:delText>XXX</w:delText>
              </w:r>
            </w:del>
            <w:ins w:id="119" w:author="Author">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200 nsec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r w:rsidR="0035552D" w:rsidRPr="0035552D">
        <w:rPr>
          <w:rFonts w:eastAsia="SimSun"/>
          <w:color w:val="0070C0"/>
          <w:szCs w:val="24"/>
          <w:lang w:eastAsia="zh-CN"/>
        </w:rPr>
        <w:t>ns</w:t>
      </w:r>
      <w:r w:rsidR="00091D22">
        <w:rPr>
          <w:rFonts w:eastAsia="SimSun"/>
          <w:color w:val="0070C0"/>
          <w:szCs w:val="24"/>
          <w:lang w:eastAsia="zh-CN"/>
        </w:rPr>
        <w:t>ec</w:t>
      </w:r>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0075BDA8" w:rsidR="006E2609" w:rsidRPr="003418CB" w:rsidRDefault="00067E21" w:rsidP="006E260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710F22C6" w14:textId="2C31FA45" w:rsidR="006E2609" w:rsidRPr="003418CB" w:rsidRDefault="00067E21" w:rsidP="006E2609">
            <w:pPr>
              <w:spacing w:after="120"/>
              <w:rPr>
                <w:rFonts w:eastAsiaTheme="minorEastAsia"/>
                <w:color w:val="0070C0"/>
                <w:lang w:val="en-US" w:eastAsia="zh-CN"/>
              </w:rPr>
            </w:pPr>
            <w:r>
              <w:rPr>
                <w:rFonts w:eastAsiaTheme="minorEastAsia"/>
                <w:color w:val="0070C0"/>
                <w:lang w:val="en-US" w:eastAsia="zh-CN"/>
              </w:rPr>
              <w:t>YYY</w:t>
            </w:r>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r w:rsidRPr="00BE4072">
        <w:rPr>
          <w:lang w:val="en-US"/>
        </w:rPr>
        <w:t xml:space="preserve">Companies views’ collection for 1st round </w:t>
      </w:r>
    </w:p>
    <w:p w14:paraId="534E67F0" w14:textId="1670CAC5" w:rsidR="009415B0" w:rsidRPr="00805BE8" w:rsidRDefault="009415B0" w:rsidP="002058DF">
      <w:pPr>
        <w:pStyle w:val="Heading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441DE3" w:rsidP="00B304A7">
            <w:pPr>
              <w:tabs>
                <w:tab w:val="left" w:pos="411"/>
              </w:tabs>
              <w:spacing w:after="120"/>
              <w:rPr>
                <w:rFonts w:eastAsiaTheme="minorEastAsia"/>
                <w:color w:val="0070C0"/>
                <w:lang w:val="en-US" w:eastAsia="zh-CN"/>
              </w:rPr>
            </w:pPr>
            <w:hyperlink r:id="rId41" w:history="1">
              <w:r w:rsidR="0089070B">
                <w:rPr>
                  <w:rStyle w:val="Hyperlink"/>
                  <w:rFonts w:ascii="Arial" w:hAnsi="Arial" w:cs="Arial"/>
                  <w:b/>
                  <w:bCs/>
                  <w:sz w:val="16"/>
                  <w:szCs w:val="16"/>
                </w:rPr>
                <w:t>R4-2205173</w:t>
              </w:r>
            </w:hyperlink>
          </w:p>
        </w:tc>
        <w:tc>
          <w:tcPr>
            <w:tcW w:w="8399" w:type="dxa"/>
          </w:tcPr>
          <w:p w14:paraId="4BB207B7" w14:textId="687CD8AC" w:rsidR="00571777" w:rsidRPr="003418CB" w:rsidRDefault="001C3C18" w:rsidP="00805BE8">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441DE3" w:rsidP="00571777">
            <w:pPr>
              <w:spacing w:after="120"/>
              <w:rPr>
                <w:rFonts w:eastAsiaTheme="minorEastAsia"/>
                <w:color w:val="0070C0"/>
                <w:lang w:val="en-US" w:eastAsia="zh-CN"/>
              </w:rPr>
            </w:pPr>
            <w:hyperlink r:id="rId42" w:history="1">
              <w:r w:rsidR="0089070B">
                <w:rPr>
                  <w:rStyle w:val="Hyperlink"/>
                  <w:rFonts w:ascii="Arial" w:hAnsi="Arial" w:cs="Arial"/>
                  <w:b/>
                  <w:bCs/>
                  <w:sz w:val="16"/>
                  <w:szCs w:val="16"/>
                </w:rPr>
                <w:t>R4-2205210</w:t>
              </w:r>
            </w:hyperlink>
          </w:p>
        </w:tc>
        <w:tc>
          <w:tcPr>
            <w:tcW w:w="8399" w:type="dxa"/>
          </w:tcPr>
          <w:p w14:paraId="63195C26" w14:textId="243C0BB1" w:rsidR="00571777" w:rsidRDefault="001C3C18" w:rsidP="00571777">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441DE3" w:rsidP="00C00775">
            <w:pPr>
              <w:spacing w:after="120"/>
              <w:rPr>
                <w:rFonts w:eastAsiaTheme="minorEastAsia"/>
                <w:color w:val="0070C0"/>
                <w:lang w:val="en-US" w:eastAsia="zh-CN"/>
              </w:rPr>
            </w:pPr>
            <w:hyperlink r:id="rId43" w:history="1">
              <w:r w:rsidR="0089070B">
                <w:rPr>
                  <w:rStyle w:val="Hyperlink"/>
                  <w:rFonts w:ascii="Arial" w:hAnsi="Arial" w:cs="Arial"/>
                  <w:b/>
                  <w:bCs/>
                  <w:sz w:val="16"/>
                  <w:szCs w:val="16"/>
                </w:rPr>
                <w:t>R4-2205229</w:t>
              </w:r>
            </w:hyperlink>
          </w:p>
        </w:tc>
        <w:tc>
          <w:tcPr>
            <w:tcW w:w="8399" w:type="dxa"/>
          </w:tcPr>
          <w:p w14:paraId="2D790A4B" w14:textId="77777777" w:rsidR="0089070B" w:rsidRDefault="0089070B" w:rsidP="00C00775">
            <w:pPr>
              <w:spacing w:after="120"/>
              <w:rPr>
                <w:rFonts w:eastAsiaTheme="minorEastAsia"/>
                <w:color w:val="0070C0"/>
                <w:lang w:val="en-US" w:eastAsia="zh-CN"/>
              </w:rPr>
            </w:pPr>
            <w:r>
              <w:rPr>
                <w:rFonts w:eastAsiaTheme="minorEastAsia"/>
                <w:color w:val="0070C0"/>
                <w:lang w:val="en-US" w:eastAsia="zh-CN"/>
              </w:rPr>
              <w:t>Company A</w:t>
            </w:r>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r w:rsidRPr="00035C50">
        <w:t>Summary</w:t>
      </w:r>
      <w:r w:rsidRPr="00035C50">
        <w:rPr>
          <w:rFonts w:hint="eastAsia"/>
        </w:rPr>
        <w:t xml:space="preserve"> for 1st round </w:t>
      </w:r>
    </w:p>
    <w:p w14:paraId="702EFDB0" w14:textId="77777777" w:rsidR="00DD19DE" w:rsidRPr="00805BE8" w:rsidRDefault="00DD19DE" w:rsidP="002058DF">
      <w:pPr>
        <w:pStyle w:val="Heading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44"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51"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441DE3" w:rsidP="00FD635C">
            <w:pPr>
              <w:spacing w:after="0"/>
              <w:rPr>
                <w:rFonts w:ascii="Arial" w:eastAsia="Times New Roman" w:hAnsi="Arial" w:cs="Arial"/>
                <w:b/>
                <w:bCs/>
                <w:color w:val="0000FF"/>
                <w:sz w:val="16"/>
                <w:szCs w:val="16"/>
                <w:u w:val="single"/>
                <w:lang w:val="en-US"/>
              </w:rPr>
            </w:pPr>
            <w:hyperlink r:id="rId53"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441DE3" w:rsidP="00FD635C">
            <w:pPr>
              <w:spacing w:after="0"/>
            </w:pPr>
            <w:hyperlink r:id="rId54"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441DE3" w:rsidP="00FD635C">
            <w:pPr>
              <w:spacing w:after="0"/>
              <w:rPr>
                <w:rFonts w:ascii="Arial" w:eastAsia="Times New Roman" w:hAnsi="Arial" w:cs="Arial"/>
                <w:b/>
                <w:bCs/>
                <w:color w:val="0000FF"/>
                <w:sz w:val="16"/>
                <w:szCs w:val="16"/>
                <w:u w:val="single"/>
                <w:lang w:val="en-US"/>
              </w:rPr>
            </w:pPr>
            <w:hyperlink r:id="rId55"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441DE3" w:rsidP="00FD635C">
            <w:pPr>
              <w:spacing w:after="0"/>
              <w:rPr>
                <w:rFonts w:ascii="Arial" w:hAnsi="Arial" w:cs="Arial"/>
                <w:b/>
                <w:bCs/>
                <w:sz w:val="16"/>
                <w:szCs w:val="16"/>
              </w:rPr>
            </w:pPr>
            <w:hyperlink r:id="rId56"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441DE3" w:rsidP="00FD635C">
            <w:pPr>
              <w:spacing w:after="0"/>
              <w:rPr>
                <w:rFonts w:ascii="Arial" w:eastAsia="Times New Roman" w:hAnsi="Arial" w:cs="Arial"/>
                <w:b/>
                <w:bCs/>
                <w:color w:val="0000FF"/>
                <w:sz w:val="16"/>
                <w:szCs w:val="16"/>
                <w:u w:val="single"/>
                <w:lang w:val="en-US"/>
              </w:rPr>
            </w:pPr>
            <w:hyperlink r:id="rId57"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441DE3"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441DE3" w:rsidP="00FD635C">
            <w:pPr>
              <w:spacing w:after="0"/>
              <w:rPr>
                <w:rFonts w:ascii="Arial" w:eastAsia="Times New Roman" w:hAnsi="Arial" w:cs="Arial"/>
                <w:b/>
                <w:bCs/>
                <w:color w:val="0000FF"/>
                <w:sz w:val="16"/>
                <w:szCs w:val="16"/>
                <w:u w:val="single"/>
                <w:lang w:val="en-US"/>
              </w:rPr>
            </w:pPr>
            <w:hyperlink r:id="rId59"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441DE3" w:rsidP="00FD635C">
            <w:pPr>
              <w:spacing w:after="0"/>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441DE3" w:rsidP="00FD635C">
            <w:pPr>
              <w:spacing w:after="0"/>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441DE3" w:rsidP="00FD635C">
            <w:pPr>
              <w:spacing w:after="0"/>
            </w:pPr>
            <w:hyperlink r:id="rId62"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63"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68"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69"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441DE3" w:rsidP="00FD635C">
            <w:pPr>
              <w:spacing w:after="0"/>
              <w:jc w:val="center"/>
              <w:rPr>
                <w:rFonts w:ascii="Arial" w:eastAsia="Times New Roman" w:hAnsi="Arial" w:cs="Arial"/>
                <w:b/>
                <w:bCs/>
                <w:color w:val="0000FF"/>
                <w:sz w:val="16"/>
                <w:szCs w:val="16"/>
                <w:u w:val="single"/>
                <w:lang w:val="en-US"/>
              </w:rPr>
            </w:pPr>
            <w:hyperlink r:id="rId70"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5A4F" w14:textId="77777777" w:rsidR="00441DE3" w:rsidRDefault="00441DE3">
      <w:r>
        <w:separator/>
      </w:r>
    </w:p>
  </w:endnote>
  <w:endnote w:type="continuationSeparator" w:id="0">
    <w:p w14:paraId="2AF9F481" w14:textId="77777777" w:rsidR="00441DE3" w:rsidRDefault="00441DE3">
      <w:r>
        <w:continuationSeparator/>
      </w:r>
    </w:p>
  </w:endnote>
  <w:endnote w:type="continuationNotice" w:id="1">
    <w:p w14:paraId="0DACD09D" w14:textId="77777777" w:rsidR="00441DE3" w:rsidRDefault="00441D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E339" w14:textId="77777777" w:rsidR="00441DE3" w:rsidRDefault="00441DE3">
      <w:r>
        <w:separator/>
      </w:r>
    </w:p>
  </w:footnote>
  <w:footnote w:type="continuationSeparator" w:id="0">
    <w:p w14:paraId="7B430BB2" w14:textId="77777777" w:rsidR="00441DE3" w:rsidRDefault="00441DE3">
      <w:r>
        <w:continuationSeparator/>
      </w:r>
    </w:p>
  </w:footnote>
  <w:footnote w:type="continuationNotice" w:id="1">
    <w:p w14:paraId="5486BBFD" w14:textId="77777777" w:rsidR="00441DE3" w:rsidRDefault="00441D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A1754"/>
    <w:rsid w:val="000A1830"/>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0679"/>
    <w:rsid w:val="00AE10CE"/>
    <w:rsid w:val="00AE146B"/>
    <w:rsid w:val="00AE58F7"/>
    <w:rsid w:val="00AE70D4"/>
    <w:rsid w:val="00AE7355"/>
    <w:rsid w:val="00AE7868"/>
    <w:rsid w:val="00AE7FD8"/>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AA7"/>
    <w:rsid w:val="00FE07BE"/>
    <w:rsid w:val="00FE1065"/>
    <w:rsid w:val="00FE2E53"/>
    <w:rsid w:val="00FE3057"/>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出段落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360.zip" TargetMode="External"/><Relationship Id="rId39" Type="http://schemas.openxmlformats.org/officeDocument/2006/relationships/image" Target="media/image6.png"/><Relationship Id="rId21" Type="http://schemas.openxmlformats.org/officeDocument/2006/relationships/hyperlink" Target="https://www.3gpp.org/ftp/TSG_RAN/WG4_Radio/TSGR4_102-e/Docs/R4-2205246.zip" TargetMode="External"/><Relationship Id="rId34" Type="http://schemas.openxmlformats.org/officeDocument/2006/relationships/image" Target="media/image1.png"/><Relationship Id="rId42" Type="http://schemas.openxmlformats.org/officeDocument/2006/relationships/hyperlink" Target="https://www.3gpp.org/ftp/TSG_RAN/WG4_Radio/TSGR4_102-e/Docs/R4-2205210.zip" TargetMode="External"/><Relationship Id="rId47" Type="http://schemas.openxmlformats.org/officeDocument/2006/relationships/hyperlink" Target="https://www.3gpp.org/ftp/TSG_RAN/WG4_Radio/TSGR4_102-e/Docs/R4-2204038.zip" TargetMode="External"/><Relationship Id="rId50" Type="http://schemas.openxmlformats.org/officeDocument/2006/relationships/hyperlink" Target="https://www.3gpp.org/ftp/TSG_RAN/WG4_Radio/TSGR4_102-e/Docs/R4-2204590.zip" TargetMode="External"/><Relationship Id="rId55" Type="http://schemas.openxmlformats.org/officeDocument/2006/relationships/hyperlink" Target="https://www.3gpp.org/ftp/TSG_RAN/WG4_Radio/TSGR4_102-e/Docs/R4-2205210.zip" TargetMode="External"/><Relationship Id="rId63" Type="http://schemas.openxmlformats.org/officeDocument/2006/relationships/hyperlink" Target="https://www.3gpp.org/ftp/TSG_RAN/WG4_Radio/TSGR4_102-e/Docs/R4-2204360.zip" TargetMode="External"/><Relationship Id="rId68" Type="http://schemas.openxmlformats.org/officeDocument/2006/relationships/hyperlink" Target="https://www.3gpp.org/ftp/TSG_RAN/WG4_Radio/TSGR4_102-e/Docs/R4-2205292.zi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4330.zip" TargetMode="External"/><Relationship Id="rId53" Type="http://schemas.openxmlformats.org/officeDocument/2006/relationships/hyperlink" Target="https://www.3gpp.org/ftp/TSG_RAN/WG4_Radio/TSGR4_102-e/Docs/R4-2205173.zip" TargetMode="External"/><Relationship Id="rId58" Type="http://schemas.openxmlformats.org/officeDocument/2006/relationships/hyperlink" Target="https://www.3gpp.org/ftp/TSG_RAN/WG4_Radio/TSGR4_102-e/Docs/R4-2205459.zip" TargetMode="External"/><Relationship Id="rId66" Type="http://schemas.openxmlformats.org/officeDocument/2006/relationships/hyperlink" Target="https://www.3gpp.org/ftp/TSG_RAN/WG4_Radio/TSGR4_102-e/Docs/R4-2205229.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359.zip" TargetMode="External"/><Relationship Id="rId57" Type="http://schemas.openxmlformats.org/officeDocument/2006/relationships/hyperlink" Target="https://www.3gpp.org/ftp/TSG_RAN/WG4_Radio/TSGR4_102-e/Docs/R4-2205246.zip" TargetMode="External"/><Relationship Id="rId61" Type="http://schemas.openxmlformats.org/officeDocument/2006/relationships/hyperlink" Target="https://www.3gpp.org/ftp/TSG_RAN/WG4_Radio/TSGR4_102-e/Docs/R4-2204034.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3707.zip" TargetMode="External"/><Relationship Id="rId52" Type="http://schemas.openxmlformats.org/officeDocument/2006/relationships/hyperlink" Target="https://www.3gpp.org/ftp/TSG_RAN/WG4_Radio/TSGR4_102-e/Docs/R4-2204934.zip" TargetMode="External"/><Relationship Id="rId60" Type="http://schemas.openxmlformats.org/officeDocument/2006/relationships/hyperlink" Target="https://www.3gpp.org/ftp/TSG_RAN/WG4_Radio/TSGR4_102-e/Docs/R4-2205999.zip" TargetMode="External"/><Relationship Id="rId65" Type="http://schemas.openxmlformats.org/officeDocument/2006/relationships/hyperlink" Target="https://www.3gpp.org/ftp/TSG_RAN/WG4_Radio/TSGR4_102-e/Docs/R4-220518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29.zip" TargetMode="External"/><Relationship Id="rId48" Type="http://schemas.openxmlformats.org/officeDocument/2006/relationships/hyperlink" Target="https://www.3gpp.org/ftp/TSG_RAN/WG4_Radio/TSGR4_102-e/Docs/R4-2204227.zip" TargetMode="External"/><Relationship Id="rId56" Type="http://schemas.openxmlformats.org/officeDocument/2006/relationships/hyperlink" Target="https://www.3gpp.org/ftp/TSG_RAN/WG4_Radio/TSGR4_102-e/Docs/R4-2205227.zip" TargetMode="External"/><Relationship Id="rId64" Type="http://schemas.openxmlformats.org/officeDocument/2006/relationships/hyperlink" Target="https://www.3gpp.org/ftp/TSG_RAN/WG4_Radio/TSGR4_102-e/Docs/R4-2204935.zip" TargetMode="External"/><Relationship Id="rId69" Type="http://schemas.openxmlformats.org/officeDocument/2006/relationships/hyperlink" Target="https://www.3gpp.org/ftp/TSG_RAN/WG4_Radio/TSGR4_102-e/Docs/R4-2205553.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619.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033.zip" TargetMode="External"/><Relationship Id="rId59" Type="http://schemas.openxmlformats.org/officeDocument/2006/relationships/hyperlink" Target="https://www.3gpp.org/ftp/TSG_RAN/WG4_Radio/TSGR4_102-e/Docs/R4-2205552.zip" TargetMode="External"/><Relationship Id="rId67" Type="http://schemas.openxmlformats.org/officeDocument/2006/relationships/hyperlink" Target="https://www.3gpp.org/ftp/TSG_RAN/WG4_Radio/TSGR4_102-e/Docs/R4-2205231.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173.zip" TargetMode="External"/><Relationship Id="rId54" Type="http://schemas.openxmlformats.org/officeDocument/2006/relationships/hyperlink" Target="https://www.3gpp.org/ftp/TSG_RAN/WG4_Radio/TSGR4_102-e/Docs/R4-2205188.zip" TargetMode="External"/><Relationship Id="rId62" Type="http://schemas.openxmlformats.org/officeDocument/2006/relationships/hyperlink" Target="https://www.3gpp.org/ftp/TSG_RAN/WG4_Radio/TSGR4_102-e/Docs/R4-2204039.zip" TargetMode="External"/><Relationship Id="rId70" Type="http://schemas.openxmlformats.org/officeDocument/2006/relationships/hyperlink" Target="https://www.3gpp.org/ftp/TSG_RAN/WG4_Radio/TSGR4_102-e/Docs/R4-22060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6E1B-4551-41AD-85C5-16A6BBEA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2022-02-22T20:20:00Z</dcterms:created>
  <dcterms:modified xsi:type="dcterms:W3CDTF">2022-02-22T20:33:00Z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ies>
</file>