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bookmarkStart w:id="0" w:name="_GoBack"/>
      <w:bookmarkEnd w:id="0"/>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C00775"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C00775"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1"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1"/>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C00775"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C00775"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C00775"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357A3D">
            <w:pPr>
              <w:spacing w:line="360" w:lineRule="auto"/>
              <w:ind w:firstLineChars="146" w:firstLine="293"/>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357A3D">
            <w:pPr>
              <w:spacing w:line="360" w:lineRule="auto"/>
              <w:ind w:firstLineChars="145" w:firstLine="291"/>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6922FE">
            <w:pPr>
              <w:spacing w:line="360" w:lineRule="auto"/>
              <w:ind w:firstLineChars="144" w:firstLine="289"/>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C00775"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C00775"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C00775"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C00775"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C00775"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C00775"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C00775"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C00775"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2"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3" w:author="Author"/>
              </w:rPr>
            </w:pPr>
            <w:ins w:id="4"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5" w:author="Author"/>
                <w:rFonts w:ascii="Arial" w:hAnsi="Arial" w:cs="Arial"/>
                <w:sz w:val="16"/>
                <w:szCs w:val="16"/>
              </w:rPr>
            </w:pPr>
            <w:ins w:id="6"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7" w:author="Author"/>
                <w:rFonts w:ascii="Arial" w:hAnsi="Arial" w:cs="Arial"/>
                <w:sz w:val="16"/>
                <w:szCs w:val="16"/>
              </w:rPr>
            </w:pPr>
            <w:ins w:id="8"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9" w:author="Author"/>
                <w:b/>
                <w:bCs/>
                <w:color w:val="000000" w:themeColor="text1"/>
                <w:lang w:val="en-US"/>
              </w:rPr>
            </w:pPr>
            <w:ins w:id="10"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1" w:author="Author"/>
                <w:b/>
                <w:bCs/>
                <w:color w:val="000000" w:themeColor="text1"/>
                <w:lang w:val="en-US"/>
              </w:rPr>
            </w:pPr>
            <w:ins w:id="12"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3" w:author="Author"/>
                <w:b/>
                <w:bCs/>
                <w:color w:val="000000" w:themeColor="text1"/>
                <w:lang w:val="en-US"/>
              </w:rPr>
            </w:pPr>
            <w:ins w:id="14"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5"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C00775"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C00775"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C00775"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C00775"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C00775"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824733">
            <w:pPr>
              <w:spacing w:line="360" w:lineRule="auto"/>
              <w:ind w:firstLineChars="146" w:firstLine="293"/>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824733">
            <w:pPr>
              <w:spacing w:line="360" w:lineRule="auto"/>
              <w:ind w:firstLineChars="145" w:firstLine="291"/>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824733">
            <w:pPr>
              <w:spacing w:line="360" w:lineRule="auto"/>
              <w:ind w:firstLineChars="144" w:firstLine="289"/>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C00775"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C00775"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C00775"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C00775"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C00775"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C00775"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C00775"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6"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7"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8"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9"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20"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1" w:author="Author"/>
                <w:rFonts w:eastAsia="SimSun"/>
                <w:color w:val="0070C0"/>
                <w:szCs w:val="24"/>
                <w:lang w:eastAsia="zh-CN"/>
              </w:rPr>
            </w:pPr>
            <w:del w:id="22"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3"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4" w:author="Author"/>
                <w:color w:val="0070C0"/>
                <w:szCs w:val="24"/>
                <w:highlight w:val="yellow"/>
                <w:lang w:eastAsia="zh-CN"/>
              </w:rPr>
            </w:pPr>
            <w:del w:id="25"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6" w:author="Author"/>
                <w:rFonts w:eastAsia="SimSun"/>
                <w:color w:val="0070C0"/>
                <w:szCs w:val="24"/>
                <w:lang w:eastAsia="zh-CN"/>
              </w:rPr>
            </w:pPr>
            <w:del w:id="27"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8" w:author="Author"/>
                <w:color w:val="0070C0"/>
                <w:szCs w:val="24"/>
                <w:lang w:eastAsia="zh-CN"/>
              </w:rPr>
            </w:pPr>
            <w:del w:id="29"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30"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1"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77777777" w:rsidR="00074D9D" w:rsidRDefault="00074D9D" w:rsidP="00F916B8">
            <w:pPr>
              <w:spacing w:after="120"/>
              <w:jc w:val="center"/>
              <w:rPr>
                <w:color w:val="0070C0"/>
                <w:szCs w:val="24"/>
                <w:lang w:eastAsia="zh-CN"/>
              </w:rPr>
            </w:pPr>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77777777" w:rsidR="004A41DF" w:rsidRDefault="004A41DF" w:rsidP="004A41DF">
      <w:pPr>
        <w:ind w:left="436" w:firstLine="284"/>
        <w:jc w:val="center"/>
        <w:rPr>
          <w:i/>
          <w:color w:val="0070C0"/>
          <w:lang w:val="en-US" w:eastAsia="zh-CN"/>
        </w:rPr>
      </w:pPr>
      <w:r>
        <w:rPr>
          <w:i/>
          <w:noProof/>
          <w:color w:val="0070C0"/>
          <w:lang w:val="en-US" w:eastAsia="ko-KR"/>
        </w:rPr>
        <w:drawing>
          <wp:inline distT="0" distB="0" distL="0" distR="0" wp14:anchorId="3142E389" wp14:editId="6E1FBEAE">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p>
    <w:p w14:paraId="42167DD6" w14:textId="77777777" w:rsidR="004A41DF" w:rsidRPr="003973F9" w:rsidRDefault="004A41DF" w:rsidP="004A41DF">
      <w:pPr>
        <w:rPr>
          <w:i/>
          <w:color w:val="0070C0"/>
          <w:lang w:val="en-US" w:eastAsia="zh-CN"/>
        </w:rPr>
      </w:pPr>
    </w:p>
    <w:p w14:paraId="73E64DC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13.1 dBm (from [] last meeting)</w:t>
      </w:r>
    </w:p>
    <w:p w14:paraId="65421591"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14.2 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15.7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42" w:author="Author"/>
        </w:trPr>
        <w:tc>
          <w:tcPr>
            <w:tcW w:w="1236" w:type="dxa"/>
          </w:tcPr>
          <w:p w14:paraId="1DEFF91B" w14:textId="11BF03CC" w:rsidR="00C00775" w:rsidRPr="00C00775" w:rsidRDefault="00C00775" w:rsidP="00C00775">
            <w:pPr>
              <w:spacing w:after="120"/>
              <w:rPr>
                <w:ins w:id="43" w:author="Author"/>
                <w:rFonts w:eastAsiaTheme="minorEastAsia"/>
                <w:bCs/>
                <w:color w:val="0070C0"/>
                <w:lang w:val="en-US" w:eastAsia="zh-CN"/>
              </w:rPr>
            </w:pPr>
            <w:ins w:id="44" w:author="Author">
              <w:r w:rsidRPr="00C00775">
                <w:rPr>
                  <w:rFonts w:eastAsiaTheme="minorEastAsia"/>
                  <w:bCs/>
                  <w:color w:val="0070C0"/>
                  <w:lang w:val="en-US" w:eastAsia="zh-CN"/>
                </w:rPr>
                <w:t>LGE</w:t>
              </w:r>
            </w:ins>
          </w:p>
        </w:tc>
        <w:tc>
          <w:tcPr>
            <w:tcW w:w="7488" w:type="dxa"/>
          </w:tcPr>
          <w:p w14:paraId="1A344452" w14:textId="5D4806C4" w:rsidR="00C00775" w:rsidRPr="00C00775" w:rsidRDefault="00C00775" w:rsidP="00C00775">
            <w:pPr>
              <w:spacing w:after="120"/>
              <w:rPr>
                <w:ins w:id="45" w:author="Author"/>
                <w:bCs/>
                <w:color w:val="0070C0"/>
                <w:szCs w:val="24"/>
                <w:lang w:eastAsia="zh-CN"/>
              </w:rPr>
            </w:pPr>
            <w:ins w:id="46"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tc>
      </w:tr>
      <w:tr w:rsidR="00923D43" w14:paraId="3625FF64" w14:textId="77777777" w:rsidTr="00C00775">
        <w:tc>
          <w:tcPr>
            <w:tcW w:w="1236" w:type="dxa"/>
          </w:tcPr>
          <w:p w14:paraId="36CD6F3D" w14:textId="77777777" w:rsidR="00923D43" w:rsidRPr="00A71729" w:rsidRDefault="00923D43" w:rsidP="00C00775">
            <w:pPr>
              <w:spacing w:after="120"/>
              <w:rPr>
                <w:color w:val="0070C0"/>
                <w:lang w:eastAsia="ja-JP"/>
              </w:rPr>
            </w:pPr>
            <w:r>
              <w:rPr>
                <w:rFonts w:eastAsiaTheme="minorEastAsia"/>
                <w:color w:val="0070C0"/>
                <w:lang w:eastAsia="zh-CN"/>
              </w:rPr>
              <w:t>XXX</w:t>
            </w:r>
          </w:p>
        </w:tc>
        <w:tc>
          <w:tcPr>
            <w:tcW w:w="7488" w:type="dxa"/>
          </w:tcPr>
          <w:p w14:paraId="02313E0C" w14:textId="77777777" w:rsidR="00923D43" w:rsidRPr="00A67E67" w:rsidRDefault="00923D43" w:rsidP="00C00775">
            <w:pPr>
              <w:spacing w:after="120"/>
              <w:rPr>
                <w:color w:val="0070C0"/>
                <w:lang w:eastAsia="ja-JP"/>
              </w:rPr>
            </w:pPr>
            <w:r>
              <w:rPr>
                <w:rFonts w:eastAsiaTheme="minorEastAsia"/>
                <w:color w:val="0070C0"/>
                <w:lang w:eastAsia="zh-CN"/>
              </w:rPr>
              <w:t>YYY</w:t>
            </w:r>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ko-KR"/>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47" w:author="Author"/>
        </w:trPr>
        <w:tc>
          <w:tcPr>
            <w:tcW w:w="1236" w:type="dxa"/>
          </w:tcPr>
          <w:p w14:paraId="5442181D" w14:textId="5A355C2A" w:rsidR="00C00775" w:rsidRPr="00C00775" w:rsidRDefault="00C00775" w:rsidP="00C00775">
            <w:pPr>
              <w:spacing w:after="120"/>
              <w:rPr>
                <w:ins w:id="48" w:author="Author"/>
                <w:rFonts w:eastAsiaTheme="minorEastAsia"/>
                <w:bCs/>
                <w:color w:val="0070C0"/>
                <w:lang w:val="en-US" w:eastAsia="zh-CN"/>
              </w:rPr>
            </w:pPr>
            <w:ins w:id="49"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50" w:author="Author"/>
                <w:bCs/>
                <w:color w:val="0070C0"/>
                <w:szCs w:val="24"/>
                <w:lang w:eastAsia="zh-CN"/>
              </w:rPr>
            </w:pPr>
            <w:ins w:id="51"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52" w:author="Author"/>
                <w:color w:val="0070C0"/>
                <w:szCs w:val="24"/>
                <w:lang w:eastAsia="zh-CN"/>
              </w:rPr>
            </w:pPr>
            <w:ins w:id="53"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54"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55" w:author="Author"/>
                <w:color w:val="0070C0"/>
                <w:szCs w:val="24"/>
                <w:lang w:eastAsia="zh-CN"/>
              </w:rPr>
            </w:pPr>
            <w:ins w:id="56"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57"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58" w:author="Author"/>
        </w:trPr>
        <w:tc>
          <w:tcPr>
            <w:tcW w:w="1236" w:type="dxa"/>
          </w:tcPr>
          <w:p w14:paraId="150966AA" w14:textId="0D53F3A6" w:rsidR="00C00775" w:rsidRPr="00C00775" w:rsidRDefault="00C00775" w:rsidP="00C00775">
            <w:pPr>
              <w:spacing w:after="120"/>
              <w:rPr>
                <w:ins w:id="59" w:author="Author"/>
                <w:rFonts w:eastAsiaTheme="minorEastAsia"/>
                <w:bCs/>
                <w:color w:val="0070C0"/>
                <w:lang w:val="en-US" w:eastAsia="zh-CN"/>
              </w:rPr>
            </w:pPr>
            <w:ins w:id="60"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61" w:author="Author"/>
                <w:bCs/>
                <w:color w:val="0070C0"/>
                <w:szCs w:val="24"/>
                <w:lang w:eastAsia="zh-CN"/>
              </w:rPr>
            </w:pPr>
            <w:ins w:id="62"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7A161AD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lastRenderedPageBreak/>
        <w:t>PC3 Drop</w:t>
      </w:r>
    </w:p>
    <w:p w14:paraId="780BF085" w14:textId="77777777" w:rsidR="000D7021" w:rsidRDefault="000D7021" w:rsidP="000D7021">
      <w:pPr>
        <w:spacing w:after="120"/>
        <w:jc w:val="center"/>
        <w:rPr>
          <w:b/>
          <w:bCs/>
          <w:color w:val="0070C0"/>
          <w:szCs w:val="24"/>
          <w:u w:val="single"/>
          <w:lang w:eastAsia="zh-CN"/>
        </w:rPr>
      </w:pPr>
      <w:r>
        <w:rPr>
          <w:b/>
          <w:bCs/>
          <w:noProof/>
          <w:color w:val="0070C0"/>
          <w:szCs w:val="24"/>
          <w:u w:val="single"/>
          <w:lang w:val="en-US" w:eastAsia="ko-KR"/>
        </w:rPr>
        <w:drawing>
          <wp:inline distT="0" distB="0" distL="0" distR="0" wp14:anchorId="48E1A6FA" wp14:editId="13CFA52E">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p>
    <w:p w14:paraId="7D171E71" w14:textId="77777777" w:rsidR="000D7021" w:rsidRPr="00490E1A" w:rsidRDefault="000D7021" w:rsidP="000D7021">
      <w:pPr>
        <w:spacing w:after="120"/>
        <w:rPr>
          <w:b/>
          <w:bCs/>
          <w:color w:val="0070C0"/>
          <w:szCs w:val="24"/>
          <w:u w:val="single"/>
          <w:lang w:eastAsia="zh-CN"/>
        </w:rPr>
      </w:pPr>
    </w:p>
    <w:p w14:paraId="7AF7C644"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4511CF">
        <w:trPr>
          <w:ins w:id="63" w:author="Author"/>
        </w:trPr>
        <w:tc>
          <w:tcPr>
            <w:tcW w:w="1236" w:type="dxa"/>
          </w:tcPr>
          <w:p w14:paraId="13999C2A" w14:textId="77777777" w:rsidR="00794ED2" w:rsidRPr="00C00775" w:rsidRDefault="00794ED2" w:rsidP="004511CF">
            <w:pPr>
              <w:spacing w:after="120"/>
              <w:rPr>
                <w:ins w:id="64" w:author="Author"/>
                <w:rFonts w:eastAsiaTheme="minorEastAsia"/>
                <w:bCs/>
                <w:color w:val="0070C0"/>
                <w:lang w:val="en-US" w:eastAsia="zh-CN"/>
              </w:rPr>
            </w:pPr>
            <w:ins w:id="65"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66" w:author="Author"/>
                <w:bCs/>
                <w:color w:val="0070C0"/>
                <w:szCs w:val="24"/>
                <w:lang w:eastAsia="zh-CN"/>
              </w:rPr>
            </w:pPr>
            <w:ins w:id="67" w:author="Author">
              <w:r>
                <w:rPr>
                  <w:bCs/>
                  <w:color w:val="0070C0"/>
                  <w:szCs w:val="24"/>
                  <w:lang w:eastAsia="zh-CN"/>
                </w:rPr>
                <w:t>Our analysis in last meeting for PC3 50% showed 14dB drop with 1 panel and 9dB drop with 2 panels</w:t>
              </w:r>
              <w:r>
                <w:rPr>
                  <w:bCs/>
                  <w:color w:val="0070C0"/>
                  <w:szCs w:val="24"/>
                  <w:lang w:eastAsia="zh-CN"/>
                </w:rPr>
                <w:t xml:space="preserve"> with 4dB implementation margin</w:t>
              </w:r>
              <w:r>
                <w:rPr>
                  <w:bCs/>
                  <w:color w:val="0070C0"/>
                  <w:szCs w:val="24"/>
                  <w:lang w:eastAsia="zh-CN"/>
                </w:rPr>
                <w:t>.</w:t>
              </w:r>
              <w:r>
                <w:rPr>
                  <w:bCs/>
                  <w:color w:val="0070C0"/>
                  <w:szCs w:val="24"/>
                  <w:lang w:eastAsia="zh-CN"/>
                </w:rPr>
                <w:t xml:space="preserve">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69E34259"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F7FFE28" w14:textId="77777777" w:rsidR="00C543E9" w:rsidRDefault="00C543E9" w:rsidP="00C543E9">
      <w:pPr>
        <w:rPr>
          <w:lang w:eastAsia="zh-CN"/>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4511CF">
        <w:trPr>
          <w:ins w:id="68" w:author="Author"/>
        </w:trPr>
        <w:tc>
          <w:tcPr>
            <w:tcW w:w="1236" w:type="dxa"/>
          </w:tcPr>
          <w:p w14:paraId="39E20A38" w14:textId="77777777" w:rsidR="00794ED2" w:rsidRPr="00C00775" w:rsidRDefault="00794ED2" w:rsidP="004511CF">
            <w:pPr>
              <w:spacing w:after="120"/>
              <w:rPr>
                <w:ins w:id="69" w:author="Author"/>
                <w:rFonts w:eastAsiaTheme="minorEastAsia"/>
                <w:bCs/>
                <w:color w:val="0070C0"/>
                <w:lang w:val="en-US" w:eastAsia="zh-CN"/>
              </w:rPr>
            </w:pPr>
            <w:ins w:id="70" w:author="Author">
              <w:r>
                <w:rPr>
                  <w:rFonts w:eastAsiaTheme="minorEastAsia"/>
                  <w:bCs/>
                  <w:color w:val="0070C0"/>
                  <w:lang w:val="en-US" w:eastAsia="zh-CN"/>
                </w:rPr>
                <w:t>LGE</w:t>
              </w:r>
            </w:ins>
          </w:p>
        </w:tc>
        <w:tc>
          <w:tcPr>
            <w:tcW w:w="7488" w:type="dxa"/>
          </w:tcPr>
          <w:p w14:paraId="2FAEC8CE" w14:textId="320D92E8" w:rsidR="00794ED2" w:rsidRPr="00C00775" w:rsidRDefault="00794ED2" w:rsidP="004511CF">
            <w:pPr>
              <w:spacing w:after="120"/>
              <w:rPr>
                <w:ins w:id="71" w:author="Author"/>
                <w:bCs/>
                <w:color w:val="0070C0"/>
                <w:szCs w:val="24"/>
                <w:lang w:eastAsia="zh-CN"/>
              </w:rPr>
            </w:pPr>
            <w:ins w:id="72" w:author="Author">
              <w:r>
                <w:rPr>
                  <w:bCs/>
                  <w:color w:val="0070C0"/>
                  <w:szCs w:val="24"/>
                  <w:lang w:eastAsia="zh-CN"/>
                </w:rPr>
                <w:t>We support proposal 1, which is based and aligned with development of FR2-1 requirements.</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4511CF">
        <w:trPr>
          <w:ins w:id="73" w:author="Author"/>
        </w:trPr>
        <w:tc>
          <w:tcPr>
            <w:tcW w:w="1236" w:type="dxa"/>
          </w:tcPr>
          <w:p w14:paraId="4DC9A9C5" w14:textId="77777777" w:rsidR="00794ED2" w:rsidRPr="00C00775" w:rsidRDefault="00794ED2" w:rsidP="004511CF">
            <w:pPr>
              <w:spacing w:after="120"/>
              <w:rPr>
                <w:ins w:id="74" w:author="Author"/>
                <w:rFonts w:eastAsiaTheme="minorEastAsia"/>
                <w:bCs/>
                <w:color w:val="0070C0"/>
                <w:lang w:val="en-US" w:eastAsia="zh-CN"/>
              </w:rPr>
            </w:pPr>
            <w:ins w:id="75" w:author="Author">
              <w:r>
                <w:rPr>
                  <w:rFonts w:eastAsiaTheme="minorEastAsia"/>
                  <w:bCs/>
                  <w:color w:val="0070C0"/>
                  <w:lang w:val="en-US" w:eastAsia="zh-CN"/>
                </w:rPr>
                <w:t>LGE</w:t>
              </w:r>
            </w:ins>
          </w:p>
        </w:tc>
        <w:tc>
          <w:tcPr>
            <w:tcW w:w="7488" w:type="dxa"/>
          </w:tcPr>
          <w:p w14:paraId="4C82BC17" w14:textId="4DDB5E6D" w:rsidR="00794ED2" w:rsidRPr="00C00775" w:rsidRDefault="00794ED2" w:rsidP="004511CF">
            <w:pPr>
              <w:spacing w:after="120"/>
              <w:rPr>
                <w:ins w:id="76" w:author="Author"/>
                <w:bCs/>
                <w:color w:val="0070C0"/>
                <w:szCs w:val="24"/>
                <w:lang w:eastAsia="zh-CN"/>
              </w:rPr>
            </w:pPr>
            <w:ins w:id="77"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6"/>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78"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lastRenderedPageBreak/>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79" w:author="Author"/>
        </w:trPr>
        <w:tc>
          <w:tcPr>
            <w:tcW w:w="2610" w:type="dxa"/>
          </w:tcPr>
          <w:p w14:paraId="43680E8E" w14:textId="1819A947" w:rsidR="00F03C6B" w:rsidRDefault="00F03C6B" w:rsidP="00C00775">
            <w:pPr>
              <w:spacing w:after="120"/>
              <w:rPr>
                <w:ins w:id="80" w:author="Author"/>
                <w:color w:val="0070C0"/>
                <w:szCs w:val="24"/>
                <w:lang w:eastAsia="zh-CN"/>
              </w:rPr>
            </w:pPr>
            <w:ins w:id="81"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82" w:author="Author"/>
                <w:color w:val="0070C0"/>
                <w:szCs w:val="24"/>
                <w:lang w:eastAsia="zh-CN"/>
              </w:rPr>
            </w:pPr>
            <w:ins w:id="83"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84"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85"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77777777" w:rsidR="00685827" w:rsidRPr="00A24F6F" w:rsidRDefault="00685827" w:rsidP="00685827">
      <w:pPr>
        <w:spacing w:after="120"/>
        <w:ind w:left="576"/>
        <w:jc w:val="center"/>
        <w:rPr>
          <w:color w:val="0070C0"/>
          <w:szCs w:val="24"/>
          <w:lang w:eastAsia="zh-CN"/>
        </w:rPr>
      </w:pPr>
      <w:r>
        <w:rPr>
          <w:noProof/>
          <w:color w:val="0070C0"/>
          <w:szCs w:val="24"/>
          <w:lang w:val="en-US" w:eastAsia="ko-KR"/>
        </w:rPr>
        <w:drawing>
          <wp:inline distT="0" distB="0" distL="0" distR="0" wp14:anchorId="5F5794B8" wp14:editId="3DF13DDF">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p>
    <w:p w14:paraId="2DB64873" w14:textId="77777777" w:rsidR="00685827" w:rsidRPr="00A24F6F" w:rsidRDefault="00685827" w:rsidP="00685827">
      <w:pPr>
        <w:spacing w:after="120"/>
        <w:rPr>
          <w:color w:val="0070C0"/>
          <w:szCs w:val="24"/>
          <w:lang w:eastAsia="zh-CN"/>
        </w:rPr>
      </w:pPr>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74D63CC2"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86" w:author="Author"/>
        </w:trPr>
        <w:tc>
          <w:tcPr>
            <w:tcW w:w="1236" w:type="dxa"/>
          </w:tcPr>
          <w:p w14:paraId="52CED75E" w14:textId="13D794B8" w:rsidR="00794ED2" w:rsidRPr="00794ED2" w:rsidRDefault="00794ED2" w:rsidP="00C00775">
            <w:pPr>
              <w:spacing w:after="120"/>
              <w:rPr>
                <w:ins w:id="87" w:author="Author"/>
                <w:rFonts w:eastAsiaTheme="minorEastAsia"/>
                <w:bCs/>
                <w:color w:val="0070C0"/>
                <w:lang w:val="en-US" w:eastAsia="zh-CN"/>
              </w:rPr>
            </w:pPr>
            <w:ins w:id="88" w:author="Author">
              <w:r w:rsidRPr="00794ED2">
                <w:rPr>
                  <w:rFonts w:eastAsiaTheme="minorEastAsia"/>
                  <w:bCs/>
                  <w:color w:val="0070C0"/>
                  <w:lang w:val="en-US" w:eastAsia="zh-CN"/>
                </w:rPr>
                <w:t>LGE</w:t>
              </w:r>
            </w:ins>
          </w:p>
        </w:tc>
        <w:tc>
          <w:tcPr>
            <w:tcW w:w="7488" w:type="dxa"/>
          </w:tcPr>
          <w:p w14:paraId="64291CAB" w14:textId="747158C2" w:rsidR="00794ED2" w:rsidRPr="00794ED2" w:rsidRDefault="000F58EB" w:rsidP="00C00775">
            <w:pPr>
              <w:spacing w:after="120"/>
              <w:rPr>
                <w:ins w:id="89" w:author="Author"/>
                <w:bCs/>
                <w:color w:val="0070C0"/>
                <w:szCs w:val="24"/>
                <w:lang w:eastAsia="zh-CN"/>
              </w:rPr>
            </w:pPr>
            <w:ins w:id="90"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w:t>
              </w:r>
              <w:r>
                <w:rPr>
                  <w:rFonts w:eastAsiaTheme="minorEastAsia"/>
                  <w:lang w:eastAsia="ko-KR"/>
                </w:rPr>
                <w:t>dBm in last meeting and ask this to be taken into account into average. Now added to the table above.</w:t>
              </w:r>
            </w:ins>
          </w:p>
        </w:tc>
      </w:tr>
      <w:tr w:rsidR="005441E9" w14:paraId="1838BD72" w14:textId="77777777" w:rsidTr="00C00775">
        <w:tc>
          <w:tcPr>
            <w:tcW w:w="1236" w:type="dxa"/>
          </w:tcPr>
          <w:p w14:paraId="41AF0F7A"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73F1A44B"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91" w:author="Author"/>
        </w:trPr>
        <w:tc>
          <w:tcPr>
            <w:tcW w:w="1236" w:type="dxa"/>
          </w:tcPr>
          <w:p w14:paraId="72694D11" w14:textId="680CFF83" w:rsidR="000F58EB" w:rsidRPr="000F58EB" w:rsidRDefault="000F58EB" w:rsidP="00C00775">
            <w:pPr>
              <w:spacing w:after="120"/>
              <w:rPr>
                <w:ins w:id="92" w:author="Author"/>
                <w:rFonts w:eastAsiaTheme="minorEastAsia"/>
                <w:bCs/>
                <w:color w:val="0070C0"/>
                <w:lang w:val="en-US" w:eastAsia="zh-CN"/>
              </w:rPr>
            </w:pPr>
            <w:ins w:id="93"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94" w:author="Author"/>
                <w:bCs/>
                <w:color w:val="0070C0"/>
                <w:szCs w:val="24"/>
                <w:lang w:eastAsia="zh-CN"/>
              </w:rPr>
            </w:pPr>
            <w:ins w:id="95" w:author="Author">
              <w:r>
                <w:rPr>
                  <w:bCs/>
                  <w:color w:val="0070C0"/>
                  <w:szCs w:val="24"/>
                  <w:lang w:eastAsia="zh-CN"/>
                </w:rPr>
                <w:t>We support proposal 1.</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96" w:author="Author"/>
        </w:trPr>
        <w:tc>
          <w:tcPr>
            <w:tcW w:w="1236" w:type="dxa"/>
          </w:tcPr>
          <w:p w14:paraId="045334E5" w14:textId="5C19FCEE" w:rsidR="000F58EB" w:rsidRPr="000F58EB" w:rsidRDefault="000F58EB" w:rsidP="00C00775">
            <w:pPr>
              <w:spacing w:after="120"/>
              <w:rPr>
                <w:ins w:id="97" w:author="Author"/>
                <w:rFonts w:eastAsiaTheme="minorEastAsia"/>
                <w:bCs/>
                <w:color w:val="0070C0"/>
                <w:lang w:val="en-US" w:eastAsia="zh-CN"/>
              </w:rPr>
            </w:pPr>
            <w:ins w:id="98"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99" w:author="Author"/>
                <w:bCs/>
                <w:color w:val="0070C0"/>
                <w:szCs w:val="24"/>
                <w:lang w:eastAsia="zh-CN"/>
              </w:rPr>
            </w:pPr>
            <w:ins w:id="100" w:author="Author">
              <w:r>
                <w:rPr>
                  <w:bCs/>
                  <w:color w:val="0070C0"/>
                  <w:szCs w:val="24"/>
                  <w:lang w:eastAsia="zh-CN"/>
                </w:rPr>
                <w:t>We agree moderator proposal.</w:t>
              </w:r>
            </w:ins>
          </w:p>
        </w:tc>
      </w:tr>
      <w:tr w:rsidR="00A64EA6" w14:paraId="6C23EE6F" w14:textId="77777777" w:rsidTr="00C00775">
        <w:tc>
          <w:tcPr>
            <w:tcW w:w="1236" w:type="dxa"/>
          </w:tcPr>
          <w:p w14:paraId="440732E1" w14:textId="77777777" w:rsidR="00A64EA6" w:rsidRPr="00A71729" w:rsidRDefault="00A64EA6" w:rsidP="00C00775">
            <w:pPr>
              <w:spacing w:after="120"/>
              <w:rPr>
                <w:color w:val="0070C0"/>
                <w:lang w:eastAsia="ja-JP"/>
              </w:rPr>
            </w:pPr>
            <w:r>
              <w:rPr>
                <w:rFonts w:eastAsiaTheme="minorEastAsia"/>
                <w:color w:val="0070C0"/>
                <w:lang w:eastAsia="zh-CN"/>
              </w:rPr>
              <w:t>XXX</w:t>
            </w:r>
          </w:p>
        </w:tc>
        <w:tc>
          <w:tcPr>
            <w:tcW w:w="7488" w:type="dxa"/>
          </w:tcPr>
          <w:p w14:paraId="6337BB93" w14:textId="77777777" w:rsidR="00A64EA6" w:rsidRPr="00A67E67" w:rsidRDefault="00A64EA6" w:rsidP="00C00775">
            <w:pPr>
              <w:spacing w:after="120"/>
              <w:rPr>
                <w:color w:val="0070C0"/>
                <w:lang w:eastAsia="ja-JP"/>
              </w:rPr>
            </w:pPr>
            <w:r>
              <w:rPr>
                <w:rFonts w:eastAsiaTheme="minorEastAsia"/>
                <w:color w:val="0070C0"/>
                <w:lang w:eastAsia="zh-CN"/>
              </w:rPr>
              <w:t>YYY</w:t>
            </w:r>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1AF01F4"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YYYY</w:t>
            </w: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0CE4D359" w:rsidR="00121B81" w:rsidRDefault="0009493E" w:rsidP="00121B81">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5689E96" w14:textId="5DFE5514" w:rsidR="00121B81" w:rsidRDefault="0009493E" w:rsidP="00121B81">
            <w:pPr>
              <w:spacing w:after="120"/>
              <w:rPr>
                <w:rFonts w:eastAsiaTheme="minorEastAsia"/>
                <w:color w:val="0070C0"/>
                <w:lang w:val="en-US" w:eastAsia="zh-CN"/>
              </w:rPr>
            </w:pPr>
            <w:r>
              <w:rPr>
                <w:rFonts w:eastAsiaTheme="minorEastAsia"/>
                <w:color w:val="0070C0"/>
                <w:lang w:val="en-US" w:eastAsia="zh-CN"/>
              </w:rPr>
              <w:t>XXX</w:t>
            </w:r>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0075BDA8"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710F22C6" w14:textId="2C31FA45"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YYY</w:t>
            </w: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C00775" w:rsidP="00B304A7">
            <w:pPr>
              <w:tabs>
                <w:tab w:val="left" w:pos="411"/>
              </w:tabs>
              <w:spacing w:after="120"/>
              <w:rPr>
                <w:rFonts w:eastAsiaTheme="minorEastAsia"/>
                <w:color w:val="0070C0"/>
                <w:lang w:val="en-US" w:eastAsia="zh-CN"/>
              </w:rPr>
            </w:pPr>
            <w:hyperlink r:id="rId38"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C00775" w:rsidP="00571777">
            <w:pPr>
              <w:spacing w:after="120"/>
              <w:rPr>
                <w:rFonts w:eastAsiaTheme="minorEastAsia"/>
                <w:color w:val="0070C0"/>
                <w:lang w:val="en-US" w:eastAsia="zh-CN"/>
              </w:rPr>
            </w:pPr>
            <w:hyperlink r:id="rId39"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C00775" w:rsidP="00C00775">
            <w:pPr>
              <w:spacing w:after="120"/>
              <w:rPr>
                <w:rFonts w:eastAsiaTheme="minorEastAsia"/>
                <w:color w:val="0070C0"/>
                <w:lang w:val="en-US" w:eastAsia="zh-CN"/>
              </w:rPr>
            </w:pPr>
            <w:hyperlink r:id="rId40"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1"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2"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3"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C00775" w:rsidP="00FD635C">
            <w:pPr>
              <w:spacing w:after="0"/>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C00775" w:rsidP="00FD635C">
            <w:pPr>
              <w:spacing w:after="0"/>
            </w:pPr>
            <w:hyperlink r:id="rId51"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C00775" w:rsidP="00FD635C">
            <w:pPr>
              <w:spacing w:after="0"/>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C00775" w:rsidP="00FD635C">
            <w:pPr>
              <w:spacing w:after="0"/>
              <w:rPr>
                <w:rFonts w:ascii="Arial" w:hAnsi="Arial" w:cs="Arial"/>
                <w:b/>
                <w:bCs/>
                <w:sz w:val="16"/>
                <w:szCs w:val="16"/>
              </w:rPr>
            </w:pPr>
            <w:hyperlink r:id="rId53"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C00775"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C00775"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C00775"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C00775"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C00775"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C00775" w:rsidP="00FD635C">
            <w:pPr>
              <w:spacing w:after="0"/>
            </w:pPr>
            <w:hyperlink r:id="rId59"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C00775"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01C9C" w14:textId="77777777" w:rsidR="00B71801" w:rsidRDefault="00B71801">
      <w:r>
        <w:separator/>
      </w:r>
    </w:p>
  </w:endnote>
  <w:endnote w:type="continuationSeparator" w:id="0">
    <w:p w14:paraId="0F33B30A" w14:textId="77777777" w:rsidR="00B71801" w:rsidRDefault="00B71801">
      <w:r>
        <w:continuationSeparator/>
      </w:r>
    </w:p>
  </w:endnote>
  <w:endnote w:type="continuationNotice" w:id="1">
    <w:p w14:paraId="33870A77" w14:textId="77777777" w:rsidR="00B71801" w:rsidRDefault="00B71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2721" w14:textId="77777777" w:rsidR="00B71801" w:rsidRDefault="00B71801">
      <w:r>
        <w:separator/>
      </w:r>
    </w:p>
  </w:footnote>
  <w:footnote w:type="continuationSeparator" w:id="0">
    <w:p w14:paraId="67E270F4" w14:textId="77777777" w:rsidR="00B71801" w:rsidRDefault="00B71801">
      <w:r>
        <w:continuationSeparator/>
      </w:r>
    </w:p>
  </w:footnote>
  <w:footnote w:type="continuationNotice" w:id="1">
    <w:p w14:paraId="1F8DAF41" w14:textId="77777777" w:rsidR="00B71801" w:rsidRDefault="00B7180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7724"/>
    <w:rsid w:val="00367841"/>
    <w:rsid w:val="003710BA"/>
    <w:rsid w:val="003733BA"/>
    <w:rsid w:val="00373798"/>
    <w:rsid w:val="0037404C"/>
    <w:rsid w:val="0037533C"/>
    <w:rsid w:val="003770F6"/>
    <w:rsid w:val="00377E71"/>
    <w:rsid w:val="0038021C"/>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543E"/>
    <w:rsid w:val="004858E4"/>
    <w:rsid w:val="004863EA"/>
    <w:rsid w:val="004868C1"/>
    <w:rsid w:val="004869EB"/>
    <w:rsid w:val="00486EF1"/>
    <w:rsid w:val="0048750F"/>
    <w:rsid w:val="00487A0E"/>
    <w:rsid w:val="00487B64"/>
    <w:rsid w:val="00490450"/>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4330.zip" TargetMode="External"/><Relationship Id="rId47" Type="http://schemas.openxmlformats.org/officeDocument/2006/relationships/hyperlink" Target="https://www.3gpp.org/ftp/TSG_RAN/WG4_Radio/TSGR4_102-e/Docs/R4-2204590.zip" TargetMode="External"/><Relationship Id="rId63" Type="http://schemas.openxmlformats.org/officeDocument/2006/relationships/hyperlink" Target="https://www.3gpp.org/ftp/TSG_RAN/WG4_Radio/TSGR4_102-e/Docs/R4-220522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hyperlink" Target="https://www.3gpp.org/ftp/TSG_RAN/WG4_Radio/TSGR4_102-e/Docs/R4-2205229.zip" TargetMode="External"/><Relationship Id="rId45" Type="http://schemas.openxmlformats.org/officeDocument/2006/relationships/hyperlink" Target="https://www.3gpp.org/ftp/TSG_RAN/WG4_Radio/TSGR4_102-e/Docs/R4-2204227.zip" TargetMode="External"/><Relationship Id="rId53" Type="http://schemas.openxmlformats.org/officeDocument/2006/relationships/hyperlink" Target="https://www.3gpp.org/ftp/TSG_RAN/WG4_Radio/TSGR4_102-e/Docs/R4-2205227.zip" TargetMode="External"/><Relationship Id="rId58" Type="http://schemas.openxmlformats.org/officeDocument/2006/relationships/hyperlink" Target="https://www.3gpp.org/ftp/TSG_RAN/WG4_Radio/TSGR4_102-e/Docs/R4-2204034.zip" TargetMode="External"/><Relationship Id="rId66" Type="http://schemas.openxmlformats.org/officeDocument/2006/relationships/hyperlink" Target="https://www.3gpp.org/ftp/TSG_RAN/WG4_Radio/TSGR4_102-e/Docs/R4-2205553.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935.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4033.zip" TargetMode="External"/><Relationship Id="rId48" Type="http://schemas.openxmlformats.org/officeDocument/2006/relationships/hyperlink" Target="https://www.3gpp.org/ftp/TSG_RAN/WG4_Radio/TSGR4_102-e/Docs/R4-2204619.zip" TargetMode="External"/><Relationship Id="rId56" Type="http://schemas.openxmlformats.org/officeDocument/2006/relationships/hyperlink" Target="https://www.3gpp.org/ftp/TSG_RAN/WG4_Radio/TSGR4_102-e/Docs/R4-2205552.zip" TargetMode="External"/><Relationship Id="rId64" Type="http://schemas.openxmlformats.org/officeDocument/2006/relationships/hyperlink" Target="https://www.3gpp.org/ftp/TSG_RAN/WG4_Radio/TSGR4_102-e/Docs/R4-2205231.zi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02-e/Docs/R4-2205188.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hyperlink" Target="https://www.3gpp.org/ftp/TSG_RAN/WG4_Radio/TSGR4_102-e/Docs/R4-2205173.zip" TargetMode="External"/><Relationship Id="rId46" Type="http://schemas.openxmlformats.org/officeDocument/2006/relationships/hyperlink" Target="https://www.3gpp.org/ftp/TSG_RAN/WG4_Radio/TSGR4_102-e/Docs/R4-2204359.zip" TargetMode="External"/><Relationship Id="rId59" Type="http://schemas.openxmlformats.org/officeDocument/2006/relationships/hyperlink" Target="https://www.3gpp.org/ftp/TSG_RAN/WG4_Radio/TSGR4_102-e/Docs/R4-2204039.zip" TargetMode="External"/><Relationship Id="rId67" Type="http://schemas.openxmlformats.org/officeDocument/2006/relationships/hyperlink" Target="https://www.3gpp.org/ftp/TSG_RAN/WG4_Radio/TSGR4_102-e/Docs/R4-2206000.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3707.zip" TargetMode="External"/><Relationship Id="rId54" Type="http://schemas.openxmlformats.org/officeDocument/2006/relationships/hyperlink" Target="https://www.3gpp.org/ftp/TSG_RAN/WG4_Radio/TSGR4_102-e/Docs/R4-2205246.zip" TargetMode="External"/><Relationship Id="rId62" Type="http://schemas.openxmlformats.org/officeDocument/2006/relationships/hyperlink" Target="https://www.3gpp.org/ftp/TSG_RAN/WG4_Radio/TSGR4_102-e/Docs/R4-220518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934.zip" TargetMode="External"/><Relationship Id="rId57" Type="http://schemas.openxmlformats.org/officeDocument/2006/relationships/hyperlink" Target="https://www.3gpp.org/ftp/TSG_RAN/WG4_Radio/TSGR4_102-e/Docs/R4-2205999.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4038.zip" TargetMode="External"/><Relationship Id="rId52" Type="http://schemas.openxmlformats.org/officeDocument/2006/relationships/hyperlink" Target="https://www.3gpp.org/ftp/TSG_RAN/WG4_Radio/TSGR4_102-e/Docs/R4-2205210.zip" TargetMode="External"/><Relationship Id="rId60" Type="http://schemas.openxmlformats.org/officeDocument/2006/relationships/hyperlink" Target="https://www.3gpp.org/ftp/TSG_RAN/WG4_Radio/TSGR4_102-e/Docs/R4-2204360.zip" TargetMode="External"/><Relationship Id="rId65" Type="http://schemas.openxmlformats.org/officeDocument/2006/relationships/hyperlink" Target="https://www.3gpp.org/ftp/TSG_RAN/WG4_Radio/TSGR4_102-e/Docs/R4-2205292.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hyperlink" Target="https://www.3gpp.org/ftp/TSG_RAN/WG4_Radio/TSGR4_102-e/Docs/R4-2205210.zip" TargetMode="External"/><Relationship Id="rId34" Type="http://schemas.openxmlformats.org/officeDocument/2006/relationships/image" Target="media/image1.png"/><Relationship Id="rId50" Type="http://schemas.openxmlformats.org/officeDocument/2006/relationships/hyperlink" Target="https://www.3gpp.org/ftp/TSG_RAN/WG4_Radio/TSGR4_102-e/Docs/R4-2205173.zip" TargetMode="External"/><Relationship Id="rId55" Type="http://schemas.openxmlformats.org/officeDocument/2006/relationships/hyperlink" Target="https://www.3gpp.org/ftp/TSG_RAN/WG4_Radio/TSGR4_102-e/Docs/R4-22054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6E1B-4551-41AD-85C5-16A6BBEA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2022-02-22T18:15:00Z</dcterms:created>
  <dcterms:modified xsi:type="dcterms:W3CDTF">2022-02-22T18:46:00Z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