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ＭＳ 明朝"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bookmarkStart w:id="0" w:name="_GoBack"/>
      <w:bookmarkEnd w:id="0"/>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175E4A" w:rsidRPr="00175E4A">
        <w:rPr>
          <w:rFonts w:ascii="Arial" w:eastAsia="ＭＳ 明朝" w:hAnsi="Arial" w:cs="Arial"/>
          <w:b/>
          <w:color w:val="000000"/>
          <w:sz w:val="22"/>
          <w:highlight w:val="yellow"/>
        </w:rPr>
        <w:t>DRAFT</w:t>
      </w:r>
      <w:r w:rsidR="00175E4A">
        <w:rPr>
          <w:rFonts w:ascii="Arial" w:eastAsia="ＭＳ 明朝"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33C5D0E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A639F2" w:rsidP="000D5906">
            <w:pPr>
              <w:spacing w:after="0"/>
              <w:jc w:val="center"/>
              <w:rPr>
                <w:b/>
                <w:bCs/>
              </w:rPr>
            </w:pPr>
            <w:hyperlink r:id="rId9" w:history="1">
              <w:r w:rsidR="000D5906">
                <w:rPr>
                  <w:rStyle w:val="af0"/>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A639F2" w:rsidP="00BF0AD5">
            <w:pPr>
              <w:spacing w:after="0"/>
              <w:jc w:val="center"/>
              <w:rPr>
                <w:b/>
                <w:bCs/>
              </w:rPr>
            </w:pPr>
            <w:hyperlink r:id="rId10" w:history="1">
              <w:r w:rsidR="00BF0AD5">
                <w:rPr>
                  <w:rStyle w:val="af0"/>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1"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1"/>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lastRenderedPageBreak/>
              <w:t>Observation 5:</w:t>
            </w:r>
            <w:r w:rsidRPr="002F0C42">
              <w:rPr>
                <w:b/>
                <w:bCs/>
                <w:highlight w:val="yellow"/>
                <w:lang w:eastAsia="ja-JP"/>
              </w:rPr>
              <w:tab/>
              <w:t>Spherical coverage is 5.7 dBm with 2 panels and its 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A639F2" w:rsidP="00BF0AD5">
            <w:pPr>
              <w:spacing w:after="0"/>
              <w:jc w:val="center"/>
              <w:rPr>
                <w:b/>
                <w:bCs/>
              </w:rPr>
            </w:pPr>
            <w:hyperlink r:id="rId11" w:history="1">
              <w:r w:rsidR="00BF0AD5">
                <w:rPr>
                  <w:rStyle w:val="af0"/>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af5"/>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af5"/>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af5"/>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af5"/>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af5"/>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A639F2" w:rsidP="00BF0AD5">
            <w:pPr>
              <w:spacing w:after="0"/>
              <w:jc w:val="center"/>
              <w:rPr>
                <w:b/>
                <w:bCs/>
              </w:rPr>
            </w:pPr>
            <w:hyperlink r:id="rId12" w:history="1">
              <w:r w:rsidR="00BF0AD5">
                <w:rPr>
                  <w:rStyle w:val="af0"/>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pherical drop value [14.1-18.3] dB.</w:t>
            </w:r>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A639F2" w:rsidP="00060748">
            <w:pPr>
              <w:spacing w:after="0"/>
              <w:jc w:val="center"/>
              <w:rPr>
                <w:b/>
                <w:bCs/>
              </w:rPr>
            </w:pPr>
            <w:hyperlink r:id="rId13" w:history="1">
              <w:r w:rsidR="00060748">
                <w:rPr>
                  <w:rStyle w:val="af0"/>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游明朝"/>
              </w:rPr>
            </w:pPr>
            <w:r w:rsidRPr="00D11C3D">
              <w:rPr>
                <w:rFonts w:eastAsia="游明朝"/>
                <w:b/>
                <w:highlight w:val="yellow"/>
                <w:u w:val="single"/>
              </w:rPr>
              <w:t>Observation 1:</w:t>
            </w:r>
            <w:r w:rsidRPr="00D11C3D">
              <w:rPr>
                <w:rFonts w:eastAsia="游明朝"/>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484CD9">
            <w:pPr>
              <w:spacing w:line="360" w:lineRule="auto"/>
              <w:ind w:firstLineChars="146" w:firstLine="286"/>
              <w:rPr>
                <w:rFonts w:eastAsia="游明朝"/>
                <w:b/>
              </w:rPr>
            </w:pPr>
            <w:r w:rsidRPr="006922FE">
              <w:rPr>
                <w:rFonts w:eastAsia="游明朝"/>
                <w:b/>
                <w:highlight w:val="yellow"/>
                <w:u w:val="single"/>
              </w:rPr>
              <w:t>Proposal 1:</w:t>
            </w:r>
            <w:r w:rsidRPr="006922FE">
              <w:rPr>
                <w:rFonts w:eastAsia="游明朝"/>
                <w:b/>
                <w:highlight w:val="yellow"/>
              </w:rPr>
              <w:t xml:space="preserve"> Based on our analysis, minimum peak EIRP for n263 is 17.0 dBm.</w:t>
            </w:r>
          </w:p>
          <w:p w14:paraId="5F0B687A" w14:textId="77777777" w:rsidR="00357A3D" w:rsidRPr="00D037B4" w:rsidRDefault="00357A3D" w:rsidP="00484CD9">
            <w:pPr>
              <w:spacing w:line="360" w:lineRule="auto"/>
              <w:ind w:firstLineChars="145" w:firstLine="284"/>
              <w:rPr>
                <w:rFonts w:eastAsia="游明朝"/>
                <w:b/>
              </w:rPr>
            </w:pPr>
            <w:r w:rsidRPr="00821FF1">
              <w:rPr>
                <w:rFonts w:eastAsia="游明朝"/>
                <w:b/>
                <w:highlight w:val="yellow"/>
                <w:u w:val="single"/>
              </w:rPr>
              <w:t>Observation 2:</w:t>
            </w:r>
            <w:r w:rsidRPr="00821FF1">
              <w:rPr>
                <w:rFonts w:eastAsia="游明朝"/>
                <w:b/>
                <w:highlight w:val="yellow"/>
              </w:rPr>
              <w:t xml:space="preserve"> 50 %-tile gain drop for EIRP is approximately 3.0 dB based on 2 panels assumption.</w:t>
            </w:r>
          </w:p>
          <w:p w14:paraId="2F14B12A" w14:textId="15C77974" w:rsidR="00060748" w:rsidRPr="006922FE" w:rsidRDefault="00357A3D" w:rsidP="00484CD9">
            <w:pPr>
              <w:spacing w:line="360" w:lineRule="auto"/>
              <w:ind w:firstLineChars="144" w:firstLine="283"/>
              <w:rPr>
                <w:rFonts w:eastAsia="游明朝"/>
                <w:b/>
              </w:rPr>
            </w:pPr>
            <w:r w:rsidRPr="00945AF2">
              <w:rPr>
                <w:rFonts w:eastAsia="游明朝"/>
                <w:b/>
                <w:highlight w:val="yellow"/>
                <w:u w:val="single"/>
              </w:rPr>
              <w:t>Proposal 2:</w:t>
            </w:r>
            <w:r w:rsidRPr="00945AF2">
              <w:rPr>
                <w:rFonts w:eastAsia="游明朝"/>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A639F2" w:rsidP="00BF0AD5">
            <w:pPr>
              <w:spacing w:after="0"/>
              <w:jc w:val="center"/>
              <w:rPr>
                <w:b/>
                <w:bCs/>
              </w:rPr>
            </w:pPr>
            <w:hyperlink r:id="rId14" w:history="1">
              <w:r w:rsidR="00BF0AD5">
                <w:rPr>
                  <w:rStyle w:val="af0"/>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(UMi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A639F2" w:rsidP="00BF0AD5">
            <w:pPr>
              <w:spacing w:after="0"/>
              <w:jc w:val="center"/>
              <w:rPr>
                <w:b/>
                <w:bCs/>
              </w:rPr>
            </w:pPr>
            <w:hyperlink r:id="rId15" w:history="1">
              <w:r w:rsidR="00BF0AD5">
                <w:rPr>
                  <w:rStyle w:val="af0"/>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af5"/>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af5"/>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af5"/>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A639F2" w:rsidP="00BF0AD5">
            <w:pPr>
              <w:spacing w:after="0"/>
              <w:jc w:val="center"/>
              <w:rPr>
                <w:b/>
                <w:bCs/>
              </w:rPr>
            </w:pPr>
            <w:hyperlink r:id="rId16" w:history="1">
              <w:r w:rsidR="00BF0AD5">
                <w:rPr>
                  <w:rStyle w:val="af0"/>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DengXian"/>
                <w:b/>
                <w:lang w:eastAsia="zh-CN"/>
              </w:rPr>
            </w:pPr>
            <w:r w:rsidRPr="00992A85">
              <w:rPr>
                <w:rFonts w:eastAsia="DengXian" w:hint="eastAsia"/>
                <w:b/>
                <w:highlight w:val="yellow"/>
                <w:lang w:eastAsia="zh-CN"/>
              </w:rPr>
              <w:t>P</w:t>
            </w:r>
            <w:r w:rsidRPr="00992A85">
              <w:rPr>
                <w:rFonts w:eastAsia="DengXian"/>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DengXian"/>
                <w:b/>
                <w:highlight w:val="yellow"/>
                <w:lang w:eastAsia="zh-CN"/>
              </w:rPr>
            </w:pPr>
            <w:r w:rsidRPr="00D25A04">
              <w:rPr>
                <w:rFonts w:eastAsia="DengXian" w:hint="eastAsia"/>
                <w:b/>
                <w:highlight w:val="yellow"/>
                <w:lang w:eastAsia="zh-CN"/>
              </w:rPr>
              <w:t>O</w:t>
            </w:r>
            <w:r w:rsidRPr="00D25A04">
              <w:rPr>
                <w:rFonts w:eastAsia="DengXian"/>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DengXian"/>
                <w:b/>
                <w:lang w:eastAsia="zh-CN"/>
              </w:rPr>
            </w:pPr>
            <w:r w:rsidRPr="00D25A04">
              <w:rPr>
                <w:rFonts w:eastAsia="DengXian" w:hint="eastAsia"/>
                <w:b/>
                <w:highlight w:val="yellow"/>
                <w:lang w:eastAsia="zh-CN"/>
              </w:rPr>
              <w:t>P</w:t>
            </w:r>
            <w:r w:rsidRPr="00D25A04">
              <w:rPr>
                <w:rFonts w:eastAsia="DengXian"/>
                <w:b/>
                <w:highlight w:val="yellow"/>
                <w:lang w:eastAsia="zh-CN"/>
              </w:rPr>
              <w:t>roposal 2</w:t>
            </w:r>
            <w:r w:rsidRPr="00D25A04">
              <w:rPr>
                <w:rFonts w:eastAsia="DengXian"/>
                <w:b/>
                <w:highlight w:val="yellow"/>
                <w:lang w:eastAsia="zh-CN"/>
              </w:rPr>
              <w:t>：</w:t>
            </w:r>
            <w:r w:rsidRPr="00D25A04">
              <w:rPr>
                <w:rFonts w:eastAsia="DengXian" w:hint="eastAsia"/>
                <w:b/>
                <w:highlight w:val="yellow"/>
                <w:lang w:eastAsia="zh-CN"/>
              </w:rPr>
              <w:t>We</w:t>
            </w:r>
            <w:r w:rsidRPr="00D25A04">
              <w:rPr>
                <w:rFonts w:eastAsia="DengXian"/>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A639F2" w:rsidP="00E14242">
            <w:pPr>
              <w:spacing w:after="0"/>
              <w:jc w:val="center"/>
              <w:rPr>
                <w:b/>
                <w:bCs/>
              </w:rPr>
            </w:pPr>
            <w:hyperlink r:id="rId17" w:history="1">
              <w:r w:rsidR="00E14242">
                <w:rPr>
                  <w:rStyle w:val="af0"/>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A639F2" w:rsidP="00BF0AD5">
            <w:pPr>
              <w:spacing w:after="0"/>
              <w:jc w:val="center"/>
              <w:rPr>
                <w:b/>
                <w:bCs/>
              </w:rPr>
            </w:pPr>
            <w:hyperlink r:id="rId18" w:history="1">
              <w:r w:rsidR="00BF0AD5">
                <w:rPr>
                  <w:rStyle w:val="af0"/>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Huawei, HiSilicon</w:t>
            </w:r>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A639F2" w:rsidP="00BF0AD5">
            <w:pPr>
              <w:spacing w:after="0"/>
              <w:jc w:val="center"/>
              <w:rPr>
                <w:b/>
                <w:bCs/>
              </w:rPr>
            </w:pPr>
            <w:hyperlink r:id="rId19" w:history="1">
              <w:r w:rsidR="00BF0AD5">
                <w:rPr>
                  <w:rStyle w:val="af0"/>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A639F2" w:rsidP="00BF0AD5">
            <w:pPr>
              <w:spacing w:after="0"/>
              <w:jc w:val="center"/>
              <w:rPr>
                <w:b/>
                <w:bCs/>
              </w:rPr>
            </w:pPr>
            <w:hyperlink r:id="rId20" w:history="1">
              <w:r w:rsidR="00BF0AD5">
                <w:rPr>
                  <w:rStyle w:val="af0"/>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af5"/>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af5"/>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A639F2" w:rsidP="00BF0AD5">
            <w:pPr>
              <w:spacing w:after="0"/>
              <w:jc w:val="center"/>
              <w:rPr>
                <w:b/>
                <w:bCs/>
              </w:rPr>
            </w:pPr>
            <w:hyperlink r:id="rId21" w:history="1">
              <w:r w:rsidR="00BF0AD5">
                <w:rPr>
                  <w:rStyle w:val="af0"/>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%ile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Observation:  Peak to 50%ile gain drop is approximately 3 dB higher in FR2-2 than FR2-1 due to antenna pattern and other considerations, and n262 has a 13.1 dB drop. Therefore FR2-2 drop should be 16.1 dB.</w:t>
            </w:r>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%ile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Proposal: UE ALCR is 15 dBc.</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706FF8">
              <w:rPr>
                <w:rFonts w:cstheme="minorHAnsi"/>
                <w:b/>
                <w:bCs/>
                <w:sz w:val="24"/>
                <w:szCs w:val="24"/>
                <w:highlight w:val="yellow"/>
                <w:lang w:val="en-US"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706FF8" w:rsidRDefault="00AC54CF" w:rsidP="00AC54CF">
            <w:pPr>
              <w:rPr>
                <w:rFonts w:cstheme="minorHAnsi"/>
                <w:b/>
                <w:bCs/>
                <w:sz w:val="24"/>
                <w:szCs w:val="24"/>
                <w:lang w:val="en-US" w:eastAsia="zh-CN"/>
              </w:rPr>
            </w:pPr>
            <w:r w:rsidRPr="00706FF8">
              <w:rPr>
                <w:rFonts w:cstheme="minorHAnsi"/>
                <w:b/>
                <w:bCs/>
                <w:sz w:val="24"/>
                <w:szCs w:val="24"/>
                <w:lang w:val="en-US"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Proposal: UE requires 200 nsec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Observation: Our understanding is the UE can perform a beam direction change, or a power control change, or both during this 200 nsec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2" w:author="作成者"/>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3" w:author="作成者"/>
              </w:rPr>
            </w:pPr>
            <w:ins w:id="4" w:author="作成者">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af0"/>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5" w:author="作成者"/>
                <w:rFonts w:ascii="Arial" w:hAnsi="Arial" w:cs="Arial"/>
                <w:sz w:val="16"/>
                <w:szCs w:val="16"/>
              </w:rPr>
            </w:pPr>
            <w:ins w:id="6" w:author="作成者">
              <w:r>
                <w:rPr>
                  <w:rFonts w:ascii="Arial" w:hAnsi="Arial" w:cs="Arial"/>
                  <w:sz w:val="16"/>
                  <w:szCs w:val="16"/>
                </w:rPr>
                <w:t xml:space="preserve">System parameters for a NR band in the range </w:t>
              </w:r>
              <w:r>
                <w:rPr>
                  <w:rFonts w:ascii="Arial" w:hAnsi="Arial" w:cs="Arial"/>
                  <w:sz w:val="16"/>
                  <w:szCs w:val="16"/>
                </w:rPr>
                <w:lastRenderedPageBreak/>
                <w:t>52.6GHz – 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7" w:author="作成者"/>
                <w:rFonts w:ascii="Arial" w:hAnsi="Arial" w:cs="Arial"/>
                <w:sz w:val="16"/>
                <w:szCs w:val="16"/>
              </w:rPr>
            </w:pPr>
            <w:ins w:id="8" w:author="作成者">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9" w:author="作成者"/>
                <w:b/>
                <w:bCs/>
                <w:color w:val="000000" w:themeColor="text1"/>
                <w:lang w:val="en-US"/>
              </w:rPr>
            </w:pPr>
            <w:ins w:id="10" w:author="作成者">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1" w:author="作成者"/>
                <w:b/>
                <w:bCs/>
                <w:color w:val="000000" w:themeColor="text1"/>
                <w:lang w:val="en-US"/>
              </w:rPr>
            </w:pPr>
            <w:ins w:id="12" w:author="作成者">
              <w:r w:rsidRPr="123643E7">
                <w:rPr>
                  <w:b/>
                  <w:bCs/>
                  <w:color w:val="000000" w:themeColor="text1"/>
                  <w:lang w:val="en-US"/>
                </w:rPr>
                <w:lastRenderedPageBreak/>
                <w:t xml:space="preserve">Proposal </w:t>
              </w:r>
              <w:r>
                <w:rPr>
                  <w:b/>
                  <w:bCs/>
                  <w:color w:val="000000" w:themeColor="text1"/>
                  <w:lang w:val="en-US"/>
                </w:rPr>
                <w:t>4</w:t>
              </w:r>
              <w:r w:rsidRPr="123643E7">
                <w:rPr>
                  <w:b/>
                  <w:bCs/>
                  <w:color w:val="000000" w:themeColor="text1"/>
                  <w:lang w:val="en-US"/>
                </w:rPr>
                <w:t>: Support reduced spectrum utilization for 960 kHz SCS &amp; 2 GHz CBW</w:t>
              </w:r>
            </w:ins>
          </w:p>
          <w:p w14:paraId="1A802305" w14:textId="77777777" w:rsidR="00435FA5" w:rsidRPr="00B83852" w:rsidRDefault="00435FA5" w:rsidP="00435FA5">
            <w:pPr>
              <w:rPr>
                <w:ins w:id="13" w:author="作成者"/>
                <w:b/>
                <w:bCs/>
                <w:color w:val="000000" w:themeColor="text1"/>
                <w:lang w:val="en-US"/>
              </w:rPr>
            </w:pPr>
            <w:ins w:id="14" w:author="作成者">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5" w:author="作成者"/>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A639F2" w:rsidP="00BF0AD5">
            <w:pPr>
              <w:spacing w:after="0"/>
              <w:jc w:val="center"/>
              <w:rPr>
                <w:b/>
                <w:bCs/>
              </w:rPr>
            </w:pPr>
            <w:hyperlink r:id="rId22" w:history="1">
              <w:r w:rsidR="00BF0AD5">
                <w:rPr>
                  <w:rStyle w:val="af0"/>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游明朝"/>
                <w:highlight w:val="yellow"/>
              </w:rPr>
              <w:t>Table 5.3.2-</w:t>
            </w:r>
            <w:r w:rsidRPr="002D6199">
              <w:rPr>
                <w:rFonts w:hint="eastAsia"/>
                <w:highlight w:val="yellow"/>
                <w:lang w:val="en-US" w:eastAsia="zh-CN"/>
              </w:rPr>
              <w:t>3</w:t>
            </w:r>
            <w:r w:rsidRPr="002D6199">
              <w:rPr>
                <w:rFonts w:eastAsia="游明朝"/>
                <w:highlight w:val="yellow"/>
              </w:rPr>
              <w:t xml:space="preserve">: </w:t>
            </w:r>
            <w:r w:rsidRPr="002D6199">
              <w:rPr>
                <w:rFonts w:eastAsia="游明朝"/>
                <w:i/>
                <w:highlight w:val="yellow"/>
              </w:rPr>
              <w:t>Transmission bandwidth configuration</w:t>
            </w:r>
            <w:r w:rsidRPr="002D6199">
              <w:rPr>
                <w:rFonts w:eastAsia="游明朝"/>
                <w:highlight w:val="yellow"/>
              </w:rPr>
              <w:t xml:space="preserve"> N</w:t>
            </w:r>
            <w:r w:rsidRPr="002D6199">
              <w:rPr>
                <w:rFonts w:eastAsia="游明朝"/>
                <w:highlight w:val="yellow"/>
                <w:vertAlign w:val="subscript"/>
              </w:rPr>
              <w:t>RB</w:t>
            </w:r>
            <w:r w:rsidRPr="002D6199">
              <w:rPr>
                <w:rFonts w:eastAsia="游明朝"/>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游明朝"/>
                      <w:highlight w:val="yellow"/>
                    </w:rPr>
                  </w:pPr>
                  <w:r w:rsidRPr="002D6199">
                    <w:rPr>
                      <w:rFonts w:eastAsia="游明朝"/>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游明朝"/>
                      <w:highlight w:val="yellow"/>
                    </w:rPr>
                  </w:pPr>
                  <w:r w:rsidRPr="002D6199">
                    <w:rPr>
                      <w:rFonts w:hint="eastAsia"/>
                      <w:highlight w:val="yellow"/>
                      <w:lang w:val="en-US" w:eastAsia="zh-CN"/>
                    </w:rPr>
                    <w:t>100</w:t>
                  </w:r>
                  <w:r w:rsidRPr="002D6199">
                    <w:rPr>
                      <w:rFonts w:eastAsia="游明朝"/>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游明朝"/>
                      <w:highlight w:val="yellow"/>
                    </w:rPr>
                  </w:pPr>
                  <w:r w:rsidRPr="002D6199">
                    <w:rPr>
                      <w:rFonts w:hint="eastAsia"/>
                      <w:highlight w:val="yellow"/>
                      <w:lang w:val="en-US" w:eastAsia="zh-CN"/>
                    </w:rPr>
                    <w:t>4</w:t>
                  </w:r>
                  <w:r w:rsidRPr="002D6199">
                    <w:rPr>
                      <w:rFonts w:eastAsia="游明朝"/>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游明朝"/>
                      <w:highlight w:val="yellow"/>
                    </w:rPr>
                  </w:pPr>
                  <w:r w:rsidRPr="002D6199">
                    <w:rPr>
                      <w:rFonts w:hint="eastAsia"/>
                      <w:highlight w:val="yellow"/>
                      <w:lang w:val="en-US" w:eastAsia="zh-CN"/>
                    </w:rPr>
                    <w:t>8</w:t>
                  </w:r>
                  <w:r w:rsidRPr="002D6199">
                    <w:rPr>
                      <w:rFonts w:eastAsia="游明朝"/>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游明朝"/>
                      <w:highlight w:val="yellow"/>
                    </w:rPr>
                  </w:pPr>
                  <w:r w:rsidRPr="002D6199">
                    <w:rPr>
                      <w:rFonts w:hint="eastAsia"/>
                      <w:highlight w:val="yellow"/>
                      <w:lang w:val="en-US" w:eastAsia="zh-CN"/>
                    </w:rPr>
                    <w:t>16</w:t>
                  </w:r>
                  <w:r w:rsidRPr="002D6199">
                    <w:rPr>
                      <w:rFonts w:eastAsia="游明朝"/>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游明朝"/>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游明朝"/>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游明朝"/>
                      <w:highlight w:val="yellow"/>
                    </w:rPr>
                  </w:pPr>
                  <w:r w:rsidRPr="002D6199">
                    <w:rPr>
                      <w:rFonts w:eastAsia="游明朝"/>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游明朝"/>
                      <w:highlight w:val="yellow"/>
                    </w:rPr>
                  </w:pPr>
                  <w:r w:rsidRPr="002D6199">
                    <w:rPr>
                      <w:rFonts w:eastAsia="游明朝"/>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游明朝"/>
                      <w:highlight w:val="yellow"/>
                    </w:rPr>
                  </w:pPr>
                  <w:r w:rsidRPr="002D6199">
                    <w:rPr>
                      <w:rFonts w:eastAsia="游明朝"/>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游明朝"/>
                      <w:highlight w:val="yellow"/>
                    </w:rPr>
                  </w:pPr>
                  <w:r w:rsidRPr="002D6199">
                    <w:rPr>
                      <w:rFonts w:eastAsia="游明朝"/>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游明朝"/>
                      <w:highlight w:val="yellow"/>
                    </w:rPr>
                  </w:pPr>
                  <w:r w:rsidRPr="002D6199">
                    <w:rPr>
                      <w:rFonts w:eastAsia="游明朝"/>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游明朝"/>
                      <w:highlight w:val="yellow"/>
                    </w:rPr>
                  </w:pPr>
                  <w:r w:rsidRPr="002D6199">
                    <w:rPr>
                      <w:rFonts w:eastAsia="游明朝"/>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游明朝"/>
                      <w:highlight w:val="yellow"/>
                    </w:rPr>
                  </w:pPr>
                  <w:r w:rsidRPr="002D6199">
                    <w:rPr>
                      <w:rFonts w:eastAsia="游明朝"/>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游明朝"/>
                      <w:highlight w:val="yellow"/>
                    </w:rPr>
                  </w:pPr>
                  <w:r w:rsidRPr="002D6199">
                    <w:rPr>
                      <w:rFonts w:eastAsia="游明朝"/>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游明朝"/>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游明朝"/>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A639F2" w:rsidP="00BF0AD5">
            <w:pPr>
              <w:spacing w:after="0"/>
              <w:jc w:val="center"/>
              <w:rPr>
                <w:b/>
                <w:bCs/>
              </w:rPr>
            </w:pPr>
            <w:hyperlink r:id="rId23" w:history="1">
              <w:r w:rsidR="00BF0AD5">
                <w:rPr>
                  <w:rStyle w:val="af0"/>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af5"/>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A639F2" w:rsidP="00BF0AD5">
            <w:pPr>
              <w:spacing w:after="0"/>
              <w:jc w:val="center"/>
              <w:rPr>
                <w:b/>
                <w:bCs/>
              </w:rPr>
            </w:pPr>
            <w:hyperlink r:id="rId24" w:history="1">
              <w:r w:rsidR="00BF0AD5">
                <w:rPr>
                  <w:rStyle w:val="af0"/>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lastRenderedPageBreak/>
              <w:t>Observation 3:</w:t>
            </w:r>
            <w:r w:rsidRPr="00EE5F69">
              <w:rPr>
                <w:rFonts w:eastAsia="Batang"/>
                <w:highlight w:val="yellow"/>
              </w:rPr>
              <w:t xml:space="preserve"> Considering we do not specify the number of antenna elements and the small difference in minimum peak EIRP derivations, the 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aff7"/>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gNB scheduling optimizations for ON/ON transient period</w:t>
            </w:r>
          </w:p>
          <w:p w14:paraId="23ED77D2" w14:textId="77777777" w:rsidR="00007180" w:rsidRPr="00F33832" w:rsidRDefault="00007180" w:rsidP="00007180">
            <w:pPr>
              <w:pStyle w:val="aff7"/>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aff7"/>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aff7"/>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gNB scheduling for ON/ON transient period</w:t>
            </w:r>
          </w:p>
          <w:p w14:paraId="7E930355" w14:textId="77777777" w:rsidR="00007180" w:rsidRPr="00F33832" w:rsidRDefault="00007180" w:rsidP="00007180">
            <w:pPr>
              <w:pStyle w:val="aff7"/>
              <w:numPr>
                <w:ilvl w:val="1"/>
                <w:numId w:val="28"/>
              </w:numPr>
              <w:spacing w:after="0"/>
              <w:ind w:firstLineChars="0"/>
              <w:contextualSpacing/>
              <w:jc w:val="both"/>
              <w:rPr>
                <w:highlight w:val="yellow"/>
              </w:rPr>
            </w:pPr>
            <w:r w:rsidRPr="00F33832">
              <w:rPr>
                <w:highlight w:val="yellow"/>
              </w:rPr>
              <w:t>Using 5 µS ON/ON transient period leads to high throughput loss even with optimized gNB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A639F2" w:rsidP="00FC7293">
            <w:pPr>
              <w:spacing w:after="0"/>
              <w:jc w:val="center"/>
              <w:rPr>
                <w:b/>
                <w:bCs/>
              </w:rPr>
            </w:pPr>
            <w:hyperlink r:id="rId25" w:history="1">
              <w:r w:rsidR="00FC7293">
                <w:rPr>
                  <w:rStyle w:val="af0"/>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af5"/>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af5"/>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A639F2" w:rsidP="00B87D39">
            <w:pPr>
              <w:spacing w:after="0"/>
              <w:jc w:val="center"/>
              <w:rPr>
                <w:b/>
                <w:bCs/>
              </w:rPr>
            </w:pPr>
            <w:hyperlink r:id="rId26" w:history="1">
              <w:r w:rsidR="00B87D39">
                <w:rPr>
                  <w:rStyle w:val="af0"/>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游明朝"/>
              </w:rPr>
            </w:pPr>
            <w:r w:rsidRPr="004869EB">
              <w:rPr>
                <w:rFonts w:eastAsia="游明朝"/>
                <w:b/>
                <w:highlight w:val="yellow"/>
                <w:u w:val="single"/>
              </w:rPr>
              <w:t>Observation 1:</w:t>
            </w:r>
            <w:r w:rsidRPr="004869EB">
              <w:rPr>
                <w:rFonts w:eastAsia="游明朝"/>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484CD9">
            <w:pPr>
              <w:spacing w:line="360" w:lineRule="auto"/>
              <w:ind w:firstLineChars="146" w:firstLine="286"/>
              <w:rPr>
                <w:rFonts w:eastAsia="游明朝"/>
                <w:b/>
                <w:highlight w:val="yellow"/>
              </w:rPr>
            </w:pPr>
            <w:r w:rsidRPr="00A639C8">
              <w:rPr>
                <w:rFonts w:eastAsia="游明朝"/>
                <w:b/>
                <w:highlight w:val="yellow"/>
                <w:u w:val="single"/>
              </w:rPr>
              <w:t>Proposal 1:</w:t>
            </w:r>
            <w:r w:rsidRPr="00A639C8">
              <w:rPr>
                <w:rFonts w:eastAsia="游明朝"/>
                <w:b/>
                <w:highlight w:val="yellow"/>
              </w:rPr>
              <w:t xml:space="preserve"> Based on our analysis, REFSENS for n263 is -80.7 dBm/400MHz.</w:t>
            </w:r>
          </w:p>
          <w:p w14:paraId="6856E986" w14:textId="77777777" w:rsidR="00824733" w:rsidRPr="00A639C8" w:rsidRDefault="00824733" w:rsidP="00484CD9">
            <w:pPr>
              <w:spacing w:line="360" w:lineRule="auto"/>
              <w:ind w:firstLineChars="145" w:firstLine="284"/>
              <w:rPr>
                <w:rFonts w:eastAsia="游明朝"/>
                <w:b/>
                <w:highlight w:val="yellow"/>
              </w:rPr>
            </w:pPr>
            <w:r w:rsidRPr="00A639C8">
              <w:rPr>
                <w:rFonts w:eastAsia="游明朝"/>
                <w:b/>
                <w:highlight w:val="yellow"/>
                <w:u w:val="single"/>
              </w:rPr>
              <w:t>Observation 2:</w:t>
            </w:r>
            <w:r w:rsidRPr="00A639C8">
              <w:rPr>
                <w:rFonts w:eastAsia="游明朝"/>
                <w:b/>
                <w:highlight w:val="yellow"/>
              </w:rPr>
              <w:t xml:space="preserve"> 50 %-tile gain drop for EIS is approximately 3.0 dB based on 2 panels assumption.</w:t>
            </w:r>
          </w:p>
          <w:p w14:paraId="69499863" w14:textId="77777777" w:rsidR="00824733" w:rsidRPr="00CC6D83" w:rsidRDefault="00824733" w:rsidP="00484CD9">
            <w:pPr>
              <w:spacing w:line="360" w:lineRule="auto"/>
              <w:ind w:firstLineChars="144" w:firstLine="283"/>
              <w:rPr>
                <w:rFonts w:eastAsia="游明朝"/>
                <w:b/>
              </w:rPr>
            </w:pPr>
            <w:r w:rsidRPr="00A639C8">
              <w:rPr>
                <w:rFonts w:eastAsia="游明朝"/>
                <w:b/>
                <w:highlight w:val="yellow"/>
                <w:u w:val="single"/>
              </w:rPr>
              <w:lastRenderedPageBreak/>
              <w:t>Proposal 2:</w:t>
            </w:r>
            <w:r w:rsidRPr="00A639C8">
              <w:rPr>
                <w:rFonts w:eastAsia="游明朝"/>
                <w:b/>
                <w:highlight w:val="yellow"/>
              </w:rPr>
              <w:t xml:space="preserve"> Based on our analysis, EIS spherical coverage for 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A639F2" w:rsidP="00FC7293">
            <w:pPr>
              <w:spacing w:after="0"/>
              <w:jc w:val="center"/>
              <w:rPr>
                <w:b/>
                <w:bCs/>
              </w:rPr>
            </w:pPr>
            <w:hyperlink r:id="rId27" w:history="1">
              <w:r w:rsidR="00FC7293">
                <w:rPr>
                  <w:rStyle w:val="af0"/>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DengXian" w:cs="Arial"/>
                <w:highlight w:val="yellow"/>
                <w:lang w:eastAsia="zh-CN"/>
              </w:rPr>
              <w:t>for</w:t>
            </w:r>
            <w:r w:rsidRPr="00EF531B">
              <w:rPr>
                <w:rFonts w:cs="Arial"/>
                <w:highlight w:val="yellow"/>
              </w:rPr>
              <w:t xml:space="preserve"> </w:t>
            </w:r>
            <w:r w:rsidRPr="00EF531B">
              <w:rPr>
                <w:rFonts w:eastAsia="DengXian"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ＭＳ 明朝"/>
                      <w:szCs w:val="22"/>
                      <w:highlight w:val="yellow"/>
                    </w:rPr>
                  </w:pPr>
                  <w:r w:rsidRPr="00EF531B">
                    <w:rPr>
                      <w:rFonts w:eastAsia="ＭＳ 明朝"/>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ＭＳ 明朝"/>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ＭＳ 明朝"/>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ＭＳ 明朝"/>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ＭＳ 明朝"/>
                      <w:szCs w:val="22"/>
                      <w:highlight w:val="yellow"/>
                    </w:rPr>
                    <w:t>1600 MHz</w:t>
                  </w:r>
                </w:p>
              </w:tc>
              <w:tc>
                <w:tcPr>
                  <w:tcW w:w="1370" w:type="dxa"/>
                </w:tcPr>
                <w:p w14:paraId="6A0C4F02" w14:textId="77777777" w:rsidR="00A857F5" w:rsidRPr="00EF531B" w:rsidRDefault="00A857F5" w:rsidP="00A857F5">
                  <w:pPr>
                    <w:pStyle w:val="TAH"/>
                    <w:rPr>
                      <w:rFonts w:eastAsia="DengXian"/>
                      <w:szCs w:val="22"/>
                      <w:highlight w:val="yellow"/>
                      <w:lang w:eastAsia="zh-CN"/>
                    </w:rPr>
                  </w:pPr>
                  <w:r w:rsidRPr="00EF531B">
                    <w:rPr>
                      <w:rFonts w:eastAsia="DengXian" w:hint="eastAsia"/>
                      <w:szCs w:val="22"/>
                      <w:highlight w:val="yellow"/>
                      <w:lang w:eastAsia="zh-CN"/>
                    </w:rPr>
                    <w:t>2</w:t>
                  </w:r>
                  <w:r w:rsidRPr="00EF531B">
                    <w:rPr>
                      <w:rFonts w:eastAsia="DengXian"/>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DengXian"/>
                      <w:szCs w:val="22"/>
                      <w:highlight w:val="yellow"/>
                      <w:lang w:eastAsia="zh-CN"/>
                    </w:rPr>
                  </w:pPr>
                  <w:r w:rsidRPr="00EF531B">
                    <w:rPr>
                      <w:rFonts w:eastAsia="DengXian"/>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DengXian"/>
                      <w:szCs w:val="22"/>
                      <w:highlight w:val="yellow"/>
                      <w:lang w:eastAsia="zh-CN"/>
                    </w:rPr>
                  </w:pPr>
                  <w:r w:rsidRPr="00EF531B">
                    <w:rPr>
                      <w:rFonts w:eastAsia="DengXian" w:hint="eastAsia"/>
                      <w:szCs w:val="22"/>
                      <w:highlight w:val="yellow"/>
                      <w:lang w:eastAsia="zh-CN"/>
                    </w:rPr>
                    <w:t>-</w:t>
                  </w:r>
                  <w:r w:rsidRPr="00EF531B">
                    <w:rPr>
                      <w:rFonts w:eastAsia="DengXian"/>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67.0</w:t>
                  </w:r>
                </w:p>
              </w:tc>
              <w:tc>
                <w:tcPr>
                  <w:tcW w:w="1370" w:type="dxa"/>
                </w:tcPr>
                <w:p w14:paraId="6F2AC84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ＭＳ 明朝"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ＭＳ 明朝"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ＭＳ 明朝"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ＭＳ 明朝"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ＭＳ 明朝"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DengXian" w:hAnsi="Arial"/>
                      <w:b/>
                      <w:sz w:val="18"/>
                      <w:szCs w:val="22"/>
                      <w:highlight w:val="yellow"/>
                      <w:lang w:eastAsia="zh-CN"/>
                    </w:rPr>
                  </w:pPr>
                  <w:r w:rsidRPr="00EF531B">
                    <w:rPr>
                      <w:rFonts w:ascii="Arial" w:eastAsia="DengXian" w:hAnsi="Arial" w:hint="eastAsia"/>
                      <w:b/>
                      <w:sz w:val="18"/>
                      <w:szCs w:val="22"/>
                      <w:highlight w:val="yellow"/>
                      <w:lang w:eastAsia="zh-CN"/>
                    </w:rPr>
                    <w:t>2</w:t>
                  </w:r>
                  <w:r w:rsidRPr="00EF531B">
                    <w:rPr>
                      <w:rFonts w:ascii="Arial" w:eastAsia="DengXian"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52.4</w:t>
                  </w:r>
                </w:p>
              </w:tc>
              <w:tc>
                <w:tcPr>
                  <w:tcW w:w="1370" w:type="dxa"/>
                </w:tcPr>
                <w:p w14:paraId="583DD25E"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A639F2" w:rsidP="00FC7293">
            <w:pPr>
              <w:spacing w:after="0"/>
              <w:jc w:val="center"/>
              <w:rPr>
                <w:b/>
                <w:bCs/>
              </w:rPr>
            </w:pPr>
            <w:hyperlink r:id="rId28" w:history="1">
              <w:r w:rsidR="00FC7293">
                <w:rPr>
                  <w:rStyle w:val="af0"/>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Huawei, HiSilicon</w:t>
            </w:r>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A639F2" w:rsidP="00FC7293">
            <w:pPr>
              <w:spacing w:after="0"/>
              <w:jc w:val="center"/>
              <w:rPr>
                <w:b/>
                <w:bCs/>
              </w:rPr>
            </w:pPr>
            <w:hyperlink r:id="rId29" w:history="1">
              <w:r w:rsidR="00FC7293">
                <w:rPr>
                  <w:rStyle w:val="af0"/>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A639F2" w:rsidP="00FC7293">
            <w:pPr>
              <w:spacing w:after="0"/>
              <w:jc w:val="center"/>
              <w:rPr>
                <w:b/>
                <w:bCs/>
              </w:rPr>
            </w:pPr>
            <w:hyperlink r:id="rId30" w:history="1">
              <w:r w:rsidR="00FC7293">
                <w:rPr>
                  <w:rStyle w:val="af0"/>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af5"/>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af5"/>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A639F2" w:rsidP="00FC7293">
            <w:pPr>
              <w:spacing w:after="0"/>
              <w:jc w:val="center"/>
              <w:rPr>
                <w:b/>
                <w:bCs/>
              </w:rPr>
            </w:pPr>
            <w:hyperlink r:id="rId31" w:history="1">
              <w:r w:rsidR="00FC7293">
                <w:rPr>
                  <w:rStyle w:val="af0"/>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Proposal: n263 PC1 REFSENS is -88.3 dBm under the assumption of 95% spectral occupancy, 64 elements, and 400 MHz.</w:t>
            </w:r>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Proposal: n263 PC3 REFSENS is -79.2 under the assumption of 95% spectral occupancy, 8 elements, and 400 MHz.</w:t>
            </w:r>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A639F2" w:rsidP="00FC7293">
            <w:pPr>
              <w:spacing w:after="0"/>
              <w:jc w:val="center"/>
              <w:rPr>
                <w:b/>
                <w:bCs/>
              </w:rPr>
            </w:pPr>
            <w:hyperlink r:id="rId32" w:history="1">
              <w:r w:rsidR="00FC7293">
                <w:rPr>
                  <w:rStyle w:val="af0"/>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A639F2" w:rsidP="00FC7293">
            <w:pPr>
              <w:spacing w:after="0"/>
              <w:jc w:val="center"/>
              <w:rPr>
                <w:b/>
                <w:bCs/>
              </w:rPr>
            </w:pPr>
            <w:hyperlink r:id="rId33" w:history="1">
              <w:r w:rsidR="00FC7293">
                <w:rPr>
                  <w:rStyle w:val="af0"/>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6" w:name="_Ref92868478"/>
    </w:p>
    <w:p w14:paraId="4A31CC6A" w14:textId="3781252B" w:rsidR="00F52F76" w:rsidRDefault="007D54F7" w:rsidP="00F52F76">
      <w:pPr>
        <w:pStyle w:val="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aff6"/>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7" w:author="作成者">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ins w:id="18" w:author="作成者">
              <w:r>
                <w:rPr>
                  <w:rFonts w:eastAsia="SimSun"/>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9" w:author="作成者">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20" w:author="作成者"/>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1" w:author="作成者"/>
                <w:rFonts w:eastAsia="SimSun"/>
                <w:color w:val="0070C0"/>
                <w:szCs w:val="24"/>
                <w:lang w:eastAsia="zh-CN"/>
              </w:rPr>
            </w:pPr>
            <w:del w:id="22" w:author="作成者">
              <w:r w:rsidDel="0061010E">
                <w:rPr>
                  <w:rFonts w:eastAsia="SimSun"/>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3" w:author="作成者"/>
                <w:rFonts w:eastAsia="SimSun"/>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4" w:author="作成者"/>
                <w:color w:val="0070C0"/>
                <w:szCs w:val="24"/>
                <w:highlight w:val="yellow"/>
                <w:lang w:eastAsia="zh-CN"/>
              </w:rPr>
            </w:pPr>
            <w:del w:id="25" w:author="作成者">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6" w:author="作成者"/>
                <w:rFonts w:eastAsia="SimSun"/>
                <w:color w:val="0070C0"/>
                <w:szCs w:val="24"/>
                <w:lang w:eastAsia="zh-CN"/>
              </w:rPr>
            </w:pPr>
            <w:del w:id="27" w:author="作成者">
              <w:r w:rsidDel="0061010E">
                <w:rPr>
                  <w:rFonts w:eastAsia="SimSun"/>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8" w:author="作成者"/>
                <w:color w:val="0070C0"/>
                <w:szCs w:val="24"/>
                <w:lang w:eastAsia="zh-CN"/>
              </w:rPr>
            </w:pPr>
            <w:del w:id="29" w:author="作成者">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30" w:author="作成者"/>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1" w:author="作成者"/>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Huawei, HiSilicon</w:t>
            </w:r>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lastRenderedPageBreak/>
              <w:t>LGE</w:t>
            </w:r>
          </w:p>
        </w:tc>
        <w:tc>
          <w:tcPr>
            <w:tcW w:w="1152" w:type="dxa"/>
          </w:tcPr>
          <w:p w14:paraId="219A4B9D" w14:textId="2A127E97" w:rsidR="00074D9D" w:rsidRDefault="0080782E" w:rsidP="00F916B8">
            <w:pPr>
              <w:spacing w:after="120"/>
              <w:jc w:val="center"/>
              <w:rPr>
                <w:color w:val="0070C0"/>
                <w:szCs w:val="24"/>
                <w:lang w:eastAsia="zh-CN"/>
              </w:rPr>
            </w:pPr>
            <w:ins w:id="32" w:author="作成者">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3" w:author="作成者"/>
        </w:trPr>
        <w:tc>
          <w:tcPr>
            <w:tcW w:w="2610" w:type="dxa"/>
          </w:tcPr>
          <w:p w14:paraId="5C6C072A" w14:textId="69441F01" w:rsidR="00891A85" w:rsidRDefault="00891A85" w:rsidP="00A141EE">
            <w:pPr>
              <w:spacing w:after="120"/>
              <w:rPr>
                <w:ins w:id="34" w:author="作成者"/>
                <w:color w:val="0070C0"/>
                <w:szCs w:val="24"/>
                <w:lang w:eastAsia="zh-CN"/>
              </w:rPr>
            </w:pPr>
            <w:ins w:id="35" w:author="作成者">
              <w:r>
                <w:rPr>
                  <w:color w:val="0070C0"/>
                  <w:szCs w:val="24"/>
                  <w:lang w:eastAsia="zh-CN"/>
                </w:rPr>
                <w:t>Apple</w:t>
              </w:r>
            </w:ins>
          </w:p>
        </w:tc>
        <w:tc>
          <w:tcPr>
            <w:tcW w:w="1152" w:type="dxa"/>
          </w:tcPr>
          <w:p w14:paraId="375BAE86" w14:textId="621C5A3A" w:rsidR="00891A85" w:rsidRDefault="00F83FA7" w:rsidP="00F916B8">
            <w:pPr>
              <w:spacing w:after="120"/>
              <w:jc w:val="center"/>
              <w:rPr>
                <w:ins w:id="36" w:author="作成者"/>
                <w:color w:val="0070C0"/>
                <w:szCs w:val="24"/>
                <w:lang w:eastAsia="zh-CN"/>
              </w:rPr>
            </w:pPr>
            <w:ins w:id="37" w:author="作成者">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8" w:author="作成者"/>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9" w:author="作成者"/>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40" w:author="作成者"/>
                <w:color w:val="0070C0"/>
                <w:szCs w:val="24"/>
                <w:lang w:eastAsia="zh-CN"/>
              </w:rPr>
            </w:pPr>
          </w:p>
        </w:tc>
        <w:tc>
          <w:tcPr>
            <w:tcW w:w="1152" w:type="dxa"/>
          </w:tcPr>
          <w:p w14:paraId="1277775D" w14:textId="77777777" w:rsidR="00891A85" w:rsidRDefault="00891A85" w:rsidP="00F916B8">
            <w:pPr>
              <w:spacing w:after="120"/>
              <w:jc w:val="center"/>
              <w:rPr>
                <w:ins w:id="41" w:author="作成者"/>
                <w:color w:val="0070C0"/>
                <w:szCs w:val="24"/>
                <w:lang w:eastAsia="zh-CN"/>
              </w:rPr>
            </w:pPr>
          </w:p>
        </w:tc>
        <w:tc>
          <w:tcPr>
            <w:tcW w:w="1152" w:type="dxa"/>
          </w:tcPr>
          <w:p w14:paraId="0C2ADB1E" w14:textId="77777777" w:rsidR="00891A85" w:rsidRDefault="00891A85" w:rsidP="00F916B8">
            <w:pPr>
              <w:spacing w:after="120"/>
              <w:jc w:val="center"/>
              <w:rPr>
                <w:ins w:id="42" w:author="作成者"/>
                <w:color w:val="0070C0"/>
                <w:szCs w:val="24"/>
                <w:lang w:eastAsia="zh-CN"/>
              </w:rPr>
            </w:pPr>
          </w:p>
        </w:tc>
      </w:tr>
      <w:tr w:rsidR="00B9564B" w14:paraId="44E42EE6" w14:textId="77777777" w:rsidTr="0022443B">
        <w:trPr>
          <w:ins w:id="43" w:author="作成者"/>
        </w:trPr>
        <w:tc>
          <w:tcPr>
            <w:tcW w:w="2610" w:type="dxa"/>
          </w:tcPr>
          <w:p w14:paraId="4A7E4F97" w14:textId="77777777" w:rsidR="00B9564B" w:rsidRPr="002C39C8" w:rsidRDefault="00B9564B" w:rsidP="0022443B">
            <w:pPr>
              <w:spacing w:after="120"/>
              <w:rPr>
                <w:ins w:id="44" w:author="作成者"/>
                <w:rFonts w:eastAsiaTheme="minorEastAsia"/>
                <w:color w:val="0070C0"/>
                <w:szCs w:val="24"/>
                <w:lang w:eastAsia="zh-CN"/>
              </w:rPr>
            </w:pPr>
            <w:ins w:id="45" w:author="作成者">
              <w:r>
                <w:rPr>
                  <w:rFonts w:eastAsiaTheme="minorEastAsia" w:hint="eastAsia"/>
                  <w:color w:val="0070C0"/>
                  <w:szCs w:val="24"/>
                  <w:lang w:eastAsia="zh-CN"/>
                </w:rPr>
                <w:t>O</w:t>
              </w:r>
              <w:r>
                <w:rPr>
                  <w:rFonts w:eastAsiaTheme="minorEastAsia"/>
                  <w:color w:val="0070C0"/>
                  <w:szCs w:val="24"/>
                  <w:lang w:eastAsia="zh-CN"/>
                </w:rPr>
                <w:t>PPO</w:t>
              </w:r>
            </w:ins>
          </w:p>
        </w:tc>
        <w:tc>
          <w:tcPr>
            <w:tcW w:w="1152" w:type="dxa"/>
          </w:tcPr>
          <w:p w14:paraId="6AC035B6" w14:textId="77777777" w:rsidR="00B9564B" w:rsidRDefault="00B9564B" w:rsidP="0022443B">
            <w:pPr>
              <w:spacing w:after="120"/>
              <w:jc w:val="center"/>
              <w:rPr>
                <w:ins w:id="46" w:author="作成者"/>
                <w:color w:val="0070C0"/>
                <w:szCs w:val="24"/>
                <w:lang w:eastAsia="zh-CN"/>
              </w:rPr>
            </w:pPr>
          </w:p>
        </w:tc>
        <w:tc>
          <w:tcPr>
            <w:tcW w:w="1152" w:type="dxa"/>
          </w:tcPr>
          <w:p w14:paraId="6AD9697F" w14:textId="77777777" w:rsidR="00B9564B" w:rsidRPr="002C39C8" w:rsidRDefault="00B9564B" w:rsidP="0022443B">
            <w:pPr>
              <w:tabs>
                <w:tab w:val="left" w:pos="449"/>
              </w:tabs>
              <w:spacing w:after="120"/>
              <w:jc w:val="center"/>
              <w:rPr>
                <w:ins w:id="47" w:author="作成者"/>
                <w:rFonts w:eastAsiaTheme="minorEastAsia"/>
                <w:color w:val="0070C0"/>
                <w:szCs w:val="24"/>
                <w:lang w:eastAsia="zh-CN"/>
              </w:rPr>
            </w:pPr>
            <w:ins w:id="48" w:author="作成者">
              <w:r>
                <w:rPr>
                  <w:rFonts w:eastAsiaTheme="minorEastAsia" w:hint="eastAsia"/>
                  <w:color w:val="0070C0"/>
                  <w:szCs w:val="24"/>
                  <w:lang w:eastAsia="zh-CN"/>
                </w:rPr>
                <w:t>1</w:t>
              </w:r>
              <w:r>
                <w:rPr>
                  <w:rFonts w:eastAsiaTheme="minorEastAsia"/>
                  <w:color w:val="0070C0"/>
                  <w:szCs w:val="24"/>
                  <w:lang w:eastAsia="zh-CN"/>
                </w:rPr>
                <w:t>2</w:t>
              </w:r>
            </w:ins>
          </w:p>
        </w:tc>
        <w:tc>
          <w:tcPr>
            <w:tcW w:w="1152" w:type="dxa"/>
          </w:tcPr>
          <w:p w14:paraId="31B119EF" w14:textId="77777777" w:rsidR="00B9564B" w:rsidRDefault="00B9564B" w:rsidP="0022443B">
            <w:pPr>
              <w:tabs>
                <w:tab w:val="left" w:pos="449"/>
              </w:tabs>
              <w:spacing w:after="120"/>
              <w:jc w:val="center"/>
              <w:rPr>
                <w:ins w:id="49" w:author="作成者"/>
                <w:color w:val="0070C0"/>
                <w:szCs w:val="24"/>
                <w:lang w:eastAsia="zh-CN"/>
              </w:rPr>
            </w:pPr>
          </w:p>
        </w:tc>
        <w:tc>
          <w:tcPr>
            <w:tcW w:w="1152" w:type="dxa"/>
          </w:tcPr>
          <w:p w14:paraId="723CB5C5" w14:textId="77777777" w:rsidR="00B9564B" w:rsidRDefault="00B9564B" w:rsidP="0022443B">
            <w:pPr>
              <w:tabs>
                <w:tab w:val="left" w:pos="449"/>
              </w:tabs>
              <w:spacing w:after="120"/>
              <w:jc w:val="center"/>
              <w:rPr>
                <w:ins w:id="50" w:author="作成者"/>
                <w:color w:val="0070C0"/>
                <w:szCs w:val="24"/>
                <w:lang w:eastAsia="zh-CN"/>
              </w:rPr>
            </w:pPr>
          </w:p>
        </w:tc>
        <w:tc>
          <w:tcPr>
            <w:tcW w:w="1152" w:type="dxa"/>
          </w:tcPr>
          <w:p w14:paraId="1E163F81" w14:textId="77777777" w:rsidR="00B9564B" w:rsidRDefault="00B9564B" w:rsidP="0022443B">
            <w:pPr>
              <w:spacing w:after="120"/>
              <w:jc w:val="center"/>
              <w:rPr>
                <w:ins w:id="51" w:author="作成者"/>
                <w:color w:val="0070C0"/>
                <w:szCs w:val="24"/>
                <w:lang w:eastAsia="zh-CN"/>
              </w:rPr>
            </w:pPr>
          </w:p>
        </w:tc>
        <w:tc>
          <w:tcPr>
            <w:tcW w:w="1152" w:type="dxa"/>
          </w:tcPr>
          <w:p w14:paraId="568EF1EF" w14:textId="77777777" w:rsidR="00B9564B" w:rsidRDefault="00B9564B" w:rsidP="0022443B">
            <w:pPr>
              <w:spacing w:after="120"/>
              <w:jc w:val="center"/>
              <w:rPr>
                <w:ins w:id="52" w:author="作成者"/>
                <w:color w:val="0070C0"/>
                <w:szCs w:val="24"/>
                <w:lang w:eastAsia="zh-CN"/>
              </w:rPr>
            </w:pPr>
          </w:p>
        </w:tc>
      </w:tr>
      <w:tr w:rsidR="00B9564B" w14:paraId="435FBA63" w14:textId="77777777" w:rsidTr="00F916B8">
        <w:trPr>
          <w:ins w:id="53" w:author="作成者"/>
        </w:trPr>
        <w:tc>
          <w:tcPr>
            <w:tcW w:w="2610" w:type="dxa"/>
          </w:tcPr>
          <w:p w14:paraId="3F48FEC9" w14:textId="77777777" w:rsidR="00B9564B" w:rsidRDefault="00B9564B" w:rsidP="00A141EE">
            <w:pPr>
              <w:spacing w:after="120"/>
              <w:rPr>
                <w:ins w:id="54" w:author="作成者"/>
                <w:color w:val="0070C0"/>
                <w:szCs w:val="24"/>
                <w:lang w:eastAsia="zh-CN"/>
              </w:rPr>
            </w:pPr>
          </w:p>
        </w:tc>
        <w:tc>
          <w:tcPr>
            <w:tcW w:w="1152" w:type="dxa"/>
          </w:tcPr>
          <w:p w14:paraId="6E633E1B" w14:textId="77777777" w:rsidR="00B9564B" w:rsidRDefault="00B9564B" w:rsidP="00F916B8">
            <w:pPr>
              <w:spacing w:after="120"/>
              <w:jc w:val="center"/>
              <w:rPr>
                <w:ins w:id="55" w:author="作成者"/>
                <w:color w:val="0070C0"/>
                <w:szCs w:val="24"/>
                <w:lang w:eastAsia="zh-CN"/>
              </w:rPr>
            </w:pPr>
          </w:p>
        </w:tc>
        <w:tc>
          <w:tcPr>
            <w:tcW w:w="1152" w:type="dxa"/>
          </w:tcPr>
          <w:p w14:paraId="705290E2" w14:textId="77777777" w:rsidR="00B9564B" w:rsidRPr="007500E2" w:rsidRDefault="00B9564B" w:rsidP="00F916B8">
            <w:pPr>
              <w:tabs>
                <w:tab w:val="left" w:pos="449"/>
              </w:tabs>
              <w:spacing w:after="120"/>
              <w:jc w:val="center"/>
              <w:rPr>
                <w:ins w:id="56" w:author="作成者"/>
                <w:color w:val="0070C0"/>
                <w:szCs w:val="24"/>
                <w:lang w:eastAsia="zh-CN"/>
              </w:rPr>
            </w:pPr>
          </w:p>
        </w:tc>
        <w:tc>
          <w:tcPr>
            <w:tcW w:w="1152" w:type="dxa"/>
          </w:tcPr>
          <w:p w14:paraId="2A8D30B4" w14:textId="77777777" w:rsidR="00B9564B" w:rsidRDefault="00B9564B" w:rsidP="00F916B8">
            <w:pPr>
              <w:tabs>
                <w:tab w:val="left" w:pos="449"/>
              </w:tabs>
              <w:spacing w:after="120"/>
              <w:jc w:val="center"/>
              <w:rPr>
                <w:ins w:id="57" w:author="作成者"/>
                <w:color w:val="0070C0"/>
                <w:szCs w:val="24"/>
                <w:lang w:eastAsia="zh-CN"/>
              </w:rPr>
            </w:pPr>
          </w:p>
        </w:tc>
        <w:tc>
          <w:tcPr>
            <w:tcW w:w="1152" w:type="dxa"/>
          </w:tcPr>
          <w:p w14:paraId="059233F3" w14:textId="77777777" w:rsidR="00B9564B" w:rsidRDefault="00B9564B" w:rsidP="00F916B8">
            <w:pPr>
              <w:tabs>
                <w:tab w:val="left" w:pos="449"/>
              </w:tabs>
              <w:spacing w:after="120"/>
              <w:jc w:val="center"/>
              <w:rPr>
                <w:ins w:id="58" w:author="作成者"/>
                <w:color w:val="0070C0"/>
                <w:szCs w:val="24"/>
                <w:lang w:eastAsia="zh-CN"/>
              </w:rPr>
            </w:pPr>
          </w:p>
        </w:tc>
        <w:tc>
          <w:tcPr>
            <w:tcW w:w="1152" w:type="dxa"/>
          </w:tcPr>
          <w:p w14:paraId="54DF9A7D" w14:textId="77777777" w:rsidR="00B9564B" w:rsidRDefault="00B9564B" w:rsidP="00F916B8">
            <w:pPr>
              <w:spacing w:after="120"/>
              <w:jc w:val="center"/>
              <w:rPr>
                <w:ins w:id="59" w:author="作成者"/>
                <w:color w:val="0070C0"/>
                <w:szCs w:val="24"/>
                <w:lang w:eastAsia="zh-CN"/>
              </w:rPr>
            </w:pPr>
          </w:p>
        </w:tc>
        <w:tc>
          <w:tcPr>
            <w:tcW w:w="1152" w:type="dxa"/>
          </w:tcPr>
          <w:p w14:paraId="21368381" w14:textId="77777777" w:rsidR="00B9564B" w:rsidRDefault="00B9564B" w:rsidP="00F916B8">
            <w:pPr>
              <w:spacing w:after="120"/>
              <w:jc w:val="center"/>
              <w:rPr>
                <w:ins w:id="60" w:author="作成者"/>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w:t>
      </w:r>
      <w:r>
        <w:rPr>
          <w:rFonts w:eastAsia="SimSun"/>
          <w:color w:val="0070C0"/>
          <w:szCs w:val="24"/>
          <w:u w:val="single"/>
          <w:lang w:eastAsia="zh-CN"/>
        </w:rPr>
        <w:t>3</w:t>
      </w:r>
      <w:r w:rsidRPr="006D1F87">
        <w:rPr>
          <w:rFonts w:eastAsia="SimSun"/>
          <w:color w:val="0070C0"/>
          <w:szCs w:val="24"/>
          <w:u w:val="single"/>
          <w:lang w:eastAsia="zh-CN"/>
        </w:rPr>
        <w:t xml:space="preserve"> </w:t>
      </w:r>
      <w:r>
        <w:rPr>
          <w:rFonts w:eastAsia="SimSun"/>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61" w:author="作成者">
        <w:r w:rsidDel="00A8488D">
          <w:rPr>
            <w:i/>
            <w:noProof/>
            <w:color w:val="0070C0"/>
            <w:lang w:val="en-US" w:eastAsia="ja-JP"/>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62" w:author="作成者">
        <w:r>
          <w:rPr>
            <w:i/>
            <w:noProof/>
            <w:color w:val="0070C0"/>
            <w:lang w:val="en-US" w:eastAsia="ja-JP"/>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58FC8110" w:rsidR="004A41DF"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w:t>
      </w:r>
      <w:del w:id="63" w:author="作成者">
        <w:r w:rsidDel="00BD381E">
          <w:rPr>
            <w:rFonts w:eastAsia="SimSun"/>
            <w:color w:val="0070C0"/>
            <w:szCs w:val="24"/>
            <w:lang w:eastAsia="zh-CN"/>
          </w:rPr>
          <w:delText xml:space="preserve">1 </w:delText>
        </w:r>
      </w:del>
      <w:ins w:id="64" w:author="作成者">
        <w:r w:rsidR="00BD381E">
          <w:rPr>
            <w:rFonts w:eastAsia="SimSun"/>
            <w:color w:val="0070C0"/>
            <w:szCs w:val="24"/>
            <w:lang w:eastAsia="zh-CN"/>
          </w:rPr>
          <w:t xml:space="preserve">2 </w:t>
        </w:r>
      </w:ins>
      <w:r>
        <w:rPr>
          <w:rFonts w:eastAsia="SimSun"/>
          <w:color w:val="0070C0"/>
          <w:szCs w:val="24"/>
          <w:lang w:eastAsia="zh-CN"/>
        </w:rPr>
        <w:t>dBm (from [] last meeting)</w:t>
      </w:r>
    </w:p>
    <w:p w14:paraId="65421591" w14:textId="4E12DAC9" w:rsidR="004A41DF"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14.</w:t>
      </w:r>
      <w:del w:id="65" w:author="作成者">
        <w:r w:rsidDel="00BD381E">
          <w:rPr>
            <w:rFonts w:eastAsia="SimSun"/>
            <w:color w:val="0070C0"/>
            <w:szCs w:val="24"/>
            <w:lang w:eastAsia="zh-CN"/>
          </w:rPr>
          <w:delText xml:space="preserve">2 </w:delText>
        </w:r>
      </w:del>
      <w:ins w:id="66" w:author="作成者">
        <w:r w:rsidR="00BD381E">
          <w:rPr>
            <w:rFonts w:eastAsia="SimSun"/>
            <w:color w:val="0070C0"/>
            <w:szCs w:val="24"/>
            <w:lang w:eastAsia="zh-CN"/>
          </w:rPr>
          <w:t xml:space="preserve">1 </w:t>
        </w:r>
      </w:ins>
      <w:r>
        <w:rPr>
          <w:rFonts w:eastAsia="SimSun"/>
          <w:color w:val="0070C0"/>
          <w:szCs w:val="24"/>
          <w:lang w:eastAsia="zh-CN"/>
        </w:rPr>
        <w:t>dBm (from [] last meeting)</w:t>
      </w:r>
    </w:p>
    <w:p w14:paraId="334252E3" w14:textId="77777777" w:rsidR="004A41DF"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3: 15 dBm (dB averaged based on inputs this meeting)</w:t>
      </w:r>
    </w:p>
    <w:p w14:paraId="1272A7EF" w14:textId="79A8A3CE" w:rsidR="004A41DF"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w:t>
      </w:r>
      <w:del w:id="67" w:author="作成者">
        <w:r w:rsidDel="00E22994">
          <w:rPr>
            <w:rFonts w:eastAsia="SimSun"/>
            <w:color w:val="0070C0"/>
            <w:szCs w:val="24"/>
            <w:lang w:eastAsia="zh-CN"/>
          </w:rPr>
          <w:delText>15.7</w:delText>
        </w:r>
      </w:del>
      <w:ins w:id="68" w:author="作成者">
        <w:r w:rsidR="00E22994">
          <w:rPr>
            <w:rFonts w:eastAsia="SimSun"/>
            <w:color w:val="0070C0"/>
            <w:szCs w:val="24"/>
            <w:lang w:eastAsia="zh-CN"/>
          </w:rPr>
          <w:t>15.6</w:t>
        </w:r>
      </w:ins>
      <w:r>
        <w:rPr>
          <w:rFonts w:eastAsia="SimSun"/>
          <w:color w:val="0070C0"/>
          <w:szCs w:val="24"/>
          <w:lang w:eastAsia="zh-CN"/>
        </w:rPr>
        <w:t xml:space="preserve"> dBm (power averaged based on inputs this meeting)</w:t>
      </w:r>
    </w:p>
    <w:p w14:paraId="53A12AA7" w14:textId="77777777" w:rsidR="004A41DF" w:rsidRPr="004A6E13"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Something else and describe</w:t>
      </w:r>
    </w:p>
    <w:p w14:paraId="68EE36A9" w14:textId="77777777" w:rsidR="004A41DF" w:rsidRPr="007A1DD6" w:rsidRDefault="004A41DF" w:rsidP="004A41DF">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aff6"/>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69" w:author="作成者"/>
        </w:trPr>
        <w:tc>
          <w:tcPr>
            <w:tcW w:w="1236" w:type="dxa"/>
          </w:tcPr>
          <w:p w14:paraId="1DEFF91B" w14:textId="11BF03CC" w:rsidR="00C00775" w:rsidRPr="00C00775" w:rsidRDefault="00C00775" w:rsidP="00C00775">
            <w:pPr>
              <w:spacing w:after="120"/>
              <w:rPr>
                <w:ins w:id="70" w:author="作成者"/>
                <w:rFonts w:eastAsiaTheme="minorEastAsia"/>
                <w:bCs/>
                <w:color w:val="0070C0"/>
                <w:lang w:val="en-US" w:eastAsia="zh-CN"/>
              </w:rPr>
            </w:pPr>
            <w:ins w:id="71" w:author="作成者">
              <w:r w:rsidRPr="00C00775">
                <w:rPr>
                  <w:rFonts w:eastAsiaTheme="minorEastAsia"/>
                  <w:bCs/>
                  <w:color w:val="0070C0"/>
                  <w:lang w:val="en-US" w:eastAsia="zh-CN"/>
                </w:rPr>
                <w:t>LGE</w:t>
              </w:r>
            </w:ins>
          </w:p>
        </w:tc>
        <w:tc>
          <w:tcPr>
            <w:tcW w:w="7488" w:type="dxa"/>
          </w:tcPr>
          <w:p w14:paraId="5DEAC2E5" w14:textId="77777777" w:rsidR="00C00775" w:rsidRDefault="00C00775" w:rsidP="00C00775">
            <w:pPr>
              <w:spacing w:after="120"/>
              <w:rPr>
                <w:ins w:id="72" w:author="作成者"/>
                <w:bCs/>
                <w:color w:val="0070C0"/>
                <w:szCs w:val="24"/>
                <w:lang w:eastAsia="zh-CN"/>
              </w:rPr>
            </w:pPr>
            <w:ins w:id="73" w:author="作成者">
              <w:r>
                <w:rPr>
                  <w:bCs/>
                  <w:color w:val="0070C0"/>
                  <w:szCs w:val="24"/>
                  <w:lang w:eastAsia="zh-CN"/>
                </w:rPr>
                <w:t>We did no resubmit the HH proposals to this meeting as our position has not changed. Therefore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74" w:author="作成者"/>
                <w:bCs/>
                <w:color w:val="0070C0"/>
                <w:szCs w:val="24"/>
                <w:lang w:eastAsia="zh-CN"/>
              </w:rPr>
            </w:pPr>
            <w:ins w:id="75" w:author="作成者">
              <w:r>
                <w:rPr>
                  <w:bCs/>
                  <w:color w:val="0070C0"/>
                  <w:szCs w:val="24"/>
                  <w:lang w:eastAsia="zh-CN"/>
                </w:rPr>
                <w:t xml:space="preserve">***Moderator note*** </w:t>
              </w:r>
              <w:r w:rsidR="003F2561">
                <w:rPr>
                  <w:bCs/>
                  <w:color w:val="0070C0"/>
                  <w:szCs w:val="24"/>
                  <w:lang w:eastAsia="zh-CN"/>
                </w:rPr>
                <w:t>the LGE proposal has been added in</w:t>
              </w:r>
            </w:ins>
          </w:p>
        </w:tc>
      </w:tr>
      <w:tr w:rsidR="00923D43" w14:paraId="3625FF64" w14:textId="77777777" w:rsidTr="00C00775">
        <w:tc>
          <w:tcPr>
            <w:tcW w:w="1236" w:type="dxa"/>
          </w:tcPr>
          <w:p w14:paraId="36CD6F3D" w14:textId="01374855" w:rsidR="00923D43" w:rsidRPr="00A71729" w:rsidRDefault="00923D43" w:rsidP="00C00775">
            <w:pPr>
              <w:spacing w:after="120"/>
              <w:rPr>
                <w:color w:val="0070C0"/>
                <w:lang w:eastAsia="ja-JP"/>
              </w:rPr>
            </w:pPr>
            <w:del w:id="76" w:author="作成者">
              <w:r w:rsidDel="00BD381E">
                <w:rPr>
                  <w:rFonts w:eastAsiaTheme="minorEastAsia"/>
                  <w:color w:val="0070C0"/>
                  <w:lang w:eastAsia="zh-CN"/>
                </w:rPr>
                <w:delText>XXX</w:delText>
              </w:r>
            </w:del>
          </w:p>
        </w:tc>
        <w:tc>
          <w:tcPr>
            <w:tcW w:w="7488" w:type="dxa"/>
          </w:tcPr>
          <w:p w14:paraId="02313E0C" w14:textId="3684016B" w:rsidR="00923D43" w:rsidRPr="00A67E67" w:rsidRDefault="00923D43" w:rsidP="00C00775">
            <w:pPr>
              <w:spacing w:after="120"/>
              <w:rPr>
                <w:color w:val="0070C0"/>
                <w:lang w:eastAsia="ja-JP"/>
              </w:rPr>
            </w:pPr>
            <w:del w:id="77" w:author="作成者">
              <w:r w:rsidDel="00BD381E">
                <w:rPr>
                  <w:rFonts w:eastAsiaTheme="minorEastAsia"/>
                  <w:color w:val="0070C0"/>
                  <w:lang w:eastAsia="zh-CN"/>
                </w:rPr>
                <w:delText>YYY</w:delText>
              </w:r>
            </w:del>
          </w:p>
        </w:tc>
      </w:tr>
      <w:tr w:rsidR="00BD381E" w14:paraId="2FFA75C0" w14:textId="77777777" w:rsidTr="00C00775">
        <w:trPr>
          <w:ins w:id="78" w:author="作成者"/>
        </w:trPr>
        <w:tc>
          <w:tcPr>
            <w:tcW w:w="1236" w:type="dxa"/>
          </w:tcPr>
          <w:p w14:paraId="5F76CADD" w14:textId="0204F003" w:rsidR="00BD381E" w:rsidRDefault="00BD381E" w:rsidP="00C00775">
            <w:pPr>
              <w:spacing w:after="120"/>
              <w:rPr>
                <w:ins w:id="79" w:author="作成者"/>
                <w:rFonts w:eastAsiaTheme="minorEastAsia"/>
                <w:color w:val="0070C0"/>
                <w:lang w:eastAsia="zh-CN"/>
              </w:rPr>
            </w:pPr>
            <w:ins w:id="80" w:author="作成者">
              <w:r>
                <w:rPr>
                  <w:rFonts w:eastAsiaTheme="minorEastAsia"/>
                  <w:color w:val="0070C0"/>
                  <w:lang w:eastAsia="zh-CN"/>
                </w:rPr>
                <w:t>v</w:t>
              </w:r>
              <w:r>
                <w:rPr>
                  <w:rFonts w:eastAsiaTheme="minorEastAsia" w:hint="eastAsia"/>
                  <w:color w:val="0070C0"/>
                  <w:lang w:eastAsia="zh-CN"/>
                </w:rPr>
                <w:t>ivo</w:t>
              </w:r>
            </w:ins>
          </w:p>
        </w:tc>
        <w:tc>
          <w:tcPr>
            <w:tcW w:w="7488" w:type="dxa"/>
          </w:tcPr>
          <w:p w14:paraId="6B517B77" w14:textId="3964336B" w:rsidR="00BD381E" w:rsidRDefault="00BD381E" w:rsidP="00C00775">
            <w:pPr>
              <w:spacing w:after="120"/>
              <w:rPr>
                <w:ins w:id="81" w:author="作成者"/>
                <w:rFonts w:eastAsiaTheme="minorEastAsia"/>
                <w:color w:val="0070C0"/>
                <w:lang w:eastAsia="zh-CN"/>
              </w:rPr>
            </w:pPr>
            <w:ins w:id="82" w:author="作成者">
              <w:r>
                <w:rPr>
                  <w:rFonts w:eastAsiaTheme="minorEastAsia" w:hint="eastAsia"/>
                  <w:color w:val="0070C0"/>
                  <w:lang w:eastAsia="zh-CN"/>
                </w:rPr>
                <w:t>T</w:t>
              </w:r>
              <w:r>
                <w:rPr>
                  <w:rFonts w:eastAsiaTheme="minorEastAsia"/>
                  <w:color w:val="0070C0"/>
                  <w:lang w:eastAsia="zh-CN"/>
                </w:rPr>
                <w:t>he value 13.7 dBm proposed by us is the middle value from the range [13.2-14.1] dBm, which is averaged based on companies’ results</w:t>
              </w:r>
              <w:r w:rsidR="007A3CE7">
                <w:rPr>
                  <w:rFonts w:eastAsiaTheme="minorEastAsia"/>
                  <w:color w:val="0070C0"/>
                  <w:lang w:eastAsia="zh-CN"/>
                </w:rPr>
                <w:t xml:space="preserve"> in the last meeting</w:t>
              </w:r>
              <w:r>
                <w:rPr>
                  <w:rFonts w:eastAsiaTheme="minorEastAsia"/>
                  <w:color w:val="0070C0"/>
                  <w:lang w:eastAsia="zh-CN"/>
                </w:rPr>
                <w:t xml:space="preserve">. I thought we didn’t need to do the average again. However, from the moderator’s summary, it looks like we </w:t>
              </w:r>
              <w:r w:rsidR="007A3CE7">
                <w:rPr>
                  <w:rFonts w:eastAsiaTheme="minorEastAsia"/>
                  <w:color w:val="0070C0"/>
                  <w:lang w:eastAsia="zh-CN"/>
                </w:rPr>
                <w:t xml:space="preserve">are going </w:t>
              </w:r>
              <w:r>
                <w:rPr>
                  <w:rFonts w:eastAsiaTheme="minorEastAsia"/>
                  <w:color w:val="0070C0"/>
                  <w:lang w:eastAsia="zh-CN"/>
                </w:rPr>
                <w:t>to do the average again. In general, we proposed to pick a value from the range 13.2-14.1 dBm. However, if we do the average again, please use 11.3 dBm</w:t>
              </w:r>
              <w:r w:rsidR="007A3CE7">
                <w:rPr>
                  <w:rFonts w:eastAsiaTheme="minorEastAsia"/>
                  <w:color w:val="0070C0"/>
                  <w:lang w:eastAsia="zh-CN"/>
                </w:rPr>
                <w:t xml:space="preserve"> as our value based on our link level analysis.</w:t>
              </w:r>
            </w:ins>
          </w:p>
        </w:tc>
      </w:tr>
      <w:tr w:rsidR="00171C74" w14:paraId="16F12BA5" w14:textId="77777777" w:rsidTr="00C00775">
        <w:trPr>
          <w:ins w:id="83" w:author="作成者"/>
        </w:trPr>
        <w:tc>
          <w:tcPr>
            <w:tcW w:w="1236" w:type="dxa"/>
          </w:tcPr>
          <w:p w14:paraId="6AE706EA" w14:textId="507740B6" w:rsidR="00171C74" w:rsidRPr="00171C74" w:rsidRDefault="00171C74" w:rsidP="00C00775">
            <w:pPr>
              <w:spacing w:after="120"/>
              <w:rPr>
                <w:ins w:id="84" w:author="作成者"/>
                <w:rFonts w:eastAsia="PMingLiU"/>
                <w:color w:val="0070C0"/>
                <w:lang w:eastAsia="zh-TW"/>
              </w:rPr>
            </w:pPr>
            <w:ins w:id="85" w:author="作成者">
              <w:r>
                <w:rPr>
                  <w:rFonts w:ascii="PMingLiU" w:eastAsia="PMingLiU" w:hAnsi="PMingLiU" w:hint="eastAsia"/>
                  <w:color w:val="0070C0"/>
                  <w:lang w:eastAsia="zh-TW"/>
                </w:rPr>
                <w:t>M</w:t>
              </w:r>
              <w:r>
                <w:rPr>
                  <w:rFonts w:eastAsia="PMingLiU" w:hint="eastAsia"/>
                  <w:color w:val="0070C0"/>
                  <w:lang w:eastAsia="zh-TW"/>
                </w:rPr>
                <w:t>e</w:t>
              </w:r>
              <w:r>
                <w:rPr>
                  <w:rFonts w:eastAsia="PMingLiU"/>
                  <w:color w:val="0070C0"/>
                  <w:lang w:eastAsia="zh-TW"/>
                </w:rPr>
                <w:t>diaTek</w:t>
              </w:r>
            </w:ins>
          </w:p>
        </w:tc>
        <w:tc>
          <w:tcPr>
            <w:tcW w:w="7488" w:type="dxa"/>
          </w:tcPr>
          <w:p w14:paraId="3C013F96" w14:textId="7A0353C3" w:rsidR="00171C74" w:rsidRPr="00171C74" w:rsidRDefault="00171C74" w:rsidP="00C00775">
            <w:pPr>
              <w:spacing w:after="120"/>
              <w:rPr>
                <w:ins w:id="86" w:author="作成者"/>
                <w:rFonts w:eastAsia="PMingLiU"/>
                <w:color w:val="0070C0"/>
                <w:lang w:eastAsia="zh-TW"/>
              </w:rPr>
            </w:pPr>
            <w:ins w:id="87" w:author="作成者">
              <w:r>
                <w:rPr>
                  <w:rFonts w:eastAsia="PMingLiU"/>
                  <w:color w:val="0070C0"/>
                  <w:lang w:eastAsia="zh-TW"/>
                </w:rPr>
                <w:t>T</w:t>
              </w:r>
              <w:r w:rsidRPr="00171C74">
                <w:rPr>
                  <w:rFonts w:eastAsia="PMingLiU"/>
                  <w:color w:val="0070C0"/>
                  <w:lang w:eastAsia="zh-TW"/>
                </w:rPr>
                <w:t xml:space="preserve">he </w:t>
              </w:r>
              <w:r>
                <w:rPr>
                  <w:rFonts w:eastAsia="PMingLiU"/>
                  <w:color w:val="0070C0"/>
                  <w:lang w:eastAsia="zh-TW"/>
                </w:rPr>
                <w:t xml:space="preserve">range </w:t>
              </w:r>
              <w:r w:rsidRPr="00171C74">
                <w:rPr>
                  <w:rFonts w:eastAsia="PMingLiU"/>
                  <w:color w:val="0070C0"/>
                  <w:lang w:eastAsia="zh-TW"/>
                </w:rPr>
                <w:t>agreement last meeting</w:t>
              </w:r>
              <w:r>
                <w:rPr>
                  <w:rFonts w:eastAsia="PMingLiU"/>
                  <w:color w:val="0070C0"/>
                  <w:lang w:eastAsia="zh-TW"/>
                </w:rPr>
                <w:t>, i.e.</w:t>
              </w:r>
              <w:r w:rsidRPr="00171C74">
                <w:rPr>
                  <w:rFonts w:eastAsia="PMingLiU"/>
                  <w:color w:val="0070C0"/>
                  <w:lang w:eastAsia="zh-TW"/>
                </w:rPr>
                <w:t xml:space="preserve"> </w:t>
              </w:r>
              <w:r w:rsidRPr="00171C74">
                <w:rPr>
                  <w:color w:val="0070C0"/>
                  <w:lang w:val="en-US" w:eastAsia="zh-CN"/>
                </w:rPr>
                <w:t>[13.2 – 14.1]</w:t>
              </w:r>
              <w:r>
                <w:rPr>
                  <w:color w:val="0070C0"/>
                  <w:lang w:val="en-US" w:eastAsia="zh-CN"/>
                </w:rPr>
                <w:t>, shall be respected.</w:t>
              </w:r>
            </w:ins>
          </w:p>
        </w:tc>
      </w:tr>
      <w:tr w:rsidR="00B9564B" w14:paraId="76F3A779" w14:textId="77777777" w:rsidTr="00C00775">
        <w:trPr>
          <w:ins w:id="88" w:author="作成者"/>
        </w:trPr>
        <w:tc>
          <w:tcPr>
            <w:tcW w:w="1236" w:type="dxa"/>
          </w:tcPr>
          <w:p w14:paraId="144EE774" w14:textId="182FF766" w:rsidR="00B9564B" w:rsidRDefault="00B9564B" w:rsidP="00B9564B">
            <w:pPr>
              <w:spacing w:after="120"/>
              <w:rPr>
                <w:ins w:id="89" w:author="作成者"/>
                <w:rFonts w:ascii="PMingLiU" w:eastAsia="PMingLiU" w:hAnsi="PMingLiU"/>
                <w:color w:val="0070C0"/>
                <w:lang w:eastAsia="zh-TW"/>
              </w:rPr>
            </w:pPr>
            <w:ins w:id="90" w:author="作成者">
              <w:r>
                <w:rPr>
                  <w:rFonts w:eastAsiaTheme="minorEastAsia" w:hint="eastAsia"/>
                  <w:color w:val="0070C0"/>
                  <w:lang w:eastAsia="zh-CN"/>
                </w:rPr>
                <w:t>O</w:t>
              </w:r>
              <w:r>
                <w:rPr>
                  <w:rFonts w:eastAsiaTheme="minorEastAsia"/>
                  <w:color w:val="0070C0"/>
                  <w:lang w:eastAsia="zh-CN"/>
                </w:rPr>
                <w:t>PPO</w:t>
              </w:r>
            </w:ins>
          </w:p>
        </w:tc>
        <w:tc>
          <w:tcPr>
            <w:tcW w:w="7488" w:type="dxa"/>
          </w:tcPr>
          <w:p w14:paraId="0332CE76" w14:textId="77777777" w:rsidR="00B9564B" w:rsidRDefault="00B9564B" w:rsidP="00B9564B">
            <w:pPr>
              <w:spacing w:after="120"/>
              <w:rPr>
                <w:ins w:id="91" w:author="作成者"/>
                <w:rFonts w:eastAsiaTheme="minorEastAsia"/>
                <w:color w:val="0070C0"/>
                <w:lang w:eastAsia="zh-CN"/>
              </w:rPr>
            </w:pPr>
            <w:ins w:id="92" w:author="作成者">
              <w:r>
                <w:rPr>
                  <w:rFonts w:eastAsiaTheme="minorEastAsia" w:hint="eastAsia"/>
                  <w:color w:val="0070C0"/>
                  <w:lang w:eastAsia="zh-CN"/>
                </w:rPr>
                <w:t>S</w:t>
              </w:r>
              <w:r>
                <w:rPr>
                  <w:rFonts w:eastAsiaTheme="minorEastAsia"/>
                  <w:color w:val="0070C0"/>
                  <w:lang w:eastAsia="zh-CN"/>
                </w:rPr>
                <w:t>imilar as LGE, our proposal in last meeting (12dBm min peak EIRP) is not included in table, so added, please take into account.</w:t>
              </w:r>
            </w:ins>
          </w:p>
          <w:p w14:paraId="3211FBBF" w14:textId="4F274681" w:rsidR="00B9564B" w:rsidRDefault="00B9564B" w:rsidP="00B9564B">
            <w:pPr>
              <w:spacing w:after="120"/>
              <w:rPr>
                <w:ins w:id="93" w:author="作成者"/>
                <w:rFonts w:eastAsia="PMingLiU"/>
                <w:color w:val="0070C0"/>
                <w:lang w:eastAsia="zh-TW"/>
              </w:rPr>
            </w:pPr>
            <w:ins w:id="94" w:author="作成者">
              <w:r>
                <w:rPr>
                  <w:rFonts w:eastAsiaTheme="minorEastAsia"/>
                  <w:color w:val="0070C0"/>
                  <w:lang w:eastAsia="zh-CN"/>
                </w:rPr>
                <w:t>Prefer Option 1.</w:t>
              </w:r>
            </w:ins>
          </w:p>
        </w:tc>
      </w:tr>
      <w:tr w:rsidR="00706FF8" w14:paraId="64A17919" w14:textId="77777777" w:rsidTr="00C00775">
        <w:trPr>
          <w:ins w:id="95" w:author="作成者"/>
        </w:trPr>
        <w:tc>
          <w:tcPr>
            <w:tcW w:w="1236" w:type="dxa"/>
          </w:tcPr>
          <w:p w14:paraId="3A3DB937" w14:textId="64C3A080" w:rsidR="00706FF8" w:rsidRDefault="00706FF8" w:rsidP="00706FF8">
            <w:pPr>
              <w:spacing w:after="120"/>
              <w:rPr>
                <w:ins w:id="96" w:author="作成者"/>
                <w:rFonts w:eastAsiaTheme="minorEastAsia"/>
                <w:color w:val="0070C0"/>
                <w:lang w:eastAsia="zh-CN"/>
              </w:rPr>
            </w:pPr>
            <w:ins w:id="97" w:author="作成者">
              <w:r>
                <w:rPr>
                  <w:rFonts w:eastAsiaTheme="minorEastAsia"/>
                  <w:bCs/>
                  <w:color w:val="0070C0"/>
                  <w:lang w:eastAsia="zh-CN"/>
                </w:rPr>
                <w:t>Sony</w:t>
              </w:r>
            </w:ins>
          </w:p>
        </w:tc>
        <w:tc>
          <w:tcPr>
            <w:tcW w:w="7488" w:type="dxa"/>
          </w:tcPr>
          <w:p w14:paraId="6CF741BA" w14:textId="3FF13FB8" w:rsidR="00706FF8" w:rsidRDefault="00706FF8" w:rsidP="00706FF8">
            <w:pPr>
              <w:spacing w:after="120"/>
              <w:rPr>
                <w:ins w:id="98" w:author="作成者"/>
                <w:rFonts w:eastAsiaTheme="minorEastAsia"/>
                <w:color w:val="0070C0"/>
                <w:lang w:eastAsia="zh-CN"/>
              </w:rPr>
            </w:pPr>
            <w:ins w:id="99" w:author="作成者">
              <w:r>
                <w:rPr>
                  <w:rFonts w:eastAsiaTheme="minorEastAsia"/>
                  <w:color w:val="0070C0"/>
                  <w:lang w:eastAsia="zh-CN"/>
                </w:rPr>
                <w:t xml:space="preserve">Option 4. multiple companies have provided updated analysis in this meeting so we it is reasonable to take into account the updated inputs. In addition, it is mathematically more correct to average over linear scale rather than dB scale, which is also the way we used before for several cases in FR2-1. </w:t>
              </w:r>
            </w:ins>
          </w:p>
        </w:tc>
      </w:tr>
      <w:tr w:rsidR="00E13010" w14:paraId="7B41A7F3" w14:textId="77777777" w:rsidTr="00C00775">
        <w:trPr>
          <w:ins w:id="100" w:author="作成者"/>
        </w:trPr>
        <w:tc>
          <w:tcPr>
            <w:tcW w:w="1236" w:type="dxa"/>
          </w:tcPr>
          <w:p w14:paraId="4AE4A48D" w14:textId="195F39ED" w:rsidR="00E13010" w:rsidRDefault="00E13010" w:rsidP="00E13010">
            <w:pPr>
              <w:spacing w:after="120"/>
              <w:rPr>
                <w:ins w:id="101" w:author="作成者"/>
                <w:rFonts w:eastAsiaTheme="minorEastAsia"/>
                <w:bCs/>
                <w:color w:val="0070C0"/>
                <w:lang w:eastAsia="zh-CN"/>
              </w:rPr>
            </w:pPr>
            <w:ins w:id="102" w:author="作成者">
              <w:r>
                <w:rPr>
                  <w:rFonts w:eastAsiaTheme="minorEastAsia"/>
                  <w:color w:val="0070C0"/>
                  <w:lang w:eastAsia="zh-CN"/>
                </w:rPr>
                <w:t>Nokia, Nokia Shanghai Bell</w:t>
              </w:r>
            </w:ins>
          </w:p>
        </w:tc>
        <w:tc>
          <w:tcPr>
            <w:tcW w:w="7488" w:type="dxa"/>
          </w:tcPr>
          <w:p w14:paraId="4089A311" w14:textId="753DFF27" w:rsidR="00E13010" w:rsidRDefault="00E13010" w:rsidP="00E13010">
            <w:pPr>
              <w:spacing w:after="120"/>
              <w:rPr>
                <w:ins w:id="103" w:author="作成者"/>
                <w:rFonts w:eastAsiaTheme="minorEastAsia"/>
                <w:color w:val="0070C0"/>
                <w:lang w:eastAsia="zh-CN"/>
              </w:rPr>
            </w:pPr>
            <w:ins w:id="104" w:author="作成者">
              <w:r>
                <w:rPr>
                  <w:rFonts w:eastAsiaTheme="minorEastAsia"/>
                  <w:color w:val="0070C0"/>
                  <w:lang w:eastAsia="zh-CN"/>
                </w:rPr>
                <w:t>We support option 4, power average based on inputs in this meeting.</w:t>
              </w:r>
            </w:ins>
          </w:p>
        </w:tc>
      </w:tr>
      <w:tr w:rsidR="00023879" w14:paraId="36909A26" w14:textId="77777777" w:rsidTr="00C00775">
        <w:trPr>
          <w:ins w:id="105" w:author="作成者"/>
        </w:trPr>
        <w:tc>
          <w:tcPr>
            <w:tcW w:w="1236" w:type="dxa"/>
          </w:tcPr>
          <w:p w14:paraId="64021211" w14:textId="2F0F54AC" w:rsidR="00023879" w:rsidRPr="00023879" w:rsidRDefault="00023879" w:rsidP="00023879">
            <w:pPr>
              <w:spacing w:after="120"/>
              <w:rPr>
                <w:ins w:id="106" w:author="作成者"/>
                <w:rFonts w:eastAsiaTheme="minorEastAsia"/>
                <w:bCs/>
                <w:color w:val="0070C0"/>
                <w:lang w:eastAsia="zh-CN"/>
              </w:rPr>
            </w:pPr>
            <w:ins w:id="107" w:author="作成者">
              <w:r w:rsidRPr="00023879">
                <w:rPr>
                  <w:rFonts w:eastAsiaTheme="minorEastAsia" w:hint="eastAsia"/>
                  <w:bCs/>
                  <w:color w:val="0070C0"/>
                  <w:lang w:eastAsia="zh-CN"/>
                </w:rPr>
                <w:t>H</w:t>
              </w:r>
              <w:r w:rsidRPr="00023879">
                <w:rPr>
                  <w:rFonts w:eastAsiaTheme="minorEastAsia"/>
                  <w:bCs/>
                  <w:color w:val="0070C0"/>
                  <w:lang w:eastAsia="zh-CN"/>
                </w:rPr>
                <w:t>W</w:t>
              </w:r>
            </w:ins>
          </w:p>
        </w:tc>
        <w:tc>
          <w:tcPr>
            <w:tcW w:w="7488" w:type="dxa"/>
          </w:tcPr>
          <w:p w14:paraId="3E7C031F" w14:textId="072B2F60" w:rsidR="00023879" w:rsidRPr="00023879" w:rsidRDefault="00023879" w:rsidP="00023879">
            <w:pPr>
              <w:spacing w:after="120"/>
              <w:rPr>
                <w:ins w:id="108" w:author="作成者"/>
                <w:rFonts w:eastAsiaTheme="minorEastAsia"/>
                <w:bCs/>
                <w:color w:val="0070C0"/>
                <w:lang w:eastAsia="zh-CN"/>
              </w:rPr>
            </w:pPr>
            <w:ins w:id="109" w:author="作成者">
              <w:r w:rsidRPr="00023879">
                <w:rPr>
                  <w:rFonts w:eastAsiaTheme="minorEastAsia" w:hint="eastAsia"/>
                  <w:bCs/>
                  <w:color w:val="0070C0"/>
                  <w:lang w:eastAsia="zh-CN"/>
                </w:rPr>
                <w:t>T</w:t>
              </w:r>
              <w:r w:rsidRPr="00023879">
                <w:rPr>
                  <w:rFonts w:eastAsiaTheme="minorEastAsia"/>
                  <w:bCs/>
                  <w:color w:val="0070C0"/>
                  <w:lang w:eastAsia="zh-CN"/>
                </w:rPr>
                <w:t>h</w:t>
              </w:r>
              <w:r w:rsidRPr="00023879">
                <w:rPr>
                  <w:rFonts w:eastAsiaTheme="minorEastAsia" w:hint="eastAsia"/>
                  <w:bCs/>
                  <w:color w:val="0070C0"/>
                  <w:lang w:eastAsia="zh-CN"/>
                </w:rPr>
                <w:t>e</w:t>
              </w:r>
              <w:r w:rsidRPr="00023879">
                <w:rPr>
                  <w:rFonts w:eastAsiaTheme="minorEastAsia"/>
                  <w:bCs/>
                  <w:color w:val="0070C0"/>
                  <w:lang w:eastAsia="zh-CN"/>
                </w:rPr>
                <w:t xml:space="preserve"> range from las</w:t>
              </w:r>
              <w:r w:rsidRPr="00023879">
                <w:rPr>
                  <w:rFonts w:eastAsiaTheme="minorEastAsia" w:hint="eastAsia"/>
                  <w:bCs/>
                  <w:color w:val="0070C0"/>
                  <w:lang w:eastAsia="zh-CN"/>
                </w:rPr>
                <w:t>t</w:t>
              </w:r>
              <w:r w:rsidRPr="00023879">
                <w:rPr>
                  <w:rFonts w:eastAsiaTheme="minorEastAsia"/>
                  <w:bCs/>
                  <w:color w:val="0070C0"/>
                  <w:lang w:eastAsia="zh-CN"/>
                </w:rPr>
                <w:t xml:space="preserve"> meeting is preferred. OK with Option 1 or Option 2 </w:t>
              </w:r>
            </w:ins>
          </w:p>
        </w:tc>
      </w:tr>
      <w:tr w:rsidR="000553CF" w14:paraId="107717B6" w14:textId="77777777" w:rsidTr="00C00775">
        <w:trPr>
          <w:ins w:id="110" w:author="作成者"/>
        </w:trPr>
        <w:tc>
          <w:tcPr>
            <w:tcW w:w="1236" w:type="dxa"/>
          </w:tcPr>
          <w:p w14:paraId="70B8A6CA" w14:textId="2D068ADB" w:rsidR="000553CF" w:rsidRPr="000553CF" w:rsidRDefault="000553CF" w:rsidP="00023879">
            <w:pPr>
              <w:spacing w:after="120"/>
              <w:rPr>
                <w:ins w:id="111" w:author="作成者"/>
                <w:bCs/>
                <w:color w:val="0070C0"/>
                <w:lang w:eastAsia="ja-JP"/>
              </w:rPr>
            </w:pPr>
            <w:ins w:id="112" w:author="作成者">
              <w:r>
                <w:rPr>
                  <w:rFonts w:hint="eastAsia"/>
                  <w:bCs/>
                  <w:color w:val="0070C0"/>
                  <w:lang w:eastAsia="ja-JP"/>
                </w:rPr>
                <w:t>M</w:t>
              </w:r>
              <w:r>
                <w:rPr>
                  <w:bCs/>
                  <w:color w:val="0070C0"/>
                  <w:lang w:eastAsia="ja-JP"/>
                </w:rPr>
                <w:t>urata</w:t>
              </w:r>
            </w:ins>
          </w:p>
        </w:tc>
        <w:tc>
          <w:tcPr>
            <w:tcW w:w="7488" w:type="dxa"/>
          </w:tcPr>
          <w:p w14:paraId="64A2BB1F" w14:textId="77777777" w:rsidR="000553CF" w:rsidRPr="000553CF" w:rsidRDefault="000553CF" w:rsidP="000553CF">
            <w:pPr>
              <w:spacing w:after="120"/>
              <w:rPr>
                <w:ins w:id="113" w:author="作成者"/>
                <w:rFonts w:eastAsiaTheme="minorEastAsia"/>
                <w:bCs/>
                <w:color w:val="0070C0"/>
                <w:lang w:eastAsia="zh-CN"/>
              </w:rPr>
            </w:pPr>
            <w:ins w:id="114" w:author="作成者">
              <w:r w:rsidRPr="000553CF">
                <w:rPr>
                  <w:rFonts w:eastAsiaTheme="minorEastAsia"/>
                  <w:bCs/>
                  <w:color w:val="0070C0"/>
                  <w:lang w:eastAsia="zh-CN"/>
                </w:rPr>
                <w:t>We prefer option 4 or 3.</w:t>
              </w:r>
            </w:ins>
          </w:p>
          <w:p w14:paraId="76E37E74" w14:textId="36E1742B" w:rsidR="000553CF" w:rsidRPr="00023879" w:rsidRDefault="000553CF" w:rsidP="000553CF">
            <w:pPr>
              <w:spacing w:after="120"/>
              <w:rPr>
                <w:ins w:id="115" w:author="作成者"/>
                <w:rFonts w:eastAsiaTheme="minorEastAsia"/>
                <w:bCs/>
                <w:color w:val="0070C0"/>
                <w:lang w:eastAsia="zh-CN"/>
              </w:rPr>
            </w:pPr>
            <w:ins w:id="116" w:author="作成者">
              <w:r w:rsidRPr="000553CF">
                <w:rPr>
                  <w:rFonts w:eastAsiaTheme="minorEastAsia"/>
                  <w:bCs/>
                  <w:color w:val="0070C0"/>
                  <w:lang w:eastAsia="zh-CN"/>
                </w:rPr>
                <w:t>In previous meeting we agreed using band n263, so min peak EIRP can be larger than [13.2-14.1].</w:t>
              </w:r>
            </w:ins>
          </w:p>
        </w:tc>
      </w:tr>
      <w:tr w:rsidR="00D9375E" w14:paraId="4E746707" w14:textId="77777777" w:rsidTr="00C00775">
        <w:trPr>
          <w:ins w:id="117" w:author="作成者"/>
        </w:trPr>
        <w:tc>
          <w:tcPr>
            <w:tcW w:w="1236" w:type="dxa"/>
          </w:tcPr>
          <w:p w14:paraId="323B482F" w14:textId="491F3AE8" w:rsidR="00D9375E" w:rsidRDefault="00D9375E" w:rsidP="00023879">
            <w:pPr>
              <w:spacing w:after="120"/>
              <w:rPr>
                <w:ins w:id="118" w:author="作成者"/>
                <w:bCs/>
                <w:color w:val="0070C0"/>
                <w:lang w:eastAsia="ja-JP"/>
              </w:rPr>
            </w:pPr>
            <w:ins w:id="119" w:author="作成者">
              <w:r>
                <w:rPr>
                  <w:bCs/>
                  <w:color w:val="0070C0"/>
                  <w:lang w:eastAsia="ja-JP"/>
                </w:rPr>
                <w:t>Intel</w:t>
              </w:r>
            </w:ins>
          </w:p>
        </w:tc>
        <w:tc>
          <w:tcPr>
            <w:tcW w:w="7488" w:type="dxa"/>
          </w:tcPr>
          <w:p w14:paraId="226BE6D6" w14:textId="2121D8A9" w:rsidR="00D9375E" w:rsidRDefault="00D9375E" w:rsidP="000553CF">
            <w:pPr>
              <w:spacing w:after="120"/>
              <w:rPr>
                <w:ins w:id="120" w:author="作成者"/>
                <w:rFonts w:eastAsiaTheme="minorEastAsia"/>
                <w:bCs/>
                <w:color w:val="0070C0"/>
                <w:lang w:eastAsia="zh-CN"/>
              </w:rPr>
            </w:pPr>
            <w:ins w:id="121" w:author="作成者">
              <w:r>
                <w:rPr>
                  <w:rFonts w:eastAsiaTheme="minorEastAsia"/>
                  <w:bCs/>
                  <w:color w:val="0070C0"/>
                  <w:lang w:eastAsia="zh-CN"/>
                </w:rPr>
                <w:t>We should carefully review all the data once again and recalculate the average</w:t>
              </w:r>
              <w:r w:rsidR="00C23681">
                <w:rPr>
                  <w:rFonts w:eastAsiaTheme="minorEastAsia"/>
                  <w:bCs/>
                  <w:color w:val="0070C0"/>
                  <w:lang w:eastAsia="zh-CN"/>
                </w:rPr>
                <w:t xml:space="preserve"> (we see discrepancies)</w:t>
              </w:r>
              <w:r>
                <w:rPr>
                  <w:rFonts w:eastAsiaTheme="minorEastAsia"/>
                  <w:bCs/>
                  <w:color w:val="0070C0"/>
                  <w:lang w:eastAsia="zh-CN"/>
                </w:rPr>
                <w:t>, and options should be updated accordingly.</w:t>
              </w:r>
            </w:ins>
          </w:p>
          <w:p w14:paraId="274CF58A" w14:textId="31191152" w:rsidR="00D9375E" w:rsidRPr="000553CF" w:rsidRDefault="00D9375E" w:rsidP="000553CF">
            <w:pPr>
              <w:spacing w:after="120"/>
              <w:rPr>
                <w:ins w:id="122" w:author="作成者"/>
                <w:rFonts w:eastAsiaTheme="minorEastAsia"/>
                <w:bCs/>
                <w:color w:val="0070C0"/>
                <w:lang w:eastAsia="zh-CN"/>
              </w:rPr>
            </w:pPr>
            <w:ins w:id="123" w:author="作成者">
              <w:r>
                <w:rPr>
                  <w:rFonts w:eastAsiaTheme="minorEastAsia"/>
                  <w:bCs/>
                  <w:color w:val="0070C0"/>
                  <w:lang w:eastAsia="zh-CN"/>
                </w:rPr>
                <w:t>Overall, we think 14 dBm is a reasonable number.</w:t>
              </w:r>
            </w:ins>
          </w:p>
        </w:tc>
      </w:tr>
      <w:tr w:rsidR="00CB1846" w14:paraId="54EA257E" w14:textId="77777777" w:rsidTr="00C00775">
        <w:trPr>
          <w:ins w:id="124" w:author="作成者"/>
        </w:trPr>
        <w:tc>
          <w:tcPr>
            <w:tcW w:w="1236" w:type="dxa"/>
          </w:tcPr>
          <w:p w14:paraId="79569469" w14:textId="0589F1BA" w:rsidR="00CB1846" w:rsidRDefault="00CB1846" w:rsidP="00CB1846">
            <w:pPr>
              <w:spacing w:after="120"/>
              <w:rPr>
                <w:ins w:id="125" w:author="作成者"/>
                <w:bCs/>
                <w:color w:val="0070C0"/>
                <w:lang w:eastAsia="ja-JP"/>
              </w:rPr>
            </w:pPr>
            <w:ins w:id="126" w:author="作成者">
              <w:r>
                <w:rPr>
                  <w:rFonts w:eastAsiaTheme="minorEastAsia"/>
                  <w:color w:val="0070C0"/>
                  <w:lang w:eastAsia="zh-CN"/>
                </w:rPr>
                <w:t>Apple</w:t>
              </w:r>
            </w:ins>
          </w:p>
        </w:tc>
        <w:tc>
          <w:tcPr>
            <w:tcW w:w="7488" w:type="dxa"/>
          </w:tcPr>
          <w:p w14:paraId="180B3268" w14:textId="77777777" w:rsidR="00CB1846" w:rsidRDefault="00CB1846" w:rsidP="00CB1846">
            <w:pPr>
              <w:spacing w:after="120"/>
              <w:rPr>
                <w:ins w:id="127" w:author="作成者"/>
                <w:rFonts w:eastAsiaTheme="minorEastAsia"/>
                <w:color w:val="0070C0"/>
                <w:lang w:eastAsia="zh-CN"/>
              </w:rPr>
            </w:pPr>
            <w:ins w:id="128" w:author="作成者">
              <w:r>
                <w:rPr>
                  <w:rFonts w:eastAsiaTheme="minorEastAsia"/>
                  <w:color w:val="0070C0"/>
                  <w:lang w:eastAsia="zh-CN"/>
                </w:rPr>
                <w:t>We would like to clarify the parameters submitted by several companies to this meeting.</w:t>
              </w:r>
            </w:ins>
          </w:p>
          <w:p w14:paraId="00997E5A" w14:textId="77777777" w:rsidR="00CB1846" w:rsidRDefault="00CB1846" w:rsidP="00CB1846">
            <w:pPr>
              <w:spacing w:after="120"/>
              <w:rPr>
                <w:ins w:id="129" w:author="作成者"/>
                <w:rFonts w:eastAsiaTheme="minorEastAsia"/>
                <w:color w:val="0070C0"/>
                <w:lang w:eastAsia="zh-CN"/>
              </w:rPr>
            </w:pPr>
            <w:ins w:id="130" w:author="作成者">
              <w:r>
                <w:rPr>
                  <w:rFonts w:eastAsiaTheme="minorEastAsia"/>
                  <w:color w:val="0070C0"/>
                  <w:lang w:eastAsia="zh-CN"/>
                </w:rPr>
                <w:t>To Murata: last meeting you proposed a range of values from 11.3 dBm to 15.7 dBm, based on 8 antenna elements, while this meeting the proposal has increased to 16.2 dBm. What is the technical explanation for this difference? How can we understand the motivation to define the minium requirement based on a proposal which is characterized as the "maximum"?  Would this include any tolerances for manufacturing variations?</w:t>
              </w:r>
            </w:ins>
          </w:p>
          <w:p w14:paraId="1B90E983" w14:textId="77777777" w:rsidR="00CB1846" w:rsidRDefault="00CB1846" w:rsidP="00CB1846">
            <w:pPr>
              <w:spacing w:after="120"/>
              <w:rPr>
                <w:ins w:id="131" w:author="作成者"/>
                <w:rFonts w:eastAsiaTheme="minorEastAsia"/>
                <w:color w:val="0070C0"/>
                <w:lang w:eastAsia="zh-CN"/>
              </w:rPr>
            </w:pPr>
            <w:ins w:id="132" w:author="作成者">
              <w:r>
                <w:rPr>
                  <w:rFonts w:eastAsiaTheme="minorEastAsia"/>
                  <w:color w:val="0070C0"/>
                  <w:lang w:eastAsia="zh-CN"/>
                </w:rPr>
                <w:t xml:space="preserve">After reviewing vivo's </w:t>
              </w:r>
              <w:r w:rsidRPr="004D078B">
                <w:rPr>
                  <w:rFonts w:eastAsiaTheme="minorEastAsia"/>
                  <w:color w:val="0070C0"/>
                  <w:lang w:eastAsia="zh-CN"/>
                </w:rPr>
                <w:t>R4-2204934</w:t>
              </w:r>
              <w:r>
                <w:rPr>
                  <w:rFonts w:eastAsiaTheme="minorEastAsia"/>
                  <w:color w:val="0070C0"/>
                  <w:lang w:eastAsia="zh-CN"/>
                </w:rPr>
                <w:t xml:space="preserve">, we note that the analysis value is provided as </w:t>
              </w:r>
              <w:r w:rsidRPr="004D078B">
                <w:rPr>
                  <w:rFonts w:eastAsiaTheme="minorEastAsia"/>
                  <w:color w:val="0070C0"/>
                  <w:lang w:eastAsia="zh-CN"/>
                </w:rPr>
                <w:t>11.3</w:t>
              </w:r>
              <w:r>
                <w:rPr>
                  <w:rFonts w:eastAsiaTheme="minorEastAsia"/>
                  <w:color w:val="0070C0"/>
                  <w:lang w:eastAsia="zh-CN"/>
                </w:rPr>
                <w:t xml:space="preserve"> dBm (based on 8 elements), and 13.7 dBm is their calculated proposal. We suggest that we capture the analysis value in the summary table as we work to calculate the RAN4 average value.</w:t>
              </w:r>
            </w:ins>
          </w:p>
          <w:p w14:paraId="215AFD84" w14:textId="77777777" w:rsidR="00CB1846" w:rsidRDefault="00CB1846" w:rsidP="00CB1846">
            <w:pPr>
              <w:spacing w:after="120"/>
              <w:rPr>
                <w:ins w:id="133" w:author="作成者"/>
                <w:rFonts w:eastAsiaTheme="minorEastAsia"/>
                <w:color w:val="0070C0"/>
                <w:lang w:eastAsia="zh-CN"/>
              </w:rPr>
            </w:pPr>
            <w:ins w:id="134" w:author="作成者">
              <w:r>
                <w:rPr>
                  <w:rFonts w:eastAsiaTheme="minorEastAsia"/>
                  <w:color w:val="0070C0"/>
                  <w:lang w:eastAsia="zh-CN"/>
                </w:rPr>
                <w:lastRenderedPageBreak/>
                <w:t>To Qualcomm: we checked last meeting's moderator's summary [</w:t>
              </w:r>
              <w:r w:rsidRPr="004D078B">
                <w:rPr>
                  <w:rFonts w:eastAsiaTheme="minorEastAsia"/>
                  <w:color w:val="0070C0"/>
                  <w:lang w:eastAsia="zh-CN"/>
                </w:rPr>
                <w:t>R4-2202366</w:t>
              </w:r>
              <w:r>
                <w:rPr>
                  <w:rFonts w:eastAsiaTheme="minorEastAsia"/>
                  <w:color w:val="0070C0"/>
                  <w:lang w:eastAsia="zh-CN"/>
                </w:rPr>
                <w:t xml:space="preserve">], and Qualcomm's peak EIRP analysis value is given as 9.4 dBm.  The related analysis was provided during the meeting in </w:t>
              </w:r>
              <w:r w:rsidRPr="004D078B">
                <w:rPr>
                  <w:rFonts w:eastAsiaTheme="minorEastAsia"/>
                  <w:color w:val="0070C0"/>
                  <w:lang w:eastAsia="zh-CN"/>
                </w:rPr>
                <w:t>R4-2202247</w:t>
              </w:r>
              <w:r>
                <w:rPr>
                  <w:rFonts w:eastAsiaTheme="minorEastAsia"/>
                  <w:color w:val="0070C0"/>
                  <w:lang w:eastAsia="zh-CN"/>
                </w:rPr>
                <w:t xml:space="preserve">. Our question is how is 15 dBm justified as the analysis value during this meeting?  After reviewing the contribution submitted in </w:t>
              </w:r>
              <w:r w:rsidRPr="00912566">
                <w:rPr>
                  <w:rFonts w:eastAsiaTheme="minorEastAsia"/>
                  <w:color w:val="0070C0"/>
                  <w:lang w:eastAsia="zh-CN"/>
                </w:rPr>
                <w:t>R4-2205246</w:t>
              </w:r>
              <w:r>
                <w:rPr>
                  <w:rFonts w:eastAsiaTheme="minorEastAsia"/>
                  <w:color w:val="0070C0"/>
                  <w:lang w:eastAsia="zh-CN"/>
                </w:rPr>
                <w:t>, we cannot find the analysis related to this value.  Instead, there is a proposal to take 15 dBm based on the outcome from the last meeting.  We are afraid that this is not a data-driven approach to derive the requirement and would suggest to retain the analysis value in the table this meeting for the purpose of deriving the requirement from analysis data.</w:t>
              </w:r>
            </w:ins>
          </w:p>
          <w:p w14:paraId="3ABC7567" w14:textId="77777777" w:rsidR="00CB1846" w:rsidRDefault="00CB1846" w:rsidP="00CB1846">
            <w:pPr>
              <w:spacing w:after="120"/>
              <w:rPr>
                <w:ins w:id="135" w:author="作成者"/>
                <w:rFonts w:eastAsiaTheme="minorEastAsia"/>
                <w:color w:val="0070C0"/>
                <w:lang w:eastAsia="zh-CN"/>
              </w:rPr>
            </w:pPr>
            <w:ins w:id="136" w:author="作成者">
              <w:r>
                <w:rPr>
                  <w:rFonts w:eastAsiaTheme="minorEastAsia"/>
                  <w:color w:val="0070C0"/>
                  <w:lang w:eastAsia="zh-CN"/>
                </w:rPr>
                <w:t xml:space="preserve">A similar comment is about Intel's value in the table of 13.7 dBm. According to </w:t>
              </w:r>
              <w:r w:rsidRPr="00180D9E">
                <w:rPr>
                  <w:rFonts w:eastAsiaTheme="minorEastAsia"/>
                  <w:color w:val="0070C0"/>
                  <w:lang w:eastAsia="zh-CN"/>
                </w:rPr>
                <w:t>R4-2205999</w:t>
              </w:r>
              <w:r>
                <w:rPr>
                  <w:rFonts w:eastAsiaTheme="minorEastAsia"/>
                  <w:color w:val="0070C0"/>
                  <w:lang w:eastAsia="zh-CN"/>
                </w:rPr>
                <w:t>, the analysis value is 13.6 dBm, while 13.7 dBm is their proposal.</w:t>
              </w:r>
            </w:ins>
          </w:p>
          <w:p w14:paraId="6AF0B457" w14:textId="77777777" w:rsidR="00CB1846" w:rsidRDefault="00CB1846" w:rsidP="00CB1846">
            <w:pPr>
              <w:spacing w:after="120"/>
              <w:rPr>
                <w:ins w:id="137" w:author="作成者"/>
                <w:rFonts w:eastAsiaTheme="minorEastAsia"/>
                <w:color w:val="0070C0"/>
                <w:lang w:eastAsia="zh-CN"/>
              </w:rPr>
            </w:pPr>
            <w:ins w:id="138" w:author="作成者">
              <w:r>
                <w:rPr>
                  <w:rFonts w:eastAsiaTheme="minorEastAsia"/>
                  <w:color w:val="0070C0"/>
                  <w:lang w:eastAsia="zh-CN"/>
                </w:rPr>
                <w:t>We suggest the following corrected table of min peak EIRP analysis values:</w:t>
              </w:r>
            </w:ins>
          </w:p>
          <w:p w14:paraId="2F434D84" w14:textId="77777777" w:rsidR="00CB1846" w:rsidRPr="00180D9E" w:rsidRDefault="00CB1846" w:rsidP="00CB1846">
            <w:pPr>
              <w:spacing w:after="120"/>
              <w:rPr>
                <w:ins w:id="139" w:author="作成者"/>
                <w:color w:val="0070C0"/>
                <w:szCs w:val="24"/>
                <w:lang w:eastAsia="zh-CN"/>
              </w:rPr>
            </w:pPr>
            <w:ins w:id="140" w:author="作成者">
              <w:r w:rsidRPr="00180D9E">
                <w:rPr>
                  <w:color w:val="0070C0"/>
                  <w:szCs w:val="24"/>
                  <w:lang w:eastAsia="zh-CN"/>
                </w:rPr>
                <w:t>Murata</w:t>
              </w:r>
              <w:r w:rsidRPr="00180D9E">
                <w:rPr>
                  <w:color w:val="0070C0"/>
                  <w:szCs w:val="24"/>
                  <w:lang w:eastAsia="zh-CN"/>
                </w:rPr>
                <w:tab/>
              </w:r>
              <w:r>
                <w:rPr>
                  <w:color w:val="0070C0"/>
                  <w:szCs w:val="24"/>
                  <w:lang w:eastAsia="zh-CN"/>
                </w:rPr>
                <w:t>15.7</w:t>
              </w:r>
            </w:ins>
          </w:p>
          <w:p w14:paraId="4401879C" w14:textId="77777777" w:rsidR="00CB1846" w:rsidRPr="00180D9E" w:rsidRDefault="00CB1846" w:rsidP="00CB1846">
            <w:pPr>
              <w:spacing w:after="120"/>
              <w:rPr>
                <w:ins w:id="141" w:author="作成者"/>
                <w:color w:val="0070C0"/>
                <w:szCs w:val="24"/>
                <w:lang w:eastAsia="zh-CN"/>
              </w:rPr>
            </w:pPr>
            <w:ins w:id="142" w:author="作成者">
              <w:r w:rsidRPr="00180D9E">
                <w:rPr>
                  <w:color w:val="0070C0"/>
                  <w:szCs w:val="24"/>
                  <w:lang w:eastAsia="zh-CN"/>
                </w:rPr>
                <w:t>Sony</w:t>
              </w:r>
              <w:r w:rsidRPr="00180D9E">
                <w:rPr>
                  <w:color w:val="0070C0"/>
                  <w:szCs w:val="24"/>
                  <w:lang w:eastAsia="zh-CN"/>
                </w:rPr>
                <w:tab/>
                <w:t>16.5</w:t>
              </w:r>
            </w:ins>
          </w:p>
          <w:p w14:paraId="09BC5087" w14:textId="77777777" w:rsidR="00CB1846" w:rsidRPr="00180D9E" w:rsidRDefault="00CB1846" w:rsidP="00CB1846">
            <w:pPr>
              <w:spacing w:after="120"/>
              <w:rPr>
                <w:ins w:id="143" w:author="作成者"/>
                <w:color w:val="0070C0"/>
                <w:szCs w:val="24"/>
                <w:lang w:eastAsia="zh-CN"/>
              </w:rPr>
            </w:pPr>
            <w:ins w:id="144" w:author="作成者">
              <w:r w:rsidRPr="00180D9E">
                <w:rPr>
                  <w:color w:val="0070C0"/>
                  <w:szCs w:val="24"/>
                  <w:lang w:eastAsia="zh-CN"/>
                </w:rPr>
                <w:t>NTT DOCOMO</w:t>
              </w:r>
              <w:r w:rsidRPr="00180D9E">
                <w:rPr>
                  <w:color w:val="0070C0"/>
                  <w:szCs w:val="24"/>
                  <w:lang w:eastAsia="zh-CN"/>
                </w:rPr>
                <w:tab/>
                <w:t>17</w:t>
              </w:r>
            </w:ins>
          </w:p>
          <w:p w14:paraId="186A1141" w14:textId="77777777" w:rsidR="00CB1846" w:rsidRPr="00180D9E" w:rsidRDefault="00CB1846" w:rsidP="00CB1846">
            <w:pPr>
              <w:spacing w:after="120"/>
              <w:rPr>
                <w:ins w:id="145" w:author="作成者"/>
                <w:color w:val="0070C0"/>
                <w:szCs w:val="24"/>
                <w:lang w:eastAsia="zh-CN"/>
              </w:rPr>
            </w:pPr>
            <w:ins w:id="146" w:author="作成者">
              <w:r w:rsidRPr="00180D9E">
                <w:rPr>
                  <w:color w:val="0070C0"/>
                  <w:szCs w:val="24"/>
                  <w:lang w:eastAsia="zh-CN"/>
                </w:rPr>
                <w:t>Ericsson</w:t>
              </w:r>
              <w:r w:rsidRPr="00180D9E">
                <w:rPr>
                  <w:color w:val="0070C0"/>
                  <w:szCs w:val="24"/>
                  <w:lang w:eastAsia="zh-CN"/>
                </w:rPr>
                <w:tab/>
                <w:t>18.5</w:t>
              </w:r>
            </w:ins>
          </w:p>
          <w:p w14:paraId="3824A5A8" w14:textId="77777777" w:rsidR="00CB1846" w:rsidRPr="00180D9E" w:rsidRDefault="00CB1846" w:rsidP="00CB1846">
            <w:pPr>
              <w:spacing w:after="120"/>
              <w:rPr>
                <w:ins w:id="147" w:author="作成者"/>
                <w:color w:val="0070C0"/>
                <w:szCs w:val="24"/>
                <w:lang w:eastAsia="zh-CN"/>
              </w:rPr>
            </w:pPr>
            <w:ins w:id="148" w:author="作成者">
              <w:r w:rsidRPr="00180D9E">
                <w:rPr>
                  <w:color w:val="0070C0"/>
                  <w:szCs w:val="24"/>
                  <w:lang w:eastAsia="zh-CN"/>
                </w:rPr>
                <w:t>vivo</w:t>
              </w:r>
              <w:r w:rsidRPr="00180D9E">
                <w:rPr>
                  <w:color w:val="0070C0"/>
                  <w:szCs w:val="24"/>
                  <w:lang w:eastAsia="zh-CN"/>
                </w:rPr>
                <w:tab/>
                <w:t>1</w:t>
              </w:r>
              <w:r>
                <w:rPr>
                  <w:color w:val="0070C0"/>
                  <w:szCs w:val="24"/>
                  <w:lang w:eastAsia="zh-CN"/>
                </w:rPr>
                <w:t>1.3</w:t>
              </w:r>
            </w:ins>
          </w:p>
          <w:p w14:paraId="70F3FCF6" w14:textId="77777777" w:rsidR="00CB1846" w:rsidRPr="00180D9E" w:rsidRDefault="00CB1846" w:rsidP="00CB1846">
            <w:pPr>
              <w:spacing w:after="120"/>
              <w:rPr>
                <w:ins w:id="149" w:author="作成者"/>
                <w:color w:val="0070C0"/>
                <w:szCs w:val="24"/>
                <w:lang w:eastAsia="zh-CN"/>
              </w:rPr>
            </w:pPr>
            <w:ins w:id="150" w:author="作成者">
              <w:r w:rsidRPr="00180D9E">
                <w:rPr>
                  <w:color w:val="0070C0"/>
                  <w:szCs w:val="24"/>
                  <w:lang w:eastAsia="zh-CN"/>
                </w:rPr>
                <w:t>Huawei, HiSilicon</w:t>
              </w:r>
              <w:r w:rsidRPr="00180D9E">
                <w:rPr>
                  <w:color w:val="0070C0"/>
                  <w:szCs w:val="24"/>
                  <w:lang w:eastAsia="zh-CN"/>
                </w:rPr>
                <w:tab/>
                <w:t>12</w:t>
              </w:r>
            </w:ins>
          </w:p>
          <w:p w14:paraId="5B3C6EE3" w14:textId="77777777" w:rsidR="00CB1846" w:rsidRPr="00180D9E" w:rsidRDefault="00CB1846" w:rsidP="00CB1846">
            <w:pPr>
              <w:spacing w:after="120"/>
              <w:rPr>
                <w:ins w:id="151" w:author="作成者"/>
                <w:color w:val="0070C0"/>
                <w:szCs w:val="24"/>
                <w:lang w:eastAsia="zh-CN"/>
              </w:rPr>
            </w:pPr>
            <w:ins w:id="152" w:author="作成者">
              <w:r w:rsidRPr="00180D9E">
                <w:rPr>
                  <w:color w:val="0070C0"/>
                  <w:szCs w:val="24"/>
                  <w:lang w:eastAsia="zh-CN"/>
                </w:rPr>
                <w:t>LGE</w:t>
              </w:r>
              <w:r w:rsidRPr="00180D9E">
                <w:rPr>
                  <w:color w:val="0070C0"/>
                  <w:szCs w:val="24"/>
                  <w:lang w:eastAsia="zh-CN"/>
                </w:rPr>
                <w:tab/>
                <w:t>14.7</w:t>
              </w:r>
            </w:ins>
          </w:p>
          <w:p w14:paraId="3876EEAE" w14:textId="77777777" w:rsidR="00CB1846" w:rsidRPr="00180D9E" w:rsidRDefault="00CB1846" w:rsidP="00CB1846">
            <w:pPr>
              <w:spacing w:after="120"/>
              <w:rPr>
                <w:ins w:id="153" w:author="作成者"/>
                <w:color w:val="0070C0"/>
                <w:szCs w:val="24"/>
                <w:lang w:eastAsia="zh-CN"/>
              </w:rPr>
            </w:pPr>
            <w:ins w:id="154" w:author="作成者">
              <w:r w:rsidRPr="00180D9E">
                <w:rPr>
                  <w:color w:val="0070C0"/>
                  <w:szCs w:val="24"/>
                  <w:lang w:eastAsia="zh-CN"/>
                </w:rPr>
                <w:t>QCOM</w:t>
              </w:r>
              <w:r w:rsidRPr="00180D9E">
                <w:rPr>
                  <w:color w:val="0070C0"/>
                  <w:szCs w:val="24"/>
                  <w:lang w:eastAsia="zh-CN"/>
                </w:rPr>
                <w:tab/>
              </w:r>
              <w:r>
                <w:rPr>
                  <w:color w:val="0070C0"/>
                  <w:szCs w:val="24"/>
                  <w:lang w:eastAsia="zh-CN"/>
                </w:rPr>
                <w:t>9.4</w:t>
              </w:r>
            </w:ins>
          </w:p>
          <w:p w14:paraId="45AF587C" w14:textId="77777777" w:rsidR="00CB1846" w:rsidRPr="00180D9E" w:rsidRDefault="00CB1846" w:rsidP="00CB1846">
            <w:pPr>
              <w:spacing w:after="120"/>
              <w:rPr>
                <w:ins w:id="155" w:author="作成者"/>
                <w:color w:val="0070C0"/>
                <w:szCs w:val="24"/>
                <w:lang w:eastAsia="zh-CN"/>
              </w:rPr>
            </w:pPr>
            <w:ins w:id="156" w:author="作成者">
              <w:r w:rsidRPr="00180D9E">
                <w:rPr>
                  <w:color w:val="0070C0"/>
                  <w:szCs w:val="24"/>
                  <w:lang w:eastAsia="zh-CN"/>
                </w:rPr>
                <w:t>Nokia, Nokia Shanghai Bell</w:t>
              </w:r>
              <w:r w:rsidRPr="00180D9E">
                <w:rPr>
                  <w:color w:val="0070C0"/>
                  <w:szCs w:val="24"/>
                  <w:lang w:eastAsia="zh-CN"/>
                </w:rPr>
                <w:tab/>
                <w:t>17.9</w:t>
              </w:r>
            </w:ins>
          </w:p>
          <w:p w14:paraId="72E26DA0" w14:textId="77777777" w:rsidR="00CB1846" w:rsidRPr="00180D9E" w:rsidRDefault="00CB1846" w:rsidP="00CB1846">
            <w:pPr>
              <w:spacing w:after="120"/>
              <w:rPr>
                <w:ins w:id="157" w:author="作成者"/>
                <w:color w:val="0070C0"/>
                <w:szCs w:val="24"/>
                <w:lang w:eastAsia="zh-CN"/>
              </w:rPr>
            </w:pPr>
            <w:ins w:id="158" w:author="作成者">
              <w:r w:rsidRPr="00180D9E">
                <w:rPr>
                  <w:color w:val="0070C0"/>
                  <w:szCs w:val="24"/>
                  <w:lang w:eastAsia="zh-CN"/>
                </w:rPr>
                <w:t>Intel</w:t>
              </w:r>
              <w:r w:rsidRPr="00180D9E">
                <w:rPr>
                  <w:color w:val="0070C0"/>
                  <w:szCs w:val="24"/>
                  <w:lang w:eastAsia="zh-CN"/>
                </w:rPr>
                <w:tab/>
                <w:t>13.7</w:t>
              </w:r>
            </w:ins>
          </w:p>
          <w:p w14:paraId="7394987F" w14:textId="77777777" w:rsidR="00CB1846" w:rsidRPr="00180D9E" w:rsidRDefault="00CB1846" w:rsidP="00CB1846">
            <w:pPr>
              <w:spacing w:after="120"/>
              <w:rPr>
                <w:ins w:id="159" w:author="作成者"/>
                <w:color w:val="0070C0"/>
                <w:szCs w:val="24"/>
                <w:lang w:eastAsia="zh-CN"/>
              </w:rPr>
            </w:pPr>
            <w:ins w:id="160" w:author="作成者">
              <w:r w:rsidRPr="00180D9E">
                <w:rPr>
                  <w:color w:val="0070C0"/>
                  <w:szCs w:val="24"/>
                  <w:lang w:eastAsia="zh-CN"/>
                </w:rPr>
                <w:t>Apple</w:t>
              </w:r>
              <w:r w:rsidRPr="00180D9E">
                <w:rPr>
                  <w:color w:val="0070C0"/>
                  <w:szCs w:val="24"/>
                  <w:lang w:eastAsia="zh-CN"/>
                </w:rPr>
                <w:tab/>
                <w:t>9.2</w:t>
              </w:r>
            </w:ins>
          </w:p>
          <w:p w14:paraId="26AB2644" w14:textId="77777777" w:rsidR="00CB1846" w:rsidRDefault="00CB1846" w:rsidP="00CB1846">
            <w:pPr>
              <w:spacing w:after="120"/>
              <w:rPr>
                <w:ins w:id="161" w:author="作成者"/>
                <w:color w:val="0070C0"/>
                <w:szCs w:val="24"/>
                <w:lang w:eastAsia="zh-CN"/>
              </w:rPr>
            </w:pPr>
            <w:ins w:id="162" w:author="作成者">
              <w:r w:rsidRPr="00180D9E">
                <w:rPr>
                  <w:color w:val="0070C0"/>
                  <w:szCs w:val="24"/>
                  <w:lang w:eastAsia="zh-CN"/>
                </w:rPr>
                <w:t>OPPO</w:t>
              </w:r>
              <w:r w:rsidRPr="00180D9E">
                <w:rPr>
                  <w:color w:val="0070C0"/>
                  <w:szCs w:val="24"/>
                  <w:lang w:eastAsia="zh-CN"/>
                </w:rPr>
                <w:tab/>
              </w:r>
              <w:r>
                <w:rPr>
                  <w:color w:val="0070C0"/>
                  <w:szCs w:val="24"/>
                  <w:lang w:eastAsia="zh-CN"/>
                </w:rPr>
                <w:t>12</w:t>
              </w:r>
            </w:ins>
          </w:p>
          <w:p w14:paraId="0EE7C85C" w14:textId="77777777" w:rsidR="00CB1846" w:rsidRDefault="00CB1846" w:rsidP="00CB1846">
            <w:pPr>
              <w:spacing w:after="120"/>
              <w:rPr>
                <w:ins w:id="163" w:author="作成者"/>
                <w:color w:val="0070C0"/>
                <w:szCs w:val="24"/>
                <w:lang w:eastAsia="zh-CN"/>
              </w:rPr>
            </w:pPr>
            <w:ins w:id="164" w:author="作成者">
              <w:r>
                <w:rPr>
                  <w:color w:val="0070C0"/>
                  <w:szCs w:val="24"/>
                  <w:lang w:eastAsia="zh-CN"/>
                </w:rPr>
                <w:t>Average (over mW): 15.0</w:t>
              </w:r>
            </w:ins>
          </w:p>
          <w:p w14:paraId="6CFE3A1A" w14:textId="77777777" w:rsidR="00CB1846" w:rsidRDefault="00CB1846" w:rsidP="00CB1846">
            <w:pPr>
              <w:spacing w:after="120"/>
              <w:rPr>
                <w:ins w:id="165" w:author="作成者"/>
                <w:rFonts w:eastAsiaTheme="minorEastAsia"/>
                <w:color w:val="0070C0"/>
                <w:lang w:eastAsia="zh-CN"/>
              </w:rPr>
            </w:pPr>
            <w:ins w:id="166" w:author="作成者">
              <w:r>
                <w:rPr>
                  <w:rFonts w:eastAsiaTheme="minorEastAsia"/>
                  <w:color w:val="0070C0"/>
                  <w:lang w:eastAsia="zh-CN"/>
                </w:rPr>
                <w:t>Average (over dB): 14.0</w:t>
              </w:r>
            </w:ins>
          </w:p>
          <w:p w14:paraId="7007D8A0" w14:textId="77777777" w:rsidR="00CB1846" w:rsidRDefault="00CB1846" w:rsidP="00CB1846">
            <w:pPr>
              <w:spacing w:after="120"/>
              <w:rPr>
                <w:ins w:id="167" w:author="作成者"/>
                <w:rFonts w:eastAsiaTheme="minorEastAsia"/>
                <w:color w:val="0070C0"/>
                <w:lang w:eastAsia="zh-CN"/>
              </w:rPr>
            </w:pPr>
          </w:p>
          <w:p w14:paraId="098881D9" w14:textId="780E6297" w:rsidR="00CB1846" w:rsidRDefault="00CB1846" w:rsidP="00CB1846">
            <w:pPr>
              <w:spacing w:after="120"/>
              <w:rPr>
                <w:ins w:id="168" w:author="作成者"/>
                <w:rFonts w:eastAsiaTheme="minorEastAsia"/>
                <w:bCs/>
                <w:color w:val="0070C0"/>
                <w:lang w:eastAsia="zh-CN"/>
              </w:rPr>
            </w:pPr>
            <w:ins w:id="169" w:author="作成者">
              <w:r>
                <w:rPr>
                  <w:rFonts w:eastAsiaTheme="minorEastAsia"/>
                  <w:color w:val="0070C0"/>
                  <w:lang w:eastAsia="zh-CN"/>
                </w:rPr>
                <w:t xml:space="preserve">We should also respect the agreement reached last meeting, which was a range from </w:t>
              </w:r>
              <w:r>
                <w:t>[13.2 to 14.1] dBm. Thus, based on the updated analysis this meeting, we should select the maximum value from the previously agreed range, which would be 14.1 dBm.</w:t>
              </w:r>
            </w:ins>
          </w:p>
        </w:tc>
      </w:tr>
      <w:tr w:rsidR="006B7DAE" w14:paraId="01AA8964" w14:textId="77777777" w:rsidTr="00C00775">
        <w:trPr>
          <w:ins w:id="170" w:author="作成者"/>
        </w:trPr>
        <w:tc>
          <w:tcPr>
            <w:tcW w:w="1236" w:type="dxa"/>
          </w:tcPr>
          <w:p w14:paraId="20F45BF5" w14:textId="398AD4E6" w:rsidR="006B7DAE" w:rsidRDefault="006B7DAE" w:rsidP="006B7DAE">
            <w:pPr>
              <w:spacing w:after="120"/>
              <w:rPr>
                <w:ins w:id="171" w:author="作成者"/>
                <w:rFonts w:eastAsiaTheme="minorEastAsia"/>
                <w:color w:val="0070C0"/>
                <w:lang w:eastAsia="zh-CN"/>
              </w:rPr>
            </w:pPr>
            <w:ins w:id="172" w:author="作成者">
              <w:r>
                <w:rPr>
                  <w:bCs/>
                  <w:color w:val="0070C0"/>
                  <w:lang w:eastAsia="ja-JP"/>
                </w:rPr>
                <w:lastRenderedPageBreak/>
                <w:t>Ericsson</w:t>
              </w:r>
            </w:ins>
          </w:p>
        </w:tc>
        <w:tc>
          <w:tcPr>
            <w:tcW w:w="7488" w:type="dxa"/>
          </w:tcPr>
          <w:p w14:paraId="597892F4" w14:textId="1E1653BF" w:rsidR="006B7DAE" w:rsidRDefault="006B7DAE" w:rsidP="006B7DAE">
            <w:pPr>
              <w:spacing w:after="120"/>
              <w:rPr>
                <w:ins w:id="173" w:author="作成者"/>
                <w:rFonts w:eastAsiaTheme="minorEastAsia"/>
                <w:color w:val="0070C0"/>
                <w:lang w:eastAsia="zh-CN"/>
              </w:rPr>
            </w:pPr>
            <w:ins w:id="174" w:author="作成者">
              <w:r>
                <w:rPr>
                  <w:rFonts w:eastAsiaTheme="minorEastAsia"/>
                  <w:bCs/>
                  <w:color w:val="0070C0"/>
                  <w:lang w:eastAsia="zh-CN"/>
                </w:rPr>
                <w:t>Option 4. Power averaging in linear scale.</w:t>
              </w:r>
            </w:ins>
          </w:p>
        </w:tc>
      </w:tr>
      <w:tr w:rsidR="00291590" w14:paraId="13D3BEF0" w14:textId="77777777" w:rsidTr="00C00775">
        <w:trPr>
          <w:ins w:id="175" w:author="作成者"/>
        </w:trPr>
        <w:tc>
          <w:tcPr>
            <w:tcW w:w="1236" w:type="dxa"/>
          </w:tcPr>
          <w:p w14:paraId="784AF5A2" w14:textId="16D763E8" w:rsidR="00291590" w:rsidRDefault="00291590" w:rsidP="006B7DAE">
            <w:pPr>
              <w:spacing w:after="120"/>
              <w:rPr>
                <w:ins w:id="176" w:author="作成者"/>
                <w:bCs/>
                <w:color w:val="0070C0"/>
                <w:lang w:eastAsia="ja-JP"/>
              </w:rPr>
            </w:pPr>
            <w:ins w:id="177" w:author="作成者">
              <w:r>
                <w:rPr>
                  <w:rFonts w:hint="eastAsia"/>
                  <w:bCs/>
                  <w:color w:val="0070C0"/>
                  <w:lang w:eastAsia="ja-JP"/>
                </w:rPr>
                <w:t>M</w:t>
              </w:r>
              <w:r>
                <w:rPr>
                  <w:bCs/>
                  <w:color w:val="0070C0"/>
                  <w:lang w:eastAsia="ja-JP"/>
                </w:rPr>
                <w:t>urata2</w:t>
              </w:r>
            </w:ins>
          </w:p>
        </w:tc>
        <w:tc>
          <w:tcPr>
            <w:tcW w:w="7488" w:type="dxa"/>
          </w:tcPr>
          <w:p w14:paraId="33D301EA" w14:textId="77777777" w:rsidR="00291590" w:rsidRPr="00291590" w:rsidRDefault="00291590" w:rsidP="00291590">
            <w:pPr>
              <w:spacing w:after="120"/>
              <w:rPr>
                <w:ins w:id="178" w:author="作成者"/>
                <w:rFonts w:eastAsiaTheme="minorEastAsia"/>
                <w:bCs/>
                <w:color w:val="0070C0"/>
                <w:lang w:eastAsia="zh-CN"/>
              </w:rPr>
            </w:pPr>
            <w:ins w:id="179" w:author="作成者">
              <w:r w:rsidRPr="00291590">
                <w:rPr>
                  <w:rFonts w:eastAsiaTheme="minorEastAsia"/>
                  <w:bCs/>
                  <w:color w:val="0070C0"/>
                  <w:lang w:eastAsia="zh-CN"/>
                </w:rPr>
                <w:t>To Apple: We proposed 15.7 dBm in RAN4#101-e (R4-2117674), but frequency range was 52.0 to 71.0 GHz.</w:t>
              </w:r>
            </w:ins>
          </w:p>
          <w:p w14:paraId="40FD4DEB" w14:textId="77777777" w:rsidR="00291590" w:rsidRPr="00291590" w:rsidRDefault="00291590" w:rsidP="00291590">
            <w:pPr>
              <w:spacing w:after="120"/>
              <w:rPr>
                <w:ins w:id="180" w:author="作成者"/>
                <w:rFonts w:eastAsiaTheme="minorEastAsia"/>
                <w:bCs/>
                <w:color w:val="0070C0"/>
                <w:lang w:eastAsia="zh-CN"/>
              </w:rPr>
            </w:pPr>
            <w:ins w:id="181" w:author="作成者">
              <w:r w:rsidRPr="00291590">
                <w:rPr>
                  <w:rFonts w:eastAsiaTheme="minorEastAsia"/>
                  <w:bCs/>
                  <w:color w:val="0070C0"/>
                  <w:lang w:eastAsia="zh-CN"/>
                </w:rPr>
                <w:t>We proposed 16.2 dBm in this meeting (R4-2204330), and we used band n263 (57.0 to 71.0 GHz) as frequency range.</w:t>
              </w:r>
            </w:ins>
          </w:p>
          <w:p w14:paraId="50A2F707" w14:textId="77777777" w:rsidR="00291590" w:rsidRPr="00291590" w:rsidRDefault="00291590" w:rsidP="00291590">
            <w:pPr>
              <w:spacing w:after="120"/>
              <w:rPr>
                <w:ins w:id="182" w:author="作成者"/>
                <w:rFonts w:eastAsiaTheme="minorEastAsia"/>
                <w:bCs/>
                <w:color w:val="0070C0"/>
                <w:lang w:eastAsia="zh-CN"/>
              </w:rPr>
            </w:pPr>
            <w:ins w:id="183" w:author="作成者">
              <w:r w:rsidRPr="00291590">
                <w:rPr>
                  <w:rFonts w:eastAsiaTheme="minorEastAsia"/>
                  <w:bCs/>
                  <w:color w:val="0070C0"/>
                  <w:lang w:eastAsia="zh-CN"/>
                </w:rPr>
                <w:t>In the last meeting RAN 4#101-bis-e, we just summarized proposed values previously. 11.3dBm is not our proposed value.</w:t>
              </w:r>
            </w:ins>
          </w:p>
          <w:p w14:paraId="6EBE4115" w14:textId="16EBAC66" w:rsidR="00291590" w:rsidRDefault="00291590" w:rsidP="00291590">
            <w:pPr>
              <w:spacing w:after="120"/>
              <w:rPr>
                <w:ins w:id="184" w:author="作成者"/>
                <w:rFonts w:eastAsiaTheme="minorEastAsia"/>
                <w:bCs/>
                <w:color w:val="0070C0"/>
                <w:lang w:eastAsia="zh-CN"/>
              </w:rPr>
            </w:pPr>
            <w:ins w:id="185" w:author="作成者">
              <w:r w:rsidRPr="00291590">
                <w:rPr>
                  <w:rFonts w:eastAsiaTheme="minorEastAsia"/>
                  <w:bCs/>
                  <w:color w:val="0070C0"/>
                  <w:lang w:eastAsia="zh-CN"/>
                </w:rPr>
                <w:t>From the our proposed value, we prefer option 4 or 3.</w:t>
              </w:r>
            </w:ins>
          </w:p>
        </w:tc>
      </w:tr>
      <w:tr w:rsidR="00C267FA" w14:paraId="64835056" w14:textId="77777777" w:rsidTr="00C00775">
        <w:trPr>
          <w:ins w:id="186" w:author="作成者"/>
        </w:trPr>
        <w:tc>
          <w:tcPr>
            <w:tcW w:w="1236" w:type="dxa"/>
          </w:tcPr>
          <w:p w14:paraId="28AA0D28" w14:textId="4EE0B4B3" w:rsidR="00C267FA" w:rsidRDefault="00C267FA" w:rsidP="00C267FA">
            <w:pPr>
              <w:spacing w:after="120"/>
              <w:rPr>
                <w:ins w:id="187" w:author="作成者"/>
                <w:rFonts w:hint="eastAsia"/>
                <w:bCs/>
                <w:color w:val="0070C0"/>
                <w:lang w:eastAsia="ja-JP"/>
              </w:rPr>
            </w:pPr>
            <w:ins w:id="188" w:author="作成者">
              <w:r>
                <w:rPr>
                  <w:rFonts w:hint="eastAsia"/>
                  <w:bCs/>
                  <w:color w:val="0070C0"/>
                  <w:lang w:eastAsia="ja-JP"/>
                </w:rPr>
                <w:t>D</w:t>
              </w:r>
              <w:r>
                <w:rPr>
                  <w:bCs/>
                  <w:color w:val="0070C0"/>
                  <w:lang w:eastAsia="ja-JP"/>
                </w:rPr>
                <w:t>OCOMO</w:t>
              </w:r>
            </w:ins>
          </w:p>
        </w:tc>
        <w:tc>
          <w:tcPr>
            <w:tcW w:w="7488" w:type="dxa"/>
          </w:tcPr>
          <w:p w14:paraId="1D811BE2" w14:textId="77777777" w:rsidR="00C267FA" w:rsidRPr="00072533" w:rsidRDefault="00C267FA" w:rsidP="00C267FA">
            <w:pPr>
              <w:spacing w:after="120"/>
              <w:rPr>
                <w:ins w:id="189" w:author="作成者"/>
                <w:rFonts w:eastAsiaTheme="minorEastAsia"/>
                <w:bCs/>
                <w:color w:val="0070C0"/>
                <w:lang w:eastAsia="zh-CN"/>
              </w:rPr>
            </w:pPr>
            <w:ins w:id="190" w:author="作成者">
              <w:r w:rsidRPr="00072533">
                <w:rPr>
                  <w:rFonts w:eastAsiaTheme="minorEastAsia"/>
                  <w:bCs/>
                  <w:color w:val="0070C0"/>
                  <w:lang w:eastAsia="zh-CN"/>
                </w:rPr>
                <w:t>Support Option 3 and Option 4.</w:t>
              </w:r>
            </w:ins>
          </w:p>
          <w:p w14:paraId="7D17734E" w14:textId="77777777" w:rsidR="00C267FA" w:rsidRPr="00072533" w:rsidRDefault="00C267FA" w:rsidP="00C267FA">
            <w:pPr>
              <w:spacing w:after="120"/>
              <w:rPr>
                <w:ins w:id="191" w:author="作成者"/>
                <w:rFonts w:eastAsiaTheme="minorEastAsia"/>
                <w:bCs/>
                <w:color w:val="0070C0"/>
                <w:lang w:eastAsia="zh-CN"/>
              </w:rPr>
            </w:pPr>
            <w:ins w:id="192" w:author="作成者">
              <w:r w:rsidRPr="00072533">
                <w:rPr>
                  <w:rFonts w:eastAsiaTheme="minorEastAsia"/>
                  <w:bCs/>
                  <w:color w:val="0070C0"/>
                  <w:lang w:eastAsia="zh-CN"/>
                </w:rPr>
                <w:t>At the last meeting, the target band and antenna assumptions were agreed and clarified. We don't understand why RAN4 should not consider the values provided based on the updated assumption. Please note that the following was agreed at the last meeting:</w:t>
              </w:r>
            </w:ins>
          </w:p>
          <w:p w14:paraId="1EC77294" w14:textId="07AF7F1C" w:rsidR="00C267FA" w:rsidRPr="00291590" w:rsidRDefault="00C267FA" w:rsidP="00C267FA">
            <w:pPr>
              <w:spacing w:after="120"/>
              <w:rPr>
                <w:ins w:id="193" w:author="作成者"/>
                <w:rFonts w:eastAsiaTheme="minorEastAsia"/>
                <w:bCs/>
                <w:color w:val="0070C0"/>
                <w:lang w:eastAsia="zh-CN"/>
              </w:rPr>
            </w:pPr>
            <w:ins w:id="194" w:author="作成者">
              <w:r w:rsidRPr="00072533">
                <w:rPr>
                  <w:rFonts w:eastAsiaTheme="minorEastAsia"/>
                  <w:bCs/>
                  <w:color w:val="0070C0"/>
                  <w:lang w:eastAsia="zh-CN"/>
                </w:rPr>
                <w:t>"Companies can provide the additional number and link level analysis."</w:t>
              </w:r>
            </w:ins>
          </w:p>
        </w:tc>
      </w:tr>
    </w:tbl>
    <w:p w14:paraId="42D22515" w14:textId="77777777" w:rsidR="00923D43" w:rsidRDefault="00923D43" w:rsidP="00F52F76">
      <w:pPr>
        <w:rPr>
          <w:lang w:eastAsia="zh-CN"/>
        </w:rPr>
      </w:pPr>
    </w:p>
    <w:p w14:paraId="50E773F9" w14:textId="77777777" w:rsidR="005068DE" w:rsidRDefault="00A54496" w:rsidP="005068DE">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1: 64 element assumption (Murata, Sony, Huawei/HiSilicon, QCOM)</w:t>
      </w:r>
    </w:p>
    <w:p w14:paraId="4B02CA64" w14:textId="77777777" w:rsidR="00630171" w:rsidRDefault="00630171" w:rsidP="00C0077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any value between 32 and 64 elements (Intel)</w:t>
      </w:r>
    </w:p>
    <w:p w14:paraId="451B4162" w14:textId="77777777" w:rsidR="00630171" w:rsidRPr="007A1DD6" w:rsidRDefault="00630171" w:rsidP="00C0077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aff6"/>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SimSun"/>
                <w:b/>
                <w:bCs/>
                <w:color w:val="0070C0"/>
                <w:szCs w:val="24"/>
                <w:lang w:eastAsia="zh-CN"/>
              </w:rPr>
              <w:t>PC1 elements Comments</w:t>
            </w:r>
          </w:p>
        </w:tc>
      </w:tr>
      <w:tr w:rsidR="00B9564B" w14:paraId="22526AEC" w14:textId="77777777" w:rsidTr="0022443B">
        <w:trPr>
          <w:ins w:id="195" w:author="作成者"/>
        </w:trPr>
        <w:tc>
          <w:tcPr>
            <w:tcW w:w="1236" w:type="dxa"/>
          </w:tcPr>
          <w:p w14:paraId="7B5B2C4F" w14:textId="77777777" w:rsidR="00B9564B" w:rsidRPr="00A71729" w:rsidRDefault="00B9564B" w:rsidP="0022443B">
            <w:pPr>
              <w:spacing w:after="120"/>
              <w:rPr>
                <w:ins w:id="196" w:author="作成者"/>
                <w:color w:val="0070C0"/>
                <w:lang w:eastAsia="ja-JP"/>
              </w:rPr>
            </w:pPr>
            <w:ins w:id="197" w:author="作成者">
              <w:r>
                <w:rPr>
                  <w:rFonts w:eastAsiaTheme="minorEastAsia"/>
                  <w:color w:val="0070C0"/>
                  <w:lang w:eastAsia="zh-CN"/>
                </w:rPr>
                <w:t>OPPO</w:t>
              </w:r>
            </w:ins>
          </w:p>
        </w:tc>
        <w:tc>
          <w:tcPr>
            <w:tcW w:w="7488" w:type="dxa"/>
          </w:tcPr>
          <w:p w14:paraId="73BFDB71" w14:textId="77777777" w:rsidR="00B9564B" w:rsidRPr="00A67E67" w:rsidRDefault="00B9564B" w:rsidP="0022443B">
            <w:pPr>
              <w:spacing w:after="120"/>
              <w:rPr>
                <w:ins w:id="198" w:author="作成者"/>
                <w:color w:val="0070C0"/>
                <w:lang w:eastAsia="ja-JP"/>
              </w:rPr>
            </w:pPr>
            <w:ins w:id="199" w:author="作成者">
              <w:r>
                <w:rPr>
                  <w:rFonts w:eastAsiaTheme="minorEastAsia"/>
                  <w:color w:val="0070C0"/>
                  <w:lang w:eastAsia="zh-CN"/>
                </w:rPr>
                <w:t>There is too much gap between 32 and 64, from our point we prefer 32, and can accept something in middle like 48 rather than double the number.</w:t>
              </w:r>
            </w:ins>
          </w:p>
        </w:tc>
      </w:tr>
      <w:tr w:rsidR="00706FF8" w14:paraId="26B0E37C" w14:textId="77777777" w:rsidTr="0022443B">
        <w:trPr>
          <w:ins w:id="200" w:author="作成者"/>
        </w:trPr>
        <w:tc>
          <w:tcPr>
            <w:tcW w:w="1236" w:type="dxa"/>
          </w:tcPr>
          <w:p w14:paraId="19C6158E" w14:textId="5B2F25C1" w:rsidR="00706FF8" w:rsidRDefault="00706FF8" w:rsidP="00706FF8">
            <w:pPr>
              <w:spacing w:after="120"/>
              <w:rPr>
                <w:ins w:id="201" w:author="作成者"/>
                <w:rFonts w:eastAsiaTheme="minorEastAsia"/>
                <w:color w:val="0070C0"/>
                <w:lang w:eastAsia="zh-CN"/>
              </w:rPr>
            </w:pPr>
            <w:ins w:id="202" w:author="作成者">
              <w:r>
                <w:rPr>
                  <w:rFonts w:eastAsiaTheme="minorEastAsia"/>
                  <w:color w:val="0070C0"/>
                  <w:lang w:eastAsia="zh-CN"/>
                </w:rPr>
                <w:t>Sony</w:t>
              </w:r>
            </w:ins>
          </w:p>
        </w:tc>
        <w:tc>
          <w:tcPr>
            <w:tcW w:w="7488" w:type="dxa"/>
          </w:tcPr>
          <w:p w14:paraId="5F359C0F" w14:textId="3AC8347B" w:rsidR="00706FF8" w:rsidRDefault="00706FF8" w:rsidP="00706FF8">
            <w:pPr>
              <w:spacing w:after="120"/>
              <w:rPr>
                <w:ins w:id="203" w:author="作成者"/>
                <w:rFonts w:eastAsiaTheme="minorEastAsia"/>
                <w:color w:val="0070C0"/>
                <w:lang w:eastAsia="zh-CN"/>
              </w:rPr>
            </w:pPr>
            <w:ins w:id="204" w:author="作成者">
              <w:r>
                <w:rPr>
                  <w:rFonts w:eastAsiaTheme="minorEastAsia"/>
                  <w:color w:val="0070C0"/>
                  <w:lang w:eastAsia="zh-CN"/>
                </w:rPr>
                <w:t xml:space="preserve">Option 1 is preferred. </w:t>
              </w:r>
            </w:ins>
          </w:p>
        </w:tc>
      </w:tr>
      <w:tr w:rsidR="002E1DC2" w14:paraId="693D872C" w14:textId="77777777" w:rsidTr="0022443B">
        <w:trPr>
          <w:ins w:id="205" w:author="作成者"/>
        </w:trPr>
        <w:tc>
          <w:tcPr>
            <w:tcW w:w="1236" w:type="dxa"/>
          </w:tcPr>
          <w:p w14:paraId="275A2987" w14:textId="05D07DDD" w:rsidR="002E1DC2" w:rsidRDefault="002E1DC2" w:rsidP="00706FF8">
            <w:pPr>
              <w:spacing w:after="120"/>
              <w:rPr>
                <w:ins w:id="206" w:author="作成者"/>
                <w:rFonts w:eastAsiaTheme="minorEastAsia"/>
                <w:color w:val="0070C0"/>
                <w:lang w:eastAsia="zh-CN"/>
              </w:rPr>
            </w:pPr>
            <w:ins w:id="207" w:author="作成者">
              <w:r>
                <w:rPr>
                  <w:rFonts w:eastAsiaTheme="minorEastAsia" w:hint="eastAsia"/>
                  <w:color w:val="0070C0"/>
                  <w:lang w:eastAsia="zh-CN"/>
                </w:rPr>
                <w:t>H</w:t>
              </w:r>
              <w:r>
                <w:rPr>
                  <w:rFonts w:eastAsiaTheme="minorEastAsia"/>
                  <w:color w:val="0070C0"/>
                  <w:lang w:eastAsia="zh-CN"/>
                </w:rPr>
                <w:t>W</w:t>
              </w:r>
            </w:ins>
          </w:p>
        </w:tc>
        <w:tc>
          <w:tcPr>
            <w:tcW w:w="7488" w:type="dxa"/>
          </w:tcPr>
          <w:p w14:paraId="48F7E5F3" w14:textId="07B91D8D" w:rsidR="002E1DC2" w:rsidRDefault="002E1DC2" w:rsidP="00706FF8">
            <w:pPr>
              <w:spacing w:after="120"/>
              <w:rPr>
                <w:ins w:id="208" w:author="作成者"/>
                <w:rFonts w:eastAsiaTheme="minorEastAsia"/>
                <w:color w:val="0070C0"/>
                <w:lang w:eastAsia="zh-CN"/>
              </w:rPr>
            </w:pPr>
            <w:ins w:id="209" w:author="作成者">
              <w:r>
                <w:rPr>
                  <w:rFonts w:eastAsiaTheme="minorEastAsia" w:hint="eastAsia"/>
                  <w:color w:val="0070C0"/>
                  <w:lang w:eastAsia="zh-CN"/>
                </w:rPr>
                <w:t>A</w:t>
              </w:r>
              <w:r>
                <w:rPr>
                  <w:rFonts w:eastAsiaTheme="minorEastAsia"/>
                  <w:color w:val="0070C0"/>
                  <w:lang w:eastAsia="zh-CN"/>
                </w:rPr>
                <w:t>gree with the recommended WF</w:t>
              </w:r>
            </w:ins>
          </w:p>
        </w:tc>
      </w:tr>
      <w:tr w:rsidR="000553CF" w14:paraId="5325AD58" w14:textId="77777777" w:rsidTr="0022443B">
        <w:trPr>
          <w:ins w:id="210" w:author="作成者"/>
        </w:trPr>
        <w:tc>
          <w:tcPr>
            <w:tcW w:w="1236" w:type="dxa"/>
          </w:tcPr>
          <w:p w14:paraId="784C482C" w14:textId="5AAA7031" w:rsidR="000553CF" w:rsidRPr="000553CF" w:rsidRDefault="000553CF" w:rsidP="00706FF8">
            <w:pPr>
              <w:spacing w:after="120"/>
              <w:rPr>
                <w:ins w:id="211" w:author="作成者"/>
                <w:color w:val="0070C0"/>
                <w:lang w:eastAsia="ja-JP"/>
              </w:rPr>
            </w:pPr>
            <w:ins w:id="212" w:author="作成者">
              <w:r>
                <w:rPr>
                  <w:rFonts w:hint="eastAsia"/>
                  <w:color w:val="0070C0"/>
                  <w:lang w:eastAsia="ja-JP"/>
                </w:rPr>
                <w:t>M</w:t>
              </w:r>
              <w:r>
                <w:rPr>
                  <w:color w:val="0070C0"/>
                  <w:lang w:eastAsia="ja-JP"/>
                </w:rPr>
                <w:t>urata</w:t>
              </w:r>
            </w:ins>
          </w:p>
        </w:tc>
        <w:tc>
          <w:tcPr>
            <w:tcW w:w="7488" w:type="dxa"/>
          </w:tcPr>
          <w:p w14:paraId="2179A7C3" w14:textId="415F0033" w:rsidR="000553CF" w:rsidRDefault="000553CF" w:rsidP="00706FF8">
            <w:pPr>
              <w:spacing w:after="120"/>
              <w:rPr>
                <w:ins w:id="213" w:author="作成者"/>
                <w:rFonts w:eastAsiaTheme="minorEastAsia"/>
                <w:color w:val="0070C0"/>
                <w:lang w:eastAsia="zh-CN"/>
              </w:rPr>
            </w:pPr>
            <w:ins w:id="214" w:author="作成者">
              <w:r w:rsidRPr="000553CF">
                <w:rPr>
                  <w:rFonts w:eastAsiaTheme="minorEastAsia"/>
                  <w:color w:val="0070C0"/>
                  <w:lang w:eastAsia="zh-CN"/>
                </w:rPr>
                <w:t>We prefer Option 1. We need 64 elements in order to communicate over half of ISD or 75.5m.</w:t>
              </w:r>
            </w:ins>
          </w:p>
        </w:tc>
      </w:tr>
      <w:tr w:rsidR="00706FF8" w14:paraId="7353CD7B" w14:textId="77777777" w:rsidTr="00C00775">
        <w:tc>
          <w:tcPr>
            <w:tcW w:w="1236" w:type="dxa"/>
          </w:tcPr>
          <w:p w14:paraId="071C0AC3" w14:textId="7E15922D" w:rsidR="00706FF8" w:rsidRPr="00A71729" w:rsidRDefault="00706FF8" w:rsidP="00706FF8">
            <w:pPr>
              <w:spacing w:after="120"/>
              <w:rPr>
                <w:color w:val="0070C0"/>
                <w:lang w:eastAsia="ja-JP"/>
              </w:rPr>
            </w:pPr>
            <w:del w:id="215" w:author="作成者">
              <w:r w:rsidDel="00C23681">
                <w:rPr>
                  <w:rFonts w:eastAsiaTheme="minorEastAsia"/>
                  <w:color w:val="0070C0"/>
                  <w:lang w:eastAsia="zh-CN"/>
                </w:rPr>
                <w:delText>XXX</w:delText>
              </w:r>
            </w:del>
            <w:ins w:id="216" w:author="作成者">
              <w:r w:rsidR="00C23681">
                <w:rPr>
                  <w:rFonts w:eastAsiaTheme="minorEastAsia"/>
                  <w:color w:val="0070C0"/>
                  <w:lang w:eastAsia="zh-CN"/>
                </w:rPr>
                <w:t>Intel</w:t>
              </w:r>
            </w:ins>
          </w:p>
        </w:tc>
        <w:tc>
          <w:tcPr>
            <w:tcW w:w="7488" w:type="dxa"/>
          </w:tcPr>
          <w:p w14:paraId="59D59F79" w14:textId="6D93CDD7" w:rsidR="00706FF8" w:rsidRPr="00A67E67" w:rsidRDefault="00706FF8" w:rsidP="00706FF8">
            <w:pPr>
              <w:spacing w:after="120"/>
              <w:rPr>
                <w:color w:val="0070C0"/>
                <w:lang w:eastAsia="ja-JP"/>
              </w:rPr>
            </w:pPr>
            <w:del w:id="217" w:author="作成者">
              <w:r w:rsidDel="00C23681">
                <w:rPr>
                  <w:rFonts w:eastAsiaTheme="minorEastAsia"/>
                  <w:color w:val="0070C0"/>
                  <w:lang w:eastAsia="zh-CN"/>
                </w:rPr>
                <w:delText>YYY</w:delText>
              </w:r>
            </w:del>
            <w:ins w:id="218" w:author="作成者">
              <w:r w:rsidR="00C23681">
                <w:rPr>
                  <w:rFonts w:eastAsiaTheme="minorEastAsia"/>
                  <w:color w:val="0070C0"/>
                  <w:lang w:eastAsia="zh-CN"/>
                </w:rPr>
                <w:t>We have similar view as OPPO and prefer to either keep the agreed range, or meet somewhere in the middle</w:t>
              </w:r>
            </w:ins>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 xml:space="preserve">PC1 </w:t>
      </w:r>
      <w:r w:rsidR="00AA113D">
        <w:rPr>
          <w:rFonts w:eastAsia="SimSun"/>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ja-JP"/>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31.25 dBm (average in power)</w:t>
      </w:r>
    </w:p>
    <w:p w14:paraId="0335E813" w14:textId="77777777" w:rsidR="00A2747E" w:rsidRPr="00727DB8" w:rsidRDefault="00A2747E" w:rsidP="00A2747E">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aff6"/>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B9564B" w14:paraId="1F7C1864" w14:textId="77777777" w:rsidTr="0022443B">
        <w:trPr>
          <w:ins w:id="219" w:author="作成者"/>
        </w:trPr>
        <w:tc>
          <w:tcPr>
            <w:tcW w:w="1236" w:type="dxa"/>
          </w:tcPr>
          <w:p w14:paraId="2DB7C7A7" w14:textId="77777777" w:rsidR="00B9564B" w:rsidRPr="00A71729" w:rsidRDefault="00B9564B" w:rsidP="0022443B">
            <w:pPr>
              <w:spacing w:after="120"/>
              <w:rPr>
                <w:ins w:id="220" w:author="作成者"/>
                <w:color w:val="0070C0"/>
                <w:lang w:eastAsia="ja-JP"/>
              </w:rPr>
            </w:pPr>
            <w:ins w:id="221" w:author="作成者">
              <w:r>
                <w:rPr>
                  <w:rFonts w:eastAsiaTheme="minorEastAsia"/>
                  <w:color w:val="0070C0"/>
                  <w:lang w:eastAsia="zh-CN"/>
                </w:rPr>
                <w:t>OPPO</w:t>
              </w:r>
            </w:ins>
          </w:p>
        </w:tc>
        <w:tc>
          <w:tcPr>
            <w:tcW w:w="7488" w:type="dxa"/>
          </w:tcPr>
          <w:p w14:paraId="7E7311BA" w14:textId="77777777" w:rsidR="00B9564B" w:rsidRPr="00A67E67" w:rsidRDefault="00B9564B" w:rsidP="0022443B">
            <w:pPr>
              <w:spacing w:after="120"/>
              <w:rPr>
                <w:ins w:id="222" w:author="作成者"/>
                <w:color w:val="0070C0"/>
                <w:lang w:eastAsia="ja-JP"/>
              </w:rPr>
            </w:pPr>
            <w:ins w:id="223" w:author="作成者">
              <w:r>
                <w:rPr>
                  <w:rFonts w:eastAsiaTheme="minorEastAsia"/>
                  <w:color w:val="0070C0"/>
                  <w:lang w:eastAsia="zh-CN"/>
                </w:rPr>
                <w:t>Option 1.</w:t>
              </w:r>
            </w:ins>
          </w:p>
        </w:tc>
      </w:tr>
      <w:tr w:rsidR="00706FF8" w14:paraId="49BB64FC" w14:textId="77777777" w:rsidTr="0022443B">
        <w:trPr>
          <w:ins w:id="224" w:author="作成者"/>
        </w:trPr>
        <w:tc>
          <w:tcPr>
            <w:tcW w:w="1236" w:type="dxa"/>
          </w:tcPr>
          <w:p w14:paraId="354A97AD" w14:textId="2A7D85F7" w:rsidR="00706FF8" w:rsidRDefault="00706FF8" w:rsidP="00706FF8">
            <w:pPr>
              <w:spacing w:after="120"/>
              <w:rPr>
                <w:ins w:id="225" w:author="作成者"/>
                <w:rFonts w:eastAsiaTheme="minorEastAsia"/>
                <w:color w:val="0070C0"/>
                <w:lang w:eastAsia="zh-CN"/>
              </w:rPr>
            </w:pPr>
            <w:ins w:id="226" w:author="作成者">
              <w:r>
                <w:rPr>
                  <w:rFonts w:eastAsiaTheme="minorEastAsia"/>
                  <w:color w:val="0070C0"/>
                  <w:lang w:eastAsia="zh-CN"/>
                </w:rPr>
                <w:t>Sony</w:t>
              </w:r>
            </w:ins>
          </w:p>
        </w:tc>
        <w:tc>
          <w:tcPr>
            <w:tcW w:w="7488" w:type="dxa"/>
          </w:tcPr>
          <w:p w14:paraId="09A994BA" w14:textId="5DED8F2D" w:rsidR="00706FF8" w:rsidRDefault="00706FF8" w:rsidP="00706FF8">
            <w:pPr>
              <w:spacing w:after="120"/>
              <w:rPr>
                <w:ins w:id="227" w:author="作成者"/>
                <w:rFonts w:eastAsiaTheme="minorEastAsia"/>
                <w:color w:val="0070C0"/>
                <w:lang w:eastAsia="zh-CN"/>
              </w:rPr>
            </w:pPr>
            <w:ins w:id="228" w:author="作成者">
              <w:r>
                <w:rPr>
                  <w:rFonts w:eastAsiaTheme="minorEastAsia"/>
                  <w:color w:val="0070C0"/>
                  <w:lang w:eastAsia="zh-CN"/>
                </w:rPr>
                <w:t xml:space="preserve">Option 2. </w:t>
              </w:r>
            </w:ins>
          </w:p>
        </w:tc>
      </w:tr>
      <w:tr w:rsidR="008E28A3" w14:paraId="02242FBE" w14:textId="77777777" w:rsidTr="0022443B">
        <w:trPr>
          <w:ins w:id="229" w:author="作成者"/>
        </w:trPr>
        <w:tc>
          <w:tcPr>
            <w:tcW w:w="1236" w:type="dxa"/>
          </w:tcPr>
          <w:p w14:paraId="1372571A" w14:textId="0AF84BD8" w:rsidR="008E28A3" w:rsidRDefault="008E28A3" w:rsidP="00706FF8">
            <w:pPr>
              <w:spacing w:after="120"/>
              <w:rPr>
                <w:ins w:id="230" w:author="作成者"/>
                <w:rFonts w:eastAsiaTheme="minorEastAsia"/>
                <w:color w:val="0070C0"/>
                <w:lang w:eastAsia="zh-CN"/>
              </w:rPr>
            </w:pPr>
            <w:ins w:id="231" w:author="作成者">
              <w:r>
                <w:rPr>
                  <w:rFonts w:eastAsiaTheme="minorEastAsia" w:hint="eastAsia"/>
                  <w:color w:val="0070C0"/>
                  <w:lang w:eastAsia="zh-CN"/>
                </w:rPr>
                <w:t>H</w:t>
              </w:r>
              <w:r>
                <w:rPr>
                  <w:rFonts w:eastAsiaTheme="minorEastAsia"/>
                  <w:color w:val="0070C0"/>
                  <w:lang w:eastAsia="zh-CN"/>
                </w:rPr>
                <w:t>W</w:t>
              </w:r>
            </w:ins>
          </w:p>
        </w:tc>
        <w:tc>
          <w:tcPr>
            <w:tcW w:w="7488" w:type="dxa"/>
          </w:tcPr>
          <w:p w14:paraId="24844A54" w14:textId="6FDF31CA" w:rsidR="008E28A3" w:rsidRDefault="008E28A3" w:rsidP="00706FF8">
            <w:pPr>
              <w:spacing w:after="120"/>
              <w:rPr>
                <w:ins w:id="232" w:author="作成者"/>
                <w:rFonts w:eastAsiaTheme="minorEastAsia"/>
                <w:color w:val="0070C0"/>
                <w:lang w:eastAsia="zh-CN"/>
              </w:rPr>
            </w:pPr>
            <w:ins w:id="233" w:author="作成者">
              <w:r>
                <w:rPr>
                  <w:rFonts w:eastAsiaTheme="minorEastAsia" w:hint="eastAsia"/>
                  <w:color w:val="0070C0"/>
                  <w:lang w:eastAsia="zh-CN"/>
                </w:rPr>
                <w:t>O</w:t>
              </w:r>
              <w:r>
                <w:rPr>
                  <w:rFonts w:eastAsiaTheme="minorEastAsia"/>
                  <w:color w:val="0070C0"/>
                  <w:lang w:eastAsia="zh-CN"/>
                </w:rPr>
                <w:t>ption 2</w:t>
              </w:r>
            </w:ins>
          </w:p>
        </w:tc>
      </w:tr>
      <w:tr w:rsidR="000553CF" w14:paraId="33FF00F4" w14:textId="77777777" w:rsidTr="0022443B">
        <w:trPr>
          <w:ins w:id="234" w:author="作成者"/>
        </w:trPr>
        <w:tc>
          <w:tcPr>
            <w:tcW w:w="1236" w:type="dxa"/>
          </w:tcPr>
          <w:p w14:paraId="55710BB7" w14:textId="5E5643CF" w:rsidR="000553CF" w:rsidRPr="000553CF" w:rsidRDefault="000553CF" w:rsidP="00706FF8">
            <w:pPr>
              <w:spacing w:after="120"/>
              <w:rPr>
                <w:ins w:id="235" w:author="作成者"/>
                <w:color w:val="0070C0"/>
                <w:lang w:eastAsia="ja-JP"/>
              </w:rPr>
            </w:pPr>
            <w:ins w:id="236" w:author="作成者">
              <w:r>
                <w:rPr>
                  <w:rFonts w:hint="eastAsia"/>
                  <w:color w:val="0070C0"/>
                  <w:lang w:eastAsia="ja-JP"/>
                </w:rPr>
                <w:t>M</w:t>
              </w:r>
              <w:r>
                <w:rPr>
                  <w:color w:val="0070C0"/>
                  <w:lang w:eastAsia="ja-JP"/>
                </w:rPr>
                <w:t>urata</w:t>
              </w:r>
            </w:ins>
          </w:p>
        </w:tc>
        <w:tc>
          <w:tcPr>
            <w:tcW w:w="7488" w:type="dxa"/>
          </w:tcPr>
          <w:p w14:paraId="6CDB4BFC" w14:textId="3C01E707" w:rsidR="000553CF" w:rsidRDefault="000553CF" w:rsidP="00706FF8">
            <w:pPr>
              <w:spacing w:after="120"/>
              <w:rPr>
                <w:ins w:id="237" w:author="作成者"/>
                <w:rFonts w:eastAsiaTheme="minorEastAsia"/>
                <w:color w:val="0070C0"/>
                <w:lang w:eastAsia="zh-CN"/>
              </w:rPr>
            </w:pPr>
            <w:ins w:id="238" w:author="作成者">
              <w:r>
                <w:rPr>
                  <w:rFonts w:eastAsiaTheme="minorEastAsia"/>
                  <w:color w:val="0070C0"/>
                  <w:lang w:eastAsia="zh-CN"/>
                </w:rPr>
                <w:t>O</w:t>
              </w:r>
              <w:r w:rsidRPr="000553CF">
                <w:rPr>
                  <w:rFonts w:eastAsiaTheme="minorEastAsia"/>
                  <w:color w:val="0070C0"/>
                  <w:lang w:eastAsia="zh-CN"/>
                </w:rPr>
                <w:t>ption 2.</w:t>
              </w:r>
            </w:ins>
          </w:p>
        </w:tc>
      </w:tr>
      <w:tr w:rsidR="00706FF8" w14:paraId="69AF8E62" w14:textId="77777777" w:rsidTr="00D14509">
        <w:tc>
          <w:tcPr>
            <w:tcW w:w="1236" w:type="dxa"/>
          </w:tcPr>
          <w:p w14:paraId="7BB77DA4" w14:textId="5684A022" w:rsidR="00706FF8" w:rsidRPr="00A71729" w:rsidRDefault="00706FF8" w:rsidP="00706FF8">
            <w:pPr>
              <w:spacing w:after="120"/>
              <w:rPr>
                <w:color w:val="0070C0"/>
                <w:lang w:eastAsia="ja-JP"/>
              </w:rPr>
            </w:pPr>
            <w:del w:id="239" w:author="作成者">
              <w:r w:rsidDel="00C23681">
                <w:rPr>
                  <w:rFonts w:eastAsiaTheme="minorEastAsia"/>
                  <w:color w:val="0070C0"/>
                  <w:lang w:eastAsia="zh-CN"/>
                </w:rPr>
                <w:delText>XXX</w:delText>
              </w:r>
            </w:del>
            <w:ins w:id="240" w:author="作成者">
              <w:r w:rsidR="00C23681">
                <w:rPr>
                  <w:rFonts w:eastAsiaTheme="minorEastAsia"/>
                  <w:color w:val="0070C0"/>
                  <w:lang w:eastAsia="zh-CN"/>
                </w:rPr>
                <w:t>Intel</w:t>
              </w:r>
            </w:ins>
          </w:p>
        </w:tc>
        <w:tc>
          <w:tcPr>
            <w:tcW w:w="7488" w:type="dxa"/>
          </w:tcPr>
          <w:p w14:paraId="495C016D" w14:textId="00A3AE7A" w:rsidR="00706FF8" w:rsidRPr="00A67E67" w:rsidRDefault="00706FF8" w:rsidP="00706FF8">
            <w:pPr>
              <w:spacing w:after="120"/>
              <w:rPr>
                <w:color w:val="0070C0"/>
                <w:lang w:eastAsia="ja-JP"/>
              </w:rPr>
            </w:pPr>
            <w:del w:id="241" w:author="作成者">
              <w:r w:rsidDel="00BF1A4D">
                <w:rPr>
                  <w:rFonts w:eastAsiaTheme="minorEastAsia"/>
                  <w:color w:val="0070C0"/>
                  <w:lang w:eastAsia="zh-CN"/>
                </w:rPr>
                <w:delText>YYY</w:delText>
              </w:r>
            </w:del>
            <w:ins w:id="242" w:author="作成者">
              <w:r w:rsidR="00BF1A4D">
                <w:rPr>
                  <w:rFonts w:eastAsiaTheme="minorEastAsia"/>
                  <w:color w:val="0070C0"/>
                  <w:lang w:eastAsia="zh-CN"/>
                </w:rPr>
                <w:t>From the options presented, we prefer 30 dBm; but think we may need to align first</w:t>
              </w:r>
            </w:ins>
          </w:p>
        </w:tc>
      </w:tr>
    </w:tbl>
    <w:p w14:paraId="315D5F14" w14:textId="77777777" w:rsidR="0014009C" w:rsidRDefault="0014009C" w:rsidP="0014009C">
      <w:pPr>
        <w:rPr>
          <w:lang w:eastAsia="zh-CN"/>
        </w:rPr>
      </w:pPr>
    </w:p>
    <w:p w14:paraId="66154D57" w14:textId="77777777" w:rsidR="0014009C" w:rsidRDefault="0014009C" w:rsidP="0014009C">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PC2</w:t>
      </w:r>
      <w:r w:rsidRPr="006D1F87">
        <w:rPr>
          <w:rFonts w:eastAsia="SimSun"/>
          <w:color w:val="0070C0"/>
          <w:szCs w:val="24"/>
          <w:u w:val="single"/>
          <w:lang w:eastAsia="zh-CN"/>
        </w:rPr>
        <w:t xml:space="preserve"> Number of elements per polarization</w:t>
      </w:r>
      <w:r>
        <w:rPr>
          <w:rFonts w:eastAsia="SimSun"/>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Proposal 1: 22.7 dBm based on 16 element assumption</w:t>
      </w:r>
    </w:p>
    <w:p w14:paraId="687860AD" w14:textId="77777777" w:rsidR="002C6240" w:rsidRPr="007A1DD6" w:rsidRDefault="002C6240" w:rsidP="00C0077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proposal</w:t>
      </w:r>
      <w:r w:rsidR="004C4B2F">
        <w:rPr>
          <w:rFonts w:eastAsia="SimSun"/>
          <w:color w:val="0070C0"/>
          <w:szCs w:val="24"/>
          <w:lang w:eastAsia="zh-CN"/>
        </w:rPr>
        <w:t xml:space="preserve"> 1</w:t>
      </w:r>
    </w:p>
    <w:tbl>
      <w:tblPr>
        <w:tblStyle w:val="aff6"/>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C00775" w:rsidRPr="00C00775" w14:paraId="5829E4A4" w14:textId="77777777" w:rsidTr="00C00775">
        <w:trPr>
          <w:ins w:id="243" w:author="作成者"/>
        </w:trPr>
        <w:tc>
          <w:tcPr>
            <w:tcW w:w="1236" w:type="dxa"/>
          </w:tcPr>
          <w:p w14:paraId="5442181D" w14:textId="5A355C2A" w:rsidR="00C00775" w:rsidRPr="00C00775" w:rsidRDefault="00C00775" w:rsidP="00C00775">
            <w:pPr>
              <w:spacing w:after="120"/>
              <w:rPr>
                <w:ins w:id="244" w:author="作成者"/>
                <w:rFonts w:eastAsiaTheme="minorEastAsia"/>
                <w:bCs/>
                <w:color w:val="0070C0"/>
                <w:lang w:val="en-US" w:eastAsia="zh-CN"/>
              </w:rPr>
            </w:pPr>
            <w:ins w:id="245" w:author="作成者">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246" w:author="作成者"/>
                <w:bCs/>
                <w:color w:val="0070C0"/>
                <w:szCs w:val="24"/>
                <w:lang w:eastAsia="zh-CN"/>
              </w:rPr>
            </w:pPr>
            <w:ins w:id="247" w:author="作成者">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aff6"/>
        <w:tblW w:w="0" w:type="auto"/>
        <w:tblLook w:val="04A0" w:firstRow="1" w:lastRow="0" w:firstColumn="1" w:lastColumn="0" w:noHBand="0" w:noVBand="1"/>
      </w:tblPr>
      <w:tblGrid>
        <w:gridCol w:w="1213"/>
        <w:gridCol w:w="8418"/>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aff6"/>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PC1 %ile</w:t>
            </w:r>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%ile</w:t>
            </w:r>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Huawei, HiSilicon</w:t>
            </w:r>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248" w:author="作成者"/>
                <w:color w:val="0070C0"/>
                <w:szCs w:val="24"/>
                <w:lang w:eastAsia="zh-CN"/>
              </w:rPr>
            </w:pPr>
            <w:ins w:id="249" w:author="作成者">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250" w:author="作成者">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251" w:author="作成者"/>
                <w:color w:val="0070C0"/>
                <w:szCs w:val="24"/>
                <w:lang w:eastAsia="zh-CN"/>
              </w:rPr>
            </w:pPr>
            <w:ins w:id="252" w:author="作成者">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253" w:author="作成者">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sidR="00755A32">
        <w:rPr>
          <w:rFonts w:eastAsia="SimSun"/>
          <w:color w:val="0070C0"/>
          <w:szCs w:val="24"/>
          <w:lang w:eastAsia="zh-CN"/>
        </w:rPr>
        <w:t>&gt;=2</w:t>
      </w:r>
    </w:p>
    <w:p w14:paraId="4E13B434" w14:textId="056A8D01" w:rsidR="00D007E7" w:rsidRDefault="00D007E7"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aff6"/>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00775" w:rsidRPr="00C00775" w14:paraId="34DAB5BB" w14:textId="77777777" w:rsidTr="00C00775">
        <w:trPr>
          <w:ins w:id="254" w:author="作成者"/>
        </w:trPr>
        <w:tc>
          <w:tcPr>
            <w:tcW w:w="1236" w:type="dxa"/>
          </w:tcPr>
          <w:p w14:paraId="150966AA" w14:textId="0D53F3A6" w:rsidR="00C00775" w:rsidRPr="00C00775" w:rsidRDefault="00C00775" w:rsidP="00C00775">
            <w:pPr>
              <w:spacing w:after="120"/>
              <w:rPr>
                <w:ins w:id="255" w:author="作成者"/>
                <w:rFonts w:eastAsiaTheme="minorEastAsia"/>
                <w:bCs/>
                <w:color w:val="0070C0"/>
                <w:lang w:val="en-US" w:eastAsia="zh-CN"/>
              </w:rPr>
            </w:pPr>
            <w:ins w:id="256" w:author="作成者">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257" w:author="作成者"/>
                <w:bCs/>
                <w:color w:val="0070C0"/>
                <w:szCs w:val="24"/>
                <w:lang w:eastAsia="zh-CN"/>
              </w:rPr>
            </w:pPr>
            <w:ins w:id="258" w:author="作成者">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approach, but ended up utilizing the FR2-1 approach to maintain specifications more consistent.</w:t>
              </w:r>
            </w:ins>
          </w:p>
        </w:tc>
      </w:tr>
      <w:tr w:rsidR="00C543E9" w14:paraId="3D103844" w14:textId="77777777" w:rsidTr="00C00775">
        <w:tc>
          <w:tcPr>
            <w:tcW w:w="1236" w:type="dxa"/>
          </w:tcPr>
          <w:p w14:paraId="4F5B3BE8" w14:textId="6AC671D4" w:rsidR="00C543E9" w:rsidRPr="00A71729" w:rsidRDefault="007A3CE7" w:rsidP="00C00775">
            <w:pPr>
              <w:spacing w:after="120"/>
              <w:rPr>
                <w:color w:val="0070C0"/>
                <w:lang w:eastAsia="ja-JP"/>
              </w:rPr>
            </w:pPr>
            <w:ins w:id="259" w:author="作成者">
              <w:r>
                <w:rPr>
                  <w:rFonts w:eastAsiaTheme="minorEastAsia"/>
                  <w:color w:val="0070C0"/>
                  <w:lang w:eastAsia="zh-CN"/>
                </w:rPr>
                <w:t>vivo</w:t>
              </w:r>
            </w:ins>
          </w:p>
        </w:tc>
        <w:tc>
          <w:tcPr>
            <w:tcW w:w="7488" w:type="dxa"/>
          </w:tcPr>
          <w:p w14:paraId="7A161AD4" w14:textId="00A956B5" w:rsidR="007A3CE7" w:rsidRPr="007A3CE7" w:rsidRDefault="007A3CE7" w:rsidP="00C00775">
            <w:pPr>
              <w:spacing w:after="120"/>
              <w:rPr>
                <w:rFonts w:eastAsiaTheme="minorEastAsia"/>
                <w:color w:val="0070C0"/>
                <w:lang w:eastAsia="zh-CN"/>
              </w:rPr>
            </w:pPr>
            <w:ins w:id="260" w:author="作成者">
              <w:r>
                <w:rPr>
                  <w:rFonts w:eastAsiaTheme="minorEastAsia"/>
                  <w:color w:val="0070C0"/>
                  <w:lang w:eastAsia="zh-CN"/>
                </w:rPr>
                <w:t>Prefer Option 2.</w:t>
              </w:r>
            </w:ins>
          </w:p>
        </w:tc>
      </w:tr>
      <w:tr w:rsidR="00171C74" w14:paraId="262CCB5A" w14:textId="77777777" w:rsidTr="00C00775">
        <w:trPr>
          <w:ins w:id="261" w:author="作成者"/>
        </w:trPr>
        <w:tc>
          <w:tcPr>
            <w:tcW w:w="1236" w:type="dxa"/>
          </w:tcPr>
          <w:p w14:paraId="5C878E06" w14:textId="59ABDC67" w:rsidR="00171C74" w:rsidRPr="00171C74" w:rsidRDefault="00171C74" w:rsidP="00C00775">
            <w:pPr>
              <w:spacing w:after="120"/>
              <w:rPr>
                <w:ins w:id="262" w:author="作成者"/>
                <w:rFonts w:eastAsia="PMingLiU"/>
                <w:color w:val="0070C0"/>
                <w:lang w:eastAsia="zh-TW"/>
              </w:rPr>
            </w:pPr>
            <w:ins w:id="263" w:author="作成者">
              <w:r>
                <w:rPr>
                  <w:rFonts w:eastAsia="PMingLiU" w:hint="eastAsia"/>
                  <w:color w:val="0070C0"/>
                  <w:lang w:eastAsia="zh-TW"/>
                </w:rPr>
                <w:t>M</w:t>
              </w:r>
              <w:r>
                <w:rPr>
                  <w:rFonts w:eastAsia="PMingLiU"/>
                  <w:color w:val="0070C0"/>
                  <w:lang w:eastAsia="zh-TW"/>
                </w:rPr>
                <w:t>ediaTek</w:t>
              </w:r>
            </w:ins>
          </w:p>
        </w:tc>
        <w:tc>
          <w:tcPr>
            <w:tcW w:w="7488" w:type="dxa"/>
          </w:tcPr>
          <w:p w14:paraId="5760586A" w14:textId="699D4EB5" w:rsidR="00171C74" w:rsidRPr="00171C74" w:rsidRDefault="00171C74" w:rsidP="00C00775">
            <w:pPr>
              <w:spacing w:after="120"/>
              <w:rPr>
                <w:ins w:id="264" w:author="作成者"/>
                <w:rFonts w:eastAsia="PMingLiU"/>
                <w:color w:val="0070C0"/>
                <w:lang w:eastAsia="zh-TW"/>
              </w:rPr>
            </w:pPr>
            <w:ins w:id="265" w:author="作成者">
              <w:r>
                <w:rPr>
                  <w:rFonts w:eastAsia="PMingLiU" w:hint="eastAsia"/>
                  <w:color w:val="0070C0"/>
                  <w:lang w:eastAsia="zh-TW"/>
                </w:rPr>
                <w:t>J</w:t>
              </w:r>
              <w:r>
                <w:rPr>
                  <w:rFonts w:eastAsia="PMingLiU"/>
                  <w:color w:val="0070C0"/>
                  <w:lang w:eastAsia="zh-TW"/>
                </w:rPr>
                <w:t xml:space="preserve">ust to clarify our proposal. FR2-1 PC3 gain drop is not based on a single panel quantity assumption, hence, we tried to leverage the compromise result by frequency domain linearity calculation concept to calculate the gain drop for FR2-2., </w:t>
              </w:r>
            </w:ins>
          </w:p>
        </w:tc>
      </w:tr>
      <w:tr w:rsidR="00B9564B" w14:paraId="7F8277C0" w14:textId="77777777" w:rsidTr="0022443B">
        <w:trPr>
          <w:ins w:id="266" w:author="作成者"/>
        </w:trPr>
        <w:tc>
          <w:tcPr>
            <w:tcW w:w="1236" w:type="dxa"/>
          </w:tcPr>
          <w:p w14:paraId="49403AF3" w14:textId="77777777" w:rsidR="00B9564B" w:rsidRDefault="00B9564B" w:rsidP="0022443B">
            <w:pPr>
              <w:spacing w:after="120"/>
              <w:rPr>
                <w:ins w:id="267" w:author="作成者"/>
                <w:rFonts w:eastAsiaTheme="minorEastAsia"/>
                <w:color w:val="0070C0"/>
                <w:lang w:eastAsia="zh-CN"/>
              </w:rPr>
            </w:pPr>
            <w:ins w:id="268" w:author="作成者">
              <w:r>
                <w:rPr>
                  <w:rFonts w:eastAsiaTheme="minorEastAsia" w:hint="eastAsia"/>
                  <w:color w:val="0070C0"/>
                  <w:lang w:eastAsia="zh-CN"/>
                </w:rPr>
                <w:t>O</w:t>
              </w:r>
              <w:r>
                <w:rPr>
                  <w:rFonts w:eastAsiaTheme="minorEastAsia"/>
                  <w:color w:val="0070C0"/>
                  <w:lang w:eastAsia="zh-CN"/>
                </w:rPr>
                <w:t>PPO</w:t>
              </w:r>
            </w:ins>
          </w:p>
        </w:tc>
        <w:tc>
          <w:tcPr>
            <w:tcW w:w="7488" w:type="dxa"/>
          </w:tcPr>
          <w:p w14:paraId="402250CC" w14:textId="77777777" w:rsidR="00B9564B" w:rsidRDefault="00B9564B" w:rsidP="0022443B">
            <w:pPr>
              <w:spacing w:after="120"/>
              <w:rPr>
                <w:ins w:id="269" w:author="作成者"/>
                <w:rFonts w:eastAsiaTheme="minorEastAsia"/>
                <w:color w:val="0070C0"/>
                <w:lang w:eastAsia="zh-CN"/>
              </w:rPr>
            </w:pPr>
            <w:ins w:id="270" w:author="作成者">
              <w:r>
                <w:rPr>
                  <w:rFonts w:eastAsiaTheme="minorEastAsia" w:hint="eastAsia"/>
                  <w:color w:val="0070C0"/>
                  <w:lang w:eastAsia="zh-CN"/>
                </w:rPr>
                <w:t>P</w:t>
              </w:r>
              <w:r>
                <w:rPr>
                  <w:rFonts w:eastAsiaTheme="minorEastAsia"/>
                  <w:color w:val="0070C0"/>
                  <w:lang w:eastAsia="zh-CN"/>
                </w:rPr>
                <w:t>refer Option 2 as already use 8 antenna elements.</w:t>
              </w:r>
            </w:ins>
          </w:p>
        </w:tc>
      </w:tr>
      <w:tr w:rsidR="00706FF8" w14:paraId="37D6DF45" w14:textId="77777777" w:rsidTr="00C00775">
        <w:trPr>
          <w:ins w:id="271" w:author="作成者"/>
        </w:trPr>
        <w:tc>
          <w:tcPr>
            <w:tcW w:w="1236" w:type="dxa"/>
          </w:tcPr>
          <w:p w14:paraId="1124A5BE" w14:textId="6A178647" w:rsidR="00706FF8" w:rsidRPr="00B9564B" w:rsidRDefault="00706FF8" w:rsidP="00706FF8">
            <w:pPr>
              <w:spacing w:after="120"/>
              <w:rPr>
                <w:ins w:id="272" w:author="作成者"/>
                <w:rFonts w:eastAsia="PMingLiU"/>
                <w:color w:val="0070C0"/>
                <w:lang w:eastAsia="zh-TW"/>
              </w:rPr>
            </w:pPr>
            <w:ins w:id="273" w:author="作成者">
              <w:r>
                <w:rPr>
                  <w:rFonts w:eastAsiaTheme="minorEastAsia"/>
                  <w:bCs/>
                  <w:color w:val="0070C0"/>
                  <w:lang w:eastAsia="zh-CN"/>
                </w:rPr>
                <w:t>Sony</w:t>
              </w:r>
            </w:ins>
          </w:p>
        </w:tc>
        <w:tc>
          <w:tcPr>
            <w:tcW w:w="7488" w:type="dxa"/>
          </w:tcPr>
          <w:p w14:paraId="45F735C7" w14:textId="23872F01" w:rsidR="00706FF8" w:rsidRDefault="00706FF8" w:rsidP="00706FF8">
            <w:pPr>
              <w:spacing w:after="120"/>
              <w:rPr>
                <w:ins w:id="274" w:author="作成者"/>
                <w:rFonts w:eastAsia="PMingLiU"/>
                <w:color w:val="0070C0"/>
                <w:lang w:eastAsia="zh-TW"/>
              </w:rPr>
            </w:pPr>
            <w:ins w:id="275" w:author="作成者">
              <w:r>
                <w:rPr>
                  <w:bCs/>
                  <w:color w:val="0070C0"/>
                  <w:szCs w:val="24"/>
                  <w:lang w:eastAsia="zh-CN"/>
                </w:rPr>
                <w:t>Option 1 is preferred since we don’t think single panel can work in real life for handheld mobile devices due to the hand blockage.</w:t>
              </w:r>
            </w:ins>
          </w:p>
        </w:tc>
      </w:tr>
      <w:tr w:rsidR="00CD18D8" w14:paraId="20686D02" w14:textId="77777777" w:rsidTr="00C00775">
        <w:trPr>
          <w:ins w:id="276" w:author="作成者"/>
        </w:trPr>
        <w:tc>
          <w:tcPr>
            <w:tcW w:w="1236" w:type="dxa"/>
          </w:tcPr>
          <w:p w14:paraId="5F95CC56" w14:textId="078C3BF4" w:rsidR="00CD18D8" w:rsidRDefault="00CD18D8" w:rsidP="00CD18D8">
            <w:pPr>
              <w:spacing w:after="120"/>
              <w:rPr>
                <w:ins w:id="277" w:author="作成者"/>
                <w:rFonts w:eastAsiaTheme="minorEastAsia"/>
                <w:bCs/>
                <w:color w:val="0070C0"/>
                <w:lang w:eastAsia="zh-CN"/>
              </w:rPr>
            </w:pPr>
            <w:ins w:id="278" w:author="作成者">
              <w:r>
                <w:rPr>
                  <w:rFonts w:eastAsia="PMingLiU"/>
                  <w:color w:val="0070C0"/>
                  <w:lang w:eastAsia="zh-TW"/>
                </w:rPr>
                <w:t>Nokia, Nokia Shanghai Bell</w:t>
              </w:r>
            </w:ins>
          </w:p>
        </w:tc>
        <w:tc>
          <w:tcPr>
            <w:tcW w:w="7488" w:type="dxa"/>
          </w:tcPr>
          <w:p w14:paraId="10CCEB38" w14:textId="29E4B584" w:rsidR="00CD18D8" w:rsidRDefault="00CD18D8" w:rsidP="00CD18D8">
            <w:pPr>
              <w:spacing w:after="120"/>
              <w:rPr>
                <w:ins w:id="279" w:author="作成者"/>
                <w:bCs/>
                <w:color w:val="0070C0"/>
                <w:szCs w:val="24"/>
                <w:lang w:eastAsia="zh-CN"/>
              </w:rPr>
            </w:pPr>
            <w:ins w:id="280" w:author="作成者">
              <w:r>
                <w:rPr>
                  <w:rFonts w:eastAsia="PMingLiU"/>
                  <w:color w:val="0070C0"/>
                  <w:lang w:eastAsia="zh-TW"/>
                </w:rPr>
                <w:t>Option 1: The requirement should be defined based on at least 2 panels</w:t>
              </w:r>
            </w:ins>
          </w:p>
        </w:tc>
      </w:tr>
      <w:tr w:rsidR="000E0317" w14:paraId="35569ACF" w14:textId="77777777" w:rsidTr="00C00775">
        <w:trPr>
          <w:ins w:id="281" w:author="作成者"/>
        </w:trPr>
        <w:tc>
          <w:tcPr>
            <w:tcW w:w="1236" w:type="dxa"/>
          </w:tcPr>
          <w:p w14:paraId="0B7A99A5" w14:textId="319017EA" w:rsidR="000E0317" w:rsidRPr="000E0317" w:rsidRDefault="000E0317" w:rsidP="00CD18D8">
            <w:pPr>
              <w:spacing w:after="120"/>
              <w:rPr>
                <w:ins w:id="282" w:author="作成者"/>
                <w:rFonts w:eastAsiaTheme="minorEastAsia"/>
                <w:color w:val="0070C0"/>
                <w:lang w:eastAsia="zh-CN"/>
              </w:rPr>
            </w:pPr>
            <w:ins w:id="283" w:author="作成者">
              <w:r>
                <w:rPr>
                  <w:rFonts w:eastAsiaTheme="minorEastAsia" w:hint="eastAsia"/>
                  <w:color w:val="0070C0"/>
                  <w:lang w:eastAsia="zh-CN"/>
                </w:rPr>
                <w:t>H</w:t>
              </w:r>
              <w:r>
                <w:rPr>
                  <w:rFonts w:eastAsiaTheme="minorEastAsia"/>
                  <w:color w:val="0070C0"/>
                  <w:lang w:eastAsia="zh-CN"/>
                </w:rPr>
                <w:t>W</w:t>
              </w:r>
            </w:ins>
          </w:p>
        </w:tc>
        <w:tc>
          <w:tcPr>
            <w:tcW w:w="7488" w:type="dxa"/>
          </w:tcPr>
          <w:p w14:paraId="79651153" w14:textId="76F2F276" w:rsidR="000E0317" w:rsidRPr="000E0317" w:rsidRDefault="000E0317" w:rsidP="00CD18D8">
            <w:pPr>
              <w:spacing w:after="120"/>
              <w:rPr>
                <w:ins w:id="284" w:author="作成者"/>
                <w:rFonts w:eastAsiaTheme="minorEastAsia"/>
                <w:color w:val="0070C0"/>
                <w:lang w:eastAsia="zh-CN"/>
              </w:rPr>
            </w:pPr>
            <w:ins w:id="285" w:author="作成者">
              <w:r>
                <w:rPr>
                  <w:rFonts w:eastAsiaTheme="minorEastAsia"/>
                  <w:color w:val="0070C0"/>
                  <w:lang w:eastAsia="zh-CN"/>
                </w:rPr>
                <w:t>Prefer Option 2</w:t>
              </w:r>
            </w:ins>
          </w:p>
        </w:tc>
      </w:tr>
      <w:tr w:rsidR="000553CF" w14:paraId="7176791B" w14:textId="77777777" w:rsidTr="00C00775">
        <w:trPr>
          <w:ins w:id="286" w:author="作成者"/>
        </w:trPr>
        <w:tc>
          <w:tcPr>
            <w:tcW w:w="1236" w:type="dxa"/>
          </w:tcPr>
          <w:p w14:paraId="2D684A7B" w14:textId="30D35C64" w:rsidR="000553CF" w:rsidRPr="000553CF" w:rsidRDefault="000553CF" w:rsidP="00CD18D8">
            <w:pPr>
              <w:spacing w:after="120"/>
              <w:rPr>
                <w:ins w:id="287" w:author="作成者"/>
                <w:color w:val="0070C0"/>
                <w:lang w:eastAsia="ja-JP"/>
              </w:rPr>
            </w:pPr>
            <w:ins w:id="288" w:author="作成者">
              <w:r>
                <w:rPr>
                  <w:rFonts w:hint="eastAsia"/>
                  <w:color w:val="0070C0"/>
                  <w:lang w:eastAsia="ja-JP"/>
                </w:rPr>
                <w:t>M</w:t>
              </w:r>
              <w:r>
                <w:rPr>
                  <w:color w:val="0070C0"/>
                  <w:lang w:eastAsia="ja-JP"/>
                </w:rPr>
                <w:t>urata</w:t>
              </w:r>
            </w:ins>
          </w:p>
        </w:tc>
        <w:tc>
          <w:tcPr>
            <w:tcW w:w="7488" w:type="dxa"/>
          </w:tcPr>
          <w:p w14:paraId="33E91468" w14:textId="6AACDAFD" w:rsidR="000553CF" w:rsidRPr="000553CF" w:rsidRDefault="000553CF" w:rsidP="000553CF">
            <w:pPr>
              <w:spacing w:after="120"/>
              <w:rPr>
                <w:ins w:id="289" w:author="作成者"/>
                <w:rFonts w:eastAsiaTheme="minorEastAsia"/>
                <w:color w:val="0070C0"/>
                <w:lang w:eastAsia="zh-CN"/>
              </w:rPr>
            </w:pPr>
            <w:ins w:id="290" w:author="作成者">
              <w:r w:rsidRPr="000553CF">
                <w:rPr>
                  <w:rFonts w:eastAsiaTheme="minorEastAsia"/>
                  <w:color w:val="0070C0"/>
                  <w:lang w:eastAsia="zh-CN"/>
                </w:rPr>
                <w:t>We Prefer Option 1.</w:t>
              </w:r>
            </w:ins>
          </w:p>
          <w:p w14:paraId="14FE0E47" w14:textId="0FC098A6" w:rsidR="000553CF" w:rsidRDefault="000553CF" w:rsidP="000553CF">
            <w:pPr>
              <w:spacing w:after="120"/>
              <w:rPr>
                <w:ins w:id="291" w:author="作成者"/>
                <w:rFonts w:eastAsiaTheme="minorEastAsia"/>
                <w:color w:val="0070C0"/>
                <w:lang w:eastAsia="zh-CN"/>
              </w:rPr>
            </w:pPr>
            <w:ins w:id="292" w:author="作成者">
              <w:r w:rsidRPr="000553CF">
                <w:rPr>
                  <w:rFonts w:eastAsiaTheme="minorEastAsia"/>
                  <w:color w:val="0070C0"/>
                  <w:lang w:eastAsia="zh-CN"/>
                </w:rPr>
                <w:t>In 1 panel implementation, communication range will be short under spherical coverage condition, and it is difficult keeping communicating when UE is covered by hands.</w:t>
              </w:r>
            </w:ins>
          </w:p>
        </w:tc>
      </w:tr>
      <w:tr w:rsidR="00CB1846" w14:paraId="37DC592C" w14:textId="77777777" w:rsidTr="00C00775">
        <w:trPr>
          <w:ins w:id="293" w:author="作成者"/>
        </w:trPr>
        <w:tc>
          <w:tcPr>
            <w:tcW w:w="1236" w:type="dxa"/>
          </w:tcPr>
          <w:p w14:paraId="3C7610AA" w14:textId="4F54E41B" w:rsidR="00CB1846" w:rsidRDefault="00CB1846" w:rsidP="00CB1846">
            <w:pPr>
              <w:spacing w:after="120"/>
              <w:rPr>
                <w:ins w:id="294" w:author="作成者"/>
                <w:color w:val="0070C0"/>
                <w:lang w:eastAsia="ja-JP"/>
              </w:rPr>
            </w:pPr>
            <w:ins w:id="295" w:author="作成者">
              <w:r>
                <w:rPr>
                  <w:rFonts w:eastAsia="PMingLiU"/>
                  <w:color w:val="0070C0"/>
                  <w:lang w:eastAsia="zh-TW"/>
                </w:rPr>
                <w:t>Apple</w:t>
              </w:r>
            </w:ins>
          </w:p>
        </w:tc>
        <w:tc>
          <w:tcPr>
            <w:tcW w:w="7488" w:type="dxa"/>
          </w:tcPr>
          <w:p w14:paraId="186A0F5E" w14:textId="06BFC4E4" w:rsidR="00CB1846" w:rsidRPr="000553CF" w:rsidRDefault="00CB1846" w:rsidP="00CB1846">
            <w:pPr>
              <w:spacing w:after="120"/>
              <w:rPr>
                <w:ins w:id="296" w:author="作成者"/>
                <w:rFonts w:eastAsiaTheme="minorEastAsia"/>
                <w:color w:val="0070C0"/>
                <w:lang w:eastAsia="zh-CN"/>
              </w:rPr>
            </w:pPr>
            <w:ins w:id="297" w:author="作成者">
              <w:r>
                <w:rPr>
                  <w:rFonts w:eastAsia="PMingLiU"/>
                  <w:color w:val="0070C0"/>
                  <w:lang w:eastAsia="zh-TW"/>
                </w:rPr>
                <w:t>Option 2; we can also provide a calculation of gain drop based on a single panel this meeting for the second round, in case this can help the analysis.</w:t>
              </w:r>
            </w:ins>
          </w:p>
        </w:tc>
      </w:tr>
      <w:tr w:rsidR="006B7DAE" w14:paraId="3EE4DCF8" w14:textId="77777777" w:rsidTr="00C00775">
        <w:trPr>
          <w:ins w:id="298" w:author="作成者"/>
        </w:trPr>
        <w:tc>
          <w:tcPr>
            <w:tcW w:w="1236" w:type="dxa"/>
          </w:tcPr>
          <w:p w14:paraId="40ED6C89" w14:textId="3EECEA21" w:rsidR="006B7DAE" w:rsidRDefault="006B7DAE" w:rsidP="006B7DAE">
            <w:pPr>
              <w:spacing w:after="120"/>
              <w:rPr>
                <w:ins w:id="299" w:author="作成者"/>
                <w:rFonts w:eastAsia="PMingLiU"/>
                <w:color w:val="0070C0"/>
                <w:lang w:eastAsia="zh-TW"/>
              </w:rPr>
            </w:pPr>
            <w:ins w:id="300" w:author="作成者">
              <w:r>
                <w:rPr>
                  <w:color w:val="0070C0"/>
                  <w:lang w:eastAsia="ja-JP"/>
                </w:rPr>
                <w:t>Ericsson</w:t>
              </w:r>
            </w:ins>
          </w:p>
        </w:tc>
        <w:tc>
          <w:tcPr>
            <w:tcW w:w="7488" w:type="dxa"/>
          </w:tcPr>
          <w:p w14:paraId="6F698A20" w14:textId="21DECB35" w:rsidR="006B7DAE" w:rsidRDefault="006B7DAE" w:rsidP="006B7DAE">
            <w:pPr>
              <w:spacing w:after="120"/>
              <w:rPr>
                <w:ins w:id="301" w:author="作成者"/>
                <w:rFonts w:eastAsia="PMingLiU"/>
                <w:color w:val="0070C0"/>
                <w:lang w:eastAsia="zh-TW"/>
              </w:rPr>
            </w:pPr>
            <w:ins w:id="302" w:author="作成者">
              <w:r>
                <w:rPr>
                  <w:rFonts w:eastAsiaTheme="minorEastAsia"/>
                  <w:color w:val="0070C0"/>
                  <w:lang w:eastAsia="zh-CN"/>
                </w:rPr>
                <w:t>Option 1 for performance due to the propagation conditions in the 60 GHz range.</w:t>
              </w:r>
            </w:ins>
          </w:p>
        </w:tc>
      </w:tr>
      <w:tr w:rsidR="00C267FA" w14:paraId="3E14CF62" w14:textId="77777777" w:rsidTr="00C00775">
        <w:trPr>
          <w:ins w:id="303" w:author="作成者"/>
        </w:trPr>
        <w:tc>
          <w:tcPr>
            <w:tcW w:w="1236" w:type="dxa"/>
          </w:tcPr>
          <w:p w14:paraId="2AA979B3" w14:textId="3E245569" w:rsidR="00C267FA" w:rsidRDefault="00C267FA" w:rsidP="00C267FA">
            <w:pPr>
              <w:spacing w:after="120"/>
              <w:rPr>
                <w:ins w:id="304" w:author="作成者"/>
                <w:color w:val="0070C0"/>
                <w:lang w:eastAsia="ja-JP"/>
              </w:rPr>
            </w:pPr>
            <w:ins w:id="305" w:author="作成者">
              <w:r>
                <w:rPr>
                  <w:rFonts w:hint="eastAsia"/>
                  <w:color w:val="0070C0"/>
                  <w:lang w:eastAsia="ja-JP"/>
                </w:rPr>
                <w:t>D</w:t>
              </w:r>
              <w:r>
                <w:rPr>
                  <w:color w:val="0070C0"/>
                  <w:lang w:eastAsia="ja-JP"/>
                </w:rPr>
                <w:t>OCOMO</w:t>
              </w:r>
            </w:ins>
          </w:p>
        </w:tc>
        <w:tc>
          <w:tcPr>
            <w:tcW w:w="7488" w:type="dxa"/>
          </w:tcPr>
          <w:p w14:paraId="42AE919B" w14:textId="12ED624E" w:rsidR="00C267FA" w:rsidRDefault="00C267FA" w:rsidP="00C267FA">
            <w:pPr>
              <w:spacing w:after="120"/>
              <w:rPr>
                <w:ins w:id="306" w:author="作成者"/>
                <w:rFonts w:eastAsiaTheme="minorEastAsia"/>
                <w:color w:val="0070C0"/>
                <w:lang w:eastAsia="zh-CN"/>
              </w:rPr>
            </w:pPr>
            <w:ins w:id="307" w:author="作成者">
              <w:r>
                <w:rPr>
                  <w:color w:val="0070C0"/>
                  <w:lang w:eastAsia="ja-JP"/>
                </w:rPr>
                <w:t xml:space="preserve">Support option 1. It is difficult </w:t>
              </w:r>
              <w:r w:rsidRPr="005D31B4">
                <w:rPr>
                  <w:color w:val="0070C0"/>
                  <w:lang w:eastAsia="ja-JP"/>
                </w:rPr>
                <w:t>to support FR2-2 with one antenna panel.</w:t>
              </w:r>
            </w:ins>
          </w:p>
        </w:tc>
      </w:tr>
    </w:tbl>
    <w:p w14:paraId="324B6F48" w14:textId="77777777" w:rsidR="00C543E9" w:rsidRDefault="00C543E9" w:rsidP="00C543E9">
      <w:pPr>
        <w:rPr>
          <w:lang w:eastAsia="zh-CN"/>
        </w:rPr>
      </w:pPr>
    </w:p>
    <w:p w14:paraId="39366D4D" w14:textId="77777777" w:rsidR="000D7021" w:rsidRDefault="000D7021" w:rsidP="000D7021">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308" w:author="作成者">
        <w:r w:rsidDel="00112F8C">
          <w:rPr>
            <w:b/>
            <w:bCs/>
            <w:noProof/>
            <w:color w:val="0070C0"/>
            <w:szCs w:val="24"/>
            <w:u w:val="single"/>
            <w:lang w:val="en-US" w:eastAsia="ja-JP"/>
          </w:rPr>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309" w:author="作成者">
        <w:r>
          <w:rPr>
            <w:b/>
            <w:bCs/>
            <w:noProof/>
            <w:color w:val="0070C0"/>
            <w:szCs w:val="24"/>
            <w:u w:val="single"/>
            <w:lang w:val="en-US" w:eastAsia="ja-JP"/>
          </w:rPr>
          <w:lastRenderedPageBreak/>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12 dB drop (dB or linear average are close</w:t>
      </w:r>
      <w:ins w:id="310" w:author="作成者">
        <w:r w:rsidR="009B4B33">
          <w:rPr>
            <w:rFonts w:eastAsia="SimSun"/>
            <w:color w:val="0070C0"/>
            <w:szCs w:val="24"/>
            <w:lang w:eastAsia="zh-CN"/>
          </w:rPr>
          <w:t>)</w:t>
        </w:r>
      </w:ins>
      <w:r>
        <w:rPr>
          <w:rFonts w:eastAsia="SimSun"/>
          <w:color w:val="0070C0"/>
          <w:szCs w:val="24"/>
          <w:lang w:eastAsia="zh-CN"/>
        </w:rPr>
        <w:t>, 3 dB outlier removed</w:t>
      </w:r>
    </w:p>
    <w:p w14:paraId="0E7E0A3B" w14:textId="77777777" w:rsidR="000D7021" w:rsidRDefault="000D7021" w:rsidP="000D702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Between 14.1 and 18.3</w:t>
      </w:r>
    </w:p>
    <w:p w14:paraId="145B1FBA" w14:textId="77777777" w:rsidR="000D7021" w:rsidRDefault="000D7021" w:rsidP="000D702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4: Something else</w:t>
      </w:r>
    </w:p>
    <w:p w14:paraId="6001080F" w14:textId="77777777" w:rsidR="000D7021" w:rsidRPr="007A1DD6" w:rsidRDefault="000D7021" w:rsidP="000D7021">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the proposals</w:t>
      </w:r>
    </w:p>
    <w:tbl>
      <w:tblPr>
        <w:tblStyle w:val="aff6"/>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SimSun"/>
                <w:b/>
                <w:bCs/>
                <w:color w:val="0070C0"/>
                <w:szCs w:val="24"/>
                <w:lang w:eastAsia="zh-CN"/>
              </w:rPr>
              <w:t>PC3 Drop Comments</w:t>
            </w:r>
          </w:p>
        </w:tc>
      </w:tr>
      <w:tr w:rsidR="00794ED2" w:rsidRPr="00C00775" w14:paraId="75733E78" w14:textId="77777777" w:rsidTr="00BD381E">
        <w:trPr>
          <w:ins w:id="311" w:author="作成者"/>
        </w:trPr>
        <w:tc>
          <w:tcPr>
            <w:tcW w:w="1236" w:type="dxa"/>
          </w:tcPr>
          <w:p w14:paraId="13999C2A" w14:textId="77777777" w:rsidR="00794ED2" w:rsidRPr="00C00775" w:rsidRDefault="00794ED2" w:rsidP="00BD381E">
            <w:pPr>
              <w:spacing w:after="120"/>
              <w:rPr>
                <w:ins w:id="312" w:author="作成者"/>
                <w:rFonts w:eastAsiaTheme="minorEastAsia"/>
                <w:bCs/>
                <w:color w:val="0070C0"/>
                <w:lang w:val="en-US" w:eastAsia="zh-CN"/>
              </w:rPr>
            </w:pPr>
            <w:ins w:id="313" w:author="作成者">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314" w:author="作成者"/>
                <w:bCs/>
                <w:color w:val="0070C0"/>
                <w:szCs w:val="24"/>
                <w:lang w:eastAsia="zh-CN"/>
              </w:rPr>
            </w:pPr>
            <w:ins w:id="315" w:author="作成者">
              <w:r>
                <w:rPr>
                  <w:bCs/>
                  <w:color w:val="0070C0"/>
                  <w:szCs w:val="24"/>
                  <w:lang w:eastAsia="zh-CN"/>
                </w:rPr>
                <w:t xml:space="preserve">Our analysis in last meeting for PC3 50% showed 14dB drop with 1 panel and 9dB drop with 2 panels with 4dB implementation margin. While this performance is important for system robustness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509C3F6E" w:rsidR="00C543E9" w:rsidRPr="00A71729" w:rsidRDefault="007A3CE7" w:rsidP="00C00775">
            <w:pPr>
              <w:spacing w:after="120"/>
              <w:rPr>
                <w:color w:val="0070C0"/>
                <w:lang w:eastAsia="ja-JP"/>
              </w:rPr>
            </w:pPr>
            <w:ins w:id="316" w:author="作成者">
              <w:r>
                <w:rPr>
                  <w:rFonts w:eastAsiaTheme="minorEastAsia"/>
                  <w:color w:val="0070C0"/>
                  <w:lang w:eastAsia="zh-CN"/>
                </w:rPr>
                <w:t>vivo</w:t>
              </w:r>
            </w:ins>
          </w:p>
        </w:tc>
        <w:tc>
          <w:tcPr>
            <w:tcW w:w="7488" w:type="dxa"/>
          </w:tcPr>
          <w:p w14:paraId="69E34259" w14:textId="30866F55" w:rsidR="00C543E9" w:rsidRPr="00824DAA" w:rsidRDefault="00824DAA" w:rsidP="00C00775">
            <w:pPr>
              <w:spacing w:after="120"/>
              <w:rPr>
                <w:rFonts w:eastAsiaTheme="minorEastAsia"/>
                <w:color w:val="0070C0"/>
                <w:lang w:eastAsia="zh-CN"/>
              </w:rPr>
            </w:pPr>
            <w:ins w:id="317" w:author="作成者">
              <w:r>
                <w:rPr>
                  <w:rFonts w:eastAsiaTheme="minorEastAsia" w:hint="eastAsia"/>
                  <w:color w:val="0070C0"/>
                  <w:lang w:eastAsia="zh-CN"/>
                </w:rPr>
                <w:t>W</w:t>
              </w:r>
              <w:r>
                <w:rPr>
                  <w:rFonts w:eastAsiaTheme="minorEastAsia"/>
                  <w:color w:val="0070C0"/>
                  <w:lang w:eastAsia="zh-CN"/>
                </w:rPr>
                <w:t>e are OK for P1 and P2.</w:t>
              </w:r>
            </w:ins>
          </w:p>
        </w:tc>
      </w:tr>
      <w:tr w:rsidR="00B9564B" w14:paraId="6D0065A7" w14:textId="77777777" w:rsidTr="0022443B">
        <w:trPr>
          <w:ins w:id="318" w:author="作成者"/>
        </w:trPr>
        <w:tc>
          <w:tcPr>
            <w:tcW w:w="1236" w:type="dxa"/>
          </w:tcPr>
          <w:p w14:paraId="0D28C18E" w14:textId="77777777" w:rsidR="00B9564B" w:rsidRDefault="00B9564B" w:rsidP="0022443B">
            <w:pPr>
              <w:spacing w:after="120"/>
              <w:rPr>
                <w:ins w:id="319" w:author="作成者"/>
                <w:rFonts w:eastAsiaTheme="minorEastAsia"/>
                <w:color w:val="0070C0"/>
                <w:lang w:eastAsia="zh-CN"/>
              </w:rPr>
            </w:pPr>
            <w:ins w:id="320" w:author="作成者">
              <w:r>
                <w:rPr>
                  <w:rFonts w:eastAsiaTheme="minorEastAsia" w:hint="eastAsia"/>
                  <w:color w:val="0070C0"/>
                  <w:lang w:eastAsia="zh-CN"/>
                </w:rPr>
                <w:t>O</w:t>
              </w:r>
              <w:r>
                <w:rPr>
                  <w:rFonts w:eastAsiaTheme="minorEastAsia"/>
                  <w:color w:val="0070C0"/>
                  <w:lang w:eastAsia="zh-CN"/>
                </w:rPr>
                <w:t>PPO</w:t>
              </w:r>
            </w:ins>
          </w:p>
        </w:tc>
        <w:tc>
          <w:tcPr>
            <w:tcW w:w="7488" w:type="dxa"/>
          </w:tcPr>
          <w:p w14:paraId="6F961DC1" w14:textId="77777777" w:rsidR="00B9564B" w:rsidRDefault="00B9564B" w:rsidP="0022443B">
            <w:pPr>
              <w:spacing w:after="120"/>
              <w:rPr>
                <w:ins w:id="321" w:author="作成者"/>
                <w:rFonts w:eastAsiaTheme="minorEastAsia"/>
                <w:color w:val="0070C0"/>
                <w:lang w:eastAsia="zh-CN"/>
              </w:rPr>
            </w:pPr>
            <w:ins w:id="322" w:author="作成者">
              <w:r>
                <w:rPr>
                  <w:rFonts w:eastAsiaTheme="minorEastAsia" w:hint="eastAsia"/>
                  <w:color w:val="0070C0"/>
                  <w:lang w:eastAsia="zh-CN"/>
                </w:rPr>
                <w:t>P</w:t>
              </w:r>
              <w:r>
                <w:rPr>
                  <w:rFonts w:eastAsiaTheme="minorEastAsia"/>
                  <w:color w:val="0070C0"/>
                  <w:lang w:eastAsia="zh-CN"/>
                </w:rPr>
                <w:t>roposal 1 is ok.</w:t>
              </w:r>
            </w:ins>
          </w:p>
        </w:tc>
      </w:tr>
      <w:tr w:rsidR="00706FF8" w14:paraId="5E01FBE1" w14:textId="77777777" w:rsidTr="00C00775">
        <w:trPr>
          <w:ins w:id="323" w:author="作成者"/>
        </w:trPr>
        <w:tc>
          <w:tcPr>
            <w:tcW w:w="1236" w:type="dxa"/>
          </w:tcPr>
          <w:p w14:paraId="4E3D3910" w14:textId="421FC42C" w:rsidR="00706FF8" w:rsidRDefault="00706FF8" w:rsidP="00706FF8">
            <w:pPr>
              <w:spacing w:after="120"/>
              <w:rPr>
                <w:ins w:id="324" w:author="作成者"/>
                <w:rFonts w:eastAsiaTheme="minorEastAsia"/>
                <w:color w:val="0070C0"/>
                <w:lang w:eastAsia="zh-CN"/>
              </w:rPr>
            </w:pPr>
            <w:ins w:id="325" w:author="作成者">
              <w:r>
                <w:rPr>
                  <w:rFonts w:eastAsiaTheme="minorEastAsia"/>
                  <w:bCs/>
                  <w:color w:val="0070C0"/>
                  <w:lang w:eastAsia="zh-CN"/>
                </w:rPr>
                <w:t>Sony</w:t>
              </w:r>
            </w:ins>
          </w:p>
        </w:tc>
        <w:tc>
          <w:tcPr>
            <w:tcW w:w="7488" w:type="dxa"/>
          </w:tcPr>
          <w:p w14:paraId="229EDB86" w14:textId="77777777" w:rsidR="00706FF8" w:rsidRDefault="00706FF8" w:rsidP="00706FF8">
            <w:pPr>
              <w:spacing w:after="120"/>
              <w:rPr>
                <w:ins w:id="326" w:author="作成者"/>
                <w:rFonts w:eastAsiaTheme="minorEastAsia"/>
                <w:color w:val="0070C0"/>
                <w:lang w:eastAsia="zh-CN"/>
              </w:rPr>
            </w:pPr>
            <w:ins w:id="327" w:author="作成者">
              <w:r>
                <w:rPr>
                  <w:rFonts w:eastAsiaTheme="minorEastAsia"/>
                  <w:color w:val="0070C0"/>
                  <w:lang w:eastAsia="zh-CN"/>
                </w:rPr>
                <w:t xml:space="preserve">Proposal 4. We see multiple companies have brought concerns on using 1 panel for handheld UEs, therefore, we prefer to align the panel assumption to be 2 then average the inputs. </w:t>
              </w:r>
            </w:ins>
          </w:p>
          <w:p w14:paraId="1DC30776" w14:textId="6D1D930A" w:rsidR="00706FF8" w:rsidRDefault="00706FF8" w:rsidP="00706FF8">
            <w:pPr>
              <w:spacing w:after="120"/>
              <w:rPr>
                <w:ins w:id="328" w:author="作成者"/>
                <w:rFonts w:eastAsiaTheme="minorEastAsia"/>
                <w:color w:val="0070C0"/>
                <w:lang w:eastAsia="zh-CN"/>
              </w:rPr>
            </w:pPr>
            <w:ins w:id="329" w:author="作成者">
              <w:r>
                <w:rPr>
                  <w:rFonts w:eastAsiaTheme="minorEastAsia"/>
                  <w:color w:val="0070C0"/>
                  <w:lang w:eastAsia="zh-CN"/>
                </w:rPr>
                <w:t>However, if we can’t reach a consensus on panel number, then proposal 1 may also be acceptable.</w:t>
              </w:r>
            </w:ins>
          </w:p>
        </w:tc>
      </w:tr>
      <w:tr w:rsidR="00CD18D8" w14:paraId="5ECD3F1A" w14:textId="77777777" w:rsidTr="00C00775">
        <w:trPr>
          <w:ins w:id="330" w:author="作成者"/>
        </w:trPr>
        <w:tc>
          <w:tcPr>
            <w:tcW w:w="1236" w:type="dxa"/>
          </w:tcPr>
          <w:p w14:paraId="2975221D" w14:textId="67FC307A" w:rsidR="00CD18D8" w:rsidRDefault="00CD18D8" w:rsidP="00706FF8">
            <w:pPr>
              <w:spacing w:after="120"/>
              <w:rPr>
                <w:ins w:id="331" w:author="作成者"/>
                <w:rFonts w:eastAsiaTheme="minorEastAsia"/>
                <w:bCs/>
                <w:color w:val="0070C0"/>
                <w:lang w:eastAsia="zh-CN"/>
              </w:rPr>
            </w:pPr>
            <w:ins w:id="332" w:author="作成者">
              <w:r>
                <w:rPr>
                  <w:rFonts w:eastAsia="PMingLiU"/>
                  <w:color w:val="0070C0"/>
                  <w:lang w:eastAsia="zh-TW"/>
                </w:rPr>
                <w:t>Nokia, Nokia Shanghai Bell</w:t>
              </w:r>
            </w:ins>
          </w:p>
        </w:tc>
        <w:tc>
          <w:tcPr>
            <w:tcW w:w="7488" w:type="dxa"/>
          </w:tcPr>
          <w:p w14:paraId="0DAA7167" w14:textId="47C9A3B5" w:rsidR="00CD18D8" w:rsidRDefault="00B57425" w:rsidP="00706FF8">
            <w:pPr>
              <w:spacing w:after="120"/>
              <w:rPr>
                <w:ins w:id="333" w:author="作成者"/>
                <w:rFonts w:eastAsiaTheme="minorEastAsia"/>
                <w:color w:val="0070C0"/>
                <w:lang w:eastAsia="zh-CN"/>
              </w:rPr>
            </w:pPr>
            <w:ins w:id="334" w:author="作成者">
              <w:r>
                <w:rPr>
                  <w:rFonts w:eastAsiaTheme="minorEastAsia"/>
                  <w:color w:val="0070C0"/>
                  <w:lang w:eastAsia="zh-CN"/>
                </w:rPr>
                <w:t>We can accept Proposal 1.</w:t>
              </w:r>
            </w:ins>
          </w:p>
        </w:tc>
      </w:tr>
      <w:tr w:rsidR="00443F1A" w14:paraId="16843FEA" w14:textId="77777777" w:rsidTr="00C00775">
        <w:trPr>
          <w:ins w:id="335" w:author="作成者"/>
        </w:trPr>
        <w:tc>
          <w:tcPr>
            <w:tcW w:w="1236" w:type="dxa"/>
          </w:tcPr>
          <w:p w14:paraId="3A81BB5A" w14:textId="62E19D9D" w:rsidR="00443F1A" w:rsidRPr="00552882" w:rsidRDefault="00443F1A" w:rsidP="00706FF8">
            <w:pPr>
              <w:spacing w:after="120"/>
              <w:rPr>
                <w:ins w:id="336" w:author="作成者"/>
                <w:rFonts w:eastAsiaTheme="minorEastAsia"/>
                <w:color w:val="0070C0"/>
                <w:lang w:eastAsia="zh-CN"/>
              </w:rPr>
            </w:pPr>
            <w:ins w:id="337" w:author="作成者">
              <w:r w:rsidRPr="00552882">
                <w:rPr>
                  <w:rFonts w:eastAsiaTheme="minorEastAsia" w:hint="eastAsia"/>
                  <w:color w:val="0070C0"/>
                  <w:lang w:eastAsia="zh-CN"/>
                </w:rPr>
                <w:t>H</w:t>
              </w:r>
              <w:r w:rsidRPr="00552882">
                <w:rPr>
                  <w:rFonts w:eastAsiaTheme="minorEastAsia"/>
                  <w:color w:val="0070C0"/>
                  <w:lang w:eastAsia="zh-CN"/>
                </w:rPr>
                <w:t>W</w:t>
              </w:r>
            </w:ins>
          </w:p>
        </w:tc>
        <w:tc>
          <w:tcPr>
            <w:tcW w:w="7488" w:type="dxa"/>
          </w:tcPr>
          <w:p w14:paraId="1DFD3919" w14:textId="65B905C7" w:rsidR="00443F1A" w:rsidRPr="00552882" w:rsidRDefault="00443F1A" w:rsidP="00706FF8">
            <w:pPr>
              <w:spacing w:after="120"/>
              <w:rPr>
                <w:ins w:id="338" w:author="作成者"/>
                <w:rFonts w:eastAsiaTheme="minorEastAsia"/>
                <w:color w:val="0070C0"/>
                <w:lang w:eastAsia="zh-CN"/>
              </w:rPr>
            </w:pPr>
            <w:ins w:id="339" w:author="作成者">
              <w:r w:rsidRPr="00552882">
                <w:rPr>
                  <w:rFonts w:eastAsiaTheme="minorEastAsia"/>
                  <w:color w:val="0070C0"/>
                  <w:lang w:eastAsia="zh-CN"/>
                </w:rPr>
                <w:t>OK with Proposal 2 and 3</w:t>
              </w:r>
            </w:ins>
          </w:p>
        </w:tc>
      </w:tr>
      <w:tr w:rsidR="000553CF" w14:paraId="38028B2B" w14:textId="77777777" w:rsidTr="00C00775">
        <w:trPr>
          <w:ins w:id="340" w:author="作成者"/>
        </w:trPr>
        <w:tc>
          <w:tcPr>
            <w:tcW w:w="1236" w:type="dxa"/>
          </w:tcPr>
          <w:p w14:paraId="5E1D0FAB" w14:textId="03E98CE4" w:rsidR="000553CF" w:rsidRPr="000553CF" w:rsidRDefault="000553CF" w:rsidP="00706FF8">
            <w:pPr>
              <w:spacing w:after="120"/>
              <w:rPr>
                <w:ins w:id="341" w:author="作成者"/>
                <w:color w:val="0070C0"/>
                <w:lang w:eastAsia="ja-JP"/>
              </w:rPr>
            </w:pPr>
            <w:ins w:id="342" w:author="作成者">
              <w:r>
                <w:rPr>
                  <w:rFonts w:hint="eastAsia"/>
                  <w:color w:val="0070C0"/>
                  <w:lang w:eastAsia="ja-JP"/>
                </w:rPr>
                <w:t>M</w:t>
              </w:r>
              <w:r>
                <w:rPr>
                  <w:color w:val="0070C0"/>
                  <w:lang w:eastAsia="ja-JP"/>
                </w:rPr>
                <w:t>urata</w:t>
              </w:r>
            </w:ins>
          </w:p>
        </w:tc>
        <w:tc>
          <w:tcPr>
            <w:tcW w:w="7488" w:type="dxa"/>
          </w:tcPr>
          <w:p w14:paraId="3D2B021B" w14:textId="190614EF" w:rsidR="000553CF" w:rsidRPr="000553CF" w:rsidRDefault="000553CF" w:rsidP="000553CF">
            <w:pPr>
              <w:spacing w:after="120"/>
              <w:rPr>
                <w:ins w:id="343" w:author="作成者"/>
                <w:rFonts w:eastAsiaTheme="minorEastAsia"/>
                <w:color w:val="0070C0"/>
                <w:lang w:eastAsia="zh-CN"/>
              </w:rPr>
            </w:pPr>
            <w:ins w:id="344" w:author="作成者">
              <w:r w:rsidRPr="000553CF">
                <w:rPr>
                  <w:rFonts w:eastAsiaTheme="minorEastAsia"/>
                  <w:color w:val="0070C0"/>
                  <w:lang w:eastAsia="zh-CN"/>
                </w:rPr>
                <w:t>Proposal 4. We share similar view with Sony. We prefer to align the panel assumption to be 2 then average the inputs.</w:t>
              </w:r>
            </w:ins>
          </w:p>
          <w:p w14:paraId="392C01F7" w14:textId="77777777" w:rsidR="000553CF" w:rsidRPr="000553CF" w:rsidRDefault="000553CF" w:rsidP="000553CF">
            <w:pPr>
              <w:spacing w:after="120"/>
              <w:rPr>
                <w:ins w:id="345" w:author="作成者"/>
                <w:rFonts w:eastAsiaTheme="minorEastAsia"/>
                <w:color w:val="0070C0"/>
                <w:lang w:eastAsia="zh-CN"/>
              </w:rPr>
            </w:pPr>
            <w:ins w:id="346" w:author="作成者">
              <w:r w:rsidRPr="000553CF">
                <w:rPr>
                  <w:rFonts w:eastAsiaTheme="minorEastAsia"/>
                  <w:color w:val="0070C0"/>
                  <w:lang w:eastAsia="zh-CN"/>
                </w:rPr>
                <w:t>We believe it is important clarifying what communication quality does spherical coverage relate to.</w:t>
              </w:r>
            </w:ins>
          </w:p>
          <w:p w14:paraId="1BEEECE3" w14:textId="38470BE3" w:rsidR="000553CF" w:rsidRPr="00552882" w:rsidRDefault="000553CF" w:rsidP="000553CF">
            <w:pPr>
              <w:spacing w:after="120"/>
              <w:rPr>
                <w:ins w:id="347" w:author="作成者"/>
                <w:rFonts w:eastAsiaTheme="minorEastAsia"/>
                <w:color w:val="0070C0"/>
                <w:lang w:eastAsia="zh-CN"/>
              </w:rPr>
            </w:pPr>
            <w:ins w:id="348" w:author="作成者">
              <w:r w:rsidRPr="000553CF">
                <w:rPr>
                  <w:rFonts w:eastAsiaTheme="minorEastAsia"/>
                  <w:color w:val="0070C0"/>
                  <w:lang w:eastAsia="zh-CN"/>
                </w:rPr>
                <w:t xml:space="preserve">If we use 1 panel, we can communicate around 2 m </w:t>
              </w:r>
              <w:r w:rsidR="007F2668" w:rsidRPr="007F2668">
                <w:rPr>
                  <w:rFonts w:eastAsiaTheme="minorEastAsia"/>
                  <w:color w:val="0070C0"/>
                  <w:lang w:eastAsia="zh-CN"/>
                </w:rPr>
                <w:t>under spherical coverage condition</w:t>
              </w:r>
              <w:r w:rsidRPr="000553CF">
                <w:rPr>
                  <w:rFonts w:eastAsiaTheme="minorEastAsia"/>
                  <w:color w:val="0070C0"/>
                  <w:lang w:eastAsia="zh-CN"/>
                </w:rPr>
                <w:t>. Is it feasible for applications or services? We think around 5.7 dBm spherical coverage and around 6 m communication range is feasible from the viewpoint of both implementation and communication range.</w:t>
              </w:r>
            </w:ins>
          </w:p>
        </w:tc>
      </w:tr>
      <w:tr w:rsidR="00BF1A4D" w14:paraId="5FA60494" w14:textId="77777777" w:rsidTr="00C00775">
        <w:trPr>
          <w:ins w:id="349" w:author="作成者"/>
        </w:trPr>
        <w:tc>
          <w:tcPr>
            <w:tcW w:w="1236" w:type="dxa"/>
          </w:tcPr>
          <w:p w14:paraId="1385992A" w14:textId="1B03E01D" w:rsidR="00BF1A4D" w:rsidRDefault="00BF1A4D" w:rsidP="00706FF8">
            <w:pPr>
              <w:spacing w:after="120"/>
              <w:rPr>
                <w:ins w:id="350" w:author="作成者"/>
                <w:color w:val="0070C0"/>
                <w:lang w:eastAsia="ja-JP"/>
              </w:rPr>
            </w:pPr>
            <w:ins w:id="351" w:author="作成者">
              <w:r>
                <w:rPr>
                  <w:color w:val="0070C0"/>
                  <w:lang w:eastAsia="ja-JP"/>
                </w:rPr>
                <w:lastRenderedPageBreak/>
                <w:t>Intel</w:t>
              </w:r>
            </w:ins>
          </w:p>
        </w:tc>
        <w:tc>
          <w:tcPr>
            <w:tcW w:w="7488" w:type="dxa"/>
          </w:tcPr>
          <w:p w14:paraId="075193F6" w14:textId="440A2138" w:rsidR="00BF1A4D" w:rsidRPr="000553CF" w:rsidRDefault="005065E6" w:rsidP="000553CF">
            <w:pPr>
              <w:spacing w:after="120"/>
              <w:rPr>
                <w:ins w:id="352" w:author="作成者"/>
                <w:rFonts w:eastAsiaTheme="minorEastAsia"/>
                <w:color w:val="0070C0"/>
                <w:lang w:eastAsia="zh-CN"/>
              </w:rPr>
            </w:pPr>
            <w:ins w:id="353" w:author="作成者">
              <w:r>
                <w:rPr>
                  <w:rFonts w:eastAsiaTheme="minorEastAsia"/>
                  <w:color w:val="0070C0"/>
                  <w:lang w:eastAsia="zh-CN"/>
                </w:rPr>
                <w:t xml:space="preserve">Proposal 2 and Proposal 3 are ok. However, we should </w:t>
              </w:r>
              <w:del w:id="354" w:author="作成者">
                <w:r w:rsidDel="0024134A">
                  <w:rPr>
                    <w:rFonts w:eastAsiaTheme="minorEastAsia"/>
                    <w:color w:val="0070C0"/>
                    <w:lang w:eastAsia="zh-CN"/>
                  </w:rPr>
                  <w:delText>agree on the peak first</w:delText>
                </w:r>
              </w:del>
              <w:r w:rsidR="0024134A">
                <w:rPr>
                  <w:rFonts w:eastAsiaTheme="minorEastAsia"/>
                  <w:color w:val="0070C0"/>
                  <w:lang w:eastAsia="zh-CN"/>
                </w:rPr>
                <w:t>align on previous issues first</w:t>
              </w:r>
            </w:ins>
          </w:p>
        </w:tc>
      </w:tr>
      <w:tr w:rsidR="00CB1846" w14:paraId="7C464A9D" w14:textId="77777777" w:rsidTr="00C00775">
        <w:trPr>
          <w:ins w:id="355" w:author="作成者"/>
        </w:trPr>
        <w:tc>
          <w:tcPr>
            <w:tcW w:w="1236" w:type="dxa"/>
          </w:tcPr>
          <w:p w14:paraId="0487E399" w14:textId="56203BC4" w:rsidR="00CB1846" w:rsidRDefault="00CB1846" w:rsidP="00CB1846">
            <w:pPr>
              <w:spacing w:after="120"/>
              <w:rPr>
                <w:ins w:id="356" w:author="作成者"/>
                <w:color w:val="0070C0"/>
                <w:lang w:eastAsia="ja-JP"/>
              </w:rPr>
            </w:pPr>
            <w:ins w:id="357" w:author="作成者">
              <w:r>
                <w:rPr>
                  <w:rFonts w:eastAsia="PMingLiU"/>
                  <w:color w:val="0070C0"/>
                  <w:lang w:eastAsia="zh-TW"/>
                </w:rPr>
                <w:t>Apple</w:t>
              </w:r>
            </w:ins>
          </w:p>
        </w:tc>
        <w:tc>
          <w:tcPr>
            <w:tcW w:w="7488" w:type="dxa"/>
          </w:tcPr>
          <w:p w14:paraId="6C3304A6" w14:textId="2DA1AD5D" w:rsidR="00CB1846" w:rsidRDefault="00CB1846" w:rsidP="00CB1846">
            <w:pPr>
              <w:spacing w:after="120"/>
              <w:rPr>
                <w:ins w:id="358" w:author="作成者"/>
                <w:rFonts w:eastAsiaTheme="minorEastAsia"/>
                <w:color w:val="0070C0"/>
                <w:lang w:eastAsia="zh-CN"/>
              </w:rPr>
            </w:pPr>
            <w:ins w:id="359" w:author="作成者">
              <w:r>
                <w:rPr>
                  <w:rFonts w:eastAsiaTheme="minorEastAsia"/>
                  <w:color w:val="0070C0"/>
                  <w:lang w:eastAsia="zh-CN"/>
                </w:rPr>
                <w:t>Proposals 1 and 2 are OK for us.</w:t>
              </w:r>
            </w:ins>
          </w:p>
        </w:tc>
      </w:tr>
      <w:tr w:rsidR="006B7DAE" w14:paraId="265E39FB" w14:textId="77777777" w:rsidTr="00C00775">
        <w:trPr>
          <w:ins w:id="360" w:author="作成者"/>
        </w:trPr>
        <w:tc>
          <w:tcPr>
            <w:tcW w:w="1236" w:type="dxa"/>
          </w:tcPr>
          <w:p w14:paraId="00F466CB" w14:textId="66BB0E8E" w:rsidR="006B7DAE" w:rsidRDefault="006B7DAE" w:rsidP="006B7DAE">
            <w:pPr>
              <w:spacing w:after="120"/>
              <w:rPr>
                <w:ins w:id="361" w:author="作成者"/>
                <w:rFonts w:eastAsia="PMingLiU"/>
                <w:color w:val="0070C0"/>
                <w:lang w:eastAsia="zh-TW"/>
              </w:rPr>
            </w:pPr>
            <w:ins w:id="362" w:author="作成者">
              <w:r>
                <w:rPr>
                  <w:color w:val="0070C0"/>
                  <w:lang w:eastAsia="ja-JP"/>
                </w:rPr>
                <w:t>Ericsson</w:t>
              </w:r>
            </w:ins>
          </w:p>
        </w:tc>
        <w:tc>
          <w:tcPr>
            <w:tcW w:w="7488" w:type="dxa"/>
          </w:tcPr>
          <w:p w14:paraId="3B181805" w14:textId="46AC5139" w:rsidR="006B7DAE" w:rsidRDefault="006B7DAE" w:rsidP="006B7DAE">
            <w:pPr>
              <w:spacing w:after="120"/>
              <w:rPr>
                <w:ins w:id="363" w:author="作成者"/>
                <w:rFonts w:eastAsiaTheme="minorEastAsia"/>
                <w:color w:val="0070C0"/>
                <w:lang w:eastAsia="zh-CN"/>
              </w:rPr>
            </w:pPr>
            <w:ins w:id="364" w:author="作成者">
              <w:r>
                <w:rPr>
                  <w:rFonts w:eastAsiaTheme="minorEastAsia"/>
                  <w:color w:val="0070C0"/>
                  <w:lang w:eastAsia="zh-CN"/>
                </w:rPr>
                <w:t>We prefer a value based on two panels (this should be settled first as proposed above). This is relevant from a performance standpoint and would enable a value more aligned with FR2-1. We note that this requirement will also impact RRM requirements.</w:t>
              </w:r>
            </w:ins>
          </w:p>
        </w:tc>
      </w:tr>
      <w:tr w:rsidR="00C267FA" w14:paraId="139C0A20" w14:textId="77777777" w:rsidTr="00C00775">
        <w:trPr>
          <w:ins w:id="365" w:author="作成者"/>
        </w:trPr>
        <w:tc>
          <w:tcPr>
            <w:tcW w:w="1236" w:type="dxa"/>
          </w:tcPr>
          <w:p w14:paraId="0D32F690" w14:textId="71C3AB6B" w:rsidR="00C267FA" w:rsidRDefault="00C267FA" w:rsidP="00C267FA">
            <w:pPr>
              <w:spacing w:after="120"/>
              <w:rPr>
                <w:ins w:id="366" w:author="作成者"/>
                <w:color w:val="0070C0"/>
                <w:lang w:eastAsia="ja-JP"/>
              </w:rPr>
            </w:pPr>
            <w:ins w:id="367" w:author="作成者">
              <w:r>
                <w:rPr>
                  <w:rFonts w:hint="eastAsia"/>
                  <w:color w:val="0070C0"/>
                  <w:lang w:eastAsia="ja-JP"/>
                </w:rPr>
                <w:t>D</w:t>
              </w:r>
              <w:r>
                <w:rPr>
                  <w:color w:val="0070C0"/>
                  <w:lang w:eastAsia="ja-JP"/>
                </w:rPr>
                <w:t>OCOMO</w:t>
              </w:r>
            </w:ins>
          </w:p>
        </w:tc>
        <w:tc>
          <w:tcPr>
            <w:tcW w:w="7488" w:type="dxa"/>
          </w:tcPr>
          <w:p w14:paraId="7A941ABC" w14:textId="77777777" w:rsidR="00C267FA" w:rsidRPr="00DD7B8A" w:rsidRDefault="00C267FA" w:rsidP="00C267FA">
            <w:pPr>
              <w:spacing w:after="120"/>
              <w:rPr>
                <w:ins w:id="368" w:author="作成者"/>
                <w:color w:val="0070C0"/>
                <w:lang w:eastAsia="ja-JP"/>
              </w:rPr>
            </w:pPr>
            <w:ins w:id="369" w:author="作成者">
              <w:r w:rsidRPr="00DD7B8A">
                <w:rPr>
                  <w:rFonts w:eastAsiaTheme="minorEastAsia"/>
                  <w:bCs/>
                  <w:color w:val="0070C0"/>
                  <w:lang w:eastAsia="zh-CN"/>
                </w:rPr>
                <w:t>We support an approach of averaging the v</w:t>
              </w:r>
              <w:r>
                <w:rPr>
                  <w:rFonts w:eastAsiaTheme="minorEastAsia"/>
                  <w:bCs/>
                  <w:color w:val="0070C0"/>
                  <w:lang w:eastAsia="zh-CN"/>
                </w:rPr>
                <w:t>alues provided by each company.</w:t>
              </w:r>
              <w:r w:rsidRPr="00DD7B8A">
                <w:rPr>
                  <w:color w:val="0070C0"/>
                  <w:lang w:eastAsia="ja-JP"/>
                </w:rPr>
                <w:t xml:space="preserve"> (i.e. Option1.)</w:t>
              </w:r>
            </w:ins>
          </w:p>
          <w:p w14:paraId="7729A496" w14:textId="1ED289AC" w:rsidR="00C267FA" w:rsidRDefault="00C267FA" w:rsidP="00C267FA">
            <w:pPr>
              <w:spacing w:after="120"/>
              <w:rPr>
                <w:ins w:id="370" w:author="作成者"/>
                <w:rFonts w:eastAsiaTheme="minorEastAsia"/>
                <w:color w:val="0070C0"/>
                <w:lang w:eastAsia="zh-CN"/>
              </w:rPr>
            </w:pPr>
            <w:ins w:id="371" w:author="作成者">
              <w:r w:rsidRPr="00DD7B8A">
                <w:rPr>
                  <w:color w:val="0070C0"/>
                  <w:lang w:eastAsia="ja-JP"/>
                </w:rPr>
                <w:t>According to our study, the gain drop of 2 panel (Bottom and Top) is shown to be 3dB. If the worst case of antenna placement is assumed, gain drop is 3.4 dB for 2panel (Side and Back) and 8.6 dB for 1panel (Back). Please refer to our paper.</w:t>
              </w:r>
            </w:ins>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%ile</w:t>
      </w:r>
    </w:p>
    <w:p w14:paraId="0F0A9B1E" w14:textId="6AABEE3C" w:rsidR="00751750" w:rsidRDefault="00F77F9C" w:rsidP="00751750">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aff6"/>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%ile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r w:rsidR="00171C74" w14:paraId="5C920D0E" w14:textId="77777777" w:rsidTr="00C00775">
        <w:trPr>
          <w:ins w:id="372" w:author="作成者"/>
        </w:trPr>
        <w:tc>
          <w:tcPr>
            <w:tcW w:w="1236" w:type="dxa"/>
          </w:tcPr>
          <w:p w14:paraId="26D811ED" w14:textId="56FC17C8" w:rsidR="00171C74" w:rsidRPr="00171C74" w:rsidRDefault="00171C74" w:rsidP="00C00775">
            <w:pPr>
              <w:spacing w:after="120"/>
              <w:rPr>
                <w:ins w:id="373" w:author="作成者"/>
                <w:rFonts w:eastAsia="PMingLiU"/>
                <w:color w:val="0070C0"/>
                <w:lang w:eastAsia="zh-TW"/>
              </w:rPr>
            </w:pPr>
            <w:ins w:id="374" w:author="作成者">
              <w:r>
                <w:rPr>
                  <w:rFonts w:eastAsia="PMingLiU" w:hint="eastAsia"/>
                  <w:color w:val="0070C0"/>
                  <w:lang w:eastAsia="zh-TW"/>
                </w:rPr>
                <w:t>M</w:t>
              </w:r>
              <w:r>
                <w:rPr>
                  <w:rFonts w:eastAsia="PMingLiU"/>
                  <w:color w:val="0070C0"/>
                  <w:lang w:eastAsia="zh-TW"/>
                </w:rPr>
                <w:t>ediaTek</w:t>
              </w:r>
            </w:ins>
          </w:p>
        </w:tc>
        <w:tc>
          <w:tcPr>
            <w:tcW w:w="7488" w:type="dxa"/>
          </w:tcPr>
          <w:p w14:paraId="4A3489AA" w14:textId="45F6AF59" w:rsidR="00171C74" w:rsidRPr="00171C74" w:rsidRDefault="00171C74" w:rsidP="00C00775">
            <w:pPr>
              <w:spacing w:after="120"/>
              <w:rPr>
                <w:ins w:id="375" w:author="作成者"/>
                <w:rFonts w:eastAsia="PMingLiU"/>
                <w:color w:val="0070C0"/>
                <w:lang w:eastAsia="zh-TW"/>
              </w:rPr>
            </w:pPr>
            <w:ins w:id="376" w:author="作成者">
              <w:r>
                <w:rPr>
                  <w:rFonts w:eastAsia="PMingLiU" w:hint="eastAsia"/>
                  <w:color w:val="0070C0"/>
                  <w:lang w:eastAsia="zh-TW"/>
                </w:rPr>
                <w:t>A</w:t>
              </w:r>
              <w:r>
                <w:rPr>
                  <w:rFonts w:eastAsia="PMingLiU"/>
                  <w:color w:val="0070C0"/>
                  <w:lang w:eastAsia="zh-TW"/>
                </w:rPr>
                <w:t>lign FR2-1 PC1 (85%</w:t>
              </w:r>
              <w:r>
                <w:rPr>
                  <w:rFonts w:eastAsia="PMingLiU" w:hint="eastAsia"/>
                  <w:color w:val="0070C0"/>
                  <w:lang w:eastAsia="zh-TW"/>
                </w:rPr>
                <w:t>-</w:t>
              </w:r>
              <w:r>
                <w:rPr>
                  <w:rFonts w:eastAsia="PMingLiU"/>
                  <w:color w:val="0070C0"/>
                  <w:lang w:eastAsia="zh-TW"/>
                </w:rPr>
                <w:t>tile) is okay.</w:t>
              </w:r>
            </w:ins>
          </w:p>
        </w:tc>
      </w:tr>
      <w:tr w:rsidR="002E0A28" w14:paraId="12BE4855" w14:textId="77777777" w:rsidTr="00C00775">
        <w:trPr>
          <w:ins w:id="377" w:author="作成者"/>
        </w:trPr>
        <w:tc>
          <w:tcPr>
            <w:tcW w:w="1236" w:type="dxa"/>
          </w:tcPr>
          <w:p w14:paraId="44E4DD66" w14:textId="28E9A625" w:rsidR="002E0A28" w:rsidRDefault="002E0A28" w:rsidP="00C00775">
            <w:pPr>
              <w:spacing w:after="120"/>
              <w:rPr>
                <w:ins w:id="378" w:author="作成者"/>
                <w:rFonts w:eastAsia="PMingLiU"/>
                <w:color w:val="0070C0"/>
                <w:lang w:eastAsia="zh-TW"/>
              </w:rPr>
            </w:pPr>
            <w:ins w:id="379" w:author="作成者">
              <w:r>
                <w:rPr>
                  <w:rFonts w:eastAsia="PMingLiU" w:hint="eastAsia"/>
                  <w:color w:val="0070C0"/>
                  <w:lang w:eastAsia="zh-TW"/>
                </w:rPr>
                <w:t>HW</w:t>
              </w:r>
            </w:ins>
          </w:p>
        </w:tc>
        <w:tc>
          <w:tcPr>
            <w:tcW w:w="7488" w:type="dxa"/>
          </w:tcPr>
          <w:p w14:paraId="1B0E6826" w14:textId="1514B649" w:rsidR="002E0A28" w:rsidRPr="002E0A28" w:rsidRDefault="002E0A28" w:rsidP="000F1379">
            <w:pPr>
              <w:spacing w:after="120"/>
              <w:rPr>
                <w:ins w:id="380" w:author="作成者"/>
                <w:rFonts w:eastAsiaTheme="minorEastAsia"/>
                <w:color w:val="0070C0"/>
                <w:lang w:eastAsia="zh-CN"/>
              </w:rPr>
            </w:pPr>
            <w:ins w:id="381" w:author="作成者">
              <w:r>
                <w:rPr>
                  <w:rFonts w:eastAsiaTheme="minorEastAsia" w:hint="eastAsia"/>
                  <w:color w:val="0070C0"/>
                  <w:lang w:eastAsia="zh-CN"/>
                </w:rPr>
                <w:t>C</w:t>
              </w:r>
              <w:r>
                <w:rPr>
                  <w:rFonts w:eastAsiaTheme="minorEastAsia"/>
                  <w:color w:val="0070C0"/>
                  <w:lang w:eastAsia="zh-CN"/>
                </w:rPr>
                <w:t xml:space="preserve">onsidering more antenna elements and higher frequency range, a </w:t>
              </w:r>
              <w:r w:rsidR="000F1379">
                <w:rPr>
                  <w:rFonts w:eastAsiaTheme="minorEastAsia"/>
                  <w:color w:val="0070C0"/>
                  <w:lang w:eastAsia="zh-CN"/>
                </w:rPr>
                <w:t>percentile</w:t>
              </w:r>
              <w:r>
                <w:rPr>
                  <w:rFonts w:eastAsiaTheme="minorEastAsia"/>
                  <w:color w:val="0070C0"/>
                  <w:lang w:eastAsia="zh-CN"/>
                </w:rPr>
                <w:t xml:space="preserve"> higher than 85% could be considered.</w:t>
              </w:r>
            </w:ins>
          </w:p>
        </w:tc>
      </w:tr>
      <w:tr w:rsidR="000553CF" w14:paraId="3D423490" w14:textId="77777777" w:rsidTr="00C00775">
        <w:trPr>
          <w:ins w:id="382" w:author="作成者"/>
        </w:trPr>
        <w:tc>
          <w:tcPr>
            <w:tcW w:w="1236" w:type="dxa"/>
          </w:tcPr>
          <w:p w14:paraId="2C4AAB3F" w14:textId="2B9E38F4" w:rsidR="000553CF" w:rsidRPr="000553CF" w:rsidRDefault="000553CF" w:rsidP="00C00775">
            <w:pPr>
              <w:spacing w:after="120"/>
              <w:rPr>
                <w:ins w:id="383" w:author="作成者"/>
                <w:color w:val="0070C0"/>
                <w:lang w:eastAsia="ja-JP"/>
              </w:rPr>
            </w:pPr>
            <w:ins w:id="384" w:author="作成者">
              <w:r>
                <w:rPr>
                  <w:rFonts w:hint="eastAsia"/>
                  <w:color w:val="0070C0"/>
                  <w:lang w:eastAsia="ja-JP"/>
                </w:rPr>
                <w:t>M</w:t>
              </w:r>
              <w:r>
                <w:rPr>
                  <w:color w:val="0070C0"/>
                  <w:lang w:eastAsia="ja-JP"/>
                </w:rPr>
                <w:t>urata</w:t>
              </w:r>
            </w:ins>
          </w:p>
        </w:tc>
        <w:tc>
          <w:tcPr>
            <w:tcW w:w="7488" w:type="dxa"/>
          </w:tcPr>
          <w:p w14:paraId="47986AB3" w14:textId="34F7C6AD" w:rsidR="000553CF" w:rsidRDefault="000553CF" w:rsidP="000F1379">
            <w:pPr>
              <w:spacing w:after="120"/>
              <w:rPr>
                <w:ins w:id="385" w:author="作成者"/>
                <w:rFonts w:eastAsiaTheme="minorEastAsia"/>
                <w:color w:val="0070C0"/>
                <w:lang w:eastAsia="zh-CN"/>
              </w:rPr>
            </w:pPr>
            <w:ins w:id="386" w:author="作成者">
              <w:r w:rsidRPr="000553CF">
                <w:rPr>
                  <w:rFonts w:eastAsiaTheme="minorEastAsia"/>
                  <w:color w:val="0070C0"/>
                  <w:lang w:eastAsia="zh-CN"/>
                </w:rPr>
                <w:t>We agree with the recommended WF.</w:t>
              </w:r>
            </w:ins>
          </w:p>
        </w:tc>
      </w:tr>
      <w:tr w:rsidR="005065E6" w14:paraId="1E27BCF4" w14:textId="77777777" w:rsidTr="00C00775">
        <w:trPr>
          <w:ins w:id="387" w:author="作成者"/>
        </w:trPr>
        <w:tc>
          <w:tcPr>
            <w:tcW w:w="1236" w:type="dxa"/>
          </w:tcPr>
          <w:p w14:paraId="209ED56F" w14:textId="3949F9A3" w:rsidR="005065E6" w:rsidRDefault="005065E6" w:rsidP="00C00775">
            <w:pPr>
              <w:spacing w:after="120"/>
              <w:rPr>
                <w:ins w:id="388" w:author="作成者"/>
                <w:color w:val="0070C0"/>
                <w:lang w:eastAsia="ja-JP"/>
              </w:rPr>
            </w:pPr>
            <w:ins w:id="389" w:author="作成者">
              <w:r>
                <w:rPr>
                  <w:color w:val="0070C0"/>
                  <w:lang w:eastAsia="ja-JP"/>
                </w:rPr>
                <w:t>Intel</w:t>
              </w:r>
            </w:ins>
          </w:p>
        </w:tc>
        <w:tc>
          <w:tcPr>
            <w:tcW w:w="7488" w:type="dxa"/>
          </w:tcPr>
          <w:p w14:paraId="086ECFD4" w14:textId="651F22FD" w:rsidR="005065E6" w:rsidRPr="000553CF" w:rsidRDefault="005065E6" w:rsidP="000F1379">
            <w:pPr>
              <w:spacing w:after="120"/>
              <w:rPr>
                <w:ins w:id="390" w:author="作成者"/>
                <w:rFonts w:eastAsiaTheme="minorEastAsia"/>
                <w:color w:val="0070C0"/>
                <w:lang w:eastAsia="zh-CN"/>
              </w:rPr>
            </w:pPr>
            <w:ins w:id="391" w:author="作成者">
              <w:r>
                <w:rPr>
                  <w:rFonts w:eastAsiaTheme="minorEastAsia"/>
                  <w:color w:val="0070C0"/>
                  <w:lang w:eastAsia="zh-CN"/>
                </w:rPr>
                <w:t>Recommended WF is agreeable, continue using 85%-ile</w:t>
              </w:r>
            </w:ins>
          </w:p>
        </w:tc>
      </w:tr>
    </w:tbl>
    <w:p w14:paraId="3F7FFE28" w14:textId="77777777" w:rsidR="00C543E9" w:rsidRPr="00171C74" w:rsidRDefault="00C543E9" w:rsidP="00C543E9">
      <w:pPr>
        <w:rPr>
          <w:rFonts w:eastAsia="PMingLiU"/>
          <w:lang w:eastAsia="zh-TW"/>
        </w:rPr>
      </w:pPr>
    </w:p>
    <w:p w14:paraId="2C461049" w14:textId="41760495" w:rsidR="00C543E9" w:rsidRPr="00FF14C9" w:rsidRDefault="00B26BAA" w:rsidP="00C543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420C6D">
        <w:rPr>
          <w:rFonts w:eastAsia="SimSun"/>
          <w:color w:val="0070C0"/>
          <w:szCs w:val="24"/>
          <w:lang w:eastAsia="zh-CN"/>
        </w:rPr>
        <w:t>14 dB</w:t>
      </w:r>
    </w:p>
    <w:p w14:paraId="0F31A669" w14:textId="295199B6" w:rsidR="009C4831" w:rsidRDefault="009C4831"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aff6"/>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C00775">
        <w:tc>
          <w:tcPr>
            <w:tcW w:w="1236" w:type="dxa"/>
          </w:tcPr>
          <w:p w14:paraId="660D0A44" w14:textId="494406CE" w:rsidR="00C543E9" w:rsidRPr="00A71729" w:rsidRDefault="00C543E9" w:rsidP="00C00775">
            <w:pPr>
              <w:spacing w:after="120"/>
              <w:rPr>
                <w:color w:val="0070C0"/>
                <w:lang w:eastAsia="ja-JP"/>
              </w:rPr>
            </w:pPr>
            <w:del w:id="392" w:author="作成者">
              <w:r w:rsidDel="005065E6">
                <w:rPr>
                  <w:rFonts w:eastAsiaTheme="minorEastAsia"/>
                  <w:color w:val="0070C0"/>
                  <w:lang w:eastAsia="zh-CN"/>
                </w:rPr>
                <w:delText>XXX</w:delText>
              </w:r>
            </w:del>
            <w:ins w:id="393" w:author="作成者">
              <w:r w:rsidR="005065E6">
                <w:rPr>
                  <w:rFonts w:eastAsiaTheme="minorEastAsia"/>
                  <w:color w:val="0070C0"/>
                  <w:lang w:eastAsia="zh-CN"/>
                </w:rPr>
                <w:t>Intel</w:t>
              </w:r>
            </w:ins>
          </w:p>
        </w:tc>
        <w:tc>
          <w:tcPr>
            <w:tcW w:w="7488" w:type="dxa"/>
          </w:tcPr>
          <w:p w14:paraId="1D4FD023" w14:textId="12DB5A0D" w:rsidR="00C543E9" w:rsidRPr="00A67E67" w:rsidRDefault="00C543E9" w:rsidP="00C00775">
            <w:pPr>
              <w:spacing w:after="120"/>
              <w:rPr>
                <w:color w:val="0070C0"/>
                <w:lang w:eastAsia="ja-JP"/>
              </w:rPr>
            </w:pPr>
            <w:del w:id="394" w:author="作成者">
              <w:r w:rsidDel="005065E6">
                <w:rPr>
                  <w:rFonts w:eastAsiaTheme="minorEastAsia"/>
                  <w:color w:val="0070C0"/>
                  <w:lang w:eastAsia="zh-CN"/>
                </w:rPr>
                <w:delText>YYY</w:delText>
              </w:r>
            </w:del>
            <w:ins w:id="395" w:author="作成者">
              <w:r w:rsidR="005065E6">
                <w:rPr>
                  <w:rFonts w:eastAsiaTheme="minorEastAsia"/>
                  <w:color w:val="0070C0"/>
                  <w:lang w:eastAsia="zh-CN"/>
                </w:rPr>
                <w:t>We are open to further discussion and may meet somewhere in the middle of the two options, but we note that a 14 dB drop is significantly larger than what was defined for band n262</w:t>
              </w:r>
            </w:ins>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%ile</w:t>
      </w:r>
    </w:p>
    <w:p w14:paraId="481BB573" w14:textId="5C4542DE" w:rsidR="00C543E9" w:rsidRDefault="00ED6DF4" w:rsidP="00695782">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805E07F" w14:textId="64DE7B7B" w:rsidR="00C543E9" w:rsidRPr="00317644" w:rsidRDefault="00C543E9" w:rsidP="00C543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aff6"/>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%ile Comments</w:t>
            </w:r>
          </w:p>
        </w:tc>
      </w:tr>
      <w:tr w:rsidR="00794ED2" w:rsidRPr="00C00775" w14:paraId="5F5A6518" w14:textId="77777777" w:rsidTr="00BD381E">
        <w:trPr>
          <w:ins w:id="396" w:author="作成者"/>
        </w:trPr>
        <w:tc>
          <w:tcPr>
            <w:tcW w:w="1236" w:type="dxa"/>
          </w:tcPr>
          <w:p w14:paraId="39E20A38" w14:textId="77777777" w:rsidR="00794ED2" w:rsidRPr="00C00775" w:rsidRDefault="00794ED2" w:rsidP="00BD381E">
            <w:pPr>
              <w:spacing w:after="120"/>
              <w:rPr>
                <w:ins w:id="397" w:author="作成者"/>
                <w:rFonts w:eastAsiaTheme="minorEastAsia"/>
                <w:bCs/>
                <w:color w:val="0070C0"/>
                <w:lang w:val="en-US" w:eastAsia="zh-CN"/>
              </w:rPr>
            </w:pPr>
            <w:ins w:id="398" w:author="作成者">
              <w:r>
                <w:rPr>
                  <w:rFonts w:eastAsiaTheme="minorEastAsia"/>
                  <w:bCs/>
                  <w:color w:val="0070C0"/>
                  <w:lang w:val="en-US" w:eastAsia="zh-CN"/>
                </w:rPr>
                <w:t>LGE</w:t>
              </w:r>
            </w:ins>
          </w:p>
        </w:tc>
        <w:tc>
          <w:tcPr>
            <w:tcW w:w="7488" w:type="dxa"/>
          </w:tcPr>
          <w:p w14:paraId="2FAEC8CE" w14:textId="320D92E8" w:rsidR="00794ED2" w:rsidRPr="00C00775" w:rsidRDefault="00794ED2" w:rsidP="00BD381E">
            <w:pPr>
              <w:spacing w:after="120"/>
              <w:rPr>
                <w:ins w:id="399" w:author="作成者"/>
                <w:bCs/>
                <w:color w:val="0070C0"/>
                <w:szCs w:val="24"/>
                <w:lang w:eastAsia="zh-CN"/>
              </w:rPr>
            </w:pPr>
            <w:ins w:id="400" w:author="作成者">
              <w:r>
                <w:rPr>
                  <w:bCs/>
                  <w:color w:val="0070C0"/>
                  <w:szCs w:val="24"/>
                  <w:lang w:eastAsia="zh-CN"/>
                </w:rPr>
                <w:t>We support proposal 1, which is based and aligned with development of FR2-1 requirements.</w:t>
              </w:r>
            </w:ins>
          </w:p>
        </w:tc>
      </w:tr>
      <w:tr w:rsidR="00171C74" w:rsidRPr="00C00775" w14:paraId="31538BC8" w14:textId="77777777" w:rsidTr="00BD381E">
        <w:trPr>
          <w:ins w:id="401" w:author="作成者"/>
        </w:trPr>
        <w:tc>
          <w:tcPr>
            <w:tcW w:w="1236" w:type="dxa"/>
          </w:tcPr>
          <w:p w14:paraId="2193B76B" w14:textId="5A85F709" w:rsidR="00171C74" w:rsidRDefault="00171C74" w:rsidP="00171C74">
            <w:pPr>
              <w:spacing w:after="120"/>
              <w:rPr>
                <w:ins w:id="402" w:author="作成者"/>
                <w:rFonts w:eastAsiaTheme="minorEastAsia"/>
                <w:bCs/>
                <w:color w:val="0070C0"/>
                <w:lang w:val="en-US" w:eastAsia="zh-CN"/>
              </w:rPr>
            </w:pPr>
            <w:ins w:id="403" w:author="作成者">
              <w:r>
                <w:rPr>
                  <w:rFonts w:eastAsia="PMingLiU" w:hint="eastAsia"/>
                  <w:color w:val="0070C0"/>
                  <w:lang w:eastAsia="zh-TW"/>
                </w:rPr>
                <w:t>M</w:t>
              </w:r>
              <w:r>
                <w:rPr>
                  <w:rFonts w:eastAsia="PMingLiU"/>
                  <w:color w:val="0070C0"/>
                  <w:lang w:eastAsia="zh-TW"/>
                </w:rPr>
                <w:t>ediaTek</w:t>
              </w:r>
            </w:ins>
          </w:p>
        </w:tc>
        <w:tc>
          <w:tcPr>
            <w:tcW w:w="7488" w:type="dxa"/>
          </w:tcPr>
          <w:p w14:paraId="3AF05758" w14:textId="68958594" w:rsidR="00171C74" w:rsidRDefault="00171C74" w:rsidP="00171C74">
            <w:pPr>
              <w:spacing w:after="120"/>
              <w:rPr>
                <w:ins w:id="404" w:author="作成者"/>
                <w:bCs/>
                <w:color w:val="0070C0"/>
                <w:szCs w:val="24"/>
                <w:lang w:eastAsia="zh-CN"/>
              </w:rPr>
            </w:pPr>
            <w:ins w:id="405" w:author="作成者">
              <w:r>
                <w:rPr>
                  <w:rFonts w:eastAsia="PMingLiU" w:hint="eastAsia"/>
                  <w:color w:val="0070C0"/>
                  <w:lang w:eastAsia="zh-TW"/>
                </w:rPr>
                <w:t>A</w:t>
              </w:r>
              <w:r>
                <w:rPr>
                  <w:rFonts w:eastAsia="PMingLiU"/>
                  <w:color w:val="0070C0"/>
                  <w:lang w:eastAsia="zh-TW"/>
                </w:rPr>
                <w:t>lign FR2-1 PC2 (60%</w:t>
              </w:r>
              <w:r>
                <w:rPr>
                  <w:rFonts w:eastAsia="PMingLiU" w:hint="eastAsia"/>
                  <w:color w:val="0070C0"/>
                  <w:lang w:eastAsia="zh-TW"/>
                </w:rPr>
                <w:t>-</w:t>
              </w:r>
              <w:r>
                <w:rPr>
                  <w:rFonts w:eastAsia="PMingLiU"/>
                  <w:color w:val="0070C0"/>
                  <w:lang w:eastAsia="zh-TW"/>
                </w:rPr>
                <w:t>tile) is okay.</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lastRenderedPageBreak/>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4D92BC9B" w14:textId="2488C3DA" w:rsidR="005E3720" w:rsidRPr="00317644" w:rsidRDefault="005E3720" w:rsidP="005E372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aff6"/>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794ED2" w:rsidRPr="00C00775" w14:paraId="4E7689CF" w14:textId="77777777" w:rsidTr="00BD381E">
        <w:trPr>
          <w:ins w:id="406" w:author="作成者"/>
        </w:trPr>
        <w:tc>
          <w:tcPr>
            <w:tcW w:w="1236" w:type="dxa"/>
          </w:tcPr>
          <w:p w14:paraId="4DC9A9C5" w14:textId="77777777" w:rsidR="00794ED2" w:rsidRPr="00C00775" w:rsidRDefault="00794ED2" w:rsidP="00BD381E">
            <w:pPr>
              <w:spacing w:after="120"/>
              <w:rPr>
                <w:ins w:id="407" w:author="作成者"/>
                <w:rFonts w:eastAsiaTheme="minorEastAsia"/>
                <w:bCs/>
                <w:color w:val="0070C0"/>
                <w:lang w:val="en-US" w:eastAsia="zh-CN"/>
              </w:rPr>
            </w:pPr>
            <w:ins w:id="408" w:author="作成者">
              <w:r>
                <w:rPr>
                  <w:rFonts w:eastAsiaTheme="minorEastAsia"/>
                  <w:bCs/>
                  <w:color w:val="0070C0"/>
                  <w:lang w:val="en-US" w:eastAsia="zh-CN"/>
                </w:rPr>
                <w:t>LGE</w:t>
              </w:r>
            </w:ins>
          </w:p>
        </w:tc>
        <w:tc>
          <w:tcPr>
            <w:tcW w:w="7488" w:type="dxa"/>
          </w:tcPr>
          <w:p w14:paraId="4C82BC17" w14:textId="4DDB5E6D" w:rsidR="00794ED2" w:rsidRPr="00C00775" w:rsidRDefault="00794ED2" w:rsidP="00BD381E">
            <w:pPr>
              <w:spacing w:after="120"/>
              <w:rPr>
                <w:ins w:id="409" w:author="作成者"/>
                <w:bCs/>
                <w:color w:val="0070C0"/>
                <w:szCs w:val="24"/>
                <w:lang w:eastAsia="zh-CN"/>
              </w:rPr>
            </w:pPr>
            <w:ins w:id="410" w:author="作成者">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6"/>
    <w:p w14:paraId="018C41E3" w14:textId="43485FCC" w:rsidR="004A1E92" w:rsidRPr="00F4001C" w:rsidRDefault="004A1E92" w:rsidP="004A1E92">
      <w:pPr>
        <w:pStyle w:val="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aff6"/>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w:t>
            </w:r>
            <w:r w:rsidR="00A639C8">
              <w:rPr>
                <w:rFonts w:eastAsia="SimSun"/>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Huawei HiSilicon</w:t>
            </w:r>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SimSun"/>
                <w:color w:val="0070C0"/>
                <w:szCs w:val="24"/>
                <w:lang w:eastAsia="zh-CN"/>
              </w:rPr>
            </w:pPr>
            <w:ins w:id="411" w:author="作成者">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412" w:author="作成者"/>
        </w:trPr>
        <w:tc>
          <w:tcPr>
            <w:tcW w:w="2610" w:type="dxa"/>
          </w:tcPr>
          <w:p w14:paraId="43680E8E" w14:textId="1819A947" w:rsidR="00F03C6B" w:rsidRDefault="00F03C6B" w:rsidP="00C00775">
            <w:pPr>
              <w:spacing w:after="120"/>
              <w:rPr>
                <w:ins w:id="413" w:author="作成者"/>
                <w:color w:val="0070C0"/>
                <w:szCs w:val="24"/>
                <w:lang w:eastAsia="zh-CN"/>
              </w:rPr>
            </w:pPr>
            <w:ins w:id="414" w:author="作成者">
              <w:r>
                <w:rPr>
                  <w:color w:val="0070C0"/>
                  <w:szCs w:val="24"/>
                  <w:lang w:eastAsia="zh-CN"/>
                </w:rPr>
                <w:t>Apple</w:t>
              </w:r>
            </w:ins>
          </w:p>
        </w:tc>
        <w:tc>
          <w:tcPr>
            <w:tcW w:w="1152" w:type="dxa"/>
          </w:tcPr>
          <w:p w14:paraId="0A034417" w14:textId="70565D22" w:rsidR="00F03C6B" w:rsidRDefault="00925396" w:rsidP="00C00775">
            <w:pPr>
              <w:spacing w:after="120"/>
              <w:jc w:val="center"/>
              <w:rPr>
                <w:ins w:id="415" w:author="作成者"/>
                <w:color w:val="0070C0"/>
                <w:szCs w:val="24"/>
                <w:lang w:eastAsia="zh-CN"/>
              </w:rPr>
            </w:pPr>
            <w:ins w:id="416" w:author="作成者">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417" w:author="作成者"/>
                <w:color w:val="0070C0"/>
                <w:szCs w:val="24"/>
                <w:lang w:eastAsia="zh-CN"/>
              </w:rPr>
            </w:pPr>
          </w:p>
        </w:tc>
        <w:tc>
          <w:tcPr>
            <w:tcW w:w="1152" w:type="dxa"/>
          </w:tcPr>
          <w:p w14:paraId="5A1571FA" w14:textId="77777777" w:rsidR="00F03C6B" w:rsidRPr="00252965" w:rsidRDefault="00F03C6B" w:rsidP="00C00775">
            <w:pPr>
              <w:spacing w:after="120"/>
              <w:jc w:val="center"/>
              <w:rPr>
                <w:ins w:id="418" w:author="作成者"/>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419" w:author="作成者">
        <w:r w:rsidDel="00366212">
          <w:rPr>
            <w:noProof/>
            <w:color w:val="0070C0"/>
            <w:szCs w:val="24"/>
            <w:lang w:val="en-US" w:eastAsia="ja-JP"/>
          </w:rPr>
          <w:lastRenderedPageBreak/>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420" w:author="作成者"/>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421" w:author="作成者">
        <w:r>
          <w:rPr>
            <w:noProof/>
            <w:color w:val="0070C0"/>
            <w:szCs w:val="24"/>
            <w:lang w:val="en-US" w:eastAsia="ja-JP"/>
          </w:rPr>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3196DEC3" w:rsidR="00685827" w:rsidRDefault="00685827" w:rsidP="00685827">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ins w:id="422" w:author="作成者">
        <w:r w:rsidR="00A456C5">
          <w:rPr>
            <w:rFonts w:eastAsia="SimSun"/>
            <w:color w:val="0070C0"/>
            <w:szCs w:val="24"/>
            <w:lang w:eastAsia="zh-CN"/>
          </w:rPr>
          <w:t>.5</w:t>
        </w:r>
      </w:ins>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aff6"/>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423" w:author="作成者"/>
        </w:trPr>
        <w:tc>
          <w:tcPr>
            <w:tcW w:w="1236" w:type="dxa"/>
          </w:tcPr>
          <w:p w14:paraId="52CED75E" w14:textId="13D794B8" w:rsidR="00794ED2" w:rsidRPr="00794ED2" w:rsidRDefault="00794ED2" w:rsidP="00C00775">
            <w:pPr>
              <w:spacing w:after="120"/>
              <w:rPr>
                <w:ins w:id="424" w:author="作成者"/>
                <w:rFonts w:eastAsiaTheme="minorEastAsia"/>
                <w:bCs/>
                <w:color w:val="0070C0"/>
                <w:lang w:val="en-US" w:eastAsia="zh-CN"/>
              </w:rPr>
            </w:pPr>
            <w:ins w:id="425" w:author="作成者">
              <w:r w:rsidRPr="00794ED2">
                <w:rPr>
                  <w:rFonts w:eastAsiaTheme="minorEastAsia"/>
                  <w:bCs/>
                  <w:color w:val="0070C0"/>
                  <w:lang w:val="en-US" w:eastAsia="zh-CN"/>
                </w:rPr>
                <w:t>LGE</w:t>
              </w:r>
            </w:ins>
          </w:p>
        </w:tc>
        <w:tc>
          <w:tcPr>
            <w:tcW w:w="7488" w:type="dxa"/>
          </w:tcPr>
          <w:p w14:paraId="7029DF47" w14:textId="77777777" w:rsidR="00794ED2" w:rsidRDefault="000F58EB" w:rsidP="00C00775">
            <w:pPr>
              <w:spacing w:after="120"/>
              <w:rPr>
                <w:ins w:id="426" w:author="作成者"/>
                <w:rFonts w:eastAsiaTheme="minorEastAsia"/>
                <w:lang w:eastAsia="ko-KR"/>
              </w:rPr>
            </w:pPr>
            <w:ins w:id="427" w:author="作成者">
              <w:r>
                <w:rPr>
                  <w:bCs/>
                  <w:color w:val="0070C0"/>
                  <w:szCs w:val="24"/>
                  <w:lang w:eastAsia="zh-CN"/>
                </w:rPr>
                <w:t xml:space="preserve">We proposed </w:t>
              </w:r>
              <w:r>
                <w:rPr>
                  <w:rFonts w:eastAsiaTheme="minorEastAsia" w:hint="eastAsia"/>
                  <w:lang w:eastAsia="ko-KR"/>
                </w:rPr>
                <w:t>-</w:t>
              </w:r>
              <w:r>
                <w:rPr>
                  <w:rFonts w:eastAsiaTheme="minorEastAsia"/>
                  <w:lang w:eastAsia="ko-KR"/>
                </w:rPr>
                <w:t>75.3dBm in last meeting and ask this to be taken into account into average. Now added to the table above.</w:t>
              </w:r>
            </w:ins>
          </w:p>
          <w:p w14:paraId="64291CAB" w14:textId="371D7812" w:rsidR="00C06405" w:rsidRPr="00794ED2" w:rsidRDefault="00C06405" w:rsidP="00C00775">
            <w:pPr>
              <w:spacing w:after="120"/>
              <w:rPr>
                <w:ins w:id="428" w:author="作成者"/>
                <w:bCs/>
                <w:color w:val="0070C0"/>
                <w:szCs w:val="24"/>
                <w:lang w:eastAsia="zh-CN"/>
              </w:rPr>
            </w:pPr>
            <w:ins w:id="429" w:author="作成者">
              <w:r>
                <w:rPr>
                  <w:rFonts w:eastAsiaTheme="minorEastAsia"/>
                  <w:lang w:eastAsia="ko-KR"/>
                </w:rPr>
                <w:t>*** moderator note: I have added that in. Thank you.</w:t>
              </w:r>
            </w:ins>
          </w:p>
        </w:tc>
      </w:tr>
      <w:tr w:rsidR="005441E9" w14:paraId="1838BD72" w14:textId="77777777" w:rsidTr="00C00775">
        <w:tc>
          <w:tcPr>
            <w:tcW w:w="1236" w:type="dxa"/>
          </w:tcPr>
          <w:p w14:paraId="41AF0F7A" w14:textId="06A4E80D" w:rsidR="005441E9" w:rsidRPr="00A71729" w:rsidRDefault="005441E9" w:rsidP="00C00775">
            <w:pPr>
              <w:spacing w:after="120"/>
              <w:rPr>
                <w:color w:val="0070C0"/>
                <w:lang w:eastAsia="ja-JP"/>
              </w:rPr>
            </w:pPr>
            <w:del w:id="430" w:author="作成者">
              <w:r w:rsidDel="00824DAA">
                <w:rPr>
                  <w:rFonts w:eastAsiaTheme="minorEastAsia"/>
                  <w:color w:val="0070C0"/>
                  <w:lang w:eastAsia="zh-CN"/>
                </w:rPr>
                <w:delText>XXX</w:delText>
              </w:r>
            </w:del>
            <w:ins w:id="431" w:author="作成者">
              <w:r w:rsidR="00824DAA">
                <w:rPr>
                  <w:rFonts w:eastAsiaTheme="minorEastAsia"/>
                  <w:color w:val="0070C0"/>
                  <w:lang w:eastAsia="zh-CN"/>
                </w:rPr>
                <w:t>vivo</w:t>
              </w:r>
            </w:ins>
          </w:p>
        </w:tc>
        <w:tc>
          <w:tcPr>
            <w:tcW w:w="7488" w:type="dxa"/>
          </w:tcPr>
          <w:p w14:paraId="73F1A44B" w14:textId="702B701E" w:rsidR="005441E9" w:rsidRPr="00A67E67" w:rsidRDefault="005441E9" w:rsidP="00C00775">
            <w:pPr>
              <w:spacing w:after="120"/>
              <w:rPr>
                <w:color w:val="0070C0"/>
                <w:lang w:eastAsia="ja-JP"/>
              </w:rPr>
            </w:pPr>
            <w:del w:id="432" w:author="作成者">
              <w:r w:rsidDel="00824DAA">
                <w:rPr>
                  <w:rFonts w:eastAsiaTheme="minorEastAsia"/>
                  <w:color w:val="0070C0"/>
                  <w:lang w:eastAsia="zh-CN"/>
                </w:rPr>
                <w:delText>YYY</w:delText>
              </w:r>
            </w:del>
            <w:ins w:id="433" w:author="作成者">
              <w:r w:rsidR="00824DAA">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ins>
          </w:p>
        </w:tc>
      </w:tr>
      <w:tr w:rsidR="00171C74" w14:paraId="4219E690" w14:textId="77777777" w:rsidTr="00C00775">
        <w:trPr>
          <w:ins w:id="434" w:author="作成者"/>
        </w:trPr>
        <w:tc>
          <w:tcPr>
            <w:tcW w:w="1236" w:type="dxa"/>
          </w:tcPr>
          <w:p w14:paraId="1C54A025" w14:textId="09ACDAB0" w:rsidR="00171C74" w:rsidRPr="00171C74" w:rsidDel="00824DAA" w:rsidRDefault="00171C74" w:rsidP="00C00775">
            <w:pPr>
              <w:spacing w:after="120"/>
              <w:rPr>
                <w:ins w:id="435" w:author="作成者"/>
                <w:rFonts w:eastAsia="PMingLiU"/>
                <w:color w:val="0070C0"/>
                <w:lang w:eastAsia="zh-TW"/>
              </w:rPr>
            </w:pPr>
            <w:ins w:id="436" w:author="作成者">
              <w:r>
                <w:rPr>
                  <w:rFonts w:eastAsia="PMingLiU" w:hint="eastAsia"/>
                  <w:color w:val="0070C0"/>
                  <w:lang w:eastAsia="zh-TW"/>
                </w:rPr>
                <w:t>Me</w:t>
              </w:r>
              <w:r>
                <w:rPr>
                  <w:rFonts w:eastAsia="PMingLiU"/>
                  <w:color w:val="0070C0"/>
                  <w:lang w:eastAsia="zh-TW"/>
                </w:rPr>
                <w:t>diaTek</w:t>
              </w:r>
            </w:ins>
          </w:p>
        </w:tc>
        <w:tc>
          <w:tcPr>
            <w:tcW w:w="7488" w:type="dxa"/>
          </w:tcPr>
          <w:p w14:paraId="7590765E" w14:textId="5C6ABCC0" w:rsidR="00171C74" w:rsidDel="00824DAA" w:rsidRDefault="00171C74" w:rsidP="00C00775">
            <w:pPr>
              <w:spacing w:after="120"/>
              <w:rPr>
                <w:ins w:id="437" w:author="作成者"/>
                <w:rFonts w:eastAsiaTheme="minorEastAsia"/>
                <w:color w:val="0070C0"/>
                <w:lang w:eastAsia="zh-CN"/>
              </w:rPr>
            </w:pPr>
            <w:ins w:id="438" w:author="作成者">
              <w:r>
                <w:rPr>
                  <w:rFonts w:ascii="PMingLiU" w:eastAsia="PMingLiU" w:hAnsi="PMingLiU"/>
                  <w:color w:val="0070C0"/>
                  <w:lang w:eastAsia="zh-TW"/>
                </w:rPr>
                <w:t xml:space="preserve">We prefer </w:t>
              </w:r>
              <w:r>
                <w:rPr>
                  <w:rFonts w:ascii="PMingLiU" w:eastAsia="PMingLiU" w:hAnsi="PMingLiU" w:hint="eastAsia"/>
                  <w:color w:val="0070C0"/>
                  <w:lang w:eastAsia="zh-TW"/>
                </w:rPr>
                <w:t xml:space="preserve">-70 </w:t>
              </w:r>
              <w:r>
                <w:rPr>
                  <w:rFonts w:ascii="PMingLiU" w:eastAsia="PMingLiU" w:hAnsi="PMingLiU"/>
                  <w:color w:val="0070C0"/>
                  <w:lang w:eastAsia="zh-TW"/>
                </w:rPr>
                <w:t xml:space="preserve">dBm </w:t>
              </w:r>
              <w:r>
                <w:rPr>
                  <w:rFonts w:ascii="PMingLiU" w:eastAsia="PMingLiU" w:hAnsi="PMingLiU" w:hint="eastAsia"/>
                  <w:color w:val="0070C0"/>
                  <w:lang w:eastAsia="zh-TW"/>
                </w:rPr>
                <w:t>(</w:t>
              </w:r>
              <w:r>
                <w:rPr>
                  <w:rFonts w:ascii="PMingLiU" w:eastAsia="PMingLiU" w:hAnsi="PMingLiU"/>
                  <w:color w:val="0070C0"/>
                  <w:lang w:eastAsia="zh-TW"/>
                </w:rPr>
                <w:t xml:space="preserve"># </w:t>
              </w:r>
              <w:r>
                <w:rPr>
                  <w:rFonts w:ascii="PMingLiU" w:eastAsia="PMingLiU" w:hAnsi="PMingLiU" w:hint="eastAsia"/>
                  <w:color w:val="0070C0"/>
                  <w:lang w:eastAsia="zh-TW"/>
                </w:rPr>
                <w:t>b</w:t>
              </w:r>
              <w:r>
                <w:rPr>
                  <w:rFonts w:ascii="PMingLiU" w:eastAsia="PMingLiU" w:hAnsi="PMingLiU"/>
                  <w:color w:val="0070C0"/>
                  <w:lang w:eastAsia="zh-TW"/>
                </w:rPr>
                <w:t>y frequency domain linearity calculation</w:t>
              </w:r>
              <w:r>
                <w:rPr>
                  <w:rFonts w:ascii="PMingLiU" w:eastAsia="PMingLiU" w:hAnsi="PMingLiU" w:hint="eastAsia"/>
                  <w:color w:val="0070C0"/>
                  <w:lang w:eastAsia="zh-TW"/>
                </w:rPr>
                <w:t>)</w:t>
              </w:r>
              <w:r>
                <w:rPr>
                  <w:rFonts w:ascii="PMingLiU" w:eastAsia="PMingLiU" w:hAnsi="PMingLiU"/>
                  <w:color w:val="0070C0"/>
                  <w:lang w:eastAsia="zh-TW"/>
                </w:rPr>
                <w:t xml:space="preserve"> ~ </w:t>
              </w:r>
              <w:r>
                <w:rPr>
                  <w:rFonts w:ascii="PMingLiU" w:eastAsia="PMingLiU" w:hAnsi="PMingLiU" w:hint="eastAsia"/>
                  <w:color w:val="0070C0"/>
                  <w:lang w:eastAsia="zh-TW"/>
                </w:rPr>
                <w:t>-73</w:t>
              </w:r>
              <w:r>
                <w:rPr>
                  <w:rFonts w:ascii="PMingLiU" w:eastAsia="PMingLiU" w:hAnsi="PMingLiU"/>
                  <w:color w:val="0070C0"/>
                  <w:lang w:eastAsia="zh-TW"/>
                </w:rPr>
                <w:t xml:space="preserve"> dBm (# tentative agreement last meeting)</w:t>
              </w:r>
            </w:ins>
          </w:p>
        </w:tc>
      </w:tr>
      <w:tr w:rsidR="00B9564B" w14:paraId="133E2A53" w14:textId="77777777" w:rsidTr="0022443B">
        <w:trPr>
          <w:ins w:id="439" w:author="作成者"/>
        </w:trPr>
        <w:tc>
          <w:tcPr>
            <w:tcW w:w="1236" w:type="dxa"/>
          </w:tcPr>
          <w:p w14:paraId="793315E6" w14:textId="77777777" w:rsidR="00B9564B" w:rsidDel="00824DAA" w:rsidRDefault="00B9564B" w:rsidP="0022443B">
            <w:pPr>
              <w:spacing w:after="120"/>
              <w:rPr>
                <w:ins w:id="440" w:author="作成者"/>
                <w:rFonts w:eastAsiaTheme="minorEastAsia"/>
                <w:color w:val="0070C0"/>
                <w:lang w:eastAsia="zh-CN"/>
              </w:rPr>
            </w:pPr>
            <w:ins w:id="441" w:author="作成者">
              <w:r>
                <w:rPr>
                  <w:rFonts w:eastAsiaTheme="minorEastAsia" w:hint="eastAsia"/>
                  <w:color w:val="0070C0"/>
                  <w:lang w:eastAsia="zh-CN"/>
                </w:rPr>
                <w:t>O</w:t>
              </w:r>
              <w:r>
                <w:rPr>
                  <w:rFonts w:eastAsiaTheme="minorEastAsia"/>
                  <w:color w:val="0070C0"/>
                  <w:lang w:eastAsia="zh-CN"/>
                </w:rPr>
                <w:t>PPO</w:t>
              </w:r>
            </w:ins>
          </w:p>
        </w:tc>
        <w:tc>
          <w:tcPr>
            <w:tcW w:w="7488" w:type="dxa"/>
          </w:tcPr>
          <w:p w14:paraId="37DC232C" w14:textId="77777777" w:rsidR="00B9564B" w:rsidDel="00824DAA" w:rsidRDefault="00B9564B" w:rsidP="0022443B">
            <w:pPr>
              <w:spacing w:after="120"/>
              <w:rPr>
                <w:ins w:id="442" w:author="作成者"/>
                <w:rFonts w:eastAsiaTheme="minorEastAsia"/>
                <w:color w:val="0070C0"/>
                <w:lang w:eastAsia="zh-CN"/>
              </w:rPr>
            </w:pPr>
            <w:ins w:id="443" w:author="作成者">
              <w:r>
                <w:rPr>
                  <w:rFonts w:eastAsiaTheme="minorEastAsia" w:hint="eastAsia"/>
                  <w:color w:val="0070C0"/>
                  <w:lang w:eastAsia="zh-CN"/>
                </w:rPr>
                <w:t>O</w:t>
              </w:r>
              <w:r>
                <w:rPr>
                  <w:rFonts w:eastAsiaTheme="minorEastAsia"/>
                  <w:color w:val="0070C0"/>
                  <w:lang w:eastAsia="zh-CN"/>
                </w:rPr>
                <w:t>ption 2, average in power values.</w:t>
              </w:r>
            </w:ins>
          </w:p>
        </w:tc>
      </w:tr>
      <w:tr w:rsidR="00706FF8" w14:paraId="2722B2D3" w14:textId="77777777" w:rsidTr="00C00775">
        <w:trPr>
          <w:ins w:id="444" w:author="作成者"/>
        </w:trPr>
        <w:tc>
          <w:tcPr>
            <w:tcW w:w="1236" w:type="dxa"/>
          </w:tcPr>
          <w:p w14:paraId="4AC4A9ED" w14:textId="79D07F61" w:rsidR="00706FF8" w:rsidRPr="00B9564B" w:rsidRDefault="00706FF8" w:rsidP="00706FF8">
            <w:pPr>
              <w:spacing w:after="120"/>
              <w:rPr>
                <w:ins w:id="445" w:author="作成者"/>
                <w:rFonts w:eastAsia="PMingLiU"/>
                <w:color w:val="0070C0"/>
                <w:lang w:eastAsia="zh-TW"/>
              </w:rPr>
            </w:pPr>
            <w:ins w:id="446" w:author="作成者">
              <w:r>
                <w:rPr>
                  <w:rFonts w:eastAsiaTheme="minorEastAsia"/>
                  <w:bCs/>
                  <w:color w:val="0070C0"/>
                  <w:lang w:eastAsia="zh-CN"/>
                </w:rPr>
                <w:t>Sony</w:t>
              </w:r>
            </w:ins>
          </w:p>
        </w:tc>
        <w:tc>
          <w:tcPr>
            <w:tcW w:w="7488" w:type="dxa"/>
          </w:tcPr>
          <w:p w14:paraId="75B7CC3A" w14:textId="6A052238" w:rsidR="00706FF8" w:rsidRDefault="00706FF8" w:rsidP="00706FF8">
            <w:pPr>
              <w:spacing w:after="120"/>
              <w:rPr>
                <w:ins w:id="447" w:author="作成者"/>
                <w:rFonts w:ascii="PMingLiU" w:eastAsia="PMingLiU" w:hAnsi="PMingLiU"/>
                <w:color w:val="0070C0"/>
                <w:lang w:eastAsia="zh-TW"/>
              </w:rPr>
            </w:pPr>
            <w:ins w:id="448" w:author="作成者">
              <w:r>
                <w:rPr>
                  <w:rFonts w:eastAsiaTheme="minorEastAsia"/>
                  <w:color w:val="0070C0"/>
                  <w:lang w:eastAsia="zh-CN"/>
                </w:rPr>
                <w:t xml:space="preserve">Option 3. We see that for the EIRP, the deviation between minimum and maximum inputs is less than 10 dB. However, for the REFSENS, it is more than 20 dB different, which is too diverse in our view. We suggest removing the lowest and highest </w:t>
              </w:r>
              <w:r>
                <w:rPr>
                  <w:rFonts w:eastAsia="SimSun"/>
                  <w:color w:val="0070C0"/>
                  <w:szCs w:val="24"/>
                  <w:lang w:eastAsia="zh-CN"/>
                </w:rPr>
                <w:t xml:space="preserve">outliers </w:t>
              </w:r>
              <w:r>
                <w:rPr>
                  <w:rFonts w:eastAsiaTheme="minorEastAsia"/>
                  <w:color w:val="0070C0"/>
                  <w:lang w:eastAsia="zh-CN"/>
                </w:rPr>
                <w:t>then perform the average.</w:t>
              </w:r>
            </w:ins>
          </w:p>
        </w:tc>
      </w:tr>
      <w:tr w:rsidR="00B57425" w14:paraId="0DBFF130" w14:textId="77777777" w:rsidTr="00C00775">
        <w:trPr>
          <w:ins w:id="449" w:author="作成者"/>
        </w:trPr>
        <w:tc>
          <w:tcPr>
            <w:tcW w:w="1236" w:type="dxa"/>
          </w:tcPr>
          <w:p w14:paraId="76EC9D2C" w14:textId="179466D4" w:rsidR="00B57425" w:rsidRDefault="00B57425" w:rsidP="00706FF8">
            <w:pPr>
              <w:spacing w:after="120"/>
              <w:rPr>
                <w:ins w:id="450" w:author="作成者"/>
                <w:rFonts w:eastAsiaTheme="minorEastAsia"/>
                <w:bCs/>
                <w:color w:val="0070C0"/>
                <w:lang w:eastAsia="zh-CN"/>
              </w:rPr>
            </w:pPr>
            <w:ins w:id="451" w:author="作成者">
              <w:r>
                <w:rPr>
                  <w:rFonts w:eastAsia="PMingLiU"/>
                  <w:color w:val="0070C0"/>
                  <w:lang w:eastAsia="zh-TW"/>
                </w:rPr>
                <w:lastRenderedPageBreak/>
                <w:t>Nokia, Nokia Shanghai Bell</w:t>
              </w:r>
            </w:ins>
          </w:p>
        </w:tc>
        <w:tc>
          <w:tcPr>
            <w:tcW w:w="7488" w:type="dxa"/>
          </w:tcPr>
          <w:p w14:paraId="6E56A9E0" w14:textId="31219EA7" w:rsidR="00B57425" w:rsidRDefault="002378FD" w:rsidP="00706FF8">
            <w:pPr>
              <w:spacing w:after="120"/>
              <w:rPr>
                <w:ins w:id="452" w:author="作成者"/>
                <w:rFonts w:eastAsiaTheme="minorEastAsia"/>
                <w:color w:val="0070C0"/>
                <w:lang w:eastAsia="zh-CN"/>
              </w:rPr>
            </w:pPr>
            <w:ins w:id="453" w:author="作成者">
              <w:r>
                <w:rPr>
                  <w:rFonts w:eastAsia="PMingLiU"/>
                  <w:color w:val="0070C0"/>
                  <w:lang w:eastAsia="zh-TW"/>
                </w:rPr>
                <w:t>To align with Tx side and to be technically correct power average should be used and the [3] dB outlier(s) should be removed</w:t>
              </w:r>
            </w:ins>
          </w:p>
        </w:tc>
      </w:tr>
      <w:tr w:rsidR="003A7CD6" w14:paraId="15EF9406" w14:textId="77777777" w:rsidTr="00C00775">
        <w:trPr>
          <w:ins w:id="454" w:author="作成者"/>
        </w:trPr>
        <w:tc>
          <w:tcPr>
            <w:tcW w:w="1236" w:type="dxa"/>
          </w:tcPr>
          <w:p w14:paraId="379D2D2B" w14:textId="7C61E2B6" w:rsidR="003A7CD6" w:rsidRPr="003A7CD6" w:rsidRDefault="003A7CD6" w:rsidP="00706FF8">
            <w:pPr>
              <w:spacing w:after="120"/>
              <w:rPr>
                <w:ins w:id="455" w:author="作成者"/>
                <w:rFonts w:eastAsiaTheme="minorEastAsia"/>
                <w:color w:val="0070C0"/>
                <w:lang w:eastAsia="zh-CN"/>
              </w:rPr>
            </w:pPr>
            <w:ins w:id="456" w:author="作成者">
              <w:r>
                <w:rPr>
                  <w:rFonts w:eastAsiaTheme="minorEastAsia" w:hint="eastAsia"/>
                  <w:color w:val="0070C0"/>
                  <w:lang w:eastAsia="zh-CN"/>
                </w:rPr>
                <w:t>H</w:t>
              </w:r>
              <w:r>
                <w:rPr>
                  <w:rFonts w:eastAsiaTheme="minorEastAsia"/>
                  <w:color w:val="0070C0"/>
                  <w:lang w:eastAsia="zh-CN"/>
                </w:rPr>
                <w:t>W</w:t>
              </w:r>
            </w:ins>
          </w:p>
        </w:tc>
        <w:tc>
          <w:tcPr>
            <w:tcW w:w="7488" w:type="dxa"/>
          </w:tcPr>
          <w:p w14:paraId="23DAA4C3" w14:textId="51331626" w:rsidR="003A7CD6" w:rsidRPr="003A7CD6" w:rsidRDefault="003A7CD6" w:rsidP="00706FF8">
            <w:pPr>
              <w:spacing w:after="120"/>
              <w:rPr>
                <w:ins w:id="457" w:author="作成者"/>
                <w:rFonts w:eastAsiaTheme="minorEastAsia"/>
                <w:color w:val="0070C0"/>
                <w:lang w:eastAsia="zh-CN"/>
              </w:rPr>
            </w:pPr>
            <w:ins w:id="458" w:author="作成者">
              <w:r>
                <w:rPr>
                  <w:rFonts w:eastAsiaTheme="minorEastAsia"/>
                  <w:color w:val="0070C0"/>
                  <w:lang w:eastAsia="zh-CN"/>
                </w:rPr>
                <w:t>Prefer Option 2</w:t>
              </w:r>
            </w:ins>
          </w:p>
        </w:tc>
      </w:tr>
      <w:tr w:rsidR="000553CF" w14:paraId="234BA644" w14:textId="77777777" w:rsidTr="00C00775">
        <w:trPr>
          <w:ins w:id="459" w:author="作成者"/>
        </w:trPr>
        <w:tc>
          <w:tcPr>
            <w:tcW w:w="1236" w:type="dxa"/>
          </w:tcPr>
          <w:p w14:paraId="66F8A000" w14:textId="773C7758" w:rsidR="000553CF" w:rsidRPr="000553CF" w:rsidRDefault="000553CF" w:rsidP="00706FF8">
            <w:pPr>
              <w:spacing w:after="120"/>
              <w:rPr>
                <w:ins w:id="460" w:author="作成者"/>
                <w:color w:val="0070C0"/>
                <w:lang w:eastAsia="ja-JP"/>
              </w:rPr>
            </w:pPr>
            <w:ins w:id="461" w:author="作成者">
              <w:r>
                <w:rPr>
                  <w:rFonts w:hint="eastAsia"/>
                  <w:color w:val="0070C0"/>
                  <w:lang w:eastAsia="ja-JP"/>
                </w:rPr>
                <w:t>M</w:t>
              </w:r>
              <w:r>
                <w:rPr>
                  <w:color w:val="0070C0"/>
                  <w:lang w:eastAsia="ja-JP"/>
                </w:rPr>
                <w:t>urata</w:t>
              </w:r>
            </w:ins>
          </w:p>
        </w:tc>
        <w:tc>
          <w:tcPr>
            <w:tcW w:w="7488" w:type="dxa"/>
          </w:tcPr>
          <w:p w14:paraId="6B1F1A95" w14:textId="35BC4026" w:rsidR="000553CF" w:rsidRDefault="000553CF" w:rsidP="00706FF8">
            <w:pPr>
              <w:spacing w:after="120"/>
              <w:rPr>
                <w:ins w:id="462" w:author="作成者"/>
                <w:rFonts w:eastAsiaTheme="minorEastAsia"/>
                <w:color w:val="0070C0"/>
                <w:lang w:eastAsia="zh-CN"/>
              </w:rPr>
            </w:pPr>
            <w:ins w:id="463" w:author="作成者">
              <w:r w:rsidRPr="000553CF">
                <w:rPr>
                  <w:rFonts w:eastAsiaTheme="minorEastAsia"/>
                  <w:color w:val="0070C0"/>
                  <w:lang w:eastAsia="zh-CN"/>
                </w:rPr>
                <w:t>We prefer option 1.</w:t>
              </w:r>
            </w:ins>
          </w:p>
        </w:tc>
      </w:tr>
      <w:tr w:rsidR="005065E6" w14:paraId="1E8B0331" w14:textId="77777777" w:rsidTr="00C00775">
        <w:trPr>
          <w:ins w:id="464" w:author="作成者"/>
        </w:trPr>
        <w:tc>
          <w:tcPr>
            <w:tcW w:w="1236" w:type="dxa"/>
          </w:tcPr>
          <w:p w14:paraId="61D279A9" w14:textId="0C113344" w:rsidR="005065E6" w:rsidRDefault="00E126CE" w:rsidP="00706FF8">
            <w:pPr>
              <w:spacing w:after="120"/>
              <w:rPr>
                <w:ins w:id="465" w:author="作成者"/>
                <w:color w:val="0070C0"/>
                <w:lang w:eastAsia="ja-JP"/>
              </w:rPr>
            </w:pPr>
            <w:ins w:id="466" w:author="作成者">
              <w:r>
                <w:rPr>
                  <w:color w:val="0070C0"/>
                  <w:lang w:eastAsia="ja-JP"/>
                </w:rPr>
                <w:t>Intel</w:t>
              </w:r>
            </w:ins>
          </w:p>
        </w:tc>
        <w:tc>
          <w:tcPr>
            <w:tcW w:w="7488" w:type="dxa"/>
          </w:tcPr>
          <w:p w14:paraId="28B2171E" w14:textId="14078744" w:rsidR="00E126CE" w:rsidRDefault="00E126CE" w:rsidP="00706FF8">
            <w:pPr>
              <w:spacing w:after="120"/>
              <w:rPr>
                <w:ins w:id="467" w:author="作成者"/>
                <w:rFonts w:eastAsiaTheme="minorEastAsia"/>
                <w:color w:val="0070C0"/>
                <w:lang w:eastAsia="zh-CN"/>
              </w:rPr>
            </w:pPr>
            <w:ins w:id="468" w:author="作成者">
              <w:r>
                <w:rPr>
                  <w:rFonts w:eastAsiaTheme="minorEastAsia"/>
                  <w:color w:val="0070C0"/>
                  <w:lang w:eastAsia="zh-CN"/>
                </w:rPr>
                <w:t xml:space="preserve">Similar to vivo, our proposal was to consider -71 dBm based on the data available. To determine the average, please use our derived value of </w:t>
              </w:r>
              <w:r w:rsidRPr="0024134A">
                <w:rPr>
                  <w:rFonts w:eastAsiaTheme="minorEastAsia"/>
                  <w:color w:val="0070C0"/>
                  <w:u w:val="single"/>
                  <w:lang w:eastAsia="zh-CN"/>
                </w:rPr>
                <w:t>-70 dBm</w:t>
              </w:r>
              <w:r>
                <w:rPr>
                  <w:rFonts w:eastAsiaTheme="minorEastAsia"/>
                  <w:color w:val="0070C0"/>
                  <w:lang w:eastAsia="zh-CN"/>
                </w:rPr>
                <w:t>. As with peak EIRP, we should review the data carefully and update accordingly.</w:t>
              </w:r>
            </w:ins>
          </w:p>
          <w:p w14:paraId="62923869" w14:textId="4A707A5A" w:rsidR="00E126CE" w:rsidRPr="000553CF" w:rsidRDefault="00E126CE" w:rsidP="00706FF8">
            <w:pPr>
              <w:spacing w:after="120"/>
              <w:rPr>
                <w:ins w:id="469" w:author="作成者"/>
                <w:rFonts w:eastAsiaTheme="minorEastAsia"/>
                <w:color w:val="0070C0"/>
                <w:lang w:eastAsia="zh-CN"/>
              </w:rPr>
            </w:pPr>
            <w:ins w:id="470" w:author="作成者">
              <w:r>
                <w:rPr>
                  <w:rFonts w:eastAsiaTheme="minorEastAsia"/>
                  <w:color w:val="0070C0"/>
                  <w:lang w:eastAsia="zh-CN"/>
                </w:rPr>
                <w:t>From the options available, our preference is Option 2.</w:t>
              </w:r>
            </w:ins>
          </w:p>
        </w:tc>
      </w:tr>
      <w:tr w:rsidR="00CB1846" w14:paraId="153F616D" w14:textId="77777777" w:rsidTr="00C00775">
        <w:trPr>
          <w:ins w:id="471" w:author="作成者"/>
        </w:trPr>
        <w:tc>
          <w:tcPr>
            <w:tcW w:w="1236" w:type="dxa"/>
          </w:tcPr>
          <w:p w14:paraId="4A42D94B" w14:textId="48F2FCF1" w:rsidR="00CB1846" w:rsidRDefault="00CB1846" w:rsidP="00CB1846">
            <w:pPr>
              <w:spacing w:after="120"/>
              <w:rPr>
                <w:ins w:id="472" w:author="作成者"/>
                <w:color w:val="0070C0"/>
                <w:lang w:eastAsia="ja-JP"/>
              </w:rPr>
            </w:pPr>
            <w:ins w:id="473" w:author="作成者">
              <w:r>
                <w:rPr>
                  <w:rFonts w:eastAsia="PMingLiU"/>
                  <w:color w:val="0070C0"/>
                  <w:lang w:eastAsia="zh-TW"/>
                </w:rPr>
                <w:t>Apple</w:t>
              </w:r>
            </w:ins>
          </w:p>
        </w:tc>
        <w:tc>
          <w:tcPr>
            <w:tcW w:w="7488" w:type="dxa"/>
          </w:tcPr>
          <w:p w14:paraId="2CDE9706" w14:textId="77777777" w:rsidR="00CB1846" w:rsidRDefault="00CB1846" w:rsidP="00CB1846">
            <w:pPr>
              <w:spacing w:after="120"/>
              <w:rPr>
                <w:ins w:id="474" w:author="作成者"/>
                <w:rFonts w:eastAsia="PMingLiU"/>
                <w:color w:val="0070C0"/>
                <w:lang w:eastAsia="zh-TW"/>
              </w:rPr>
            </w:pPr>
            <w:ins w:id="475" w:author="作成者">
              <w:r>
                <w:rPr>
                  <w:rFonts w:eastAsia="PMingLiU"/>
                  <w:color w:val="0070C0"/>
                  <w:lang w:eastAsia="zh-TW"/>
                </w:rPr>
                <w:t>Our REFSENS proposal from last meeting [</w:t>
              </w:r>
              <w:r w:rsidRPr="000D78F1">
                <w:rPr>
                  <w:rFonts w:eastAsia="PMingLiU"/>
                  <w:color w:val="0070C0"/>
                  <w:lang w:eastAsia="zh-TW"/>
                </w:rPr>
                <w:t>R4-2202414</w:t>
              </w:r>
              <w:r>
                <w:rPr>
                  <w:rFonts w:eastAsia="PMingLiU"/>
                  <w:color w:val="0070C0"/>
                  <w:lang w:eastAsia="zh-TW"/>
                </w:rPr>
                <w:t xml:space="preserve">] is </w:t>
              </w:r>
              <w:r w:rsidRPr="000D78F1">
                <w:rPr>
                  <w:rFonts w:eastAsia="PMingLiU"/>
                  <w:color w:val="0070C0"/>
                  <w:lang w:eastAsia="zh-TW"/>
                </w:rPr>
                <w:t>-67.81</w:t>
              </w:r>
              <w:r>
                <w:rPr>
                  <w:rFonts w:eastAsia="PMingLiU"/>
                  <w:color w:val="0070C0"/>
                  <w:lang w:eastAsia="zh-TW"/>
                </w:rPr>
                <w:t xml:space="preserve"> / 400 MHz</w:t>
              </w:r>
            </w:ins>
          </w:p>
          <w:p w14:paraId="7254831D" w14:textId="0BFA7FFE" w:rsidR="00CB1846" w:rsidRDefault="00CB1846" w:rsidP="00CB1846">
            <w:pPr>
              <w:spacing w:after="120"/>
              <w:rPr>
                <w:ins w:id="476" w:author="作成者"/>
                <w:rFonts w:eastAsia="PMingLiU"/>
                <w:color w:val="0070C0"/>
                <w:lang w:eastAsia="zh-TW"/>
              </w:rPr>
            </w:pPr>
            <w:ins w:id="477" w:author="作成者">
              <w:r>
                <w:rPr>
                  <w:rFonts w:eastAsia="PMingLiU"/>
                  <w:color w:val="0070C0"/>
                  <w:lang w:eastAsia="zh-TW"/>
                </w:rPr>
                <w:t>Recalculating the averages (also taking vivo's and Intel's comments into account):</w:t>
              </w:r>
            </w:ins>
          </w:p>
          <w:p w14:paraId="2F36E9BF" w14:textId="15D55B84" w:rsidR="00CB1846" w:rsidRDefault="00CB1846" w:rsidP="00CB1846">
            <w:pPr>
              <w:spacing w:after="120"/>
              <w:rPr>
                <w:ins w:id="478" w:author="作成者"/>
                <w:rFonts w:eastAsia="PMingLiU"/>
                <w:color w:val="0070C0"/>
                <w:lang w:eastAsia="zh-TW"/>
              </w:rPr>
            </w:pPr>
            <w:ins w:id="479" w:author="作成者">
              <w:r>
                <w:rPr>
                  <w:rFonts w:eastAsia="PMingLiU"/>
                  <w:color w:val="0070C0"/>
                  <w:lang w:eastAsia="zh-TW"/>
                </w:rPr>
                <w:t>average over mW: -71.7 dBm/400 MHz</w:t>
              </w:r>
            </w:ins>
          </w:p>
          <w:p w14:paraId="68B201C0" w14:textId="2F36DB14" w:rsidR="00CB1846" w:rsidRDefault="00CB1846" w:rsidP="00CB1846">
            <w:pPr>
              <w:spacing w:after="120"/>
              <w:rPr>
                <w:ins w:id="480" w:author="作成者"/>
                <w:rFonts w:eastAsia="PMingLiU"/>
                <w:color w:val="0070C0"/>
                <w:lang w:eastAsia="zh-TW"/>
              </w:rPr>
            </w:pPr>
            <w:ins w:id="481" w:author="作成者">
              <w:r>
                <w:rPr>
                  <w:rFonts w:eastAsia="PMingLiU"/>
                  <w:color w:val="0070C0"/>
                  <w:lang w:eastAsia="zh-TW"/>
                </w:rPr>
                <w:t>average over dB: -74.1 dBm/400 MHz</w:t>
              </w:r>
            </w:ins>
          </w:p>
          <w:p w14:paraId="0196E798" w14:textId="736549AB" w:rsidR="00CB1846" w:rsidRDefault="00CB1846" w:rsidP="00CB1846">
            <w:pPr>
              <w:spacing w:after="120"/>
              <w:rPr>
                <w:ins w:id="482" w:author="作成者"/>
                <w:rFonts w:eastAsiaTheme="minorEastAsia"/>
                <w:color w:val="0070C0"/>
                <w:lang w:eastAsia="zh-CN"/>
              </w:rPr>
            </w:pPr>
            <w:ins w:id="483" w:author="作成者">
              <w:r>
                <w:rPr>
                  <w:rFonts w:eastAsia="PMingLiU"/>
                  <w:color w:val="0070C0"/>
                  <w:lang w:eastAsia="zh-TW"/>
                </w:rPr>
                <w:t>We recommend considering the midpoint between these values: -72.9 dBm/400 MHz</w:t>
              </w:r>
            </w:ins>
          </w:p>
        </w:tc>
      </w:tr>
      <w:tr w:rsidR="006B7DAE" w14:paraId="41365000" w14:textId="77777777" w:rsidTr="00C00775">
        <w:trPr>
          <w:ins w:id="484" w:author="作成者"/>
        </w:trPr>
        <w:tc>
          <w:tcPr>
            <w:tcW w:w="1236" w:type="dxa"/>
          </w:tcPr>
          <w:p w14:paraId="66F37118" w14:textId="2A43B327" w:rsidR="006B7DAE" w:rsidRDefault="006B7DAE" w:rsidP="006B7DAE">
            <w:pPr>
              <w:spacing w:after="120"/>
              <w:rPr>
                <w:ins w:id="485" w:author="作成者"/>
                <w:rFonts w:eastAsia="PMingLiU"/>
                <w:color w:val="0070C0"/>
                <w:lang w:eastAsia="zh-TW"/>
              </w:rPr>
            </w:pPr>
            <w:ins w:id="486" w:author="作成者">
              <w:r>
                <w:rPr>
                  <w:color w:val="0070C0"/>
                  <w:lang w:eastAsia="ja-JP"/>
                </w:rPr>
                <w:t>Ericsson</w:t>
              </w:r>
            </w:ins>
          </w:p>
        </w:tc>
        <w:tc>
          <w:tcPr>
            <w:tcW w:w="7488" w:type="dxa"/>
          </w:tcPr>
          <w:p w14:paraId="24468A59" w14:textId="023CA4DB" w:rsidR="006B7DAE" w:rsidRDefault="006B7DAE" w:rsidP="006B7DAE">
            <w:pPr>
              <w:spacing w:after="120"/>
              <w:rPr>
                <w:ins w:id="487" w:author="作成者"/>
                <w:rFonts w:eastAsia="PMingLiU"/>
                <w:color w:val="0070C0"/>
                <w:lang w:eastAsia="zh-TW"/>
              </w:rPr>
            </w:pPr>
            <w:ins w:id="488" w:author="作成者">
              <w:r>
                <w:rPr>
                  <w:rFonts w:eastAsiaTheme="minorEastAsia"/>
                  <w:color w:val="0070C0"/>
                  <w:lang w:eastAsia="zh-CN"/>
                </w:rPr>
                <w:t>Option 3: we also note a significant spread of the values, which may lead to less meaningful minimum performance requirement. We would also like to note that regulators in regions also keep an eye on receiver performance nowadays.</w:t>
              </w:r>
            </w:ins>
          </w:p>
        </w:tc>
      </w:tr>
      <w:tr w:rsidR="00C267FA" w14:paraId="3552E109" w14:textId="77777777" w:rsidTr="00C00775">
        <w:trPr>
          <w:ins w:id="489" w:author="作成者"/>
        </w:trPr>
        <w:tc>
          <w:tcPr>
            <w:tcW w:w="1236" w:type="dxa"/>
          </w:tcPr>
          <w:p w14:paraId="7905A59E" w14:textId="45A5D1D5" w:rsidR="00C267FA" w:rsidRDefault="00C267FA" w:rsidP="00C267FA">
            <w:pPr>
              <w:spacing w:after="120"/>
              <w:rPr>
                <w:ins w:id="490" w:author="作成者"/>
                <w:color w:val="0070C0"/>
                <w:lang w:eastAsia="ja-JP"/>
              </w:rPr>
            </w:pPr>
            <w:ins w:id="491" w:author="作成者">
              <w:r>
                <w:rPr>
                  <w:rFonts w:hint="eastAsia"/>
                  <w:color w:val="0070C0"/>
                  <w:lang w:eastAsia="ja-JP"/>
                </w:rPr>
                <w:t>D</w:t>
              </w:r>
              <w:r>
                <w:rPr>
                  <w:color w:val="0070C0"/>
                  <w:lang w:eastAsia="ja-JP"/>
                </w:rPr>
                <w:t>OCOMO</w:t>
              </w:r>
            </w:ins>
          </w:p>
        </w:tc>
        <w:tc>
          <w:tcPr>
            <w:tcW w:w="7488" w:type="dxa"/>
          </w:tcPr>
          <w:p w14:paraId="68AFA4D1" w14:textId="056F9FF0" w:rsidR="00C267FA" w:rsidRDefault="00C267FA" w:rsidP="00C267FA">
            <w:pPr>
              <w:spacing w:after="120"/>
              <w:rPr>
                <w:ins w:id="492" w:author="作成者"/>
                <w:rFonts w:eastAsiaTheme="minorEastAsia"/>
                <w:color w:val="0070C0"/>
                <w:lang w:eastAsia="zh-CN"/>
              </w:rPr>
            </w:pPr>
            <w:ins w:id="493" w:author="作成者">
              <w:r w:rsidRPr="00072533">
                <w:rPr>
                  <w:rFonts w:eastAsiaTheme="minorEastAsia"/>
                  <w:color w:val="0070C0"/>
                  <w:lang w:eastAsia="zh-CN"/>
                </w:rPr>
                <w:t>We support an approach of averaging the values provided by each company. Whether to average power or dB should be in line with EIRP discussion.</w:t>
              </w:r>
            </w:ins>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aff6"/>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r w:rsidR="00171C74" w14:paraId="16AEA182" w14:textId="77777777" w:rsidTr="00C00775">
        <w:trPr>
          <w:ins w:id="494" w:author="作成者"/>
        </w:trPr>
        <w:tc>
          <w:tcPr>
            <w:tcW w:w="1236" w:type="dxa"/>
          </w:tcPr>
          <w:p w14:paraId="547FD23C" w14:textId="68FC7A3F" w:rsidR="00171C74" w:rsidRPr="00171C74" w:rsidRDefault="00171C74" w:rsidP="00C00775">
            <w:pPr>
              <w:spacing w:after="120"/>
              <w:rPr>
                <w:ins w:id="495" w:author="作成者"/>
                <w:rFonts w:eastAsia="PMingLiU"/>
                <w:color w:val="0070C0"/>
                <w:lang w:eastAsia="zh-TW"/>
              </w:rPr>
            </w:pPr>
            <w:ins w:id="496" w:author="作成者">
              <w:r>
                <w:rPr>
                  <w:rFonts w:eastAsia="PMingLiU" w:hint="eastAsia"/>
                  <w:color w:val="0070C0"/>
                  <w:lang w:eastAsia="zh-TW"/>
                </w:rPr>
                <w:t>M</w:t>
              </w:r>
              <w:r>
                <w:rPr>
                  <w:rFonts w:eastAsia="PMingLiU"/>
                  <w:color w:val="0070C0"/>
                  <w:lang w:eastAsia="zh-TW"/>
                </w:rPr>
                <w:t>ediaTek</w:t>
              </w:r>
            </w:ins>
          </w:p>
        </w:tc>
        <w:tc>
          <w:tcPr>
            <w:tcW w:w="7488" w:type="dxa"/>
          </w:tcPr>
          <w:p w14:paraId="46B130EC" w14:textId="44A4E7F8" w:rsidR="00171C74" w:rsidRPr="00171C74" w:rsidRDefault="00171C74" w:rsidP="00C00775">
            <w:pPr>
              <w:spacing w:after="120"/>
              <w:rPr>
                <w:ins w:id="497" w:author="作成者"/>
                <w:rFonts w:eastAsia="PMingLiU"/>
                <w:color w:val="0070C0"/>
                <w:lang w:eastAsia="zh-TW"/>
              </w:rPr>
            </w:pPr>
            <w:ins w:id="498" w:author="作成者">
              <w:r>
                <w:rPr>
                  <w:rFonts w:eastAsia="PMingLiU"/>
                  <w:color w:val="0070C0"/>
                  <w:lang w:eastAsia="zh-TW"/>
                </w:rPr>
                <w:t>It’s better to wait for antenna element discussion</w:t>
              </w:r>
            </w:ins>
          </w:p>
        </w:tc>
      </w:tr>
      <w:tr w:rsidR="00BE01E4" w14:paraId="1DE6F48D" w14:textId="77777777" w:rsidTr="00C00775">
        <w:trPr>
          <w:ins w:id="499" w:author="作成者"/>
        </w:trPr>
        <w:tc>
          <w:tcPr>
            <w:tcW w:w="1236" w:type="dxa"/>
          </w:tcPr>
          <w:p w14:paraId="3491BACF" w14:textId="66EF17CE" w:rsidR="00BE01E4" w:rsidRDefault="00BE01E4" w:rsidP="00C00775">
            <w:pPr>
              <w:spacing w:after="120"/>
              <w:rPr>
                <w:ins w:id="500" w:author="作成者"/>
                <w:rFonts w:eastAsia="PMingLiU"/>
                <w:color w:val="0070C0"/>
                <w:lang w:eastAsia="zh-TW"/>
              </w:rPr>
            </w:pPr>
            <w:ins w:id="501" w:author="作成者">
              <w:r>
                <w:rPr>
                  <w:rFonts w:eastAsia="PMingLiU"/>
                  <w:color w:val="0070C0"/>
                  <w:lang w:eastAsia="zh-TW"/>
                </w:rPr>
                <w:t>Intel</w:t>
              </w:r>
            </w:ins>
          </w:p>
        </w:tc>
        <w:tc>
          <w:tcPr>
            <w:tcW w:w="7488" w:type="dxa"/>
          </w:tcPr>
          <w:p w14:paraId="55B86426" w14:textId="3818A924" w:rsidR="00BE01E4" w:rsidRDefault="00491645" w:rsidP="00C00775">
            <w:pPr>
              <w:spacing w:after="120"/>
              <w:rPr>
                <w:ins w:id="502" w:author="作成者"/>
                <w:rFonts w:eastAsia="PMingLiU"/>
                <w:color w:val="0070C0"/>
                <w:lang w:eastAsia="zh-TW"/>
              </w:rPr>
            </w:pPr>
            <w:ins w:id="503" w:author="作成者">
              <w:r>
                <w:rPr>
                  <w:rFonts w:eastAsia="PMingLiU"/>
                  <w:color w:val="0070C0"/>
                  <w:lang w:eastAsia="zh-TW"/>
                </w:rPr>
                <w:t>Our preference is Option 2. Note that t</w:t>
              </w:r>
              <w:r w:rsidR="007437AC">
                <w:rPr>
                  <w:rFonts w:eastAsia="PMingLiU"/>
                  <w:color w:val="0070C0"/>
                  <w:lang w:eastAsia="zh-TW"/>
                </w:rPr>
                <w:t>h</w:t>
              </w:r>
              <w:r>
                <w:rPr>
                  <w:rFonts w:eastAsia="PMingLiU"/>
                  <w:color w:val="0070C0"/>
                  <w:lang w:eastAsia="zh-TW"/>
                </w:rPr>
                <w:t>is</w:t>
              </w:r>
              <w:r w:rsidR="007437AC">
                <w:rPr>
                  <w:rFonts w:eastAsia="PMingLiU"/>
                  <w:color w:val="0070C0"/>
                  <w:lang w:eastAsia="zh-TW"/>
                </w:rPr>
                <w:t xml:space="preserve"> requirement</w:t>
              </w:r>
              <w:r>
                <w:rPr>
                  <w:rFonts w:eastAsia="PMingLiU"/>
                  <w:color w:val="0070C0"/>
                  <w:lang w:eastAsia="zh-TW"/>
                </w:rPr>
                <w:t xml:space="preserve"> at 28GHz is -88.5 dBm, for n260 is -8</w:t>
              </w:r>
              <w:r w:rsidR="009F7385">
                <w:rPr>
                  <w:rFonts w:eastAsia="PMingLiU"/>
                  <w:color w:val="0070C0"/>
                  <w:lang w:eastAsia="zh-TW"/>
                </w:rPr>
                <w:t>5</w:t>
              </w:r>
              <w:del w:id="504" w:author="作成者">
                <w:r w:rsidDel="009F7385">
                  <w:rPr>
                    <w:rFonts w:eastAsia="PMingLiU"/>
                    <w:color w:val="0070C0"/>
                    <w:lang w:eastAsia="zh-TW"/>
                  </w:rPr>
                  <w:delText>3</w:delText>
                </w:r>
              </w:del>
              <w:r>
                <w:rPr>
                  <w:rFonts w:eastAsia="PMingLiU"/>
                  <w:color w:val="0070C0"/>
                  <w:lang w:eastAsia="zh-TW"/>
                </w:rPr>
                <w:t>.5 dBm and n262 is -83.5 dBm. Further discussion and a</w:t>
              </w:r>
              <w:r w:rsidR="007437AC">
                <w:rPr>
                  <w:rFonts w:eastAsia="PMingLiU"/>
                  <w:color w:val="0070C0"/>
                  <w:lang w:eastAsia="zh-TW"/>
                </w:rPr>
                <w:t xml:space="preserve">lignment </w:t>
              </w:r>
              <w:r>
                <w:rPr>
                  <w:rFonts w:eastAsia="PMingLiU"/>
                  <w:color w:val="0070C0"/>
                  <w:lang w:eastAsia="zh-TW"/>
                </w:rPr>
                <w:t>are</w:t>
              </w:r>
              <w:r w:rsidR="007437AC">
                <w:rPr>
                  <w:rFonts w:eastAsia="PMingLiU"/>
                  <w:color w:val="0070C0"/>
                  <w:lang w:eastAsia="zh-TW"/>
                </w:rPr>
                <w:t xml:space="preserve"> needed.</w:t>
              </w:r>
            </w:ins>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27048B">
        <w:rPr>
          <w:rFonts w:eastAsia="SimSun"/>
          <w:color w:val="0070C0"/>
          <w:szCs w:val="24"/>
          <w:lang w:eastAsia="zh-CN"/>
        </w:rPr>
        <w:t>discuss proposal 1</w:t>
      </w:r>
    </w:p>
    <w:tbl>
      <w:tblPr>
        <w:tblStyle w:val="aff6"/>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505" w:author="作成者"/>
        </w:trPr>
        <w:tc>
          <w:tcPr>
            <w:tcW w:w="1236" w:type="dxa"/>
          </w:tcPr>
          <w:p w14:paraId="72694D11" w14:textId="680CFF83" w:rsidR="000F58EB" w:rsidRPr="000F58EB" w:rsidRDefault="000F58EB" w:rsidP="00C00775">
            <w:pPr>
              <w:spacing w:after="120"/>
              <w:rPr>
                <w:ins w:id="506" w:author="作成者"/>
                <w:rFonts w:eastAsiaTheme="minorEastAsia"/>
                <w:bCs/>
                <w:color w:val="0070C0"/>
                <w:lang w:val="en-US" w:eastAsia="zh-CN"/>
              </w:rPr>
            </w:pPr>
            <w:ins w:id="507" w:author="作成者">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508" w:author="作成者"/>
                <w:bCs/>
                <w:color w:val="0070C0"/>
                <w:szCs w:val="24"/>
                <w:lang w:eastAsia="zh-CN"/>
              </w:rPr>
            </w:pPr>
            <w:ins w:id="509" w:author="作成者">
              <w:r>
                <w:rPr>
                  <w:bCs/>
                  <w:color w:val="0070C0"/>
                  <w:szCs w:val="24"/>
                  <w:lang w:eastAsia="zh-CN"/>
                </w:rPr>
                <w:t>We support proposal 1.</w:t>
              </w:r>
            </w:ins>
          </w:p>
        </w:tc>
      </w:tr>
      <w:tr w:rsidR="00171C74" w:rsidRPr="000F58EB" w14:paraId="3D2F4A0A" w14:textId="77777777" w:rsidTr="00C00775">
        <w:trPr>
          <w:ins w:id="510" w:author="作成者"/>
        </w:trPr>
        <w:tc>
          <w:tcPr>
            <w:tcW w:w="1236" w:type="dxa"/>
          </w:tcPr>
          <w:p w14:paraId="275ED43B" w14:textId="18FFD97D" w:rsidR="00171C74" w:rsidRDefault="00171C74" w:rsidP="00171C74">
            <w:pPr>
              <w:spacing w:after="120"/>
              <w:rPr>
                <w:ins w:id="511" w:author="作成者"/>
                <w:rFonts w:eastAsiaTheme="minorEastAsia"/>
                <w:bCs/>
                <w:color w:val="0070C0"/>
                <w:lang w:val="en-US" w:eastAsia="zh-CN"/>
              </w:rPr>
            </w:pPr>
            <w:ins w:id="512" w:author="作成者">
              <w:r>
                <w:rPr>
                  <w:rFonts w:eastAsia="PMingLiU" w:hint="eastAsia"/>
                  <w:color w:val="0070C0"/>
                  <w:lang w:eastAsia="zh-TW"/>
                </w:rPr>
                <w:t>M</w:t>
              </w:r>
              <w:r>
                <w:rPr>
                  <w:rFonts w:eastAsia="PMingLiU"/>
                  <w:color w:val="0070C0"/>
                  <w:lang w:eastAsia="zh-TW"/>
                </w:rPr>
                <w:t>ediaTek</w:t>
              </w:r>
            </w:ins>
          </w:p>
        </w:tc>
        <w:tc>
          <w:tcPr>
            <w:tcW w:w="7488" w:type="dxa"/>
          </w:tcPr>
          <w:p w14:paraId="7C0093B4" w14:textId="2A474ADB" w:rsidR="00171C74" w:rsidRDefault="00171C74" w:rsidP="00171C74">
            <w:pPr>
              <w:spacing w:after="120"/>
              <w:rPr>
                <w:ins w:id="513" w:author="作成者"/>
                <w:bCs/>
                <w:color w:val="0070C0"/>
                <w:szCs w:val="24"/>
                <w:lang w:eastAsia="zh-CN"/>
              </w:rPr>
            </w:pPr>
            <w:ins w:id="514" w:author="作成者">
              <w:r>
                <w:rPr>
                  <w:rFonts w:eastAsia="PMingLiU"/>
                  <w:color w:val="0070C0"/>
                  <w:lang w:eastAsia="zh-TW"/>
                </w:rPr>
                <w:t>It’s better to wait for antenna element discussion</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Proposal 1</w:t>
      </w:r>
      <w:r w:rsidR="00006716">
        <w:rPr>
          <w:rFonts w:eastAsia="SimSun"/>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aff6"/>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0F58EB" w:rsidRPr="000F58EB" w14:paraId="155110DF" w14:textId="77777777" w:rsidTr="00C00775">
        <w:trPr>
          <w:ins w:id="515" w:author="作成者"/>
        </w:trPr>
        <w:tc>
          <w:tcPr>
            <w:tcW w:w="1236" w:type="dxa"/>
          </w:tcPr>
          <w:p w14:paraId="045334E5" w14:textId="5C19FCEE" w:rsidR="000F58EB" w:rsidRPr="000F58EB" w:rsidRDefault="000F58EB" w:rsidP="00C00775">
            <w:pPr>
              <w:spacing w:after="120"/>
              <w:rPr>
                <w:ins w:id="516" w:author="作成者"/>
                <w:rFonts w:eastAsiaTheme="minorEastAsia"/>
                <w:bCs/>
                <w:color w:val="0070C0"/>
                <w:lang w:val="en-US" w:eastAsia="zh-CN"/>
              </w:rPr>
            </w:pPr>
            <w:ins w:id="517" w:author="作成者">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518" w:author="作成者"/>
                <w:bCs/>
                <w:color w:val="0070C0"/>
                <w:szCs w:val="24"/>
                <w:lang w:eastAsia="zh-CN"/>
              </w:rPr>
            </w:pPr>
            <w:ins w:id="519" w:author="作成者">
              <w:r>
                <w:rPr>
                  <w:bCs/>
                  <w:color w:val="0070C0"/>
                  <w:szCs w:val="24"/>
                  <w:lang w:eastAsia="zh-CN"/>
                </w:rPr>
                <w:t>We agree moderator proposal.</w:t>
              </w:r>
            </w:ins>
          </w:p>
        </w:tc>
      </w:tr>
      <w:tr w:rsidR="00A64EA6" w14:paraId="6C23EE6F" w14:textId="77777777" w:rsidTr="00C00775">
        <w:tc>
          <w:tcPr>
            <w:tcW w:w="1236" w:type="dxa"/>
          </w:tcPr>
          <w:p w14:paraId="440732E1" w14:textId="39F1A8EC" w:rsidR="00A64EA6" w:rsidRPr="00A71729" w:rsidRDefault="00A64EA6" w:rsidP="00C00775">
            <w:pPr>
              <w:spacing w:after="120"/>
              <w:rPr>
                <w:color w:val="0070C0"/>
                <w:lang w:eastAsia="ja-JP"/>
              </w:rPr>
            </w:pPr>
            <w:del w:id="520" w:author="作成者">
              <w:r w:rsidDel="004633BB">
                <w:rPr>
                  <w:rFonts w:eastAsiaTheme="minorEastAsia"/>
                  <w:color w:val="0070C0"/>
                  <w:lang w:eastAsia="zh-CN"/>
                </w:rPr>
                <w:delText>XXX</w:delText>
              </w:r>
            </w:del>
            <w:ins w:id="521" w:author="作成者">
              <w:r w:rsidR="004633BB">
                <w:rPr>
                  <w:rFonts w:eastAsiaTheme="minorEastAsia"/>
                  <w:color w:val="0070C0"/>
                  <w:lang w:eastAsia="zh-CN"/>
                </w:rPr>
                <w:t>vivo</w:t>
              </w:r>
            </w:ins>
          </w:p>
        </w:tc>
        <w:tc>
          <w:tcPr>
            <w:tcW w:w="7488" w:type="dxa"/>
          </w:tcPr>
          <w:p w14:paraId="6337BB93" w14:textId="1AF648FC" w:rsidR="00A64EA6" w:rsidRPr="00A67E67" w:rsidRDefault="00A64EA6" w:rsidP="00C00775">
            <w:pPr>
              <w:spacing w:after="120"/>
              <w:rPr>
                <w:color w:val="0070C0"/>
                <w:lang w:eastAsia="ja-JP"/>
              </w:rPr>
            </w:pPr>
            <w:del w:id="522" w:author="作成者">
              <w:r w:rsidDel="004633BB">
                <w:rPr>
                  <w:rFonts w:eastAsiaTheme="minorEastAsia"/>
                  <w:color w:val="0070C0"/>
                  <w:lang w:eastAsia="zh-CN"/>
                </w:rPr>
                <w:delText>YYY</w:delText>
              </w:r>
            </w:del>
            <w:ins w:id="523" w:author="作成者">
              <w:r w:rsidR="004633BB">
                <w:rPr>
                  <w:rFonts w:eastAsiaTheme="minorEastAsia"/>
                  <w:color w:val="0070C0"/>
                  <w:lang w:eastAsia="zh-CN"/>
                </w:rPr>
                <w:t>Recommended WF is OK.</w:t>
              </w:r>
            </w:ins>
          </w:p>
        </w:tc>
      </w:tr>
      <w:tr w:rsidR="00171C74" w14:paraId="6BA0D074" w14:textId="77777777" w:rsidTr="00C00775">
        <w:trPr>
          <w:ins w:id="524" w:author="作成者"/>
        </w:trPr>
        <w:tc>
          <w:tcPr>
            <w:tcW w:w="1236" w:type="dxa"/>
          </w:tcPr>
          <w:p w14:paraId="216D09E5" w14:textId="4D2FB663" w:rsidR="00171C74" w:rsidRPr="00171C74" w:rsidDel="004633BB" w:rsidRDefault="00171C74" w:rsidP="00C00775">
            <w:pPr>
              <w:spacing w:after="120"/>
              <w:rPr>
                <w:ins w:id="525" w:author="作成者"/>
                <w:rFonts w:eastAsia="PMingLiU"/>
                <w:color w:val="0070C0"/>
                <w:lang w:eastAsia="zh-TW"/>
              </w:rPr>
            </w:pPr>
            <w:ins w:id="526" w:author="作成者">
              <w:r>
                <w:rPr>
                  <w:rFonts w:eastAsia="PMingLiU" w:hint="eastAsia"/>
                  <w:color w:val="0070C0"/>
                  <w:lang w:eastAsia="zh-TW"/>
                </w:rPr>
                <w:t>Me</w:t>
              </w:r>
              <w:r>
                <w:rPr>
                  <w:rFonts w:eastAsia="PMingLiU"/>
                  <w:color w:val="0070C0"/>
                  <w:lang w:eastAsia="zh-TW"/>
                </w:rPr>
                <w:t>diaTek</w:t>
              </w:r>
            </w:ins>
          </w:p>
        </w:tc>
        <w:tc>
          <w:tcPr>
            <w:tcW w:w="7488" w:type="dxa"/>
          </w:tcPr>
          <w:p w14:paraId="6F214D56" w14:textId="1D04986E" w:rsidR="00171C74" w:rsidRPr="00171C74" w:rsidDel="004633BB" w:rsidRDefault="00171C74" w:rsidP="00C00775">
            <w:pPr>
              <w:spacing w:after="120"/>
              <w:rPr>
                <w:ins w:id="527" w:author="作成者"/>
                <w:rFonts w:eastAsia="PMingLiU"/>
                <w:color w:val="0070C0"/>
                <w:lang w:eastAsia="zh-TW"/>
              </w:rPr>
            </w:pPr>
            <w:ins w:id="528" w:author="作成者">
              <w:r>
                <w:rPr>
                  <w:rFonts w:eastAsia="PMingLiU" w:hint="eastAsia"/>
                  <w:color w:val="0070C0"/>
                  <w:lang w:eastAsia="zh-TW"/>
                </w:rPr>
                <w:t>S</w:t>
              </w:r>
              <w:r>
                <w:rPr>
                  <w:rFonts w:eastAsia="PMingLiU"/>
                  <w:color w:val="0070C0"/>
                  <w:lang w:eastAsia="zh-TW"/>
                </w:rPr>
                <w:t>ame gain drop between Tx/Rx is made sense.</w:t>
              </w:r>
            </w:ins>
          </w:p>
        </w:tc>
      </w:tr>
      <w:tr w:rsidR="00AB4EE1" w14:paraId="76B1FD09" w14:textId="77777777" w:rsidTr="00C00775">
        <w:trPr>
          <w:ins w:id="529" w:author="作成者"/>
        </w:trPr>
        <w:tc>
          <w:tcPr>
            <w:tcW w:w="1236" w:type="dxa"/>
          </w:tcPr>
          <w:p w14:paraId="4470759F" w14:textId="03597AB5" w:rsidR="00AB4EE1" w:rsidRDefault="00AB4EE1" w:rsidP="00AB4EE1">
            <w:pPr>
              <w:spacing w:after="120"/>
              <w:rPr>
                <w:ins w:id="530" w:author="作成者"/>
                <w:rFonts w:eastAsia="PMingLiU"/>
                <w:color w:val="0070C0"/>
                <w:lang w:eastAsia="zh-TW"/>
              </w:rPr>
            </w:pPr>
            <w:ins w:id="531" w:author="作成者">
              <w:r>
                <w:rPr>
                  <w:rFonts w:eastAsia="PMingLiU"/>
                  <w:color w:val="0070C0"/>
                  <w:lang w:eastAsia="zh-TW"/>
                </w:rPr>
                <w:t>Nokia, Nokia Shanghai Bell</w:t>
              </w:r>
            </w:ins>
          </w:p>
        </w:tc>
        <w:tc>
          <w:tcPr>
            <w:tcW w:w="7488" w:type="dxa"/>
          </w:tcPr>
          <w:p w14:paraId="295D2DC7" w14:textId="1AC525FB" w:rsidR="00AB4EE1" w:rsidRDefault="00AB4EE1" w:rsidP="00AB4EE1">
            <w:pPr>
              <w:spacing w:after="120"/>
              <w:rPr>
                <w:ins w:id="532" w:author="作成者"/>
                <w:rFonts w:eastAsia="PMingLiU"/>
                <w:color w:val="0070C0"/>
                <w:lang w:eastAsia="zh-TW"/>
              </w:rPr>
            </w:pPr>
            <w:ins w:id="533" w:author="作成者">
              <w:r>
                <w:rPr>
                  <w:rFonts w:eastAsia="PMingLiU"/>
                  <w:color w:val="0070C0"/>
                  <w:lang w:eastAsia="zh-TW"/>
                </w:rPr>
                <w:t>We agree with the recommended WF.</w:t>
              </w:r>
            </w:ins>
          </w:p>
        </w:tc>
      </w:tr>
      <w:tr w:rsidR="00601879" w14:paraId="298E33A8" w14:textId="77777777" w:rsidTr="00C00775">
        <w:trPr>
          <w:ins w:id="534" w:author="作成者"/>
        </w:trPr>
        <w:tc>
          <w:tcPr>
            <w:tcW w:w="1236" w:type="dxa"/>
          </w:tcPr>
          <w:p w14:paraId="42FBC596" w14:textId="410AF0EA" w:rsidR="00601879" w:rsidRPr="00601879" w:rsidRDefault="00601879" w:rsidP="00AB4EE1">
            <w:pPr>
              <w:spacing w:after="120"/>
              <w:rPr>
                <w:ins w:id="535" w:author="作成者"/>
                <w:rFonts w:eastAsiaTheme="minorEastAsia"/>
                <w:color w:val="0070C0"/>
                <w:lang w:eastAsia="zh-CN"/>
              </w:rPr>
            </w:pPr>
            <w:ins w:id="536" w:author="作成者">
              <w:r>
                <w:rPr>
                  <w:rFonts w:eastAsiaTheme="minorEastAsia" w:hint="eastAsia"/>
                  <w:color w:val="0070C0"/>
                  <w:lang w:eastAsia="zh-CN"/>
                </w:rPr>
                <w:t>H</w:t>
              </w:r>
              <w:r>
                <w:rPr>
                  <w:rFonts w:eastAsiaTheme="minorEastAsia"/>
                  <w:color w:val="0070C0"/>
                  <w:lang w:eastAsia="zh-CN"/>
                </w:rPr>
                <w:t>W</w:t>
              </w:r>
            </w:ins>
          </w:p>
        </w:tc>
        <w:tc>
          <w:tcPr>
            <w:tcW w:w="7488" w:type="dxa"/>
          </w:tcPr>
          <w:p w14:paraId="4FD7EC39" w14:textId="4A620665" w:rsidR="00601879" w:rsidRPr="00601879" w:rsidRDefault="00601879" w:rsidP="00AB4EE1">
            <w:pPr>
              <w:spacing w:after="120"/>
              <w:rPr>
                <w:ins w:id="537" w:author="作成者"/>
                <w:rFonts w:eastAsiaTheme="minorEastAsia"/>
                <w:color w:val="0070C0"/>
                <w:lang w:eastAsia="zh-CN"/>
              </w:rPr>
            </w:pPr>
            <w:ins w:id="538" w:author="作成者">
              <w:r>
                <w:rPr>
                  <w:rFonts w:eastAsiaTheme="minorEastAsia" w:hint="eastAsia"/>
                  <w:color w:val="0070C0"/>
                  <w:lang w:eastAsia="zh-CN"/>
                </w:rPr>
                <w:t>A</w:t>
              </w:r>
              <w:r>
                <w:rPr>
                  <w:rFonts w:eastAsiaTheme="minorEastAsia"/>
                  <w:color w:val="0070C0"/>
                  <w:lang w:eastAsia="zh-CN"/>
                </w:rPr>
                <w:t>gree with the recommended WF</w:t>
              </w:r>
            </w:ins>
          </w:p>
        </w:tc>
      </w:tr>
      <w:tr w:rsidR="001D7722" w14:paraId="68987EE8" w14:textId="77777777" w:rsidTr="00C00775">
        <w:trPr>
          <w:ins w:id="539" w:author="作成者"/>
        </w:trPr>
        <w:tc>
          <w:tcPr>
            <w:tcW w:w="1236" w:type="dxa"/>
          </w:tcPr>
          <w:p w14:paraId="0F6EDADE" w14:textId="29A24220" w:rsidR="001D7722" w:rsidRDefault="001D7722" w:rsidP="00AB4EE1">
            <w:pPr>
              <w:spacing w:after="120"/>
              <w:rPr>
                <w:ins w:id="540" w:author="作成者"/>
                <w:rFonts w:eastAsiaTheme="minorEastAsia"/>
                <w:color w:val="0070C0"/>
                <w:lang w:eastAsia="zh-CN"/>
              </w:rPr>
            </w:pPr>
            <w:ins w:id="541" w:author="作成者">
              <w:r>
                <w:rPr>
                  <w:rFonts w:eastAsiaTheme="minorEastAsia"/>
                  <w:color w:val="0070C0"/>
                  <w:lang w:eastAsia="zh-CN"/>
                </w:rPr>
                <w:t>Apple</w:t>
              </w:r>
            </w:ins>
          </w:p>
        </w:tc>
        <w:tc>
          <w:tcPr>
            <w:tcW w:w="7488" w:type="dxa"/>
          </w:tcPr>
          <w:p w14:paraId="2ACF2A5A" w14:textId="70F8698F" w:rsidR="001D7722" w:rsidRDefault="001D7722" w:rsidP="00AB4EE1">
            <w:pPr>
              <w:spacing w:after="120"/>
              <w:rPr>
                <w:ins w:id="542" w:author="作成者"/>
                <w:rFonts w:eastAsiaTheme="minorEastAsia"/>
                <w:color w:val="0070C0"/>
                <w:lang w:eastAsia="zh-CN"/>
              </w:rPr>
            </w:pPr>
            <w:ins w:id="543" w:author="作成者">
              <w:r>
                <w:rPr>
                  <w:rFonts w:eastAsiaTheme="minorEastAsia"/>
                  <w:color w:val="0070C0"/>
                  <w:lang w:eastAsia="zh-CN"/>
                </w:rPr>
                <w:t>Agree</w:t>
              </w:r>
            </w:ins>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proposals</w:t>
      </w:r>
    </w:p>
    <w:tbl>
      <w:tblPr>
        <w:tblStyle w:val="aff6"/>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r w:rsidR="00171C74" w14:paraId="18203018" w14:textId="77777777" w:rsidTr="008B61D9">
        <w:trPr>
          <w:ins w:id="544" w:author="作成者"/>
        </w:trPr>
        <w:tc>
          <w:tcPr>
            <w:tcW w:w="1236" w:type="dxa"/>
          </w:tcPr>
          <w:p w14:paraId="3D3D760C" w14:textId="70613918" w:rsidR="00171C74" w:rsidRPr="00171C74" w:rsidRDefault="00171C74" w:rsidP="008B61D9">
            <w:pPr>
              <w:spacing w:after="120"/>
              <w:rPr>
                <w:ins w:id="545" w:author="作成者"/>
                <w:rFonts w:eastAsia="PMingLiU"/>
                <w:color w:val="0070C0"/>
                <w:lang w:val="en-US" w:eastAsia="zh-TW"/>
              </w:rPr>
            </w:pPr>
            <w:ins w:id="546" w:author="作成者">
              <w:r>
                <w:rPr>
                  <w:rFonts w:eastAsia="PMingLiU" w:hint="eastAsia"/>
                  <w:color w:val="0070C0"/>
                  <w:lang w:val="en-US" w:eastAsia="zh-TW"/>
                </w:rPr>
                <w:t>M</w:t>
              </w:r>
              <w:r>
                <w:rPr>
                  <w:rFonts w:eastAsia="PMingLiU"/>
                  <w:color w:val="0070C0"/>
                  <w:lang w:val="en-US" w:eastAsia="zh-TW"/>
                </w:rPr>
                <w:t>ediaTek</w:t>
              </w:r>
            </w:ins>
          </w:p>
        </w:tc>
        <w:tc>
          <w:tcPr>
            <w:tcW w:w="8395" w:type="dxa"/>
          </w:tcPr>
          <w:p w14:paraId="79E66E3E" w14:textId="710F698A" w:rsidR="00171C74" w:rsidRPr="00171C74" w:rsidRDefault="00171C74" w:rsidP="008B61D9">
            <w:pPr>
              <w:spacing w:after="120"/>
              <w:rPr>
                <w:ins w:id="547" w:author="作成者"/>
                <w:rFonts w:eastAsia="PMingLiU"/>
                <w:color w:val="0070C0"/>
                <w:lang w:val="en-US" w:eastAsia="zh-TW"/>
              </w:rPr>
            </w:pPr>
            <w:ins w:id="548" w:author="作成者">
              <w:r>
                <w:rPr>
                  <w:rFonts w:eastAsia="PMingLiU" w:hint="eastAsia"/>
                  <w:color w:val="0070C0"/>
                  <w:lang w:val="en-US" w:eastAsia="zh-TW"/>
                </w:rPr>
                <w:t>W</w:t>
              </w:r>
              <w:r>
                <w:rPr>
                  <w:rFonts w:eastAsia="PMingLiU"/>
                  <w:color w:val="0070C0"/>
                  <w:lang w:val="en-US" w:eastAsia="zh-TW"/>
                </w:rPr>
                <w:t>e don’t understand Proposal 1, because max TRP of power class is a upper limit due to regulator.</w:t>
              </w:r>
            </w:ins>
          </w:p>
        </w:tc>
      </w:tr>
      <w:tr w:rsidR="00706FF8" w14:paraId="1E9443B9" w14:textId="77777777" w:rsidTr="008B61D9">
        <w:trPr>
          <w:ins w:id="549" w:author="作成者"/>
        </w:trPr>
        <w:tc>
          <w:tcPr>
            <w:tcW w:w="1236" w:type="dxa"/>
          </w:tcPr>
          <w:p w14:paraId="04B77F6A" w14:textId="34D9CCA8" w:rsidR="00706FF8" w:rsidRPr="00706FF8" w:rsidRDefault="00706FF8" w:rsidP="008B61D9">
            <w:pPr>
              <w:spacing w:after="120"/>
              <w:rPr>
                <w:ins w:id="550" w:author="作成者"/>
                <w:rFonts w:eastAsia="PMingLiU"/>
                <w:color w:val="0070C0"/>
                <w:lang w:eastAsia="zh-TW"/>
              </w:rPr>
            </w:pPr>
            <w:ins w:id="551" w:author="作成者">
              <w:r>
                <w:rPr>
                  <w:rFonts w:eastAsia="PMingLiU"/>
                  <w:color w:val="0070C0"/>
                  <w:lang w:eastAsia="zh-TW"/>
                </w:rPr>
                <w:t>Sony</w:t>
              </w:r>
            </w:ins>
          </w:p>
        </w:tc>
        <w:tc>
          <w:tcPr>
            <w:tcW w:w="8395" w:type="dxa"/>
          </w:tcPr>
          <w:p w14:paraId="0E9FABF3" w14:textId="3C446242" w:rsidR="00706FF8" w:rsidRPr="00706FF8" w:rsidRDefault="00706FF8" w:rsidP="008B61D9">
            <w:pPr>
              <w:spacing w:after="120"/>
              <w:rPr>
                <w:ins w:id="552" w:author="作成者"/>
                <w:rFonts w:eastAsia="PMingLiU"/>
                <w:color w:val="0070C0"/>
                <w:lang w:eastAsia="zh-TW"/>
              </w:rPr>
            </w:pPr>
            <w:ins w:id="553" w:author="作成者">
              <w:r>
                <w:rPr>
                  <w:rFonts w:eastAsia="PMingLiU"/>
                  <w:color w:val="0070C0"/>
                  <w:lang w:eastAsia="zh-TW"/>
                </w:rPr>
                <w:t xml:space="preserve">For regional requirements, maybe we can consider NS signalling based approach. </w:t>
              </w:r>
            </w:ins>
          </w:p>
        </w:tc>
      </w:tr>
      <w:tr w:rsidR="007C46CA" w14:paraId="2E2B5335" w14:textId="77777777" w:rsidTr="008B61D9">
        <w:trPr>
          <w:ins w:id="554" w:author="作成者"/>
        </w:trPr>
        <w:tc>
          <w:tcPr>
            <w:tcW w:w="1236" w:type="dxa"/>
          </w:tcPr>
          <w:p w14:paraId="647C5E9B" w14:textId="5865EEDE" w:rsidR="007C46CA" w:rsidRDefault="007C46CA" w:rsidP="007C46CA">
            <w:pPr>
              <w:spacing w:after="120"/>
              <w:rPr>
                <w:ins w:id="555" w:author="作成者"/>
                <w:rFonts w:eastAsia="PMingLiU"/>
                <w:color w:val="0070C0"/>
                <w:lang w:eastAsia="zh-TW"/>
              </w:rPr>
            </w:pPr>
            <w:ins w:id="556" w:author="作成者">
              <w:r>
                <w:rPr>
                  <w:rFonts w:eastAsia="PMingLiU"/>
                  <w:color w:val="0070C0"/>
                  <w:lang w:val="en-US" w:eastAsia="zh-TW"/>
                </w:rPr>
                <w:t>Nokia, Nokia Shanghai Bell</w:t>
              </w:r>
            </w:ins>
          </w:p>
        </w:tc>
        <w:tc>
          <w:tcPr>
            <w:tcW w:w="8395" w:type="dxa"/>
          </w:tcPr>
          <w:p w14:paraId="5989AD70" w14:textId="77777777" w:rsidR="007C46CA" w:rsidRDefault="007C46CA" w:rsidP="007C46CA">
            <w:pPr>
              <w:spacing w:after="120"/>
              <w:rPr>
                <w:ins w:id="557" w:author="作成者"/>
                <w:rFonts w:eastAsia="PMingLiU"/>
                <w:color w:val="0070C0"/>
                <w:lang w:val="en-US" w:eastAsia="zh-TW"/>
              </w:rPr>
            </w:pPr>
            <w:ins w:id="558" w:author="作成者">
              <w:r>
                <w:rPr>
                  <w:rFonts w:eastAsia="PMingLiU"/>
                  <w:color w:val="0070C0"/>
                  <w:lang w:val="en-US" w:eastAsia="zh-TW"/>
                </w:rPr>
                <w:t xml:space="preserve">To MediaTek: The proposal 2 of max 25 dBm TRP aligns with the general requirement of regulations. </w:t>
              </w:r>
            </w:ins>
          </w:p>
          <w:p w14:paraId="12464E02" w14:textId="11CF8605" w:rsidR="007C46CA" w:rsidRDefault="007C46CA" w:rsidP="007C46CA">
            <w:pPr>
              <w:spacing w:after="120"/>
              <w:rPr>
                <w:ins w:id="559" w:author="作成者"/>
                <w:rFonts w:eastAsia="PMingLiU"/>
                <w:color w:val="0070C0"/>
                <w:lang w:eastAsia="zh-TW"/>
              </w:rPr>
            </w:pPr>
            <w:ins w:id="560" w:author="作成者">
              <w:r>
                <w:rPr>
                  <w:rFonts w:eastAsia="PMingLiU"/>
                  <w:color w:val="0070C0"/>
                  <w:lang w:val="en-US" w:eastAsia="zh-TW"/>
                </w:rPr>
                <w:t xml:space="preserve">Proposal 1 relates to agreement in ETSI BRAN, where implementations with higher than 20 dBm TRP are required to have directivity </w:t>
              </w:r>
              <w:r w:rsidRPr="00567988">
                <w:rPr>
                  <w:rFonts w:eastAsia="PMingLiU"/>
                  <w:color w:val="0070C0"/>
                  <w:lang w:val="en-US" w:eastAsia="zh-TW"/>
                </w:rPr>
                <w:t>D = EIRP / TRP of at least max(EIRP – 25, 11) dB.</w:t>
              </w:r>
              <w:r>
                <w:rPr>
                  <w:rFonts w:eastAsia="PMingLiU"/>
                  <w:color w:val="0070C0"/>
                  <w:lang w:val="en-US" w:eastAsia="zh-TW"/>
                </w:rPr>
                <w:t xml:space="preserve"> This requirement should be included in 3GPP requirements preferably as a general requirement.</w:t>
              </w:r>
            </w:ins>
          </w:p>
        </w:tc>
      </w:tr>
      <w:tr w:rsidR="00E26408" w14:paraId="3862A976" w14:textId="77777777" w:rsidTr="008B61D9">
        <w:trPr>
          <w:ins w:id="561" w:author="作成者"/>
        </w:trPr>
        <w:tc>
          <w:tcPr>
            <w:tcW w:w="1236" w:type="dxa"/>
          </w:tcPr>
          <w:p w14:paraId="705EA2C4" w14:textId="2E2207FF" w:rsidR="00E26408" w:rsidRPr="00E26408" w:rsidRDefault="00893DAE" w:rsidP="007C46CA">
            <w:pPr>
              <w:spacing w:after="120"/>
              <w:rPr>
                <w:ins w:id="562" w:author="作成者"/>
                <w:rFonts w:eastAsiaTheme="minorEastAsia"/>
                <w:color w:val="0070C0"/>
                <w:lang w:val="en-US" w:eastAsia="zh-CN"/>
              </w:rPr>
            </w:pPr>
            <w:ins w:id="563" w:author="作成者">
              <w:r>
                <w:rPr>
                  <w:rFonts w:eastAsiaTheme="minorEastAsia"/>
                  <w:color w:val="0070C0"/>
                  <w:lang w:val="en-US" w:eastAsia="zh-CN"/>
                </w:rPr>
                <w:lastRenderedPageBreak/>
                <w:t>Intel</w:t>
              </w:r>
            </w:ins>
          </w:p>
        </w:tc>
        <w:tc>
          <w:tcPr>
            <w:tcW w:w="8395" w:type="dxa"/>
          </w:tcPr>
          <w:p w14:paraId="7F591B66" w14:textId="344D532E" w:rsidR="00E26408" w:rsidRDefault="00893DAE" w:rsidP="007C46CA">
            <w:pPr>
              <w:spacing w:after="120"/>
              <w:rPr>
                <w:ins w:id="564" w:author="作成者"/>
                <w:rFonts w:eastAsia="PMingLiU"/>
                <w:color w:val="0070C0"/>
                <w:lang w:val="en-US" w:eastAsia="zh-TW"/>
              </w:rPr>
            </w:pPr>
            <w:ins w:id="565" w:author="作成者">
              <w:r>
                <w:rPr>
                  <w:rFonts w:eastAsia="PMingLiU"/>
                  <w:color w:val="0070C0"/>
                  <w:lang w:val="en-US" w:eastAsia="zh-TW"/>
                </w:rPr>
                <w:t>For Proposal 1</w:t>
              </w:r>
              <w:del w:id="566" w:author="作成者">
                <w:r w:rsidDel="00CE35E9">
                  <w:rPr>
                    <w:rFonts w:eastAsia="PMingLiU"/>
                    <w:color w:val="0070C0"/>
                    <w:lang w:val="en-US" w:eastAsia="zh-TW"/>
                  </w:rPr>
                  <w:delText xml:space="preserve"> -</w:delText>
                </w:r>
              </w:del>
              <w:r w:rsidR="00CE35E9">
                <w:rPr>
                  <w:rFonts w:eastAsia="PMingLiU"/>
                  <w:color w:val="0070C0"/>
                  <w:lang w:val="en-US" w:eastAsia="zh-TW"/>
                </w:rPr>
                <w:t xml:space="preserve"> – </w:t>
              </w:r>
              <w:del w:id="567" w:author="作成者">
                <w:r w:rsidDel="00CE35E9">
                  <w:rPr>
                    <w:rFonts w:eastAsia="PMingLiU"/>
                    <w:color w:val="0070C0"/>
                    <w:lang w:val="en-US" w:eastAsia="zh-TW"/>
                  </w:rPr>
                  <w:delText xml:space="preserve"> </w:delText>
                </w:r>
              </w:del>
              <w:r w:rsidR="00CE35E9">
                <w:rPr>
                  <w:rFonts w:eastAsia="PMingLiU"/>
                  <w:color w:val="0070C0"/>
                  <w:lang w:val="en-US" w:eastAsia="zh-TW"/>
                </w:rPr>
                <w:t>w</w:t>
              </w:r>
              <w:del w:id="568" w:author="作成者">
                <w:r w:rsidDel="00CE35E9">
                  <w:rPr>
                    <w:rFonts w:eastAsia="PMingLiU"/>
                    <w:color w:val="0070C0"/>
                    <w:lang w:val="en-US" w:eastAsia="zh-TW"/>
                  </w:rPr>
                  <w:delText>W</w:delText>
                </w:r>
              </w:del>
              <w:r>
                <w:rPr>
                  <w:rFonts w:eastAsia="PMingLiU"/>
                  <w:color w:val="0070C0"/>
                  <w:lang w:val="en-US" w:eastAsia="zh-TW"/>
                </w:rPr>
                <w:t>e did not define a minimum TRP in FR2-1</w:t>
              </w:r>
              <w:r w:rsidR="00645BFD">
                <w:rPr>
                  <w:rFonts w:eastAsia="PMingLiU"/>
                  <w:color w:val="0070C0"/>
                  <w:lang w:val="en-US" w:eastAsia="zh-TW"/>
                </w:rPr>
                <w:t>, so we</w:t>
              </w:r>
              <w:r>
                <w:rPr>
                  <w:rFonts w:eastAsia="PMingLiU"/>
                  <w:color w:val="0070C0"/>
                  <w:lang w:val="en-US" w:eastAsia="zh-TW"/>
                </w:rPr>
                <w:t xml:space="preserve"> don’t think it is needed </w:t>
              </w:r>
              <w:r w:rsidR="00645BFD">
                <w:rPr>
                  <w:rFonts w:eastAsia="PMingLiU"/>
                  <w:color w:val="0070C0"/>
                  <w:lang w:val="en-US" w:eastAsia="zh-TW"/>
                </w:rPr>
                <w:t>for</w:t>
              </w:r>
              <w:r>
                <w:rPr>
                  <w:rFonts w:eastAsia="PMingLiU"/>
                  <w:color w:val="0070C0"/>
                  <w:lang w:val="en-US" w:eastAsia="zh-TW"/>
                </w:rPr>
                <w:t xml:space="preserve"> FR2-2. Also, this will depend on the power class</w:t>
              </w:r>
              <w:r w:rsidR="00ED18F2">
                <w:rPr>
                  <w:rFonts w:eastAsia="PMingLiU"/>
                  <w:color w:val="0070C0"/>
                  <w:lang w:val="en-US" w:eastAsia="zh-TW"/>
                </w:rPr>
                <w:t>.</w:t>
              </w:r>
              <w:del w:id="569" w:author="作成者">
                <w:r w:rsidDel="00CE35E9">
                  <w:rPr>
                    <w:rFonts w:eastAsia="PMingLiU"/>
                    <w:color w:val="0070C0"/>
                    <w:lang w:val="en-US" w:eastAsia="zh-TW"/>
                  </w:rPr>
                  <w:delText>.</w:delText>
                </w:r>
              </w:del>
            </w:ins>
          </w:p>
          <w:p w14:paraId="799731E9" w14:textId="18AA0BE0" w:rsidR="00893DAE" w:rsidRDefault="00893DAE" w:rsidP="007C46CA">
            <w:pPr>
              <w:spacing w:after="120"/>
              <w:rPr>
                <w:ins w:id="570" w:author="作成者"/>
                <w:rFonts w:eastAsia="PMingLiU"/>
                <w:color w:val="0070C0"/>
                <w:lang w:val="en-US" w:eastAsia="zh-TW"/>
              </w:rPr>
            </w:pPr>
            <w:ins w:id="571" w:author="作成者">
              <w:r>
                <w:rPr>
                  <w:rFonts w:eastAsia="PMingLiU"/>
                  <w:color w:val="0070C0"/>
                  <w:lang w:val="en-US" w:eastAsia="zh-TW"/>
                </w:rPr>
                <w:t>For Proposal 2 – as we did with FR2-1, the regulatory requirement is captured for reference</w:t>
              </w:r>
            </w:ins>
          </w:p>
        </w:tc>
      </w:tr>
      <w:tr w:rsidR="001D7722" w14:paraId="7C8E7AED" w14:textId="77777777" w:rsidTr="008B61D9">
        <w:trPr>
          <w:ins w:id="572" w:author="作成者"/>
        </w:trPr>
        <w:tc>
          <w:tcPr>
            <w:tcW w:w="1236" w:type="dxa"/>
          </w:tcPr>
          <w:p w14:paraId="64890C5C" w14:textId="08B7F0E3" w:rsidR="001D7722" w:rsidRDefault="001D7722" w:rsidP="007C46CA">
            <w:pPr>
              <w:spacing w:after="120"/>
              <w:rPr>
                <w:ins w:id="573" w:author="作成者"/>
                <w:rFonts w:eastAsiaTheme="minorEastAsia"/>
                <w:color w:val="0070C0"/>
                <w:lang w:val="en-US" w:eastAsia="zh-CN"/>
              </w:rPr>
            </w:pPr>
            <w:ins w:id="574" w:author="作成者">
              <w:r>
                <w:rPr>
                  <w:rFonts w:eastAsiaTheme="minorEastAsia"/>
                  <w:color w:val="0070C0"/>
                  <w:lang w:val="en-US" w:eastAsia="zh-CN"/>
                </w:rPr>
                <w:t>Apple</w:t>
              </w:r>
            </w:ins>
          </w:p>
        </w:tc>
        <w:tc>
          <w:tcPr>
            <w:tcW w:w="8395" w:type="dxa"/>
          </w:tcPr>
          <w:p w14:paraId="3B536837" w14:textId="77777777" w:rsidR="001D7722" w:rsidRDefault="001D7722" w:rsidP="001D7722">
            <w:pPr>
              <w:spacing w:after="120"/>
              <w:rPr>
                <w:ins w:id="575" w:author="作成者"/>
                <w:rFonts w:eastAsia="PMingLiU"/>
                <w:color w:val="0070C0"/>
                <w:lang w:val="en-US" w:eastAsia="zh-TW"/>
              </w:rPr>
            </w:pPr>
            <w:ins w:id="576" w:author="作成者">
              <w:r>
                <w:rPr>
                  <w:rFonts w:eastAsia="PMingLiU"/>
                  <w:color w:val="0070C0"/>
                  <w:lang w:val="en-US" w:eastAsia="zh-TW"/>
                </w:rPr>
                <w:t xml:space="preserve">Some meetings ago, there was an agreement on this issue in </w:t>
              </w:r>
              <w:r w:rsidRPr="00B74B9C">
                <w:rPr>
                  <w:rFonts w:eastAsia="PMingLiU"/>
                  <w:color w:val="0070C0"/>
                  <w:lang w:val="en-US" w:eastAsia="zh-TW"/>
                </w:rPr>
                <w:t>R4-2107973</w:t>
              </w:r>
              <w:r>
                <w:rPr>
                  <w:rFonts w:eastAsia="PMingLiU"/>
                  <w:color w:val="0070C0"/>
                  <w:lang w:val="en-US" w:eastAsia="zh-TW"/>
                </w:rPr>
                <w:t>, as follows:</w:t>
              </w:r>
            </w:ins>
          </w:p>
          <w:p w14:paraId="09D1CA78" w14:textId="77777777" w:rsidR="001D7722" w:rsidRDefault="001D7722" w:rsidP="001D7722">
            <w:pPr>
              <w:spacing w:after="120"/>
              <w:rPr>
                <w:ins w:id="577" w:author="作成者"/>
                <w:rFonts w:eastAsia="PMingLiU"/>
                <w:color w:val="0070C0"/>
                <w:lang w:val="en-US" w:eastAsia="zh-TW"/>
              </w:rPr>
            </w:pPr>
            <w:ins w:id="578" w:author="作成者">
              <w:r w:rsidRPr="00B74B9C">
                <w:rPr>
                  <w:rFonts w:eastAsia="PMingLiU"/>
                  <w:noProof/>
                  <w:color w:val="0070C0"/>
                  <w:lang w:val="en-US" w:eastAsia="ja-JP"/>
                </w:rPr>
                <w:drawing>
                  <wp:inline distT="0" distB="0" distL="0" distR="0" wp14:anchorId="505111D1" wp14:editId="51256FEB">
                    <wp:extent cx="3657600" cy="20535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57600" cy="2053582"/>
                            </a:xfrm>
                            <a:prstGeom prst="rect">
                              <a:avLst/>
                            </a:prstGeom>
                          </pic:spPr>
                        </pic:pic>
                      </a:graphicData>
                    </a:graphic>
                  </wp:inline>
                </w:drawing>
              </w:r>
            </w:ins>
          </w:p>
          <w:p w14:paraId="78AC142A" w14:textId="43FBE9EB" w:rsidR="001D7722" w:rsidRDefault="001D7722" w:rsidP="007C46CA">
            <w:pPr>
              <w:spacing w:after="120"/>
              <w:rPr>
                <w:ins w:id="579" w:author="作成者"/>
                <w:rFonts w:eastAsia="PMingLiU"/>
                <w:color w:val="0070C0"/>
                <w:lang w:val="en-US" w:eastAsia="zh-TW"/>
              </w:rPr>
            </w:pPr>
            <w:ins w:id="580" w:author="作成者">
              <w:r>
                <w:rPr>
                  <w:rFonts w:eastAsia="PMingLiU"/>
                  <w:color w:val="0070C0"/>
                  <w:lang w:val="en-US" w:eastAsia="zh-TW"/>
                </w:rPr>
                <w:t>Based on Nokia's comment, RAN4 should discuss how to capture this requirement. Perhaps an NS value approach should also be used, since this requirement is not applicable to other regions.</w:t>
              </w:r>
            </w:ins>
          </w:p>
        </w:tc>
      </w:tr>
      <w:tr w:rsidR="006B7DAE" w14:paraId="28ECDE7C" w14:textId="77777777" w:rsidTr="008B61D9">
        <w:trPr>
          <w:ins w:id="581" w:author="作成者"/>
        </w:trPr>
        <w:tc>
          <w:tcPr>
            <w:tcW w:w="1236" w:type="dxa"/>
          </w:tcPr>
          <w:p w14:paraId="6E76DD13" w14:textId="661B1489" w:rsidR="006B7DAE" w:rsidRDefault="006B7DAE" w:rsidP="006B7DAE">
            <w:pPr>
              <w:spacing w:after="120"/>
              <w:rPr>
                <w:ins w:id="582" w:author="作成者"/>
                <w:rFonts w:eastAsiaTheme="minorEastAsia"/>
                <w:color w:val="0070C0"/>
                <w:lang w:val="en-US" w:eastAsia="zh-CN"/>
              </w:rPr>
            </w:pPr>
            <w:ins w:id="583" w:author="作成者">
              <w:r>
                <w:rPr>
                  <w:rFonts w:eastAsiaTheme="minorEastAsia"/>
                  <w:color w:val="0070C0"/>
                  <w:lang w:val="en-US" w:eastAsia="zh-CN"/>
                </w:rPr>
                <w:t>Ericsson</w:t>
              </w:r>
            </w:ins>
          </w:p>
        </w:tc>
        <w:tc>
          <w:tcPr>
            <w:tcW w:w="8395" w:type="dxa"/>
          </w:tcPr>
          <w:p w14:paraId="610C1E22" w14:textId="37EFAE73" w:rsidR="006B7DAE" w:rsidRDefault="006B7DAE" w:rsidP="006B7DAE">
            <w:pPr>
              <w:spacing w:after="120"/>
              <w:rPr>
                <w:ins w:id="584" w:author="作成者"/>
                <w:rFonts w:eastAsia="PMingLiU"/>
                <w:color w:val="0070C0"/>
                <w:lang w:val="en-US" w:eastAsia="zh-TW"/>
              </w:rPr>
            </w:pPr>
            <w:ins w:id="585" w:author="作成者">
              <w:r>
                <w:rPr>
                  <w:rFonts w:eastAsia="PMingLiU"/>
                  <w:color w:val="0070C0"/>
                  <w:lang w:val="en-US" w:eastAsia="zh-TW"/>
                </w:rPr>
                <w:t xml:space="preserve">The limits should be subject to NS signaling since they may vary in different regions. The 25 dBm limit and the beamforming requirement are presumably based on a recent agreement in ETSI for c2 operation in Europe in the draft standard EN 303 687. This standard is still in </w:t>
              </w:r>
              <w:r w:rsidRPr="005A0C60">
                <w:rPr>
                  <w:rFonts w:eastAsia="PMingLiU"/>
                  <w:i/>
                  <w:iCs/>
                  <w:color w:val="0070C0"/>
                  <w:lang w:val="en-US" w:eastAsia="zh-TW"/>
                </w:rPr>
                <w:t>draft</w:t>
              </w:r>
              <w:r>
                <w:rPr>
                  <w:rFonts w:eastAsia="PMingLiU"/>
                  <w:color w:val="0070C0"/>
                  <w:lang w:val="en-US" w:eastAsia="zh-TW"/>
                </w:rPr>
                <w:t xml:space="preserve"> form and not published.</w:t>
              </w:r>
            </w:ins>
          </w:p>
        </w:tc>
      </w:tr>
      <w:tr w:rsidR="00C267FA" w14:paraId="19EDB64F" w14:textId="77777777" w:rsidTr="008B61D9">
        <w:trPr>
          <w:ins w:id="586" w:author="作成者"/>
        </w:trPr>
        <w:tc>
          <w:tcPr>
            <w:tcW w:w="1236" w:type="dxa"/>
          </w:tcPr>
          <w:p w14:paraId="1C9612FA" w14:textId="564DA738" w:rsidR="00C267FA" w:rsidRDefault="00C267FA" w:rsidP="00C267FA">
            <w:pPr>
              <w:spacing w:after="120"/>
              <w:rPr>
                <w:ins w:id="587" w:author="作成者"/>
                <w:rFonts w:eastAsiaTheme="minorEastAsia"/>
                <w:color w:val="0070C0"/>
                <w:lang w:val="en-US" w:eastAsia="zh-CN"/>
              </w:rPr>
            </w:pPr>
            <w:ins w:id="588" w:author="作成者">
              <w:r>
                <w:rPr>
                  <w:rFonts w:hint="eastAsia"/>
                  <w:color w:val="0070C0"/>
                  <w:lang w:val="en-US" w:eastAsia="ja-JP"/>
                </w:rPr>
                <w:t>D</w:t>
              </w:r>
              <w:r>
                <w:rPr>
                  <w:color w:val="0070C0"/>
                  <w:lang w:val="en-US" w:eastAsia="ja-JP"/>
                </w:rPr>
                <w:t>OCOMO</w:t>
              </w:r>
            </w:ins>
          </w:p>
        </w:tc>
        <w:tc>
          <w:tcPr>
            <w:tcW w:w="8395" w:type="dxa"/>
          </w:tcPr>
          <w:p w14:paraId="7C14F4DF" w14:textId="77777777" w:rsidR="00C267FA" w:rsidRPr="00072533" w:rsidRDefault="00C267FA" w:rsidP="00C267FA">
            <w:pPr>
              <w:spacing w:after="120"/>
              <w:rPr>
                <w:ins w:id="589" w:author="作成者"/>
                <w:rFonts w:eastAsia="PMingLiU"/>
                <w:color w:val="0070C0"/>
                <w:lang w:val="en-US" w:eastAsia="zh-TW"/>
              </w:rPr>
            </w:pPr>
            <w:ins w:id="590" w:author="作成者">
              <w:r w:rsidRPr="00072533">
                <w:rPr>
                  <w:rFonts w:eastAsia="PMingLiU"/>
                  <w:color w:val="0070C0"/>
                  <w:lang w:val="en-US" w:eastAsia="zh-TW"/>
                </w:rPr>
                <w:t>We can support option 2 if the following agreements continue:</w:t>
              </w:r>
            </w:ins>
          </w:p>
          <w:p w14:paraId="4462B605" w14:textId="4B030493" w:rsidR="00C267FA" w:rsidRDefault="00C267FA" w:rsidP="00C267FA">
            <w:pPr>
              <w:spacing w:after="120"/>
              <w:rPr>
                <w:ins w:id="591" w:author="作成者"/>
                <w:rFonts w:eastAsia="PMingLiU"/>
                <w:color w:val="0070C0"/>
                <w:lang w:val="en-US" w:eastAsia="zh-TW"/>
              </w:rPr>
            </w:pPr>
            <w:ins w:id="592" w:author="作成者">
              <w:r w:rsidRPr="00072533">
                <w:rPr>
                  <w:rFonts w:eastAsia="PMingLiU"/>
                  <w:color w:val="0070C0"/>
                  <w:lang w:val="en-US" w:eastAsia="zh-TW"/>
                </w:rPr>
                <w:t>"Other regional regulatory requirements are not precluded."</w:t>
              </w:r>
            </w:ins>
          </w:p>
        </w:tc>
      </w:tr>
    </w:tbl>
    <w:p w14:paraId="6310212E" w14:textId="4076957D" w:rsidR="005B7E5B" w:rsidRDefault="00E26408" w:rsidP="005B7E5B">
      <w:pPr>
        <w:rPr>
          <w:bCs/>
          <w:color w:val="0070C0"/>
          <w:u w:val="single"/>
          <w:lang w:eastAsia="zh-CN"/>
        </w:rPr>
      </w:pPr>
      <w:ins w:id="593" w:author="作成者">
        <w:del w:id="594" w:author="作成者">
          <w:r w:rsidDel="007F58C7">
            <w:rPr>
              <w:rFonts w:hint="eastAsia"/>
              <w:bCs/>
              <w:color w:val="0070C0"/>
              <w:u w:val="single"/>
              <w:lang w:eastAsia="zh-CN"/>
            </w:rPr>
            <w:delText>\</w:delText>
          </w:r>
        </w:del>
      </w:ins>
    </w:p>
    <w:tbl>
      <w:tblPr>
        <w:tblStyle w:val="aff6"/>
        <w:tblW w:w="0" w:type="auto"/>
        <w:tblLook w:val="04A0" w:firstRow="1" w:lastRow="0" w:firstColumn="1" w:lastColumn="0" w:noHBand="0" w:noVBand="1"/>
      </w:tblPr>
      <w:tblGrid>
        <w:gridCol w:w="1213"/>
        <w:gridCol w:w="8418"/>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A82F95" w14:textId="219153C3" w:rsidR="00F3580C" w:rsidRDefault="00AF4B86" w:rsidP="00F3580C">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p>
    <w:tbl>
      <w:tblPr>
        <w:tblStyle w:val="aff6"/>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4AEECD22" w:rsidR="00F3580C" w:rsidRPr="003418CB" w:rsidRDefault="00F3580C" w:rsidP="00C00775">
            <w:pPr>
              <w:spacing w:after="120"/>
              <w:rPr>
                <w:rFonts w:eastAsiaTheme="minorEastAsia"/>
                <w:color w:val="0070C0"/>
                <w:lang w:val="en-US" w:eastAsia="zh-CN"/>
              </w:rPr>
            </w:pPr>
            <w:del w:id="595" w:author="作成者">
              <w:r w:rsidDel="004633BB">
                <w:rPr>
                  <w:rFonts w:eastAsiaTheme="minorEastAsia"/>
                  <w:color w:val="0070C0"/>
                  <w:lang w:val="en-US" w:eastAsia="zh-CN"/>
                </w:rPr>
                <w:delText>XXX</w:delText>
              </w:r>
            </w:del>
            <w:ins w:id="596" w:author="作成者">
              <w:r w:rsidR="004633BB">
                <w:rPr>
                  <w:rFonts w:eastAsiaTheme="minorEastAsia"/>
                  <w:color w:val="0070C0"/>
                  <w:lang w:val="en-US" w:eastAsia="zh-CN"/>
                </w:rPr>
                <w:t>vivo</w:t>
              </w:r>
            </w:ins>
          </w:p>
        </w:tc>
        <w:tc>
          <w:tcPr>
            <w:tcW w:w="8395" w:type="dxa"/>
          </w:tcPr>
          <w:p w14:paraId="267D59A2" w14:textId="0EBB96D8" w:rsidR="00F3580C" w:rsidRDefault="00F3580C" w:rsidP="00C00775">
            <w:pPr>
              <w:spacing w:after="120"/>
              <w:rPr>
                <w:ins w:id="597" w:author="作成者"/>
                <w:rFonts w:eastAsiaTheme="minorEastAsia"/>
                <w:color w:val="0070C0"/>
                <w:lang w:val="en-US" w:eastAsia="zh-CN"/>
              </w:rPr>
            </w:pPr>
            <w:del w:id="598" w:author="作成者">
              <w:r w:rsidDel="004633BB">
                <w:rPr>
                  <w:rFonts w:eastAsiaTheme="minorEastAsia"/>
                  <w:color w:val="0070C0"/>
                  <w:lang w:val="en-US" w:eastAsia="zh-CN"/>
                </w:rPr>
                <w:delText>YYYY</w:delText>
              </w:r>
            </w:del>
            <w:ins w:id="599" w:author="作成者">
              <w:r w:rsidR="004633BB">
                <w:rPr>
                  <w:rFonts w:eastAsiaTheme="minorEastAsia"/>
                  <w:color w:val="0070C0"/>
                  <w:lang w:val="en-US" w:eastAsia="zh-CN"/>
                </w:rPr>
                <w:t>We already agreed UE ACLR as 15dB in the last meeting, see R4-2202367.</w:t>
              </w:r>
            </w:ins>
          </w:p>
          <w:p w14:paraId="31E45399" w14:textId="77777777" w:rsidR="004633BB" w:rsidRDefault="004633BB" w:rsidP="004633BB">
            <w:pPr>
              <w:pStyle w:val="aff7"/>
              <w:ind w:left="936" w:firstLineChars="0" w:firstLine="0"/>
              <w:jc w:val="center"/>
              <w:rPr>
                <w:ins w:id="600" w:author="作成者"/>
                <w:rFonts w:ascii="Arial" w:hAnsi="Arial" w:cs="Arial"/>
                <w:b/>
                <w:bCs/>
              </w:rPr>
            </w:pPr>
            <w:ins w:id="601" w:author="作成者">
              <w:r>
                <w:rPr>
                  <w:rFonts w:ascii="Arial" w:hAnsi="Arial" w:cs="Arial"/>
                  <w:bCs/>
                </w:rPr>
                <w:t>UL ACIR requirement for 57-71GHz</w:t>
              </w:r>
            </w:ins>
          </w:p>
          <w:tbl>
            <w:tblPr>
              <w:tblStyle w:val="aff6"/>
              <w:tblW w:w="0" w:type="auto"/>
              <w:jc w:val="center"/>
              <w:tblLook w:val="04A0" w:firstRow="1" w:lastRow="0" w:firstColumn="1" w:lastColumn="0" w:noHBand="0" w:noVBand="1"/>
            </w:tblPr>
            <w:tblGrid>
              <w:gridCol w:w="1951"/>
              <w:gridCol w:w="2268"/>
              <w:gridCol w:w="1985"/>
            </w:tblGrid>
            <w:tr w:rsidR="004633BB" w14:paraId="25F3D263" w14:textId="77777777" w:rsidTr="0022443B">
              <w:trPr>
                <w:jc w:val="center"/>
                <w:ins w:id="602" w:author="作成者"/>
              </w:trPr>
              <w:tc>
                <w:tcPr>
                  <w:tcW w:w="1951" w:type="dxa"/>
                  <w:tcBorders>
                    <w:top w:val="single" w:sz="4" w:space="0" w:color="auto"/>
                    <w:left w:val="single" w:sz="4" w:space="0" w:color="auto"/>
                    <w:bottom w:val="single" w:sz="4" w:space="0" w:color="auto"/>
                    <w:right w:val="single" w:sz="4" w:space="0" w:color="auto"/>
                  </w:tcBorders>
                  <w:hideMark/>
                </w:tcPr>
                <w:p w14:paraId="1F67F3D1" w14:textId="77777777" w:rsidR="004633BB" w:rsidRDefault="004633BB" w:rsidP="004633BB">
                  <w:pPr>
                    <w:jc w:val="center"/>
                    <w:rPr>
                      <w:ins w:id="603" w:author="作成者"/>
                      <w:rFonts w:eastAsiaTheme="minorEastAsia"/>
                      <w:lang w:eastAsia="ko-KR"/>
                    </w:rPr>
                  </w:pPr>
                  <w:ins w:id="604" w:author="作成者">
                    <w:r>
                      <w:rPr>
                        <w:rFonts w:eastAsiaTheme="minorEastAsia"/>
                        <w:lang w:eastAsia="ko-KR"/>
                      </w:rPr>
                      <w:lastRenderedPageBreak/>
                      <w:t>UL ACIR</w:t>
                    </w:r>
                  </w:ins>
                </w:p>
              </w:tc>
              <w:tc>
                <w:tcPr>
                  <w:tcW w:w="2268" w:type="dxa"/>
                  <w:tcBorders>
                    <w:top w:val="single" w:sz="4" w:space="0" w:color="auto"/>
                    <w:left w:val="single" w:sz="4" w:space="0" w:color="auto"/>
                    <w:bottom w:val="single" w:sz="4" w:space="0" w:color="auto"/>
                    <w:right w:val="single" w:sz="4" w:space="0" w:color="auto"/>
                  </w:tcBorders>
                  <w:hideMark/>
                </w:tcPr>
                <w:p w14:paraId="72016D98" w14:textId="77777777" w:rsidR="004633BB" w:rsidRDefault="004633BB" w:rsidP="004633BB">
                  <w:pPr>
                    <w:jc w:val="center"/>
                    <w:rPr>
                      <w:ins w:id="605" w:author="作成者"/>
                      <w:rFonts w:eastAsiaTheme="minorEastAsia"/>
                      <w:lang w:eastAsia="ko-KR"/>
                    </w:rPr>
                  </w:pPr>
                  <w:ins w:id="606" w:author="作成者">
                    <w:r>
                      <w:rPr>
                        <w:rFonts w:eastAsiaTheme="minorEastAsia"/>
                        <w:lang w:eastAsia="ko-KR"/>
                      </w:rPr>
                      <w:t>BS ACS</w:t>
                    </w:r>
                  </w:ins>
                </w:p>
              </w:tc>
              <w:tc>
                <w:tcPr>
                  <w:tcW w:w="1985" w:type="dxa"/>
                  <w:tcBorders>
                    <w:top w:val="single" w:sz="4" w:space="0" w:color="auto"/>
                    <w:left w:val="single" w:sz="4" w:space="0" w:color="auto"/>
                    <w:bottom w:val="single" w:sz="4" w:space="0" w:color="auto"/>
                    <w:right w:val="single" w:sz="4" w:space="0" w:color="auto"/>
                  </w:tcBorders>
                  <w:hideMark/>
                </w:tcPr>
                <w:p w14:paraId="3BD643CD" w14:textId="77777777" w:rsidR="004633BB" w:rsidRDefault="004633BB" w:rsidP="004633BB">
                  <w:pPr>
                    <w:jc w:val="center"/>
                    <w:rPr>
                      <w:ins w:id="607" w:author="作成者"/>
                      <w:rFonts w:eastAsiaTheme="minorEastAsia"/>
                      <w:lang w:eastAsia="ko-KR"/>
                    </w:rPr>
                  </w:pPr>
                  <w:ins w:id="608" w:author="作成者">
                    <w:r>
                      <w:rPr>
                        <w:rFonts w:eastAsiaTheme="minorEastAsia"/>
                        <w:lang w:eastAsia="ko-KR"/>
                      </w:rPr>
                      <w:t>UE ACLR</w:t>
                    </w:r>
                  </w:ins>
                </w:p>
              </w:tc>
            </w:tr>
            <w:tr w:rsidR="004633BB" w14:paraId="25138A1A" w14:textId="77777777" w:rsidTr="0022443B">
              <w:trPr>
                <w:jc w:val="center"/>
                <w:ins w:id="609" w:author="作成者"/>
              </w:trPr>
              <w:tc>
                <w:tcPr>
                  <w:tcW w:w="1951" w:type="dxa"/>
                  <w:tcBorders>
                    <w:top w:val="single" w:sz="4" w:space="0" w:color="auto"/>
                    <w:left w:val="single" w:sz="4" w:space="0" w:color="auto"/>
                    <w:bottom w:val="single" w:sz="4" w:space="0" w:color="auto"/>
                    <w:right w:val="single" w:sz="4" w:space="0" w:color="auto"/>
                  </w:tcBorders>
                  <w:hideMark/>
                </w:tcPr>
                <w:p w14:paraId="15DADB50" w14:textId="77777777" w:rsidR="004633BB" w:rsidRDefault="004633BB" w:rsidP="004633BB">
                  <w:pPr>
                    <w:jc w:val="center"/>
                    <w:rPr>
                      <w:ins w:id="610" w:author="作成者"/>
                      <w:rFonts w:eastAsiaTheme="minorEastAsia"/>
                      <w:lang w:eastAsia="ko-KR"/>
                    </w:rPr>
                  </w:pPr>
                  <w:ins w:id="611" w:author="作成者">
                    <w:r>
                      <w:rPr>
                        <w:rFonts w:eastAsiaTheme="minorEastAsia"/>
                        <w:lang w:eastAsia="ko-KR"/>
                      </w:rPr>
                      <w:t>13.8 dB</w:t>
                    </w:r>
                  </w:ins>
                </w:p>
              </w:tc>
              <w:tc>
                <w:tcPr>
                  <w:tcW w:w="2268" w:type="dxa"/>
                  <w:tcBorders>
                    <w:top w:val="single" w:sz="4" w:space="0" w:color="auto"/>
                    <w:left w:val="single" w:sz="4" w:space="0" w:color="auto"/>
                    <w:bottom w:val="single" w:sz="4" w:space="0" w:color="auto"/>
                    <w:right w:val="single" w:sz="4" w:space="0" w:color="auto"/>
                  </w:tcBorders>
                  <w:hideMark/>
                </w:tcPr>
                <w:p w14:paraId="081C3A26" w14:textId="77777777" w:rsidR="004633BB" w:rsidRDefault="004633BB" w:rsidP="004633BB">
                  <w:pPr>
                    <w:jc w:val="center"/>
                    <w:rPr>
                      <w:ins w:id="612" w:author="作成者"/>
                      <w:rFonts w:eastAsiaTheme="minorEastAsia"/>
                      <w:lang w:eastAsia="ko-KR"/>
                    </w:rPr>
                  </w:pPr>
                  <w:ins w:id="613" w:author="作成者">
                    <w:r>
                      <w:t>22 dB</w:t>
                    </w:r>
                  </w:ins>
                </w:p>
              </w:tc>
              <w:tc>
                <w:tcPr>
                  <w:tcW w:w="1985" w:type="dxa"/>
                  <w:tcBorders>
                    <w:top w:val="single" w:sz="4" w:space="0" w:color="auto"/>
                    <w:left w:val="single" w:sz="4" w:space="0" w:color="auto"/>
                    <w:bottom w:val="single" w:sz="4" w:space="0" w:color="auto"/>
                    <w:right w:val="single" w:sz="4" w:space="0" w:color="auto"/>
                  </w:tcBorders>
                  <w:hideMark/>
                </w:tcPr>
                <w:p w14:paraId="3DEF6C1E" w14:textId="77777777" w:rsidR="004633BB" w:rsidRDefault="004633BB" w:rsidP="004633BB">
                  <w:pPr>
                    <w:jc w:val="center"/>
                    <w:rPr>
                      <w:ins w:id="614" w:author="作成者"/>
                      <w:rFonts w:eastAsiaTheme="minorEastAsia"/>
                      <w:lang w:eastAsia="ko-KR"/>
                    </w:rPr>
                  </w:pPr>
                  <w:ins w:id="615" w:author="作成者">
                    <w:r w:rsidRPr="0050132D">
                      <w:rPr>
                        <w:rFonts w:eastAsiaTheme="minorEastAsia"/>
                        <w:highlight w:val="green"/>
                        <w:lang w:eastAsia="ko-KR"/>
                      </w:rPr>
                      <w:t>15 dB</w:t>
                    </w:r>
                  </w:ins>
                </w:p>
              </w:tc>
            </w:tr>
          </w:tbl>
          <w:p w14:paraId="31AF01F4" w14:textId="2CB7E949" w:rsidR="004633BB" w:rsidRPr="003418CB" w:rsidRDefault="004633BB" w:rsidP="00C00775">
            <w:pPr>
              <w:spacing w:after="120"/>
              <w:rPr>
                <w:rFonts w:eastAsiaTheme="minorEastAsia"/>
                <w:color w:val="0070C0"/>
                <w:lang w:val="en-US" w:eastAsia="zh-CN"/>
              </w:rPr>
            </w:pPr>
          </w:p>
        </w:tc>
      </w:tr>
    </w:tbl>
    <w:p w14:paraId="43A39182" w14:textId="77777777" w:rsidR="00F3580C" w:rsidRDefault="00F3580C" w:rsidP="00F3580C">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游明朝"/>
        </w:rPr>
        <w:t>Table 5.3.2-</w:t>
      </w:r>
      <w:r>
        <w:rPr>
          <w:rFonts w:hint="eastAsia"/>
          <w:lang w:val="en-US" w:eastAsia="zh-CN"/>
        </w:rPr>
        <w:t>3</w:t>
      </w:r>
      <w:r>
        <w:rPr>
          <w:rFonts w:eastAsia="游明朝"/>
        </w:rPr>
        <w:t xml:space="preserve">: </w:t>
      </w:r>
      <w:r>
        <w:rPr>
          <w:rFonts w:eastAsia="游明朝"/>
          <w:i/>
        </w:rPr>
        <w:t>Transmission bandwidth configuration</w:t>
      </w:r>
      <w:r>
        <w:rPr>
          <w:rFonts w:eastAsia="游明朝"/>
        </w:rPr>
        <w:t xml:space="preserve"> N</w:t>
      </w:r>
      <w:r>
        <w:rPr>
          <w:rFonts w:eastAsia="游明朝"/>
          <w:vertAlign w:val="subscript"/>
        </w:rPr>
        <w:t>RB</w:t>
      </w:r>
      <w:r>
        <w:rPr>
          <w:rFonts w:eastAsia="游明朝"/>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游明朝"/>
              </w:rPr>
            </w:pPr>
            <w:r>
              <w:rPr>
                <w:rFonts w:eastAsia="游明朝"/>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游明朝"/>
              </w:rPr>
            </w:pPr>
            <w:r>
              <w:rPr>
                <w:rFonts w:hint="eastAsia"/>
                <w:lang w:val="en-US" w:eastAsia="zh-CN"/>
              </w:rPr>
              <w:t>100</w:t>
            </w:r>
            <w:r>
              <w:rPr>
                <w:rFonts w:eastAsia="游明朝"/>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游明朝"/>
              </w:rPr>
            </w:pPr>
            <w:r>
              <w:rPr>
                <w:rFonts w:hint="eastAsia"/>
                <w:lang w:val="en-US" w:eastAsia="zh-CN"/>
              </w:rPr>
              <w:t>4</w:t>
            </w:r>
            <w:r>
              <w:rPr>
                <w:rFonts w:eastAsia="游明朝"/>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游明朝"/>
              </w:rPr>
            </w:pPr>
            <w:r>
              <w:rPr>
                <w:rFonts w:hint="eastAsia"/>
                <w:lang w:val="en-US" w:eastAsia="zh-CN"/>
              </w:rPr>
              <w:t>8</w:t>
            </w:r>
            <w:r>
              <w:rPr>
                <w:rFonts w:eastAsia="游明朝"/>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游明朝"/>
              </w:rPr>
            </w:pPr>
            <w:r>
              <w:rPr>
                <w:rFonts w:hint="eastAsia"/>
                <w:lang w:val="en-US" w:eastAsia="zh-CN"/>
              </w:rPr>
              <w:t>16</w:t>
            </w:r>
            <w:r>
              <w:rPr>
                <w:rFonts w:eastAsia="游明朝"/>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游明朝"/>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游明朝"/>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游明朝"/>
              </w:rPr>
            </w:pPr>
            <w:r>
              <w:rPr>
                <w:rFonts w:eastAsia="游明朝"/>
              </w:rPr>
              <w:t>N</w:t>
            </w:r>
            <w:r>
              <w:rPr>
                <w:rFonts w:eastAsia="游明朝"/>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游明朝"/>
              </w:rPr>
            </w:pPr>
            <w:r>
              <w:rPr>
                <w:rFonts w:eastAsia="游明朝"/>
              </w:rPr>
              <w:t>N</w:t>
            </w:r>
            <w:r>
              <w:rPr>
                <w:rFonts w:eastAsia="游明朝"/>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游明朝"/>
              </w:rPr>
            </w:pPr>
            <w:r>
              <w:rPr>
                <w:rFonts w:eastAsia="游明朝"/>
              </w:rPr>
              <w:t>N</w:t>
            </w:r>
            <w:r>
              <w:rPr>
                <w:rFonts w:eastAsia="游明朝"/>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游明朝"/>
              </w:rPr>
            </w:pPr>
            <w:r>
              <w:rPr>
                <w:rFonts w:eastAsia="游明朝"/>
              </w:rPr>
              <w:t>N</w:t>
            </w:r>
            <w:r>
              <w:rPr>
                <w:rFonts w:eastAsia="游明朝"/>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游明朝"/>
              </w:rPr>
            </w:pPr>
            <w:r>
              <w:rPr>
                <w:rFonts w:eastAsia="游明朝"/>
              </w:rPr>
              <w:t>N</w:t>
            </w:r>
            <w:r>
              <w:rPr>
                <w:rFonts w:eastAsia="游明朝"/>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游明朝"/>
              </w:rPr>
            </w:pPr>
            <w:r w:rsidRPr="004036E4">
              <w:rPr>
                <w:rFonts w:eastAsia="游明朝"/>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游明朝"/>
                <w:lang w:val="en-US"/>
              </w:rPr>
            </w:pPr>
            <w:r w:rsidRPr="000073D5">
              <w:rPr>
                <w:rFonts w:eastAsia="游明朝"/>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游明朝"/>
              </w:rPr>
            </w:pPr>
            <w:r>
              <w:rPr>
                <w:rFonts w:eastAsia="游明朝"/>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游明朝"/>
              </w:rPr>
            </w:pPr>
            <w:r>
              <w:rPr>
                <w:rFonts w:eastAsia="游明朝"/>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游明朝"/>
              </w:rPr>
            </w:pPr>
            <w:r>
              <w:rPr>
                <w:rFonts w:eastAsia="游明朝"/>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游明朝"/>
              </w:rPr>
            </w:pPr>
            <w:r>
              <w:rPr>
                <w:rFonts w:eastAsia="游明朝"/>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游明朝"/>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游明朝"/>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游明朝"/>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游明朝"/>
              </w:rPr>
            </w:pPr>
            <w:r>
              <w:rPr>
                <w:rFonts w:eastAsia="游明朝"/>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游明朝"/>
              </w:rPr>
            </w:pPr>
            <w:r>
              <w:rPr>
                <w:rFonts w:eastAsia="游明朝"/>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游明朝"/>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游明朝"/>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游明朝"/>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游明朝"/>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aff7"/>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aff6"/>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r w:rsidR="00484CD9" w14:paraId="2F3D1A8A" w14:textId="77777777" w:rsidTr="00C00775">
        <w:trPr>
          <w:ins w:id="616" w:author="作成者"/>
        </w:trPr>
        <w:tc>
          <w:tcPr>
            <w:tcW w:w="1236" w:type="dxa"/>
          </w:tcPr>
          <w:p w14:paraId="692C0144" w14:textId="562FDAE0" w:rsidR="00484CD9" w:rsidRDefault="00484CD9" w:rsidP="00C00775">
            <w:pPr>
              <w:spacing w:after="120"/>
              <w:rPr>
                <w:ins w:id="617" w:author="作成者"/>
                <w:rFonts w:eastAsiaTheme="minorEastAsia"/>
                <w:color w:val="0070C0"/>
                <w:lang w:eastAsia="zh-CN"/>
              </w:rPr>
            </w:pPr>
            <w:ins w:id="618" w:author="作成者">
              <w:r>
                <w:rPr>
                  <w:rFonts w:eastAsiaTheme="minorEastAsia" w:hint="eastAsia"/>
                  <w:color w:val="0070C0"/>
                  <w:lang w:eastAsia="zh-CN"/>
                </w:rPr>
                <w:t>CATT</w:t>
              </w:r>
            </w:ins>
          </w:p>
        </w:tc>
        <w:tc>
          <w:tcPr>
            <w:tcW w:w="7488" w:type="dxa"/>
          </w:tcPr>
          <w:p w14:paraId="72CA09BE" w14:textId="645715EC" w:rsidR="00484CD9" w:rsidRDefault="00484CD9" w:rsidP="00484CD9">
            <w:pPr>
              <w:spacing w:after="120"/>
              <w:rPr>
                <w:ins w:id="619" w:author="作成者"/>
                <w:rFonts w:eastAsiaTheme="minorEastAsia"/>
                <w:lang w:eastAsia="zh-CN"/>
              </w:rPr>
            </w:pPr>
            <w:ins w:id="620" w:author="作成者">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r>
                <w:t>R4-2111913</w:t>
              </w:r>
              <w:r>
                <w:rPr>
                  <w:rFonts w:eastAsiaTheme="minorEastAsia" w:hint="eastAsia"/>
                  <w:lang w:eastAsia="zh-CN"/>
                </w:rPr>
                <w:t>.</w:t>
              </w:r>
            </w:ins>
          </w:p>
          <w:p w14:paraId="583974A7" w14:textId="4911CCC6" w:rsidR="00484CD9" w:rsidRPr="00484CD9" w:rsidRDefault="00484CD9" w:rsidP="00484CD9">
            <w:pPr>
              <w:spacing w:after="120"/>
              <w:rPr>
                <w:ins w:id="621" w:author="作成者"/>
                <w:rFonts w:eastAsiaTheme="minorEastAsia"/>
                <w:color w:val="0070C0"/>
                <w:lang w:eastAsia="zh-CN"/>
              </w:rPr>
            </w:pPr>
            <w:ins w:id="622" w:author="作成者">
              <w:r>
                <w:rPr>
                  <w:rFonts w:eastAsiaTheme="minorEastAsia" w:hint="eastAsia"/>
                  <w:lang w:eastAsia="zh-CN"/>
                </w:rPr>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s the FFT size for each CBW/SCS. EVM window needs to use it. In our understanding, 2048 FFT size for 960kHz</w:t>
              </w:r>
              <w:r w:rsidR="006122F5">
                <w:rPr>
                  <w:rFonts w:eastAsiaTheme="minorEastAsia" w:hint="eastAsia"/>
                  <w:lang w:eastAsia="zh-CN"/>
                </w:rPr>
                <w:t xml:space="preserve"> SCS</w:t>
              </w:r>
              <w:r>
                <w:rPr>
                  <w:rFonts w:eastAsiaTheme="minorEastAsia" w:hint="eastAsia"/>
                  <w:lang w:eastAsia="zh-CN"/>
                </w:rPr>
                <w:t xml:space="preserve"> can be used for 2000MHz CBW.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ins>
          </w:p>
        </w:tc>
      </w:tr>
      <w:tr w:rsidR="004633BB" w14:paraId="33DAFCAC" w14:textId="77777777" w:rsidTr="00C00775">
        <w:trPr>
          <w:ins w:id="623" w:author="作成者"/>
        </w:trPr>
        <w:tc>
          <w:tcPr>
            <w:tcW w:w="1236" w:type="dxa"/>
          </w:tcPr>
          <w:p w14:paraId="04D3398B" w14:textId="21606BC4" w:rsidR="004633BB" w:rsidRDefault="004633BB" w:rsidP="00C00775">
            <w:pPr>
              <w:spacing w:after="120"/>
              <w:rPr>
                <w:ins w:id="624" w:author="作成者"/>
                <w:rFonts w:eastAsiaTheme="minorEastAsia"/>
                <w:color w:val="0070C0"/>
                <w:lang w:eastAsia="zh-CN"/>
              </w:rPr>
            </w:pPr>
            <w:ins w:id="625" w:author="作成者">
              <w:r>
                <w:rPr>
                  <w:rFonts w:eastAsiaTheme="minorEastAsia" w:hint="eastAsia"/>
                  <w:color w:val="0070C0"/>
                  <w:lang w:eastAsia="zh-CN"/>
                </w:rPr>
                <w:t>v</w:t>
              </w:r>
              <w:r>
                <w:rPr>
                  <w:rFonts w:eastAsiaTheme="minorEastAsia"/>
                  <w:color w:val="0070C0"/>
                  <w:lang w:eastAsia="zh-CN"/>
                </w:rPr>
                <w:t>ivo</w:t>
              </w:r>
            </w:ins>
          </w:p>
        </w:tc>
        <w:tc>
          <w:tcPr>
            <w:tcW w:w="7488" w:type="dxa"/>
          </w:tcPr>
          <w:p w14:paraId="36534717" w14:textId="1976CF12" w:rsidR="004633BB" w:rsidRDefault="004633BB" w:rsidP="00484CD9">
            <w:pPr>
              <w:spacing w:after="120"/>
              <w:rPr>
                <w:ins w:id="626" w:author="作成者"/>
                <w:rFonts w:eastAsiaTheme="minorEastAsia"/>
                <w:color w:val="0070C0"/>
                <w:lang w:eastAsia="zh-CN"/>
              </w:rPr>
            </w:pPr>
            <w:ins w:id="627" w:author="作成者">
              <w:r>
                <w:rPr>
                  <w:rFonts w:eastAsiaTheme="minorEastAsia" w:hint="eastAsia"/>
                  <w:color w:val="0070C0"/>
                  <w:lang w:eastAsia="zh-CN"/>
                </w:rPr>
                <w:t>F</w:t>
              </w:r>
              <w:r>
                <w:rPr>
                  <w:rFonts w:eastAsiaTheme="minorEastAsia"/>
                  <w:color w:val="0070C0"/>
                  <w:lang w:eastAsia="zh-CN"/>
                </w:rPr>
                <w:t>or P1, why there are 2 values for 960kHz with 400MHz?</w:t>
              </w:r>
            </w:ins>
          </w:p>
        </w:tc>
      </w:tr>
      <w:tr w:rsidR="00055430" w14:paraId="77F3BB47" w14:textId="77777777" w:rsidTr="00C00775">
        <w:trPr>
          <w:ins w:id="628" w:author="作成者"/>
        </w:trPr>
        <w:tc>
          <w:tcPr>
            <w:tcW w:w="1236" w:type="dxa"/>
          </w:tcPr>
          <w:p w14:paraId="3106A027" w14:textId="363EA95D" w:rsidR="00055430" w:rsidRDefault="00055430" w:rsidP="00055430">
            <w:pPr>
              <w:spacing w:after="120"/>
              <w:rPr>
                <w:ins w:id="629" w:author="作成者"/>
                <w:rFonts w:eastAsiaTheme="minorEastAsia"/>
                <w:color w:val="0070C0"/>
                <w:lang w:eastAsia="zh-CN"/>
              </w:rPr>
            </w:pPr>
            <w:ins w:id="630" w:author="作成者">
              <w:r>
                <w:rPr>
                  <w:rFonts w:eastAsiaTheme="minorEastAsia"/>
                  <w:color w:val="0070C0"/>
                  <w:lang w:eastAsia="zh-CN"/>
                </w:rPr>
                <w:t>Nokia, Nokia Shanghai Bell</w:t>
              </w:r>
            </w:ins>
          </w:p>
        </w:tc>
        <w:tc>
          <w:tcPr>
            <w:tcW w:w="7488" w:type="dxa"/>
          </w:tcPr>
          <w:p w14:paraId="663AC711" w14:textId="1CF4282F" w:rsidR="00055430" w:rsidRDefault="00055430" w:rsidP="00055430">
            <w:pPr>
              <w:spacing w:after="120"/>
              <w:rPr>
                <w:ins w:id="631" w:author="作成者"/>
                <w:rFonts w:eastAsiaTheme="minorEastAsia"/>
                <w:color w:val="0070C0"/>
                <w:lang w:eastAsia="zh-CN"/>
              </w:rPr>
            </w:pPr>
            <w:ins w:id="632" w:author="作成者">
              <w:r>
                <w:rPr>
                  <w:rFonts w:eastAsiaTheme="minorEastAsia"/>
                  <w:color w:val="0070C0"/>
                  <w:lang w:eastAsia="zh-CN"/>
                </w:rPr>
                <w:t>We are in principle OK with all proposals expect for 165 PRB for 2000 MHz ChBW. For 400 MHz/960 kHz we prefer 33 RB. To allow 2k FFT implementation for 2000 MHz ChBW with reasonable FFT utilization the spectrum utilization should be less than 90% i.e. less than 156 PRB.</w:t>
              </w:r>
            </w:ins>
          </w:p>
        </w:tc>
      </w:tr>
      <w:tr w:rsidR="001D7722" w14:paraId="12A7BD7B" w14:textId="77777777" w:rsidTr="00C00775">
        <w:trPr>
          <w:ins w:id="633" w:author="作成者"/>
        </w:trPr>
        <w:tc>
          <w:tcPr>
            <w:tcW w:w="1236" w:type="dxa"/>
          </w:tcPr>
          <w:p w14:paraId="1EFBD8AB" w14:textId="4A1251CF" w:rsidR="001D7722" w:rsidRDefault="001D7722" w:rsidP="001D7722">
            <w:pPr>
              <w:spacing w:after="120"/>
              <w:rPr>
                <w:ins w:id="634" w:author="作成者"/>
                <w:rFonts w:eastAsiaTheme="minorEastAsia"/>
                <w:color w:val="0070C0"/>
                <w:lang w:eastAsia="zh-CN"/>
              </w:rPr>
            </w:pPr>
            <w:ins w:id="635" w:author="作成者">
              <w:r>
                <w:rPr>
                  <w:rFonts w:eastAsiaTheme="minorEastAsia"/>
                  <w:color w:val="0070C0"/>
                  <w:lang w:val="en-US" w:eastAsia="zh-CN"/>
                </w:rPr>
                <w:lastRenderedPageBreak/>
                <w:t>Apple</w:t>
              </w:r>
            </w:ins>
          </w:p>
        </w:tc>
        <w:tc>
          <w:tcPr>
            <w:tcW w:w="7488" w:type="dxa"/>
          </w:tcPr>
          <w:p w14:paraId="3EB3CC0C" w14:textId="3BD9430C" w:rsidR="001D7722" w:rsidRDefault="001D7722" w:rsidP="001D7722">
            <w:pPr>
              <w:spacing w:after="120"/>
              <w:rPr>
                <w:ins w:id="636" w:author="作成者"/>
                <w:rFonts w:eastAsiaTheme="minorEastAsia"/>
                <w:color w:val="0070C0"/>
                <w:lang w:eastAsia="zh-CN"/>
              </w:rPr>
            </w:pPr>
            <w:ins w:id="637" w:author="作成者">
              <w:r>
                <w:rPr>
                  <w:rFonts w:eastAsiaTheme="minorEastAsia"/>
                  <w:color w:val="0070C0"/>
                  <w:lang w:val="en-US" w:eastAsia="zh-CN"/>
                </w:rPr>
                <w:t>We would like to ask more time to check these values before the second round.</w:t>
              </w:r>
            </w:ins>
          </w:p>
        </w:tc>
      </w:tr>
      <w:tr w:rsidR="006B7DAE" w14:paraId="7B2CE243" w14:textId="77777777" w:rsidTr="00C00775">
        <w:trPr>
          <w:ins w:id="638" w:author="作成者"/>
        </w:trPr>
        <w:tc>
          <w:tcPr>
            <w:tcW w:w="1236" w:type="dxa"/>
          </w:tcPr>
          <w:p w14:paraId="51BD7323" w14:textId="64263B1B" w:rsidR="006B7DAE" w:rsidRDefault="006B7DAE" w:rsidP="006B7DAE">
            <w:pPr>
              <w:spacing w:after="120"/>
              <w:rPr>
                <w:ins w:id="639" w:author="作成者"/>
                <w:rFonts w:eastAsiaTheme="minorEastAsia"/>
                <w:color w:val="0070C0"/>
                <w:lang w:val="en-US" w:eastAsia="zh-CN"/>
              </w:rPr>
            </w:pPr>
            <w:ins w:id="640" w:author="作成者">
              <w:r>
                <w:rPr>
                  <w:rFonts w:eastAsiaTheme="minorEastAsia"/>
                  <w:color w:val="0070C0"/>
                  <w:lang w:eastAsia="zh-CN"/>
                </w:rPr>
                <w:t>Ericsson</w:t>
              </w:r>
            </w:ins>
          </w:p>
        </w:tc>
        <w:tc>
          <w:tcPr>
            <w:tcW w:w="7488" w:type="dxa"/>
          </w:tcPr>
          <w:p w14:paraId="6BF6EE9D" w14:textId="29B677CA" w:rsidR="006B7DAE" w:rsidRDefault="006B7DAE" w:rsidP="006B7DAE">
            <w:pPr>
              <w:spacing w:after="120"/>
              <w:rPr>
                <w:ins w:id="641" w:author="作成者"/>
                <w:rFonts w:eastAsiaTheme="minorEastAsia"/>
                <w:color w:val="0070C0"/>
                <w:lang w:val="en-US" w:eastAsia="zh-CN"/>
              </w:rPr>
            </w:pPr>
            <w:ins w:id="642" w:author="作成者">
              <w:r>
                <w:rPr>
                  <w:rFonts w:eastAsiaTheme="minorEastAsia"/>
                  <w:color w:val="0070C0"/>
                  <w:lang w:eastAsia="zh-CN"/>
                </w:rPr>
                <w:t>This should be discussed jointly fir the gNB and UE.</w:t>
              </w:r>
            </w:ins>
          </w:p>
        </w:tc>
      </w:tr>
    </w:tbl>
    <w:p w14:paraId="5880BC08" w14:textId="77777777" w:rsidR="00AB3CE7" w:rsidRDefault="00AB3CE7" w:rsidP="00AB3CE7">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(Huawei/HiSilicon</w:t>
      </w:r>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6EE23" w14:textId="0EC8FC1F" w:rsidR="0090352F" w:rsidRDefault="00F32C13" w:rsidP="0090352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643" w:author="作成者">
              <w:r w:rsidDel="00ED31E3">
                <w:rPr>
                  <w:rFonts w:eastAsiaTheme="minorEastAsia"/>
                  <w:color w:val="0070C0"/>
                  <w:lang w:val="en-US" w:eastAsia="zh-CN"/>
                </w:rPr>
                <w:delText>XXX</w:delText>
              </w:r>
            </w:del>
            <w:ins w:id="644" w:author="作成者">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645" w:author="作成者">
              <w:r w:rsidDel="00ED31E3">
                <w:rPr>
                  <w:rFonts w:eastAsiaTheme="minorEastAsia"/>
                  <w:color w:val="0070C0"/>
                  <w:lang w:val="en-US" w:eastAsia="zh-CN"/>
                </w:rPr>
                <w:delText>XXX</w:delText>
              </w:r>
            </w:del>
            <w:ins w:id="646" w:author="作成者">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r w:rsidR="004633BB" w14:paraId="3AF107C6" w14:textId="77777777" w:rsidTr="008B61D9">
        <w:trPr>
          <w:ins w:id="647" w:author="作成者"/>
        </w:trPr>
        <w:tc>
          <w:tcPr>
            <w:tcW w:w="1236" w:type="dxa"/>
          </w:tcPr>
          <w:p w14:paraId="76C86072" w14:textId="09388F03" w:rsidR="004633BB" w:rsidDel="00ED31E3" w:rsidRDefault="004633BB" w:rsidP="00121B81">
            <w:pPr>
              <w:spacing w:after="120"/>
              <w:rPr>
                <w:ins w:id="648" w:author="作成者"/>
                <w:rFonts w:eastAsiaTheme="minorEastAsia"/>
                <w:color w:val="0070C0"/>
                <w:lang w:val="en-US" w:eastAsia="zh-CN"/>
              </w:rPr>
            </w:pPr>
            <w:ins w:id="649" w:author="作成者">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028DE9E" w14:textId="051AA756" w:rsidR="004633BB" w:rsidDel="00ED31E3" w:rsidRDefault="004633BB" w:rsidP="00121B81">
            <w:pPr>
              <w:spacing w:after="120"/>
              <w:rPr>
                <w:ins w:id="650" w:author="作成者"/>
                <w:rFonts w:eastAsiaTheme="minorEastAsia"/>
                <w:color w:val="0070C0"/>
                <w:lang w:val="en-US" w:eastAsia="zh-CN"/>
              </w:rPr>
            </w:pPr>
            <w:ins w:id="651" w:author="作成者">
              <w:r>
                <w:rPr>
                  <w:rFonts w:eastAsiaTheme="minorEastAsia" w:hint="eastAsia"/>
                  <w:color w:val="0070C0"/>
                  <w:lang w:val="en-US" w:eastAsia="zh-CN"/>
                </w:rPr>
                <w:t>O</w:t>
              </w:r>
              <w:r>
                <w:rPr>
                  <w:rFonts w:eastAsiaTheme="minorEastAsia"/>
                  <w:color w:val="0070C0"/>
                  <w:lang w:val="en-US" w:eastAsia="zh-CN"/>
                </w:rPr>
                <w:t>ption 1 for this release.</w:t>
              </w:r>
            </w:ins>
          </w:p>
        </w:tc>
      </w:tr>
      <w:tr w:rsidR="00B9564B" w14:paraId="37F68D31" w14:textId="77777777" w:rsidTr="0022443B">
        <w:trPr>
          <w:ins w:id="652" w:author="作成者"/>
        </w:trPr>
        <w:tc>
          <w:tcPr>
            <w:tcW w:w="1236" w:type="dxa"/>
          </w:tcPr>
          <w:p w14:paraId="23328537" w14:textId="77777777" w:rsidR="00B9564B" w:rsidRDefault="00B9564B" w:rsidP="0022443B">
            <w:pPr>
              <w:spacing w:after="120"/>
              <w:rPr>
                <w:ins w:id="653" w:author="作成者"/>
                <w:rFonts w:eastAsiaTheme="minorEastAsia"/>
                <w:color w:val="0070C0"/>
                <w:lang w:val="en-US" w:eastAsia="zh-CN"/>
              </w:rPr>
            </w:pPr>
            <w:ins w:id="654" w:author="作成者">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42D4680" w14:textId="77777777" w:rsidR="00B9564B" w:rsidRDefault="00B9564B" w:rsidP="0022443B">
            <w:pPr>
              <w:spacing w:after="120"/>
              <w:rPr>
                <w:ins w:id="655" w:author="作成者"/>
                <w:rFonts w:eastAsiaTheme="minorEastAsia"/>
                <w:color w:val="0070C0"/>
                <w:lang w:val="en-US" w:eastAsia="zh-CN"/>
              </w:rPr>
            </w:pPr>
            <w:ins w:id="656" w:author="作成者">
              <w:r>
                <w:rPr>
                  <w:rFonts w:eastAsiaTheme="minorEastAsia" w:hint="eastAsia"/>
                  <w:color w:val="0070C0"/>
                  <w:lang w:val="en-US" w:eastAsia="zh-CN"/>
                </w:rPr>
                <w:t>O</w:t>
              </w:r>
              <w:r>
                <w:rPr>
                  <w:rFonts w:eastAsiaTheme="minorEastAsia"/>
                  <w:color w:val="0070C0"/>
                  <w:lang w:val="en-US" w:eastAsia="zh-CN"/>
                </w:rPr>
                <w:t>ption 1.</w:t>
              </w:r>
            </w:ins>
          </w:p>
        </w:tc>
      </w:tr>
      <w:tr w:rsidR="002E78B5" w14:paraId="20316D15" w14:textId="77777777" w:rsidTr="008B61D9">
        <w:trPr>
          <w:ins w:id="657" w:author="作成者"/>
        </w:trPr>
        <w:tc>
          <w:tcPr>
            <w:tcW w:w="1236" w:type="dxa"/>
          </w:tcPr>
          <w:p w14:paraId="054E77F2" w14:textId="49851B85" w:rsidR="002E78B5" w:rsidRDefault="002E78B5" w:rsidP="002E78B5">
            <w:pPr>
              <w:spacing w:after="120"/>
              <w:rPr>
                <w:ins w:id="658" w:author="作成者"/>
                <w:rFonts w:eastAsiaTheme="minorEastAsia"/>
                <w:color w:val="0070C0"/>
                <w:lang w:val="en-US" w:eastAsia="zh-CN"/>
              </w:rPr>
            </w:pPr>
            <w:ins w:id="659" w:author="作成者">
              <w:r>
                <w:rPr>
                  <w:rFonts w:eastAsiaTheme="minorEastAsia"/>
                  <w:color w:val="0070C0"/>
                  <w:lang w:val="en-US" w:eastAsia="zh-CN"/>
                </w:rPr>
                <w:t>Nokia, Nokia Shanghai Bell</w:t>
              </w:r>
            </w:ins>
          </w:p>
        </w:tc>
        <w:tc>
          <w:tcPr>
            <w:tcW w:w="8395" w:type="dxa"/>
          </w:tcPr>
          <w:p w14:paraId="2E5C262E" w14:textId="127D9F40" w:rsidR="002E78B5" w:rsidRDefault="002E78B5" w:rsidP="002E78B5">
            <w:pPr>
              <w:spacing w:after="120"/>
              <w:rPr>
                <w:ins w:id="660" w:author="作成者"/>
                <w:rFonts w:eastAsiaTheme="minorEastAsia"/>
                <w:color w:val="0070C0"/>
                <w:lang w:val="en-US" w:eastAsia="zh-CN"/>
              </w:rPr>
            </w:pPr>
            <w:ins w:id="661" w:author="作成者">
              <w:r>
                <w:rPr>
                  <w:rFonts w:eastAsiaTheme="minorEastAsia"/>
                  <w:color w:val="0070C0"/>
                  <w:lang w:val="en-US" w:eastAsia="zh-CN"/>
                </w:rPr>
                <w:t>We are ok with option 2 and option 3. We have already agreed the 5 us baseline, and the FFS point was for introduction of one additional optional value.</w:t>
              </w:r>
            </w:ins>
          </w:p>
        </w:tc>
      </w:tr>
      <w:tr w:rsidR="007D0D38" w14:paraId="73532633" w14:textId="77777777" w:rsidTr="008B61D9">
        <w:trPr>
          <w:ins w:id="662" w:author="作成者"/>
        </w:trPr>
        <w:tc>
          <w:tcPr>
            <w:tcW w:w="1236" w:type="dxa"/>
          </w:tcPr>
          <w:p w14:paraId="1B46D07A" w14:textId="4704938C" w:rsidR="007D0D38" w:rsidRDefault="007D0D38" w:rsidP="002E78B5">
            <w:pPr>
              <w:spacing w:after="120"/>
              <w:rPr>
                <w:ins w:id="663" w:author="作成者"/>
                <w:rFonts w:eastAsiaTheme="minorEastAsia"/>
                <w:color w:val="0070C0"/>
                <w:lang w:val="en-US" w:eastAsia="zh-CN"/>
              </w:rPr>
            </w:pPr>
            <w:ins w:id="664" w:author="作成者">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06B89C5C" w14:textId="79A2AA8B" w:rsidR="007D0D38" w:rsidRDefault="007D0D38" w:rsidP="002E78B5">
            <w:pPr>
              <w:spacing w:after="120"/>
              <w:rPr>
                <w:ins w:id="665" w:author="作成者"/>
                <w:rFonts w:eastAsiaTheme="minorEastAsia"/>
                <w:color w:val="0070C0"/>
                <w:lang w:val="en-US" w:eastAsia="zh-CN"/>
              </w:rPr>
            </w:pPr>
            <w:ins w:id="666" w:author="作成者">
              <w:r>
                <w:rPr>
                  <w:rFonts w:eastAsiaTheme="minorEastAsia" w:hint="eastAsia"/>
                  <w:color w:val="0070C0"/>
                  <w:lang w:val="en-US" w:eastAsia="zh-CN"/>
                </w:rPr>
                <w:t>O</w:t>
              </w:r>
              <w:r>
                <w:rPr>
                  <w:rFonts w:eastAsiaTheme="minorEastAsia"/>
                  <w:color w:val="0070C0"/>
                  <w:lang w:val="en-US" w:eastAsia="zh-CN"/>
                </w:rPr>
                <w:t>ption 1</w:t>
              </w:r>
            </w:ins>
          </w:p>
        </w:tc>
      </w:tr>
      <w:tr w:rsidR="00856715" w14:paraId="396A2B1C" w14:textId="77777777" w:rsidTr="008B61D9">
        <w:trPr>
          <w:ins w:id="667" w:author="作成者"/>
        </w:trPr>
        <w:tc>
          <w:tcPr>
            <w:tcW w:w="1236" w:type="dxa"/>
          </w:tcPr>
          <w:p w14:paraId="787650A7" w14:textId="4DB11322" w:rsidR="00856715" w:rsidRDefault="00856715" w:rsidP="002E78B5">
            <w:pPr>
              <w:spacing w:after="120"/>
              <w:rPr>
                <w:ins w:id="668" w:author="作成者"/>
                <w:rFonts w:eastAsiaTheme="minorEastAsia"/>
                <w:color w:val="0070C0"/>
                <w:lang w:val="en-US" w:eastAsia="zh-CN"/>
              </w:rPr>
            </w:pPr>
            <w:ins w:id="669" w:author="作成者">
              <w:r>
                <w:rPr>
                  <w:rFonts w:eastAsiaTheme="minorEastAsia"/>
                  <w:color w:val="0070C0"/>
                  <w:lang w:val="en-US" w:eastAsia="zh-CN"/>
                </w:rPr>
                <w:t>MediaTek</w:t>
              </w:r>
            </w:ins>
          </w:p>
        </w:tc>
        <w:tc>
          <w:tcPr>
            <w:tcW w:w="8395" w:type="dxa"/>
          </w:tcPr>
          <w:p w14:paraId="6E010D5A" w14:textId="65CA503D" w:rsidR="00856715" w:rsidRDefault="00856715" w:rsidP="002E78B5">
            <w:pPr>
              <w:spacing w:after="120"/>
              <w:rPr>
                <w:ins w:id="670" w:author="作成者"/>
                <w:rFonts w:eastAsiaTheme="minorEastAsia"/>
                <w:color w:val="0070C0"/>
                <w:lang w:val="en-US" w:eastAsia="zh-CN"/>
              </w:rPr>
            </w:pPr>
            <w:ins w:id="671" w:author="作成者">
              <w:r>
                <w:rPr>
                  <w:rFonts w:eastAsiaTheme="minorEastAsia"/>
                  <w:color w:val="0070C0"/>
                  <w:lang w:val="en-US" w:eastAsia="zh-CN"/>
                </w:rPr>
                <w:t>Option 1</w:t>
              </w:r>
            </w:ins>
          </w:p>
        </w:tc>
      </w:tr>
      <w:tr w:rsidR="00645BFD" w14:paraId="64938FCC" w14:textId="77777777" w:rsidTr="008B61D9">
        <w:trPr>
          <w:ins w:id="672" w:author="作成者"/>
        </w:trPr>
        <w:tc>
          <w:tcPr>
            <w:tcW w:w="1236" w:type="dxa"/>
          </w:tcPr>
          <w:p w14:paraId="51F0D221" w14:textId="648E453E" w:rsidR="00645BFD" w:rsidRDefault="00645BFD" w:rsidP="002E78B5">
            <w:pPr>
              <w:spacing w:after="120"/>
              <w:rPr>
                <w:ins w:id="673" w:author="作成者"/>
                <w:rFonts w:eastAsiaTheme="minorEastAsia"/>
                <w:color w:val="0070C0"/>
                <w:lang w:val="en-US" w:eastAsia="zh-CN"/>
              </w:rPr>
            </w:pPr>
            <w:ins w:id="674" w:author="作成者">
              <w:r>
                <w:rPr>
                  <w:rFonts w:eastAsiaTheme="minorEastAsia"/>
                  <w:color w:val="0070C0"/>
                  <w:lang w:val="en-US" w:eastAsia="zh-CN"/>
                </w:rPr>
                <w:t>Intel</w:t>
              </w:r>
            </w:ins>
          </w:p>
        </w:tc>
        <w:tc>
          <w:tcPr>
            <w:tcW w:w="8395" w:type="dxa"/>
          </w:tcPr>
          <w:p w14:paraId="1EBA1A66" w14:textId="279B2FB4" w:rsidR="00645BFD" w:rsidRDefault="00645BFD" w:rsidP="002E78B5">
            <w:pPr>
              <w:spacing w:after="120"/>
              <w:rPr>
                <w:ins w:id="675" w:author="作成者"/>
                <w:rFonts w:eastAsiaTheme="minorEastAsia"/>
                <w:color w:val="0070C0"/>
                <w:lang w:val="en-US" w:eastAsia="zh-CN"/>
              </w:rPr>
            </w:pPr>
            <w:ins w:id="676" w:author="作成者">
              <w:r w:rsidRPr="00645BFD">
                <w:rPr>
                  <w:rFonts w:eastAsiaTheme="minorEastAsia"/>
                  <w:color w:val="0070C0"/>
                  <w:lang w:val="en-US" w:eastAsia="zh-CN"/>
                </w:rPr>
                <w:t xml:space="preserve">With 5us TP we observed up to 20% throughput degradation for high SCS compared to the reduced TP value. This issue cannot be resolved by network.  </w:t>
              </w:r>
              <w:r>
                <w:rPr>
                  <w:rFonts w:eastAsiaTheme="minorEastAsia"/>
                  <w:color w:val="0070C0"/>
                  <w:lang w:val="en-US" w:eastAsia="zh-CN"/>
                </w:rPr>
                <w:t>At the s</w:t>
              </w:r>
              <w:r w:rsidRPr="00645BFD">
                <w:rPr>
                  <w:rFonts w:eastAsiaTheme="minorEastAsia"/>
                  <w:color w:val="0070C0"/>
                  <w:lang w:val="en-US" w:eastAsia="zh-CN"/>
                </w:rPr>
                <w:t xml:space="preserve">ame time, if UE supports the reduced TP, performance can be significantly improved. Considering clear performance benefits, we do not see any issue </w:t>
              </w:r>
              <w:r>
                <w:rPr>
                  <w:rFonts w:eastAsiaTheme="minorEastAsia"/>
                  <w:color w:val="0070C0"/>
                  <w:lang w:val="en-US" w:eastAsia="zh-CN"/>
                </w:rPr>
                <w:t>with</w:t>
              </w:r>
              <w:r w:rsidRPr="00645BFD">
                <w:rPr>
                  <w:rFonts w:eastAsiaTheme="minorEastAsia"/>
                  <w:color w:val="0070C0"/>
                  <w:lang w:val="en-US" w:eastAsia="zh-CN"/>
                </w:rPr>
                <w:t xml:space="preserve"> defin</w:t>
              </w:r>
              <w:r>
                <w:rPr>
                  <w:rFonts w:eastAsiaTheme="minorEastAsia"/>
                  <w:color w:val="0070C0"/>
                  <w:lang w:val="en-US" w:eastAsia="zh-CN"/>
                </w:rPr>
                <w:t>ing an</w:t>
              </w:r>
              <w:r w:rsidRPr="00645BFD">
                <w:rPr>
                  <w:rFonts w:eastAsiaTheme="minorEastAsia"/>
                  <w:color w:val="0070C0"/>
                  <w:lang w:val="en-US" w:eastAsia="zh-CN"/>
                </w:rPr>
                <w:t xml:space="preserve"> optional UE capability </w:t>
              </w:r>
              <w:r>
                <w:rPr>
                  <w:rFonts w:eastAsiaTheme="minorEastAsia"/>
                  <w:color w:val="0070C0"/>
                  <w:lang w:val="en-US" w:eastAsia="zh-CN"/>
                </w:rPr>
                <w:t>for</w:t>
              </w:r>
              <w:r w:rsidRPr="00645BFD">
                <w:rPr>
                  <w:rFonts w:eastAsiaTheme="minorEastAsia"/>
                  <w:color w:val="0070C0"/>
                  <w:lang w:val="en-US" w:eastAsia="zh-CN"/>
                </w:rPr>
                <w:t xml:space="preserve"> the improved TP. Either 2us or 1us is fine for us.</w:t>
              </w:r>
            </w:ins>
          </w:p>
        </w:tc>
      </w:tr>
      <w:tr w:rsidR="001D7722" w14:paraId="4BEBBEC2" w14:textId="77777777" w:rsidTr="008B61D9">
        <w:trPr>
          <w:ins w:id="677" w:author="作成者"/>
        </w:trPr>
        <w:tc>
          <w:tcPr>
            <w:tcW w:w="1236" w:type="dxa"/>
          </w:tcPr>
          <w:p w14:paraId="6CD98FA3" w14:textId="4807458F" w:rsidR="001D7722" w:rsidRDefault="001D7722" w:rsidP="001D7722">
            <w:pPr>
              <w:spacing w:after="120"/>
              <w:rPr>
                <w:ins w:id="678" w:author="作成者"/>
                <w:rFonts w:eastAsiaTheme="minorEastAsia"/>
                <w:color w:val="0070C0"/>
                <w:lang w:val="en-US" w:eastAsia="zh-CN"/>
              </w:rPr>
            </w:pPr>
            <w:ins w:id="679" w:author="作成者">
              <w:r>
                <w:rPr>
                  <w:rFonts w:eastAsiaTheme="minorEastAsia"/>
                  <w:color w:val="0070C0"/>
                  <w:lang w:val="en-US" w:eastAsia="zh-CN"/>
                </w:rPr>
                <w:lastRenderedPageBreak/>
                <w:t>Apple</w:t>
              </w:r>
            </w:ins>
          </w:p>
        </w:tc>
        <w:tc>
          <w:tcPr>
            <w:tcW w:w="8395" w:type="dxa"/>
          </w:tcPr>
          <w:p w14:paraId="71685E04" w14:textId="5A0448AE" w:rsidR="001D7722" w:rsidRPr="00645BFD" w:rsidRDefault="001D7722" w:rsidP="001D7722">
            <w:pPr>
              <w:spacing w:after="120"/>
              <w:rPr>
                <w:ins w:id="680" w:author="作成者"/>
                <w:rFonts w:eastAsiaTheme="minorEastAsia"/>
                <w:color w:val="0070C0"/>
                <w:lang w:val="en-US" w:eastAsia="zh-CN"/>
              </w:rPr>
            </w:pPr>
            <w:ins w:id="681" w:author="作成者">
              <w:r>
                <w:rPr>
                  <w:rFonts w:eastAsiaTheme="minorEastAsia"/>
                  <w:color w:val="0070C0"/>
                  <w:lang w:val="en-US" w:eastAsia="zh-CN"/>
                </w:rPr>
                <w:t>Option 1; We are open to discuss an improved ON/ON transient period proposal as part of the Rel-18 package discussion in RAN)</w:t>
              </w:r>
            </w:ins>
          </w:p>
        </w:tc>
      </w:tr>
      <w:tr w:rsidR="006B7DAE" w14:paraId="4B2A3B24" w14:textId="77777777" w:rsidTr="008B61D9">
        <w:trPr>
          <w:ins w:id="682" w:author="作成者"/>
        </w:trPr>
        <w:tc>
          <w:tcPr>
            <w:tcW w:w="1236" w:type="dxa"/>
          </w:tcPr>
          <w:p w14:paraId="15B7D4B3" w14:textId="0A9295E8" w:rsidR="006B7DAE" w:rsidRDefault="006B7DAE" w:rsidP="006B7DAE">
            <w:pPr>
              <w:spacing w:after="120"/>
              <w:rPr>
                <w:ins w:id="683" w:author="作成者"/>
                <w:rFonts w:eastAsiaTheme="minorEastAsia"/>
                <w:color w:val="0070C0"/>
                <w:lang w:val="en-US" w:eastAsia="zh-CN"/>
              </w:rPr>
            </w:pPr>
            <w:ins w:id="684" w:author="作成者">
              <w:r>
                <w:rPr>
                  <w:rFonts w:eastAsiaTheme="minorEastAsia"/>
                  <w:color w:val="0070C0"/>
                  <w:lang w:val="en-US" w:eastAsia="zh-CN"/>
                </w:rPr>
                <w:t>Ericsson</w:t>
              </w:r>
            </w:ins>
          </w:p>
        </w:tc>
        <w:tc>
          <w:tcPr>
            <w:tcW w:w="8395" w:type="dxa"/>
          </w:tcPr>
          <w:p w14:paraId="4867A4CD" w14:textId="348DA4D2" w:rsidR="006B7DAE" w:rsidRDefault="006B7DAE" w:rsidP="006B7DAE">
            <w:pPr>
              <w:spacing w:after="120"/>
              <w:rPr>
                <w:ins w:id="685" w:author="作成者"/>
                <w:rFonts w:eastAsiaTheme="minorEastAsia"/>
                <w:color w:val="0070C0"/>
                <w:lang w:val="en-US" w:eastAsia="zh-CN"/>
              </w:rPr>
            </w:pPr>
            <w:ins w:id="686" w:author="作成者">
              <w:r>
                <w:rPr>
                  <w:rFonts w:eastAsiaTheme="minorEastAsia"/>
                  <w:color w:val="0070C0"/>
                  <w:lang w:val="en-US" w:eastAsia="zh-CN"/>
                </w:rPr>
                <w:t>Option 2 or Option 3 (transient-time capability)</w:t>
              </w:r>
            </w:ins>
          </w:p>
        </w:tc>
      </w:tr>
    </w:tbl>
    <w:p w14:paraId="6244EEDF" w14:textId="77777777" w:rsidR="0090352F" w:rsidRDefault="0090352F" w:rsidP="0090352F">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F848B1" w:rsidRPr="00F848B1">
        <w:rPr>
          <w:rFonts w:eastAsia="SimSun"/>
          <w:color w:val="0070C0"/>
          <w:szCs w:val="24"/>
          <w:lang w:eastAsia="zh-CN"/>
        </w:rPr>
        <w:t xml:space="preserve"> 1: </w:t>
      </w:r>
      <w:r w:rsidR="00B00754">
        <w:rPr>
          <w:rFonts w:eastAsia="SimSun"/>
          <w:color w:val="0070C0"/>
          <w:szCs w:val="24"/>
          <w:lang w:eastAsia="zh-CN"/>
        </w:rPr>
        <w:t>200 nsec as in FR2-1</w:t>
      </w:r>
      <w:r w:rsidR="00A46DF1">
        <w:rPr>
          <w:rFonts w:eastAsia="SimSun"/>
          <w:color w:val="0070C0"/>
          <w:szCs w:val="24"/>
          <w:lang w:eastAsia="zh-CN"/>
        </w:rPr>
        <w:t xml:space="preserve"> (Huawei/HiSilicon</w:t>
      </w:r>
      <w:r w:rsidR="009661FD">
        <w:rPr>
          <w:rFonts w:eastAsia="SimSun"/>
          <w:color w:val="0070C0"/>
          <w:szCs w:val="24"/>
          <w:lang w:eastAsia="zh-CN"/>
        </w:rPr>
        <w:t>, QCOM)</w:t>
      </w:r>
    </w:p>
    <w:p w14:paraId="2ACF4A99" w14:textId="6F8F309A" w:rsidR="00E9299C" w:rsidRDefault="00E473E4" w:rsidP="008B61D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r w:rsidR="0035552D" w:rsidRPr="0035552D">
        <w:rPr>
          <w:rFonts w:eastAsia="SimSun"/>
          <w:color w:val="0070C0"/>
          <w:szCs w:val="24"/>
          <w:lang w:eastAsia="zh-CN"/>
        </w:rPr>
        <w:t>ns</w:t>
      </w:r>
      <w:r w:rsidR="00091D22">
        <w:rPr>
          <w:rFonts w:eastAsia="SimSun"/>
          <w:color w:val="0070C0"/>
          <w:szCs w:val="24"/>
          <w:lang w:eastAsia="zh-CN"/>
        </w:rPr>
        <w:t>ec</w:t>
      </w:r>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1823D" w14:textId="1B3B7B1E" w:rsidR="00F848B1" w:rsidRDefault="00F32C13" w:rsidP="00F848B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aff6"/>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5C2DB229" w:rsidR="006E2609" w:rsidRPr="003418CB" w:rsidRDefault="00067E21" w:rsidP="006E2609">
            <w:pPr>
              <w:spacing w:after="120"/>
              <w:rPr>
                <w:rFonts w:eastAsiaTheme="minorEastAsia"/>
                <w:color w:val="0070C0"/>
                <w:lang w:val="en-US" w:eastAsia="zh-CN"/>
              </w:rPr>
            </w:pPr>
            <w:del w:id="687" w:author="作成者">
              <w:r w:rsidDel="004633BB">
                <w:rPr>
                  <w:rFonts w:eastAsiaTheme="minorEastAsia"/>
                  <w:color w:val="0070C0"/>
                  <w:lang w:val="en-US" w:eastAsia="zh-CN"/>
                </w:rPr>
                <w:delText>XXX</w:delText>
              </w:r>
            </w:del>
            <w:ins w:id="688" w:author="作成者">
              <w:r w:rsidR="004633BB">
                <w:rPr>
                  <w:rFonts w:eastAsiaTheme="minorEastAsia"/>
                  <w:color w:val="0070C0"/>
                  <w:lang w:val="en-US" w:eastAsia="zh-CN"/>
                </w:rPr>
                <w:t>vivo</w:t>
              </w:r>
            </w:ins>
          </w:p>
        </w:tc>
        <w:tc>
          <w:tcPr>
            <w:tcW w:w="8395" w:type="dxa"/>
          </w:tcPr>
          <w:p w14:paraId="710F22C6" w14:textId="45DE4A0E" w:rsidR="006E2609" w:rsidRPr="003418CB" w:rsidRDefault="00067E21" w:rsidP="006E2609">
            <w:pPr>
              <w:spacing w:after="120"/>
              <w:rPr>
                <w:rFonts w:eastAsiaTheme="minorEastAsia"/>
                <w:color w:val="0070C0"/>
                <w:lang w:val="en-US" w:eastAsia="zh-CN"/>
              </w:rPr>
            </w:pPr>
            <w:del w:id="689" w:author="作成者">
              <w:r w:rsidDel="004633BB">
                <w:rPr>
                  <w:rFonts w:eastAsiaTheme="minorEastAsia"/>
                  <w:color w:val="0070C0"/>
                  <w:lang w:val="en-US" w:eastAsia="zh-CN"/>
                </w:rPr>
                <w:delText>YYY</w:delText>
              </w:r>
            </w:del>
            <w:ins w:id="690" w:author="作成者">
              <w:r w:rsidR="004633BB">
                <w:rPr>
                  <w:rFonts w:eastAsiaTheme="minorEastAsia"/>
                  <w:color w:val="0070C0"/>
                  <w:lang w:val="en-US" w:eastAsia="zh-CN"/>
                </w:rPr>
                <w:t>We support Option 1.</w:t>
              </w:r>
            </w:ins>
          </w:p>
        </w:tc>
      </w:tr>
      <w:tr w:rsidR="00B9564B" w14:paraId="5EFC2EF7" w14:textId="77777777" w:rsidTr="0022443B">
        <w:trPr>
          <w:ins w:id="691" w:author="作成者"/>
        </w:trPr>
        <w:tc>
          <w:tcPr>
            <w:tcW w:w="1236" w:type="dxa"/>
          </w:tcPr>
          <w:p w14:paraId="38281C40" w14:textId="77777777" w:rsidR="00B9564B" w:rsidDel="004633BB" w:rsidRDefault="00B9564B" w:rsidP="0022443B">
            <w:pPr>
              <w:spacing w:after="120"/>
              <w:rPr>
                <w:ins w:id="692" w:author="作成者"/>
                <w:rFonts w:eastAsiaTheme="minorEastAsia"/>
                <w:color w:val="0070C0"/>
                <w:lang w:val="en-US" w:eastAsia="zh-CN"/>
              </w:rPr>
            </w:pPr>
            <w:ins w:id="693" w:author="作成者">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5D09BF6" w14:textId="77777777" w:rsidR="00B9564B" w:rsidDel="004633BB" w:rsidRDefault="00B9564B" w:rsidP="0022443B">
            <w:pPr>
              <w:spacing w:after="120"/>
              <w:rPr>
                <w:ins w:id="694" w:author="作成者"/>
                <w:rFonts w:eastAsiaTheme="minorEastAsia"/>
                <w:color w:val="0070C0"/>
                <w:lang w:val="en-US" w:eastAsia="zh-CN"/>
              </w:rPr>
            </w:pPr>
            <w:ins w:id="695" w:author="作成者">
              <w:r>
                <w:rPr>
                  <w:rFonts w:eastAsiaTheme="minorEastAsia" w:hint="eastAsia"/>
                  <w:color w:val="0070C0"/>
                  <w:lang w:val="en-US" w:eastAsia="zh-CN"/>
                </w:rPr>
                <w:t>O</w:t>
              </w:r>
              <w:r>
                <w:rPr>
                  <w:rFonts w:eastAsiaTheme="minorEastAsia"/>
                  <w:color w:val="0070C0"/>
                  <w:lang w:val="en-US" w:eastAsia="zh-CN"/>
                </w:rPr>
                <w:t>ption 1.</w:t>
              </w:r>
            </w:ins>
          </w:p>
        </w:tc>
      </w:tr>
      <w:tr w:rsidR="00B9564B" w14:paraId="361AAB3D" w14:textId="77777777" w:rsidTr="008B61D9">
        <w:trPr>
          <w:ins w:id="696" w:author="作成者"/>
        </w:trPr>
        <w:tc>
          <w:tcPr>
            <w:tcW w:w="1236" w:type="dxa"/>
          </w:tcPr>
          <w:p w14:paraId="55F735ED" w14:textId="7B0FC9A6" w:rsidR="00B9564B" w:rsidDel="004633BB" w:rsidRDefault="002E78B5" w:rsidP="006E2609">
            <w:pPr>
              <w:spacing w:after="120"/>
              <w:rPr>
                <w:ins w:id="697" w:author="作成者"/>
                <w:rFonts w:eastAsiaTheme="minorEastAsia"/>
                <w:color w:val="0070C0"/>
                <w:lang w:val="en-US" w:eastAsia="zh-CN"/>
              </w:rPr>
            </w:pPr>
            <w:ins w:id="698" w:author="作成者">
              <w:r>
                <w:rPr>
                  <w:rFonts w:eastAsiaTheme="minorEastAsia"/>
                  <w:color w:val="0070C0"/>
                  <w:lang w:val="en-US" w:eastAsia="zh-CN"/>
                </w:rPr>
                <w:t>Nokia, Nokia Shanghai Bell</w:t>
              </w:r>
            </w:ins>
          </w:p>
        </w:tc>
        <w:tc>
          <w:tcPr>
            <w:tcW w:w="8395" w:type="dxa"/>
          </w:tcPr>
          <w:p w14:paraId="07DCA10A" w14:textId="1E71C8F3" w:rsidR="00B9564B" w:rsidDel="004633BB" w:rsidRDefault="00792595" w:rsidP="006E2609">
            <w:pPr>
              <w:spacing w:after="120"/>
              <w:rPr>
                <w:ins w:id="699" w:author="作成者"/>
                <w:rFonts w:eastAsiaTheme="minorEastAsia"/>
                <w:color w:val="0070C0"/>
                <w:lang w:val="en-US" w:eastAsia="zh-CN"/>
              </w:rPr>
            </w:pPr>
            <w:ins w:id="700" w:author="作成者">
              <w:r>
                <w:rPr>
                  <w:rFonts w:eastAsiaTheme="minorEastAsia"/>
                  <w:color w:val="0070C0"/>
                  <w:lang w:val="en-US" w:eastAsia="zh-CN"/>
                </w:rPr>
                <w:t>Option 2.</w:t>
              </w:r>
            </w:ins>
          </w:p>
        </w:tc>
      </w:tr>
      <w:tr w:rsidR="007D0D38" w14:paraId="2AA56225" w14:textId="77777777" w:rsidTr="008B61D9">
        <w:trPr>
          <w:ins w:id="701" w:author="作成者"/>
        </w:trPr>
        <w:tc>
          <w:tcPr>
            <w:tcW w:w="1236" w:type="dxa"/>
          </w:tcPr>
          <w:p w14:paraId="1036A229" w14:textId="5AB6CFD7" w:rsidR="007D0D38" w:rsidRDefault="007D0D38" w:rsidP="006E2609">
            <w:pPr>
              <w:spacing w:after="120"/>
              <w:rPr>
                <w:ins w:id="702" w:author="作成者"/>
                <w:rFonts w:eastAsiaTheme="minorEastAsia"/>
                <w:color w:val="0070C0"/>
                <w:lang w:val="en-US" w:eastAsia="zh-CN"/>
              </w:rPr>
            </w:pPr>
            <w:ins w:id="703" w:author="作成者">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1AF7AC9A" w14:textId="3DC802A7" w:rsidR="007D0D38" w:rsidRDefault="007D0D38" w:rsidP="006E2609">
            <w:pPr>
              <w:spacing w:after="120"/>
              <w:rPr>
                <w:ins w:id="704" w:author="作成者"/>
                <w:rFonts w:eastAsiaTheme="minorEastAsia"/>
                <w:color w:val="0070C0"/>
                <w:lang w:val="en-US" w:eastAsia="zh-CN"/>
              </w:rPr>
            </w:pPr>
            <w:ins w:id="705" w:author="作成者">
              <w:r>
                <w:rPr>
                  <w:rFonts w:eastAsiaTheme="minorEastAsia" w:hint="eastAsia"/>
                  <w:color w:val="0070C0"/>
                  <w:lang w:val="en-US" w:eastAsia="zh-CN"/>
                </w:rPr>
                <w:t>O</w:t>
              </w:r>
              <w:r>
                <w:rPr>
                  <w:rFonts w:eastAsiaTheme="minorEastAsia"/>
                  <w:color w:val="0070C0"/>
                  <w:lang w:val="en-US" w:eastAsia="zh-CN"/>
                </w:rPr>
                <w:t>ption 1</w:t>
              </w:r>
            </w:ins>
          </w:p>
        </w:tc>
      </w:tr>
      <w:tr w:rsidR="00856715" w14:paraId="20AFEC80" w14:textId="77777777" w:rsidTr="008B61D9">
        <w:trPr>
          <w:ins w:id="706" w:author="作成者"/>
        </w:trPr>
        <w:tc>
          <w:tcPr>
            <w:tcW w:w="1236" w:type="dxa"/>
          </w:tcPr>
          <w:p w14:paraId="0126BC9E" w14:textId="65BD560B" w:rsidR="00856715" w:rsidRDefault="00856715" w:rsidP="006E2609">
            <w:pPr>
              <w:spacing w:after="120"/>
              <w:rPr>
                <w:ins w:id="707" w:author="作成者"/>
                <w:rFonts w:eastAsiaTheme="minorEastAsia"/>
                <w:color w:val="0070C0"/>
                <w:lang w:val="en-US" w:eastAsia="zh-CN"/>
              </w:rPr>
            </w:pPr>
            <w:ins w:id="708" w:author="作成者">
              <w:r>
                <w:rPr>
                  <w:rFonts w:eastAsiaTheme="minorEastAsia"/>
                  <w:color w:val="0070C0"/>
                  <w:lang w:val="en-US" w:eastAsia="zh-CN"/>
                </w:rPr>
                <w:t>MediaTek</w:t>
              </w:r>
            </w:ins>
          </w:p>
        </w:tc>
        <w:tc>
          <w:tcPr>
            <w:tcW w:w="8395" w:type="dxa"/>
          </w:tcPr>
          <w:p w14:paraId="461EA515" w14:textId="4AF06A28" w:rsidR="00856715" w:rsidRDefault="00856715" w:rsidP="006E2609">
            <w:pPr>
              <w:spacing w:after="120"/>
              <w:rPr>
                <w:ins w:id="709" w:author="作成者"/>
                <w:rFonts w:eastAsiaTheme="minorEastAsia"/>
                <w:color w:val="0070C0"/>
                <w:lang w:val="en-US" w:eastAsia="zh-CN"/>
              </w:rPr>
            </w:pPr>
            <w:ins w:id="710" w:author="作成者">
              <w:r>
                <w:rPr>
                  <w:rFonts w:eastAsiaTheme="minorEastAsia"/>
                  <w:color w:val="0070C0"/>
                  <w:lang w:val="en-US" w:eastAsia="zh-CN"/>
                </w:rPr>
                <w:t>Option 1</w:t>
              </w:r>
            </w:ins>
          </w:p>
        </w:tc>
      </w:tr>
      <w:tr w:rsidR="001D7722" w14:paraId="0AE2AC30" w14:textId="77777777" w:rsidTr="008B61D9">
        <w:trPr>
          <w:ins w:id="711" w:author="作成者"/>
        </w:trPr>
        <w:tc>
          <w:tcPr>
            <w:tcW w:w="1236" w:type="dxa"/>
          </w:tcPr>
          <w:p w14:paraId="22F356DD" w14:textId="747EF812" w:rsidR="001D7722" w:rsidRDefault="001D7722" w:rsidP="001D7722">
            <w:pPr>
              <w:spacing w:after="120"/>
              <w:rPr>
                <w:ins w:id="712" w:author="作成者"/>
                <w:rFonts w:eastAsiaTheme="minorEastAsia"/>
                <w:color w:val="0070C0"/>
                <w:lang w:val="en-US" w:eastAsia="zh-CN"/>
              </w:rPr>
            </w:pPr>
            <w:ins w:id="713" w:author="作成者">
              <w:r>
                <w:rPr>
                  <w:rFonts w:eastAsiaTheme="minorEastAsia"/>
                  <w:color w:val="0070C0"/>
                  <w:lang w:val="en-US" w:eastAsia="zh-CN"/>
                </w:rPr>
                <w:t>Apple</w:t>
              </w:r>
            </w:ins>
          </w:p>
        </w:tc>
        <w:tc>
          <w:tcPr>
            <w:tcW w:w="8395" w:type="dxa"/>
          </w:tcPr>
          <w:p w14:paraId="6C5819CD" w14:textId="45FFC6FF" w:rsidR="001D7722" w:rsidRDefault="001D7722" w:rsidP="001D7722">
            <w:pPr>
              <w:spacing w:after="120"/>
              <w:rPr>
                <w:ins w:id="714" w:author="作成者"/>
                <w:rFonts w:eastAsiaTheme="minorEastAsia"/>
                <w:color w:val="0070C0"/>
                <w:lang w:val="en-US" w:eastAsia="zh-CN"/>
              </w:rPr>
            </w:pPr>
            <w:ins w:id="715" w:author="作成者">
              <w:r>
                <w:rPr>
                  <w:rFonts w:eastAsiaTheme="minorEastAsia"/>
                  <w:color w:val="0070C0"/>
                  <w:lang w:val="en-US" w:eastAsia="zh-CN"/>
                </w:rPr>
                <w:t>Option 1</w:t>
              </w:r>
            </w:ins>
          </w:p>
        </w:tc>
      </w:tr>
    </w:tbl>
    <w:p w14:paraId="1C360DA0" w14:textId="77777777" w:rsidR="00F848B1" w:rsidRDefault="00F848B1" w:rsidP="00F848B1">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2"/>
        <w:rPr>
          <w:lang w:val="en-US"/>
        </w:rPr>
      </w:pPr>
      <w:r w:rsidRPr="00BE4072">
        <w:rPr>
          <w:lang w:val="en-US"/>
        </w:rPr>
        <w:lastRenderedPageBreak/>
        <w:t xml:space="preserve">Companies views’ collection for 1st round </w:t>
      </w:r>
    </w:p>
    <w:p w14:paraId="534E67F0" w14:textId="1670CAC5" w:rsidR="009415B0" w:rsidRPr="00805BE8" w:rsidRDefault="009415B0" w:rsidP="002058DF">
      <w:pPr>
        <w:pStyle w:val="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A639F2" w:rsidP="00B304A7">
            <w:pPr>
              <w:tabs>
                <w:tab w:val="left" w:pos="411"/>
              </w:tabs>
              <w:spacing w:after="120"/>
              <w:rPr>
                <w:rFonts w:eastAsiaTheme="minorEastAsia"/>
                <w:color w:val="0070C0"/>
                <w:lang w:val="en-US" w:eastAsia="zh-CN"/>
              </w:rPr>
            </w:pPr>
            <w:hyperlink r:id="rId42" w:history="1">
              <w:r w:rsidR="0089070B">
                <w:rPr>
                  <w:rStyle w:val="af0"/>
                  <w:rFonts w:ascii="Arial" w:hAnsi="Arial" w:cs="Arial"/>
                  <w:b/>
                  <w:bCs/>
                  <w:sz w:val="16"/>
                  <w:szCs w:val="16"/>
                </w:rPr>
                <w:t>R4-2205173</w:t>
              </w:r>
            </w:hyperlink>
          </w:p>
        </w:tc>
        <w:tc>
          <w:tcPr>
            <w:tcW w:w="8399" w:type="dxa"/>
          </w:tcPr>
          <w:p w14:paraId="4BB207B7" w14:textId="6B7931DC" w:rsidR="00571777" w:rsidRPr="003418CB" w:rsidRDefault="00152A1D" w:rsidP="00805BE8">
            <w:pPr>
              <w:spacing w:after="120"/>
              <w:rPr>
                <w:rFonts w:eastAsiaTheme="minorEastAsia"/>
                <w:color w:val="0070C0"/>
                <w:lang w:val="en-US" w:eastAsia="zh-CN"/>
              </w:rPr>
            </w:pPr>
            <w:ins w:id="716" w:author="作成者">
              <w:r>
                <w:rPr>
                  <w:rFonts w:eastAsiaTheme="minorEastAsia"/>
                  <w:color w:val="0070C0"/>
                  <w:lang w:val="en-US" w:eastAsia="zh-CN"/>
                </w:rPr>
                <w:t>Nokia: This needs to be revised based on the outcome of the discussion.</w:t>
              </w:r>
            </w:ins>
            <w:del w:id="717" w:author="作成者">
              <w:r w:rsidR="001C3C18" w:rsidDel="00152A1D">
                <w:rPr>
                  <w:rFonts w:eastAsiaTheme="minorEastAsia"/>
                  <w:color w:val="0070C0"/>
                  <w:lang w:val="en-US" w:eastAsia="zh-CN"/>
                </w:rPr>
                <w:delText>Company A</w:delText>
              </w:r>
            </w:del>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0494C528" w:rsidR="00571777" w:rsidRDefault="00571777" w:rsidP="00571777">
            <w:pPr>
              <w:spacing w:after="120"/>
              <w:rPr>
                <w:rFonts w:eastAsiaTheme="minorEastAsia"/>
                <w:color w:val="0070C0"/>
                <w:lang w:val="en-US" w:eastAsia="zh-CN"/>
              </w:rPr>
            </w:pPr>
            <w:del w:id="718" w:author="作成者">
              <w:r w:rsidDel="001D7722">
                <w:rPr>
                  <w:rFonts w:eastAsiaTheme="minorEastAsia" w:hint="eastAsia"/>
                  <w:color w:val="0070C0"/>
                  <w:lang w:val="en-US" w:eastAsia="zh-CN"/>
                </w:rPr>
                <w:delText>Company</w:delText>
              </w:r>
              <w:r w:rsidDel="001D7722">
                <w:rPr>
                  <w:rFonts w:eastAsiaTheme="minorEastAsia"/>
                  <w:color w:val="0070C0"/>
                  <w:lang w:val="en-US" w:eastAsia="zh-CN"/>
                </w:rPr>
                <w:delText xml:space="preserve"> B</w:delText>
              </w:r>
            </w:del>
            <w:ins w:id="719" w:author="作成者">
              <w:r w:rsidR="001D7722">
                <w:rPr>
                  <w:rFonts w:eastAsiaTheme="minorEastAsia"/>
                  <w:color w:val="0070C0"/>
                  <w:lang w:val="en-US" w:eastAsia="zh-CN"/>
                </w:rPr>
                <w:t>Apple: we are fine to capture the outcome of the discussion this meeting in this running draftCR</w:t>
              </w:r>
            </w:ins>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A639F2" w:rsidP="00571777">
            <w:pPr>
              <w:spacing w:after="120"/>
              <w:rPr>
                <w:rFonts w:eastAsiaTheme="minorEastAsia"/>
                <w:color w:val="0070C0"/>
                <w:lang w:val="en-US" w:eastAsia="zh-CN"/>
              </w:rPr>
            </w:pPr>
            <w:hyperlink r:id="rId43" w:history="1">
              <w:r w:rsidR="0089070B">
                <w:rPr>
                  <w:rStyle w:val="af0"/>
                  <w:rFonts w:ascii="Arial" w:hAnsi="Arial" w:cs="Arial"/>
                  <w:b/>
                  <w:bCs/>
                  <w:sz w:val="16"/>
                  <w:szCs w:val="16"/>
                </w:rPr>
                <w:t>R4-2205210</w:t>
              </w:r>
            </w:hyperlink>
          </w:p>
        </w:tc>
        <w:tc>
          <w:tcPr>
            <w:tcW w:w="8399" w:type="dxa"/>
          </w:tcPr>
          <w:p w14:paraId="63195C26" w14:textId="08F95861" w:rsidR="00571777" w:rsidRDefault="00152A1D" w:rsidP="00571777">
            <w:pPr>
              <w:spacing w:after="120"/>
              <w:rPr>
                <w:rFonts w:eastAsiaTheme="minorEastAsia"/>
                <w:color w:val="0070C0"/>
                <w:lang w:val="en-US" w:eastAsia="zh-CN"/>
              </w:rPr>
            </w:pPr>
            <w:ins w:id="720" w:author="作成者">
              <w:r>
                <w:rPr>
                  <w:rFonts w:eastAsiaTheme="minorEastAsia"/>
                  <w:color w:val="0070C0"/>
                  <w:lang w:val="en-US" w:eastAsia="zh-CN"/>
                </w:rPr>
                <w:t>Nokia: This needs to be revised based on the outcome of the discussion.</w:t>
              </w:r>
            </w:ins>
            <w:del w:id="721" w:author="作成者">
              <w:r w:rsidR="001C3C18" w:rsidDel="00152A1D">
                <w:rPr>
                  <w:rFonts w:eastAsiaTheme="minorEastAsia"/>
                  <w:color w:val="0070C0"/>
                  <w:lang w:val="en-US" w:eastAsia="zh-CN"/>
                </w:rPr>
                <w:delText>Company A</w:delText>
              </w:r>
            </w:del>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A639F2" w:rsidP="00C00775">
            <w:pPr>
              <w:spacing w:after="120"/>
              <w:rPr>
                <w:rFonts w:eastAsiaTheme="minorEastAsia"/>
                <w:color w:val="0070C0"/>
                <w:lang w:val="en-US" w:eastAsia="zh-CN"/>
              </w:rPr>
            </w:pPr>
            <w:hyperlink r:id="rId44" w:history="1">
              <w:r w:rsidR="0089070B">
                <w:rPr>
                  <w:rStyle w:val="af0"/>
                  <w:rFonts w:ascii="Arial" w:hAnsi="Arial" w:cs="Arial"/>
                  <w:b/>
                  <w:bCs/>
                  <w:sz w:val="16"/>
                  <w:szCs w:val="16"/>
                </w:rPr>
                <w:t>R4-2205229</w:t>
              </w:r>
            </w:hyperlink>
          </w:p>
        </w:tc>
        <w:tc>
          <w:tcPr>
            <w:tcW w:w="8399" w:type="dxa"/>
          </w:tcPr>
          <w:p w14:paraId="2D790A4B" w14:textId="35A2372D" w:rsidR="0089070B" w:rsidRDefault="00152A1D" w:rsidP="00C00775">
            <w:pPr>
              <w:spacing w:after="120"/>
              <w:rPr>
                <w:rFonts w:eastAsiaTheme="minorEastAsia"/>
                <w:color w:val="0070C0"/>
                <w:lang w:val="en-US" w:eastAsia="zh-CN"/>
              </w:rPr>
            </w:pPr>
            <w:ins w:id="722" w:author="作成者">
              <w:r>
                <w:rPr>
                  <w:rFonts w:eastAsiaTheme="minorEastAsia"/>
                  <w:color w:val="0070C0"/>
                  <w:lang w:val="en-US" w:eastAsia="zh-CN"/>
                </w:rPr>
                <w:t>Nokia: This needs to be revised based on the outcome of the discussion.</w:t>
              </w:r>
            </w:ins>
            <w:del w:id="723" w:author="作成者">
              <w:r w:rsidR="0089070B" w:rsidDel="00152A1D">
                <w:rPr>
                  <w:rFonts w:eastAsiaTheme="minorEastAsia"/>
                  <w:color w:val="0070C0"/>
                  <w:lang w:val="en-US" w:eastAsia="zh-CN"/>
                </w:rPr>
                <w:delText>Company A</w:delText>
              </w:r>
            </w:del>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2"/>
      </w:pPr>
      <w:r w:rsidRPr="00035C50">
        <w:t>Summary</w:t>
      </w:r>
      <w:r w:rsidRPr="00035C50">
        <w:rPr>
          <w:rFonts w:hint="eastAsia"/>
        </w:rPr>
        <w:t xml:space="preserve"> for 1st round </w:t>
      </w:r>
    </w:p>
    <w:p w14:paraId="702EFDB0" w14:textId="77777777" w:rsidR="00DD19DE" w:rsidRPr="00805BE8" w:rsidRDefault="00DD19DE" w:rsidP="002058DF">
      <w:pPr>
        <w:pStyle w:val="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2"/>
        <w:rPr>
          <w:lang w:val="en-US"/>
        </w:rPr>
      </w:pPr>
      <w:r w:rsidRPr="00BE4072">
        <w:rPr>
          <w:lang w:val="en-US"/>
        </w:rPr>
        <w:lastRenderedPageBreak/>
        <w:t>Discussion on 2nd round</w:t>
      </w:r>
      <w:r w:rsidR="00CB0305" w:rsidRPr="00BE4072">
        <w:rPr>
          <w:lang w:val="en-US"/>
        </w:rPr>
        <w:t xml:space="preserve"> (if applicable)</w:t>
      </w: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2058DF">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45" w:history="1">
              <w:r w:rsidR="00FD635C">
                <w:rPr>
                  <w:rStyle w:val="af0"/>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46" w:history="1">
              <w:r w:rsidR="00FD635C">
                <w:rPr>
                  <w:rStyle w:val="af0"/>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47" w:history="1">
              <w:r w:rsidR="00FD635C">
                <w:rPr>
                  <w:rStyle w:val="af0"/>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48" w:history="1">
              <w:r w:rsidR="00FD635C">
                <w:rPr>
                  <w:rStyle w:val="af0"/>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49" w:history="1">
              <w:r w:rsidR="00FD635C">
                <w:rPr>
                  <w:rStyle w:val="af0"/>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50" w:history="1">
              <w:r w:rsidR="00FD635C">
                <w:rPr>
                  <w:rStyle w:val="af0"/>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51" w:history="1">
              <w:r w:rsidR="00FD635C">
                <w:rPr>
                  <w:rStyle w:val="af0"/>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52" w:history="1">
              <w:r w:rsidR="00FD635C">
                <w:rPr>
                  <w:rStyle w:val="af0"/>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53" w:history="1">
              <w:r w:rsidR="00FD635C">
                <w:rPr>
                  <w:rStyle w:val="af0"/>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A639F2" w:rsidP="00FD635C">
            <w:pPr>
              <w:spacing w:after="0"/>
              <w:rPr>
                <w:rFonts w:ascii="Arial" w:eastAsia="Times New Roman" w:hAnsi="Arial" w:cs="Arial"/>
                <w:b/>
                <w:bCs/>
                <w:color w:val="0000FF"/>
                <w:sz w:val="16"/>
                <w:szCs w:val="16"/>
                <w:u w:val="single"/>
                <w:lang w:val="en-US"/>
              </w:rPr>
            </w:pPr>
            <w:hyperlink r:id="rId54" w:history="1">
              <w:r w:rsidR="00FD635C">
                <w:rPr>
                  <w:rStyle w:val="af0"/>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A639F2" w:rsidP="00FD635C">
            <w:pPr>
              <w:spacing w:after="0"/>
            </w:pPr>
            <w:hyperlink r:id="rId55" w:history="1">
              <w:r w:rsidR="00FD635C">
                <w:rPr>
                  <w:rStyle w:val="af0"/>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Huawei, HiSilicon</w:t>
            </w:r>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A639F2" w:rsidP="00FD635C">
            <w:pPr>
              <w:spacing w:after="0"/>
              <w:rPr>
                <w:rFonts w:ascii="Arial" w:eastAsia="Times New Roman" w:hAnsi="Arial" w:cs="Arial"/>
                <w:b/>
                <w:bCs/>
                <w:color w:val="0000FF"/>
                <w:sz w:val="16"/>
                <w:szCs w:val="16"/>
                <w:u w:val="single"/>
                <w:lang w:val="en-US"/>
              </w:rPr>
            </w:pPr>
            <w:hyperlink r:id="rId56" w:history="1">
              <w:r w:rsidR="00FD635C">
                <w:rPr>
                  <w:rStyle w:val="af0"/>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A639F2" w:rsidP="00FD635C">
            <w:pPr>
              <w:spacing w:after="0"/>
              <w:rPr>
                <w:rFonts w:ascii="Arial" w:hAnsi="Arial" w:cs="Arial"/>
                <w:b/>
                <w:bCs/>
                <w:sz w:val="16"/>
                <w:szCs w:val="16"/>
              </w:rPr>
            </w:pPr>
            <w:hyperlink r:id="rId57" w:history="1">
              <w:r w:rsidR="00FD635C">
                <w:rPr>
                  <w:rStyle w:val="af0"/>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A639F2" w:rsidP="00FD635C">
            <w:pPr>
              <w:spacing w:after="0"/>
              <w:rPr>
                <w:rFonts w:ascii="Arial" w:eastAsia="Times New Roman" w:hAnsi="Arial" w:cs="Arial"/>
                <w:b/>
                <w:bCs/>
                <w:color w:val="0000FF"/>
                <w:sz w:val="16"/>
                <w:szCs w:val="16"/>
                <w:u w:val="single"/>
                <w:lang w:val="en-US"/>
              </w:rPr>
            </w:pPr>
            <w:hyperlink r:id="rId58" w:history="1">
              <w:r w:rsidR="00FD635C">
                <w:rPr>
                  <w:rStyle w:val="af0"/>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A639F2" w:rsidP="00FD635C">
            <w:pPr>
              <w:spacing w:after="0"/>
              <w:rPr>
                <w:rFonts w:ascii="Arial" w:eastAsia="Times New Roman" w:hAnsi="Arial" w:cs="Arial"/>
                <w:b/>
                <w:bCs/>
                <w:color w:val="0000FF"/>
                <w:sz w:val="16"/>
                <w:szCs w:val="16"/>
                <w:u w:val="single"/>
                <w:lang w:val="en-US"/>
              </w:rPr>
            </w:pPr>
            <w:hyperlink r:id="rId59" w:history="1">
              <w:r w:rsidR="00FD635C">
                <w:rPr>
                  <w:rStyle w:val="af0"/>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A639F2" w:rsidP="00FD635C">
            <w:pPr>
              <w:spacing w:after="0"/>
              <w:rPr>
                <w:rFonts w:ascii="Arial" w:eastAsia="Times New Roman" w:hAnsi="Arial" w:cs="Arial"/>
                <w:b/>
                <w:bCs/>
                <w:color w:val="0000FF"/>
                <w:sz w:val="16"/>
                <w:szCs w:val="16"/>
                <w:u w:val="single"/>
                <w:lang w:val="en-US"/>
              </w:rPr>
            </w:pPr>
            <w:hyperlink r:id="rId60" w:history="1">
              <w:r w:rsidR="00FD635C">
                <w:rPr>
                  <w:rStyle w:val="af0"/>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A639F2" w:rsidP="00FD635C">
            <w:pPr>
              <w:spacing w:after="0"/>
              <w:rPr>
                <w:rFonts w:ascii="Arial" w:eastAsia="Times New Roman" w:hAnsi="Arial" w:cs="Arial"/>
                <w:b/>
                <w:bCs/>
                <w:color w:val="0000FF"/>
                <w:sz w:val="16"/>
                <w:szCs w:val="16"/>
                <w:u w:val="single"/>
                <w:lang w:val="en-US"/>
              </w:rPr>
            </w:pPr>
            <w:hyperlink r:id="rId61" w:history="1">
              <w:r w:rsidR="00FD635C">
                <w:rPr>
                  <w:rStyle w:val="af0"/>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A639F2" w:rsidP="00FD635C">
            <w:pPr>
              <w:spacing w:after="0"/>
              <w:rPr>
                <w:rFonts w:ascii="Arial" w:eastAsia="Times New Roman" w:hAnsi="Arial" w:cs="Arial"/>
                <w:b/>
                <w:bCs/>
                <w:color w:val="0000FF"/>
                <w:sz w:val="16"/>
                <w:szCs w:val="16"/>
                <w:u w:val="single"/>
                <w:lang w:val="en-US"/>
              </w:rPr>
            </w:pPr>
            <w:hyperlink r:id="rId62" w:history="1">
              <w:r w:rsidR="00FD635C">
                <w:rPr>
                  <w:rStyle w:val="af0"/>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A639F2" w:rsidP="00FD635C">
            <w:pPr>
              <w:spacing w:after="0"/>
            </w:pPr>
            <w:hyperlink r:id="rId63" w:history="1">
              <w:r w:rsidR="00FD635C">
                <w:rPr>
                  <w:rStyle w:val="af0"/>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64" w:history="1">
              <w:r w:rsidR="00FD635C">
                <w:rPr>
                  <w:rStyle w:val="af0"/>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65" w:history="1">
              <w:r w:rsidR="00FD635C">
                <w:rPr>
                  <w:rStyle w:val="af0"/>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66" w:history="1">
              <w:r w:rsidR="00FD635C">
                <w:rPr>
                  <w:rStyle w:val="af0"/>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Huawei, HiSilicon</w:t>
            </w:r>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67" w:history="1">
              <w:r w:rsidR="00FD635C">
                <w:rPr>
                  <w:rStyle w:val="af0"/>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68" w:history="1">
              <w:r w:rsidR="00FD635C">
                <w:rPr>
                  <w:rStyle w:val="af0"/>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69" w:history="1">
              <w:r w:rsidR="00FD635C">
                <w:rPr>
                  <w:rStyle w:val="af0"/>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70" w:history="1">
              <w:r w:rsidR="00FD635C">
                <w:rPr>
                  <w:rStyle w:val="af0"/>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A639F2" w:rsidP="00FD635C">
            <w:pPr>
              <w:spacing w:after="0"/>
              <w:jc w:val="center"/>
              <w:rPr>
                <w:rFonts w:ascii="Arial" w:eastAsia="Times New Roman" w:hAnsi="Arial" w:cs="Arial"/>
                <w:b/>
                <w:bCs/>
                <w:color w:val="0000FF"/>
                <w:sz w:val="16"/>
                <w:szCs w:val="16"/>
                <w:u w:val="single"/>
                <w:lang w:val="en-US"/>
              </w:rPr>
            </w:pPr>
            <w:hyperlink r:id="rId71" w:history="1">
              <w:r w:rsidR="00FD635C">
                <w:rPr>
                  <w:rStyle w:val="af0"/>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rPr>
          <w:ins w:id="724" w:author="作成者"/>
        </w:trPr>
        <w:tc>
          <w:tcPr>
            <w:tcW w:w="3210" w:type="dxa"/>
          </w:tcPr>
          <w:p w14:paraId="036B7094" w14:textId="41FD8365" w:rsidR="00484CD9" w:rsidRPr="00484CD9" w:rsidRDefault="00484CD9" w:rsidP="0073430D">
            <w:pPr>
              <w:spacing w:after="120"/>
              <w:rPr>
                <w:ins w:id="725" w:author="作成者"/>
                <w:rFonts w:eastAsiaTheme="minorEastAsia"/>
                <w:color w:val="0070C0"/>
                <w:lang w:val="en-US" w:eastAsia="zh-CN"/>
              </w:rPr>
            </w:pPr>
            <w:ins w:id="726" w:author="作成者">
              <w:r>
                <w:rPr>
                  <w:rFonts w:eastAsiaTheme="minorEastAsia" w:hint="eastAsia"/>
                  <w:color w:val="0070C0"/>
                  <w:lang w:val="en-US" w:eastAsia="zh-CN"/>
                </w:rPr>
                <w:t>CATT</w:t>
              </w:r>
            </w:ins>
          </w:p>
        </w:tc>
        <w:tc>
          <w:tcPr>
            <w:tcW w:w="3210" w:type="dxa"/>
          </w:tcPr>
          <w:p w14:paraId="4BCA8600" w14:textId="35A6A2F7" w:rsidR="00484CD9" w:rsidRPr="00484CD9" w:rsidRDefault="00484CD9" w:rsidP="0073430D">
            <w:pPr>
              <w:spacing w:after="120"/>
              <w:rPr>
                <w:ins w:id="727" w:author="作成者"/>
                <w:rFonts w:eastAsiaTheme="minorEastAsia"/>
                <w:color w:val="0070C0"/>
                <w:lang w:val="en-US" w:eastAsia="zh-CN"/>
              </w:rPr>
            </w:pPr>
            <w:ins w:id="728" w:author="作成者">
              <w:r>
                <w:rPr>
                  <w:rFonts w:eastAsiaTheme="minorEastAsia" w:hint="eastAsia"/>
                  <w:color w:val="0070C0"/>
                  <w:lang w:val="en-US" w:eastAsia="zh-CN"/>
                </w:rPr>
                <w:t>Huiping Shan</w:t>
              </w:r>
            </w:ins>
          </w:p>
        </w:tc>
        <w:tc>
          <w:tcPr>
            <w:tcW w:w="3211" w:type="dxa"/>
          </w:tcPr>
          <w:p w14:paraId="33839C98" w14:textId="54C6BF70" w:rsidR="00484CD9" w:rsidRPr="00484CD9" w:rsidRDefault="00484CD9" w:rsidP="0073430D">
            <w:pPr>
              <w:spacing w:after="120"/>
              <w:rPr>
                <w:ins w:id="729" w:author="作成者"/>
                <w:rFonts w:eastAsiaTheme="minorEastAsia"/>
                <w:color w:val="0070C0"/>
                <w:lang w:val="en-US" w:eastAsia="zh-CN"/>
              </w:rPr>
            </w:pPr>
            <w:ins w:id="730" w:author="作成者">
              <w:r>
                <w:rPr>
                  <w:rFonts w:eastAsiaTheme="minorEastAsia" w:hint="eastAsia"/>
                  <w:color w:val="0070C0"/>
                  <w:lang w:val="en-US" w:eastAsia="zh-CN"/>
                </w:rPr>
                <w:t>shanhuiping@catt.cn</w:t>
              </w:r>
            </w:ins>
          </w:p>
        </w:tc>
      </w:tr>
      <w:tr w:rsidR="00AF024E" w:rsidRPr="00A84052" w14:paraId="1422B400" w14:textId="77777777" w:rsidTr="0000223C">
        <w:trPr>
          <w:ins w:id="731" w:author="作成者"/>
        </w:trPr>
        <w:tc>
          <w:tcPr>
            <w:tcW w:w="3210" w:type="dxa"/>
          </w:tcPr>
          <w:p w14:paraId="6A67A15F" w14:textId="718015DC" w:rsidR="00AF024E" w:rsidRDefault="00AF024E" w:rsidP="00AF024E">
            <w:pPr>
              <w:spacing w:after="120"/>
              <w:rPr>
                <w:ins w:id="732" w:author="作成者"/>
                <w:rFonts w:eastAsiaTheme="minorEastAsia"/>
                <w:color w:val="0070C0"/>
                <w:lang w:val="en-US" w:eastAsia="zh-CN"/>
              </w:rPr>
            </w:pPr>
            <w:ins w:id="733" w:author="作成者">
              <w:r>
                <w:rPr>
                  <w:rFonts w:eastAsiaTheme="minorEastAsia"/>
                  <w:color w:val="0070C0"/>
                  <w:lang w:val="en-US" w:eastAsia="zh-CN"/>
                </w:rPr>
                <w:t>Nokia, Nokia Shanghai Bell</w:t>
              </w:r>
            </w:ins>
          </w:p>
        </w:tc>
        <w:tc>
          <w:tcPr>
            <w:tcW w:w="3210" w:type="dxa"/>
          </w:tcPr>
          <w:p w14:paraId="24A69D51" w14:textId="59D39DD8" w:rsidR="00AF024E" w:rsidRDefault="00AF024E" w:rsidP="00AF024E">
            <w:pPr>
              <w:spacing w:after="120"/>
              <w:rPr>
                <w:ins w:id="734" w:author="作成者"/>
                <w:rFonts w:eastAsiaTheme="minorEastAsia"/>
                <w:color w:val="0070C0"/>
                <w:lang w:val="en-US" w:eastAsia="zh-CN"/>
              </w:rPr>
            </w:pPr>
            <w:ins w:id="735" w:author="作成者">
              <w:r>
                <w:rPr>
                  <w:rFonts w:eastAsiaTheme="minorEastAsia"/>
                  <w:color w:val="0070C0"/>
                  <w:lang w:val="en-US" w:eastAsia="zh-CN"/>
                </w:rPr>
                <w:t>Johannes Hejselbaek</w:t>
              </w:r>
            </w:ins>
          </w:p>
        </w:tc>
        <w:tc>
          <w:tcPr>
            <w:tcW w:w="3211" w:type="dxa"/>
          </w:tcPr>
          <w:p w14:paraId="26EE042B" w14:textId="265B4A4D" w:rsidR="00AF024E" w:rsidRDefault="00AF024E" w:rsidP="00AF024E">
            <w:pPr>
              <w:spacing w:after="120"/>
              <w:rPr>
                <w:ins w:id="736" w:author="作成者"/>
                <w:rFonts w:eastAsiaTheme="minorEastAsia"/>
                <w:color w:val="0070C0"/>
                <w:lang w:val="en-US" w:eastAsia="zh-CN"/>
              </w:rPr>
            </w:pPr>
            <w:ins w:id="737" w:author="作成者">
              <w:r>
                <w:rPr>
                  <w:rFonts w:eastAsiaTheme="minorEastAsia"/>
                  <w:color w:val="0070C0"/>
                  <w:lang w:val="en-US" w:eastAsia="zh-CN"/>
                </w:rPr>
                <w:t>Johannes.hejselbaek@nokia.com</w:t>
              </w:r>
            </w:ins>
          </w:p>
        </w:tc>
      </w:tr>
      <w:tr w:rsidR="00364899" w:rsidRPr="00A84052" w14:paraId="19DC2616" w14:textId="77777777" w:rsidTr="0000223C">
        <w:trPr>
          <w:ins w:id="738" w:author="作成者"/>
        </w:trPr>
        <w:tc>
          <w:tcPr>
            <w:tcW w:w="3210" w:type="dxa"/>
          </w:tcPr>
          <w:p w14:paraId="5F143B53" w14:textId="2DADE8F8" w:rsidR="00364899" w:rsidRDefault="00364899" w:rsidP="00AF024E">
            <w:pPr>
              <w:spacing w:after="120"/>
              <w:rPr>
                <w:ins w:id="739" w:author="作成者"/>
                <w:rFonts w:eastAsiaTheme="minorEastAsia"/>
                <w:color w:val="0070C0"/>
                <w:lang w:val="en-US" w:eastAsia="zh-CN"/>
              </w:rPr>
            </w:pPr>
            <w:ins w:id="740" w:author="作成者">
              <w:r>
                <w:rPr>
                  <w:rFonts w:eastAsiaTheme="minorEastAsia"/>
                  <w:color w:val="0070C0"/>
                  <w:lang w:val="en-US" w:eastAsia="zh-CN"/>
                </w:rPr>
                <w:t>HW</w:t>
              </w:r>
            </w:ins>
          </w:p>
        </w:tc>
        <w:tc>
          <w:tcPr>
            <w:tcW w:w="3210" w:type="dxa"/>
          </w:tcPr>
          <w:p w14:paraId="2634B925" w14:textId="5BE1CBC1" w:rsidR="00364899" w:rsidRDefault="00364899" w:rsidP="00AF024E">
            <w:pPr>
              <w:spacing w:after="120"/>
              <w:rPr>
                <w:ins w:id="741" w:author="作成者"/>
                <w:rFonts w:eastAsiaTheme="minorEastAsia"/>
                <w:color w:val="0070C0"/>
                <w:lang w:val="en-US" w:eastAsia="zh-CN"/>
              </w:rPr>
            </w:pPr>
            <w:ins w:id="742" w:author="作成者">
              <w:r>
                <w:rPr>
                  <w:rFonts w:eastAsiaTheme="minorEastAsia" w:hint="eastAsia"/>
                  <w:color w:val="0070C0"/>
                  <w:lang w:val="en-US" w:eastAsia="zh-CN"/>
                </w:rPr>
                <w:t>C</w:t>
              </w:r>
              <w:r>
                <w:rPr>
                  <w:rFonts w:eastAsiaTheme="minorEastAsia"/>
                  <w:color w:val="0070C0"/>
                  <w:lang w:val="en-US" w:eastAsia="zh-CN"/>
                </w:rPr>
                <w:t>hunying Gu</w:t>
              </w:r>
            </w:ins>
          </w:p>
        </w:tc>
        <w:tc>
          <w:tcPr>
            <w:tcW w:w="3211" w:type="dxa"/>
          </w:tcPr>
          <w:p w14:paraId="4FAF79B0" w14:textId="254506EF" w:rsidR="00364899" w:rsidRDefault="00364899" w:rsidP="00AF024E">
            <w:pPr>
              <w:spacing w:after="120"/>
              <w:rPr>
                <w:ins w:id="743" w:author="作成者"/>
                <w:rFonts w:eastAsiaTheme="minorEastAsia"/>
                <w:color w:val="0070C0"/>
                <w:lang w:val="en-US" w:eastAsia="zh-CN"/>
              </w:rPr>
            </w:pPr>
            <w:ins w:id="744" w:author="作成者">
              <w:r>
                <w:rPr>
                  <w:rFonts w:eastAsiaTheme="minorEastAsia" w:hint="eastAsia"/>
                  <w:color w:val="0070C0"/>
                  <w:lang w:val="en-US" w:eastAsia="zh-CN"/>
                </w:rPr>
                <w:t>g</w:t>
              </w:r>
              <w:r>
                <w:rPr>
                  <w:rFonts w:eastAsiaTheme="minorEastAsia"/>
                  <w:color w:val="0070C0"/>
                  <w:lang w:val="en-US" w:eastAsia="zh-CN"/>
                </w:rPr>
                <w:t>uchunying@huawei.com</w:t>
              </w:r>
            </w:ins>
          </w:p>
        </w:tc>
      </w:tr>
      <w:tr w:rsidR="000553CF" w:rsidRPr="00A84052" w14:paraId="5BCC840B" w14:textId="77777777" w:rsidTr="0000223C">
        <w:trPr>
          <w:ins w:id="745" w:author="作成者"/>
        </w:trPr>
        <w:tc>
          <w:tcPr>
            <w:tcW w:w="3210" w:type="dxa"/>
          </w:tcPr>
          <w:p w14:paraId="469CEFB6" w14:textId="0AC53637" w:rsidR="000553CF" w:rsidRPr="000553CF" w:rsidRDefault="000553CF" w:rsidP="00AF024E">
            <w:pPr>
              <w:spacing w:after="120"/>
              <w:rPr>
                <w:ins w:id="746" w:author="作成者"/>
                <w:color w:val="0070C0"/>
                <w:lang w:val="en-US" w:eastAsia="ja-JP"/>
              </w:rPr>
            </w:pPr>
            <w:ins w:id="747" w:author="作成者">
              <w:r>
                <w:rPr>
                  <w:rFonts w:hint="eastAsia"/>
                  <w:color w:val="0070C0"/>
                  <w:lang w:val="en-US" w:eastAsia="ja-JP"/>
                </w:rPr>
                <w:t>M</w:t>
              </w:r>
              <w:r>
                <w:rPr>
                  <w:color w:val="0070C0"/>
                  <w:lang w:val="en-US" w:eastAsia="ja-JP"/>
                </w:rPr>
                <w:t>urata</w:t>
              </w:r>
            </w:ins>
          </w:p>
        </w:tc>
        <w:tc>
          <w:tcPr>
            <w:tcW w:w="3210" w:type="dxa"/>
          </w:tcPr>
          <w:p w14:paraId="0DA4EADE" w14:textId="06136E3A" w:rsidR="000553CF" w:rsidRPr="000553CF" w:rsidRDefault="000553CF" w:rsidP="00AF024E">
            <w:pPr>
              <w:spacing w:after="120"/>
              <w:rPr>
                <w:ins w:id="748" w:author="作成者"/>
                <w:color w:val="0070C0"/>
                <w:lang w:val="en-US" w:eastAsia="ja-JP"/>
              </w:rPr>
            </w:pPr>
            <w:ins w:id="749" w:author="作成者">
              <w:r>
                <w:rPr>
                  <w:rFonts w:hint="eastAsia"/>
                  <w:color w:val="0070C0"/>
                  <w:lang w:val="en-US" w:eastAsia="ja-JP"/>
                </w:rPr>
                <w:t>H</w:t>
              </w:r>
              <w:r>
                <w:rPr>
                  <w:color w:val="0070C0"/>
                  <w:lang w:val="en-US" w:eastAsia="ja-JP"/>
                </w:rPr>
                <w:t>idefumi Ohira</w:t>
              </w:r>
            </w:ins>
          </w:p>
        </w:tc>
        <w:tc>
          <w:tcPr>
            <w:tcW w:w="3211" w:type="dxa"/>
          </w:tcPr>
          <w:p w14:paraId="0AD300A6" w14:textId="337C28F9" w:rsidR="000553CF" w:rsidRDefault="000553CF" w:rsidP="00AF024E">
            <w:pPr>
              <w:spacing w:after="120"/>
              <w:rPr>
                <w:ins w:id="750" w:author="作成者"/>
                <w:rFonts w:eastAsiaTheme="minorEastAsia"/>
                <w:color w:val="0070C0"/>
                <w:lang w:val="en-US" w:eastAsia="zh-CN"/>
              </w:rPr>
            </w:pPr>
            <w:ins w:id="751" w:author="作成者">
              <w:r w:rsidRPr="000553CF">
                <w:rPr>
                  <w:rFonts w:eastAsiaTheme="minorEastAsia"/>
                  <w:color w:val="0070C0"/>
                  <w:lang w:val="en-US" w:eastAsia="zh-CN"/>
                </w:rPr>
                <w:t>hidefumi.ohira@murata.com</w:t>
              </w:r>
            </w:ins>
          </w:p>
        </w:tc>
      </w:tr>
      <w:tr w:rsidR="006B7DAE" w:rsidRPr="00A84052" w14:paraId="79E8F9B0" w14:textId="77777777" w:rsidTr="0000223C">
        <w:trPr>
          <w:ins w:id="752" w:author="作成者"/>
        </w:trPr>
        <w:tc>
          <w:tcPr>
            <w:tcW w:w="3210" w:type="dxa"/>
          </w:tcPr>
          <w:p w14:paraId="5B321265" w14:textId="1D76B723" w:rsidR="006B7DAE" w:rsidRDefault="006B7DAE" w:rsidP="00AF024E">
            <w:pPr>
              <w:spacing w:after="120"/>
              <w:rPr>
                <w:ins w:id="753" w:author="作成者"/>
                <w:color w:val="0070C0"/>
                <w:lang w:val="en-US" w:eastAsia="ja-JP"/>
              </w:rPr>
            </w:pPr>
            <w:ins w:id="754" w:author="作成者">
              <w:r>
                <w:rPr>
                  <w:color w:val="0070C0"/>
                  <w:lang w:val="en-US" w:eastAsia="ja-JP"/>
                </w:rPr>
                <w:t>Ericsson</w:t>
              </w:r>
            </w:ins>
          </w:p>
        </w:tc>
        <w:tc>
          <w:tcPr>
            <w:tcW w:w="3210" w:type="dxa"/>
          </w:tcPr>
          <w:p w14:paraId="2AF89179" w14:textId="46C60451" w:rsidR="006B7DAE" w:rsidRDefault="006B7DAE" w:rsidP="00AF024E">
            <w:pPr>
              <w:spacing w:after="120"/>
              <w:rPr>
                <w:ins w:id="755" w:author="作成者"/>
                <w:color w:val="0070C0"/>
                <w:lang w:val="en-US" w:eastAsia="ja-JP"/>
              </w:rPr>
            </w:pPr>
            <w:ins w:id="756" w:author="作成者">
              <w:r>
                <w:rPr>
                  <w:color w:val="0070C0"/>
                  <w:lang w:val="en-US" w:eastAsia="ja-JP"/>
                </w:rPr>
                <w:t>Christian Bergljung</w:t>
              </w:r>
            </w:ins>
          </w:p>
        </w:tc>
        <w:tc>
          <w:tcPr>
            <w:tcW w:w="3211" w:type="dxa"/>
          </w:tcPr>
          <w:p w14:paraId="1CF18E33" w14:textId="1E3F1002" w:rsidR="006B7DAE" w:rsidRPr="000553CF" w:rsidRDefault="006B7DAE" w:rsidP="00AF024E">
            <w:pPr>
              <w:spacing w:after="120"/>
              <w:rPr>
                <w:ins w:id="757" w:author="作成者"/>
                <w:rFonts w:eastAsiaTheme="minorEastAsia"/>
                <w:color w:val="0070C0"/>
                <w:lang w:val="en-US" w:eastAsia="zh-CN"/>
              </w:rPr>
            </w:pPr>
            <w:ins w:id="758" w:author="作成者">
              <w:r>
                <w:rPr>
                  <w:rFonts w:eastAsiaTheme="minorEastAsia"/>
                  <w:color w:val="0070C0"/>
                  <w:lang w:val="en-US" w:eastAsia="zh-CN"/>
                </w:rPr>
                <w:t>Christian.Bergljung@ericsson.com</w:t>
              </w:r>
            </w:ins>
          </w:p>
        </w:tc>
      </w:tr>
    </w:tbl>
    <w:p w14:paraId="21A8BABA" w14:textId="4FE25BD5" w:rsidR="0000223C" w:rsidRPr="00A84052" w:rsidRDefault="0000223C" w:rsidP="0000223C">
      <w:pPr>
        <w:rPr>
          <w:rFonts w:eastAsia="游明朝"/>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11F6E" w14:textId="77777777" w:rsidR="00A639F2" w:rsidRDefault="00A639F2">
      <w:r>
        <w:separator/>
      </w:r>
    </w:p>
  </w:endnote>
  <w:endnote w:type="continuationSeparator" w:id="0">
    <w:p w14:paraId="445CF2C5" w14:textId="77777777" w:rsidR="00A639F2" w:rsidRDefault="00A639F2">
      <w:r>
        <w:continuationSeparator/>
      </w:r>
    </w:p>
  </w:endnote>
  <w:endnote w:type="continuationNotice" w:id="1">
    <w:p w14:paraId="1F6C935E" w14:textId="77777777" w:rsidR="00A639F2" w:rsidRDefault="00A639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53AFE" w14:textId="77777777" w:rsidR="00A639F2" w:rsidRDefault="00A639F2">
      <w:r>
        <w:separator/>
      </w:r>
    </w:p>
  </w:footnote>
  <w:footnote w:type="continuationSeparator" w:id="0">
    <w:p w14:paraId="23B3E4D3" w14:textId="77777777" w:rsidR="00A639F2" w:rsidRDefault="00A639F2">
      <w:r>
        <w:continuationSeparator/>
      </w:r>
    </w:p>
  </w:footnote>
  <w:footnote w:type="continuationNotice" w:id="1">
    <w:p w14:paraId="02A46942" w14:textId="77777777" w:rsidR="00A639F2" w:rsidRDefault="00A639F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ＭＳ 明朝"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71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ＭＳ 明朝"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08A2"/>
    <w:rsid w:val="00012495"/>
    <w:rsid w:val="00013B92"/>
    <w:rsid w:val="00014A19"/>
    <w:rsid w:val="0001515A"/>
    <w:rsid w:val="000200B5"/>
    <w:rsid w:val="00020C56"/>
    <w:rsid w:val="00022EEF"/>
    <w:rsid w:val="000231D4"/>
    <w:rsid w:val="00023879"/>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3CF"/>
    <w:rsid w:val="00055430"/>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0ED"/>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97CCC"/>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317"/>
    <w:rsid w:val="000E032A"/>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379"/>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A1D"/>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1C74"/>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722"/>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443B"/>
    <w:rsid w:val="00225954"/>
    <w:rsid w:val="00225CA6"/>
    <w:rsid w:val="00232CD2"/>
    <w:rsid w:val="00232FAF"/>
    <w:rsid w:val="002343A2"/>
    <w:rsid w:val="00234C16"/>
    <w:rsid w:val="00234CFD"/>
    <w:rsid w:val="00235394"/>
    <w:rsid w:val="00235577"/>
    <w:rsid w:val="002371B2"/>
    <w:rsid w:val="002378FD"/>
    <w:rsid w:val="00240A70"/>
    <w:rsid w:val="0024108A"/>
    <w:rsid w:val="0024134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1590"/>
    <w:rsid w:val="00292C71"/>
    <w:rsid w:val="002939AF"/>
    <w:rsid w:val="00294491"/>
    <w:rsid w:val="00294BDE"/>
    <w:rsid w:val="002953E7"/>
    <w:rsid w:val="00297AF7"/>
    <w:rsid w:val="002A0073"/>
    <w:rsid w:val="002A0253"/>
    <w:rsid w:val="002A0CED"/>
    <w:rsid w:val="002A1BAA"/>
    <w:rsid w:val="002A229F"/>
    <w:rsid w:val="002A4CD0"/>
    <w:rsid w:val="002A4EC7"/>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28"/>
    <w:rsid w:val="002E0A8E"/>
    <w:rsid w:val="002E1DC2"/>
    <w:rsid w:val="002E2CE9"/>
    <w:rsid w:val="002E3BF7"/>
    <w:rsid w:val="002E403E"/>
    <w:rsid w:val="002E47C3"/>
    <w:rsid w:val="002E4C74"/>
    <w:rsid w:val="002E52D8"/>
    <w:rsid w:val="002E5D0D"/>
    <w:rsid w:val="002E5DF3"/>
    <w:rsid w:val="002E73AC"/>
    <w:rsid w:val="002E78B5"/>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07FF"/>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899"/>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A7C75"/>
    <w:rsid w:val="003A7CD6"/>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1FF"/>
    <w:rsid w:val="00442337"/>
    <w:rsid w:val="00443F1A"/>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645"/>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5E6"/>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2882"/>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879"/>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21F"/>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45BFD"/>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B7DAE"/>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6FF8"/>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437AC"/>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9AC"/>
    <w:rsid w:val="00770AA4"/>
    <w:rsid w:val="00771EB5"/>
    <w:rsid w:val="0077388C"/>
    <w:rsid w:val="00775251"/>
    <w:rsid w:val="007759C2"/>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595"/>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6CA"/>
    <w:rsid w:val="007C4F4C"/>
    <w:rsid w:val="007C5EF1"/>
    <w:rsid w:val="007C7768"/>
    <w:rsid w:val="007C7BF5"/>
    <w:rsid w:val="007D0CA0"/>
    <w:rsid w:val="007D0D38"/>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668"/>
    <w:rsid w:val="007F29A7"/>
    <w:rsid w:val="007F3B6C"/>
    <w:rsid w:val="007F4014"/>
    <w:rsid w:val="007F50CF"/>
    <w:rsid w:val="007F58C7"/>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6715"/>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92"/>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3DAE"/>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8A3"/>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9F7385"/>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39F2"/>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4EE1"/>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16B"/>
    <w:rsid w:val="00AD7736"/>
    <w:rsid w:val="00AE0679"/>
    <w:rsid w:val="00AE10CE"/>
    <w:rsid w:val="00AE146B"/>
    <w:rsid w:val="00AE58F7"/>
    <w:rsid w:val="00AE70D4"/>
    <w:rsid w:val="00AE7355"/>
    <w:rsid w:val="00AE7868"/>
    <w:rsid w:val="00AE7FD8"/>
    <w:rsid w:val="00AF024E"/>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42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9564B"/>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381E"/>
    <w:rsid w:val="00BD4D47"/>
    <w:rsid w:val="00BD63FF"/>
    <w:rsid w:val="00BD6404"/>
    <w:rsid w:val="00BD6881"/>
    <w:rsid w:val="00BD68A1"/>
    <w:rsid w:val="00BD6FCB"/>
    <w:rsid w:val="00BE01E4"/>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1A4D"/>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681"/>
    <w:rsid w:val="00C239D4"/>
    <w:rsid w:val="00C24064"/>
    <w:rsid w:val="00C24C05"/>
    <w:rsid w:val="00C24D2F"/>
    <w:rsid w:val="00C24D50"/>
    <w:rsid w:val="00C25283"/>
    <w:rsid w:val="00C256B0"/>
    <w:rsid w:val="00C26036"/>
    <w:rsid w:val="00C26222"/>
    <w:rsid w:val="00C267FA"/>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2F1A"/>
    <w:rsid w:val="00C83BE6"/>
    <w:rsid w:val="00C85354"/>
    <w:rsid w:val="00C853CD"/>
    <w:rsid w:val="00C86ABA"/>
    <w:rsid w:val="00C873D2"/>
    <w:rsid w:val="00C875C7"/>
    <w:rsid w:val="00C91CDD"/>
    <w:rsid w:val="00C924CF"/>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1846"/>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18D8"/>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47D"/>
    <w:rsid w:val="00CE2EE5"/>
    <w:rsid w:val="00CE35E9"/>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75E"/>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6CE"/>
    <w:rsid w:val="00E12CB5"/>
    <w:rsid w:val="00E13010"/>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6408"/>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18F2"/>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34D"/>
    <w:rsid w:val="00FD7AA7"/>
    <w:rsid w:val="00FE07BE"/>
    <w:rsid w:val="00FE1065"/>
    <w:rsid w:val="00FE2E53"/>
    <w:rsid w:val="00FE3057"/>
    <w:rsid w:val="00FE3936"/>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2058DF"/>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34"/>
    <w:qFormat/>
    <w:locked/>
    <w:rsid w:val="00DD28BC"/>
    <w:rPr>
      <w:rFonts w:eastAsia="ＭＳ 明朝"/>
      <w:lang w:val="en-GB" w:eastAsia="en-US"/>
    </w:rPr>
  </w:style>
  <w:style w:type="paragraph" w:customStyle="1" w:styleId="Proposal">
    <w:name w:val="Proposal"/>
    <w:basedOn w:val="a"/>
    <w:rsid w:val="007F4014"/>
    <w:pPr>
      <w:tabs>
        <w:tab w:val="left" w:pos="1701"/>
      </w:tabs>
      <w:ind w:left="1701" w:hanging="1701"/>
    </w:pPr>
    <w:rPr>
      <w:rFonts w:eastAsia="ＭＳ 明朝"/>
      <w:b/>
    </w:rPr>
  </w:style>
  <w:style w:type="paragraph" w:customStyle="1" w:styleId="FL">
    <w:name w:val="FL"/>
    <w:basedOn w:val="a"/>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26" Type="http://schemas.openxmlformats.org/officeDocument/2006/relationships/hyperlink" Target="https://www.3gpp.org/ftp/TSG_RAN/WG4_Radio/TSGR4_102-e/Docs/R4-2204360.zip" TargetMode="External"/><Relationship Id="rId39" Type="http://schemas.openxmlformats.org/officeDocument/2006/relationships/image" Target="media/image6.png"/><Relationship Id="rId21" Type="http://schemas.openxmlformats.org/officeDocument/2006/relationships/hyperlink" Target="https://www.3gpp.org/ftp/TSG_RAN/WG4_Radio/TSGR4_102-e/Docs/R4-2205246.zip" TargetMode="External"/><Relationship Id="rId34" Type="http://schemas.openxmlformats.org/officeDocument/2006/relationships/image" Target="media/image1.png"/><Relationship Id="rId42" Type="http://schemas.openxmlformats.org/officeDocument/2006/relationships/hyperlink" Target="https://www.3gpp.org/ftp/TSG_RAN/WG4_Radio/TSGR4_102-e/Docs/R4-2205173.zip" TargetMode="External"/><Relationship Id="rId47" Type="http://schemas.openxmlformats.org/officeDocument/2006/relationships/hyperlink" Target="https://www.3gpp.org/ftp/TSG_RAN/WG4_Radio/TSGR4_102-e/Docs/R4-2204033.zip" TargetMode="External"/><Relationship Id="rId50" Type="http://schemas.openxmlformats.org/officeDocument/2006/relationships/hyperlink" Target="https://www.3gpp.org/ftp/TSG_RAN/WG4_Radio/TSGR4_102-e/Docs/R4-2204359.zip" TargetMode="External"/><Relationship Id="rId55" Type="http://schemas.openxmlformats.org/officeDocument/2006/relationships/hyperlink" Target="https://www.3gpp.org/ftp/TSG_RAN/WG4_Radio/TSGR4_102-e/Docs/R4-2205188.zip" TargetMode="External"/><Relationship Id="rId63" Type="http://schemas.openxmlformats.org/officeDocument/2006/relationships/hyperlink" Target="https://www.3gpp.org/ftp/TSG_RAN/WG4_Radio/TSGR4_102-e/Docs/R4-2204039.zip" TargetMode="External"/><Relationship Id="rId68" Type="http://schemas.openxmlformats.org/officeDocument/2006/relationships/hyperlink" Target="https://www.3gpp.org/ftp/TSG_RAN/WG4_Radio/TSGR4_102-e/Docs/R4-2205231.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www.3gpp.org/ftp/TSG_RAN/WG4_Radio/TSGR4_102-e/Docs/R4-2203707.zip" TargetMode="External"/><Relationship Id="rId53" Type="http://schemas.openxmlformats.org/officeDocument/2006/relationships/hyperlink" Target="https://www.3gpp.org/ftp/TSG_RAN/WG4_Radio/TSGR4_102-e/Docs/R4-2204934.zip" TargetMode="External"/><Relationship Id="rId58" Type="http://schemas.openxmlformats.org/officeDocument/2006/relationships/hyperlink" Target="https://www.3gpp.org/ftp/TSG_RAN/WG4_Radio/TSGR4_102-e/Docs/R4-2205246.zip" TargetMode="External"/><Relationship Id="rId66" Type="http://schemas.openxmlformats.org/officeDocument/2006/relationships/hyperlink" Target="https://www.3gpp.org/ftp/TSG_RAN/WG4_Radio/TSGR4_102-e/Docs/R4-2205189.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227.zip" TargetMode="External"/><Relationship Id="rId57" Type="http://schemas.openxmlformats.org/officeDocument/2006/relationships/hyperlink" Target="https://www.3gpp.org/ftp/TSG_RAN/WG4_Radio/TSGR4_102-e/Docs/R4-2205227.zip" TargetMode="External"/><Relationship Id="rId61" Type="http://schemas.openxmlformats.org/officeDocument/2006/relationships/hyperlink" Target="https://www.3gpp.org/ftp/TSG_RAN/WG4_Radio/TSGR4_102-e/Docs/R4-2205999.zip" TargetMode="External"/><Relationship Id="rId10" Type="http://schemas.openxmlformats.org/officeDocument/2006/relationships/hyperlink" Target="https://www.3gpp.org/ftp/TSG_RAN/WG4_Radio/TSGR4_102-e/Docs/R4-2204330.zip" TargetMode="External"/><Relationship Id="rId19" Type="http://schemas.openxmlformats.org/officeDocument/2006/relationships/hyperlink" Target="https://www.3gpp.org/ftp/TSG_RAN/WG4_Radio/TSGR4_102-e/Docs/R4-220521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5229.zip" TargetMode="External"/><Relationship Id="rId52" Type="http://schemas.openxmlformats.org/officeDocument/2006/relationships/hyperlink" Target="https://www.3gpp.org/ftp/TSG_RAN/WG4_Radio/TSGR4_102-e/Docs/R4-2204619.zip" TargetMode="External"/><Relationship Id="rId60" Type="http://schemas.openxmlformats.org/officeDocument/2006/relationships/hyperlink" Target="https://www.3gpp.org/ftp/TSG_RAN/WG4_Radio/TSGR4_102-e/Docs/R4-2205552.zip" TargetMode="External"/><Relationship Id="rId65" Type="http://schemas.openxmlformats.org/officeDocument/2006/relationships/hyperlink" Target="https://www.3gpp.org/ftp/TSG_RAN/WG4_Radio/TSGR4_102-e/Docs/R4-2204935.zip"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5210.zip" TargetMode="External"/><Relationship Id="rId48" Type="http://schemas.openxmlformats.org/officeDocument/2006/relationships/hyperlink" Target="https://www.3gpp.org/ftp/TSG_RAN/WG4_Radio/TSGR4_102-e/Docs/R4-2204038.zip" TargetMode="External"/><Relationship Id="rId56" Type="http://schemas.openxmlformats.org/officeDocument/2006/relationships/hyperlink" Target="https://www.3gpp.org/ftp/TSG_RAN/WG4_Radio/TSGR4_102-e/Docs/R4-2205210.zip" TargetMode="External"/><Relationship Id="rId64" Type="http://schemas.openxmlformats.org/officeDocument/2006/relationships/hyperlink" Target="https://www.3gpp.org/ftp/TSG_RAN/WG4_Radio/TSGR4_102-e/Docs/R4-2204360.zip" TargetMode="External"/><Relationship Id="rId69" Type="http://schemas.openxmlformats.org/officeDocument/2006/relationships/hyperlink" Target="https://www.3gpp.org/ftp/TSG_RAN/WG4_Radio/TSGR4_102-e/Docs/R4-2205292.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590.zip"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image" Target="media/image5.png"/><Relationship Id="rId46" Type="http://schemas.openxmlformats.org/officeDocument/2006/relationships/hyperlink" Target="https://www.3gpp.org/ftp/TSG_RAN/WG4_Radio/TSGR4_102-e/Docs/R4-2204330.zip" TargetMode="External"/><Relationship Id="rId59" Type="http://schemas.openxmlformats.org/officeDocument/2006/relationships/hyperlink" Target="https://www.3gpp.org/ftp/TSG_RAN/WG4_Radio/TSGR4_102-e/Docs/R4-2205459.zip" TargetMode="External"/><Relationship Id="rId67" Type="http://schemas.openxmlformats.org/officeDocument/2006/relationships/hyperlink" Target="https://www.3gpp.org/ftp/TSG_RAN/WG4_Radio/TSGR4_102-e/Docs/R4-2205229.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image" Target="media/image8.png"/><Relationship Id="rId54" Type="http://schemas.openxmlformats.org/officeDocument/2006/relationships/hyperlink" Target="https://www.3gpp.org/ftp/TSG_RAN/WG4_Radio/TSGR4_102-e/Docs/R4-2205173.zip" TargetMode="External"/><Relationship Id="rId62" Type="http://schemas.openxmlformats.org/officeDocument/2006/relationships/hyperlink" Target="https://www.3gpp.org/ftp/TSG_RAN/WG4_Radio/TSGR4_102-e/Docs/R4-2204034.zip" TargetMode="External"/><Relationship Id="rId70" Type="http://schemas.openxmlformats.org/officeDocument/2006/relationships/hyperlink" Target="https://www.3gpp.org/ftp/TSG_RAN/WG4_Radio/TSGR4_102-e/Docs/R4-2205553.zip"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459B-5F82-436D-9AA3-882C5F22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8640</Words>
  <Characters>43550</Characters>
  <Application>Microsoft Office Word</Application>
  <DocSecurity>0</DocSecurity>
  <Lines>2177</Lines>
  <Paragraphs>1449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2022-02-24T07:46:00Z</dcterms:created>
  <dcterms:modified xsi:type="dcterms:W3CDTF">2022-02-24T07:51:00Z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(3)6DSHAu9gf4F+8CErYMLet7DX9/c1sVYnxUWGkSQa6Ls+W70Q6kLBd2V6aXKdqNJ2YNxJ11JI
Xg2kDL4MetiW3YfSf+DYijX4tLOkK+mTJRV6iWE3Xx8tAkVMoJAHbUKAb5H8Vs0ZjANjmUfI
jjsmVpFs1vkjAq72AiBVw/Nh/kQMXFcPQacWxw3ZPNr23IKSbgWWu/MIJxouUmAxoxO2TJit
X1f6oQhe89Ab0tPt7k</vt:lpwstr>
  </property>
  <property fmtid="{D5CDD505-2E9C-101B-9397-08002B2CF9AE}" pid="3" name="_2015_ms_pID_7253431">
    <vt:lpwstr>Iu7E6yxJC7K/CcaDkPveRtx63m1TsE0zj3BdWAesAZS4uOaBa9YwVD
wSUnKPnsl+lOHkddDwSHv4lgt5maOTN4Z9ib20+HTk7tEnCuGllxvL3pGmEf8qrLSN+Wj2Br
Ed5UYe55J/er+DO0yxdS4LpTPr17VMGwWOaz2+iR7VW2yaUaUoArmVLMdFv0NOgMP7jAsiAW
BD20o5+Eg1TDUYVuy8Na3mKXBORgVtVbeiYN</vt:lpwstr>
  </property>
  <property fmtid="{D5CDD505-2E9C-101B-9397-08002B2CF9AE}" pid="4" name="_2015_ms_pID_7253432">
    <vt:lpwstr>UQ==</vt:lpwstr>
  </property>
</Properties>
</file>