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33C5D0E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63421F"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63421F"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63421F"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63421F"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63421F"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92"/>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90"/>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8"/>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63421F"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63421F"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63421F"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63421F"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63421F"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63421F"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63421F"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63421F"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63421F"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63421F"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63421F"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63421F"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63421F"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92"/>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90"/>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8"/>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63421F"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63421F"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63421F"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63421F"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63421F"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63421F"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63421F"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r w:rsidR="00B9564B" w14:paraId="44E42EE6" w14:textId="77777777" w:rsidTr="0022443B">
        <w:trPr>
          <w:ins w:id="42" w:author="Author"/>
        </w:trPr>
        <w:tc>
          <w:tcPr>
            <w:tcW w:w="2610" w:type="dxa"/>
          </w:tcPr>
          <w:p w14:paraId="4A7E4F97" w14:textId="77777777" w:rsidR="00B9564B" w:rsidRPr="002C39C8" w:rsidRDefault="00B9564B" w:rsidP="0022443B">
            <w:pPr>
              <w:spacing w:after="120"/>
              <w:rPr>
                <w:ins w:id="43" w:author="Author"/>
                <w:rFonts w:eastAsiaTheme="minorEastAsia"/>
                <w:color w:val="0070C0"/>
                <w:szCs w:val="24"/>
                <w:lang w:eastAsia="zh-CN"/>
              </w:rPr>
            </w:pPr>
            <w:ins w:id="44" w:author="Author">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22443B">
            <w:pPr>
              <w:spacing w:after="120"/>
              <w:jc w:val="center"/>
              <w:rPr>
                <w:ins w:id="45" w:author="Author"/>
                <w:color w:val="0070C0"/>
                <w:szCs w:val="24"/>
                <w:lang w:eastAsia="zh-CN"/>
              </w:rPr>
            </w:pPr>
          </w:p>
        </w:tc>
        <w:tc>
          <w:tcPr>
            <w:tcW w:w="1152" w:type="dxa"/>
          </w:tcPr>
          <w:p w14:paraId="6AD9697F" w14:textId="77777777" w:rsidR="00B9564B" w:rsidRPr="002C39C8" w:rsidRDefault="00B9564B" w:rsidP="0022443B">
            <w:pPr>
              <w:tabs>
                <w:tab w:val="left" w:pos="449"/>
              </w:tabs>
              <w:spacing w:after="120"/>
              <w:jc w:val="center"/>
              <w:rPr>
                <w:ins w:id="46" w:author="Author"/>
                <w:rFonts w:eastAsiaTheme="minorEastAsia"/>
                <w:color w:val="0070C0"/>
                <w:szCs w:val="24"/>
                <w:lang w:eastAsia="zh-CN"/>
              </w:rPr>
            </w:pPr>
            <w:ins w:id="47" w:author="Author">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22443B">
            <w:pPr>
              <w:tabs>
                <w:tab w:val="left" w:pos="449"/>
              </w:tabs>
              <w:spacing w:after="120"/>
              <w:jc w:val="center"/>
              <w:rPr>
                <w:ins w:id="48" w:author="Author"/>
                <w:color w:val="0070C0"/>
                <w:szCs w:val="24"/>
                <w:lang w:eastAsia="zh-CN"/>
              </w:rPr>
            </w:pPr>
          </w:p>
        </w:tc>
        <w:tc>
          <w:tcPr>
            <w:tcW w:w="1152" w:type="dxa"/>
          </w:tcPr>
          <w:p w14:paraId="723CB5C5" w14:textId="77777777" w:rsidR="00B9564B" w:rsidRDefault="00B9564B" w:rsidP="0022443B">
            <w:pPr>
              <w:tabs>
                <w:tab w:val="left" w:pos="449"/>
              </w:tabs>
              <w:spacing w:after="120"/>
              <w:jc w:val="center"/>
              <w:rPr>
                <w:ins w:id="49" w:author="Author"/>
                <w:color w:val="0070C0"/>
                <w:szCs w:val="24"/>
                <w:lang w:eastAsia="zh-CN"/>
              </w:rPr>
            </w:pPr>
          </w:p>
        </w:tc>
        <w:tc>
          <w:tcPr>
            <w:tcW w:w="1152" w:type="dxa"/>
          </w:tcPr>
          <w:p w14:paraId="1E163F81" w14:textId="77777777" w:rsidR="00B9564B" w:rsidRDefault="00B9564B" w:rsidP="0022443B">
            <w:pPr>
              <w:spacing w:after="120"/>
              <w:jc w:val="center"/>
              <w:rPr>
                <w:ins w:id="50" w:author="Author"/>
                <w:color w:val="0070C0"/>
                <w:szCs w:val="24"/>
                <w:lang w:eastAsia="zh-CN"/>
              </w:rPr>
            </w:pPr>
          </w:p>
        </w:tc>
        <w:tc>
          <w:tcPr>
            <w:tcW w:w="1152" w:type="dxa"/>
          </w:tcPr>
          <w:p w14:paraId="568EF1EF" w14:textId="77777777" w:rsidR="00B9564B" w:rsidRDefault="00B9564B" w:rsidP="0022443B">
            <w:pPr>
              <w:spacing w:after="120"/>
              <w:jc w:val="center"/>
              <w:rPr>
                <w:ins w:id="51" w:author="Author"/>
                <w:color w:val="0070C0"/>
                <w:szCs w:val="24"/>
                <w:lang w:eastAsia="zh-CN"/>
              </w:rPr>
            </w:pPr>
          </w:p>
        </w:tc>
      </w:tr>
      <w:tr w:rsidR="00B9564B" w14:paraId="435FBA63" w14:textId="77777777" w:rsidTr="00F916B8">
        <w:trPr>
          <w:ins w:id="52" w:author="Author"/>
        </w:trPr>
        <w:tc>
          <w:tcPr>
            <w:tcW w:w="2610" w:type="dxa"/>
          </w:tcPr>
          <w:p w14:paraId="3F48FEC9" w14:textId="77777777" w:rsidR="00B9564B" w:rsidRDefault="00B9564B" w:rsidP="00A141EE">
            <w:pPr>
              <w:spacing w:after="120"/>
              <w:rPr>
                <w:ins w:id="53" w:author="Author"/>
                <w:color w:val="0070C0"/>
                <w:szCs w:val="24"/>
                <w:lang w:eastAsia="zh-CN"/>
              </w:rPr>
            </w:pPr>
          </w:p>
        </w:tc>
        <w:tc>
          <w:tcPr>
            <w:tcW w:w="1152" w:type="dxa"/>
          </w:tcPr>
          <w:p w14:paraId="6E633E1B" w14:textId="77777777" w:rsidR="00B9564B" w:rsidRDefault="00B9564B" w:rsidP="00F916B8">
            <w:pPr>
              <w:spacing w:after="120"/>
              <w:jc w:val="center"/>
              <w:rPr>
                <w:ins w:id="54" w:author="Author"/>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Author"/>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Author"/>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Author"/>
                <w:color w:val="0070C0"/>
                <w:szCs w:val="24"/>
                <w:lang w:eastAsia="zh-CN"/>
              </w:rPr>
            </w:pPr>
          </w:p>
        </w:tc>
        <w:tc>
          <w:tcPr>
            <w:tcW w:w="1152" w:type="dxa"/>
          </w:tcPr>
          <w:p w14:paraId="54DF9A7D" w14:textId="77777777" w:rsidR="00B9564B" w:rsidRDefault="00B9564B" w:rsidP="00F916B8">
            <w:pPr>
              <w:spacing w:after="120"/>
              <w:jc w:val="center"/>
              <w:rPr>
                <w:ins w:id="58" w:author="Author"/>
                <w:color w:val="0070C0"/>
                <w:szCs w:val="24"/>
                <w:lang w:eastAsia="zh-CN"/>
              </w:rPr>
            </w:pPr>
          </w:p>
        </w:tc>
        <w:tc>
          <w:tcPr>
            <w:tcW w:w="1152" w:type="dxa"/>
          </w:tcPr>
          <w:p w14:paraId="21368381" w14:textId="77777777" w:rsidR="00B9564B" w:rsidRDefault="00B9564B" w:rsidP="00F916B8">
            <w:pPr>
              <w:spacing w:after="120"/>
              <w:jc w:val="center"/>
              <w:rPr>
                <w:ins w:id="59"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Author">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Author">
        <w:r w:rsidDel="00BD381E">
          <w:rPr>
            <w:rFonts w:eastAsia="SimSun"/>
            <w:color w:val="0070C0"/>
            <w:szCs w:val="24"/>
            <w:lang w:eastAsia="zh-CN"/>
          </w:rPr>
          <w:delText xml:space="preserve">1 </w:delText>
        </w:r>
      </w:del>
      <w:ins w:id="63" w:author="Author">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4" w:author="Author">
        <w:r w:rsidDel="00BD381E">
          <w:rPr>
            <w:rFonts w:eastAsia="SimSun"/>
            <w:color w:val="0070C0"/>
            <w:szCs w:val="24"/>
            <w:lang w:eastAsia="zh-CN"/>
          </w:rPr>
          <w:delText xml:space="preserve">2 </w:delText>
        </w:r>
      </w:del>
      <w:ins w:id="65" w:author="Author">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Author">
        <w:r w:rsidDel="00E22994">
          <w:rPr>
            <w:rFonts w:eastAsia="SimSun"/>
            <w:color w:val="0070C0"/>
            <w:szCs w:val="24"/>
            <w:lang w:eastAsia="zh-CN"/>
          </w:rPr>
          <w:delText>15.7</w:delText>
        </w:r>
      </w:del>
      <w:ins w:id="67"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Author"/>
        </w:trPr>
        <w:tc>
          <w:tcPr>
            <w:tcW w:w="1236" w:type="dxa"/>
          </w:tcPr>
          <w:p w14:paraId="1DEFF91B" w14:textId="11BF03CC" w:rsidR="00C00775" w:rsidRPr="00C00775" w:rsidRDefault="00C00775" w:rsidP="00C00775">
            <w:pPr>
              <w:spacing w:after="120"/>
              <w:rPr>
                <w:ins w:id="69" w:author="Author"/>
                <w:rFonts w:eastAsiaTheme="minorEastAsia"/>
                <w:bCs/>
                <w:color w:val="0070C0"/>
                <w:lang w:val="en-US" w:eastAsia="zh-CN"/>
              </w:rPr>
            </w:pPr>
            <w:ins w:id="70"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Author"/>
                <w:bCs/>
                <w:color w:val="0070C0"/>
                <w:szCs w:val="24"/>
                <w:lang w:eastAsia="zh-CN"/>
              </w:rPr>
            </w:pPr>
            <w:ins w:id="72" w:author="Autho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Author"/>
                <w:bCs/>
                <w:color w:val="0070C0"/>
                <w:szCs w:val="24"/>
                <w:lang w:eastAsia="zh-CN"/>
              </w:rPr>
            </w:pPr>
            <w:ins w:id="74" w:author="Author">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Author">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Author">
              <w:r w:rsidDel="00BD381E">
                <w:rPr>
                  <w:rFonts w:eastAsiaTheme="minorEastAsia"/>
                  <w:color w:val="0070C0"/>
                  <w:lang w:eastAsia="zh-CN"/>
                </w:rPr>
                <w:delText>YYY</w:delText>
              </w:r>
            </w:del>
          </w:p>
        </w:tc>
      </w:tr>
      <w:tr w:rsidR="00BD381E" w14:paraId="2FFA75C0" w14:textId="77777777" w:rsidTr="00C00775">
        <w:trPr>
          <w:ins w:id="77" w:author="Author"/>
        </w:trPr>
        <w:tc>
          <w:tcPr>
            <w:tcW w:w="1236" w:type="dxa"/>
          </w:tcPr>
          <w:p w14:paraId="5F76CADD" w14:textId="0204F003" w:rsidR="00BD381E" w:rsidRDefault="00BD381E" w:rsidP="00C00775">
            <w:pPr>
              <w:spacing w:after="120"/>
              <w:rPr>
                <w:ins w:id="78" w:author="Author"/>
                <w:rFonts w:eastAsiaTheme="minorEastAsia"/>
                <w:color w:val="0070C0"/>
                <w:lang w:eastAsia="zh-CN"/>
              </w:rPr>
            </w:pPr>
            <w:ins w:id="79" w:author="Author">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Author"/>
                <w:rFonts w:eastAsiaTheme="minorEastAsia"/>
                <w:color w:val="0070C0"/>
                <w:lang w:eastAsia="zh-CN"/>
              </w:rPr>
            </w:pPr>
            <w:ins w:id="81" w:author="Autho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Author"/>
        </w:trPr>
        <w:tc>
          <w:tcPr>
            <w:tcW w:w="1236" w:type="dxa"/>
          </w:tcPr>
          <w:p w14:paraId="6AE706EA" w14:textId="507740B6" w:rsidR="00171C74" w:rsidRPr="00171C74" w:rsidRDefault="00171C74" w:rsidP="00C00775">
            <w:pPr>
              <w:spacing w:after="120"/>
              <w:rPr>
                <w:ins w:id="83" w:author="Author"/>
                <w:rFonts w:eastAsia="PMingLiU"/>
                <w:color w:val="0070C0"/>
                <w:lang w:eastAsia="zh-TW"/>
              </w:rPr>
            </w:pPr>
            <w:ins w:id="84" w:author="Author">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Author"/>
                <w:rFonts w:eastAsia="PMingLiU"/>
                <w:color w:val="0070C0"/>
                <w:lang w:eastAsia="zh-TW"/>
              </w:rPr>
            </w:pPr>
            <w:ins w:id="86" w:author="Author">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Author"/>
        </w:trPr>
        <w:tc>
          <w:tcPr>
            <w:tcW w:w="1236" w:type="dxa"/>
          </w:tcPr>
          <w:p w14:paraId="144EE774" w14:textId="182FF766" w:rsidR="00B9564B" w:rsidRDefault="00B9564B" w:rsidP="00B9564B">
            <w:pPr>
              <w:spacing w:after="120"/>
              <w:rPr>
                <w:ins w:id="88" w:author="Author"/>
                <w:rFonts w:ascii="PMingLiU" w:eastAsia="PMingLiU" w:hAnsi="PMingLiU"/>
                <w:color w:val="0070C0"/>
                <w:lang w:eastAsia="zh-TW"/>
              </w:rPr>
            </w:pPr>
            <w:ins w:id="8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Author"/>
                <w:rFonts w:eastAsiaTheme="minorEastAsia"/>
                <w:color w:val="0070C0"/>
                <w:lang w:eastAsia="zh-CN"/>
              </w:rPr>
            </w:pPr>
            <w:ins w:id="91" w:author="Author">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ins>
          </w:p>
          <w:p w14:paraId="3211FBBF" w14:textId="4F274681" w:rsidR="00B9564B" w:rsidRDefault="00B9564B" w:rsidP="00B9564B">
            <w:pPr>
              <w:spacing w:after="120"/>
              <w:rPr>
                <w:ins w:id="92" w:author="Author"/>
                <w:rFonts w:eastAsia="PMingLiU"/>
                <w:color w:val="0070C0"/>
                <w:lang w:eastAsia="zh-TW"/>
              </w:rPr>
            </w:pPr>
            <w:ins w:id="93" w:author="Author">
              <w:r>
                <w:rPr>
                  <w:rFonts w:eastAsiaTheme="minorEastAsia"/>
                  <w:color w:val="0070C0"/>
                  <w:lang w:eastAsia="zh-CN"/>
                </w:rPr>
                <w:t>Prefer Option 1.</w:t>
              </w:r>
            </w:ins>
          </w:p>
        </w:tc>
      </w:tr>
      <w:tr w:rsidR="00706FF8" w14:paraId="64A17919" w14:textId="77777777" w:rsidTr="00C00775">
        <w:trPr>
          <w:ins w:id="94" w:author="Author"/>
        </w:trPr>
        <w:tc>
          <w:tcPr>
            <w:tcW w:w="1236" w:type="dxa"/>
          </w:tcPr>
          <w:p w14:paraId="3A3DB937" w14:textId="64C3A080" w:rsidR="00706FF8" w:rsidRDefault="00706FF8" w:rsidP="00706FF8">
            <w:pPr>
              <w:spacing w:after="120"/>
              <w:rPr>
                <w:ins w:id="95" w:author="Author"/>
                <w:rFonts w:eastAsiaTheme="minorEastAsia"/>
                <w:color w:val="0070C0"/>
                <w:lang w:eastAsia="zh-CN"/>
              </w:rPr>
            </w:pPr>
            <w:ins w:id="96" w:author="Author">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Author"/>
                <w:rFonts w:eastAsiaTheme="minorEastAsia"/>
                <w:color w:val="0070C0"/>
                <w:lang w:eastAsia="zh-CN"/>
              </w:rPr>
            </w:pPr>
            <w:ins w:id="98" w:author="Author">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Author"/>
        </w:trPr>
        <w:tc>
          <w:tcPr>
            <w:tcW w:w="1236" w:type="dxa"/>
          </w:tcPr>
          <w:p w14:paraId="4AE4A48D" w14:textId="195F39ED" w:rsidR="00E13010" w:rsidRDefault="00E13010" w:rsidP="00E13010">
            <w:pPr>
              <w:spacing w:after="120"/>
              <w:rPr>
                <w:ins w:id="100" w:author="Author"/>
                <w:rFonts w:eastAsiaTheme="minorEastAsia"/>
                <w:bCs/>
                <w:color w:val="0070C0"/>
                <w:lang w:eastAsia="zh-CN"/>
              </w:rPr>
            </w:pPr>
            <w:ins w:id="101" w:author="Author">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Author"/>
                <w:rFonts w:eastAsiaTheme="minorEastAsia"/>
                <w:color w:val="0070C0"/>
                <w:lang w:eastAsia="zh-CN"/>
              </w:rPr>
            </w:pPr>
            <w:ins w:id="103" w:author="Author">
              <w:r>
                <w:rPr>
                  <w:rFonts w:eastAsiaTheme="minorEastAsia"/>
                  <w:color w:val="0070C0"/>
                  <w:lang w:eastAsia="zh-CN"/>
                </w:rPr>
                <w:t>We support option 4, power average based on inputs in this meeting.</w:t>
              </w:r>
            </w:ins>
          </w:p>
        </w:tc>
      </w:tr>
      <w:tr w:rsidR="00023879" w14:paraId="36909A26" w14:textId="77777777" w:rsidTr="00C00775">
        <w:trPr>
          <w:ins w:id="104" w:author="Author"/>
        </w:trPr>
        <w:tc>
          <w:tcPr>
            <w:tcW w:w="1236" w:type="dxa"/>
          </w:tcPr>
          <w:p w14:paraId="64021211" w14:textId="2F0F54AC" w:rsidR="00023879" w:rsidRPr="00023879" w:rsidRDefault="00023879" w:rsidP="00023879">
            <w:pPr>
              <w:spacing w:after="120"/>
              <w:rPr>
                <w:ins w:id="105" w:author="Author"/>
                <w:rFonts w:eastAsiaTheme="minorEastAsia"/>
                <w:bCs/>
                <w:color w:val="0070C0"/>
                <w:lang w:eastAsia="zh-CN"/>
              </w:rPr>
            </w:pPr>
            <w:ins w:id="106" w:author="Author">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7" w:author="Author"/>
                <w:rFonts w:eastAsiaTheme="minorEastAsia"/>
                <w:bCs/>
                <w:color w:val="0070C0"/>
                <w:lang w:eastAsia="zh-CN"/>
              </w:rPr>
            </w:pPr>
            <w:ins w:id="108" w:author="Author">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r w:rsidR="000553CF" w14:paraId="107717B6" w14:textId="77777777" w:rsidTr="00C00775">
        <w:trPr>
          <w:ins w:id="109" w:author="Author"/>
        </w:trPr>
        <w:tc>
          <w:tcPr>
            <w:tcW w:w="1236" w:type="dxa"/>
          </w:tcPr>
          <w:p w14:paraId="70B8A6CA" w14:textId="2D068ADB" w:rsidR="000553CF" w:rsidRPr="000553CF" w:rsidRDefault="000553CF" w:rsidP="00023879">
            <w:pPr>
              <w:spacing w:after="120"/>
              <w:rPr>
                <w:ins w:id="110" w:author="Author"/>
                <w:bCs/>
                <w:color w:val="0070C0"/>
                <w:lang w:eastAsia="ja-JP"/>
              </w:rPr>
            </w:pPr>
            <w:ins w:id="111" w:author="Author">
              <w:r>
                <w:rPr>
                  <w:rFonts w:hint="eastAsia"/>
                  <w:bCs/>
                  <w:color w:val="0070C0"/>
                  <w:lang w:eastAsia="ja-JP"/>
                </w:rPr>
                <w:t>M</w:t>
              </w:r>
              <w:r>
                <w:rPr>
                  <w:bCs/>
                  <w:color w:val="0070C0"/>
                  <w:lang w:eastAsia="ja-JP"/>
                </w:rPr>
                <w:t>urata</w:t>
              </w:r>
            </w:ins>
          </w:p>
        </w:tc>
        <w:tc>
          <w:tcPr>
            <w:tcW w:w="7488" w:type="dxa"/>
          </w:tcPr>
          <w:p w14:paraId="64A2BB1F" w14:textId="77777777" w:rsidR="000553CF" w:rsidRPr="000553CF" w:rsidRDefault="000553CF" w:rsidP="000553CF">
            <w:pPr>
              <w:spacing w:after="120"/>
              <w:rPr>
                <w:ins w:id="112" w:author="Author"/>
                <w:rFonts w:eastAsiaTheme="minorEastAsia"/>
                <w:bCs/>
                <w:color w:val="0070C0"/>
                <w:lang w:eastAsia="zh-CN"/>
              </w:rPr>
            </w:pPr>
            <w:ins w:id="113" w:author="Author">
              <w:r w:rsidRPr="000553CF">
                <w:rPr>
                  <w:rFonts w:eastAsiaTheme="minorEastAsia"/>
                  <w:bCs/>
                  <w:color w:val="0070C0"/>
                  <w:lang w:eastAsia="zh-CN"/>
                </w:rPr>
                <w:t>We prefer option 4 or 3.</w:t>
              </w:r>
            </w:ins>
          </w:p>
          <w:p w14:paraId="76E37E74" w14:textId="36E1742B" w:rsidR="000553CF" w:rsidRPr="00023879" w:rsidRDefault="000553CF" w:rsidP="000553CF">
            <w:pPr>
              <w:spacing w:after="120"/>
              <w:rPr>
                <w:ins w:id="114" w:author="Author"/>
                <w:rFonts w:eastAsiaTheme="minorEastAsia"/>
                <w:bCs/>
                <w:color w:val="0070C0"/>
                <w:lang w:eastAsia="zh-CN"/>
              </w:rPr>
            </w:pPr>
            <w:ins w:id="115" w:author="Author">
              <w:r w:rsidRPr="000553CF">
                <w:rPr>
                  <w:rFonts w:eastAsiaTheme="minorEastAsia"/>
                  <w:bCs/>
                  <w:color w:val="0070C0"/>
                  <w:lang w:eastAsia="zh-CN"/>
                </w:rPr>
                <w:t>In previous meeting we agreed using band n263, so min peak EIRP can be larger than [13.2-14.1].</w:t>
              </w:r>
            </w:ins>
          </w:p>
        </w:tc>
      </w:tr>
      <w:tr w:rsidR="00D9375E" w14:paraId="4E746707" w14:textId="77777777" w:rsidTr="00C00775">
        <w:trPr>
          <w:ins w:id="116" w:author="Author"/>
        </w:trPr>
        <w:tc>
          <w:tcPr>
            <w:tcW w:w="1236" w:type="dxa"/>
          </w:tcPr>
          <w:p w14:paraId="323B482F" w14:textId="491F3AE8" w:rsidR="00D9375E" w:rsidRDefault="00D9375E" w:rsidP="00023879">
            <w:pPr>
              <w:spacing w:after="120"/>
              <w:rPr>
                <w:ins w:id="117" w:author="Author"/>
                <w:bCs/>
                <w:color w:val="0070C0"/>
                <w:lang w:eastAsia="ja-JP"/>
              </w:rPr>
            </w:pPr>
            <w:ins w:id="118" w:author="Author">
              <w:r>
                <w:rPr>
                  <w:bCs/>
                  <w:color w:val="0070C0"/>
                  <w:lang w:eastAsia="ja-JP"/>
                </w:rPr>
                <w:t>Intel</w:t>
              </w:r>
            </w:ins>
          </w:p>
        </w:tc>
        <w:tc>
          <w:tcPr>
            <w:tcW w:w="7488" w:type="dxa"/>
          </w:tcPr>
          <w:p w14:paraId="226BE6D6" w14:textId="2121D8A9" w:rsidR="00D9375E" w:rsidRDefault="00D9375E" w:rsidP="000553CF">
            <w:pPr>
              <w:spacing w:after="120"/>
              <w:rPr>
                <w:ins w:id="119" w:author="Author"/>
                <w:rFonts w:eastAsiaTheme="minorEastAsia"/>
                <w:bCs/>
                <w:color w:val="0070C0"/>
                <w:lang w:eastAsia="zh-CN"/>
              </w:rPr>
            </w:pPr>
            <w:ins w:id="120" w:author="Author">
              <w:r>
                <w:rPr>
                  <w:rFonts w:eastAsiaTheme="minorEastAsia"/>
                  <w:bCs/>
                  <w:color w:val="0070C0"/>
                  <w:lang w:eastAsia="zh-CN"/>
                </w:rPr>
                <w:t>We should carefully review all the data once again and recalculate the average</w:t>
              </w:r>
              <w:r w:rsidR="00C23681">
                <w:rPr>
                  <w:rFonts w:eastAsiaTheme="minorEastAsia"/>
                  <w:bCs/>
                  <w:color w:val="0070C0"/>
                  <w:lang w:eastAsia="zh-CN"/>
                </w:rPr>
                <w:t xml:space="preserve"> (we see discrepancies)</w:t>
              </w:r>
              <w:r>
                <w:rPr>
                  <w:rFonts w:eastAsiaTheme="minorEastAsia"/>
                  <w:bCs/>
                  <w:color w:val="0070C0"/>
                  <w:lang w:eastAsia="zh-CN"/>
                </w:rPr>
                <w:t>, and options should be updated accordingly.</w:t>
              </w:r>
            </w:ins>
          </w:p>
          <w:p w14:paraId="274CF58A" w14:textId="31191152" w:rsidR="00D9375E" w:rsidRPr="000553CF" w:rsidRDefault="00D9375E" w:rsidP="000553CF">
            <w:pPr>
              <w:spacing w:after="120"/>
              <w:rPr>
                <w:ins w:id="121" w:author="Author"/>
                <w:rFonts w:eastAsiaTheme="minorEastAsia"/>
                <w:bCs/>
                <w:color w:val="0070C0"/>
                <w:lang w:eastAsia="zh-CN"/>
              </w:rPr>
            </w:pPr>
            <w:ins w:id="122" w:author="Author">
              <w:r>
                <w:rPr>
                  <w:rFonts w:eastAsiaTheme="minorEastAsia"/>
                  <w:bCs/>
                  <w:color w:val="0070C0"/>
                  <w:lang w:eastAsia="zh-CN"/>
                </w:rPr>
                <w:t>Overall, we think 14 dBm is a reasonable number.</w:t>
              </w:r>
            </w:ins>
          </w:p>
        </w:tc>
      </w:tr>
      <w:tr w:rsidR="00CB1846" w14:paraId="54EA257E" w14:textId="77777777" w:rsidTr="00C00775">
        <w:trPr>
          <w:ins w:id="123" w:author="Author"/>
        </w:trPr>
        <w:tc>
          <w:tcPr>
            <w:tcW w:w="1236" w:type="dxa"/>
          </w:tcPr>
          <w:p w14:paraId="79569469" w14:textId="0589F1BA" w:rsidR="00CB1846" w:rsidRDefault="00CB1846" w:rsidP="00CB1846">
            <w:pPr>
              <w:spacing w:after="120"/>
              <w:rPr>
                <w:ins w:id="124" w:author="Author"/>
                <w:bCs/>
                <w:color w:val="0070C0"/>
                <w:lang w:eastAsia="ja-JP"/>
              </w:rPr>
            </w:pPr>
            <w:ins w:id="125" w:author="Author">
              <w:r>
                <w:rPr>
                  <w:rFonts w:eastAsiaTheme="minorEastAsia"/>
                  <w:color w:val="0070C0"/>
                  <w:lang w:eastAsia="zh-CN"/>
                </w:rPr>
                <w:t>Apple</w:t>
              </w:r>
            </w:ins>
          </w:p>
        </w:tc>
        <w:tc>
          <w:tcPr>
            <w:tcW w:w="7488" w:type="dxa"/>
          </w:tcPr>
          <w:p w14:paraId="180B3268" w14:textId="77777777" w:rsidR="00CB1846" w:rsidRDefault="00CB1846" w:rsidP="00CB1846">
            <w:pPr>
              <w:spacing w:after="120"/>
              <w:rPr>
                <w:ins w:id="126" w:author="Author"/>
                <w:rFonts w:eastAsiaTheme="minorEastAsia"/>
                <w:color w:val="0070C0"/>
                <w:lang w:eastAsia="zh-CN"/>
              </w:rPr>
            </w:pPr>
            <w:ins w:id="127" w:author="Author">
              <w:r>
                <w:rPr>
                  <w:rFonts w:eastAsiaTheme="minorEastAsia"/>
                  <w:color w:val="0070C0"/>
                  <w:lang w:eastAsia="zh-CN"/>
                </w:rPr>
                <w:t>We would like to clarify the parameters submitted by several companies to this meeting.</w:t>
              </w:r>
            </w:ins>
          </w:p>
          <w:p w14:paraId="00997E5A" w14:textId="77777777" w:rsidR="00CB1846" w:rsidRDefault="00CB1846" w:rsidP="00CB1846">
            <w:pPr>
              <w:spacing w:after="120"/>
              <w:rPr>
                <w:ins w:id="128" w:author="Author"/>
                <w:rFonts w:eastAsiaTheme="minorEastAsia"/>
                <w:color w:val="0070C0"/>
                <w:lang w:eastAsia="zh-CN"/>
              </w:rPr>
            </w:pPr>
            <w:ins w:id="129" w:author="Author">
              <w:r>
                <w:rPr>
                  <w:rFonts w:eastAsiaTheme="minorEastAsia"/>
                  <w:color w:val="0070C0"/>
                  <w:lang w:eastAsia="zh-CN"/>
                </w:rPr>
                <w:t>To Murata: last meeting you proposed a range of values from 11.3 dBm to 15.7 dBm, based on 8 antenna elements, while this meeting the proposal has increased to 16.2 dBm. What is the technical explanation for this difference? How can we understand the motivation to define the minium requirement based on a proposal which is characterized as the "maximum"?  Would this include any tolerances for manufacturing variations?</w:t>
              </w:r>
            </w:ins>
          </w:p>
          <w:p w14:paraId="1B90E983" w14:textId="77777777" w:rsidR="00CB1846" w:rsidRDefault="00CB1846" w:rsidP="00CB1846">
            <w:pPr>
              <w:spacing w:after="120"/>
              <w:rPr>
                <w:ins w:id="130" w:author="Author"/>
                <w:rFonts w:eastAsiaTheme="minorEastAsia"/>
                <w:color w:val="0070C0"/>
                <w:lang w:eastAsia="zh-CN"/>
              </w:rPr>
            </w:pPr>
            <w:ins w:id="131" w:author="Author">
              <w:r>
                <w:rPr>
                  <w:rFonts w:eastAsiaTheme="minorEastAsia"/>
                  <w:color w:val="0070C0"/>
                  <w:lang w:eastAsia="zh-CN"/>
                </w:rPr>
                <w:t xml:space="preserve">After reviewing vivo's </w:t>
              </w:r>
              <w:r w:rsidRPr="004D078B">
                <w:rPr>
                  <w:rFonts w:eastAsiaTheme="minorEastAsia"/>
                  <w:color w:val="0070C0"/>
                  <w:lang w:eastAsia="zh-CN"/>
                </w:rPr>
                <w:t>R4-2204934</w:t>
              </w:r>
              <w:r>
                <w:rPr>
                  <w:rFonts w:eastAsiaTheme="minorEastAsia"/>
                  <w:color w:val="0070C0"/>
                  <w:lang w:eastAsia="zh-CN"/>
                </w:rPr>
                <w:t xml:space="preserve">, we note that the analysis value is provided as </w:t>
              </w:r>
              <w:r w:rsidRPr="004D078B">
                <w:rPr>
                  <w:rFonts w:eastAsiaTheme="minorEastAsia"/>
                  <w:color w:val="0070C0"/>
                  <w:lang w:eastAsia="zh-CN"/>
                </w:rPr>
                <w:t>11.3</w:t>
              </w:r>
              <w:r>
                <w:rPr>
                  <w:rFonts w:eastAsiaTheme="minorEastAsia"/>
                  <w:color w:val="0070C0"/>
                  <w:lang w:eastAsia="zh-CN"/>
                </w:rPr>
                <w:t xml:space="preserve"> dBm (based on 8 elements), and 13.7 dBm is their calculated proposal. We suggest that we capture the analysis value in the summary table as we work to calculate the RAN4 average value.</w:t>
              </w:r>
            </w:ins>
          </w:p>
          <w:p w14:paraId="215AFD84" w14:textId="77777777" w:rsidR="00CB1846" w:rsidRDefault="00CB1846" w:rsidP="00CB1846">
            <w:pPr>
              <w:spacing w:after="120"/>
              <w:rPr>
                <w:ins w:id="132" w:author="Author"/>
                <w:rFonts w:eastAsiaTheme="minorEastAsia"/>
                <w:color w:val="0070C0"/>
                <w:lang w:eastAsia="zh-CN"/>
              </w:rPr>
            </w:pPr>
            <w:ins w:id="133" w:author="Author">
              <w:r>
                <w:rPr>
                  <w:rFonts w:eastAsiaTheme="minorEastAsia"/>
                  <w:color w:val="0070C0"/>
                  <w:lang w:eastAsia="zh-CN"/>
                </w:rPr>
                <w:t>To Qualcomm: we checked last meeting's moderator's summary [</w:t>
              </w:r>
              <w:r w:rsidRPr="004D078B">
                <w:rPr>
                  <w:rFonts w:eastAsiaTheme="minorEastAsia"/>
                  <w:color w:val="0070C0"/>
                  <w:lang w:eastAsia="zh-CN"/>
                </w:rPr>
                <w:t>R4-2202366</w:t>
              </w:r>
              <w:r>
                <w:rPr>
                  <w:rFonts w:eastAsiaTheme="minorEastAsia"/>
                  <w:color w:val="0070C0"/>
                  <w:lang w:eastAsia="zh-CN"/>
                </w:rPr>
                <w:t xml:space="preserve">], and Qualcomm's peak EIRP analysis value is given as 9.4 dBm.  The related analysis was </w:t>
              </w:r>
              <w:r>
                <w:rPr>
                  <w:rFonts w:eastAsiaTheme="minorEastAsia"/>
                  <w:color w:val="0070C0"/>
                  <w:lang w:eastAsia="zh-CN"/>
                </w:rPr>
                <w:lastRenderedPageBreak/>
                <w:t xml:space="preserve">provided during the meeting in </w:t>
              </w:r>
              <w:r w:rsidRPr="004D078B">
                <w:rPr>
                  <w:rFonts w:eastAsiaTheme="minorEastAsia"/>
                  <w:color w:val="0070C0"/>
                  <w:lang w:eastAsia="zh-CN"/>
                </w:rPr>
                <w:t>R4-2202247</w:t>
              </w:r>
              <w:r>
                <w:rPr>
                  <w:rFonts w:eastAsiaTheme="minorEastAsia"/>
                  <w:color w:val="0070C0"/>
                  <w:lang w:eastAsia="zh-CN"/>
                </w:rPr>
                <w:t xml:space="preserve">. Our question is how is 15 dBm justified as the analysis value during this meeting?  After reviewing the contribution submitted in </w:t>
              </w:r>
              <w:r w:rsidRPr="00912566">
                <w:rPr>
                  <w:rFonts w:eastAsiaTheme="minorEastAsia"/>
                  <w:color w:val="0070C0"/>
                  <w:lang w:eastAsia="zh-CN"/>
                </w:rPr>
                <w:t>R4-2205246</w:t>
              </w:r>
              <w:r>
                <w:rPr>
                  <w:rFonts w:eastAsiaTheme="minorEastAsia"/>
                  <w:color w:val="0070C0"/>
                  <w:lang w:eastAsia="zh-CN"/>
                </w:rPr>
                <w:t>, we cannot find the analysis related to this value.  Instead, there is a proposal to take 15 dBm based on the outcome from the last meeting.  We are afraid that this is not a data-driven approach to derive the requirement and would suggest to retain the analysis value in the table this meeting for the purpose of deriving the requirement from analysis data.</w:t>
              </w:r>
            </w:ins>
          </w:p>
          <w:p w14:paraId="3ABC7567" w14:textId="77777777" w:rsidR="00CB1846" w:rsidRDefault="00CB1846" w:rsidP="00CB1846">
            <w:pPr>
              <w:spacing w:after="120"/>
              <w:rPr>
                <w:ins w:id="134" w:author="Author"/>
                <w:rFonts w:eastAsiaTheme="minorEastAsia"/>
                <w:color w:val="0070C0"/>
                <w:lang w:eastAsia="zh-CN"/>
              </w:rPr>
            </w:pPr>
            <w:ins w:id="135" w:author="Author">
              <w:r>
                <w:rPr>
                  <w:rFonts w:eastAsiaTheme="minorEastAsia"/>
                  <w:color w:val="0070C0"/>
                  <w:lang w:eastAsia="zh-CN"/>
                </w:rPr>
                <w:t xml:space="preserve">A similar comment is about Intel's value in the table of 13.7 dBm. According to </w:t>
              </w:r>
              <w:r w:rsidRPr="00180D9E">
                <w:rPr>
                  <w:rFonts w:eastAsiaTheme="minorEastAsia"/>
                  <w:color w:val="0070C0"/>
                  <w:lang w:eastAsia="zh-CN"/>
                </w:rPr>
                <w:t>R4-2205999</w:t>
              </w:r>
              <w:r>
                <w:rPr>
                  <w:rFonts w:eastAsiaTheme="minorEastAsia"/>
                  <w:color w:val="0070C0"/>
                  <w:lang w:eastAsia="zh-CN"/>
                </w:rPr>
                <w:t>, the analysis value is 13.6 dBm, while 13.7 dBm is their proposal.</w:t>
              </w:r>
            </w:ins>
          </w:p>
          <w:p w14:paraId="6AF0B457" w14:textId="77777777" w:rsidR="00CB1846" w:rsidRDefault="00CB1846" w:rsidP="00CB1846">
            <w:pPr>
              <w:spacing w:after="120"/>
              <w:rPr>
                <w:ins w:id="136" w:author="Author"/>
                <w:rFonts w:eastAsiaTheme="minorEastAsia"/>
                <w:color w:val="0070C0"/>
                <w:lang w:eastAsia="zh-CN"/>
              </w:rPr>
            </w:pPr>
            <w:ins w:id="137" w:author="Author">
              <w:r>
                <w:rPr>
                  <w:rFonts w:eastAsiaTheme="minorEastAsia"/>
                  <w:color w:val="0070C0"/>
                  <w:lang w:eastAsia="zh-CN"/>
                </w:rPr>
                <w:t>We suggest the following corrected table of min peak EIRP analysis values:</w:t>
              </w:r>
            </w:ins>
          </w:p>
          <w:p w14:paraId="2F434D84" w14:textId="77777777" w:rsidR="00CB1846" w:rsidRPr="00180D9E" w:rsidRDefault="00CB1846" w:rsidP="00CB1846">
            <w:pPr>
              <w:spacing w:after="120"/>
              <w:rPr>
                <w:ins w:id="138" w:author="Author"/>
                <w:color w:val="0070C0"/>
                <w:szCs w:val="24"/>
                <w:lang w:eastAsia="zh-CN"/>
              </w:rPr>
            </w:pPr>
            <w:ins w:id="139" w:author="Author">
              <w:r w:rsidRPr="00180D9E">
                <w:rPr>
                  <w:color w:val="0070C0"/>
                  <w:szCs w:val="24"/>
                  <w:lang w:eastAsia="zh-CN"/>
                </w:rPr>
                <w:t>Murata</w:t>
              </w:r>
              <w:r w:rsidRPr="00180D9E">
                <w:rPr>
                  <w:color w:val="0070C0"/>
                  <w:szCs w:val="24"/>
                  <w:lang w:eastAsia="zh-CN"/>
                </w:rPr>
                <w:tab/>
              </w:r>
              <w:r>
                <w:rPr>
                  <w:color w:val="0070C0"/>
                  <w:szCs w:val="24"/>
                  <w:lang w:eastAsia="zh-CN"/>
                </w:rPr>
                <w:t>15.7</w:t>
              </w:r>
            </w:ins>
          </w:p>
          <w:p w14:paraId="4401879C" w14:textId="77777777" w:rsidR="00CB1846" w:rsidRPr="00180D9E" w:rsidRDefault="00CB1846" w:rsidP="00CB1846">
            <w:pPr>
              <w:spacing w:after="120"/>
              <w:rPr>
                <w:ins w:id="140" w:author="Author"/>
                <w:color w:val="0070C0"/>
                <w:szCs w:val="24"/>
                <w:lang w:eastAsia="zh-CN"/>
              </w:rPr>
            </w:pPr>
            <w:ins w:id="141" w:author="Author">
              <w:r w:rsidRPr="00180D9E">
                <w:rPr>
                  <w:color w:val="0070C0"/>
                  <w:szCs w:val="24"/>
                  <w:lang w:eastAsia="zh-CN"/>
                </w:rPr>
                <w:t>Sony</w:t>
              </w:r>
              <w:r w:rsidRPr="00180D9E">
                <w:rPr>
                  <w:color w:val="0070C0"/>
                  <w:szCs w:val="24"/>
                  <w:lang w:eastAsia="zh-CN"/>
                </w:rPr>
                <w:tab/>
                <w:t>16.5</w:t>
              </w:r>
            </w:ins>
          </w:p>
          <w:p w14:paraId="09BC5087" w14:textId="77777777" w:rsidR="00CB1846" w:rsidRPr="00180D9E" w:rsidRDefault="00CB1846" w:rsidP="00CB1846">
            <w:pPr>
              <w:spacing w:after="120"/>
              <w:rPr>
                <w:ins w:id="142" w:author="Author"/>
                <w:color w:val="0070C0"/>
                <w:szCs w:val="24"/>
                <w:lang w:eastAsia="zh-CN"/>
              </w:rPr>
            </w:pPr>
            <w:ins w:id="143" w:author="Author">
              <w:r w:rsidRPr="00180D9E">
                <w:rPr>
                  <w:color w:val="0070C0"/>
                  <w:szCs w:val="24"/>
                  <w:lang w:eastAsia="zh-CN"/>
                </w:rPr>
                <w:t>NTT DOCOMO</w:t>
              </w:r>
              <w:r w:rsidRPr="00180D9E">
                <w:rPr>
                  <w:color w:val="0070C0"/>
                  <w:szCs w:val="24"/>
                  <w:lang w:eastAsia="zh-CN"/>
                </w:rPr>
                <w:tab/>
                <w:t>17</w:t>
              </w:r>
            </w:ins>
          </w:p>
          <w:p w14:paraId="186A1141" w14:textId="77777777" w:rsidR="00CB1846" w:rsidRPr="00180D9E" w:rsidRDefault="00CB1846" w:rsidP="00CB1846">
            <w:pPr>
              <w:spacing w:after="120"/>
              <w:rPr>
                <w:ins w:id="144" w:author="Author"/>
                <w:color w:val="0070C0"/>
                <w:szCs w:val="24"/>
                <w:lang w:eastAsia="zh-CN"/>
              </w:rPr>
            </w:pPr>
            <w:ins w:id="145" w:author="Author">
              <w:r w:rsidRPr="00180D9E">
                <w:rPr>
                  <w:color w:val="0070C0"/>
                  <w:szCs w:val="24"/>
                  <w:lang w:eastAsia="zh-CN"/>
                </w:rPr>
                <w:t>Ericsson</w:t>
              </w:r>
              <w:r w:rsidRPr="00180D9E">
                <w:rPr>
                  <w:color w:val="0070C0"/>
                  <w:szCs w:val="24"/>
                  <w:lang w:eastAsia="zh-CN"/>
                </w:rPr>
                <w:tab/>
                <w:t>18.5</w:t>
              </w:r>
            </w:ins>
          </w:p>
          <w:p w14:paraId="3824A5A8" w14:textId="77777777" w:rsidR="00CB1846" w:rsidRPr="00180D9E" w:rsidRDefault="00CB1846" w:rsidP="00CB1846">
            <w:pPr>
              <w:spacing w:after="120"/>
              <w:rPr>
                <w:ins w:id="146" w:author="Author"/>
                <w:color w:val="0070C0"/>
                <w:szCs w:val="24"/>
                <w:lang w:eastAsia="zh-CN"/>
              </w:rPr>
            </w:pPr>
            <w:ins w:id="147" w:author="Author">
              <w:r w:rsidRPr="00180D9E">
                <w:rPr>
                  <w:color w:val="0070C0"/>
                  <w:szCs w:val="24"/>
                  <w:lang w:eastAsia="zh-CN"/>
                </w:rPr>
                <w:t>vivo</w:t>
              </w:r>
              <w:r w:rsidRPr="00180D9E">
                <w:rPr>
                  <w:color w:val="0070C0"/>
                  <w:szCs w:val="24"/>
                  <w:lang w:eastAsia="zh-CN"/>
                </w:rPr>
                <w:tab/>
                <w:t>1</w:t>
              </w:r>
              <w:r>
                <w:rPr>
                  <w:color w:val="0070C0"/>
                  <w:szCs w:val="24"/>
                  <w:lang w:eastAsia="zh-CN"/>
                </w:rPr>
                <w:t>1.3</w:t>
              </w:r>
            </w:ins>
          </w:p>
          <w:p w14:paraId="70F3FCF6" w14:textId="77777777" w:rsidR="00CB1846" w:rsidRPr="00180D9E" w:rsidRDefault="00CB1846" w:rsidP="00CB1846">
            <w:pPr>
              <w:spacing w:after="120"/>
              <w:rPr>
                <w:ins w:id="148" w:author="Author"/>
                <w:color w:val="0070C0"/>
                <w:szCs w:val="24"/>
                <w:lang w:eastAsia="zh-CN"/>
              </w:rPr>
            </w:pPr>
            <w:ins w:id="149" w:author="Author">
              <w:r w:rsidRPr="00180D9E">
                <w:rPr>
                  <w:color w:val="0070C0"/>
                  <w:szCs w:val="24"/>
                  <w:lang w:eastAsia="zh-CN"/>
                </w:rPr>
                <w:t>Huawei, HiSilicon</w:t>
              </w:r>
              <w:r w:rsidRPr="00180D9E">
                <w:rPr>
                  <w:color w:val="0070C0"/>
                  <w:szCs w:val="24"/>
                  <w:lang w:eastAsia="zh-CN"/>
                </w:rPr>
                <w:tab/>
                <w:t>12</w:t>
              </w:r>
            </w:ins>
          </w:p>
          <w:p w14:paraId="5B3C6EE3" w14:textId="77777777" w:rsidR="00CB1846" w:rsidRPr="00180D9E" w:rsidRDefault="00CB1846" w:rsidP="00CB1846">
            <w:pPr>
              <w:spacing w:after="120"/>
              <w:rPr>
                <w:ins w:id="150" w:author="Author"/>
                <w:color w:val="0070C0"/>
                <w:szCs w:val="24"/>
                <w:lang w:eastAsia="zh-CN"/>
              </w:rPr>
            </w:pPr>
            <w:ins w:id="151" w:author="Author">
              <w:r w:rsidRPr="00180D9E">
                <w:rPr>
                  <w:color w:val="0070C0"/>
                  <w:szCs w:val="24"/>
                  <w:lang w:eastAsia="zh-CN"/>
                </w:rPr>
                <w:t>LGE</w:t>
              </w:r>
              <w:r w:rsidRPr="00180D9E">
                <w:rPr>
                  <w:color w:val="0070C0"/>
                  <w:szCs w:val="24"/>
                  <w:lang w:eastAsia="zh-CN"/>
                </w:rPr>
                <w:tab/>
                <w:t>14.7</w:t>
              </w:r>
            </w:ins>
          </w:p>
          <w:p w14:paraId="3876EEAE" w14:textId="77777777" w:rsidR="00CB1846" w:rsidRPr="00180D9E" w:rsidRDefault="00CB1846" w:rsidP="00CB1846">
            <w:pPr>
              <w:spacing w:after="120"/>
              <w:rPr>
                <w:ins w:id="152" w:author="Author"/>
                <w:color w:val="0070C0"/>
                <w:szCs w:val="24"/>
                <w:lang w:eastAsia="zh-CN"/>
              </w:rPr>
            </w:pPr>
            <w:ins w:id="153" w:author="Author">
              <w:r w:rsidRPr="00180D9E">
                <w:rPr>
                  <w:color w:val="0070C0"/>
                  <w:szCs w:val="24"/>
                  <w:lang w:eastAsia="zh-CN"/>
                </w:rPr>
                <w:t>QCOM</w:t>
              </w:r>
              <w:r w:rsidRPr="00180D9E">
                <w:rPr>
                  <w:color w:val="0070C0"/>
                  <w:szCs w:val="24"/>
                  <w:lang w:eastAsia="zh-CN"/>
                </w:rPr>
                <w:tab/>
              </w:r>
              <w:r>
                <w:rPr>
                  <w:color w:val="0070C0"/>
                  <w:szCs w:val="24"/>
                  <w:lang w:eastAsia="zh-CN"/>
                </w:rPr>
                <w:t>9.4</w:t>
              </w:r>
            </w:ins>
          </w:p>
          <w:p w14:paraId="45AF587C" w14:textId="77777777" w:rsidR="00CB1846" w:rsidRPr="00180D9E" w:rsidRDefault="00CB1846" w:rsidP="00CB1846">
            <w:pPr>
              <w:spacing w:after="120"/>
              <w:rPr>
                <w:ins w:id="154" w:author="Author"/>
                <w:color w:val="0070C0"/>
                <w:szCs w:val="24"/>
                <w:lang w:eastAsia="zh-CN"/>
              </w:rPr>
            </w:pPr>
            <w:ins w:id="155" w:author="Author">
              <w:r w:rsidRPr="00180D9E">
                <w:rPr>
                  <w:color w:val="0070C0"/>
                  <w:szCs w:val="24"/>
                  <w:lang w:eastAsia="zh-CN"/>
                </w:rPr>
                <w:t>Nokia, Nokia Shanghai Bell</w:t>
              </w:r>
              <w:r w:rsidRPr="00180D9E">
                <w:rPr>
                  <w:color w:val="0070C0"/>
                  <w:szCs w:val="24"/>
                  <w:lang w:eastAsia="zh-CN"/>
                </w:rPr>
                <w:tab/>
                <w:t>17.9</w:t>
              </w:r>
            </w:ins>
          </w:p>
          <w:p w14:paraId="72E26DA0" w14:textId="77777777" w:rsidR="00CB1846" w:rsidRPr="00180D9E" w:rsidRDefault="00CB1846" w:rsidP="00CB1846">
            <w:pPr>
              <w:spacing w:after="120"/>
              <w:rPr>
                <w:ins w:id="156" w:author="Author"/>
                <w:color w:val="0070C0"/>
                <w:szCs w:val="24"/>
                <w:lang w:eastAsia="zh-CN"/>
              </w:rPr>
            </w:pPr>
            <w:ins w:id="157" w:author="Author">
              <w:r w:rsidRPr="00180D9E">
                <w:rPr>
                  <w:color w:val="0070C0"/>
                  <w:szCs w:val="24"/>
                  <w:lang w:eastAsia="zh-CN"/>
                </w:rPr>
                <w:t>Intel</w:t>
              </w:r>
              <w:r w:rsidRPr="00180D9E">
                <w:rPr>
                  <w:color w:val="0070C0"/>
                  <w:szCs w:val="24"/>
                  <w:lang w:eastAsia="zh-CN"/>
                </w:rPr>
                <w:tab/>
                <w:t>13.7</w:t>
              </w:r>
            </w:ins>
          </w:p>
          <w:p w14:paraId="7394987F" w14:textId="77777777" w:rsidR="00CB1846" w:rsidRPr="00180D9E" w:rsidRDefault="00CB1846" w:rsidP="00CB1846">
            <w:pPr>
              <w:spacing w:after="120"/>
              <w:rPr>
                <w:ins w:id="158" w:author="Author"/>
                <w:color w:val="0070C0"/>
                <w:szCs w:val="24"/>
                <w:lang w:eastAsia="zh-CN"/>
              </w:rPr>
            </w:pPr>
            <w:ins w:id="159" w:author="Author">
              <w:r w:rsidRPr="00180D9E">
                <w:rPr>
                  <w:color w:val="0070C0"/>
                  <w:szCs w:val="24"/>
                  <w:lang w:eastAsia="zh-CN"/>
                </w:rPr>
                <w:t>Apple</w:t>
              </w:r>
              <w:r w:rsidRPr="00180D9E">
                <w:rPr>
                  <w:color w:val="0070C0"/>
                  <w:szCs w:val="24"/>
                  <w:lang w:eastAsia="zh-CN"/>
                </w:rPr>
                <w:tab/>
                <w:t>9.2</w:t>
              </w:r>
            </w:ins>
          </w:p>
          <w:p w14:paraId="26AB2644" w14:textId="77777777" w:rsidR="00CB1846" w:rsidRDefault="00CB1846" w:rsidP="00CB1846">
            <w:pPr>
              <w:spacing w:after="120"/>
              <w:rPr>
                <w:ins w:id="160" w:author="Author"/>
                <w:color w:val="0070C0"/>
                <w:szCs w:val="24"/>
                <w:lang w:eastAsia="zh-CN"/>
              </w:rPr>
            </w:pPr>
            <w:ins w:id="161" w:author="Author">
              <w:r w:rsidRPr="00180D9E">
                <w:rPr>
                  <w:color w:val="0070C0"/>
                  <w:szCs w:val="24"/>
                  <w:lang w:eastAsia="zh-CN"/>
                </w:rPr>
                <w:t>OPPO</w:t>
              </w:r>
              <w:r w:rsidRPr="00180D9E">
                <w:rPr>
                  <w:color w:val="0070C0"/>
                  <w:szCs w:val="24"/>
                  <w:lang w:eastAsia="zh-CN"/>
                </w:rPr>
                <w:tab/>
              </w:r>
              <w:r>
                <w:rPr>
                  <w:color w:val="0070C0"/>
                  <w:szCs w:val="24"/>
                  <w:lang w:eastAsia="zh-CN"/>
                </w:rPr>
                <w:t>12</w:t>
              </w:r>
            </w:ins>
          </w:p>
          <w:p w14:paraId="0EE7C85C" w14:textId="77777777" w:rsidR="00CB1846" w:rsidRDefault="00CB1846" w:rsidP="00CB1846">
            <w:pPr>
              <w:spacing w:after="120"/>
              <w:rPr>
                <w:ins w:id="162" w:author="Author"/>
                <w:color w:val="0070C0"/>
                <w:szCs w:val="24"/>
                <w:lang w:eastAsia="zh-CN"/>
              </w:rPr>
            </w:pPr>
            <w:ins w:id="163" w:author="Author">
              <w:r>
                <w:rPr>
                  <w:color w:val="0070C0"/>
                  <w:szCs w:val="24"/>
                  <w:lang w:eastAsia="zh-CN"/>
                </w:rPr>
                <w:t>Average (over mW): 15.0</w:t>
              </w:r>
            </w:ins>
          </w:p>
          <w:p w14:paraId="6CFE3A1A" w14:textId="77777777" w:rsidR="00CB1846" w:rsidRDefault="00CB1846" w:rsidP="00CB1846">
            <w:pPr>
              <w:spacing w:after="120"/>
              <w:rPr>
                <w:ins w:id="164" w:author="Author"/>
                <w:rFonts w:eastAsiaTheme="minorEastAsia"/>
                <w:color w:val="0070C0"/>
                <w:lang w:eastAsia="zh-CN"/>
              </w:rPr>
            </w:pPr>
            <w:ins w:id="165" w:author="Author">
              <w:r>
                <w:rPr>
                  <w:rFonts w:eastAsiaTheme="minorEastAsia"/>
                  <w:color w:val="0070C0"/>
                  <w:lang w:eastAsia="zh-CN"/>
                </w:rPr>
                <w:t>Average (over dB): 14.0</w:t>
              </w:r>
            </w:ins>
          </w:p>
          <w:p w14:paraId="7007D8A0" w14:textId="77777777" w:rsidR="00CB1846" w:rsidRDefault="00CB1846" w:rsidP="00CB1846">
            <w:pPr>
              <w:spacing w:after="120"/>
              <w:rPr>
                <w:ins w:id="166" w:author="Author"/>
                <w:rFonts w:eastAsiaTheme="minorEastAsia"/>
                <w:color w:val="0070C0"/>
                <w:lang w:eastAsia="zh-CN"/>
              </w:rPr>
            </w:pPr>
          </w:p>
          <w:p w14:paraId="098881D9" w14:textId="780E6297" w:rsidR="00CB1846" w:rsidRDefault="00CB1846" w:rsidP="00CB1846">
            <w:pPr>
              <w:spacing w:after="120"/>
              <w:rPr>
                <w:ins w:id="167" w:author="Author"/>
                <w:rFonts w:eastAsiaTheme="minorEastAsia"/>
                <w:bCs/>
                <w:color w:val="0070C0"/>
                <w:lang w:eastAsia="zh-CN"/>
              </w:rPr>
            </w:pPr>
            <w:ins w:id="168" w:author="Author">
              <w:r>
                <w:rPr>
                  <w:rFonts w:eastAsiaTheme="minorEastAsia"/>
                  <w:color w:val="0070C0"/>
                  <w:lang w:eastAsia="zh-CN"/>
                </w:rPr>
                <w:t xml:space="preserve">We should also respect the agreement reached last meeting, which was a range from </w:t>
              </w:r>
              <w:r>
                <w:t>[13.2 to 14.1] dBm. Thus, based on the updated analysis this meeting, we should select the maximum value from the previously agreed range, which would be 14.1 dBm.</w:t>
              </w:r>
            </w:ins>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22443B">
        <w:trPr>
          <w:ins w:id="169" w:author="Author"/>
        </w:trPr>
        <w:tc>
          <w:tcPr>
            <w:tcW w:w="1236" w:type="dxa"/>
          </w:tcPr>
          <w:p w14:paraId="7B5B2C4F" w14:textId="77777777" w:rsidR="00B9564B" w:rsidRPr="00A71729" w:rsidRDefault="00B9564B" w:rsidP="0022443B">
            <w:pPr>
              <w:spacing w:after="120"/>
              <w:rPr>
                <w:ins w:id="170" w:author="Author"/>
                <w:color w:val="0070C0"/>
                <w:lang w:eastAsia="ja-JP"/>
              </w:rPr>
            </w:pPr>
            <w:ins w:id="171" w:author="Author">
              <w:r>
                <w:rPr>
                  <w:rFonts w:eastAsiaTheme="minorEastAsia"/>
                  <w:color w:val="0070C0"/>
                  <w:lang w:eastAsia="zh-CN"/>
                </w:rPr>
                <w:t>OPPO</w:t>
              </w:r>
            </w:ins>
          </w:p>
        </w:tc>
        <w:tc>
          <w:tcPr>
            <w:tcW w:w="7488" w:type="dxa"/>
          </w:tcPr>
          <w:p w14:paraId="73BFDB71" w14:textId="77777777" w:rsidR="00B9564B" w:rsidRPr="00A67E67" w:rsidRDefault="00B9564B" w:rsidP="0022443B">
            <w:pPr>
              <w:spacing w:after="120"/>
              <w:rPr>
                <w:ins w:id="172" w:author="Author"/>
                <w:color w:val="0070C0"/>
                <w:lang w:eastAsia="ja-JP"/>
              </w:rPr>
            </w:pPr>
            <w:ins w:id="173" w:author="Author">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22443B">
        <w:trPr>
          <w:ins w:id="174" w:author="Author"/>
        </w:trPr>
        <w:tc>
          <w:tcPr>
            <w:tcW w:w="1236" w:type="dxa"/>
          </w:tcPr>
          <w:p w14:paraId="19C6158E" w14:textId="5B2F25C1" w:rsidR="00706FF8" w:rsidRDefault="00706FF8" w:rsidP="00706FF8">
            <w:pPr>
              <w:spacing w:after="120"/>
              <w:rPr>
                <w:ins w:id="175" w:author="Author"/>
                <w:rFonts w:eastAsiaTheme="minorEastAsia"/>
                <w:color w:val="0070C0"/>
                <w:lang w:eastAsia="zh-CN"/>
              </w:rPr>
            </w:pPr>
            <w:ins w:id="176" w:author="Author">
              <w:r>
                <w:rPr>
                  <w:rFonts w:eastAsiaTheme="minorEastAsia"/>
                  <w:color w:val="0070C0"/>
                  <w:lang w:eastAsia="zh-CN"/>
                </w:rPr>
                <w:t>Sony</w:t>
              </w:r>
            </w:ins>
          </w:p>
        </w:tc>
        <w:tc>
          <w:tcPr>
            <w:tcW w:w="7488" w:type="dxa"/>
          </w:tcPr>
          <w:p w14:paraId="5F359C0F" w14:textId="3AC8347B" w:rsidR="00706FF8" w:rsidRDefault="00706FF8" w:rsidP="00706FF8">
            <w:pPr>
              <w:spacing w:after="120"/>
              <w:rPr>
                <w:ins w:id="177" w:author="Author"/>
                <w:rFonts w:eastAsiaTheme="minorEastAsia"/>
                <w:color w:val="0070C0"/>
                <w:lang w:eastAsia="zh-CN"/>
              </w:rPr>
            </w:pPr>
            <w:ins w:id="178" w:author="Author">
              <w:r>
                <w:rPr>
                  <w:rFonts w:eastAsiaTheme="minorEastAsia"/>
                  <w:color w:val="0070C0"/>
                  <w:lang w:eastAsia="zh-CN"/>
                </w:rPr>
                <w:t xml:space="preserve">Option 1 is preferred. </w:t>
              </w:r>
            </w:ins>
          </w:p>
        </w:tc>
      </w:tr>
      <w:tr w:rsidR="002E1DC2" w14:paraId="693D872C" w14:textId="77777777" w:rsidTr="0022443B">
        <w:trPr>
          <w:ins w:id="179" w:author="Author"/>
        </w:trPr>
        <w:tc>
          <w:tcPr>
            <w:tcW w:w="1236" w:type="dxa"/>
          </w:tcPr>
          <w:p w14:paraId="275A2987" w14:textId="05D07DDD" w:rsidR="002E1DC2" w:rsidRDefault="002E1DC2" w:rsidP="00706FF8">
            <w:pPr>
              <w:spacing w:after="120"/>
              <w:rPr>
                <w:ins w:id="180" w:author="Author"/>
                <w:rFonts w:eastAsiaTheme="minorEastAsia"/>
                <w:color w:val="0070C0"/>
                <w:lang w:eastAsia="zh-CN"/>
              </w:rPr>
            </w:pPr>
            <w:ins w:id="181"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182" w:author="Author"/>
                <w:rFonts w:eastAsiaTheme="minorEastAsia"/>
                <w:color w:val="0070C0"/>
                <w:lang w:eastAsia="zh-CN"/>
              </w:rPr>
            </w:pPr>
            <w:ins w:id="183" w:author="Author">
              <w:r>
                <w:rPr>
                  <w:rFonts w:eastAsiaTheme="minorEastAsia" w:hint="eastAsia"/>
                  <w:color w:val="0070C0"/>
                  <w:lang w:eastAsia="zh-CN"/>
                </w:rPr>
                <w:t>A</w:t>
              </w:r>
              <w:r>
                <w:rPr>
                  <w:rFonts w:eastAsiaTheme="minorEastAsia"/>
                  <w:color w:val="0070C0"/>
                  <w:lang w:eastAsia="zh-CN"/>
                </w:rPr>
                <w:t>gree with the recommended WF</w:t>
              </w:r>
            </w:ins>
          </w:p>
        </w:tc>
      </w:tr>
      <w:tr w:rsidR="000553CF" w14:paraId="5325AD58" w14:textId="77777777" w:rsidTr="0022443B">
        <w:trPr>
          <w:ins w:id="184" w:author="Author"/>
        </w:trPr>
        <w:tc>
          <w:tcPr>
            <w:tcW w:w="1236" w:type="dxa"/>
          </w:tcPr>
          <w:p w14:paraId="784C482C" w14:textId="5AAA7031" w:rsidR="000553CF" w:rsidRPr="000553CF" w:rsidRDefault="000553CF" w:rsidP="00706FF8">
            <w:pPr>
              <w:spacing w:after="120"/>
              <w:rPr>
                <w:ins w:id="185" w:author="Author"/>
                <w:color w:val="0070C0"/>
                <w:lang w:eastAsia="ja-JP"/>
              </w:rPr>
            </w:pPr>
            <w:ins w:id="186" w:author="Author">
              <w:r>
                <w:rPr>
                  <w:rFonts w:hint="eastAsia"/>
                  <w:color w:val="0070C0"/>
                  <w:lang w:eastAsia="ja-JP"/>
                </w:rPr>
                <w:t>M</w:t>
              </w:r>
              <w:r>
                <w:rPr>
                  <w:color w:val="0070C0"/>
                  <w:lang w:eastAsia="ja-JP"/>
                </w:rPr>
                <w:t>urata</w:t>
              </w:r>
            </w:ins>
          </w:p>
        </w:tc>
        <w:tc>
          <w:tcPr>
            <w:tcW w:w="7488" w:type="dxa"/>
          </w:tcPr>
          <w:p w14:paraId="2179A7C3" w14:textId="415F0033" w:rsidR="000553CF" w:rsidRDefault="000553CF" w:rsidP="00706FF8">
            <w:pPr>
              <w:spacing w:after="120"/>
              <w:rPr>
                <w:ins w:id="187" w:author="Author"/>
                <w:rFonts w:eastAsiaTheme="minorEastAsia"/>
                <w:color w:val="0070C0"/>
                <w:lang w:eastAsia="zh-CN"/>
              </w:rPr>
            </w:pPr>
            <w:ins w:id="188" w:author="Author">
              <w:r w:rsidRPr="000553CF">
                <w:rPr>
                  <w:rFonts w:eastAsiaTheme="minorEastAsia"/>
                  <w:color w:val="0070C0"/>
                  <w:lang w:eastAsia="zh-CN"/>
                </w:rPr>
                <w:t>We prefer Option 1. We need 64 elements in order to communicate over half of ISD or 75.5m.</w:t>
              </w:r>
            </w:ins>
          </w:p>
        </w:tc>
      </w:tr>
      <w:tr w:rsidR="00706FF8" w14:paraId="7353CD7B" w14:textId="77777777" w:rsidTr="00C00775">
        <w:tc>
          <w:tcPr>
            <w:tcW w:w="1236" w:type="dxa"/>
          </w:tcPr>
          <w:p w14:paraId="071C0AC3" w14:textId="7E15922D" w:rsidR="00706FF8" w:rsidRPr="00A71729" w:rsidRDefault="00706FF8" w:rsidP="00706FF8">
            <w:pPr>
              <w:spacing w:after="120"/>
              <w:rPr>
                <w:color w:val="0070C0"/>
                <w:lang w:eastAsia="ja-JP"/>
              </w:rPr>
            </w:pPr>
            <w:del w:id="189" w:author="Author">
              <w:r w:rsidDel="00C23681">
                <w:rPr>
                  <w:rFonts w:eastAsiaTheme="minorEastAsia"/>
                  <w:color w:val="0070C0"/>
                  <w:lang w:eastAsia="zh-CN"/>
                </w:rPr>
                <w:delText>XXX</w:delText>
              </w:r>
            </w:del>
            <w:ins w:id="190" w:author="Author">
              <w:r w:rsidR="00C23681">
                <w:rPr>
                  <w:rFonts w:eastAsiaTheme="minorEastAsia"/>
                  <w:color w:val="0070C0"/>
                  <w:lang w:eastAsia="zh-CN"/>
                </w:rPr>
                <w:t>Intel</w:t>
              </w:r>
            </w:ins>
          </w:p>
        </w:tc>
        <w:tc>
          <w:tcPr>
            <w:tcW w:w="7488" w:type="dxa"/>
          </w:tcPr>
          <w:p w14:paraId="59D59F79" w14:textId="6D93CDD7" w:rsidR="00706FF8" w:rsidRPr="00A67E67" w:rsidRDefault="00706FF8" w:rsidP="00706FF8">
            <w:pPr>
              <w:spacing w:after="120"/>
              <w:rPr>
                <w:color w:val="0070C0"/>
                <w:lang w:eastAsia="ja-JP"/>
              </w:rPr>
            </w:pPr>
            <w:del w:id="191" w:author="Author">
              <w:r w:rsidDel="00C23681">
                <w:rPr>
                  <w:rFonts w:eastAsiaTheme="minorEastAsia"/>
                  <w:color w:val="0070C0"/>
                  <w:lang w:eastAsia="zh-CN"/>
                </w:rPr>
                <w:delText>YYY</w:delText>
              </w:r>
            </w:del>
            <w:ins w:id="192" w:author="Author">
              <w:r w:rsidR="00C23681">
                <w:rPr>
                  <w:rFonts w:eastAsiaTheme="minorEastAsia"/>
                  <w:color w:val="0070C0"/>
                  <w:lang w:eastAsia="zh-CN"/>
                </w:rPr>
                <w:t>We have similar view as OPPO and prefer to either keep the agreed range, or meet somewhere in the middle</w:t>
              </w:r>
            </w:ins>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22443B">
        <w:trPr>
          <w:ins w:id="193" w:author="Author"/>
        </w:trPr>
        <w:tc>
          <w:tcPr>
            <w:tcW w:w="1236" w:type="dxa"/>
          </w:tcPr>
          <w:p w14:paraId="2DB7C7A7" w14:textId="77777777" w:rsidR="00B9564B" w:rsidRPr="00A71729" w:rsidRDefault="00B9564B" w:rsidP="0022443B">
            <w:pPr>
              <w:spacing w:after="120"/>
              <w:rPr>
                <w:ins w:id="194" w:author="Author"/>
                <w:color w:val="0070C0"/>
                <w:lang w:eastAsia="ja-JP"/>
              </w:rPr>
            </w:pPr>
            <w:ins w:id="195" w:author="Author">
              <w:r>
                <w:rPr>
                  <w:rFonts w:eastAsiaTheme="minorEastAsia"/>
                  <w:color w:val="0070C0"/>
                  <w:lang w:eastAsia="zh-CN"/>
                </w:rPr>
                <w:t>OPPO</w:t>
              </w:r>
            </w:ins>
          </w:p>
        </w:tc>
        <w:tc>
          <w:tcPr>
            <w:tcW w:w="7488" w:type="dxa"/>
          </w:tcPr>
          <w:p w14:paraId="7E7311BA" w14:textId="77777777" w:rsidR="00B9564B" w:rsidRPr="00A67E67" w:rsidRDefault="00B9564B" w:rsidP="0022443B">
            <w:pPr>
              <w:spacing w:after="120"/>
              <w:rPr>
                <w:ins w:id="196" w:author="Author"/>
                <w:color w:val="0070C0"/>
                <w:lang w:eastAsia="ja-JP"/>
              </w:rPr>
            </w:pPr>
            <w:ins w:id="197" w:author="Author">
              <w:r>
                <w:rPr>
                  <w:rFonts w:eastAsiaTheme="minorEastAsia"/>
                  <w:color w:val="0070C0"/>
                  <w:lang w:eastAsia="zh-CN"/>
                </w:rPr>
                <w:t>Option 1.</w:t>
              </w:r>
            </w:ins>
          </w:p>
        </w:tc>
      </w:tr>
      <w:tr w:rsidR="00706FF8" w14:paraId="49BB64FC" w14:textId="77777777" w:rsidTr="0022443B">
        <w:trPr>
          <w:ins w:id="198" w:author="Author"/>
        </w:trPr>
        <w:tc>
          <w:tcPr>
            <w:tcW w:w="1236" w:type="dxa"/>
          </w:tcPr>
          <w:p w14:paraId="354A97AD" w14:textId="2A7D85F7" w:rsidR="00706FF8" w:rsidRDefault="00706FF8" w:rsidP="00706FF8">
            <w:pPr>
              <w:spacing w:after="120"/>
              <w:rPr>
                <w:ins w:id="199" w:author="Author"/>
                <w:rFonts w:eastAsiaTheme="minorEastAsia"/>
                <w:color w:val="0070C0"/>
                <w:lang w:eastAsia="zh-CN"/>
              </w:rPr>
            </w:pPr>
            <w:ins w:id="200" w:author="Author">
              <w:r>
                <w:rPr>
                  <w:rFonts w:eastAsiaTheme="minorEastAsia"/>
                  <w:color w:val="0070C0"/>
                  <w:lang w:eastAsia="zh-CN"/>
                </w:rPr>
                <w:t>Sony</w:t>
              </w:r>
            </w:ins>
          </w:p>
        </w:tc>
        <w:tc>
          <w:tcPr>
            <w:tcW w:w="7488" w:type="dxa"/>
          </w:tcPr>
          <w:p w14:paraId="09A994BA" w14:textId="5DED8F2D" w:rsidR="00706FF8" w:rsidRDefault="00706FF8" w:rsidP="00706FF8">
            <w:pPr>
              <w:spacing w:after="120"/>
              <w:rPr>
                <w:ins w:id="201" w:author="Author"/>
                <w:rFonts w:eastAsiaTheme="minorEastAsia"/>
                <w:color w:val="0070C0"/>
                <w:lang w:eastAsia="zh-CN"/>
              </w:rPr>
            </w:pPr>
            <w:ins w:id="202" w:author="Author">
              <w:r>
                <w:rPr>
                  <w:rFonts w:eastAsiaTheme="minorEastAsia"/>
                  <w:color w:val="0070C0"/>
                  <w:lang w:eastAsia="zh-CN"/>
                </w:rPr>
                <w:t xml:space="preserve">Option 2. </w:t>
              </w:r>
            </w:ins>
          </w:p>
        </w:tc>
      </w:tr>
      <w:tr w:rsidR="008E28A3" w14:paraId="02242FBE" w14:textId="77777777" w:rsidTr="0022443B">
        <w:trPr>
          <w:ins w:id="203" w:author="Author"/>
        </w:trPr>
        <w:tc>
          <w:tcPr>
            <w:tcW w:w="1236" w:type="dxa"/>
          </w:tcPr>
          <w:p w14:paraId="1372571A" w14:textId="0AF84BD8" w:rsidR="008E28A3" w:rsidRDefault="008E28A3" w:rsidP="00706FF8">
            <w:pPr>
              <w:spacing w:after="120"/>
              <w:rPr>
                <w:ins w:id="204" w:author="Author"/>
                <w:rFonts w:eastAsiaTheme="minorEastAsia"/>
                <w:color w:val="0070C0"/>
                <w:lang w:eastAsia="zh-CN"/>
              </w:rPr>
            </w:pPr>
            <w:ins w:id="205"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206" w:author="Author"/>
                <w:rFonts w:eastAsiaTheme="minorEastAsia"/>
                <w:color w:val="0070C0"/>
                <w:lang w:eastAsia="zh-CN"/>
              </w:rPr>
            </w:pPr>
            <w:ins w:id="207" w:author="Author">
              <w:r>
                <w:rPr>
                  <w:rFonts w:eastAsiaTheme="minorEastAsia" w:hint="eastAsia"/>
                  <w:color w:val="0070C0"/>
                  <w:lang w:eastAsia="zh-CN"/>
                </w:rPr>
                <w:t>O</w:t>
              </w:r>
              <w:r>
                <w:rPr>
                  <w:rFonts w:eastAsiaTheme="minorEastAsia"/>
                  <w:color w:val="0070C0"/>
                  <w:lang w:eastAsia="zh-CN"/>
                </w:rPr>
                <w:t>ption 2</w:t>
              </w:r>
            </w:ins>
          </w:p>
        </w:tc>
      </w:tr>
      <w:tr w:rsidR="000553CF" w14:paraId="33FF00F4" w14:textId="77777777" w:rsidTr="0022443B">
        <w:trPr>
          <w:ins w:id="208" w:author="Author"/>
        </w:trPr>
        <w:tc>
          <w:tcPr>
            <w:tcW w:w="1236" w:type="dxa"/>
          </w:tcPr>
          <w:p w14:paraId="55710BB7" w14:textId="5E5643CF" w:rsidR="000553CF" w:rsidRPr="000553CF" w:rsidRDefault="000553CF" w:rsidP="00706FF8">
            <w:pPr>
              <w:spacing w:after="120"/>
              <w:rPr>
                <w:ins w:id="209" w:author="Author"/>
                <w:color w:val="0070C0"/>
                <w:lang w:eastAsia="ja-JP"/>
              </w:rPr>
            </w:pPr>
            <w:ins w:id="210" w:author="Author">
              <w:r>
                <w:rPr>
                  <w:rFonts w:hint="eastAsia"/>
                  <w:color w:val="0070C0"/>
                  <w:lang w:eastAsia="ja-JP"/>
                </w:rPr>
                <w:t>M</w:t>
              </w:r>
              <w:r>
                <w:rPr>
                  <w:color w:val="0070C0"/>
                  <w:lang w:eastAsia="ja-JP"/>
                </w:rPr>
                <w:t>urata</w:t>
              </w:r>
            </w:ins>
          </w:p>
        </w:tc>
        <w:tc>
          <w:tcPr>
            <w:tcW w:w="7488" w:type="dxa"/>
          </w:tcPr>
          <w:p w14:paraId="6CDB4BFC" w14:textId="3C01E707" w:rsidR="000553CF" w:rsidRDefault="000553CF" w:rsidP="00706FF8">
            <w:pPr>
              <w:spacing w:after="120"/>
              <w:rPr>
                <w:ins w:id="211" w:author="Author"/>
                <w:rFonts w:eastAsiaTheme="minorEastAsia"/>
                <w:color w:val="0070C0"/>
                <w:lang w:eastAsia="zh-CN"/>
              </w:rPr>
            </w:pPr>
            <w:ins w:id="212" w:author="Author">
              <w:r>
                <w:rPr>
                  <w:rFonts w:eastAsiaTheme="minorEastAsia"/>
                  <w:color w:val="0070C0"/>
                  <w:lang w:eastAsia="zh-CN"/>
                </w:rPr>
                <w:t>O</w:t>
              </w:r>
              <w:r w:rsidRPr="000553CF">
                <w:rPr>
                  <w:rFonts w:eastAsiaTheme="minorEastAsia"/>
                  <w:color w:val="0070C0"/>
                  <w:lang w:eastAsia="zh-CN"/>
                </w:rPr>
                <w:t>ption 2.</w:t>
              </w:r>
            </w:ins>
          </w:p>
        </w:tc>
      </w:tr>
      <w:tr w:rsidR="00706FF8" w14:paraId="69AF8E62" w14:textId="77777777" w:rsidTr="00D14509">
        <w:tc>
          <w:tcPr>
            <w:tcW w:w="1236" w:type="dxa"/>
          </w:tcPr>
          <w:p w14:paraId="7BB77DA4" w14:textId="5684A022" w:rsidR="00706FF8" w:rsidRPr="00A71729" w:rsidRDefault="00706FF8" w:rsidP="00706FF8">
            <w:pPr>
              <w:spacing w:after="120"/>
              <w:rPr>
                <w:color w:val="0070C0"/>
                <w:lang w:eastAsia="ja-JP"/>
              </w:rPr>
            </w:pPr>
            <w:del w:id="213" w:author="Author">
              <w:r w:rsidDel="00C23681">
                <w:rPr>
                  <w:rFonts w:eastAsiaTheme="minorEastAsia"/>
                  <w:color w:val="0070C0"/>
                  <w:lang w:eastAsia="zh-CN"/>
                </w:rPr>
                <w:delText>XXX</w:delText>
              </w:r>
            </w:del>
            <w:ins w:id="214" w:author="Author">
              <w:r w:rsidR="00C23681">
                <w:rPr>
                  <w:rFonts w:eastAsiaTheme="minorEastAsia"/>
                  <w:color w:val="0070C0"/>
                  <w:lang w:eastAsia="zh-CN"/>
                </w:rPr>
                <w:t>Intel</w:t>
              </w:r>
            </w:ins>
          </w:p>
        </w:tc>
        <w:tc>
          <w:tcPr>
            <w:tcW w:w="7488" w:type="dxa"/>
          </w:tcPr>
          <w:p w14:paraId="495C016D" w14:textId="00A3AE7A" w:rsidR="00706FF8" w:rsidRPr="00A67E67" w:rsidRDefault="00706FF8" w:rsidP="00706FF8">
            <w:pPr>
              <w:spacing w:after="120"/>
              <w:rPr>
                <w:color w:val="0070C0"/>
                <w:lang w:eastAsia="ja-JP"/>
              </w:rPr>
            </w:pPr>
            <w:del w:id="215" w:author="Author">
              <w:r w:rsidDel="00BF1A4D">
                <w:rPr>
                  <w:rFonts w:eastAsiaTheme="minorEastAsia"/>
                  <w:color w:val="0070C0"/>
                  <w:lang w:eastAsia="zh-CN"/>
                </w:rPr>
                <w:delText>YYY</w:delText>
              </w:r>
            </w:del>
            <w:ins w:id="216" w:author="Author">
              <w:r w:rsidR="00BF1A4D">
                <w:rPr>
                  <w:rFonts w:eastAsiaTheme="minorEastAsia"/>
                  <w:color w:val="0070C0"/>
                  <w:lang w:eastAsia="zh-CN"/>
                </w:rPr>
                <w:t>From the options presented, we prefer 30 dBm; but think we may need to align first</w:t>
              </w:r>
            </w:ins>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217" w:author="Author"/>
        </w:trPr>
        <w:tc>
          <w:tcPr>
            <w:tcW w:w="1236" w:type="dxa"/>
          </w:tcPr>
          <w:p w14:paraId="5442181D" w14:textId="5A355C2A" w:rsidR="00C00775" w:rsidRPr="00C00775" w:rsidRDefault="00C00775" w:rsidP="00C00775">
            <w:pPr>
              <w:spacing w:after="120"/>
              <w:rPr>
                <w:ins w:id="218" w:author="Author"/>
                <w:rFonts w:eastAsiaTheme="minorEastAsia"/>
                <w:bCs/>
                <w:color w:val="0070C0"/>
                <w:lang w:val="en-US" w:eastAsia="zh-CN"/>
              </w:rPr>
            </w:pPr>
            <w:ins w:id="219"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220" w:author="Author"/>
                <w:bCs/>
                <w:color w:val="0070C0"/>
                <w:szCs w:val="24"/>
                <w:lang w:eastAsia="zh-CN"/>
              </w:rPr>
            </w:pPr>
            <w:ins w:id="221"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222" w:author="Author"/>
                <w:color w:val="0070C0"/>
                <w:szCs w:val="24"/>
                <w:lang w:eastAsia="zh-CN"/>
              </w:rPr>
            </w:pPr>
            <w:ins w:id="223"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224"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225" w:author="Author"/>
                <w:color w:val="0070C0"/>
                <w:szCs w:val="24"/>
                <w:lang w:eastAsia="zh-CN"/>
              </w:rPr>
            </w:pPr>
            <w:ins w:id="226"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227"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228" w:author="Author"/>
        </w:trPr>
        <w:tc>
          <w:tcPr>
            <w:tcW w:w="1236" w:type="dxa"/>
          </w:tcPr>
          <w:p w14:paraId="150966AA" w14:textId="0D53F3A6" w:rsidR="00C00775" w:rsidRPr="00C00775" w:rsidRDefault="00C00775" w:rsidP="00C00775">
            <w:pPr>
              <w:spacing w:after="120"/>
              <w:rPr>
                <w:ins w:id="229" w:author="Author"/>
                <w:rFonts w:eastAsiaTheme="minorEastAsia"/>
                <w:bCs/>
                <w:color w:val="0070C0"/>
                <w:lang w:val="en-US" w:eastAsia="zh-CN"/>
              </w:rPr>
            </w:pPr>
            <w:ins w:id="230"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231" w:author="Author"/>
                <w:bCs/>
                <w:color w:val="0070C0"/>
                <w:szCs w:val="24"/>
                <w:lang w:eastAsia="zh-CN"/>
              </w:rPr>
            </w:pPr>
            <w:ins w:id="232"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233" w:author="Author">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234" w:author="Author">
              <w:r>
                <w:rPr>
                  <w:rFonts w:eastAsiaTheme="minorEastAsia"/>
                  <w:color w:val="0070C0"/>
                  <w:lang w:eastAsia="zh-CN"/>
                </w:rPr>
                <w:t>Prefer Option 2.</w:t>
              </w:r>
            </w:ins>
          </w:p>
        </w:tc>
      </w:tr>
      <w:tr w:rsidR="00171C74" w14:paraId="262CCB5A" w14:textId="77777777" w:rsidTr="00C00775">
        <w:trPr>
          <w:ins w:id="235" w:author="Author"/>
        </w:trPr>
        <w:tc>
          <w:tcPr>
            <w:tcW w:w="1236" w:type="dxa"/>
          </w:tcPr>
          <w:p w14:paraId="5C878E06" w14:textId="59ABDC67" w:rsidR="00171C74" w:rsidRPr="00171C74" w:rsidRDefault="00171C74" w:rsidP="00C00775">
            <w:pPr>
              <w:spacing w:after="120"/>
              <w:rPr>
                <w:ins w:id="236" w:author="Author"/>
                <w:rFonts w:eastAsia="PMingLiU"/>
                <w:color w:val="0070C0"/>
                <w:lang w:eastAsia="zh-TW"/>
              </w:rPr>
            </w:pPr>
            <w:ins w:id="237" w:author="Author">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238" w:author="Author"/>
                <w:rFonts w:eastAsia="PMingLiU"/>
                <w:color w:val="0070C0"/>
                <w:lang w:eastAsia="zh-TW"/>
              </w:rPr>
            </w:pPr>
            <w:ins w:id="239" w:author="Author">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22443B">
        <w:trPr>
          <w:ins w:id="240" w:author="Author"/>
        </w:trPr>
        <w:tc>
          <w:tcPr>
            <w:tcW w:w="1236" w:type="dxa"/>
          </w:tcPr>
          <w:p w14:paraId="49403AF3" w14:textId="77777777" w:rsidR="00B9564B" w:rsidRDefault="00B9564B" w:rsidP="0022443B">
            <w:pPr>
              <w:spacing w:after="120"/>
              <w:rPr>
                <w:ins w:id="241" w:author="Author"/>
                <w:rFonts w:eastAsiaTheme="minorEastAsia"/>
                <w:color w:val="0070C0"/>
                <w:lang w:eastAsia="zh-CN"/>
              </w:rPr>
            </w:pPr>
            <w:ins w:id="242" w:author="Author">
              <w:r>
                <w:rPr>
                  <w:rFonts w:eastAsiaTheme="minorEastAsia" w:hint="eastAsia"/>
                  <w:color w:val="0070C0"/>
                  <w:lang w:eastAsia="zh-CN"/>
                </w:rPr>
                <w:lastRenderedPageBreak/>
                <w:t>O</w:t>
              </w:r>
              <w:r>
                <w:rPr>
                  <w:rFonts w:eastAsiaTheme="minorEastAsia"/>
                  <w:color w:val="0070C0"/>
                  <w:lang w:eastAsia="zh-CN"/>
                </w:rPr>
                <w:t>PPO</w:t>
              </w:r>
            </w:ins>
          </w:p>
        </w:tc>
        <w:tc>
          <w:tcPr>
            <w:tcW w:w="7488" w:type="dxa"/>
          </w:tcPr>
          <w:p w14:paraId="402250CC" w14:textId="77777777" w:rsidR="00B9564B" w:rsidRDefault="00B9564B" w:rsidP="0022443B">
            <w:pPr>
              <w:spacing w:after="120"/>
              <w:rPr>
                <w:ins w:id="243" w:author="Author"/>
                <w:rFonts w:eastAsiaTheme="minorEastAsia"/>
                <w:color w:val="0070C0"/>
                <w:lang w:eastAsia="zh-CN"/>
              </w:rPr>
            </w:pPr>
            <w:ins w:id="244" w:author="Author">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245" w:author="Author"/>
        </w:trPr>
        <w:tc>
          <w:tcPr>
            <w:tcW w:w="1236" w:type="dxa"/>
          </w:tcPr>
          <w:p w14:paraId="1124A5BE" w14:textId="6A178647" w:rsidR="00706FF8" w:rsidRPr="00B9564B" w:rsidRDefault="00706FF8" w:rsidP="00706FF8">
            <w:pPr>
              <w:spacing w:after="120"/>
              <w:rPr>
                <w:ins w:id="246" w:author="Author"/>
                <w:rFonts w:eastAsia="PMingLiU"/>
                <w:color w:val="0070C0"/>
                <w:lang w:eastAsia="zh-TW"/>
              </w:rPr>
            </w:pPr>
            <w:ins w:id="247" w:author="Author">
              <w:r>
                <w:rPr>
                  <w:rFonts w:eastAsiaTheme="minorEastAsia"/>
                  <w:bCs/>
                  <w:color w:val="0070C0"/>
                  <w:lang w:eastAsia="zh-CN"/>
                </w:rPr>
                <w:t>Sony</w:t>
              </w:r>
            </w:ins>
          </w:p>
        </w:tc>
        <w:tc>
          <w:tcPr>
            <w:tcW w:w="7488" w:type="dxa"/>
          </w:tcPr>
          <w:p w14:paraId="45F735C7" w14:textId="23872F01" w:rsidR="00706FF8" w:rsidRDefault="00706FF8" w:rsidP="00706FF8">
            <w:pPr>
              <w:spacing w:after="120"/>
              <w:rPr>
                <w:ins w:id="248" w:author="Author"/>
                <w:rFonts w:eastAsia="PMingLiU"/>
                <w:color w:val="0070C0"/>
                <w:lang w:eastAsia="zh-TW"/>
              </w:rPr>
            </w:pPr>
            <w:ins w:id="249" w:author="Author">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250" w:author="Author"/>
        </w:trPr>
        <w:tc>
          <w:tcPr>
            <w:tcW w:w="1236" w:type="dxa"/>
          </w:tcPr>
          <w:p w14:paraId="5F95CC56" w14:textId="078C3BF4" w:rsidR="00CD18D8" w:rsidRDefault="00CD18D8" w:rsidP="00CD18D8">
            <w:pPr>
              <w:spacing w:after="120"/>
              <w:rPr>
                <w:ins w:id="251" w:author="Author"/>
                <w:rFonts w:eastAsiaTheme="minorEastAsia"/>
                <w:bCs/>
                <w:color w:val="0070C0"/>
                <w:lang w:eastAsia="zh-CN"/>
              </w:rPr>
            </w:pPr>
            <w:ins w:id="252" w:author="Author">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253" w:author="Author"/>
                <w:bCs/>
                <w:color w:val="0070C0"/>
                <w:szCs w:val="24"/>
                <w:lang w:eastAsia="zh-CN"/>
              </w:rPr>
            </w:pPr>
            <w:ins w:id="254" w:author="Author">
              <w:r>
                <w:rPr>
                  <w:rFonts w:eastAsia="PMingLiU"/>
                  <w:color w:val="0070C0"/>
                  <w:lang w:eastAsia="zh-TW"/>
                </w:rPr>
                <w:t>Option 1: The requirement should be defined based on at least 2 panels</w:t>
              </w:r>
            </w:ins>
          </w:p>
        </w:tc>
      </w:tr>
      <w:tr w:rsidR="000E0317" w14:paraId="35569ACF" w14:textId="77777777" w:rsidTr="00C00775">
        <w:trPr>
          <w:ins w:id="255" w:author="Author"/>
        </w:trPr>
        <w:tc>
          <w:tcPr>
            <w:tcW w:w="1236" w:type="dxa"/>
          </w:tcPr>
          <w:p w14:paraId="0B7A99A5" w14:textId="319017EA" w:rsidR="000E0317" w:rsidRPr="000E0317" w:rsidRDefault="000E0317" w:rsidP="00CD18D8">
            <w:pPr>
              <w:spacing w:after="120"/>
              <w:rPr>
                <w:ins w:id="256" w:author="Author"/>
                <w:rFonts w:eastAsiaTheme="minorEastAsia"/>
                <w:color w:val="0070C0"/>
                <w:lang w:eastAsia="zh-CN"/>
              </w:rPr>
            </w:pPr>
            <w:ins w:id="257"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258" w:author="Author"/>
                <w:rFonts w:eastAsiaTheme="minorEastAsia"/>
                <w:color w:val="0070C0"/>
                <w:lang w:eastAsia="zh-CN"/>
              </w:rPr>
            </w:pPr>
            <w:ins w:id="259" w:author="Author">
              <w:r>
                <w:rPr>
                  <w:rFonts w:eastAsiaTheme="minorEastAsia"/>
                  <w:color w:val="0070C0"/>
                  <w:lang w:eastAsia="zh-CN"/>
                </w:rPr>
                <w:t>Prefer Option 2</w:t>
              </w:r>
            </w:ins>
          </w:p>
        </w:tc>
      </w:tr>
      <w:tr w:rsidR="000553CF" w14:paraId="7176791B" w14:textId="77777777" w:rsidTr="00C00775">
        <w:trPr>
          <w:ins w:id="260" w:author="Author"/>
        </w:trPr>
        <w:tc>
          <w:tcPr>
            <w:tcW w:w="1236" w:type="dxa"/>
          </w:tcPr>
          <w:p w14:paraId="2D684A7B" w14:textId="30D35C64" w:rsidR="000553CF" w:rsidRPr="000553CF" w:rsidRDefault="000553CF" w:rsidP="00CD18D8">
            <w:pPr>
              <w:spacing w:after="120"/>
              <w:rPr>
                <w:ins w:id="261" w:author="Author"/>
                <w:color w:val="0070C0"/>
                <w:lang w:eastAsia="ja-JP"/>
              </w:rPr>
            </w:pPr>
            <w:ins w:id="262" w:author="Author">
              <w:r>
                <w:rPr>
                  <w:rFonts w:hint="eastAsia"/>
                  <w:color w:val="0070C0"/>
                  <w:lang w:eastAsia="ja-JP"/>
                </w:rPr>
                <w:t>M</w:t>
              </w:r>
              <w:r>
                <w:rPr>
                  <w:color w:val="0070C0"/>
                  <w:lang w:eastAsia="ja-JP"/>
                </w:rPr>
                <w:t>urata</w:t>
              </w:r>
            </w:ins>
          </w:p>
        </w:tc>
        <w:tc>
          <w:tcPr>
            <w:tcW w:w="7488" w:type="dxa"/>
          </w:tcPr>
          <w:p w14:paraId="33E91468" w14:textId="6AACDAFD" w:rsidR="000553CF" w:rsidRPr="000553CF" w:rsidRDefault="000553CF" w:rsidP="000553CF">
            <w:pPr>
              <w:spacing w:after="120"/>
              <w:rPr>
                <w:ins w:id="263" w:author="Author"/>
                <w:rFonts w:eastAsiaTheme="minorEastAsia"/>
                <w:color w:val="0070C0"/>
                <w:lang w:eastAsia="zh-CN"/>
              </w:rPr>
            </w:pPr>
            <w:ins w:id="264" w:author="Author">
              <w:r w:rsidRPr="000553CF">
                <w:rPr>
                  <w:rFonts w:eastAsiaTheme="minorEastAsia"/>
                  <w:color w:val="0070C0"/>
                  <w:lang w:eastAsia="zh-CN"/>
                </w:rPr>
                <w:t>We Prefer Option 1.</w:t>
              </w:r>
            </w:ins>
          </w:p>
          <w:p w14:paraId="14FE0E47" w14:textId="0FC098A6" w:rsidR="000553CF" w:rsidRDefault="000553CF" w:rsidP="000553CF">
            <w:pPr>
              <w:spacing w:after="120"/>
              <w:rPr>
                <w:ins w:id="265" w:author="Author"/>
                <w:rFonts w:eastAsiaTheme="minorEastAsia"/>
                <w:color w:val="0070C0"/>
                <w:lang w:eastAsia="zh-CN"/>
              </w:rPr>
            </w:pPr>
            <w:ins w:id="266" w:author="Author">
              <w:r w:rsidRPr="000553CF">
                <w:rPr>
                  <w:rFonts w:eastAsiaTheme="minorEastAsia"/>
                  <w:color w:val="0070C0"/>
                  <w:lang w:eastAsia="zh-CN"/>
                </w:rPr>
                <w:t>In 1 panel implementation, communication range will be short under spherical coverage condition, and it is difficult keeping communicating when UE is covered by hands.</w:t>
              </w:r>
            </w:ins>
          </w:p>
        </w:tc>
      </w:tr>
      <w:tr w:rsidR="00CB1846" w14:paraId="37DC592C" w14:textId="77777777" w:rsidTr="00C00775">
        <w:trPr>
          <w:ins w:id="267" w:author="Author"/>
        </w:trPr>
        <w:tc>
          <w:tcPr>
            <w:tcW w:w="1236" w:type="dxa"/>
          </w:tcPr>
          <w:p w14:paraId="3C7610AA" w14:textId="4F54E41B" w:rsidR="00CB1846" w:rsidRDefault="00CB1846" w:rsidP="00CB1846">
            <w:pPr>
              <w:spacing w:after="120"/>
              <w:rPr>
                <w:ins w:id="268" w:author="Author"/>
                <w:rFonts w:hint="eastAsia"/>
                <w:color w:val="0070C0"/>
                <w:lang w:eastAsia="ja-JP"/>
              </w:rPr>
            </w:pPr>
            <w:ins w:id="269" w:author="Author">
              <w:r>
                <w:rPr>
                  <w:rFonts w:eastAsia="PMingLiU"/>
                  <w:color w:val="0070C0"/>
                  <w:lang w:eastAsia="zh-TW"/>
                </w:rPr>
                <w:t>Apple</w:t>
              </w:r>
            </w:ins>
          </w:p>
        </w:tc>
        <w:tc>
          <w:tcPr>
            <w:tcW w:w="7488" w:type="dxa"/>
          </w:tcPr>
          <w:p w14:paraId="186A0F5E" w14:textId="06BFC4E4" w:rsidR="00CB1846" w:rsidRPr="000553CF" w:rsidRDefault="00CB1846" w:rsidP="00CB1846">
            <w:pPr>
              <w:spacing w:after="120"/>
              <w:rPr>
                <w:ins w:id="270" w:author="Author"/>
                <w:rFonts w:eastAsiaTheme="minorEastAsia"/>
                <w:color w:val="0070C0"/>
                <w:lang w:eastAsia="zh-CN"/>
              </w:rPr>
            </w:pPr>
            <w:ins w:id="271" w:author="Author">
              <w:r>
                <w:rPr>
                  <w:rFonts w:eastAsia="PMingLiU"/>
                  <w:color w:val="0070C0"/>
                  <w:lang w:eastAsia="zh-TW"/>
                </w:rPr>
                <w:t>Option 2; we can also provide a calculation of gain drop based on a single panel this meeting for the second round, in case this can help the analysis.</w:t>
              </w:r>
            </w:ins>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272" w:author="Author">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273" w:author="Author">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274"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275" w:author="Author"/>
        </w:trPr>
        <w:tc>
          <w:tcPr>
            <w:tcW w:w="1236" w:type="dxa"/>
          </w:tcPr>
          <w:p w14:paraId="13999C2A" w14:textId="77777777" w:rsidR="00794ED2" w:rsidRPr="00C00775" w:rsidRDefault="00794ED2" w:rsidP="00BD381E">
            <w:pPr>
              <w:spacing w:after="120"/>
              <w:rPr>
                <w:ins w:id="276" w:author="Author"/>
                <w:rFonts w:eastAsiaTheme="minorEastAsia"/>
                <w:bCs/>
                <w:color w:val="0070C0"/>
                <w:lang w:val="en-US" w:eastAsia="zh-CN"/>
              </w:rPr>
            </w:pPr>
            <w:ins w:id="277"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278" w:author="Author"/>
                <w:bCs/>
                <w:color w:val="0070C0"/>
                <w:szCs w:val="24"/>
                <w:lang w:eastAsia="zh-CN"/>
              </w:rPr>
            </w:pPr>
            <w:ins w:id="279" w:author="Author">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280" w:author="Author">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281" w:author="Author">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22443B">
        <w:trPr>
          <w:ins w:id="282" w:author="Author"/>
        </w:trPr>
        <w:tc>
          <w:tcPr>
            <w:tcW w:w="1236" w:type="dxa"/>
          </w:tcPr>
          <w:p w14:paraId="0D28C18E" w14:textId="77777777" w:rsidR="00B9564B" w:rsidRDefault="00B9564B" w:rsidP="0022443B">
            <w:pPr>
              <w:spacing w:after="120"/>
              <w:rPr>
                <w:ins w:id="283" w:author="Author"/>
                <w:rFonts w:eastAsiaTheme="minorEastAsia"/>
                <w:color w:val="0070C0"/>
                <w:lang w:eastAsia="zh-CN"/>
              </w:rPr>
            </w:pPr>
            <w:ins w:id="284"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22443B">
            <w:pPr>
              <w:spacing w:after="120"/>
              <w:rPr>
                <w:ins w:id="285" w:author="Author"/>
                <w:rFonts w:eastAsiaTheme="minorEastAsia"/>
                <w:color w:val="0070C0"/>
                <w:lang w:eastAsia="zh-CN"/>
              </w:rPr>
            </w:pPr>
            <w:ins w:id="286" w:author="Author">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287" w:author="Author"/>
        </w:trPr>
        <w:tc>
          <w:tcPr>
            <w:tcW w:w="1236" w:type="dxa"/>
          </w:tcPr>
          <w:p w14:paraId="4E3D3910" w14:textId="421FC42C" w:rsidR="00706FF8" w:rsidRDefault="00706FF8" w:rsidP="00706FF8">
            <w:pPr>
              <w:spacing w:after="120"/>
              <w:rPr>
                <w:ins w:id="288" w:author="Author"/>
                <w:rFonts w:eastAsiaTheme="minorEastAsia"/>
                <w:color w:val="0070C0"/>
                <w:lang w:eastAsia="zh-CN"/>
              </w:rPr>
            </w:pPr>
            <w:ins w:id="289" w:author="Author">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290" w:author="Author"/>
                <w:rFonts w:eastAsiaTheme="minorEastAsia"/>
                <w:color w:val="0070C0"/>
                <w:lang w:eastAsia="zh-CN"/>
              </w:rPr>
            </w:pPr>
            <w:ins w:id="291" w:author="Author">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292" w:author="Author"/>
                <w:rFonts w:eastAsiaTheme="minorEastAsia"/>
                <w:color w:val="0070C0"/>
                <w:lang w:eastAsia="zh-CN"/>
              </w:rPr>
            </w:pPr>
            <w:ins w:id="293" w:author="Author">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294" w:author="Author"/>
        </w:trPr>
        <w:tc>
          <w:tcPr>
            <w:tcW w:w="1236" w:type="dxa"/>
          </w:tcPr>
          <w:p w14:paraId="2975221D" w14:textId="67FC307A" w:rsidR="00CD18D8" w:rsidRDefault="00CD18D8" w:rsidP="00706FF8">
            <w:pPr>
              <w:spacing w:after="120"/>
              <w:rPr>
                <w:ins w:id="295" w:author="Author"/>
                <w:rFonts w:eastAsiaTheme="minorEastAsia"/>
                <w:bCs/>
                <w:color w:val="0070C0"/>
                <w:lang w:eastAsia="zh-CN"/>
              </w:rPr>
            </w:pPr>
            <w:ins w:id="296" w:author="Author">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297" w:author="Author"/>
                <w:rFonts w:eastAsiaTheme="minorEastAsia"/>
                <w:color w:val="0070C0"/>
                <w:lang w:eastAsia="zh-CN"/>
              </w:rPr>
            </w:pPr>
            <w:ins w:id="298" w:author="Author">
              <w:r>
                <w:rPr>
                  <w:rFonts w:eastAsiaTheme="minorEastAsia"/>
                  <w:color w:val="0070C0"/>
                  <w:lang w:eastAsia="zh-CN"/>
                </w:rPr>
                <w:t>We can accept Proposal 1.</w:t>
              </w:r>
            </w:ins>
          </w:p>
        </w:tc>
      </w:tr>
      <w:tr w:rsidR="00443F1A" w14:paraId="16843FEA" w14:textId="77777777" w:rsidTr="00C00775">
        <w:trPr>
          <w:ins w:id="299" w:author="Author"/>
        </w:trPr>
        <w:tc>
          <w:tcPr>
            <w:tcW w:w="1236" w:type="dxa"/>
          </w:tcPr>
          <w:p w14:paraId="3A81BB5A" w14:textId="62E19D9D" w:rsidR="00443F1A" w:rsidRPr="00552882" w:rsidRDefault="00443F1A" w:rsidP="00706FF8">
            <w:pPr>
              <w:spacing w:after="120"/>
              <w:rPr>
                <w:ins w:id="300" w:author="Author"/>
                <w:rFonts w:eastAsiaTheme="minorEastAsia"/>
                <w:color w:val="0070C0"/>
                <w:lang w:eastAsia="zh-CN"/>
              </w:rPr>
            </w:pPr>
            <w:ins w:id="301" w:author="Author">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302" w:author="Author"/>
                <w:rFonts w:eastAsiaTheme="minorEastAsia"/>
                <w:color w:val="0070C0"/>
                <w:lang w:eastAsia="zh-CN"/>
              </w:rPr>
            </w:pPr>
            <w:ins w:id="303" w:author="Author">
              <w:r w:rsidRPr="00552882">
                <w:rPr>
                  <w:rFonts w:eastAsiaTheme="minorEastAsia"/>
                  <w:color w:val="0070C0"/>
                  <w:lang w:eastAsia="zh-CN"/>
                </w:rPr>
                <w:t>OK with Proposal 2 and 3</w:t>
              </w:r>
            </w:ins>
          </w:p>
        </w:tc>
      </w:tr>
      <w:tr w:rsidR="000553CF" w14:paraId="38028B2B" w14:textId="77777777" w:rsidTr="00C00775">
        <w:trPr>
          <w:ins w:id="304" w:author="Author"/>
        </w:trPr>
        <w:tc>
          <w:tcPr>
            <w:tcW w:w="1236" w:type="dxa"/>
          </w:tcPr>
          <w:p w14:paraId="5E1D0FAB" w14:textId="03E98CE4" w:rsidR="000553CF" w:rsidRPr="000553CF" w:rsidRDefault="000553CF" w:rsidP="00706FF8">
            <w:pPr>
              <w:spacing w:after="120"/>
              <w:rPr>
                <w:ins w:id="305" w:author="Author"/>
                <w:color w:val="0070C0"/>
                <w:lang w:eastAsia="ja-JP"/>
              </w:rPr>
            </w:pPr>
            <w:ins w:id="306" w:author="Author">
              <w:r>
                <w:rPr>
                  <w:rFonts w:hint="eastAsia"/>
                  <w:color w:val="0070C0"/>
                  <w:lang w:eastAsia="ja-JP"/>
                </w:rPr>
                <w:t>M</w:t>
              </w:r>
              <w:r>
                <w:rPr>
                  <w:color w:val="0070C0"/>
                  <w:lang w:eastAsia="ja-JP"/>
                </w:rPr>
                <w:t>urata</w:t>
              </w:r>
            </w:ins>
          </w:p>
        </w:tc>
        <w:tc>
          <w:tcPr>
            <w:tcW w:w="7488" w:type="dxa"/>
          </w:tcPr>
          <w:p w14:paraId="3D2B021B" w14:textId="190614EF" w:rsidR="000553CF" w:rsidRPr="000553CF" w:rsidRDefault="000553CF" w:rsidP="000553CF">
            <w:pPr>
              <w:spacing w:after="120"/>
              <w:rPr>
                <w:ins w:id="307" w:author="Author"/>
                <w:rFonts w:eastAsiaTheme="minorEastAsia"/>
                <w:color w:val="0070C0"/>
                <w:lang w:eastAsia="zh-CN"/>
              </w:rPr>
            </w:pPr>
            <w:ins w:id="308" w:author="Author">
              <w:r w:rsidRPr="000553CF">
                <w:rPr>
                  <w:rFonts w:eastAsiaTheme="minorEastAsia"/>
                  <w:color w:val="0070C0"/>
                  <w:lang w:eastAsia="zh-CN"/>
                </w:rPr>
                <w:t>Proposal 4. We share similar view with Sony. We prefer to align the panel assumption to be 2 then average the inputs.</w:t>
              </w:r>
            </w:ins>
          </w:p>
          <w:p w14:paraId="392C01F7" w14:textId="77777777" w:rsidR="000553CF" w:rsidRPr="000553CF" w:rsidRDefault="000553CF" w:rsidP="000553CF">
            <w:pPr>
              <w:spacing w:after="120"/>
              <w:rPr>
                <w:ins w:id="309" w:author="Author"/>
                <w:rFonts w:eastAsiaTheme="minorEastAsia"/>
                <w:color w:val="0070C0"/>
                <w:lang w:eastAsia="zh-CN"/>
              </w:rPr>
            </w:pPr>
            <w:ins w:id="310" w:author="Author">
              <w:r w:rsidRPr="000553CF">
                <w:rPr>
                  <w:rFonts w:eastAsiaTheme="minorEastAsia"/>
                  <w:color w:val="0070C0"/>
                  <w:lang w:eastAsia="zh-CN"/>
                </w:rPr>
                <w:t>We believe it is important clarifying what communication quality does spherical coverage relate to.</w:t>
              </w:r>
            </w:ins>
          </w:p>
          <w:p w14:paraId="1BEEECE3" w14:textId="38470BE3" w:rsidR="000553CF" w:rsidRPr="00552882" w:rsidRDefault="000553CF" w:rsidP="000553CF">
            <w:pPr>
              <w:spacing w:after="120"/>
              <w:rPr>
                <w:ins w:id="311" w:author="Author"/>
                <w:rFonts w:eastAsiaTheme="minorEastAsia"/>
                <w:color w:val="0070C0"/>
                <w:lang w:eastAsia="zh-CN"/>
              </w:rPr>
            </w:pPr>
            <w:ins w:id="312" w:author="Author">
              <w:r w:rsidRPr="000553CF">
                <w:rPr>
                  <w:rFonts w:eastAsiaTheme="minorEastAsia"/>
                  <w:color w:val="0070C0"/>
                  <w:lang w:eastAsia="zh-CN"/>
                </w:rPr>
                <w:t xml:space="preserve">If we use 1 panel, we can communicate around 2 m </w:t>
              </w:r>
              <w:r w:rsidR="007F2668" w:rsidRPr="007F2668">
                <w:rPr>
                  <w:rFonts w:eastAsiaTheme="minorEastAsia"/>
                  <w:color w:val="0070C0"/>
                  <w:lang w:eastAsia="zh-CN"/>
                </w:rPr>
                <w:t>under spherical coverage condition</w:t>
              </w:r>
              <w:r w:rsidRPr="000553CF">
                <w:rPr>
                  <w:rFonts w:eastAsiaTheme="minorEastAsia"/>
                  <w:color w:val="0070C0"/>
                  <w:lang w:eastAsia="zh-CN"/>
                </w:rPr>
                <w:t>. Is it feasible for applications or services? We think around 5.7 dBm spherical coverage and around 6 m communication range is feasible from the viewpoint of both implementation and communication range.</w:t>
              </w:r>
            </w:ins>
          </w:p>
        </w:tc>
      </w:tr>
      <w:tr w:rsidR="00BF1A4D" w14:paraId="5FA60494" w14:textId="77777777" w:rsidTr="00C00775">
        <w:trPr>
          <w:ins w:id="313" w:author="Author"/>
        </w:trPr>
        <w:tc>
          <w:tcPr>
            <w:tcW w:w="1236" w:type="dxa"/>
          </w:tcPr>
          <w:p w14:paraId="1385992A" w14:textId="1B03E01D" w:rsidR="00BF1A4D" w:rsidRDefault="00BF1A4D" w:rsidP="00706FF8">
            <w:pPr>
              <w:spacing w:after="120"/>
              <w:rPr>
                <w:ins w:id="314" w:author="Author"/>
                <w:color w:val="0070C0"/>
                <w:lang w:eastAsia="ja-JP"/>
              </w:rPr>
            </w:pPr>
            <w:ins w:id="315" w:author="Author">
              <w:r>
                <w:rPr>
                  <w:color w:val="0070C0"/>
                  <w:lang w:eastAsia="ja-JP"/>
                </w:rPr>
                <w:t>Intel</w:t>
              </w:r>
            </w:ins>
          </w:p>
        </w:tc>
        <w:tc>
          <w:tcPr>
            <w:tcW w:w="7488" w:type="dxa"/>
          </w:tcPr>
          <w:p w14:paraId="075193F6" w14:textId="440A2138" w:rsidR="00BF1A4D" w:rsidRPr="000553CF" w:rsidRDefault="005065E6" w:rsidP="000553CF">
            <w:pPr>
              <w:spacing w:after="120"/>
              <w:rPr>
                <w:ins w:id="316" w:author="Author"/>
                <w:rFonts w:eastAsiaTheme="minorEastAsia"/>
                <w:color w:val="0070C0"/>
                <w:lang w:eastAsia="zh-CN"/>
              </w:rPr>
            </w:pPr>
            <w:ins w:id="317" w:author="Author">
              <w:r>
                <w:rPr>
                  <w:rFonts w:eastAsiaTheme="minorEastAsia"/>
                  <w:color w:val="0070C0"/>
                  <w:lang w:eastAsia="zh-CN"/>
                </w:rPr>
                <w:t xml:space="preserve">Proposal 2 and Proposal 3 are ok. However, we should </w:t>
              </w:r>
              <w:del w:id="318" w:author="Author">
                <w:r w:rsidDel="0024134A">
                  <w:rPr>
                    <w:rFonts w:eastAsiaTheme="minorEastAsia"/>
                    <w:color w:val="0070C0"/>
                    <w:lang w:eastAsia="zh-CN"/>
                  </w:rPr>
                  <w:delText>agree on the peak first</w:delText>
                </w:r>
              </w:del>
              <w:r w:rsidR="0024134A">
                <w:rPr>
                  <w:rFonts w:eastAsiaTheme="minorEastAsia"/>
                  <w:color w:val="0070C0"/>
                  <w:lang w:eastAsia="zh-CN"/>
                </w:rPr>
                <w:t>align on previous issues first</w:t>
              </w:r>
            </w:ins>
          </w:p>
        </w:tc>
      </w:tr>
      <w:tr w:rsidR="00CB1846" w14:paraId="7C464A9D" w14:textId="77777777" w:rsidTr="00C00775">
        <w:trPr>
          <w:ins w:id="319" w:author="Author"/>
        </w:trPr>
        <w:tc>
          <w:tcPr>
            <w:tcW w:w="1236" w:type="dxa"/>
          </w:tcPr>
          <w:p w14:paraId="0487E399" w14:textId="56203BC4" w:rsidR="00CB1846" w:rsidRDefault="00CB1846" w:rsidP="00CB1846">
            <w:pPr>
              <w:spacing w:after="120"/>
              <w:rPr>
                <w:ins w:id="320" w:author="Author"/>
                <w:color w:val="0070C0"/>
                <w:lang w:eastAsia="ja-JP"/>
              </w:rPr>
            </w:pPr>
            <w:ins w:id="321" w:author="Author">
              <w:r>
                <w:rPr>
                  <w:rFonts w:eastAsia="PMingLiU"/>
                  <w:color w:val="0070C0"/>
                  <w:lang w:eastAsia="zh-TW"/>
                </w:rPr>
                <w:t>Apple</w:t>
              </w:r>
            </w:ins>
          </w:p>
        </w:tc>
        <w:tc>
          <w:tcPr>
            <w:tcW w:w="7488" w:type="dxa"/>
          </w:tcPr>
          <w:p w14:paraId="6C3304A6" w14:textId="2DA1AD5D" w:rsidR="00CB1846" w:rsidRDefault="00CB1846" w:rsidP="00CB1846">
            <w:pPr>
              <w:spacing w:after="120"/>
              <w:rPr>
                <w:ins w:id="322" w:author="Author"/>
                <w:rFonts w:eastAsiaTheme="minorEastAsia"/>
                <w:color w:val="0070C0"/>
                <w:lang w:eastAsia="zh-CN"/>
              </w:rPr>
            </w:pPr>
            <w:ins w:id="323" w:author="Author">
              <w:r>
                <w:rPr>
                  <w:rFonts w:eastAsiaTheme="minorEastAsia"/>
                  <w:color w:val="0070C0"/>
                  <w:lang w:eastAsia="zh-CN"/>
                </w:rPr>
                <w:t>Proposals 1 and 2 are OK for us.</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324" w:author="Author"/>
        </w:trPr>
        <w:tc>
          <w:tcPr>
            <w:tcW w:w="1236" w:type="dxa"/>
          </w:tcPr>
          <w:p w14:paraId="26D811ED" w14:textId="56FC17C8" w:rsidR="00171C74" w:rsidRPr="00171C74" w:rsidRDefault="00171C74" w:rsidP="00C00775">
            <w:pPr>
              <w:spacing w:after="120"/>
              <w:rPr>
                <w:ins w:id="325" w:author="Author"/>
                <w:rFonts w:eastAsia="PMingLiU"/>
                <w:color w:val="0070C0"/>
                <w:lang w:eastAsia="zh-TW"/>
              </w:rPr>
            </w:pPr>
            <w:ins w:id="326" w:author="Author">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327" w:author="Author"/>
                <w:rFonts w:eastAsia="PMingLiU"/>
                <w:color w:val="0070C0"/>
                <w:lang w:eastAsia="zh-TW"/>
              </w:rPr>
            </w:pPr>
            <w:ins w:id="328" w:author="Author">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329" w:author="Author"/>
        </w:trPr>
        <w:tc>
          <w:tcPr>
            <w:tcW w:w="1236" w:type="dxa"/>
          </w:tcPr>
          <w:p w14:paraId="44E4DD66" w14:textId="28E9A625" w:rsidR="002E0A28" w:rsidRDefault="002E0A28" w:rsidP="00C00775">
            <w:pPr>
              <w:spacing w:after="120"/>
              <w:rPr>
                <w:ins w:id="330" w:author="Author"/>
                <w:rFonts w:eastAsia="PMingLiU"/>
                <w:color w:val="0070C0"/>
                <w:lang w:eastAsia="zh-TW"/>
              </w:rPr>
            </w:pPr>
            <w:ins w:id="331" w:author="Author">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332" w:author="Author"/>
                <w:rFonts w:eastAsiaTheme="minorEastAsia"/>
                <w:color w:val="0070C0"/>
                <w:lang w:eastAsia="zh-CN"/>
              </w:rPr>
            </w:pPr>
            <w:ins w:id="333" w:author="Author">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r w:rsidR="000553CF" w14:paraId="3D423490" w14:textId="77777777" w:rsidTr="00C00775">
        <w:trPr>
          <w:ins w:id="334" w:author="Author"/>
        </w:trPr>
        <w:tc>
          <w:tcPr>
            <w:tcW w:w="1236" w:type="dxa"/>
          </w:tcPr>
          <w:p w14:paraId="2C4AAB3F" w14:textId="2B9E38F4" w:rsidR="000553CF" w:rsidRPr="000553CF" w:rsidRDefault="000553CF" w:rsidP="00C00775">
            <w:pPr>
              <w:spacing w:after="120"/>
              <w:rPr>
                <w:ins w:id="335" w:author="Author"/>
                <w:color w:val="0070C0"/>
                <w:lang w:eastAsia="ja-JP"/>
              </w:rPr>
            </w:pPr>
            <w:ins w:id="336" w:author="Author">
              <w:r>
                <w:rPr>
                  <w:rFonts w:hint="eastAsia"/>
                  <w:color w:val="0070C0"/>
                  <w:lang w:eastAsia="ja-JP"/>
                </w:rPr>
                <w:t>M</w:t>
              </w:r>
              <w:r>
                <w:rPr>
                  <w:color w:val="0070C0"/>
                  <w:lang w:eastAsia="ja-JP"/>
                </w:rPr>
                <w:t>urata</w:t>
              </w:r>
            </w:ins>
          </w:p>
        </w:tc>
        <w:tc>
          <w:tcPr>
            <w:tcW w:w="7488" w:type="dxa"/>
          </w:tcPr>
          <w:p w14:paraId="47986AB3" w14:textId="34F7C6AD" w:rsidR="000553CF" w:rsidRDefault="000553CF" w:rsidP="000F1379">
            <w:pPr>
              <w:spacing w:after="120"/>
              <w:rPr>
                <w:ins w:id="337" w:author="Author"/>
                <w:rFonts w:eastAsiaTheme="minorEastAsia"/>
                <w:color w:val="0070C0"/>
                <w:lang w:eastAsia="zh-CN"/>
              </w:rPr>
            </w:pPr>
            <w:ins w:id="338" w:author="Author">
              <w:r w:rsidRPr="000553CF">
                <w:rPr>
                  <w:rFonts w:eastAsiaTheme="minorEastAsia"/>
                  <w:color w:val="0070C0"/>
                  <w:lang w:eastAsia="zh-CN"/>
                </w:rPr>
                <w:t>We agree with the recommended WF.</w:t>
              </w:r>
            </w:ins>
          </w:p>
        </w:tc>
      </w:tr>
      <w:tr w:rsidR="005065E6" w14:paraId="1E27BCF4" w14:textId="77777777" w:rsidTr="00C00775">
        <w:trPr>
          <w:ins w:id="339" w:author="Author"/>
        </w:trPr>
        <w:tc>
          <w:tcPr>
            <w:tcW w:w="1236" w:type="dxa"/>
          </w:tcPr>
          <w:p w14:paraId="209ED56F" w14:textId="3949F9A3" w:rsidR="005065E6" w:rsidRDefault="005065E6" w:rsidP="00C00775">
            <w:pPr>
              <w:spacing w:after="120"/>
              <w:rPr>
                <w:ins w:id="340" w:author="Author"/>
                <w:color w:val="0070C0"/>
                <w:lang w:eastAsia="ja-JP"/>
              </w:rPr>
            </w:pPr>
            <w:ins w:id="341" w:author="Author">
              <w:r>
                <w:rPr>
                  <w:color w:val="0070C0"/>
                  <w:lang w:eastAsia="ja-JP"/>
                </w:rPr>
                <w:t>Intel</w:t>
              </w:r>
            </w:ins>
          </w:p>
        </w:tc>
        <w:tc>
          <w:tcPr>
            <w:tcW w:w="7488" w:type="dxa"/>
          </w:tcPr>
          <w:p w14:paraId="086ECFD4" w14:textId="651F22FD" w:rsidR="005065E6" w:rsidRPr="000553CF" w:rsidRDefault="005065E6" w:rsidP="000F1379">
            <w:pPr>
              <w:spacing w:after="120"/>
              <w:rPr>
                <w:ins w:id="342" w:author="Author"/>
                <w:rFonts w:eastAsiaTheme="minorEastAsia"/>
                <w:color w:val="0070C0"/>
                <w:lang w:eastAsia="zh-CN"/>
              </w:rPr>
            </w:pPr>
            <w:ins w:id="343" w:author="Author">
              <w:r>
                <w:rPr>
                  <w:rFonts w:eastAsiaTheme="minorEastAsia"/>
                  <w:color w:val="0070C0"/>
                  <w:lang w:eastAsia="zh-CN"/>
                </w:rPr>
                <w:t>Recommended WF is agreeable, continue using 85%-ile</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494406CE" w:rsidR="00C543E9" w:rsidRPr="00A71729" w:rsidRDefault="00C543E9" w:rsidP="00C00775">
            <w:pPr>
              <w:spacing w:after="120"/>
              <w:rPr>
                <w:color w:val="0070C0"/>
                <w:lang w:eastAsia="ja-JP"/>
              </w:rPr>
            </w:pPr>
            <w:del w:id="344" w:author="Author">
              <w:r w:rsidDel="005065E6">
                <w:rPr>
                  <w:rFonts w:eastAsiaTheme="minorEastAsia"/>
                  <w:color w:val="0070C0"/>
                  <w:lang w:eastAsia="zh-CN"/>
                </w:rPr>
                <w:delText>XXX</w:delText>
              </w:r>
            </w:del>
            <w:ins w:id="345" w:author="Author">
              <w:r w:rsidR="005065E6">
                <w:rPr>
                  <w:rFonts w:eastAsiaTheme="minorEastAsia"/>
                  <w:color w:val="0070C0"/>
                  <w:lang w:eastAsia="zh-CN"/>
                </w:rPr>
                <w:t>Intel</w:t>
              </w:r>
            </w:ins>
          </w:p>
        </w:tc>
        <w:tc>
          <w:tcPr>
            <w:tcW w:w="7488" w:type="dxa"/>
          </w:tcPr>
          <w:p w14:paraId="1D4FD023" w14:textId="12DB5A0D" w:rsidR="00C543E9" w:rsidRPr="00A67E67" w:rsidRDefault="00C543E9" w:rsidP="00C00775">
            <w:pPr>
              <w:spacing w:after="120"/>
              <w:rPr>
                <w:color w:val="0070C0"/>
                <w:lang w:eastAsia="ja-JP"/>
              </w:rPr>
            </w:pPr>
            <w:del w:id="346" w:author="Author">
              <w:r w:rsidDel="005065E6">
                <w:rPr>
                  <w:rFonts w:eastAsiaTheme="minorEastAsia"/>
                  <w:color w:val="0070C0"/>
                  <w:lang w:eastAsia="zh-CN"/>
                </w:rPr>
                <w:delText>YYY</w:delText>
              </w:r>
            </w:del>
            <w:ins w:id="347" w:author="Author">
              <w:r w:rsidR="005065E6">
                <w:rPr>
                  <w:rFonts w:eastAsiaTheme="minorEastAsia"/>
                  <w:color w:val="0070C0"/>
                  <w:lang w:eastAsia="zh-CN"/>
                </w:rPr>
                <w:t>We are open to further discussion and may meet somewhere in the middle of the two options, but we note that a 14 dB drop is significantly larger than what was defined for band n262</w:t>
              </w:r>
            </w:ins>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BD381E">
        <w:trPr>
          <w:ins w:id="348" w:author="Author"/>
        </w:trPr>
        <w:tc>
          <w:tcPr>
            <w:tcW w:w="1236" w:type="dxa"/>
          </w:tcPr>
          <w:p w14:paraId="39E20A38" w14:textId="77777777" w:rsidR="00794ED2" w:rsidRPr="00C00775" w:rsidRDefault="00794ED2" w:rsidP="00BD381E">
            <w:pPr>
              <w:spacing w:after="120"/>
              <w:rPr>
                <w:ins w:id="349" w:author="Author"/>
                <w:rFonts w:eastAsiaTheme="minorEastAsia"/>
                <w:bCs/>
                <w:color w:val="0070C0"/>
                <w:lang w:val="en-US" w:eastAsia="zh-CN"/>
              </w:rPr>
            </w:pPr>
            <w:ins w:id="350" w:author="Author">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351" w:author="Author"/>
                <w:bCs/>
                <w:color w:val="0070C0"/>
                <w:szCs w:val="24"/>
                <w:lang w:eastAsia="zh-CN"/>
              </w:rPr>
            </w:pPr>
            <w:ins w:id="352" w:author="Author">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353" w:author="Author"/>
        </w:trPr>
        <w:tc>
          <w:tcPr>
            <w:tcW w:w="1236" w:type="dxa"/>
          </w:tcPr>
          <w:p w14:paraId="2193B76B" w14:textId="5A85F709" w:rsidR="00171C74" w:rsidRDefault="00171C74" w:rsidP="00171C74">
            <w:pPr>
              <w:spacing w:after="120"/>
              <w:rPr>
                <w:ins w:id="354" w:author="Author"/>
                <w:rFonts w:eastAsiaTheme="minorEastAsia"/>
                <w:bCs/>
                <w:color w:val="0070C0"/>
                <w:lang w:val="en-US" w:eastAsia="zh-CN"/>
              </w:rPr>
            </w:pPr>
            <w:ins w:id="355" w:author="Author">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356" w:author="Author"/>
                <w:bCs/>
                <w:color w:val="0070C0"/>
                <w:szCs w:val="24"/>
                <w:lang w:eastAsia="zh-CN"/>
              </w:rPr>
            </w:pPr>
            <w:ins w:id="357" w:author="Author">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358" w:author="Author"/>
        </w:trPr>
        <w:tc>
          <w:tcPr>
            <w:tcW w:w="1236" w:type="dxa"/>
          </w:tcPr>
          <w:p w14:paraId="4DC9A9C5" w14:textId="77777777" w:rsidR="00794ED2" w:rsidRPr="00C00775" w:rsidRDefault="00794ED2" w:rsidP="00BD381E">
            <w:pPr>
              <w:spacing w:after="120"/>
              <w:rPr>
                <w:ins w:id="359" w:author="Author"/>
                <w:rFonts w:eastAsiaTheme="minorEastAsia"/>
                <w:bCs/>
                <w:color w:val="0070C0"/>
                <w:lang w:val="en-US" w:eastAsia="zh-CN"/>
              </w:rPr>
            </w:pPr>
            <w:ins w:id="360" w:author="Author">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361" w:author="Author"/>
                <w:bCs/>
                <w:color w:val="0070C0"/>
                <w:szCs w:val="24"/>
                <w:lang w:eastAsia="zh-CN"/>
              </w:rPr>
            </w:pPr>
            <w:ins w:id="362"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363"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364" w:author="Author"/>
        </w:trPr>
        <w:tc>
          <w:tcPr>
            <w:tcW w:w="2610" w:type="dxa"/>
          </w:tcPr>
          <w:p w14:paraId="43680E8E" w14:textId="1819A947" w:rsidR="00F03C6B" w:rsidRDefault="00F03C6B" w:rsidP="00C00775">
            <w:pPr>
              <w:spacing w:after="120"/>
              <w:rPr>
                <w:ins w:id="365" w:author="Author"/>
                <w:color w:val="0070C0"/>
                <w:szCs w:val="24"/>
                <w:lang w:eastAsia="zh-CN"/>
              </w:rPr>
            </w:pPr>
            <w:ins w:id="366"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367" w:author="Author"/>
                <w:color w:val="0070C0"/>
                <w:szCs w:val="24"/>
                <w:lang w:eastAsia="zh-CN"/>
              </w:rPr>
            </w:pPr>
            <w:ins w:id="368"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369"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370"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371" w:author="Author">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372"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373" w:author="Author">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374"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375" w:author="Author"/>
        </w:trPr>
        <w:tc>
          <w:tcPr>
            <w:tcW w:w="1236" w:type="dxa"/>
          </w:tcPr>
          <w:p w14:paraId="52CED75E" w14:textId="13D794B8" w:rsidR="00794ED2" w:rsidRPr="00794ED2" w:rsidRDefault="00794ED2" w:rsidP="00C00775">
            <w:pPr>
              <w:spacing w:after="120"/>
              <w:rPr>
                <w:ins w:id="376" w:author="Author"/>
                <w:rFonts w:eastAsiaTheme="minorEastAsia"/>
                <w:bCs/>
                <w:color w:val="0070C0"/>
                <w:lang w:val="en-US" w:eastAsia="zh-CN"/>
              </w:rPr>
            </w:pPr>
            <w:ins w:id="377"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378" w:author="Author"/>
                <w:rFonts w:eastAsiaTheme="minorEastAsia"/>
                <w:lang w:eastAsia="ko-KR"/>
              </w:rPr>
            </w:pPr>
            <w:ins w:id="379"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380" w:author="Author"/>
                <w:bCs/>
                <w:color w:val="0070C0"/>
                <w:szCs w:val="24"/>
                <w:lang w:eastAsia="zh-CN"/>
              </w:rPr>
            </w:pPr>
            <w:ins w:id="381" w:author="Author">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382" w:author="Author">
              <w:r w:rsidDel="00824DAA">
                <w:rPr>
                  <w:rFonts w:eastAsiaTheme="minorEastAsia"/>
                  <w:color w:val="0070C0"/>
                  <w:lang w:eastAsia="zh-CN"/>
                </w:rPr>
                <w:delText>XXX</w:delText>
              </w:r>
            </w:del>
            <w:ins w:id="383" w:author="Author">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384" w:author="Author">
              <w:r w:rsidDel="00824DAA">
                <w:rPr>
                  <w:rFonts w:eastAsiaTheme="minorEastAsia"/>
                  <w:color w:val="0070C0"/>
                  <w:lang w:eastAsia="zh-CN"/>
                </w:rPr>
                <w:delText>YYY</w:delText>
              </w:r>
            </w:del>
            <w:ins w:id="385" w:author="Author">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386" w:author="Author"/>
        </w:trPr>
        <w:tc>
          <w:tcPr>
            <w:tcW w:w="1236" w:type="dxa"/>
          </w:tcPr>
          <w:p w14:paraId="1C54A025" w14:textId="09ACDAB0" w:rsidR="00171C74" w:rsidRPr="00171C74" w:rsidDel="00824DAA" w:rsidRDefault="00171C74" w:rsidP="00C00775">
            <w:pPr>
              <w:spacing w:after="120"/>
              <w:rPr>
                <w:ins w:id="387" w:author="Author"/>
                <w:rFonts w:eastAsia="PMingLiU"/>
                <w:color w:val="0070C0"/>
                <w:lang w:eastAsia="zh-TW"/>
              </w:rPr>
            </w:pPr>
            <w:ins w:id="388" w:author="Author">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389" w:author="Author"/>
                <w:rFonts w:eastAsiaTheme="minorEastAsia"/>
                <w:color w:val="0070C0"/>
                <w:lang w:eastAsia="zh-CN"/>
              </w:rPr>
            </w:pPr>
            <w:ins w:id="390" w:author="Author">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22443B">
        <w:trPr>
          <w:ins w:id="391" w:author="Author"/>
        </w:trPr>
        <w:tc>
          <w:tcPr>
            <w:tcW w:w="1236" w:type="dxa"/>
          </w:tcPr>
          <w:p w14:paraId="793315E6" w14:textId="77777777" w:rsidR="00B9564B" w:rsidDel="00824DAA" w:rsidRDefault="00B9564B" w:rsidP="0022443B">
            <w:pPr>
              <w:spacing w:after="120"/>
              <w:rPr>
                <w:ins w:id="392" w:author="Author"/>
                <w:rFonts w:eastAsiaTheme="minorEastAsia"/>
                <w:color w:val="0070C0"/>
                <w:lang w:eastAsia="zh-CN"/>
              </w:rPr>
            </w:pPr>
            <w:ins w:id="393"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22443B">
            <w:pPr>
              <w:spacing w:after="120"/>
              <w:rPr>
                <w:ins w:id="394" w:author="Author"/>
                <w:rFonts w:eastAsiaTheme="minorEastAsia"/>
                <w:color w:val="0070C0"/>
                <w:lang w:eastAsia="zh-CN"/>
              </w:rPr>
            </w:pPr>
            <w:ins w:id="395" w:author="Author">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396" w:author="Author"/>
        </w:trPr>
        <w:tc>
          <w:tcPr>
            <w:tcW w:w="1236" w:type="dxa"/>
          </w:tcPr>
          <w:p w14:paraId="4AC4A9ED" w14:textId="79D07F61" w:rsidR="00706FF8" w:rsidRPr="00B9564B" w:rsidRDefault="00706FF8" w:rsidP="00706FF8">
            <w:pPr>
              <w:spacing w:after="120"/>
              <w:rPr>
                <w:ins w:id="397" w:author="Author"/>
                <w:rFonts w:eastAsia="PMingLiU"/>
                <w:color w:val="0070C0"/>
                <w:lang w:eastAsia="zh-TW"/>
              </w:rPr>
            </w:pPr>
            <w:ins w:id="398" w:author="Author">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399" w:author="Author"/>
                <w:rFonts w:ascii="PMingLiU" w:eastAsia="PMingLiU" w:hAnsi="PMingLiU"/>
                <w:color w:val="0070C0"/>
                <w:lang w:eastAsia="zh-TW"/>
              </w:rPr>
            </w:pPr>
            <w:ins w:id="400" w:author="Author">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401" w:author="Author"/>
        </w:trPr>
        <w:tc>
          <w:tcPr>
            <w:tcW w:w="1236" w:type="dxa"/>
          </w:tcPr>
          <w:p w14:paraId="76EC9D2C" w14:textId="179466D4" w:rsidR="00B57425" w:rsidRDefault="00B57425" w:rsidP="00706FF8">
            <w:pPr>
              <w:spacing w:after="120"/>
              <w:rPr>
                <w:ins w:id="402" w:author="Author"/>
                <w:rFonts w:eastAsiaTheme="minorEastAsia"/>
                <w:bCs/>
                <w:color w:val="0070C0"/>
                <w:lang w:eastAsia="zh-CN"/>
              </w:rPr>
            </w:pPr>
            <w:ins w:id="403" w:author="Author">
              <w:r>
                <w:rPr>
                  <w:rFonts w:eastAsia="PMingLiU"/>
                  <w:color w:val="0070C0"/>
                  <w:lang w:eastAsia="zh-TW"/>
                </w:rPr>
                <w:t>Nokia, Nokia Shanghai Bell</w:t>
              </w:r>
            </w:ins>
          </w:p>
        </w:tc>
        <w:tc>
          <w:tcPr>
            <w:tcW w:w="7488" w:type="dxa"/>
          </w:tcPr>
          <w:p w14:paraId="6E56A9E0" w14:textId="31219EA7" w:rsidR="00B57425" w:rsidRDefault="002378FD" w:rsidP="00706FF8">
            <w:pPr>
              <w:spacing w:after="120"/>
              <w:rPr>
                <w:ins w:id="404" w:author="Author"/>
                <w:rFonts w:eastAsiaTheme="minorEastAsia"/>
                <w:color w:val="0070C0"/>
                <w:lang w:eastAsia="zh-CN"/>
              </w:rPr>
            </w:pPr>
            <w:ins w:id="405" w:author="Author">
              <w:r>
                <w:rPr>
                  <w:rFonts w:eastAsia="PMingLiU"/>
                  <w:color w:val="0070C0"/>
                  <w:lang w:eastAsia="zh-TW"/>
                </w:rPr>
                <w:t>To align with Tx side and to be technically correct power average should be used and the [3] dB outlier(s) should be removed</w:t>
              </w:r>
            </w:ins>
          </w:p>
        </w:tc>
      </w:tr>
      <w:tr w:rsidR="003A7CD6" w14:paraId="15EF9406" w14:textId="77777777" w:rsidTr="00C00775">
        <w:trPr>
          <w:ins w:id="406" w:author="Author"/>
        </w:trPr>
        <w:tc>
          <w:tcPr>
            <w:tcW w:w="1236" w:type="dxa"/>
          </w:tcPr>
          <w:p w14:paraId="379D2D2B" w14:textId="7C61E2B6" w:rsidR="003A7CD6" w:rsidRPr="003A7CD6" w:rsidRDefault="003A7CD6" w:rsidP="00706FF8">
            <w:pPr>
              <w:spacing w:after="120"/>
              <w:rPr>
                <w:ins w:id="407" w:author="Author"/>
                <w:rFonts w:eastAsiaTheme="minorEastAsia"/>
                <w:color w:val="0070C0"/>
                <w:lang w:eastAsia="zh-CN"/>
              </w:rPr>
            </w:pPr>
            <w:ins w:id="408"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409" w:author="Author"/>
                <w:rFonts w:eastAsiaTheme="minorEastAsia"/>
                <w:color w:val="0070C0"/>
                <w:lang w:eastAsia="zh-CN"/>
              </w:rPr>
            </w:pPr>
            <w:ins w:id="410" w:author="Author">
              <w:r>
                <w:rPr>
                  <w:rFonts w:eastAsiaTheme="minorEastAsia"/>
                  <w:color w:val="0070C0"/>
                  <w:lang w:eastAsia="zh-CN"/>
                </w:rPr>
                <w:t>Prefer Option 2</w:t>
              </w:r>
            </w:ins>
          </w:p>
        </w:tc>
      </w:tr>
      <w:tr w:rsidR="000553CF" w14:paraId="234BA644" w14:textId="77777777" w:rsidTr="00C00775">
        <w:trPr>
          <w:ins w:id="411" w:author="Author"/>
        </w:trPr>
        <w:tc>
          <w:tcPr>
            <w:tcW w:w="1236" w:type="dxa"/>
          </w:tcPr>
          <w:p w14:paraId="66F8A000" w14:textId="773C7758" w:rsidR="000553CF" w:rsidRPr="000553CF" w:rsidRDefault="000553CF" w:rsidP="00706FF8">
            <w:pPr>
              <w:spacing w:after="120"/>
              <w:rPr>
                <w:ins w:id="412" w:author="Author"/>
                <w:color w:val="0070C0"/>
                <w:lang w:eastAsia="ja-JP"/>
              </w:rPr>
            </w:pPr>
            <w:ins w:id="413" w:author="Author">
              <w:r>
                <w:rPr>
                  <w:rFonts w:hint="eastAsia"/>
                  <w:color w:val="0070C0"/>
                  <w:lang w:eastAsia="ja-JP"/>
                </w:rPr>
                <w:t>M</w:t>
              </w:r>
              <w:r>
                <w:rPr>
                  <w:color w:val="0070C0"/>
                  <w:lang w:eastAsia="ja-JP"/>
                </w:rPr>
                <w:t>urata</w:t>
              </w:r>
            </w:ins>
          </w:p>
        </w:tc>
        <w:tc>
          <w:tcPr>
            <w:tcW w:w="7488" w:type="dxa"/>
          </w:tcPr>
          <w:p w14:paraId="6B1F1A95" w14:textId="35BC4026" w:rsidR="000553CF" w:rsidRDefault="000553CF" w:rsidP="00706FF8">
            <w:pPr>
              <w:spacing w:after="120"/>
              <w:rPr>
                <w:ins w:id="414" w:author="Author"/>
                <w:rFonts w:eastAsiaTheme="minorEastAsia"/>
                <w:color w:val="0070C0"/>
                <w:lang w:eastAsia="zh-CN"/>
              </w:rPr>
            </w:pPr>
            <w:ins w:id="415" w:author="Author">
              <w:r w:rsidRPr="000553CF">
                <w:rPr>
                  <w:rFonts w:eastAsiaTheme="minorEastAsia"/>
                  <w:color w:val="0070C0"/>
                  <w:lang w:eastAsia="zh-CN"/>
                </w:rPr>
                <w:t>We prefer option 1.</w:t>
              </w:r>
            </w:ins>
          </w:p>
        </w:tc>
      </w:tr>
      <w:tr w:rsidR="005065E6" w14:paraId="1E8B0331" w14:textId="77777777" w:rsidTr="00C00775">
        <w:trPr>
          <w:ins w:id="416" w:author="Author"/>
        </w:trPr>
        <w:tc>
          <w:tcPr>
            <w:tcW w:w="1236" w:type="dxa"/>
          </w:tcPr>
          <w:p w14:paraId="61D279A9" w14:textId="0C113344" w:rsidR="005065E6" w:rsidRDefault="00E126CE" w:rsidP="00706FF8">
            <w:pPr>
              <w:spacing w:after="120"/>
              <w:rPr>
                <w:ins w:id="417" w:author="Author"/>
                <w:color w:val="0070C0"/>
                <w:lang w:eastAsia="ja-JP"/>
              </w:rPr>
            </w:pPr>
            <w:ins w:id="418" w:author="Author">
              <w:r>
                <w:rPr>
                  <w:color w:val="0070C0"/>
                  <w:lang w:eastAsia="ja-JP"/>
                </w:rPr>
                <w:t>Intel</w:t>
              </w:r>
            </w:ins>
          </w:p>
        </w:tc>
        <w:tc>
          <w:tcPr>
            <w:tcW w:w="7488" w:type="dxa"/>
          </w:tcPr>
          <w:p w14:paraId="28B2171E" w14:textId="14078744" w:rsidR="00E126CE" w:rsidRDefault="00E126CE" w:rsidP="00706FF8">
            <w:pPr>
              <w:spacing w:after="120"/>
              <w:rPr>
                <w:ins w:id="419" w:author="Author"/>
                <w:rFonts w:eastAsiaTheme="minorEastAsia"/>
                <w:color w:val="0070C0"/>
                <w:lang w:eastAsia="zh-CN"/>
              </w:rPr>
            </w:pPr>
            <w:ins w:id="420" w:author="Author">
              <w:r>
                <w:rPr>
                  <w:rFonts w:eastAsiaTheme="minorEastAsia"/>
                  <w:color w:val="0070C0"/>
                  <w:lang w:eastAsia="zh-CN"/>
                </w:rPr>
                <w:t xml:space="preserve">Similar to vivo, our proposal was to consider -71 dBm based on the data available. To determine the average, please use our derived value of </w:t>
              </w:r>
              <w:r w:rsidRPr="0024134A">
                <w:rPr>
                  <w:rFonts w:eastAsiaTheme="minorEastAsia"/>
                  <w:color w:val="0070C0"/>
                  <w:u w:val="single"/>
                  <w:lang w:eastAsia="zh-CN"/>
                </w:rPr>
                <w:t>-70 dBm</w:t>
              </w:r>
              <w:r>
                <w:rPr>
                  <w:rFonts w:eastAsiaTheme="minorEastAsia"/>
                  <w:color w:val="0070C0"/>
                  <w:lang w:eastAsia="zh-CN"/>
                </w:rPr>
                <w:t>. As with peak EIRP, we should review the data carefully and update accordingly.</w:t>
              </w:r>
            </w:ins>
          </w:p>
          <w:p w14:paraId="62923869" w14:textId="4A707A5A" w:rsidR="00E126CE" w:rsidRPr="000553CF" w:rsidRDefault="00E126CE" w:rsidP="00706FF8">
            <w:pPr>
              <w:spacing w:after="120"/>
              <w:rPr>
                <w:ins w:id="421" w:author="Author"/>
                <w:rFonts w:eastAsiaTheme="minorEastAsia"/>
                <w:color w:val="0070C0"/>
                <w:lang w:eastAsia="zh-CN"/>
              </w:rPr>
            </w:pPr>
            <w:ins w:id="422" w:author="Author">
              <w:r>
                <w:rPr>
                  <w:rFonts w:eastAsiaTheme="minorEastAsia"/>
                  <w:color w:val="0070C0"/>
                  <w:lang w:eastAsia="zh-CN"/>
                </w:rPr>
                <w:t>From the options available, our preference is Option 2.</w:t>
              </w:r>
            </w:ins>
          </w:p>
        </w:tc>
      </w:tr>
      <w:tr w:rsidR="00CB1846" w14:paraId="153F616D" w14:textId="77777777" w:rsidTr="00C00775">
        <w:trPr>
          <w:ins w:id="423" w:author="Author"/>
        </w:trPr>
        <w:tc>
          <w:tcPr>
            <w:tcW w:w="1236" w:type="dxa"/>
          </w:tcPr>
          <w:p w14:paraId="4A42D94B" w14:textId="48F2FCF1" w:rsidR="00CB1846" w:rsidRDefault="00CB1846" w:rsidP="00CB1846">
            <w:pPr>
              <w:spacing w:after="120"/>
              <w:rPr>
                <w:ins w:id="424" w:author="Author"/>
                <w:color w:val="0070C0"/>
                <w:lang w:eastAsia="ja-JP"/>
              </w:rPr>
            </w:pPr>
            <w:ins w:id="425" w:author="Author">
              <w:r>
                <w:rPr>
                  <w:rFonts w:eastAsia="PMingLiU"/>
                  <w:color w:val="0070C0"/>
                  <w:lang w:eastAsia="zh-TW"/>
                </w:rPr>
                <w:t>Apple</w:t>
              </w:r>
            </w:ins>
          </w:p>
        </w:tc>
        <w:tc>
          <w:tcPr>
            <w:tcW w:w="7488" w:type="dxa"/>
          </w:tcPr>
          <w:p w14:paraId="2CDE9706" w14:textId="77777777" w:rsidR="00CB1846" w:rsidRDefault="00CB1846" w:rsidP="00CB1846">
            <w:pPr>
              <w:spacing w:after="120"/>
              <w:rPr>
                <w:ins w:id="426" w:author="Author"/>
                <w:rFonts w:eastAsia="PMingLiU"/>
                <w:color w:val="0070C0"/>
                <w:lang w:eastAsia="zh-TW"/>
              </w:rPr>
            </w:pPr>
            <w:ins w:id="427" w:author="Author">
              <w:r>
                <w:rPr>
                  <w:rFonts w:eastAsia="PMingLiU"/>
                  <w:color w:val="0070C0"/>
                  <w:lang w:eastAsia="zh-TW"/>
                </w:rPr>
                <w:t>Our REFSENS proposal from last meeting [</w:t>
              </w:r>
              <w:r w:rsidRPr="000D78F1">
                <w:rPr>
                  <w:rFonts w:eastAsia="PMingLiU"/>
                  <w:color w:val="0070C0"/>
                  <w:lang w:eastAsia="zh-TW"/>
                </w:rPr>
                <w:t>R4-2202414</w:t>
              </w:r>
              <w:r>
                <w:rPr>
                  <w:rFonts w:eastAsia="PMingLiU"/>
                  <w:color w:val="0070C0"/>
                  <w:lang w:eastAsia="zh-TW"/>
                </w:rPr>
                <w:t xml:space="preserve">] is </w:t>
              </w:r>
              <w:r w:rsidRPr="000D78F1">
                <w:rPr>
                  <w:rFonts w:eastAsia="PMingLiU"/>
                  <w:color w:val="0070C0"/>
                  <w:lang w:eastAsia="zh-TW"/>
                </w:rPr>
                <w:t>-67.81</w:t>
              </w:r>
              <w:r>
                <w:rPr>
                  <w:rFonts w:eastAsia="PMingLiU"/>
                  <w:color w:val="0070C0"/>
                  <w:lang w:eastAsia="zh-TW"/>
                </w:rPr>
                <w:t xml:space="preserve"> / 400 MHz</w:t>
              </w:r>
            </w:ins>
          </w:p>
          <w:p w14:paraId="7254831D" w14:textId="0BFA7FFE" w:rsidR="00CB1846" w:rsidRDefault="00CB1846" w:rsidP="00CB1846">
            <w:pPr>
              <w:spacing w:after="120"/>
              <w:rPr>
                <w:ins w:id="428" w:author="Author"/>
                <w:rFonts w:eastAsia="PMingLiU"/>
                <w:color w:val="0070C0"/>
                <w:lang w:eastAsia="zh-TW"/>
              </w:rPr>
            </w:pPr>
            <w:ins w:id="429" w:author="Author">
              <w:r>
                <w:rPr>
                  <w:rFonts w:eastAsia="PMingLiU"/>
                  <w:color w:val="0070C0"/>
                  <w:lang w:eastAsia="zh-TW"/>
                </w:rPr>
                <w:t>Recalculating the averages</w:t>
              </w:r>
              <w:r>
                <w:rPr>
                  <w:rFonts w:eastAsia="PMingLiU"/>
                  <w:color w:val="0070C0"/>
                  <w:lang w:eastAsia="zh-TW"/>
                </w:rPr>
                <w:t xml:space="preserve"> (also taking vivo's and Intel's comments into account)</w:t>
              </w:r>
              <w:r>
                <w:rPr>
                  <w:rFonts w:eastAsia="PMingLiU"/>
                  <w:color w:val="0070C0"/>
                  <w:lang w:eastAsia="zh-TW"/>
                </w:rPr>
                <w:t>:</w:t>
              </w:r>
            </w:ins>
          </w:p>
          <w:p w14:paraId="2F36E9BF" w14:textId="15D55B84" w:rsidR="00CB1846" w:rsidRDefault="00CB1846" w:rsidP="00CB1846">
            <w:pPr>
              <w:spacing w:after="120"/>
              <w:rPr>
                <w:ins w:id="430" w:author="Author"/>
                <w:rFonts w:eastAsia="PMingLiU"/>
                <w:color w:val="0070C0"/>
                <w:lang w:eastAsia="zh-TW"/>
              </w:rPr>
            </w:pPr>
            <w:ins w:id="431" w:author="Author">
              <w:r>
                <w:rPr>
                  <w:rFonts w:eastAsia="PMingLiU"/>
                  <w:color w:val="0070C0"/>
                  <w:lang w:eastAsia="zh-TW"/>
                </w:rPr>
                <w:t>average over mW: -7</w:t>
              </w:r>
              <w:r>
                <w:rPr>
                  <w:rFonts w:eastAsia="PMingLiU"/>
                  <w:color w:val="0070C0"/>
                  <w:lang w:eastAsia="zh-TW"/>
                </w:rPr>
                <w:t>1</w:t>
              </w:r>
              <w:r>
                <w:rPr>
                  <w:rFonts w:eastAsia="PMingLiU"/>
                  <w:color w:val="0070C0"/>
                  <w:lang w:eastAsia="zh-TW"/>
                </w:rPr>
                <w:t>.</w:t>
              </w:r>
              <w:r>
                <w:rPr>
                  <w:rFonts w:eastAsia="PMingLiU"/>
                  <w:color w:val="0070C0"/>
                  <w:lang w:eastAsia="zh-TW"/>
                </w:rPr>
                <w:t>7</w:t>
              </w:r>
              <w:r>
                <w:rPr>
                  <w:rFonts w:eastAsia="PMingLiU"/>
                  <w:color w:val="0070C0"/>
                  <w:lang w:eastAsia="zh-TW"/>
                </w:rPr>
                <w:t xml:space="preserve"> dBm/400 MHz</w:t>
              </w:r>
            </w:ins>
          </w:p>
          <w:p w14:paraId="68B201C0" w14:textId="2F36DB14" w:rsidR="00CB1846" w:rsidRDefault="00CB1846" w:rsidP="00CB1846">
            <w:pPr>
              <w:spacing w:after="120"/>
              <w:rPr>
                <w:ins w:id="432" w:author="Author"/>
                <w:rFonts w:eastAsia="PMingLiU"/>
                <w:color w:val="0070C0"/>
                <w:lang w:eastAsia="zh-TW"/>
              </w:rPr>
            </w:pPr>
            <w:ins w:id="433" w:author="Author">
              <w:r>
                <w:rPr>
                  <w:rFonts w:eastAsia="PMingLiU"/>
                  <w:color w:val="0070C0"/>
                  <w:lang w:eastAsia="zh-TW"/>
                </w:rPr>
                <w:t>average over dB: -74.</w:t>
              </w:r>
              <w:r>
                <w:rPr>
                  <w:rFonts w:eastAsia="PMingLiU"/>
                  <w:color w:val="0070C0"/>
                  <w:lang w:eastAsia="zh-TW"/>
                </w:rPr>
                <w:t>1</w:t>
              </w:r>
              <w:r>
                <w:rPr>
                  <w:rFonts w:eastAsia="PMingLiU"/>
                  <w:color w:val="0070C0"/>
                  <w:lang w:eastAsia="zh-TW"/>
                </w:rPr>
                <w:t xml:space="preserve"> dBm/400 MHz</w:t>
              </w:r>
            </w:ins>
          </w:p>
          <w:p w14:paraId="0196E798" w14:textId="736549AB" w:rsidR="00CB1846" w:rsidRDefault="00CB1846" w:rsidP="00CB1846">
            <w:pPr>
              <w:spacing w:after="120"/>
              <w:rPr>
                <w:ins w:id="434" w:author="Author"/>
                <w:rFonts w:eastAsiaTheme="minorEastAsia"/>
                <w:color w:val="0070C0"/>
                <w:lang w:eastAsia="zh-CN"/>
              </w:rPr>
            </w:pPr>
            <w:ins w:id="435" w:author="Author">
              <w:r>
                <w:rPr>
                  <w:rFonts w:eastAsia="PMingLiU"/>
                  <w:color w:val="0070C0"/>
                  <w:lang w:eastAsia="zh-TW"/>
                </w:rPr>
                <w:t>We recommend considering the midpoint between these values: -7</w:t>
              </w:r>
              <w:r>
                <w:rPr>
                  <w:rFonts w:eastAsia="PMingLiU"/>
                  <w:color w:val="0070C0"/>
                  <w:lang w:eastAsia="zh-TW"/>
                </w:rPr>
                <w:t>2</w:t>
              </w:r>
              <w:r>
                <w:rPr>
                  <w:rFonts w:eastAsia="PMingLiU"/>
                  <w:color w:val="0070C0"/>
                  <w:lang w:eastAsia="zh-TW"/>
                </w:rPr>
                <w:t>.</w:t>
              </w:r>
              <w:r>
                <w:rPr>
                  <w:rFonts w:eastAsia="PMingLiU"/>
                  <w:color w:val="0070C0"/>
                  <w:lang w:eastAsia="zh-TW"/>
                </w:rPr>
                <w:t>9</w:t>
              </w:r>
              <w:r>
                <w:rPr>
                  <w:rFonts w:eastAsia="PMingLiU"/>
                  <w:color w:val="0070C0"/>
                  <w:lang w:eastAsia="zh-TW"/>
                </w:rPr>
                <w:t xml:space="preserve"> dBm/400 MHz</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436" w:author="Author"/>
        </w:trPr>
        <w:tc>
          <w:tcPr>
            <w:tcW w:w="1236" w:type="dxa"/>
          </w:tcPr>
          <w:p w14:paraId="547FD23C" w14:textId="68FC7A3F" w:rsidR="00171C74" w:rsidRPr="00171C74" w:rsidRDefault="00171C74" w:rsidP="00C00775">
            <w:pPr>
              <w:spacing w:after="120"/>
              <w:rPr>
                <w:ins w:id="437" w:author="Author"/>
                <w:rFonts w:eastAsia="PMingLiU"/>
                <w:color w:val="0070C0"/>
                <w:lang w:eastAsia="zh-TW"/>
              </w:rPr>
            </w:pPr>
            <w:ins w:id="438" w:author="Author">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439" w:author="Author"/>
                <w:rFonts w:eastAsia="PMingLiU"/>
                <w:color w:val="0070C0"/>
                <w:lang w:eastAsia="zh-TW"/>
              </w:rPr>
            </w:pPr>
            <w:ins w:id="440" w:author="Author">
              <w:r>
                <w:rPr>
                  <w:rFonts w:eastAsia="PMingLiU"/>
                  <w:color w:val="0070C0"/>
                  <w:lang w:eastAsia="zh-TW"/>
                </w:rPr>
                <w:t>It’s better to wait for antenna element discussion</w:t>
              </w:r>
            </w:ins>
          </w:p>
        </w:tc>
      </w:tr>
      <w:tr w:rsidR="00BE01E4" w14:paraId="1DE6F48D" w14:textId="77777777" w:rsidTr="00C00775">
        <w:trPr>
          <w:ins w:id="441" w:author="Author"/>
        </w:trPr>
        <w:tc>
          <w:tcPr>
            <w:tcW w:w="1236" w:type="dxa"/>
          </w:tcPr>
          <w:p w14:paraId="3491BACF" w14:textId="66EF17CE" w:rsidR="00BE01E4" w:rsidRDefault="00BE01E4" w:rsidP="00C00775">
            <w:pPr>
              <w:spacing w:after="120"/>
              <w:rPr>
                <w:ins w:id="442" w:author="Author"/>
                <w:rFonts w:eastAsia="PMingLiU"/>
                <w:color w:val="0070C0"/>
                <w:lang w:eastAsia="zh-TW"/>
              </w:rPr>
            </w:pPr>
            <w:ins w:id="443" w:author="Author">
              <w:r>
                <w:rPr>
                  <w:rFonts w:eastAsia="PMingLiU"/>
                  <w:color w:val="0070C0"/>
                  <w:lang w:eastAsia="zh-TW"/>
                </w:rPr>
                <w:t>Intel</w:t>
              </w:r>
            </w:ins>
          </w:p>
        </w:tc>
        <w:tc>
          <w:tcPr>
            <w:tcW w:w="7488" w:type="dxa"/>
          </w:tcPr>
          <w:p w14:paraId="55B86426" w14:textId="3818A924" w:rsidR="00BE01E4" w:rsidRDefault="00491645" w:rsidP="00C00775">
            <w:pPr>
              <w:spacing w:after="120"/>
              <w:rPr>
                <w:ins w:id="444" w:author="Author"/>
                <w:rFonts w:eastAsia="PMingLiU"/>
                <w:color w:val="0070C0"/>
                <w:lang w:eastAsia="zh-TW"/>
              </w:rPr>
            </w:pPr>
            <w:ins w:id="445" w:author="Author">
              <w:r>
                <w:rPr>
                  <w:rFonts w:eastAsia="PMingLiU"/>
                  <w:color w:val="0070C0"/>
                  <w:lang w:eastAsia="zh-TW"/>
                </w:rPr>
                <w:t>Our preference is Option 2. Note that t</w:t>
              </w:r>
              <w:r w:rsidR="007437AC">
                <w:rPr>
                  <w:rFonts w:eastAsia="PMingLiU"/>
                  <w:color w:val="0070C0"/>
                  <w:lang w:eastAsia="zh-TW"/>
                </w:rPr>
                <w:t>h</w:t>
              </w:r>
              <w:r>
                <w:rPr>
                  <w:rFonts w:eastAsia="PMingLiU"/>
                  <w:color w:val="0070C0"/>
                  <w:lang w:eastAsia="zh-TW"/>
                </w:rPr>
                <w:t>is</w:t>
              </w:r>
              <w:r w:rsidR="007437AC">
                <w:rPr>
                  <w:rFonts w:eastAsia="PMingLiU"/>
                  <w:color w:val="0070C0"/>
                  <w:lang w:eastAsia="zh-TW"/>
                </w:rPr>
                <w:t xml:space="preserve"> requirement</w:t>
              </w:r>
              <w:r>
                <w:rPr>
                  <w:rFonts w:eastAsia="PMingLiU"/>
                  <w:color w:val="0070C0"/>
                  <w:lang w:eastAsia="zh-TW"/>
                </w:rPr>
                <w:t xml:space="preserve"> at 28GHz is -88.5 dBm, for n260 is -8</w:t>
              </w:r>
              <w:r w:rsidR="009F7385">
                <w:rPr>
                  <w:rFonts w:eastAsia="PMingLiU"/>
                  <w:color w:val="0070C0"/>
                  <w:lang w:eastAsia="zh-TW"/>
                </w:rPr>
                <w:t>5</w:t>
              </w:r>
              <w:del w:id="446" w:author="Author">
                <w:r w:rsidDel="009F7385">
                  <w:rPr>
                    <w:rFonts w:eastAsia="PMingLiU"/>
                    <w:color w:val="0070C0"/>
                    <w:lang w:eastAsia="zh-TW"/>
                  </w:rPr>
                  <w:delText>3</w:delText>
                </w:r>
              </w:del>
              <w:r>
                <w:rPr>
                  <w:rFonts w:eastAsia="PMingLiU"/>
                  <w:color w:val="0070C0"/>
                  <w:lang w:eastAsia="zh-TW"/>
                </w:rPr>
                <w:t>.5 dBm and n262 is -83.5 dBm. Further discussion and a</w:t>
              </w:r>
              <w:r w:rsidR="007437AC">
                <w:rPr>
                  <w:rFonts w:eastAsia="PMingLiU"/>
                  <w:color w:val="0070C0"/>
                  <w:lang w:eastAsia="zh-TW"/>
                </w:rPr>
                <w:t xml:space="preserve">lignment </w:t>
              </w:r>
              <w:r>
                <w:rPr>
                  <w:rFonts w:eastAsia="PMingLiU"/>
                  <w:color w:val="0070C0"/>
                  <w:lang w:eastAsia="zh-TW"/>
                </w:rPr>
                <w:t>are</w:t>
              </w:r>
              <w:r w:rsidR="007437AC">
                <w:rPr>
                  <w:rFonts w:eastAsia="PMingLiU"/>
                  <w:color w:val="0070C0"/>
                  <w:lang w:eastAsia="zh-TW"/>
                </w:rPr>
                <w:t xml:space="preserve"> needed.</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447" w:author="Author"/>
        </w:trPr>
        <w:tc>
          <w:tcPr>
            <w:tcW w:w="1236" w:type="dxa"/>
          </w:tcPr>
          <w:p w14:paraId="72694D11" w14:textId="680CFF83" w:rsidR="000F58EB" w:rsidRPr="000F58EB" w:rsidRDefault="000F58EB" w:rsidP="00C00775">
            <w:pPr>
              <w:spacing w:after="120"/>
              <w:rPr>
                <w:ins w:id="448" w:author="Author"/>
                <w:rFonts w:eastAsiaTheme="minorEastAsia"/>
                <w:bCs/>
                <w:color w:val="0070C0"/>
                <w:lang w:val="en-US" w:eastAsia="zh-CN"/>
              </w:rPr>
            </w:pPr>
            <w:ins w:id="449"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450" w:author="Author"/>
                <w:bCs/>
                <w:color w:val="0070C0"/>
                <w:szCs w:val="24"/>
                <w:lang w:eastAsia="zh-CN"/>
              </w:rPr>
            </w:pPr>
            <w:ins w:id="451" w:author="Author">
              <w:r>
                <w:rPr>
                  <w:bCs/>
                  <w:color w:val="0070C0"/>
                  <w:szCs w:val="24"/>
                  <w:lang w:eastAsia="zh-CN"/>
                </w:rPr>
                <w:t>We support proposal 1.</w:t>
              </w:r>
            </w:ins>
          </w:p>
        </w:tc>
      </w:tr>
      <w:tr w:rsidR="00171C74" w:rsidRPr="000F58EB" w14:paraId="3D2F4A0A" w14:textId="77777777" w:rsidTr="00C00775">
        <w:trPr>
          <w:ins w:id="452" w:author="Author"/>
        </w:trPr>
        <w:tc>
          <w:tcPr>
            <w:tcW w:w="1236" w:type="dxa"/>
          </w:tcPr>
          <w:p w14:paraId="275ED43B" w14:textId="18FFD97D" w:rsidR="00171C74" w:rsidRDefault="00171C74" w:rsidP="00171C74">
            <w:pPr>
              <w:spacing w:after="120"/>
              <w:rPr>
                <w:ins w:id="453" w:author="Author"/>
                <w:rFonts w:eastAsiaTheme="minorEastAsia"/>
                <w:bCs/>
                <w:color w:val="0070C0"/>
                <w:lang w:val="en-US" w:eastAsia="zh-CN"/>
              </w:rPr>
            </w:pPr>
            <w:ins w:id="454" w:author="Author">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455" w:author="Author"/>
                <w:bCs/>
                <w:color w:val="0070C0"/>
                <w:szCs w:val="24"/>
                <w:lang w:eastAsia="zh-CN"/>
              </w:rPr>
            </w:pPr>
            <w:ins w:id="456" w:author="Author">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457" w:author="Author"/>
        </w:trPr>
        <w:tc>
          <w:tcPr>
            <w:tcW w:w="1236" w:type="dxa"/>
          </w:tcPr>
          <w:p w14:paraId="045334E5" w14:textId="5C19FCEE" w:rsidR="000F58EB" w:rsidRPr="000F58EB" w:rsidRDefault="000F58EB" w:rsidP="00C00775">
            <w:pPr>
              <w:spacing w:after="120"/>
              <w:rPr>
                <w:ins w:id="458" w:author="Author"/>
                <w:rFonts w:eastAsiaTheme="minorEastAsia"/>
                <w:bCs/>
                <w:color w:val="0070C0"/>
                <w:lang w:val="en-US" w:eastAsia="zh-CN"/>
              </w:rPr>
            </w:pPr>
            <w:ins w:id="459"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460" w:author="Author"/>
                <w:bCs/>
                <w:color w:val="0070C0"/>
                <w:szCs w:val="24"/>
                <w:lang w:eastAsia="zh-CN"/>
              </w:rPr>
            </w:pPr>
            <w:ins w:id="461" w:author="Author">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462" w:author="Author">
              <w:r w:rsidDel="004633BB">
                <w:rPr>
                  <w:rFonts w:eastAsiaTheme="minorEastAsia"/>
                  <w:color w:val="0070C0"/>
                  <w:lang w:eastAsia="zh-CN"/>
                </w:rPr>
                <w:delText>XXX</w:delText>
              </w:r>
            </w:del>
            <w:ins w:id="463" w:author="Author">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464" w:author="Author">
              <w:r w:rsidDel="004633BB">
                <w:rPr>
                  <w:rFonts w:eastAsiaTheme="minorEastAsia"/>
                  <w:color w:val="0070C0"/>
                  <w:lang w:eastAsia="zh-CN"/>
                </w:rPr>
                <w:delText>YYY</w:delText>
              </w:r>
            </w:del>
            <w:ins w:id="465" w:author="Author">
              <w:r w:rsidR="004633BB">
                <w:rPr>
                  <w:rFonts w:eastAsiaTheme="minorEastAsia"/>
                  <w:color w:val="0070C0"/>
                  <w:lang w:eastAsia="zh-CN"/>
                </w:rPr>
                <w:t>Recommended WF is OK.</w:t>
              </w:r>
            </w:ins>
          </w:p>
        </w:tc>
      </w:tr>
      <w:tr w:rsidR="00171C74" w14:paraId="6BA0D074" w14:textId="77777777" w:rsidTr="00C00775">
        <w:trPr>
          <w:ins w:id="466" w:author="Author"/>
        </w:trPr>
        <w:tc>
          <w:tcPr>
            <w:tcW w:w="1236" w:type="dxa"/>
          </w:tcPr>
          <w:p w14:paraId="216D09E5" w14:textId="4D2FB663" w:rsidR="00171C74" w:rsidRPr="00171C74" w:rsidDel="004633BB" w:rsidRDefault="00171C74" w:rsidP="00C00775">
            <w:pPr>
              <w:spacing w:after="120"/>
              <w:rPr>
                <w:ins w:id="467" w:author="Author"/>
                <w:rFonts w:eastAsia="PMingLiU"/>
                <w:color w:val="0070C0"/>
                <w:lang w:eastAsia="zh-TW"/>
              </w:rPr>
            </w:pPr>
            <w:ins w:id="468" w:author="Author">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469" w:author="Author"/>
                <w:rFonts w:eastAsia="PMingLiU"/>
                <w:color w:val="0070C0"/>
                <w:lang w:eastAsia="zh-TW"/>
              </w:rPr>
            </w:pPr>
            <w:ins w:id="470" w:author="Author">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471" w:author="Author"/>
        </w:trPr>
        <w:tc>
          <w:tcPr>
            <w:tcW w:w="1236" w:type="dxa"/>
          </w:tcPr>
          <w:p w14:paraId="4470759F" w14:textId="03597AB5" w:rsidR="00AB4EE1" w:rsidRDefault="00AB4EE1" w:rsidP="00AB4EE1">
            <w:pPr>
              <w:spacing w:after="120"/>
              <w:rPr>
                <w:ins w:id="472" w:author="Author"/>
                <w:rFonts w:eastAsia="PMingLiU"/>
                <w:color w:val="0070C0"/>
                <w:lang w:eastAsia="zh-TW"/>
              </w:rPr>
            </w:pPr>
            <w:ins w:id="473" w:author="Author">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474" w:author="Author"/>
                <w:rFonts w:eastAsia="PMingLiU"/>
                <w:color w:val="0070C0"/>
                <w:lang w:eastAsia="zh-TW"/>
              </w:rPr>
            </w:pPr>
            <w:ins w:id="475" w:author="Author">
              <w:r>
                <w:rPr>
                  <w:rFonts w:eastAsia="PMingLiU"/>
                  <w:color w:val="0070C0"/>
                  <w:lang w:eastAsia="zh-TW"/>
                </w:rPr>
                <w:t>We agree with the recommended WF.</w:t>
              </w:r>
            </w:ins>
          </w:p>
        </w:tc>
      </w:tr>
      <w:tr w:rsidR="00601879" w14:paraId="298E33A8" w14:textId="77777777" w:rsidTr="00C00775">
        <w:trPr>
          <w:ins w:id="476" w:author="Author"/>
        </w:trPr>
        <w:tc>
          <w:tcPr>
            <w:tcW w:w="1236" w:type="dxa"/>
          </w:tcPr>
          <w:p w14:paraId="42FBC596" w14:textId="410AF0EA" w:rsidR="00601879" w:rsidRPr="00601879" w:rsidRDefault="00601879" w:rsidP="00AB4EE1">
            <w:pPr>
              <w:spacing w:after="120"/>
              <w:rPr>
                <w:ins w:id="477" w:author="Author"/>
                <w:rFonts w:eastAsiaTheme="minorEastAsia"/>
                <w:color w:val="0070C0"/>
                <w:lang w:eastAsia="zh-CN"/>
              </w:rPr>
            </w:pPr>
            <w:ins w:id="478"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479" w:author="Author"/>
                <w:rFonts w:eastAsiaTheme="minorEastAsia"/>
                <w:color w:val="0070C0"/>
                <w:lang w:eastAsia="zh-CN"/>
              </w:rPr>
            </w:pPr>
            <w:ins w:id="480" w:author="Author">
              <w:r>
                <w:rPr>
                  <w:rFonts w:eastAsiaTheme="minorEastAsia" w:hint="eastAsia"/>
                  <w:color w:val="0070C0"/>
                  <w:lang w:eastAsia="zh-CN"/>
                </w:rPr>
                <w:t>A</w:t>
              </w:r>
              <w:r>
                <w:rPr>
                  <w:rFonts w:eastAsiaTheme="minorEastAsia"/>
                  <w:color w:val="0070C0"/>
                  <w:lang w:eastAsia="zh-CN"/>
                </w:rPr>
                <w:t>gree with the recommended WF</w:t>
              </w:r>
            </w:ins>
          </w:p>
        </w:tc>
      </w:tr>
      <w:tr w:rsidR="001D7722" w14:paraId="68987EE8" w14:textId="77777777" w:rsidTr="00C00775">
        <w:trPr>
          <w:ins w:id="481" w:author="Author"/>
        </w:trPr>
        <w:tc>
          <w:tcPr>
            <w:tcW w:w="1236" w:type="dxa"/>
          </w:tcPr>
          <w:p w14:paraId="0F6EDADE" w14:textId="29A24220" w:rsidR="001D7722" w:rsidRDefault="001D7722" w:rsidP="00AB4EE1">
            <w:pPr>
              <w:spacing w:after="120"/>
              <w:rPr>
                <w:ins w:id="482" w:author="Author"/>
                <w:rFonts w:eastAsiaTheme="minorEastAsia" w:hint="eastAsia"/>
                <w:color w:val="0070C0"/>
                <w:lang w:eastAsia="zh-CN"/>
              </w:rPr>
            </w:pPr>
            <w:ins w:id="483" w:author="Author">
              <w:r>
                <w:rPr>
                  <w:rFonts w:eastAsiaTheme="minorEastAsia"/>
                  <w:color w:val="0070C0"/>
                  <w:lang w:eastAsia="zh-CN"/>
                </w:rPr>
                <w:t>Apple</w:t>
              </w:r>
            </w:ins>
          </w:p>
        </w:tc>
        <w:tc>
          <w:tcPr>
            <w:tcW w:w="7488" w:type="dxa"/>
          </w:tcPr>
          <w:p w14:paraId="2ACF2A5A" w14:textId="70F8698F" w:rsidR="001D7722" w:rsidRDefault="001D7722" w:rsidP="00AB4EE1">
            <w:pPr>
              <w:spacing w:after="120"/>
              <w:rPr>
                <w:ins w:id="484" w:author="Author"/>
                <w:rFonts w:eastAsiaTheme="minorEastAsia" w:hint="eastAsia"/>
                <w:color w:val="0070C0"/>
                <w:lang w:eastAsia="zh-CN"/>
              </w:rPr>
            </w:pPr>
            <w:ins w:id="485" w:author="Author">
              <w:r>
                <w:rPr>
                  <w:rFonts w:eastAsiaTheme="minorEastAsia"/>
                  <w:color w:val="0070C0"/>
                  <w:lang w:eastAsia="zh-CN"/>
                </w:rPr>
                <w:t>Agree</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486" w:author="Author"/>
        </w:trPr>
        <w:tc>
          <w:tcPr>
            <w:tcW w:w="1236" w:type="dxa"/>
          </w:tcPr>
          <w:p w14:paraId="3D3D760C" w14:textId="70613918" w:rsidR="00171C74" w:rsidRPr="00171C74" w:rsidRDefault="00171C74" w:rsidP="008B61D9">
            <w:pPr>
              <w:spacing w:after="120"/>
              <w:rPr>
                <w:ins w:id="487" w:author="Author"/>
                <w:rFonts w:eastAsia="PMingLiU"/>
                <w:color w:val="0070C0"/>
                <w:lang w:val="en-US" w:eastAsia="zh-TW"/>
              </w:rPr>
            </w:pPr>
            <w:ins w:id="488" w:author="Author">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489" w:author="Author"/>
                <w:rFonts w:eastAsia="PMingLiU"/>
                <w:color w:val="0070C0"/>
                <w:lang w:val="en-US" w:eastAsia="zh-TW"/>
              </w:rPr>
            </w:pPr>
            <w:ins w:id="490" w:author="Author">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ins>
          </w:p>
        </w:tc>
      </w:tr>
      <w:tr w:rsidR="00706FF8" w14:paraId="1E9443B9" w14:textId="77777777" w:rsidTr="008B61D9">
        <w:trPr>
          <w:ins w:id="491" w:author="Author"/>
        </w:trPr>
        <w:tc>
          <w:tcPr>
            <w:tcW w:w="1236" w:type="dxa"/>
          </w:tcPr>
          <w:p w14:paraId="04B77F6A" w14:textId="34D9CCA8" w:rsidR="00706FF8" w:rsidRPr="00706FF8" w:rsidRDefault="00706FF8" w:rsidP="008B61D9">
            <w:pPr>
              <w:spacing w:after="120"/>
              <w:rPr>
                <w:ins w:id="492" w:author="Author"/>
                <w:rFonts w:eastAsia="PMingLiU"/>
                <w:color w:val="0070C0"/>
                <w:lang w:eastAsia="zh-TW"/>
              </w:rPr>
            </w:pPr>
            <w:ins w:id="493" w:author="Author">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494" w:author="Author"/>
                <w:rFonts w:eastAsia="PMingLiU"/>
                <w:color w:val="0070C0"/>
                <w:lang w:eastAsia="zh-TW"/>
              </w:rPr>
            </w:pPr>
            <w:ins w:id="495" w:author="Author">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496" w:author="Author"/>
        </w:trPr>
        <w:tc>
          <w:tcPr>
            <w:tcW w:w="1236" w:type="dxa"/>
          </w:tcPr>
          <w:p w14:paraId="647C5E9B" w14:textId="5865EEDE" w:rsidR="007C46CA" w:rsidRDefault="007C46CA" w:rsidP="007C46CA">
            <w:pPr>
              <w:spacing w:after="120"/>
              <w:rPr>
                <w:ins w:id="497" w:author="Author"/>
                <w:rFonts w:eastAsia="PMingLiU"/>
                <w:color w:val="0070C0"/>
                <w:lang w:eastAsia="zh-TW"/>
              </w:rPr>
            </w:pPr>
            <w:ins w:id="498" w:author="Author">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499" w:author="Author"/>
                <w:rFonts w:eastAsia="PMingLiU"/>
                <w:color w:val="0070C0"/>
                <w:lang w:val="en-US" w:eastAsia="zh-TW"/>
              </w:rPr>
            </w:pPr>
            <w:ins w:id="500" w:author="Author">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501" w:author="Author"/>
                <w:rFonts w:eastAsia="PMingLiU"/>
                <w:color w:val="0070C0"/>
                <w:lang w:eastAsia="zh-TW"/>
              </w:rPr>
            </w:pPr>
            <w:ins w:id="502" w:author="Author">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D = EIRP / TRP of at least max(EIRP – 25, 11) dB.</w:t>
              </w:r>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503" w:author="Author"/>
        </w:trPr>
        <w:tc>
          <w:tcPr>
            <w:tcW w:w="1236" w:type="dxa"/>
          </w:tcPr>
          <w:p w14:paraId="705EA2C4" w14:textId="2E2207FF" w:rsidR="00E26408" w:rsidRPr="00E26408" w:rsidRDefault="00893DAE" w:rsidP="007C46CA">
            <w:pPr>
              <w:spacing w:after="120"/>
              <w:rPr>
                <w:ins w:id="504" w:author="Author"/>
                <w:rFonts w:eastAsiaTheme="minorEastAsia"/>
                <w:color w:val="0070C0"/>
                <w:lang w:val="en-US" w:eastAsia="zh-CN"/>
              </w:rPr>
            </w:pPr>
            <w:ins w:id="505" w:author="Author">
              <w:r>
                <w:rPr>
                  <w:rFonts w:eastAsiaTheme="minorEastAsia"/>
                  <w:color w:val="0070C0"/>
                  <w:lang w:val="en-US" w:eastAsia="zh-CN"/>
                </w:rPr>
                <w:t>Intel</w:t>
              </w:r>
            </w:ins>
          </w:p>
        </w:tc>
        <w:tc>
          <w:tcPr>
            <w:tcW w:w="8395" w:type="dxa"/>
          </w:tcPr>
          <w:p w14:paraId="7F591B66" w14:textId="344D532E" w:rsidR="00E26408" w:rsidRDefault="00893DAE" w:rsidP="007C46CA">
            <w:pPr>
              <w:spacing w:after="120"/>
              <w:rPr>
                <w:ins w:id="506" w:author="Author"/>
                <w:rFonts w:eastAsia="PMingLiU"/>
                <w:color w:val="0070C0"/>
                <w:lang w:val="en-US" w:eastAsia="zh-TW"/>
              </w:rPr>
            </w:pPr>
            <w:ins w:id="507" w:author="Author">
              <w:r>
                <w:rPr>
                  <w:rFonts w:eastAsia="PMingLiU"/>
                  <w:color w:val="0070C0"/>
                  <w:lang w:val="en-US" w:eastAsia="zh-TW"/>
                </w:rPr>
                <w:t>For Proposal 1</w:t>
              </w:r>
              <w:del w:id="508" w:author="Author">
                <w:r w:rsidDel="00CE35E9">
                  <w:rPr>
                    <w:rFonts w:eastAsia="PMingLiU"/>
                    <w:color w:val="0070C0"/>
                    <w:lang w:val="en-US" w:eastAsia="zh-TW"/>
                  </w:rPr>
                  <w:delText xml:space="preserve"> -</w:delText>
                </w:r>
              </w:del>
              <w:r w:rsidR="00CE35E9">
                <w:rPr>
                  <w:rFonts w:eastAsia="PMingLiU"/>
                  <w:color w:val="0070C0"/>
                  <w:lang w:val="en-US" w:eastAsia="zh-TW"/>
                </w:rPr>
                <w:t xml:space="preserve"> – </w:t>
              </w:r>
              <w:del w:id="509" w:author="Author">
                <w:r w:rsidDel="00CE35E9">
                  <w:rPr>
                    <w:rFonts w:eastAsia="PMingLiU"/>
                    <w:color w:val="0070C0"/>
                    <w:lang w:val="en-US" w:eastAsia="zh-TW"/>
                  </w:rPr>
                  <w:delText xml:space="preserve"> </w:delText>
                </w:r>
              </w:del>
              <w:r w:rsidR="00CE35E9">
                <w:rPr>
                  <w:rFonts w:eastAsia="PMingLiU"/>
                  <w:color w:val="0070C0"/>
                  <w:lang w:val="en-US" w:eastAsia="zh-TW"/>
                </w:rPr>
                <w:t>w</w:t>
              </w:r>
              <w:del w:id="510" w:author="Author">
                <w:r w:rsidDel="00CE35E9">
                  <w:rPr>
                    <w:rFonts w:eastAsia="PMingLiU"/>
                    <w:color w:val="0070C0"/>
                    <w:lang w:val="en-US" w:eastAsia="zh-TW"/>
                  </w:rPr>
                  <w:delText>W</w:delText>
                </w:r>
              </w:del>
              <w:r>
                <w:rPr>
                  <w:rFonts w:eastAsia="PMingLiU"/>
                  <w:color w:val="0070C0"/>
                  <w:lang w:val="en-US" w:eastAsia="zh-TW"/>
                </w:rPr>
                <w:t>e did not define a minimum TRP in FR2-1</w:t>
              </w:r>
              <w:r w:rsidR="00645BFD">
                <w:rPr>
                  <w:rFonts w:eastAsia="PMingLiU"/>
                  <w:color w:val="0070C0"/>
                  <w:lang w:val="en-US" w:eastAsia="zh-TW"/>
                </w:rPr>
                <w:t>, so we</w:t>
              </w:r>
              <w:r>
                <w:rPr>
                  <w:rFonts w:eastAsia="PMingLiU"/>
                  <w:color w:val="0070C0"/>
                  <w:lang w:val="en-US" w:eastAsia="zh-TW"/>
                </w:rPr>
                <w:t xml:space="preserve"> don’t think it is needed </w:t>
              </w:r>
              <w:r w:rsidR="00645BFD">
                <w:rPr>
                  <w:rFonts w:eastAsia="PMingLiU"/>
                  <w:color w:val="0070C0"/>
                  <w:lang w:val="en-US" w:eastAsia="zh-TW"/>
                </w:rPr>
                <w:t>for</w:t>
              </w:r>
              <w:r>
                <w:rPr>
                  <w:rFonts w:eastAsia="PMingLiU"/>
                  <w:color w:val="0070C0"/>
                  <w:lang w:val="en-US" w:eastAsia="zh-TW"/>
                </w:rPr>
                <w:t xml:space="preserve"> FR2-2. Also, this will depend on the power class</w:t>
              </w:r>
              <w:r w:rsidR="00ED18F2">
                <w:rPr>
                  <w:rFonts w:eastAsia="PMingLiU"/>
                  <w:color w:val="0070C0"/>
                  <w:lang w:val="en-US" w:eastAsia="zh-TW"/>
                </w:rPr>
                <w:t>.</w:t>
              </w:r>
              <w:del w:id="511" w:author="Author">
                <w:r w:rsidDel="00CE35E9">
                  <w:rPr>
                    <w:rFonts w:eastAsia="PMingLiU"/>
                    <w:color w:val="0070C0"/>
                    <w:lang w:val="en-US" w:eastAsia="zh-TW"/>
                  </w:rPr>
                  <w:delText>.</w:delText>
                </w:r>
              </w:del>
            </w:ins>
          </w:p>
          <w:p w14:paraId="799731E9" w14:textId="18AA0BE0" w:rsidR="00893DAE" w:rsidRDefault="00893DAE" w:rsidP="007C46CA">
            <w:pPr>
              <w:spacing w:after="120"/>
              <w:rPr>
                <w:ins w:id="512" w:author="Author"/>
                <w:rFonts w:eastAsia="PMingLiU"/>
                <w:color w:val="0070C0"/>
                <w:lang w:val="en-US" w:eastAsia="zh-TW"/>
              </w:rPr>
            </w:pPr>
            <w:ins w:id="513" w:author="Author">
              <w:r>
                <w:rPr>
                  <w:rFonts w:eastAsia="PMingLiU"/>
                  <w:color w:val="0070C0"/>
                  <w:lang w:val="en-US" w:eastAsia="zh-TW"/>
                </w:rPr>
                <w:t>For Proposal 2 – as we did with FR2-1, the regulatory requirement is captured for reference</w:t>
              </w:r>
            </w:ins>
          </w:p>
        </w:tc>
      </w:tr>
      <w:tr w:rsidR="001D7722" w14:paraId="7C8E7AED" w14:textId="77777777" w:rsidTr="008B61D9">
        <w:trPr>
          <w:ins w:id="514" w:author="Author"/>
        </w:trPr>
        <w:tc>
          <w:tcPr>
            <w:tcW w:w="1236" w:type="dxa"/>
          </w:tcPr>
          <w:p w14:paraId="64890C5C" w14:textId="08B7F0E3" w:rsidR="001D7722" w:rsidRDefault="001D7722" w:rsidP="007C46CA">
            <w:pPr>
              <w:spacing w:after="120"/>
              <w:rPr>
                <w:ins w:id="515" w:author="Author"/>
                <w:rFonts w:eastAsiaTheme="minorEastAsia"/>
                <w:color w:val="0070C0"/>
                <w:lang w:val="en-US" w:eastAsia="zh-CN"/>
              </w:rPr>
            </w:pPr>
            <w:ins w:id="516" w:author="Author">
              <w:r>
                <w:rPr>
                  <w:rFonts w:eastAsiaTheme="minorEastAsia"/>
                  <w:color w:val="0070C0"/>
                  <w:lang w:val="en-US" w:eastAsia="zh-CN"/>
                </w:rPr>
                <w:t>Apple</w:t>
              </w:r>
            </w:ins>
          </w:p>
        </w:tc>
        <w:tc>
          <w:tcPr>
            <w:tcW w:w="8395" w:type="dxa"/>
          </w:tcPr>
          <w:p w14:paraId="3B536837" w14:textId="77777777" w:rsidR="001D7722" w:rsidRDefault="001D7722" w:rsidP="001D7722">
            <w:pPr>
              <w:spacing w:after="120"/>
              <w:rPr>
                <w:ins w:id="517" w:author="Author"/>
                <w:rFonts w:eastAsia="PMingLiU"/>
                <w:color w:val="0070C0"/>
                <w:lang w:val="en-US" w:eastAsia="zh-TW"/>
              </w:rPr>
            </w:pPr>
            <w:ins w:id="518" w:author="Author">
              <w:r>
                <w:rPr>
                  <w:rFonts w:eastAsia="PMingLiU"/>
                  <w:color w:val="0070C0"/>
                  <w:lang w:val="en-US" w:eastAsia="zh-TW"/>
                </w:rPr>
                <w:t xml:space="preserve">Some meetings ago, there was an agreement on this issue in </w:t>
              </w:r>
              <w:r w:rsidRPr="00B74B9C">
                <w:rPr>
                  <w:rFonts w:eastAsia="PMingLiU"/>
                  <w:color w:val="0070C0"/>
                  <w:lang w:val="en-US" w:eastAsia="zh-TW"/>
                </w:rPr>
                <w:t>R4-2107973</w:t>
              </w:r>
              <w:r>
                <w:rPr>
                  <w:rFonts w:eastAsia="PMingLiU"/>
                  <w:color w:val="0070C0"/>
                  <w:lang w:val="en-US" w:eastAsia="zh-TW"/>
                </w:rPr>
                <w:t>, as follows:</w:t>
              </w:r>
            </w:ins>
          </w:p>
          <w:p w14:paraId="09D1CA78" w14:textId="77777777" w:rsidR="001D7722" w:rsidRDefault="001D7722" w:rsidP="001D7722">
            <w:pPr>
              <w:spacing w:after="120"/>
              <w:rPr>
                <w:ins w:id="519" w:author="Author"/>
                <w:rFonts w:eastAsia="PMingLiU"/>
                <w:color w:val="0070C0"/>
                <w:lang w:val="en-US" w:eastAsia="zh-TW"/>
              </w:rPr>
            </w:pPr>
            <w:ins w:id="520" w:author="Author">
              <w:r w:rsidRPr="00B74B9C">
                <w:rPr>
                  <w:rFonts w:eastAsia="PMingLiU"/>
                  <w:noProof/>
                  <w:color w:val="0070C0"/>
                  <w:lang w:val="en-US" w:eastAsia="zh-TW"/>
                </w:rPr>
                <w:drawing>
                  <wp:inline distT="0" distB="0" distL="0" distR="0" wp14:anchorId="505111D1" wp14:editId="51256FEB">
                    <wp:extent cx="3657600" cy="20535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57600" cy="2053582"/>
                            </a:xfrm>
                            <a:prstGeom prst="rect">
                              <a:avLst/>
                            </a:prstGeom>
                          </pic:spPr>
                        </pic:pic>
                      </a:graphicData>
                    </a:graphic>
                  </wp:inline>
                </w:drawing>
              </w:r>
            </w:ins>
          </w:p>
          <w:p w14:paraId="78AC142A" w14:textId="43FBE9EB" w:rsidR="001D7722" w:rsidRDefault="001D7722" w:rsidP="007C46CA">
            <w:pPr>
              <w:spacing w:after="120"/>
              <w:rPr>
                <w:ins w:id="521" w:author="Author"/>
                <w:rFonts w:eastAsia="PMingLiU"/>
                <w:color w:val="0070C0"/>
                <w:lang w:val="en-US" w:eastAsia="zh-TW"/>
              </w:rPr>
            </w:pPr>
            <w:ins w:id="522" w:author="Author">
              <w:r>
                <w:rPr>
                  <w:rFonts w:eastAsia="PMingLiU"/>
                  <w:color w:val="0070C0"/>
                  <w:lang w:val="en-US" w:eastAsia="zh-TW"/>
                </w:rPr>
                <w:t>Based on Nokia's comment, RAN4 should discuss how to capture this requirement. Perhaps an NS value approach should also be used, since this requirement is not applicable to other regions.</w:t>
              </w:r>
            </w:ins>
          </w:p>
        </w:tc>
      </w:tr>
    </w:tbl>
    <w:p w14:paraId="6310212E" w14:textId="4076957D" w:rsidR="005B7E5B" w:rsidRDefault="00E26408" w:rsidP="005B7E5B">
      <w:pPr>
        <w:rPr>
          <w:bCs/>
          <w:color w:val="0070C0"/>
          <w:u w:val="single"/>
          <w:lang w:eastAsia="zh-CN"/>
        </w:rPr>
      </w:pPr>
      <w:ins w:id="523" w:author="Author">
        <w:del w:id="524" w:author="Author">
          <w:r w:rsidDel="007F58C7">
            <w:rPr>
              <w:rFonts w:hint="eastAsia"/>
              <w:bCs/>
              <w:color w:val="0070C0"/>
              <w:u w:val="single"/>
              <w:lang w:eastAsia="zh-CN"/>
            </w:rPr>
            <w:delText>\</w:delText>
          </w:r>
        </w:del>
      </w:ins>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525" w:author="Author">
              <w:r w:rsidDel="004633BB">
                <w:rPr>
                  <w:rFonts w:eastAsiaTheme="minorEastAsia"/>
                  <w:color w:val="0070C0"/>
                  <w:lang w:val="en-US" w:eastAsia="zh-CN"/>
                </w:rPr>
                <w:delText>XXX</w:delText>
              </w:r>
            </w:del>
            <w:ins w:id="526" w:author="Author">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527" w:author="Author"/>
                <w:rFonts w:eastAsiaTheme="minorEastAsia"/>
                <w:color w:val="0070C0"/>
                <w:lang w:val="en-US" w:eastAsia="zh-CN"/>
              </w:rPr>
            </w:pPr>
            <w:del w:id="528" w:author="Author">
              <w:r w:rsidDel="004633BB">
                <w:rPr>
                  <w:rFonts w:eastAsiaTheme="minorEastAsia"/>
                  <w:color w:val="0070C0"/>
                  <w:lang w:val="en-US" w:eastAsia="zh-CN"/>
                </w:rPr>
                <w:delText>YYYY</w:delText>
              </w:r>
            </w:del>
            <w:ins w:id="529" w:author="Author">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ListParagraph"/>
              <w:ind w:left="936" w:firstLineChars="0" w:firstLine="0"/>
              <w:jc w:val="center"/>
              <w:rPr>
                <w:ins w:id="530" w:author="Author"/>
                <w:rFonts w:ascii="Arial" w:hAnsi="Arial" w:cs="Arial"/>
                <w:b/>
                <w:bCs/>
              </w:rPr>
            </w:pPr>
            <w:ins w:id="531" w:author="Author">
              <w:r>
                <w:rPr>
                  <w:rFonts w:ascii="Arial" w:hAnsi="Arial" w:cs="Arial"/>
                  <w:bCs/>
                </w:rPr>
                <w:t>UL ACIR requirement for 57-71GHz</w:t>
              </w:r>
            </w:ins>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22443B">
              <w:trPr>
                <w:jc w:val="center"/>
                <w:ins w:id="532" w:author="Autho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533" w:author="Author"/>
                      <w:rFonts w:eastAsiaTheme="minorEastAsia"/>
                      <w:lang w:eastAsia="ko-KR"/>
                    </w:rPr>
                  </w:pPr>
                  <w:ins w:id="534" w:author="Author">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535" w:author="Author"/>
                      <w:rFonts w:eastAsiaTheme="minorEastAsia"/>
                      <w:lang w:eastAsia="ko-KR"/>
                    </w:rPr>
                  </w:pPr>
                  <w:ins w:id="536" w:author="Author">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537" w:author="Author"/>
                      <w:rFonts w:eastAsiaTheme="minorEastAsia"/>
                      <w:lang w:eastAsia="ko-KR"/>
                    </w:rPr>
                  </w:pPr>
                  <w:ins w:id="538" w:author="Author">
                    <w:r>
                      <w:rPr>
                        <w:rFonts w:eastAsiaTheme="minorEastAsia"/>
                        <w:lang w:eastAsia="ko-KR"/>
                      </w:rPr>
                      <w:t>UE ACLR</w:t>
                    </w:r>
                  </w:ins>
                </w:p>
              </w:tc>
            </w:tr>
            <w:tr w:rsidR="004633BB" w14:paraId="25138A1A" w14:textId="77777777" w:rsidTr="0022443B">
              <w:trPr>
                <w:jc w:val="center"/>
                <w:ins w:id="539" w:author="Autho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540" w:author="Author"/>
                      <w:rFonts w:eastAsiaTheme="minorEastAsia"/>
                      <w:lang w:eastAsia="ko-KR"/>
                    </w:rPr>
                  </w:pPr>
                  <w:ins w:id="541" w:author="Author">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542" w:author="Author"/>
                      <w:rFonts w:eastAsiaTheme="minorEastAsia"/>
                      <w:lang w:eastAsia="ko-KR"/>
                    </w:rPr>
                  </w:pPr>
                  <w:ins w:id="543" w:author="Author">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544" w:author="Author"/>
                      <w:rFonts w:eastAsiaTheme="minorEastAsia"/>
                      <w:lang w:eastAsia="ko-KR"/>
                    </w:rPr>
                  </w:pPr>
                  <w:ins w:id="545" w:author="Author">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546" w:author="Author"/>
        </w:trPr>
        <w:tc>
          <w:tcPr>
            <w:tcW w:w="1236" w:type="dxa"/>
          </w:tcPr>
          <w:p w14:paraId="692C0144" w14:textId="562FDAE0" w:rsidR="00484CD9" w:rsidRDefault="00484CD9" w:rsidP="00C00775">
            <w:pPr>
              <w:spacing w:after="120"/>
              <w:rPr>
                <w:ins w:id="547" w:author="Author"/>
                <w:rFonts w:eastAsiaTheme="minorEastAsia"/>
                <w:color w:val="0070C0"/>
                <w:lang w:eastAsia="zh-CN"/>
              </w:rPr>
            </w:pPr>
            <w:ins w:id="548" w:author="Author">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549" w:author="Author"/>
                <w:rFonts w:eastAsiaTheme="minorEastAsia"/>
                <w:lang w:eastAsia="zh-CN"/>
              </w:rPr>
            </w:pPr>
            <w:ins w:id="550" w:author="Autho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551" w:author="Author"/>
                <w:rFonts w:eastAsiaTheme="minorEastAsia"/>
                <w:color w:val="0070C0"/>
                <w:lang w:eastAsia="zh-CN"/>
              </w:rPr>
            </w:pPr>
            <w:ins w:id="552" w:author="Autho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553" w:author="Author"/>
        </w:trPr>
        <w:tc>
          <w:tcPr>
            <w:tcW w:w="1236" w:type="dxa"/>
          </w:tcPr>
          <w:p w14:paraId="04D3398B" w14:textId="21606BC4" w:rsidR="004633BB" w:rsidRDefault="004633BB" w:rsidP="00C00775">
            <w:pPr>
              <w:spacing w:after="120"/>
              <w:rPr>
                <w:ins w:id="554" w:author="Author"/>
                <w:rFonts w:eastAsiaTheme="minorEastAsia"/>
                <w:color w:val="0070C0"/>
                <w:lang w:eastAsia="zh-CN"/>
              </w:rPr>
            </w:pPr>
            <w:ins w:id="555" w:author="Author">
              <w:r>
                <w:rPr>
                  <w:rFonts w:eastAsiaTheme="minorEastAsia" w:hint="eastAsia"/>
                  <w:color w:val="0070C0"/>
                  <w:lang w:eastAsia="zh-CN"/>
                </w:rPr>
                <w:lastRenderedPageBreak/>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556" w:author="Author"/>
                <w:rFonts w:eastAsiaTheme="minorEastAsia"/>
                <w:color w:val="0070C0"/>
                <w:lang w:eastAsia="zh-CN"/>
              </w:rPr>
            </w:pPr>
            <w:ins w:id="557" w:author="Author">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558" w:author="Author"/>
        </w:trPr>
        <w:tc>
          <w:tcPr>
            <w:tcW w:w="1236" w:type="dxa"/>
          </w:tcPr>
          <w:p w14:paraId="3106A027" w14:textId="363EA95D" w:rsidR="00055430" w:rsidRDefault="00055430" w:rsidP="00055430">
            <w:pPr>
              <w:spacing w:after="120"/>
              <w:rPr>
                <w:ins w:id="559" w:author="Author"/>
                <w:rFonts w:eastAsiaTheme="minorEastAsia"/>
                <w:color w:val="0070C0"/>
                <w:lang w:eastAsia="zh-CN"/>
              </w:rPr>
            </w:pPr>
            <w:ins w:id="560" w:author="Author">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561" w:author="Author"/>
                <w:rFonts w:eastAsiaTheme="minorEastAsia"/>
                <w:color w:val="0070C0"/>
                <w:lang w:eastAsia="zh-CN"/>
              </w:rPr>
            </w:pPr>
            <w:ins w:id="562" w:author="Author">
              <w:r>
                <w:rPr>
                  <w:rFonts w:eastAsiaTheme="minorEastAsia"/>
                  <w:color w:val="0070C0"/>
                  <w:lang w:eastAsia="zh-CN"/>
                </w:rPr>
                <w:t>We are in principle OK with all proposals expect for 165 PRB for 2000 MHz ChBW. For 400 MHz/960 kHz we prefer 33 RB. To allow 2k FFT implementation for 2000 MHz ChBW with reasonable FFT utilization the spectrum utilization should be less than 90% i.e. less than 156 PRB.</w:t>
              </w:r>
            </w:ins>
          </w:p>
        </w:tc>
      </w:tr>
      <w:tr w:rsidR="001D7722" w14:paraId="12A7BD7B" w14:textId="77777777" w:rsidTr="00C00775">
        <w:trPr>
          <w:ins w:id="563" w:author="Author"/>
        </w:trPr>
        <w:tc>
          <w:tcPr>
            <w:tcW w:w="1236" w:type="dxa"/>
          </w:tcPr>
          <w:p w14:paraId="1EFBD8AB" w14:textId="4A1251CF" w:rsidR="001D7722" w:rsidRDefault="001D7722" w:rsidP="001D7722">
            <w:pPr>
              <w:spacing w:after="120"/>
              <w:rPr>
                <w:ins w:id="564" w:author="Author"/>
                <w:rFonts w:eastAsiaTheme="minorEastAsia"/>
                <w:color w:val="0070C0"/>
                <w:lang w:eastAsia="zh-CN"/>
              </w:rPr>
            </w:pPr>
            <w:ins w:id="565" w:author="Author">
              <w:r>
                <w:rPr>
                  <w:rFonts w:eastAsiaTheme="minorEastAsia"/>
                  <w:color w:val="0070C0"/>
                  <w:lang w:val="en-US" w:eastAsia="zh-CN"/>
                </w:rPr>
                <w:t>Apple</w:t>
              </w:r>
            </w:ins>
          </w:p>
        </w:tc>
        <w:tc>
          <w:tcPr>
            <w:tcW w:w="7488" w:type="dxa"/>
          </w:tcPr>
          <w:p w14:paraId="3EB3CC0C" w14:textId="3BD9430C" w:rsidR="001D7722" w:rsidRDefault="001D7722" w:rsidP="001D7722">
            <w:pPr>
              <w:spacing w:after="120"/>
              <w:rPr>
                <w:ins w:id="566" w:author="Author"/>
                <w:rFonts w:eastAsiaTheme="minorEastAsia"/>
                <w:color w:val="0070C0"/>
                <w:lang w:eastAsia="zh-CN"/>
              </w:rPr>
            </w:pPr>
            <w:ins w:id="567" w:author="Author">
              <w:r>
                <w:rPr>
                  <w:rFonts w:eastAsiaTheme="minorEastAsia"/>
                  <w:color w:val="0070C0"/>
                  <w:lang w:val="en-US" w:eastAsia="zh-CN"/>
                </w:rPr>
                <w:t>We would like to ask more time to check these values before the second round.</w:t>
              </w:r>
            </w:ins>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568" w:author="Author">
              <w:r w:rsidDel="00ED31E3">
                <w:rPr>
                  <w:rFonts w:eastAsiaTheme="minorEastAsia"/>
                  <w:color w:val="0070C0"/>
                  <w:lang w:val="en-US" w:eastAsia="zh-CN"/>
                </w:rPr>
                <w:delText>XXX</w:delText>
              </w:r>
            </w:del>
            <w:ins w:id="569"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570" w:author="Author">
              <w:r w:rsidDel="00ED31E3">
                <w:rPr>
                  <w:rFonts w:eastAsiaTheme="minorEastAsia"/>
                  <w:color w:val="0070C0"/>
                  <w:lang w:val="en-US" w:eastAsia="zh-CN"/>
                </w:rPr>
                <w:delText>XXX</w:delText>
              </w:r>
            </w:del>
            <w:ins w:id="571"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572" w:author="Author"/>
        </w:trPr>
        <w:tc>
          <w:tcPr>
            <w:tcW w:w="1236" w:type="dxa"/>
          </w:tcPr>
          <w:p w14:paraId="76C86072" w14:textId="09388F03" w:rsidR="004633BB" w:rsidDel="00ED31E3" w:rsidRDefault="004633BB" w:rsidP="00121B81">
            <w:pPr>
              <w:spacing w:after="120"/>
              <w:rPr>
                <w:ins w:id="573" w:author="Author"/>
                <w:rFonts w:eastAsiaTheme="minorEastAsia"/>
                <w:color w:val="0070C0"/>
                <w:lang w:val="en-US" w:eastAsia="zh-CN"/>
              </w:rPr>
            </w:pPr>
            <w:ins w:id="574" w:author="Author">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575" w:author="Author"/>
                <w:rFonts w:eastAsiaTheme="minorEastAsia"/>
                <w:color w:val="0070C0"/>
                <w:lang w:val="en-US" w:eastAsia="zh-CN"/>
              </w:rPr>
            </w:pPr>
            <w:ins w:id="576" w:author="Author">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22443B">
        <w:trPr>
          <w:ins w:id="577" w:author="Author"/>
        </w:trPr>
        <w:tc>
          <w:tcPr>
            <w:tcW w:w="1236" w:type="dxa"/>
          </w:tcPr>
          <w:p w14:paraId="23328537" w14:textId="77777777" w:rsidR="00B9564B" w:rsidRDefault="00B9564B" w:rsidP="0022443B">
            <w:pPr>
              <w:spacing w:after="120"/>
              <w:rPr>
                <w:ins w:id="578" w:author="Author"/>
                <w:rFonts w:eastAsiaTheme="minorEastAsia"/>
                <w:color w:val="0070C0"/>
                <w:lang w:val="en-US" w:eastAsia="zh-CN"/>
              </w:rPr>
            </w:pPr>
            <w:ins w:id="579"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22443B">
            <w:pPr>
              <w:spacing w:after="120"/>
              <w:rPr>
                <w:ins w:id="580" w:author="Author"/>
                <w:rFonts w:eastAsiaTheme="minorEastAsia"/>
                <w:color w:val="0070C0"/>
                <w:lang w:val="en-US" w:eastAsia="zh-CN"/>
              </w:rPr>
            </w:pPr>
            <w:ins w:id="581" w:author="Author">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582" w:author="Author"/>
        </w:trPr>
        <w:tc>
          <w:tcPr>
            <w:tcW w:w="1236" w:type="dxa"/>
          </w:tcPr>
          <w:p w14:paraId="054E77F2" w14:textId="49851B85" w:rsidR="002E78B5" w:rsidRDefault="002E78B5" w:rsidP="002E78B5">
            <w:pPr>
              <w:spacing w:after="120"/>
              <w:rPr>
                <w:ins w:id="583" w:author="Author"/>
                <w:rFonts w:eastAsiaTheme="minorEastAsia"/>
                <w:color w:val="0070C0"/>
                <w:lang w:val="en-US" w:eastAsia="zh-CN"/>
              </w:rPr>
            </w:pPr>
            <w:ins w:id="584" w:author="Author">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585" w:author="Author"/>
                <w:rFonts w:eastAsiaTheme="minorEastAsia"/>
                <w:color w:val="0070C0"/>
                <w:lang w:val="en-US" w:eastAsia="zh-CN"/>
              </w:rPr>
            </w:pPr>
            <w:ins w:id="586" w:author="Author">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587" w:author="Author"/>
        </w:trPr>
        <w:tc>
          <w:tcPr>
            <w:tcW w:w="1236" w:type="dxa"/>
          </w:tcPr>
          <w:p w14:paraId="1B46D07A" w14:textId="4704938C" w:rsidR="007D0D38" w:rsidRDefault="007D0D38" w:rsidP="002E78B5">
            <w:pPr>
              <w:spacing w:after="120"/>
              <w:rPr>
                <w:ins w:id="588" w:author="Author"/>
                <w:rFonts w:eastAsiaTheme="minorEastAsia"/>
                <w:color w:val="0070C0"/>
                <w:lang w:val="en-US" w:eastAsia="zh-CN"/>
              </w:rPr>
            </w:pPr>
            <w:ins w:id="589"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590" w:author="Author"/>
                <w:rFonts w:eastAsiaTheme="minorEastAsia"/>
                <w:color w:val="0070C0"/>
                <w:lang w:val="en-US" w:eastAsia="zh-CN"/>
              </w:rPr>
            </w:pPr>
            <w:ins w:id="591"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396A2B1C" w14:textId="77777777" w:rsidTr="008B61D9">
        <w:trPr>
          <w:ins w:id="592" w:author="Author"/>
        </w:trPr>
        <w:tc>
          <w:tcPr>
            <w:tcW w:w="1236" w:type="dxa"/>
          </w:tcPr>
          <w:p w14:paraId="787650A7" w14:textId="4DB11322" w:rsidR="00856715" w:rsidRDefault="00856715" w:rsidP="002E78B5">
            <w:pPr>
              <w:spacing w:after="120"/>
              <w:rPr>
                <w:ins w:id="593" w:author="Author"/>
                <w:rFonts w:eastAsiaTheme="minorEastAsia"/>
                <w:color w:val="0070C0"/>
                <w:lang w:val="en-US" w:eastAsia="zh-CN"/>
              </w:rPr>
            </w:pPr>
            <w:ins w:id="594" w:author="Author">
              <w:r>
                <w:rPr>
                  <w:rFonts w:eastAsiaTheme="minorEastAsia"/>
                  <w:color w:val="0070C0"/>
                  <w:lang w:val="en-US" w:eastAsia="zh-CN"/>
                </w:rPr>
                <w:t>MediaTek</w:t>
              </w:r>
            </w:ins>
          </w:p>
        </w:tc>
        <w:tc>
          <w:tcPr>
            <w:tcW w:w="8395" w:type="dxa"/>
          </w:tcPr>
          <w:p w14:paraId="6E010D5A" w14:textId="65CA503D" w:rsidR="00856715" w:rsidRDefault="00856715" w:rsidP="002E78B5">
            <w:pPr>
              <w:spacing w:after="120"/>
              <w:rPr>
                <w:ins w:id="595" w:author="Author"/>
                <w:rFonts w:eastAsiaTheme="minorEastAsia"/>
                <w:color w:val="0070C0"/>
                <w:lang w:val="en-US" w:eastAsia="zh-CN"/>
              </w:rPr>
            </w:pPr>
            <w:ins w:id="596" w:author="Author">
              <w:r>
                <w:rPr>
                  <w:rFonts w:eastAsiaTheme="minorEastAsia"/>
                  <w:color w:val="0070C0"/>
                  <w:lang w:val="en-US" w:eastAsia="zh-CN"/>
                </w:rPr>
                <w:t>Option 1</w:t>
              </w:r>
            </w:ins>
          </w:p>
        </w:tc>
      </w:tr>
      <w:tr w:rsidR="00645BFD" w14:paraId="64938FCC" w14:textId="77777777" w:rsidTr="008B61D9">
        <w:trPr>
          <w:ins w:id="597" w:author="Author"/>
        </w:trPr>
        <w:tc>
          <w:tcPr>
            <w:tcW w:w="1236" w:type="dxa"/>
          </w:tcPr>
          <w:p w14:paraId="51F0D221" w14:textId="648E453E" w:rsidR="00645BFD" w:rsidRDefault="00645BFD" w:rsidP="002E78B5">
            <w:pPr>
              <w:spacing w:after="120"/>
              <w:rPr>
                <w:ins w:id="598" w:author="Author"/>
                <w:rFonts w:eastAsiaTheme="minorEastAsia"/>
                <w:color w:val="0070C0"/>
                <w:lang w:val="en-US" w:eastAsia="zh-CN"/>
              </w:rPr>
            </w:pPr>
            <w:ins w:id="599" w:author="Author">
              <w:r>
                <w:rPr>
                  <w:rFonts w:eastAsiaTheme="minorEastAsia"/>
                  <w:color w:val="0070C0"/>
                  <w:lang w:val="en-US" w:eastAsia="zh-CN"/>
                </w:rPr>
                <w:lastRenderedPageBreak/>
                <w:t>Intel</w:t>
              </w:r>
            </w:ins>
          </w:p>
        </w:tc>
        <w:tc>
          <w:tcPr>
            <w:tcW w:w="8395" w:type="dxa"/>
          </w:tcPr>
          <w:p w14:paraId="1EBA1A66" w14:textId="279B2FB4" w:rsidR="00645BFD" w:rsidRDefault="00645BFD" w:rsidP="002E78B5">
            <w:pPr>
              <w:spacing w:after="120"/>
              <w:rPr>
                <w:ins w:id="600" w:author="Author"/>
                <w:rFonts w:eastAsiaTheme="minorEastAsia"/>
                <w:color w:val="0070C0"/>
                <w:lang w:val="en-US" w:eastAsia="zh-CN"/>
              </w:rPr>
            </w:pPr>
            <w:ins w:id="601" w:author="Author">
              <w:r w:rsidRPr="00645BFD">
                <w:rPr>
                  <w:rFonts w:eastAsiaTheme="minorEastAsia"/>
                  <w:color w:val="0070C0"/>
                  <w:lang w:val="en-US" w:eastAsia="zh-CN"/>
                </w:rPr>
                <w:t xml:space="preserve">With 5us TP we observed up to 20% throughput degradation for high SCS compared to the reduced TP value. This issue cannot be resolved by network.  </w:t>
              </w:r>
              <w:r>
                <w:rPr>
                  <w:rFonts w:eastAsiaTheme="minorEastAsia"/>
                  <w:color w:val="0070C0"/>
                  <w:lang w:val="en-US" w:eastAsia="zh-CN"/>
                </w:rPr>
                <w:t>At the s</w:t>
              </w:r>
              <w:r w:rsidRPr="00645BFD">
                <w:rPr>
                  <w:rFonts w:eastAsiaTheme="minorEastAsia"/>
                  <w:color w:val="0070C0"/>
                  <w:lang w:val="en-US" w:eastAsia="zh-CN"/>
                </w:rPr>
                <w:t xml:space="preserve">ame time, if UE supports the reduced TP, performance can be significantly improved. Considering clear performance benefits, we do not see any issue </w:t>
              </w:r>
              <w:r>
                <w:rPr>
                  <w:rFonts w:eastAsiaTheme="minorEastAsia"/>
                  <w:color w:val="0070C0"/>
                  <w:lang w:val="en-US" w:eastAsia="zh-CN"/>
                </w:rPr>
                <w:t>with</w:t>
              </w:r>
              <w:r w:rsidRPr="00645BFD">
                <w:rPr>
                  <w:rFonts w:eastAsiaTheme="minorEastAsia"/>
                  <w:color w:val="0070C0"/>
                  <w:lang w:val="en-US" w:eastAsia="zh-CN"/>
                </w:rPr>
                <w:t xml:space="preserve"> defin</w:t>
              </w:r>
              <w:r>
                <w:rPr>
                  <w:rFonts w:eastAsiaTheme="minorEastAsia"/>
                  <w:color w:val="0070C0"/>
                  <w:lang w:val="en-US" w:eastAsia="zh-CN"/>
                </w:rPr>
                <w:t>ing an</w:t>
              </w:r>
              <w:r w:rsidRPr="00645BFD">
                <w:rPr>
                  <w:rFonts w:eastAsiaTheme="minorEastAsia"/>
                  <w:color w:val="0070C0"/>
                  <w:lang w:val="en-US" w:eastAsia="zh-CN"/>
                </w:rPr>
                <w:t xml:space="preserve"> optional UE capability </w:t>
              </w:r>
              <w:r>
                <w:rPr>
                  <w:rFonts w:eastAsiaTheme="minorEastAsia"/>
                  <w:color w:val="0070C0"/>
                  <w:lang w:val="en-US" w:eastAsia="zh-CN"/>
                </w:rPr>
                <w:t>for</w:t>
              </w:r>
              <w:r w:rsidRPr="00645BFD">
                <w:rPr>
                  <w:rFonts w:eastAsiaTheme="minorEastAsia"/>
                  <w:color w:val="0070C0"/>
                  <w:lang w:val="en-US" w:eastAsia="zh-CN"/>
                </w:rPr>
                <w:t xml:space="preserve"> the improved TP. Either 2us or 1us is fine for us.</w:t>
              </w:r>
            </w:ins>
          </w:p>
        </w:tc>
      </w:tr>
      <w:tr w:rsidR="001D7722" w14:paraId="4BEBBEC2" w14:textId="77777777" w:rsidTr="008B61D9">
        <w:trPr>
          <w:ins w:id="602" w:author="Author"/>
        </w:trPr>
        <w:tc>
          <w:tcPr>
            <w:tcW w:w="1236" w:type="dxa"/>
          </w:tcPr>
          <w:p w14:paraId="6CD98FA3" w14:textId="4807458F" w:rsidR="001D7722" w:rsidRDefault="001D7722" w:rsidP="001D7722">
            <w:pPr>
              <w:spacing w:after="120"/>
              <w:rPr>
                <w:ins w:id="603" w:author="Author"/>
                <w:rFonts w:eastAsiaTheme="minorEastAsia"/>
                <w:color w:val="0070C0"/>
                <w:lang w:val="en-US" w:eastAsia="zh-CN"/>
              </w:rPr>
            </w:pPr>
            <w:ins w:id="604" w:author="Author">
              <w:r>
                <w:rPr>
                  <w:rFonts w:eastAsiaTheme="minorEastAsia"/>
                  <w:color w:val="0070C0"/>
                  <w:lang w:val="en-US" w:eastAsia="zh-CN"/>
                </w:rPr>
                <w:t>Apple</w:t>
              </w:r>
            </w:ins>
          </w:p>
        </w:tc>
        <w:tc>
          <w:tcPr>
            <w:tcW w:w="8395" w:type="dxa"/>
          </w:tcPr>
          <w:p w14:paraId="71685E04" w14:textId="5A0448AE" w:rsidR="001D7722" w:rsidRPr="00645BFD" w:rsidRDefault="001D7722" w:rsidP="001D7722">
            <w:pPr>
              <w:spacing w:after="120"/>
              <w:rPr>
                <w:ins w:id="605" w:author="Author"/>
                <w:rFonts w:eastAsiaTheme="minorEastAsia"/>
                <w:color w:val="0070C0"/>
                <w:lang w:val="en-US" w:eastAsia="zh-CN"/>
              </w:rPr>
            </w:pPr>
            <w:ins w:id="606" w:author="Author">
              <w:r>
                <w:rPr>
                  <w:rFonts w:eastAsiaTheme="minorEastAsia"/>
                  <w:color w:val="0070C0"/>
                  <w:lang w:val="en-US" w:eastAsia="zh-CN"/>
                </w:rPr>
                <w:t>Option 1; We are open to discuss an improved ON/ON transient period proposal as part of the Rel-18 package discussion in RAN)</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607" w:author="Author">
              <w:r w:rsidDel="004633BB">
                <w:rPr>
                  <w:rFonts w:eastAsiaTheme="minorEastAsia"/>
                  <w:color w:val="0070C0"/>
                  <w:lang w:val="en-US" w:eastAsia="zh-CN"/>
                </w:rPr>
                <w:delText>XXX</w:delText>
              </w:r>
            </w:del>
            <w:ins w:id="608" w:author="Author">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609" w:author="Author">
              <w:r w:rsidDel="004633BB">
                <w:rPr>
                  <w:rFonts w:eastAsiaTheme="minorEastAsia"/>
                  <w:color w:val="0070C0"/>
                  <w:lang w:val="en-US" w:eastAsia="zh-CN"/>
                </w:rPr>
                <w:delText>YYY</w:delText>
              </w:r>
            </w:del>
            <w:ins w:id="610" w:author="Author">
              <w:r w:rsidR="004633BB">
                <w:rPr>
                  <w:rFonts w:eastAsiaTheme="minorEastAsia"/>
                  <w:color w:val="0070C0"/>
                  <w:lang w:val="en-US" w:eastAsia="zh-CN"/>
                </w:rPr>
                <w:t>We support Option 1.</w:t>
              </w:r>
            </w:ins>
          </w:p>
        </w:tc>
      </w:tr>
      <w:tr w:rsidR="00B9564B" w14:paraId="5EFC2EF7" w14:textId="77777777" w:rsidTr="0022443B">
        <w:trPr>
          <w:ins w:id="611" w:author="Author"/>
        </w:trPr>
        <w:tc>
          <w:tcPr>
            <w:tcW w:w="1236" w:type="dxa"/>
          </w:tcPr>
          <w:p w14:paraId="38281C40" w14:textId="77777777" w:rsidR="00B9564B" w:rsidDel="004633BB" w:rsidRDefault="00B9564B" w:rsidP="0022443B">
            <w:pPr>
              <w:spacing w:after="120"/>
              <w:rPr>
                <w:ins w:id="612" w:author="Author"/>
                <w:rFonts w:eastAsiaTheme="minorEastAsia"/>
                <w:color w:val="0070C0"/>
                <w:lang w:val="en-US" w:eastAsia="zh-CN"/>
              </w:rPr>
            </w:pPr>
            <w:ins w:id="613"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22443B">
            <w:pPr>
              <w:spacing w:after="120"/>
              <w:rPr>
                <w:ins w:id="614" w:author="Author"/>
                <w:rFonts w:eastAsiaTheme="minorEastAsia"/>
                <w:color w:val="0070C0"/>
                <w:lang w:val="en-US" w:eastAsia="zh-CN"/>
              </w:rPr>
            </w:pPr>
            <w:ins w:id="615" w:author="Author">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616" w:author="Author"/>
        </w:trPr>
        <w:tc>
          <w:tcPr>
            <w:tcW w:w="1236" w:type="dxa"/>
          </w:tcPr>
          <w:p w14:paraId="55F735ED" w14:textId="7B0FC9A6" w:rsidR="00B9564B" w:rsidDel="004633BB" w:rsidRDefault="002E78B5" w:rsidP="006E2609">
            <w:pPr>
              <w:spacing w:after="120"/>
              <w:rPr>
                <w:ins w:id="617" w:author="Author"/>
                <w:rFonts w:eastAsiaTheme="minorEastAsia"/>
                <w:color w:val="0070C0"/>
                <w:lang w:val="en-US" w:eastAsia="zh-CN"/>
              </w:rPr>
            </w:pPr>
            <w:ins w:id="618" w:author="Author">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619" w:author="Author"/>
                <w:rFonts w:eastAsiaTheme="minorEastAsia"/>
                <w:color w:val="0070C0"/>
                <w:lang w:val="en-US" w:eastAsia="zh-CN"/>
              </w:rPr>
            </w:pPr>
            <w:ins w:id="620" w:author="Author">
              <w:r>
                <w:rPr>
                  <w:rFonts w:eastAsiaTheme="minorEastAsia"/>
                  <w:color w:val="0070C0"/>
                  <w:lang w:val="en-US" w:eastAsia="zh-CN"/>
                </w:rPr>
                <w:t>Option 2.</w:t>
              </w:r>
            </w:ins>
          </w:p>
        </w:tc>
      </w:tr>
      <w:tr w:rsidR="007D0D38" w14:paraId="2AA56225" w14:textId="77777777" w:rsidTr="008B61D9">
        <w:trPr>
          <w:ins w:id="621" w:author="Author"/>
        </w:trPr>
        <w:tc>
          <w:tcPr>
            <w:tcW w:w="1236" w:type="dxa"/>
          </w:tcPr>
          <w:p w14:paraId="1036A229" w14:textId="5AB6CFD7" w:rsidR="007D0D38" w:rsidRDefault="007D0D38" w:rsidP="006E2609">
            <w:pPr>
              <w:spacing w:after="120"/>
              <w:rPr>
                <w:ins w:id="622" w:author="Author"/>
                <w:rFonts w:eastAsiaTheme="minorEastAsia"/>
                <w:color w:val="0070C0"/>
                <w:lang w:val="en-US" w:eastAsia="zh-CN"/>
              </w:rPr>
            </w:pPr>
            <w:ins w:id="623"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624" w:author="Author"/>
                <w:rFonts w:eastAsiaTheme="minorEastAsia"/>
                <w:color w:val="0070C0"/>
                <w:lang w:val="en-US" w:eastAsia="zh-CN"/>
              </w:rPr>
            </w:pPr>
            <w:ins w:id="625"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20AFEC80" w14:textId="77777777" w:rsidTr="008B61D9">
        <w:trPr>
          <w:ins w:id="626" w:author="Author"/>
        </w:trPr>
        <w:tc>
          <w:tcPr>
            <w:tcW w:w="1236" w:type="dxa"/>
          </w:tcPr>
          <w:p w14:paraId="0126BC9E" w14:textId="65BD560B" w:rsidR="00856715" w:rsidRDefault="00856715" w:rsidP="006E2609">
            <w:pPr>
              <w:spacing w:after="120"/>
              <w:rPr>
                <w:ins w:id="627" w:author="Author"/>
                <w:rFonts w:eastAsiaTheme="minorEastAsia"/>
                <w:color w:val="0070C0"/>
                <w:lang w:val="en-US" w:eastAsia="zh-CN"/>
              </w:rPr>
            </w:pPr>
            <w:ins w:id="628" w:author="Author">
              <w:r>
                <w:rPr>
                  <w:rFonts w:eastAsiaTheme="minorEastAsia"/>
                  <w:color w:val="0070C0"/>
                  <w:lang w:val="en-US" w:eastAsia="zh-CN"/>
                </w:rPr>
                <w:t>MediaTek</w:t>
              </w:r>
            </w:ins>
          </w:p>
        </w:tc>
        <w:tc>
          <w:tcPr>
            <w:tcW w:w="8395" w:type="dxa"/>
          </w:tcPr>
          <w:p w14:paraId="461EA515" w14:textId="4AF06A28" w:rsidR="00856715" w:rsidRDefault="00856715" w:rsidP="006E2609">
            <w:pPr>
              <w:spacing w:after="120"/>
              <w:rPr>
                <w:ins w:id="629" w:author="Author"/>
                <w:rFonts w:eastAsiaTheme="minorEastAsia"/>
                <w:color w:val="0070C0"/>
                <w:lang w:val="en-US" w:eastAsia="zh-CN"/>
              </w:rPr>
            </w:pPr>
            <w:ins w:id="630" w:author="Author">
              <w:r>
                <w:rPr>
                  <w:rFonts w:eastAsiaTheme="minorEastAsia"/>
                  <w:color w:val="0070C0"/>
                  <w:lang w:val="en-US" w:eastAsia="zh-CN"/>
                </w:rPr>
                <w:t>Option 1</w:t>
              </w:r>
            </w:ins>
          </w:p>
        </w:tc>
      </w:tr>
      <w:tr w:rsidR="001D7722" w14:paraId="0AE2AC30" w14:textId="77777777" w:rsidTr="008B61D9">
        <w:trPr>
          <w:ins w:id="631" w:author="Author"/>
        </w:trPr>
        <w:tc>
          <w:tcPr>
            <w:tcW w:w="1236" w:type="dxa"/>
          </w:tcPr>
          <w:p w14:paraId="22F356DD" w14:textId="747EF812" w:rsidR="001D7722" w:rsidRDefault="001D7722" w:rsidP="001D7722">
            <w:pPr>
              <w:spacing w:after="120"/>
              <w:rPr>
                <w:ins w:id="632" w:author="Author"/>
                <w:rFonts w:eastAsiaTheme="minorEastAsia"/>
                <w:color w:val="0070C0"/>
                <w:lang w:val="en-US" w:eastAsia="zh-CN"/>
              </w:rPr>
            </w:pPr>
            <w:ins w:id="633" w:author="Author">
              <w:r>
                <w:rPr>
                  <w:rFonts w:eastAsiaTheme="minorEastAsia"/>
                  <w:color w:val="0070C0"/>
                  <w:lang w:val="en-US" w:eastAsia="zh-CN"/>
                </w:rPr>
                <w:t>Apple</w:t>
              </w:r>
            </w:ins>
          </w:p>
        </w:tc>
        <w:tc>
          <w:tcPr>
            <w:tcW w:w="8395" w:type="dxa"/>
          </w:tcPr>
          <w:p w14:paraId="6C5819CD" w14:textId="45FFC6FF" w:rsidR="001D7722" w:rsidRDefault="001D7722" w:rsidP="001D7722">
            <w:pPr>
              <w:spacing w:after="120"/>
              <w:rPr>
                <w:ins w:id="634" w:author="Author"/>
                <w:rFonts w:eastAsiaTheme="minorEastAsia"/>
                <w:color w:val="0070C0"/>
                <w:lang w:val="en-US" w:eastAsia="zh-CN"/>
              </w:rPr>
            </w:pPr>
            <w:ins w:id="635" w:author="Author">
              <w:r>
                <w:rPr>
                  <w:rFonts w:eastAsiaTheme="minorEastAsia"/>
                  <w:color w:val="0070C0"/>
                  <w:lang w:val="en-US" w:eastAsia="zh-CN"/>
                </w:rPr>
                <w:t>Option 1</w:t>
              </w:r>
            </w:ins>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lastRenderedPageBreak/>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63421F" w:rsidP="00B304A7">
            <w:pPr>
              <w:tabs>
                <w:tab w:val="left" w:pos="411"/>
              </w:tabs>
              <w:spacing w:after="120"/>
              <w:rPr>
                <w:rFonts w:eastAsiaTheme="minorEastAsia"/>
                <w:color w:val="0070C0"/>
                <w:lang w:val="en-US" w:eastAsia="zh-CN"/>
              </w:rPr>
            </w:pPr>
            <w:hyperlink r:id="rId42" w:history="1">
              <w:r w:rsidR="0089070B">
                <w:rPr>
                  <w:rStyle w:val="Hyperlink"/>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636" w:author="Author">
              <w:r>
                <w:rPr>
                  <w:rFonts w:eastAsiaTheme="minorEastAsia"/>
                  <w:color w:val="0070C0"/>
                  <w:lang w:val="en-US" w:eastAsia="zh-CN"/>
                </w:rPr>
                <w:t>Nokia: This needs to be revised based on the outcome of the discussion.</w:t>
              </w:r>
            </w:ins>
            <w:del w:id="637" w:author="Author">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0494C528" w:rsidR="00571777" w:rsidRDefault="00571777" w:rsidP="00571777">
            <w:pPr>
              <w:spacing w:after="120"/>
              <w:rPr>
                <w:rFonts w:eastAsiaTheme="minorEastAsia"/>
                <w:color w:val="0070C0"/>
                <w:lang w:val="en-US" w:eastAsia="zh-CN"/>
              </w:rPr>
            </w:pPr>
            <w:del w:id="638" w:author="Author">
              <w:r w:rsidDel="001D7722">
                <w:rPr>
                  <w:rFonts w:eastAsiaTheme="minorEastAsia" w:hint="eastAsia"/>
                  <w:color w:val="0070C0"/>
                  <w:lang w:val="en-US" w:eastAsia="zh-CN"/>
                </w:rPr>
                <w:delText>Company</w:delText>
              </w:r>
              <w:r w:rsidDel="001D7722">
                <w:rPr>
                  <w:rFonts w:eastAsiaTheme="minorEastAsia"/>
                  <w:color w:val="0070C0"/>
                  <w:lang w:val="en-US" w:eastAsia="zh-CN"/>
                </w:rPr>
                <w:delText xml:space="preserve"> B</w:delText>
              </w:r>
            </w:del>
            <w:ins w:id="639" w:author="Author">
              <w:r w:rsidR="001D7722">
                <w:rPr>
                  <w:rFonts w:eastAsiaTheme="minorEastAsia"/>
                  <w:color w:val="0070C0"/>
                  <w:lang w:val="en-US" w:eastAsia="zh-CN"/>
                </w:rPr>
                <w:t>Apple: we are fine to capture the outcome of the discussion this meeting in this running draftCR</w:t>
              </w:r>
            </w:ins>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63421F" w:rsidP="00571777">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640" w:author="Author">
              <w:r>
                <w:rPr>
                  <w:rFonts w:eastAsiaTheme="minorEastAsia"/>
                  <w:color w:val="0070C0"/>
                  <w:lang w:val="en-US" w:eastAsia="zh-CN"/>
                </w:rPr>
                <w:t>Nokia: This needs to be revised based on the outcome of the discussion.</w:t>
              </w:r>
            </w:ins>
            <w:del w:id="641" w:author="Author">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63421F" w:rsidP="00C00775">
            <w:pPr>
              <w:spacing w:after="120"/>
              <w:rPr>
                <w:rFonts w:eastAsiaTheme="minorEastAsia"/>
                <w:color w:val="0070C0"/>
                <w:lang w:val="en-US" w:eastAsia="zh-CN"/>
              </w:rPr>
            </w:pPr>
            <w:hyperlink r:id="rId44" w:history="1">
              <w:r w:rsidR="0089070B">
                <w:rPr>
                  <w:rStyle w:val="Hyperlink"/>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642" w:author="Author">
              <w:r>
                <w:rPr>
                  <w:rFonts w:eastAsiaTheme="minorEastAsia"/>
                  <w:color w:val="0070C0"/>
                  <w:lang w:val="en-US" w:eastAsia="zh-CN"/>
                </w:rPr>
                <w:t>Nokia: This needs to be revised based on the outcome of the discussion.</w:t>
              </w:r>
            </w:ins>
            <w:del w:id="643" w:author="Author">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lastRenderedPageBreak/>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63421F" w:rsidP="00FD635C">
            <w:pPr>
              <w:spacing w:after="0"/>
              <w:rPr>
                <w:rFonts w:ascii="Arial" w:eastAsia="Times New Roman" w:hAnsi="Arial" w:cs="Arial"/>
                <w:b/>
                <w:bCs/>
                <w:color w:val="0000FF"/>
                <w:sz w:val="16"/>
                <w:szCs w:val="16"/>
                <w:u w:val="single"/>
                <w:lang w:val="en-US"/>
              </w:rPr>
            </w:pPr>
            <w:hyperlink r:id="rId54"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63421F" w:rsidP="00FD635C">
            <w:pPr>
              <w:spacing w:after="0"/>
            </w:pPr>
            <w:hyperlink r:id="rId55"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63421F" w:rsidP="00FD635C">
            <w:pPr>
              <w:spacing w:after="0"/>
              <w:rPr>
                <w:rFonts w:ascii="Arial" w:eastAsia="Times New Roman" w:hAnsi="Arial" w:cs="Arial"/>
                <w:b/>
                <w:bCs/>
                <w:color w:val="0000FF"/>
                <w:sz w:val="16"/>
                <w:szCs w:val="16"/>
                <w:u w:val="single"/>
                <w:lang w:val="en-US"/>
              </w:rPr>
            </w:pPr>
            <w:hyperlink r:id="rId56"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63421F" w:rsidP="00FD635C">
            <w:pPr>
              <w:spacing w:after="0"/>
              <w:rPr>
                <w:rFonts w:ascii="Arial" w:hAnsi="Arial" w:cs="Arial"/>
                <w:b/>
                <w:bCs/>
                <w:sz w:val="16"/>
                <w:szCs w:val="16"/>
              </w:rPr>
            </w:pPr>
            <w:hyperlink r:id="rId57"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63421F"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63421F"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63421F"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63421F"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63421F" w:rsidP="00FD635C">
            <w:pPr>
              <w:spacing w:after="0"/>
              <w:rPr>
                <w:rFonts w:ascii="Arial" w:eastAsia="Times New Roman" w:hAnsi="Arial" w:cs="Arial"/>
                <w:b/>
                <w:bCs/>
                <w:color w:val="0000FF"/>
                <w:sz w:val="16"/>
                <w:szCs w:val="16"/>
                <w:u w:val="single"/>
                <w:lang w:val="en-US"/>
              </w:rPr>
            </w:pPr>
            <w:hyperlink r:id="rId62"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63421F" w:rsidP="00FD635C">
            <w:pPr>
              <w:spacing w:after="0"/>
            </w:pPr>
            <w:hyperlink r:id="rId63"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63421F" w:rsidP="00FD635C">
            <w:pPr>
              <w:spacing w:after="0"/>
              <w:jc w:val="center"/>
              <w:rPr>
                <w:rFonts w:ascii="Arial" w:eastAsia="Times New Roman" w:hAnsi="Arial" w:cs="Arial"/>
                <w:b/>
                <w:bCs/>
                <w:color w:val="0000FF"/>
                <w:sz w:val="16"/>
                <w:szCs w:val="16"/>
                <w:u w:val="single"/>
                <w:lang w:val="en-US"/>
              </w:rPr>
            </w:pPr>
            <w:hyperlink r:id="rId71"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644" w:author="Author"/>
        </w:trPr>
        <w:tc>
          <w:tcPr>
            <w:tcW w:w="3210" w:type="dxa"/>
          </w:tcPr>
          <w:p w14:paraId="036B7094" w14:textId="41FD8365" w:rsidR="00484CD9" w:rsidRPr="00484CD9" w:rsidRDefault="00484CD9" w:rsidP="0073430D">
            <w:pPr>
              <w:spacing w:after="120"/>
              <w:rPr>
                <w:ins w:id="645" w:author="Author"/>
                <w:rFonts w:eastAsiaTheme="minorEastAsia"/>
                <w:color w:val="0070C0"/>
                <w:lang w:val="en-US" w:eastAsia="zh-CN"/>
              </w:rPr>
            </w:pPr>
            <w:ins w:id="646" w:author="Author">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647" w:author="Author"/>
                <w:rFonts w:eastAsiaTheme="minorEastAsia"/>
                <w:color w:val="0070C0"/>
                <w:lang w:val="en-US" w:eastAsia="zh-CN"/>
              </w:rPr>
            </w:pPr>
            <w:ins w:id="648" w:author="Author">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649" w:author="Author"/>
                <w:rFonts w:eastAsiaTheme="minorEastAsia"/>
                <w:color w:val="0070C0"/>
                <w:lang w:val="en-US" w:eastAsia="zh-CN"/>
              </w:rPr>
            </w:pPr>
            <w:ins w:id="650" w:author="Author">
              <w:r>
                <w:rPr>
                  <w:rFonts w:eastAsiaTheme="minorEastAsia" w:hint="eastAsia"/>
                  <w:color w:val="0070C0"/>
                  <w:lang w:val="en-US" w:eastAsia="zh-CN"/>
                </w:rPr>
                <w:t>shanhuiping@catt.cn</w:t>
              </w:r>
            </w:ins>
          </w:p>
        </w:tc>
      </w:tr>
      <w:tr w:rsidR="00AF024E" w:rsidRPr="00A84052" w14:paraId="1422B400" w14:textId="77777777" w:rsidTr="0000223C">
        <w:trPr>
          <w:ins w:id="651" w:author="Author"/>
        </w:trPr>
        <w:tc>
          <w:tcPr>
            <w:tcW w:w="3210" w:type="dxa"/>
          </w:tcPr>
          <w:p w14:paraId="6A67A15F" w14:textId="718015DC" w:rsidR="00AF024E" w:rsidRDefault="00AF024E" w:rsidP="00AF024E">
            <w:pPr>
              <w:spacing w:after="120"/>
              <w:rPr>
                <w:ins w:id="652" w:author="Author"/>
                <w:rFonts w:eastAsiaTheme="minorEastAsia"/>
                <w:color w:val="0070C0"/>
                <w:lang w:val="en-US" w:eastAsia="zh-CN"/>
              </w:rPr>
            </w:pPr>
            <w:ins w:id="653" w:author="Author">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654" w:author="Author"/>
                <w:rFonts w:eastAsiaTheme="minorEastAsia"/>
                <w:color w:val="0070C0"/>
                <w:lang w:val="en-US" w:eastAsia="zh-CN"/>
              </w:rPr>
            </w:pPr>
            <w:ins w:id="655" w:author="Author">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656" w:author="Author"/>
                <w:rFonts w:eastAsiaTheme="minorEastAsia"/>
                <w:color w:val="0070C0"/>
                <w:lang w:val="en-US" w:eastAsia="zh-CN"/>
              </w:rPr>
            </w:pPr>
            <w:ins w:id="657" w:author="Author">
              <w:r>
                <w:rPr>
                  <w:rFonts w:eastAsiaTheme="minorEastAsia"/>
                  <w:color w:val="0070C0"/>
                  <w:lang w:val="en-US" w:eastAsia="zh-CN"/>
                </w:rPr>
                <w:t>Johannes.hejselbaek@nokia.com</w:t>
              </w:r>
            </w:ins>
          </w:p>
        </w:tc>
      </w:tr>
      <w:tr w:rsidR="00364899" w:rsidRPr="00A84052" w14:paraId="19DC2616" w14:textId="77777777" w:rsidTr="0000223C">
        <w:trPr>
          <w:ins w:id="658" w:author="Author"/>
        </w:trPr>
        <w:tc>
          <w:tcPr>
            <w:tcW w:w="3210" w:type="dxa"/>
          </w:tcPr>
          <w:p w14:paraId="5F143B53" w14:textId="2DADE8F8" w:rsidR="00364899" w:rsidRDefault="00364899" w:rsidP="00AF024E">
            <w:pPr>
              <w:spacing w:after="120"/>
              <w:rPr>
                <w:ins w:id="659" w:author="Author"/>
                <w:rFonts w:eastAsiaTheme="minorEastAsia"/>
                <w:color w:val="0070C0"/>
                <w:lang w:val="en-US" w:eastAsia="zh-CN"/>
              </w:rPr>
            </w:pPr>
            <w:ins w:id="660" w:author="Author">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661" w:author="Author"/>
                <w:rFonts w:eastAsiaTheme="minorEastAsia"/>
                <w:color w:val="0070C0"/>
                <w:lang w:val="en-US" w:eastAsia="zh-CN"/>
              </w:rPr>
            </w:pPr>
            <w:ins w:id="662" w:author="Author">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4FAF79B0" w14:textId="254506EF" w:rsidR="00364899" w:rsidRDefault="00364899" w:rsidP="00AF024E">
            <w:pPr>
              <w:spacing w:after="120"/>
              <w:rPr>
                <w:ins w:id="663" w:author="Author"/>
                <w:rFonts w:eastAsiaTheme="minorEastAsia"/>
                <w:color w:val="0070C0"/>
                <w:lang w:val="en-US" w:eastAsia="zh-CN"/>
              </w:rPr>
            </w:pPr>
            <w:ins w:id="664" w:author="Author">
              <w:r>
                <w:rPr>
                  <w:rFonts w:eastAsiaTheme="minorEastAsia" w:hint="eastAsia"/>
                  <w:color w:val="0070C0"/>
                  <w:lang w:val="en-US" w:eastAsia="zh-CN"/>
                </w:rPr>
                <w:t>g</w:t>
              </w:r>
              <w:r>
                <w:rPr>
                  <w:rFonts w:eastAsiaTheme="minorEastAsia"/>
                  <w:color w:val="0070C0"/>
                  <w:lang w:val="en-US" w:eastAsia="zh-CN"/>
                </w:rPr>
                <w:t>uchunying@huawei.com</w:t>
              </w:r>
            </w:ins>
          </w:p>
        </w:tc>
      </w:tr>
      <w:tr w:rsidR="000553CF" w:rsidRPr="00A84052" w14:paraId="5BCC840B" w14:textId="77777777" w:rsidTr="0000223C">
        <w:trPr>
          <w:ins w:id="665" w:author="Author"/>
        </w:trPr>
        <w:tc>
          <w:tcPr>
            <w:tcW w:w="3210" w:type="dxa"/>
          </w:tcPr>
          <w:p w14:paraId="469CEFB6" w14:textId="0AC53637" w:rsidR="000553CF" w:rsidRPr="000553CF" w:rsidRDefault="000553CF" w:rsidP="00AF024E">
            <w:pPr>
              <w:spacing w:after="120"/>
              <w:rPr>
                <w:ins w:id="666" w:author="Author"/>
                <w:color w:val="0070C0"/>
                <w:lang w:val="en-US" w:eastAsia="ja-JP"/>
              </w:rPr>
            </w:pPr>
            <w:ins w:id="667" w:author="Author">
              <w:r>
                <w:rPr>
                  <w:rFonts w:hint="eastAsia"/>
                  <w:color w:val="0070C0"/>
                  <w:lang w:val="en-US" w:eastAsia="ja-JP"/>
                </w:rPr>
                <w:t>M</w:t>
              </w:r>
              <w:r>
                <w:rPr>
                  <w:color w:val="0070C0"/>
                  <w:lang w:val="en-US" w:eastAsia="ja-JP"/>
                </w:rPr>
                <w:t>urata</w:t>
              </w:r>
            </w:ins>
          </w:p>
        </w:tc>
        <w:tc>
          <w:tcPr>
            <w:tcW w:w="3210" w:type="dxa"/>
          </w:tcPr>
          <w:p w14:paraId="0DA4EADE" w14:textId="06136E3A" w:rsidR="000553CF" w:rsidRPr="000553CF" w:rsidRDefault="000553CF" w:rsidP="00AF024E">
            <w:pPr>
              <w:spacing w:after="120"/>
              <w:rPr>
                <w:ins w:id="668" w:author="Author"/>
                <w:color w:val="0070C0"/>
                <w:lang w:val="en-US" w:eastAsia="ja-JP"/>
              </w:rPr>
            </w:pPr>
            <w:ins w:id="669" w:author="Author">
              <w:r>
                <w:rPr>
                  <w:rFonts w:hint="eastAsia"/>
                  <w:color w:val="0070C0"/>
                  <w:lang w:val="en-US" w:eastAsia="ja-JP"/>
                </w:rPr>
                <w:t>H</w:t>
              </w:r>
              <w:r>
                <w:rPr>
                  <w:color w:val="0070C0"/>
                  <w:lang w:val="en-US" w:eastAsia="ja-JP"/>
                </w:rPr>
                <w:t>idefumi Ohira</w:t>
              </w:r>
            </w:ins>
          </w:p>
        </w:tc>
        <w:tc>
          <w:tcPr>
            <w:tcW w:w="3211" w:type="dxa"/>
          </w:tcPr>
          <w:p w14:paraId="0AD300A6" w14:textId="337C28F9" w:rsidR="000553CF" w:rsidRDefault="000553CF" w:rsidP="00AF024E">
            <w:pPr>
              <w:spacing w:after="120"/>
              <w:rPr>
                <w:ins w:id="670" w:author="Author"/>
                <w:rFonts w:eastAsiaTheme="minorEastAsia"/>
                <w:color w:val="0070C0"/>
                <w:lang w:val="en-US" w:eastAsia="zh-CN"/>
              </w:rPr>
            </w:pPr>
            <w:ins w:id="671" w:author="Author">
              <w:r w:rsidRPr="000553CF">
                <w:rPr>
                  <w:rFonts w:eastAsiaTheme="minorEastAsia"/>
                  <w:color w:val="0070C0"/>
                  <w:lang w:val="en-US" w:eastAsia="zh-CN"/>
                </w:rPr>
                <w:t>hidefumi.ohira@murata.com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002D" w14:textId="77777777" w:rsidR="0063421F" w:rsidRDefault="0063421F">
      <w:r>
        <w:separator/>
      </w:r>
    </w:p>
  </w:endnote>
  <w:endnote w:type="continuationSeparator" w:id="0">
    <w:p w14:paraId="7BDB590E" w14:textId="77777777" w:rsidR="0063421F" w:rsidRDefault="0063421F">
      <w:r>
        <w:continuationSeparator/>
      </w:r>
    </w:p>
  </w:endnote>
  <w:endnote w:type="continuationNotice" w:id="1">
    <w:p w14:paraId="4104A390" w14:textId="77777777" w:rsidR="0063421F" w:rsidRDefault="006342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9C8A" w14:textId="77777777" w:rsidR="0063421F" w:rsidRDefault="0063421F">
      <w:r>
        <w:separator/>
      </w:r>
    </w:p>
  </w:footnote>
  <w:footnote w:type="continuationSeparator" w:id="0">
    <w:p w14:paraId="7D3DB9CB" w14:textId="77777777" w:rsidR="0063421F" w:rsidRDefault="0063421F">
      <w:r>
        <w:continuationSeparator/>
      </w:r>
    </w:p>
  </w:footnote>
  <w:footnote w:type="continuationNotice" w:id="1">
    <w:p w14:paraId="580171C0" w14:textId="77777777" w:rsidR="0063421F" w:rsidRDefault="006342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3CF"/>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722"/>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443B"/>
    <w:rsid w:val="00225954"/>
    <w:rsid w:val="00225CA6"/>
    <w:rsid w:val="00232CD2"/>
    <w:rsid w:val="00232FAF"/>
    <w:rsid w:val="002343A2"/>
    <w:rsid w:val="00234C16"/>
    <w:rsid w:val="00234CFD"/>
    <w:rsid w:val="00235394"/>
    <w:rsid w:val="00235577"/>
    <w:rsid w:val="002371B2"/>
    <w:rsid w:val="002378FD"/>
    <w:rsid w:val="00240A70"/>
    <w:rsid w:val="0024108A"/>
    <w:rsid w:val="0024134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4EC7"/>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1FF"/>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645"/>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5E6"/>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21F"/>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45BFD"/>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437AC"/>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66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92"/>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3DAE"/>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9F7385"/>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1E4"/>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1A4D"/>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681"/>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2F1A"/>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1846"/>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35E9"/>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75E"/>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6CE"/>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18F2"/>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360.zip" TargetMode="External"/><Relationship Id="rId21" Type="http://schemas.openxmlformats.org/officeDocument/2006/relationships/hyperlink" Target="https://www.3gpp.org/ftp/TSG_RAN/WG4_Radio/TSGR4_102-e/Docs/R4-2205246.zip" TargetMode="External"/><Relationship Id="rId42" Type="http://schemas.openxmlformats.org/officeDocument/2006/relationships/hyperlink" Target="https://www.3gpp.org/ftp/TSG_RAN/WG4_Radio/TSGR4_102-e/Docs/R4-2205173.zip" TargetMode="External"/><Relationship Id="rId47" Type="http://schemas.openxmlformats.org/officeDocument/2006/relationships/hyperlink" Target="https://www.3gpp.org/ftp/TSG_RAN/WG4_Radio/TSGR4_102-e/Docs/R4-2204033.zip" TargetMode="External"/><Relationship Id="rId63" Type="http://schemas.openxmlformats.org/officeDocument/2006/relationships/hyperlink" Target="https://www.3gpp.org/ftp/TSG_RAN/WG4_Radio/TSGR4_102-e/Docs/R4-2204039.zip" TargetMode="External"/><Relationship Id="rId68" Type="http://schemas.openxmlformats.org/officeDocument/2006/relationships/hyperlink" Target="https://www.3gpp.org/ftp/TSG_RAN/WG4_Radio/TSGR4_102-e/Docs/R4-220523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3707.zip" TargetMode="External"/><Relationship Id="rId53" Type="http://schemas.openxmlformats.org/officeDocument/2006/relationships/hyperlink" Target="https://www.3gpp.org/ftp/TSG_RAN/WG4_Radio/TSGR4_102-e/Docs/R4-2204934.zip" TargetMode="External"/><Relationship Id="rId58" Type="http://schemas.openxmlformats.org/officeDocument/2006/relationships/hyperlink" Target="https://www.3gpp.org/ftp/TSG_RAN/WG4_Radio/TSGR4_102-e/Docs/R4-2205246.zip" TargetMode="External"/><Relationship Id="rId66" Type="http://schemas.openxmlformats.org/officeDocument/2006/relationships/hyperlink" Target="https://www.3gpp.org/ftp/TSG_RAN/WG4_Radio/TSGR4_102-e/Docs/R4-2205189.zip" TargetMode="External"/><Relationship Id="rId5" Type="http://schemas.openxmlformats.org/officeDocument/2006/relationships/settings" Target="settings.xml"/><Relationship Id="rId61" Type="http://schemas.openxmlformats.org/officeDocument/2006/relationships/hyperlink" Target="https://www.3gpp.org/ftp/TSG_RAN/WG4_Radio/TSGR4_102-e/Docs/R4-2205999.zip" TargetMode="External"/><Relationship Id="rId19" Type="http://schemas.openxmlformats.org/officeDocument/2006/relationships/hyperlink" Target="https://www.3gpp.org/ftp/TSG_RAN/WG4_Radio/TSGR4_102-e/Docs/R4-2205210.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10.zip" TargetMode="External"/><Relationship Id="rId48" Type="http://schemas.openxmlformats.org/officeDocument/2006/relationships/hyperlink" Target="https://www.3gpp.org/ftp/TSG_RAN/WG4_Radio/TSGR4_102-e/Docs/R4-2204038.zip" TargetMode="External"/><Relationship Id="rId56" Type="http://schemas.openxmlformats.org/officeDocument/2006/relationships/hyperlink" Target="https://www.3gpp.org/ftp/TSG_RAN/WG4_Radio/TSGR4_102-e/Docs/R4-2205210.zip" TargetMode="External"/><Relationship Id="rId64" Type="http://schemas.openxmlformats.org/officeDocument/2006/relationships/hyperlink" Target="https://www.3gpp.org/ftp/TSG_RAN/WG4_Radio/TSGR4_102-e/Docs/R4-2204360.zip" TargetMode="External"/><Relationship Id="rId69" Type="http://schemas.openxmlformats.org/officeDocument/2006/relationships/hyperlink" Target="https://www.3gpp.org/ftp/TSG_RAN/WG4_Radio/TSGR4_102-e/Docs/R4-2205292.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590.zip"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330.zip" TargetMode="External"/><Relationship Id="rId59" Type="http://schemas.openxmlformats.org/officeDocument/2006/relationships/hyperlink" Target="https://www.3gpp.org/ftp/TSG_RAN/WG4_Radio/TSGR4_102-e/Docs/R4-2205459.zip" TargetMode="External"/><Relationship Id="rId67" Type="http://schemas.openxmlformats.org/officeDocument/2006/relationships/hyperlink" Target="https://www.3gpp.org/ftp/TSG_RAN/WG4_Radio/TSGR4_102-e/Docs/R4-2205229.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image" Target="media/image8.png"/><Relationship Id="rId54" Type="http://schemas.openxmlformats.org/officeDocument/2006/relationships/hyperlink" Target="https://www.3gpp.org/ftp/TSG_RAN/WG4_Radio/TSGR4_102-e/Docs/R4-2205173.zip" TargetMode="External"/><Relationship Id="rId62" Type="http://schemas.openxmlformats.org/officeDocument/2006/relationships/hyperlink" Target="https://www.3gpp.org/ftp/TSG_RAN/WG4_Radio/TSGR4_102-e/Docs/R4-2204034.zip" TargetMode="External"/><Relationship Id="rId70" Type="http://schemas.openxmlformats.org/officeDocument/2006/relationships/hyperlink" Target="https://www.3gpp.org/ftp/TSG_RAN/WG4_Radio/TSGR4_102-e/Docs/R4-2205553.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227.zip" TargetMode="External"/><Relationship Id="rId57" Type="http://schemas.openxmlformats.org/officeDocument/2006/relationships/hyperlink" Target="https://www.3gpp.org/ftp/TSG_RAN/WG4_Radio/TSGR4_102-e/Docs/R4-2205227.zip" TargetMode="External"/><Relationship Id="rId10" Type="http://schemas.openxmlformats.org/officeDocument/2006/relationships/hyperlink" Target="https://www.3gpp.org/ftp/TSG_RAN/WG4_Radio/TSGR4_102-e/Docs/R4-220433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5229.zip" TargetMode="External"/><Relationship Id="rId52" Type="http://schemas.openxmlformats.org/officeDocument/2006/relationships/hyperlink" Target="https://www.3gpp.org/ftp/TSG_RAN/WG4_Radio/TSGR4_102-e/Docs/R4-2204619.zip" TargetMode="External"/><Relationship Id="rId60" Type="http://schemas.openxmlformats.org/officeDocument/2006/relationships/hyperlink" Target="https://www.3gpp.org/ftp/TSG_RAN/WG4_Radio/TSGR4_102-e/Docs/R4-2205552.zip" TargetMode="External"/><Relationship Id="rId65" Type="http://schemas.openxmlformats.org/officeDocument/2006/relationships/hyperlink" Target="https://www.3gpp.org/ftp/TSG_RAN/WG4_Radio/TSGR4_102-e/Docs/R4-2204935.zip"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39" Type="http://schemas.openxmlformats.org/officeDocument/2006/relationships/image" Target="media/image6.png"/><Relationship Id="rId34" Type="http://schemas.openxmlformats.org/officeDocument/2006/relationships/image" Target="media/image1.png"/><Relationship Id="rId50" Type="http://schemas.openxmlformats.org/officeDocument/2006/relationships/hyperlink" Target="https://www.3gpp.org/ftp/TSG_RAN/WG4_Radio/TSGR4_102-e/Docs/R4-2204359.zip" TargetMode="External"/><Relationship Id="rId55" Type="http://schemas.openxmlformats.org/officeDocument/2006/relationships/hyperlink" Target="https://www.3gpp.org/ftp/TSG_RAN/WG4_Radio/TSGR4_102-e/Docs/R4-2205188.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60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5E5-5691-4FA9-BEF4-85BB599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7400</Words>
  <Characters>42186</Characters>
  <Application>Microsoft Office Word</Application>
  <DocSecurity>0</DocSecurity>
  <Lines>351</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2022-02-24T03:22:00Z</dcterms:created>
  <dcterms:modified xsi:type="dcterms:W3CDTF">2022-02-24T06:17:00Z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