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8F2B2" w14:textId="4FA29E67" w:rsidR="008E6CAC" w:rsidRPr="007043C8" w:rsidRDefault="008E6CAC" w:rsidP="007043C8">
      <w:pPr>
        <w:spacing w:after="120"/>
        <w:ind w:left="1985" w:hanging="1985"/>
        <w:rPr>
          <w:rFonts w:ascii="Arial" w:eastAsiaTheme="minorEastAsia" w:hAnsi="Arial" w:cs="Arial"/>
          <w:b/>
          <w:sz w:val="24"/>
          <w:szCs w:val="24"/>
          <w:lang w:eastAsia="zh-CN"/>
        </w:rPr>
      </w:pPr>
      <w:r w:rsidRPr="007043C8">
        <w:rPr>
          <w:rFonts w:ascii="Arial" w:eastAsiaTheme="minorEastAsia" w:hAnsi="Arial" w:cs="Arial"/>
          <w:b/>
          <w:sz w:val="24"/>
          <w:szCs w:val="24"/>
          <w:lang w:eastAsia="zh-CN"/>
        </w:rPr>
        <w:t>3GPP TSG-RAN WG4 Meeting # 10</w:t>
      </w:r>
      <w:r w:rsidR="00824AF5">
        <w:rPr>
          <w:rFonts w:ascii="Arial" w:eastAsiaTheme="minorEastAsia" w:hAnsi="Arial" w:cs="Arial"/>
          <w:b/>
          <w:sz w:val="24"/>
          <w:szCs w:val="24"/>
          <w:lang w:eastAsia="zh-CN"/>
        </w:rPr>
        <w:t>2</w:t>
      </w:r>
      <w:r w:rsidRPr="007043C8">
        <w:rPr>
          <w:rFonts w:ascii="Arial" w:eastAsiaTheme="minorEastAsia" w:hAnsi="Arial" w:cs="Arial"/>
          <w:b/>
          <w:sz w:val="24"/>
          <w:szCs w:val="24"/>
          <w:lang w:eastAsia="zh-CN"/>
        </w:rPr>
        <w:t>-e</w:t>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R4-</w:t>
      </w:r>
      <w:r w:rsidR="00FA5F23" w:rsidRPr="007043C8">
        <w:rPr>
          <w:rFonts w:ascii="Arial" w:eastAsiaTheme="minorEastAsia" w:hAnsi="Arial" w:cs="Arial"/>
          <w:b/>
          <w:sz w:val="24"/>
          <w:szCs w:val="24"/>
          <w:lang w:eastAsia="zh-CN"/>
        </w:rPr>
        <w:t>22</w:t>
      </w:r>
      <w:r w:rsidR="00175E4A">
        <w:rPr>
          <w:rFonts w:ascii="Arial" w:eastAsiaTheme="minorEastAsia" w:hAnsi="Arial" w:cs="Arial"/>
          <w:b/>
          <w:sz w:val="24"/>
          <w:szCs w:val="24"/>
          <w:lang w:eastAsia="zh-CN"/>
        </w:rPr>
        <w:t>TBD</w:t>
      </w:r>
    </w:p>
    <w:p w14:paraId="1BC3888F" w14:textId="7D105BC5" w:rsidR="008E6CAC" w:rsidRPr="007043C8" w:rsidRDefault="008E6CAC" w:rsidP="007043C8">
      <w:pPr>
        <w:spacing w:after="120"/>
        <w:ind w:left="1985" w:hanging="1985"/>
        <w:rPr>
          <w:rFonts w:ascii="Arial" w:eastAsiaTheme="minorEastAsia" w:hAnsi="Arial" w:cs="Arial"/>
          <w:b/>
          <w:sz w:val="24"/>
          <w:szCs w:val="24"/>
          <w:lang w:eastAsia="zh-CN"/>
        </w:rPr>
      </w:pPr>
      <w:r w:rsidRPr="007043C8">
        <w:rPr>
          <w:rFonts w:ascii="Arial" w:eastAsiaTheme="minorEastAsia" w:hAnsi="Arial" w:cs="Arial"/>
          <w:b/>
          <w:sz w:val="24"/>
          <w:szCs w:val="24"/>
          <w:lang w:eastAsia="zh-CN"/>
        </w:rPr>
        <w:t xml:space="preserve">Electronic Meeting, </w:t>
      </w:r>
      <w:r w:rsidR="00A97A49" w:rsidRPr="00A97A49">
        <w:rPr>
          <w:rFonts w:ascii="Arial" w:eastAsiaTheme="minorEastAsia" w:hAnsi="Arial" w:cs="Arial"/>
          <w:b/>
          <w:sz w:val="24"/>
          <w:szCs w:val="24"/>
          <w:lang w:eastAsia="zh-CN"/>
        </w:rPr>
        <w:t>February 21 – March 4, 2022</w:t>
      </w:r>
    </w:p>
    <w:p w14:paraId="2637FD31" w14:textId="77777777" w:rsidR="001E0A28" w:rsidRDefault="001E0A28" w:rsidP="00B5400A">
      <w:pPr>
        <w:spacing w:after="120"/>
        <w:rPr>
          <w:rFonts w:ascii="Arial" w:eastAsia="ＭＳ 明朝" w:hAnsi="Arial" w:cs="Arial"/>
          <w:b/>
          <w:sz w:val="22"/>
        </w:rPr>
      </w:pPr>
    </w:p>
    <w:p w14:paraId="282755FA" w14:textId="0E7A5D1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175E4A">
        <w:rPr>
          <w:rFonts w:ascii="Arial" w:eastAsiaTheme="minorEastAsia" w:hAnsi="Arial" w:cs="Arial"/>
          <w:color w:val="000000"/>
          <w:sz w:val="22"/>
          <w:lang w:eastAsia="zh-CN"/>
        </w:rPr>
        <w:t>10</w:t>
      </w:r>
      <w:r w:rsidR="001B4F34">
        <w:rPr>
          <w:rFonts w:ascii="Arial" w:eastAsiaTheme="minorEastAsia" w:hAnsi="Arial" w:cs="Arial"/>
          <w:color w:val="000000"/>
          <w:sz w:val="22"/>
          <w:lang w:eastAsia="zh-CN"/>
        </w:rPr>
        <w:t>.16.3</w:t>
      </w:r>
    </w:p>
    <w:p w14:paraId="50D5329D" w14:textId="70EC593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4D737D" w:rsidRPr="002B2AAF">
        <w:rPr>
          <w:rFonts w:ascii="Arial" w:hAnsi="Arial" w:cs="Arial"/>
          <w:color w:val="000000"/>
          <w:sz w:val="22"/>
          <w:lang w:eastAsia="zh-CN"/>
        </w:rPr>
        <w:t>Moderator</w:t>
      </w:r>
      <w:r w:rsidR="00321150" w:rsidRPr="002B2AAF">
        <w:rPr>
          <w:rFonts w:ascii="Arial" w:hAnsi="Arial" w:cs="Arial"/>
          <w:color w:val="000000"/>
          <w:sz w:val="22"/>
          <w:lang w:eastAsia="zh-CN"/>
        </w:rPr>
        <w:t xml:space="preserve"> </w:t>
      </w:r>
      <w:r w:rsidR="004D737D" w:rsidRPr="002B2AAF">
        <w:rPr>
          <w:rFonts w:ascii="Arial" w:hAnsi="Arial" w:cs="Arial"/>
          <w:color w:val="000000"/>
          <w:sz w:val="22"/>
          <w:lang w:eastAsia="zh-CN"/>
        </w:rPr>
        <w:t>(</w:t>
      </w:r>
      <w:r w:rsidR="008871D5" w:rsidRPr="002B2AAF">
        <w:rPr>
          <w:rFonts w:ascii="Arial" w:hAnsi="Arial" w:cs="Arial"/>
          <w:color w:val="000000"/>
          <w:sz w:val="22"/>
          <w:lang w:eastAsia="zh-CN"/>
        </w:rPr>
        <w:t>Qualcomm</w:t>
      </w:r>
      <w:r w:rsidR="004D737D" w:rsidRPr="002B2AAF">
        <w:rPr>
          <w:rFonts w:ascii="Arial" w:hAnsi="Arial" w:cs="Arial"/>
          <w:color w:val="000000"/>
          <w:sz w:val="22"/>
          <w:lang w:eastAsia="zh-CN"/>
        </w:rPr>
        <w:t>)</w:t>
      </w:r>
    </w:p>
    <w:p w14:paraId="1E0389E7" w14:textId="1AA4A5A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175E4A" w:rsidRPr="00175E4A">
        <w:rPr>
          <w:rFonts w:ascii="Arial" w:eastAsia="ＭＳ 明朝" w:hAnsi="Arial" w:cs="Arial"/>
          <w:b/>
          <w:color w:val="000000"/>
          <w:sz w:val="22"/>
          <w:highlight w:val="yellow"/>
        </w:rPr>
        <w:t>DRAFT</w:t>
      </w:r>
      <w:r w:rsidR="00175E4A">
        <w:rPr>
          <w:rFonts w:ascii="Arial" w:eastAsia="ＭＳ 明朝" w:hAnsi="Arial" w:cs="Arial"/>
          <w:b/>
          <w:color w:val="000000"/>
          <w:sz w:val="22"/>
        </w:rPr>
        <w:t xml:space="preserve"> </w:t>
      </w:r>
      <w:r w:rsidR="003C3547" w:rsidRPr="003C3547">
        <w:rPr>
          <w:rFonts w:ascii="Arial" w:eastAsiaTheme="minorEastAsia" w:hAnsi="Arial" w:cs="Arial"/>
          <w:color w:val="000000"/>
          <w:sz w:val="22"/>
          <w:lang w:eastAsia="zh-CN"/>
        </w:rPr>
        <w:t>Email discussion summary for [10</w:t>
      </w:r>
      <w:r w:rsidR="00E63010">
        <w:rPr>
          <w:rFonts w:ascii="Arial" w:eastAsiaTheme="minorEastAsia" w:hAnsi="Arial" w:cs="Arial"/>
          <w:color w:val="000000"/>
          <w:sz w:val="22"/>
          <w:lang w:eastAsia="zh-CN"/>
        </w:rPr>
        <w:t>2</w:t>
      </w:r>
      <w:r w:rsidR="003C3547" w:rsidRPr="003C3547">
        <w:rPr>
          <w:rFonts w:ascii="Arial" w:eastAsiaTheme="minorEastAsia" w:hAnsi="Arial" w:cs="Arial"/>
          <w:color w:val="000000"/>
          <w:sz w:val="22"/>
          <w:lang w:eastAsia="zh-CN"/>
        </w:rPr>
        <w:t>-e][1</w:t>
      </w:r>
      <w:r w:rsidR="00E63010">
        <w:rPr>
          <w:rFonts w:ascii="Arial" w:eastAsiaTheme="minorEastAsia" w:hAnsi="Arial" w:cs="Arial"/>
          <w:color w:val="000000"/>
          <w:sz w:val="22"/>
          <w:lang w:eastAsia="zh-CN"/>
        </w:rPr>
        <w:t>34</w:t>
      </w:r>
      <w:r w:rsidR="003C3547" w:rsidRPr="003C3547">
        <w:rPr>
          <w:rFonts w:ascii="Arial" w:eastAsiaTheme="minorEastAsia" w:hAnsi="Arial" w:cs="Arial"/>
          <w:color w:val="000000"/>
          <w:sz w:val="22"/>
          <w:lang w:eastAsia="zh-CN"/>
        </w:rPr>
        <w:t>] NR_ext_to_71GHz_Part_2</w:t>
      </w:r>
    </w:p>
    <w:p w14:paraId="67B0962B" w14:textId="272E7C6E"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7000316B" w:rsidR="00484C5D" w:rsidRPr="004A7544" w:rsidRDefault="00FD10B8" w:rsidP="00642BC6">
      <w:pPr>
        <w:rPr>
          <w:i/>
          <w:color w:val="0070C0"/>
          <w:lang w:eastAsia="zh-CN"/>
        </w:rPr>
      </w:pPr>
      <w:r>
        <w:rPr>
          <w:i/>
          <w:color w:val="0070C0"/>
          <w:lang w:eastAsia="zh-CN"/>
        </w:rPr>
        <w:t>Scope is UE RX and TX requirements for 60 GHz.</w:t>
      </w:r>
    </w:p>
    <w:p w14:paraId="609286E5" w14:textId="2673342D"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E35793">
        <w:rPr>
          <w:lang w:eastAsia="ja-JP"/>
        </w:rPr>
        <w:t xml:space="preserve">UE </w:t>
      </w:r>
      <w:r w:rsidR="00ED3DC6">
        <w:rPr>
          <w:lang w:eastAsia="ja-JP"/>
        </w:rPr>
        <w:t>TX</w:t>
      </w:r>
      <w:r w:rsidR="005B4D77">
        <w:rPr>
          <w:lang w:eastAsia="ja-JP"/>
        </w:rPr>
        <w:t xml:space="preserve"> and RX</w:t>
      </w:r>
    </w:p>
    <w:p w14:paraId="691D6425" w14:textId="34EADB6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 xml:space="preserve">overview. </w:t>
      </w:r>
    </w:p>
    <w:p w14:paraId="6D4B85E1" w14:textId="0B587D32" w:rsidR="00484C5D" w:rsidRDefault="00484C5D" w:rsidP="002058DF">
      <w:pPr>
        <w:pStyle w:val="2"/>
      </w:pPr>
      <w:r w:rsidRPr="00B831AE">
        <w:rPr>
          <w:rFonts w:hint="eastAsia"/>
        </w:rPr>
        <w:t>Companies</w:t>
      </w:r>
      <w:r w:rsidRPr="00B831AE">
        <w:t>’</w:t>
      </w:r>
      <w:r w:rsidRPr="00CB0305">
        <w:t xml:space="preserve"> contributions summary</w:t>
      </w:r>
      <w:r w:rsidR="00860130">
        <w:t xml:space="preserve"> TX</w:t>
      </w:r>
    </w:p>
    <w:tbl>
      <w:tblPr>
        <w:tblW w:w="10080" w:type="dxa"/>
        <w:tblLook w:val="04A0" w:firstRow="1" w:lastRow="0" w:firstColumn="1" w:lastColumn="0" w:noHBand="0" w:noVBand="1"/>
      </w:tblPr>
      <w:tblGrid>
        <w:gridCol w:w="956"/>
        <w:gridCol w:w="1328"/>
        <w:gridCol w:w="1237"/>
        <w:gridCol w:w="6559"/>
      </w:tblGrid>
      <w:tr w:rsidR="005F3F0D" w:rsidRPr="00D97438" w14:paraId="11662885"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B7D2076" w14:textId="59A99439" w:rsidR="005F3F0D" w:rsidRPr="00D97438" w:rsidRDefault="005F3F0D" w:rsidP="005F3F0D">
            <w:pPr>
              <w:spacing w:after="0"/>
              <w:jc w:val="center"/>
              <w:rPr>
                <w:rFonts w:ascii="Arial" w:eastAsia="Times New Roman" w:hAnsi="Arial" w:cs="Arial"/>
                <w:b/>
                <w:bCs/>
                <w:color w:val="0000FF"/>
                <w:sz w:val="16"/>
                <w:szCs w:val="16"/>
                <w:u w:val="single"/>
                <w:lang w:val="en-US"/>
              </w:rPr>
            </w:pPr>
            <w:r w:rsidRPr="00805BE8">
              <w:rPr>
                <w:b/>
                <w:bCs/>
              </w:rPr>
              <w:t>T-doc number</w:t>
            </w:r>
          </w:p>
        </w:tc>
        <w:tc>
          <w:tcPr>
            <w:tcW w:w="1328" w:type="dxa"/>
            <w:tcBorders>
              <w:top w:val="single" w:sz="4" w:space="0" w:color="A6A6A6"/>
              <w:left w:val="nil"/>
              <w:bottom w:val="single" w:sz="4" w:space="0" w:color="A6A6A6"/>
              <w:right w:val="single" w:sz="4" w:space="0" w:color="A6A6A6"/>
            </w:tcBorders>
            <w:shd w:val="clear" w:color="auto" w:fill="auto"/>
            <w:vAlign w:val="center"/>
          </w:tcPr>
          <w:p w14:paraId="5A52FCDF" w14:textId="59A82FD0" w:rsidR="005F3F0D" w:rsidRPr="00D97438" w:rsidRDefault="005F3F0D" w:rsidP="005F3F0D">
            <w:pPr>
              <w:spacing w:after="0"/>
              <w:jc w:val="center"/>
              <w:rPr>
                <w:rFonts w:ascii="Arial" w:eastAsia="Times New Roman" w:hAnsi="Arial" w:cs="Arial"/>
                <w:sz w:val="16"/>
                <w:szCs w:val="16"/>
                <w:lang w:val="en-US"/>
              </w:rPr>
            </w:pPr>
            <w:r>
              <w:rPr>
                <w:b/>
                <w:bCs/>
              </w:rPr>
              <w:t>title</w:t>
            </w:r>
          </w:p>
        </w:tc>
        <w:tc>
          <w:tcPr>
            <w:tcW w:w="1237" w:type="dxa"/>
            <w:tcBorders>
              <w:top w:val="single" w:sz="4" w:space="0" w:color="A6A6A6"/>
              <w:left w:val="nil"/>
              <w:bottom w:val="single" w:sz="4" w:space="0" w:color="A6A6A6"/>
              <w:right w:val="single" w:sz="4" w:space="0" w:color="A6A6A6"/>
            </w:tcBorders>
            <w:shd w:val="clear" w:color="auto" w:fill="auto"/>
            <w:vAlign w:val="center"/>
          </w:tcPr>
          <w:p w14:paraId="3CBBE515" w14:textId="243F27FD" w:rsidR="005F3F0D" w:rsidRPr="00D97438" w:rsidRDefault="005F3F0D" w:rsidP="005F3F0D">
            <w:pPr>
              <w:spacing w:after="0"/>
              <w:jc w:val="center"/>
              <w:rPr>
                <w:rFonts w:ascii="Arial" w:eastAsia="Times New Roman" w:hAnsi="Arial" w:cs="Arial"/>
                <w:sz w:val="16"/>
                <w:szCs w:val="16"/>
                <w:lang w:val="en-US"/>
              </w:rPr>
            </w:pPr>
            <w:r w:rsidRPr="00805BE8">
              <w:rPr>
                <w:b/>
                <w:bCs/>
              </w:rPr>
              <w:t>Company</w:t>
            </w:r>
          </w:p>
        </w:tc>
        <w:tc>
          <w:tcPr>
            <w:tcW w:w="6559" w:type="dxa"/>
            <w:tcBorders>
              <w:top w:val="single" w:sz="4" w:space="0" w:color="A6A6A6"/>
              <w:left w:val="nil"/>
              <w:bottom w:val="single" w:sz="4" w:space="0" w:color="A6A6A6"/>
              <w:right w:val="single" w:sz="4" w:space="0" w:color="A6A6A6"/>
            </w:tcBorders>
            <w:vAlign w:val="center"/>
          </w:tcPr>
          <w:p w14:paraId="0F5029F4" w14:textId="25EDDE31" w:rsidR="005F3F0D" w:rsidRPr="00FF0CBA" w:rsidRDefault="005F3F0D" w:rsidP="005F3F0D">
            <w:pPr>
              <w:spacing w:after="0"/>
              <w:jc w:val="center"/>
              <w:rPr>
                <w:rFonts w:eastAsia="Times New Roman"/>
                <w:b/>
                <w:bCs/>
                <w:lang w:val="en-US"/>
              </w:rPr>
            </w:pPr>
            <w:r w:rsidRPr="00FF0CBA">
              <w:rPr>
                <w:b/>
                <w:bCs/>
              </w:rPr>
              <w:t>Proposals / Observations</w:t>
            </w:r>
          </w:p>
        </w:tc>
      </w:tr>
      <w:tr w:rsidR="000D5906" w:rsidRPr="00D97438" w14:paraId="53DDA94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ACE7575" w14:textId="3A3E0CFD" w:rsidR="000D5906" w:rsidRPr="00805BE8" w:rsidRDefault="0022443B" w:rsidP="000D5906">
            <w:pPr>
              <w:spacing w:after="0"/>
              <w:jc w:val="center"/>
              <w:rPr>
                <w:b/>
                <w:bCs/>
              </w:rPr>
            </w:pPr>
            <w:hyperlink r:id="rId9" w:history="1">
              <w:r w:rsidR="000D5906">
                <w:rPr>
                  <w:rStyle w:val="af0"/>
                  <w:rFonts w:ascii="Arial" w:hAnsi="Arial" w:cs="Arial"/>
                  <w:b/>
                  <w:bCs/>
                  <w:sz w:val="16"/>
                  <w:szCs w:val="16"/>
                </w:rPr>
                <w:t>R4-2203707</w:t>
              </w:r>
            </w:hyperlink>
          </w:p>
        </w:tc>
        <w:tc>
          <w:tcPr>
            <w:tcW w:w="1328" w:type="dxa"/>
            <w:tcBorders>
              <w:top w:val="single" w:sz="4" w:space="0" w:color="A6A6A6"/>
              <w:left w:val="nil"/>
              <w:bottom w:val="single" w:sz="4" w:space="0" w:color="A6A6A6"/>
              <w:right w:val="single" w:sz="4" w:space="0" w:color="A6A6A6"/>
            </w:tcBorders>
            <w:shd w:val="clear" w:color="auto" w:fill="auto"/>
          </w:tcPr>
          <w:p w14:paraId="6D7CDDB9" w14:textId="0125F130" w:rsidR="000D5906" w:rsidRDefault="000D5906" w:rsidP="000D5906">
            <w:pPr>
              <w:spacing w:after="0"/>
              <w:jc w:val="center"/>
              <w:rPr>
                <w:b/>
                <w:bCs/>
              </w:rPr>
            </w:pPr>
            <w:r>
              <w:rPr>
                <w:rFonts w:ascii="Arial" w:hAnsi="Arial" w:cs="Arial"/>
                <w:sz w:val="16"/>
                <w:szCs w:val="16"/>
              </w:rPr>
              <w:t>On UE spherical coverage for band n263</w:t>
            </w:r>
          </w:p>
        </w:tc>
        <w:tc>
          <w:tcPr>
            <w:tcW w:w="1237" w:type="dxa"/>
            <w:tcBorders>
              <w:top w:val="single" w:sz="4" w:space="0" w:color="A6A6A6"/>
              <w:left w:val="nil"/>
              <w:bottom w:val="single" w:sz="4" w:space="0" w:color="A6A6A6"/>
              <w:right w:val="single" w:sz="4" w:space="0" w:color="A6A6A6"/>
            </w:tcBorders>
            <w:shd w:val="clear" w:color="auto" w:fill="auto"/>
          </w:tcPr>
          <w:p w14:paraId="6A52F957" w14:textId="1D637669" w:rsidR="000D5906" w:rsidRPr="00805BE8" w:rsidRDefault="000D5906" w:rsidP="000D5906">
            <w:pPr>
              <w:spacing w:after="0"/>
              <w:jc w:val="center"/>
              <w:rPr>
                <w:b/>
                <w:bCs/>
              </w:rPr>
            </w:pPr>
            <w:r>
              <w:rPr>
                <w:rFonts w:ascii="Arial" w:hAnsi="Arial" w:cs="Arial"/>
                <w:sz w:val="16"/>
                <w:szCs w:val="16"/>
              </w:rPr>
              <w:t>Apple</w:t>
            </w:r>
          </w:p>
        </w:tc>
        <w:tc>
          <w:tcPr>
            <w:tcW w:w="6559" w:type="dxa"/>
            <w:tcBorders>
              <w:top w:val="single" w:sz="4" w:space="0" w:color="A6A6A6"/>
              <w:left w:val="nil"/>
              <w:bottom w:val="single" w:sz="4" w:space="0" w:color="A6A6A6"/>
              <w:right w:val="single" w:sz="4" w:space="0" w:color="A6A6A6"/>
            </w:tcBorders>
            <w:vAlign w:val="center"/>
          </w:tcPr>
          <w:p w14:paraId="0F3AE7B4" w14:textId="77777777" w:rsidR="00E66DA1" w:rsidRPr="00510210" w:rsidRDefault="00E66DA1" w:rsidP="00E66DA1">
            <w:pPr>
              <w:pStyle w:val="Proposal"/>
              <w:rPr>
                <w:highlight w:val="yellow"/>
              </w:rPr>
            </w:pPr>
            <w:r w:rsidRPr="00510210">
              <w:rPr>
                <w:highlight w:val="yellow"/>
              </w:rPr>
              <w:t>Observation 1:</w:t>
            </w:r>
            <w:r w:rsidRPr="00510210">
              <w:rPr>
                <w:highlight w:val="yellow"/>
              </w:rPr>
              <w:tab/>
              <w:t xml:space="preserve">Lensing effects can create limitations in scanning range that also exhibit frequency-dependent behaviour. The limitation in scanning range due to the lensing effect impacts the spherical coverage. </w:t>
            </w:r>
          </w:p>
          <w:p w14:paraId="61D7AE58" w14:textId="77777777" w:rsidR="00E66DA1" w:rsidRDefault="00E66DA1" w:rsidP="00E66DA1">
            <w:pPr>
              <w:pStyle w:val="Proposal"/>
            </w:pPr>
            <w:r w:rsidRPr="00510210">
              <w:rPr>
                <w:highlight w:val="yellow"/>
              </w:rPr>
              <w:t>Proposal 1:</w:t>
            </w:r>
            <w:r w:rsidRPr="00510210">
              <w:rPr>
                <w:highlight w:val="yellow"/>
              </w:rPr>
              <w:tab/>
              <w:t>RAN4 shall define the UE spherical coverage for power class 3 for n263 as 1.6 dBm – as shown in Table 1.</w:t>
            </w:r>
          </w:p>
          <w:p w14:paraId="0C34779E" w14:textId="7BB0C5FF" w:rsidR="000D5906" w:rsidRPr="00E66DA1" w:rsidRDefault="00E66DA1" w:rsidP="00E66DA1">
            <w:pPr>
              <w:pStyle w:val="Proposal"/>
            </w:pPr>
            <w:r w:rsidRPr="00350FDC">
              <w:rPr>
                <w:highlight w:val="yellow"/>
              </w:rPr>
              <w:t>Proposal 2:</w:t>
            </w:r>
            <w:r w:rsidRPr="00350FDC">
              <w:rPr>
                <w:highlight w:val="yellow"/>
              </w:rPr>
              <w:tab/>
              <w:t>RAN4 shall define the EIS spherical coverage for power class 3 for n263 as -61.4 dBm/400MHz – as shown in Table 2.</w:t>
            </w:r>
          </w:p>
        </w:tc>
      </w:tr>
      <w:tr w:rsidR="00BF0AD5" w:rsidRPr="00D97438" w14:paraId="60F1FFFD"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82026E2" w14:textId="378D5BF2" w:rsidR="00BF0AD5" w:rsidRPr="00805BE8" w:rsidRDefault="0022443B" w:rsidP="00BF0AD5">
            <w:pPr>
              <w:spacing w:after="0"/>
              <w:jc w:val="center"/>
              <w:rPr>
                <w:b/>
                <w:bCs/>
              </w:rPr>
            </w:pPr>
            <w:hyperlink r:id="rId10" w:history="1">
              <w:r w:rsidR="00BF0AD5">
                <w:rPr>
                  <w:rStyle w:val="af0"/>
                  <w:rFonts w:ascii="Arial" w:hAnsi="Arial" w:cs="Arial"/>
                  <w:b/>
                  <w:bCs/>
                  <w:sz w:val="16"/>
                  <w:szCs w:val="16"/>
                </w:rPr>
                <w:t>R4-2204330</w:t>
              </w:r>
            </w:hyperlink>
          </w:p>
        </w:tc>
        <w:tc>
          <w:tcPr>
            <w:tcW w:w="1328" w:type="dxa"/>
            <w:tcBorders>
              <w:top w:val="single" w:sz="4" w:space="0" w:color="A6A6A6"/>
              <w:left w:val="nil"/>
              <w:bottom w:val="single" w:sz="4" w:space="0" w:color="A6A6A6"/>
              <w:right w:val="single" w:sz="4" w:space="0" w:color="A6A6A6"/>
            </w:tcBorders>
            <w:shd w:val="clear" w:color="auto" w:fill="auto"/>
          </w:tcPr>
          <w:p w14:paraId="0480B11A" w14:textId="450D2A6E" w:rsidR="00BF0AD5" w:rsidRDefault="00BF0AD5" w:rsidP="00BF0AD5">
            <w:pPr>
              <w:spacing w:after="0"/>
              <w:jc w:val="center"/>
              <w:rPr>
                <w:b/>
                <w:bCs/>
              </w:rPr>
            </w:pPr>
            <w:r>
              <w:rPr>
                <w:rFonts w:ascii="Arial" w:hAnsi="Arial" w:cs="Arial"/>
                <w:sz w:val="16"/>
                <w:szCs w:val="16"/>
              </w:rPr>
              <w:t>Specifications of FR2-2 handheld UE</w:t>
            </w:r>
          </w:p>
        </w:tc>
        <w:tc>
          <w:tcPr>
            <w:tcW w:w="1237" w:type="dxa"/>
            <w:tcBorders>
              <w:top w:val="single" w:sz="4" w:space="0" w:color="A6A6A6"/>
              <w:left w:val="nil"/>
              <w:bottom w:val="single" w:sz="4" w:space="0" w:color="A6A6A6"/>
              <w:right w:val="single" w:sz="4" w:space="0" w:color="A6A6A6"/>
            </w:tcBorders>
            <w:shd w:val="clear" w:color="auto" w:fill="auto"/>
          </w:tcPr>
          <w:p w14:paraId="5816F5CE" w14:textId="25219DCC" w:rsidR="00BF0AD5" w:rsidRPr="00805BE8" w:rsidRDefault="00BF0AD5" w:rsidP="00BF0AD5">
            <w:pPr>
              <w:spacing w:after="0"/>
              <w:jc w:val="center"/>
              <w:rPr>
                <w:b/>
                <w:bCs/>
              </w:rPr>
            </w:pPr>
            <w:r>
              <w:rPr>
                <w:rFonts w:ascii="Arial" w:hAnsi="Arial" w:cs="Arial"/>
                <w:sz w:val="16"/>
                <w:szCs w:val="16"/>
              </w:rPr>
              <w:t>Murata Manufacturing Co Ltd.</w:t>
            </w:r>
          </w:p>
        </w:tc>
        <w:tc>
          <w:tcPr>
            <w:tcW w:w="6559" w:type="dxa"/>
            <w:tcBorders>
              <w:top w:val="single" w:sz="4" w:space="0" w:color="A6A6A6"/>
              <w:left w:val="nil"/>
              <w:bottom w:val="single" w:sz="4" w:space="0" w:color="A6A6A6"/>
              <w:right w:val="single" w:sz="4" w:space="0" w:color="A6A6A6"/>
            </w:tcBorders>
            <w:vAlign w:val="center"/>
          </w:tcPr>
          <w:p w14:paraId="199B5C55" w14:textId="77777777" w:rsidR="00DB022C" w:rsidRDefault="00DB022C" w:rsidP="00DB022C">
            <w:pPr>
              <w:rPr>
                <w:lang w:eastAsia="ja-JP"/>
              </w:rPr>
            </w:pPr>
            <w:r w:rsidRPr="00D24135">
              <w:rPr>
                <w:b/>
                <w:bCs/>
                <w:highlight w:val="yellow"/>
                <w:lang w:eastAsia="ja-JP"/>
              </w:rPr>
              <w:t>Observation 1:</w:t>
            </w:r>
            <w:r w:rsidRPr="00D24135">
              <w:rPr>
                <w:b/>
                <w:bCs/>
                <w:highlight w:val="yellow"/>
                <w:lang w:eastAsia="ja-JP"/>
              </w:rPr>
              <w:tab/>
              <w:t xml:space="preserve">Minimum peak EIRP is 16.2 dBm </w:t>
            </w:r>
            <w:r w:rsidRPr="00D24135">
              <w:rPr>
                <w:rFonts w:hint="eastAsia"/>
                <w:b/>
                <w:bCs/>
                <w:highlight w:val="yellow"/>
                <w:lang w:eastAsia="ja-JP"/>
              </w:rPr>
              <w:t>i</w:t>
            </w:r>
            <w:r w:rsidRPr="00D24135">
              <w:rPr>
                <w:b/>
                <w:bCs/>
                <w:highlight w:val="yellow"/>
                <w:lang w:eastAsia="ja-JP"/>
              </w:rPr>
              <w:t>n n263.</w:t>
            </w:r>
          </w:p>
          <w:p w14:paraId="2FDEB2B1" w14:textId="7A31F2B5" w:rsidR="00DB022C" w:rsidRPr="00E34E9D" w:rsidRDefault="00DB022C" w:rsidP="00DB022C">
            <w:pPr>
              <w:ind w:left="1699" w:hangingChars="846" w:hanging="1699"/>
              <w:rPr>
                <w:b/>
                <w:bCs/>
                <w:highlight w:val="yellow"/>
                <w:lang w:eastAsia="ja-JP"/>
              </w:rPr>
            </w:pPr>
            <w:bookmarkStart w:id="0" w:name="_Hlk94862103"/>
            <w:r w:rsidRPr="00E34E9D">
              <w:rPr>
                <w:b/>
                <w:bCs/>
                <w:highlight w:val="yellow"/>
                <w:lang w:eastAsia="ja-JP"/>
              </w:rPr>
              <w:t>Observation 2:</w:t>
            </w:r>
            <w:r w:rsidRPr="00E34E9D">
              <w:rPr>
                <w:b/>
                <w:bCs/>
                <w:highlight w:val="yellow"/>
                <w:lang w:eastAsia="ja-JP"/>
              </w:rPr>
              <w:tab/>
              <w:t>Handheld UE can communicate over half of ISD, when its minimum peak EIRP is in the range of [13.2 to 14.1] dBm.</w:t>
            </w:r>
          </w:p>
          <w:p w14:paraId="0D7A008D" w14:textId="77777777" w:rsidR="00DB022C" w:rsidRPr="004C1F54" w:rsidRDefault="00DB022C" w:rsidP="00DB022C">
            <w:pPr>
              <w:rPr>
                <w:lang w:eastAsia="ja-JP"/>
              </w:rPr>
            </w:pPr>
            <w:r w:rsidRPr="00E34E9D">
              <w:rPr>
                <w:b/>
                <w:bCs/>
                <w:highlight w:val="yellow"/>
                <w:lang w:eastAsia="ja-JP"/>
              </w:rPr>
              <w:t>Proposal 1:</w:t>
            </w:r>
            <w:r w:rsidRPr="00E34E9D">
              <w:rPr>
                <w:b/>
                <w:bCs/>
                <w:highlight w:val="yellow"/>
                <w:lang w:eastAsia="ja-JP"/>
              </w:rPr>
              <w:tab/>
              <w:t>We propose 16.2 dBm minimum peak EIRP, but we can compromise to 14.1 dBm.</w:t>
            </w:r>
          </w:p>
          <w:bookmarkEnd w:id="0"/>
          <w:p w14:paraId="25CA2523" w14:textId="2F75F9EA" w:rsidR="00DB022C" w:rsidRPr="00350FDC" w:rsidRDefault="00DB022C" w:rsidP="00DB022C">
            <w:pPr>
              <w:ind w:left="1699" w:hangingChars="846" w:hanging="1699"/>
              <w:rPr>
                <w:b/>
                <w:bCs/>
                <w:highlight w:val="yellow"/>
                <w:lang w:eastAsia="ja-JP"/>
              </w:rPr>
            </w:pPr>
            <w:r w:rsidRPr="00350FDC">
              <w:rPr>
                <w:b/>
                <w:bCs/>
                <w:highlight w:val="yellow"/>
                <w:lang w:eastAsia="ja-JP"/>
              </w:rPr>
              <w:t>Proposal 2:</w:t>
            </w:r>
            <w:r w:rsidRPr="00350FDC">
              <w:rPr>
                <w:b/>
                <w:bCs/>
                <w:highlight w:val="yellow"/>
                <w:lang w:eastAsia="ja-JP"/>
              </w:rPr>
              <w:tab/>
              <w:t>We propose -72.3 dBm REFSENS.</w:t>
            </w:r>
          </w:p>
          <w:p w14:paraId="56FF7459" w14:textId="77777777" w:rsidR="00DB022C" w:rsidRDefault="00DB022C" w:rsidP="00DB022C">
            <w:pPr>
              <w:ind w:left="1699" w:hangingChars="846" w:hanging="1699"/>
              <w:rPr>
                <w:b/>
                <w:bCs/>
                <w:lang w:eastAsia="ja-JP"/>
              </w:rPr>
            </w:pPr>
            <w:r w:rsidRPr="00350FDC">
              <w:rPr>
                <w:b/>
                <w:bCs/>
                <w:highlight w:val="yellow"/>
                <w:lang w:eastAsia="ja-JP"/>
              </w:rPr>
              <w:t>Observation 3:</w:t>
            </w:r>
            <w:r w:rsidRPr="00350FDC">
              <w:rPr>
                <w:b/>
                <w:bCs/>
                <w:highlight w:val="yellow"/>
                <w:lang w:eastAsia="ja-JP"/>
              </w:rPr>
              <w:tab/>
              <w:t>It will contribute to discussions to consider communication quality in addition to specification values.</w:t>
            </w:r>
          </w:p>
          <w:p w14:paraId="4C20544F" w14:textId="05EBFC49" w:rsidR="00DB022C" w:rsidRDefault="00DB022C" w:rsidP="00DB022C">
            <w:pPr>
              <w:ind w:left="1699" w:hangingChars="846" w:hanging="1699"/>
              <w:rPr>
                <w:b/>
                <w:bCs/>
                <w:lang w:eastAsia="ja-JP"/>
              </w:rPr>
            </w:pPr>
            <w:r w:rsidRPr="002C5C23">
              <w:rPr>
                <w:b/>
                <w:bCs/>
                <w:highlight w:val="yellow"/>
                <w:lang w:eastAsia="ja-JP"/>
              </w:rPr>
              <w:t>Observation 4:</w:t>
            </w:r>
            <w:r w:rsidRPr="002C5C23">
              <w:rPr>
                <w:b/>
                <w:bCs/>
                <w:highlight w:val="yellow"/>
                <w:lang w:eastAsia="ja-JP"/>
              </w:rPr>
              <w:tab/>
              <w:t>UE will be able to communicate only less than 3.0m with 1 panel in spherical coverage condition.</w:t>
            </w:r>
          </w:p>
          <w:p w14:paraId="6C3DA833" w14:textId="49230734" w:rsidR="00DB022C" w:rsidRDefault="00DB022C" w:rsidP="00DB022C">
            <w:pPr>
              <w:ind w:left="1699" w:hangingChars="846" w:hanging="1699"/>
              <w:rPr>
                <w:b/>
                <w:bCs/>
                <w:lang w:eastAsia="ja-JP"/>
              </w:rPr>
            </w:pPr>
            <w:r w:rsidRPr="002C5C23">
              <w:rPr>
                <w:b/>
                <w:bCs/>
                <w:highlight w:val="yellow"/>
                <w:lang w:eastAsia="ja-JP"/>
              </w:rPr>
              <w:t>Proposal 3:</w:t>
            </w:r>
            <w:r w:rsidRPr="002C5C23">
              <w:rPr>
                <w:b/>
                <w:bCs/>
                <w:highlight w:val="yellow"/>
                <w:lang w:eastAsia="ja-JP"/>
              </w:rPr>
              <w:tab/>
              <w:t>We propose using 2 panels in discussion as base line.</w:t>
            </w:r>
          </w:p>
          <w:p w14:paraId="03E0C4FE" w14:textId="2C86D933" w:rsidR="00BF0AD5" w:rsidRPr="00DB022C" w:rsidRDefault="00DB022C" w:rsidP="00DB022C">
            <w:pPr>
              <w:ind w:left="1699" w:hangingChars="846" w:hanging="1699"/>
              <w:rPr>
                <w:lang w:eastAsia="ja-JP"/>
              </w:rPr>
            </w:pPr>
            <w:r w:rsidRPr="002F0C42">
              <w:rPr>
                <w:b/>
                <w:bCs/>
                <w:highlight w:val="yellow"/>
                <w:lang w:eastAsia="ja-JP"/>
              </w:rPr>
              <w:lastRenderedPageBreak/>
              <w:t>Observation 5:</w:t>
            </w:r>
            <w:r w:rsidRPr="002F0C42">
              <w:rPr>
                <w:b/>
                <w:bCs/>
                <w:highlight w:val="yellow"/>
                <w:lang w:eastAsia="ja-JP"/>
              </w:rPr>
              <w:tab/>
              <w:t>Spherical coverage is 5.7 dBm with 2 panels and its communication range is 6.0m.</w:t>
            </w:r>
          </w:p>
        </w:tc>
      </w:tr>
      <w:tr w:rsidR="00BF0AD5" w:rsidRPr="00D97438" w14:paraId="433AB15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09B2611" w14:textId="1F380596" w:rsidR="00BF0AD5" w:rsidRPr="00805BE8" w:rsidRDefault="0022443B" w:rsidP="00BF0AD5">
            <w:pPr>
              <w:spacing w:after="0"/>
              <w:jc w:val="center"/>
              <w:rPr>
                <w:b/>
                <w:bCs/>
              </w:rPr>
            </w:pPr>
            <w:hyperlink r:id="rId11" w:history="1">
              <w:r w:rsidR="00BF0AD5">
                <w:rPr>
                  <w:rStyle w:val="af0"/>
                  <w:rFonts w:ascii="Arial" w:hAnsi="Arial" w:cs="Arial"/>
                  <w:b/>
                  <w:bCs/>
                  <w:sz w:val="16"/>
                  <w:szCs w:val="16"/>
                </w:rPr>
                <w:t>R4-2204038</w:t>
              </w:r>
            </w:hyperlink>
          </w:p>
        </w:tc>
        <w:tc>
          <w:tcPr>
            <w:tcW w:w="1328" w:type="dxa"/>
            <w:tcBorders>
              <w:top w:val="single" w:sz="4" w:space="0" w:color="A6A6A6"/>
              <w:left w:val="nil"/>
              <w:bottom w:val="single" w:sz="4" w:space="0" w:color="A6A6A6"/>
              <w:right w:val="single" w:sz="4" w:space="0" w:color="A6A6A6"/>
            </w:tcBorders>
            <w:shd w:val="clear" w:color="auto" w:fill="auto"/>
          </w:tcPr>
          <w:p w14:paraId="0B104E8B" w14:textId="433B094F" w:rsidR="00BF0AD5" w:rsidRDefault="00BF0AD5" w:rsidP="00BF0AD5">
            <w:pPr>
              <w:spacing w:after="0"/>
              <w:jc w:val="center"/>
              <w:rPr>
                <w:b/>
                <w:bCs/>
              </w:rPr>
            </w:pPr>
            <w:r>
              <w:rPr>
                <w:rFonts w:ascii="Arial" w:hAnsi="Arial" w:cs="Arial"/>
                <w:sz w:val="16"/>
                <w:szCs w:val="16"/>
              </w:rPr>
              <w:t>Minimum Tx requirement for handheld and FWA UEs at 60 GHz</w:t>
            </w:r>
          </w:p>
        </w:tc>
        <w:tc>
          <w:tcPr>
            <w:tcW w:w="1237" w:type="dxa"/>
            <w:tcBorders>
              <w:top w:val="single" w:sz="4" w:space="0" w:color="A6A6A6"/>
              <w:left w:val="nil"/>
              <w:bottom w:val="single" w:sz="4" w:space="0" w:color="A6A6A6"/>
              <w:right w:val="single" w:sz="4" w:space="0" w:color="A6A6A6"/>
            </w:tcBorders>
            <w:shd w:val="clear" w:color="auto" w:fill="auto"/>
          </w:tcPr>
          <w:p w14:paraId="0BA1E16C" w14:textId="4AE0EFEB" w:rsidR="00BF0AD5" w:rsidRPr="00805BE8" w:rsidRDefault="00BF0AD5" w:rsidP="00BF0AD5">
            <w:pPr>
              <w:spacing w:after="0"/>
              <w:jc w:val="center"/>
              <w:rPr>
                <w:b/>
                <w:bCs/>
              </w:rPr>
            </w:pPr>
            <w:r>
              <w:rPr>
                <w:rFonts w:ascii="Arial" w:hAnsi="Arial" w:cs="Arial"/>
                <w:sz w:val="16"/>
                <w:szCs w:val="16"/>
              </w:rPr>
              <w:t>Sony</w:t>
            </w:r>
          </w:p>
        </w:tc>
        <w:tc>
          <w:tcPr>
            <w:tcW w:w="6559" w:type="dxa"/>
            <w:tcBorders>
              <w:top w:val="single" w:sz="4" w:space="0" w:color="A6A6A6"/>
              <w:left w:val="nil"/>
              <w:bottom w:val="single" w:sz="4" w:space="0" w:color="A6A6A6"/>
              <w:right w:val="single" w:sz="4" w:space="0" w:color="A6A6A6"/>
            </w:tcBorders>
            <w:vAlign w:val="center"/>
          </w:tcPr>
          <w:p w14:paraId="73851EA3" w14:textId="77777777" w:rsidR="00996C87" w:rsidRDefault="00996C87" w:rsidP="00996C87">
            <w:pPr>
              <w:pStyle w:val="af5"/>
              <w:rPr>
                <w:b/>
                <w:bCs/>
                <w:lang w:val="en-US"/>
              </w:rPr>
            </w:pPr>
            <w:r w:rsidRPr="00876297">
              <w:rPr>
                <w:b/>
                <w:bCs/>
                <w:highlight w:val="yellow"/>
              </w:rPr>
              <w:t xml:space="preserve">Observation 1: </w:t>
            </w:r>
            <w:r w:rsidRPr="00876297">
              <w:rPr>
                <w:b/>
                <w:bCs/>
                <w:highlight w:val="yellow"/>
                <w:lang w:val="en-US"/>
              </w:rPr>
              <w:t>The degradation between 50% and 100% array gain at 60 GHz is no worse than at 28 GHz.</w:t>
            </w:r>
            <w:r>
              <w:rPr>
                <w:b/>
                <w:bCs/>
                <w:lang w:val="en-US"/>
              </w:rPr>
              <w:t xml:space="preserve"> </w:t>
            </w:r>
          </w:p>
          <w:p w14:paraId="54F5554A" w14:textId="77777777" w:rsidR="00996C87" w:rsidRDefault="00996C87" w:rsidP="00996C87">
            <w:pPr>
              <w:pStyle w:val="af5"/>
              <w:jc w:val="both"/>
              <w:rPr>
                <w:b/>
                <w:bCs/>
              </w:rPr>
            </w:pPr>
            <w:r w:rsidRPr="001A2D85">
              <w:rPr>
                <w:b/>
                <w:bCs/>
                <w:highlight w:val="yellow"/>
              </w:rPr>
              <w:t>Observation 2: Single panel is not feasible for practical usage due to more sparse propagation environment and more severe body blockage in FR2-2 than FR2-1.</w:t>
            </w:r>
            <w:r w:rsidRPr="00E012D3">
              <w:rPr>
                <w:b/>
                <w:bCs/>
              </w:rPr>
              <w:t xml:space="preserve"> </w:t>
            </w:r>
          </w:p>
          <w:p w14:paraId="62D5DE4F" w14:textId="77777777" w:rsidR="00996C87" w:rsidRPr="00CC2401" w:rsidRDefault="00996C87" w:rsidP="00996C87">
            <w:pPr>
              <w:pStyle w:val="af5"/>
              <w:rPr>
                <w:b/>
                <w:bCs/>
              </w:rPr>
            </w:pPr>
            <w:r w:rsidRPr="00A831AC">
              <w:rPr>
                <w:b/>
                <w:bCs/>
                <w:highlight w:val="yellow"/>
              </w:rPr>
              <w:t xml:space="preserve">Observation </w:t>
            </w:r>
            <w:r w:rsidRPr="00A831AC">
              <w:rPr>
                <w:b/>
                <w:bCs/>
                <w:highlight w:val="yellow"/>
                <w:lang w:val="en-US"/>
              </w:rPr>
              <w:t>3</w:t>
            </w:r>
            <w:r w:rsidRPr="00A831AC">
              <w:rPr>
                <w:b/>
                <w:bCs/>
                <w:highlight w:val="yellow"/>
              </w:rPr>
              <w:t xml:space="preserve">: For FWA type of devices, the performance may </w:t>
            </w:r>
            <w:r w:rsidRPr="00A831AC">
              <w:rPr>
                <w:b/>
                <w:bCs/>
                <w:highlight w:val="yellow"/>
                <w:lang w:val="en-US"/>
              </w:rPr>
              <w:t>be</w:t>
            </w:r>
            <w:r w:rsidRPr="00A831AC">
              <w:rPr>
                <w:b/>
                <w:bCs/>
                <w:highlight w:val="yellow"/>
              </w:rPr>
              <w:t xml:space="preserve"> limited by the regulatory requirement rather than the antenna and RF component performances.</w:t>
            </w:r>
          </w:p>
          <w:p w14:paraId="3FC849C2" w14:textId="63ADC268" w:rsidR="00996C87" w:rsidRDefault="00996C87" w:rsidP="00996C87">
            <w:pPr>
              <w:rPr>
                <w:b/>
                <w:bCs/>
              </w:rPr>
            </w:pPr>
            <w:r w:rsidRPr="001A2D85">
              <w:rPr>
                <w:b/>
                <w:bCs/>
                <w:highlight w:val="yellow"/>
              </w:rPr>
              <w:t>Proposal 1: The minimum peak EIRP is about 16.5 dBm for an 8-element array in mobile handsets.</w:t>
            </w:r>
            <w:r w:rsidRPr="006D136A">
              <w:rPr>
                <w:b/>
                <w:bCs/>
              </w:rPr>
              <w:t xml:space="preserve"> </w:t>
            </w:r>
          </w:p>
          <w:p w14:paraId="01C27E48" w14:textId="77777777" w:rsidR="00996C87" w:rsidRPr="001F7834" w:rsidRDefault="00996C87" w:rsidP="00996C87">
            <w:pPr>
              <w:pStyle w:val="af5"/>
              <w:jc w:val="both"/>
              <w:rPr>
                <w:b/>
                <w:bCs/>
              </w:rPr>
            </w:pPr>
            <w:r w:rsidRPr="00316FEC">
              <w:rPr>
                <w:b/>
                <w:bCs/>
                <w:highlight w:val="yellow"/>
              </w:rPr>
              <w:t>Proposal 2: 8.5 dB drop from peak EIRP/REFSEN for the spherical coverage. Minimum EIRP at 50% = 8 dBm.</w:t>
            </w:r>
            <w:r w:rsidRPr="001F7834">
              <w:rPr>
                <w:b/>
                <w:bCs/>
              </w:rPr>
              <w:t xml:space="preserve">  </w:t>
            </w:r>
          </w:p>
          <w:p w14:paraId="5C51A52E" w14:textId="662BD1FA" w:rsidR="00BF0AD5" w:rsidRPr="00FF0CBA" w:rsidRDefault="00996C87" w:rsidP="00803C86">
            <w:pPr>
              <w:pStyle w:val="af5"/>
              <w:jc w:val="both"/>
              <w:rPr>
                <w:b/>
                <w:bCs/>
              </w:rPr>
            </w:pPr>
            <w:r w:rsidRPr="001A2D85">
              <w:rPr>
                <w:b/>
                <w:bCs/>
                <w:highlight w:val="yellow"/>
              </w:rPr>
              <w:t>Proposal 3: Minimum Peak EIRP of FWA devices for n263 is around 30 dBm.</w:t>
            </w:r>
            <w:r w:rsidRPr="00321164">
              <w:rPr>
                <w:b/>
                <w:bCs/>
              </w:rPr>
              <w:t xml:space="preserve"> </w:t>
            </w:r>
          </w:p>
        </w:tc>
      </w:tr>
      <w:tr w:rsidR="00BF0AD5" w:rsidRPr="00D97438" w14:paraId="506BEFEF"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1C084C4C" w14:textId="3260EA81" w:rsidR="00BF0AD5" w:rsidRPr="00805BE8" w:rsidRDefault="0022443B" w:rsidP="00BF0AD5">
            <w:pPr>
              <w:spacing w:after="0"/>
              <w:jc w:val="center"/>
              <w:rPr>
                <w:b/>
                <w:bCs/>
              </w:rPr>
            </w:pPr>
            <w:hyperlink r:id="rId12" w:history="1">
              <w:r w:rsidR="00BF0AD5">
                <w:rPr>
                  <w:rStyle w:val="af0"/>
                  <w:rFonts w:ascii="Arial" w:hAnsi="Arial" w:cs="Arial"/>
                  <w:b/>
                  <w:bCs/>
                  <w:sz w:val="16"/>
                  <w:szCs w:val="16"/>
                </w:rPr>
                <w:t>R4-2204227</w:t>
              </w:r>
            </w:hyperlink>
          </w:p>
        </w:tc>
        <w:tc>
          <w:tcPr>
            <w:tcW w:w="1328" w:type="dxa"/>
            <w:tcBorders>
              <w:top w:val="single" w:sz="4" w:space="0" w:color="A6A6A6"/>
              <w:left w:val="nil"/>
              <w:bottom w:val="single" w:sz="4" w:space="0" w:color="A6A6A6"/>
              <w:right w:val="single" w:sz="4" w:space="0" w:color="A6A6A6"/>
            </w:tcBorders>
            <w:shd w:val="clear" w:color="auto" w:fill="auto"/>
          </w:tcPr>
          <w:p w14:paraId="0563C0BA" w14:textId="4B11326D" w:rsidR="00BF0AD5" w:rsidRDefault="00BF0AD5" w:rsidP="00BF0AD5">
            <w:pPr>
              <w:spacing w:after="0"/>
              <w:jc w:val="center"/>
              <w:rPr>
                <w:b/>
                <w:bCs/>
              </w:rPr>
            </w:pPr>
            <w:r>
              <w:rPr>
                <w:rFonts w:ascii="Arial" w:hAnsi="Arial" w:cs="Arial"/>
                <w:sz w:val="16"/>
                <w:szCs w:val="16"/>
              </w:rPr>
              <w:t>Proposals on FR2-2 spherical drop for requirement calculation</w:t>
            </w:r>
          </w:p>
        </w:tc>
        <w:tc>
          <w:tcPr>
            <w:tcW w:w="1237" w:type="dxa"/>
            <w:tcBorders>
              <w:top w:val="single" w:sz="4" w:space="0" w:color="A6A6A6"/>
              <w:left w:val="nil"/>
              <w:bottom w:val="single" w:sz="4" w:space="0" w:color="A6A6A6"/>
              <w:right w:val="single" w:sz="4" w:space="0" w:color="A6A6A6"/>
            </w:tcBorders>
            <w:shd w:val="clear" w:color="auto" w:fill="auto"/>
          </w:tcPr>
          <w:p w14:paraId="5EE54D20" w14:textId="6DC85816" w:rsidR="00BF0AD5" w:rsidRPr="00805BE8" w:rsidRDefault="00BF0AD5" w:rsidP="00BF0AD5">
            <w:pPr>
              <w:spacing w:after="0"/>
              <w:jc w:val="center"/>
              <w:rPr>
                <w:b/>
                <w:bCs/>
              </w:rPr>
            </w:pPr>
            <w:r>
              <w:rPr>
                <w:rFonts w:ascii="Arial" w:hAnsi="Arial" w:cs="Arial"/>
                <w:sz w:val="16"/>
                <w:szCs w:val="16"/>
              </w:rPr>
              <w:t>MediaTek Beijing Inc.</w:t>
            </w:r>
          </w:p>
        </w:tc>
        <w:tc>
          <w:tcPr>
            <w:tcW w:w="6559" w:type="dxa"/>
            <w:tcBorders>
              <w:top w:val="single" w:sz="4" w:space="0" w:color="A6A6A6"/>
              <w:left w:val="nil"/>
              <w:bottom w:val="single" w:sz="4" w:space="0" w:color="A6A6A6"/>
              <w:right w:val="single" w:sz="4" w:space="0" w:color="A6A6A6"/>
            </w:tcBorders>
            <w:vAlign w:val="center"/>
          </w:tcPr>
          <w:p w14:paraId="1DCCAF40" w14:textId="41646676" w:rsidR="00BF0AD5" w:rsidRPr="00D70A20" w:rsidRDefault="00D70A20" w:rsidP="00D70A20">
            <w:pPr>
              <w:jc w:val="both"/>
              <w:rPr>
                <w:rFonts w:ascii="Arial" w:eastAsia="PMingLiU" w:hAnsi="Arial" w:cs="Arial"/>
                <w:i/>
                <w:iCs/>
                <w:color w:val="0000FF"/>
              </w:rPr>
            </w:pPr>
            <w:r w:rsidRPr="00821FF1">
              <w:rPr>
                <w:rFonts w:ascii="Arial" w:eastAsia="PMingLiU" w:hAnsi="Arial" w:cs="Arial" w:hint="eastAsia"/>
                <w:b/>
                <w:bCs/>
                <w:i/>
                <w:iCs/>
                <w:color w:val="0000FF"/>
                <w:highlight w:val="yellow"/>
              </w:rPr>
              <w:t>Pr</w:t>
            </w:r>
            <w:r w:rsidRPr="00821FF1">
              <w:rPr>
                <w:rFonts w:ascii="Arial" w:eastAsia="PMingLiU" w:hAnsi="Arial" w:cs="Arial"/>
                <w:b/>
                <w:bCs/>
                <w:i/>
                <w:iCs/>
                <w:color w:val="0000FF"/>
                <w:highlight w:val="yellow"/>
              </w:rPr>
              <w:t>oposal:</w:t>
            </w:r>
            <w:r w:rsidRPr="00821FF1">
              <w:rPr>
                <w:rFonts w:ascii="Arial" w:eastAsia="PMingLiU" w:hAnsi="Arial" w:cs="Arial"/>
                <w:i/>
                <w:iCs/>
                <w:color w:val="0000FF"/>
                <w:highlight w:val="yellow"/>
              </w:rPr>
              <w:t xml:space="preserve"> FR2-2 Power Class 3 spherical EIRP/EIS requirements shall consider the calculated </w:t>
            </w:r>
            <w:r w:rsidRPr="00821FF1">
              <w:rPr>
                <w:rFonts w:ascii="Arial" w:eastAsia="PMingLiU" w:hAnsi="Arial" w:cs="Arial" w:hint="eastAsia"/>
                <w:i/>
                <w:iCs/>
                <w:color w:val="0000FF"/>
                <w:highlight w:val="yellow"/>
              </w:rPr>
              <w:t>s</w:t>
            </w:r>
            <w:r w:rsidRPr="00821FF1">
              <w:rPr>
                <w:rFonts w:ascii="Arial" w:eastAsia="PMingLiU" w:hAnsi="Arial" w:cs="Arial"/>
                <w:i/>
                <w:iCs/>
                <w:color w:val="0000FF"/>
                <w:highlight w:val="yellow"/>
              </w:rPr>
              <w:t>pherical drop value [14.1-18.3] dB.</w:t>
            </w:r>
          </w:p>
        </w:tc>
      </w:tr>
      <w:tr w:rsidR="00060748" w:rsidRPr="00D97438" w14:paraId="47DD703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F8A5477" w14:textId="0E25069F" w:rsidR="00060748" w:rsidRPr="00805BE8" w:rsidRDefault="0022443B" w:rsidP="00060748">
            <w:pPr>
              <w:spacing w:after="0"/>
              <w:jc w:val="center"/>
              <w:rPr>
                <w:b/>
                <w:bCs/>
              </w:rPr>
            </w:pPr>
            <w:hyperlink r:id="rId13" w:history="1">
              <w:r w:rsidR="00060748">
                <w:rPr>
                  <w:rStyle w:val="af0"/>
                  <w:rFonts w:ascii="Arial" w:hAnsi="Arial" w:cs="Arial"/>
                  <w:b/>
                  <w:bCs/>
                  <w:sz w:val="16"/>
                  <w:szCs w:val="16"/>
                </w:rPr>
                <w:t>R4-2204359</w:t>
              </w:r>
            </w:hyperlink>
          </w:p>
        </w:tc>
        <w:tc>
          <w:tcPr>
            <w:tcW w:w="1328" w:type="dxa"/>
            <w:tcBorders>
              <w:top w:val="single" w:sz="4" w:space="0" w:color="A6A6A6"/>
              <w:left w:val="nil"/>
              <w:bottom w:val="single" w:sz="4" w:space="0" w:color="A6A6A6"/>
              <w:right w:val="single" w:sz="4" w:space="0" w:color="A6A6A6"/>
            </w:tcBorders>
            <w:shd w:val="clear" w:color="auto" w:fill="auto"/>
          </w:tcPr>
          <w:p w14:paraId="68D73504" w14:textId="4CB9C448" w:rsidR="00060748" w:rsidRDefault="00060748" w:rsidP="00060748">
            <w:pPr>
              <w:spacing w:after="0"/>
              <w:jc w:val="center"/>
              <w:rPr>
                <w:b/>
                <w:bCs/>
              </w:rPr>
            </w:pPr>
            <w:r>
              <w:rPr>
                <w:rFonts w:ascii="Arial" w:hAnsi="Arial" w:cs="Arial"/>
                <w:sz w:val="16"/>
                <w:szCs w:val="16"/>
              </w:rPr>
              <w:t>Handheld UE RF TX requirements for n263 in FR2-2</w:t>
            </w:r>
          </w:p>
        </w:tc>
        <w:tc>
          <w:tcPr>
            <w:tcW w:w="1237" w:type="dxa"/>
            <w:tcBorders>
              <w:top w:val="single" w:sz="4" w:space="0" w:color="A6A6A6"/>
              <w:left w:val="nil"/>
              <w:bottom w:val="single" w:sz="4" w:space="0" w:color="A6A6A6"/>
              <w:right w:val="single" w:sz="4" w:space="0" w:color="A6A6A6"/>
            </w:tcBorders>
            <w:shd w:val="clear" w:color="auto" w:fill="auto"/>
          </w:tcPr>
          <w:p w14:paraId="2319C7DA" w14:textId="1575D8B5" w:rsidR="00060748" w:rsidRPr="00805BE8" w:rsidRDefault="00060748" w:rsidP="00060748">
            <w:pPr>
              <w:spacing w:after="0"/>
              <w:jc w:val="center"/>
              <w:rPr>
                <w:b/>
                <w:bCs/>
              </w:rPr>
            </w:pPr>
            <w:r>
              <w:rPr>
                <w:rFonts w:ascii="Arial" w:hAnsi="Arial" w:cs="Arial"/>
                <w:sz w:val="16"/>
                <w:szCs w:val="16"/>
              </w:rPr>
              <w:t>NTT DOCOMO, INC.</w:t>
            </w:r>
          </w:p>
        </w:tc>
        <w:tc>
          <w:tcPr>
            <w:tcW w:w="6559" w:type="dxa"/>
            <w:tcBorders>
              <w:top w:val="single" w:sz="4" w:space="0" w:color="A6A6A6"/>
              <w:left w:val="nil"/>
              <w:bottom w:val="single" w:sz="4" w:space="0" w:color="A6A6A6"/>
              <w:right w:val="single" w:sz="4" w:space="0" w:color="A6A6A6"/>
            </w:tcBorders>
            <w:vAlign w:val="center"/>
          </w:tcPr>
          <w:p w14:paraId="7B11C192" w14:textId="77777777" w:rsidR="00357A3D" w:rsidRPr="008C3236" w:rsidRDefault="00357A3D" w:rsidP="00357A3D">
            <w:pPr>
              <w:spacing w:line="360" w:lineRule="auto"/>
              <w:ind w:firstLine="288"/>
              <w:rPr>
                <w:rFonts w:eastAsia="游明朝"/>
              </w:rPr>
            </w:pPr>
            <w:r w:rsidRPr="00D11C3D">
              <w:rPr>
                <w:rFonts w:eastAsia="游明朝"/>
                <w:b/>
                <w:highlight w:val="yellow"/>
                <w:u w:val="single"/>
              </w:rPr>
              <w:t>Observation 1:</w:t>
            </w:r>
            <w:r w:rsidRPr="00D11C3D">
              <w:rPr>
                <w:rFonts w:eastAsia="游明朝"/>
                <w:b/>
                <w:highlight w:val="yellow"/>
              </w:rPr>
              <w:t xml:space="preserve"> Assume a single-band implementation. Multi-band relaxation should be discussed after agreeing the requirements for single-band implementation.</w:t>
            </w:r>
          </w:p>
          <w:p w14:paraId="733BFAA4" w14:textId="77777777" w:rsidR="00357A3D" w:rsidRPr="00D037B4" w:rsidRDefault="00357A3D" w:rsidP="00484CD9">
            <w:pPr>
              <w:spacing w:line="360" w:lineRule="auto"/>
              <w:ind w:firstLineChars="146" w:firstLine="286"/>
              <w:rPr>
                <w:rFonts w:eastAsia="游明朝"/>
                <w:b/>
              </w:rPr>
            </w:pPr>
            <w:r w:rsidRPr="006922FE">
              <w:rPr>
                <w:rFonts w:eastAsia="游明朝"/>
                <w:b/>
                <w:highlight w:val="yellow"/>
                <w:u w:val="single"/>
              </w:rPr>
              <w:t>Proposal 1:</w:t>
            </w:r>
            <w:r w:rsidRPr="006922FE">
              <w:rPr>
                <w:rFonts w:eastAsia="游明朝"/>
                <w:b/>
                <w:highlight w:val="yellow"/>
              </w:rPr>
              <w:t xml:space="preserve"> Based on our analysis, minimum peak EIRP for n263 is 17.0 dBm.</w:t>
            </w:r>
          </w:p>
          <w:p w14:paraId="5F0B687A" w14:textId="77777777" w:rsidR="00357A3D" w:rsidRPr="00D037B4" w:rsidRDefault="00357A3D" w:rsidP="00484CD9">
            <w:pPr>
              <w:spacing w:line="360" w:lineRule="auto"/>
              <w:ind w:firstLineChars="145" w:firstLine="284"/>
              <w:rPr>
                <w:rFonts w:eastAsia="游明朝"/>
                <w:b/>
              </w:rPr>
            </w:pPr>
            <w:r w:rsidRPr="00821FF1">
              <w:rPr>
                <w:rFonts w:eastAsia="游明朝"/>
                <w:b/>
                <w:highlight w:val="yellow"/>
                <w:u w:val="single"/>
              </w:rPr>
              <w:t>Observation 2:</w:t>
            </w:r>
            <w:r w:rsidRPr="00821FF1">
              <w:rPr>
                <w:rFonts w:eastAsia="游明朝"/>
                <w:b/>
                <w:highlight w:val="yellow"/>
              </w:rPr>
              <w:t xml:space="preserve"> 50 %-tile gain drop for EIRP is approximately 3.0 dB based on 2 panels assumption.</w:t>
            </w:r>
          </w:p>
          <w:p w14:paraId="2F14B12A" w14:textId="15C77974" w:rsidR="00060748" w:rsidRPr="006922FE" w:rsidRDefault="00357A3D" w:rsidP="00484CD9">
            <w:pPr>
              <w:spacing w:line="360" w:lineRule="auto"/>
              <w:ind w:firstLineChars="144" w:firstLine="283"/>
              <w:rPr>
                <w:rFonts w:eastAsia="游明朝"/>
                <w:b/>
              </w:rPr>
            </w:pPr>
            <w:r w:rsidRPr="00945AF2">
              <w:rPr>
                <w:rFonts w:eastAsia="游明朝"/>
                <w:b/>
                <w:highlight w:val="yellow"/>
                <w:u w:val="single"/>
              </w:rPr>
              <w:t>Proposal 2:</w:t>
            </w:r>
            <w:r w:rsidRPr="00945AF2">
              <w:rPr>
                <w:rFonts w:eastAsia="游明朝"/>
                <w:b/>
                <w:highlight w:val="yellow"/>
              </w:rPr>
              <w:t xml:space="preserve"> Based on our analysis, EIRP spherical coverage for n263 is 14.0 dBm at 50 %-tile.</w:t>
            </w:r>
          </w:p>
        </w:tc>
      </w:tr>
      <w:tr w:rsidR="00BF0AD5" w:rsidRPr="00D97438" w14:paraId="4B59EAFF"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92A697D" w14:textId="4B923E7E" w:rsidR="00BF0AD5" w:rsidRPr="00805BE8" w:rsidRDefault="0022443B" w:rsidP="00BF0AD5">
            <w:pPr>
              <w:spacing w:after="0"/>
              <w:jc w:val="center"/>
              <w:rPr>
                <w:b/>
                <w:bCs/>
              </w:rPr>
            </w:pPr>
            <w:hyperlink r:id="rId14" w:history="1">
              <w:r w:rsidR="00BF0AD5">
                <w:rPr>
                  <w:rStyle w:val="af0"/>
                  <w:rFonts w:ascii="Arial" w:hAnsi="Arial" w:cs="Arial"/>
                  <w:b/>
                  <w:bCs/>
                  <w:sz w:val="16"/>
                  <w:szCs w:val="16"/>
                </w:rPr>
                <w:t>R4-2204590</w:t>
              </w:r>
            </w:hyperlink>
          </w:p>
        </w:tc>
        <w:tc>
          <w:tcPr>
            <w:tcW w:w="1328" w:type="dxa"/>
            <w:tcBorders>
              <w:top w:val="single" w:sz="4" w:space="0" w:color="A6A6A6"/>
              <w:left w:val="nil"/>
              <w:bottom w:val="single" w:sz="4" w:space="0" w:color="A6A6A6"/>
              <w:right w:val="single" w:sz="4" w:space="0" w:color="A6A6A6"/>
            </w:tcBorders>
            <w:shd w:val="clear" w:color="auto" w:fill="auto"/>
          </w:tcPr>
          <w:p w14:paraId="4B1DB8D3" w14:textId="44744D60" w:rsidR="00BF0AD5" w:rsidRDefault="00BF0AD5" w:rsidP="00BF0AD5">
            <w:pPr>
              <w:spacing w:after="0"/>
              <w:jc w:val="center"/>
              <w:rPr>
                <w:b/>
                <w:bCs/>
              </w:rPr>
            </w:pPr>
            <w:r>
              <w:rPr>
                <w:rFonts w:ascii="Arial" w:hAnsi="Arial" w:cs="Arial"/>
                <w:sz w:val="16"/>
                <w:szCs w:val="16"/>
              </w:rPr>
              <w:t>Views on FR2-2 FWA UE</w:t>
            </w:r>
          </w:p>
        </w:tc>
        <w:tc>
          <w:tcPr>
            <w:tcW w:w="1237" w:type="dxa"/>
            <w:tcBorders>
              <w:top w:val="single" w:sz="4" w:space="0" w:color="A6A6A6"/>
              <w:left w:val="nil"/>
              <w:bottom w:val="single" w:sz="4" w:space="0" w:color="A6A6A6"/>
              <w:right w:val="single" w:sz="4" w:space="0" w:color="A6A6A6"/>
            </w:tcBorders>
            <w:shd w:val="clear" w:color="auto" w:fill="auto"/>
          </w:tcPr>
          <w:p w14:paraId="4E485D61" w14:textId="3CC94167" w:rsidR="00BF0AD5" w:rsidRPr="00805BE8" w:rsidRDefault="00BF0AD5" w:rsidP="00BF0AD5">
            <w:pPr>
              <w:spacing w:after="0"/>
              <w:jc w:val="center"/>
              <w:rPr>
                <w:b/>
                <w:bCs/>
              </w:rPr>
            </w:pPr>
            <w:r>
              <w:rPr>
                <w:rFonts w:ascii="Arial" w:hAnsi="Arial" w:cs="Arial"/>
                <w:sz w:val="16"/>
                <w:szCs w:val="16"/>
              </w:rPr>
              <w:t>Murata Manufacturing Co Ltd.</w:t>
            </w:r>
          </w:p>
        </w:tc>
        <w:tc>
          <w:tcPr>
            <w:tcW w:w="6559" w:type="dxa"/>
            <w:tcBorders>
              <w:top w:val="single" w:sz="4" w:space="0" w:color="A6A6A6"/>
              <w:left w:val="nil"/>
              <w:bottom w:val="single" w:sz="4" w:space="0" w:color="A6A6A6"/>
              <w:right w:val="single" w:sz="4" w:space="0" w:color="A6A6A6"/>
            </w:tcBorders>
            <w:vAlign w:val="center"/>
          </w:tcPr>
          <w:p w14:paraId="5EB3BF36" w14:textId="77777777" w:rsidR="00145B70" w:rsidRPr="007E5A01" w:rsidRDefault="00145B70" w:rsidP="00145B70">
            <w:pPr>
              <w:ind w:left="1558" w:hangingChars="776" w:hanging="1558"/>
              <w:rPr>
                <w:color w:val="000000"/>
                <w:highlight w:val="yellow"/>
                <w:lang w:val="en-US" w:eastAsia="en-GB"/>
              </w:rPr>
            </w:pPr>
            <w:r w:rsidRPr="007E5A01">
              <w:rPr>
                <w:b/>
                <w:bCs/>
                <w:highlight w:val="yellow"/>
              </w:rPr>
              <w:t>Observation 1:</w:t>
            </w:r>
            <w:r w:rsidRPr="007E5A01">
              <w:rPr>
                <w:rFonts w:hint="eastAsia"/>
                <w:b/>
                <w:bCs/>
                <w:highlight w:val="yellow"/>
                <w:lang w:eastAsia="ja-JP"/>
              </w:rPr>
              <w:t xml:space="preserve">　</w:t>
            </w:r>
            <w:r w:rsidRPr="007E5A01">
              <w:rPr>
                <w:rFonts w:hint="eastAsia"/>
                <w:b/>
                <w:bCs/>
                <w:highlight w:val="yellow"/>
                <w:lang w:eastAsia="ja-JP"/>
              </w:rPr>
              <w:t xml:space="preserve"> </w:t>
            </w:r>
            <w:r w:rsidRPr="007E5A01">
              <w:rPr>
                <w:b/>
                <w:bCs/>
                <w:highlight w:val="yellow"/>
                <w:lang w:eastAsia="ja-JP"/>
              </w:rPr>
              <w:t xml:space="preserve">Considering the deployment scenarios, </w:t>
            </w:r>
            <w:r w:rsidRPr="007E5A01">
              <w:rPr>
                <w:b/>
                <w:bCs/>
                <w:highlight w:val="yellow"/>
              </w:rPr>
              <w:t>communication range between UE and BS should be larger than 75.5m.</w:t>
            </w:r>
          </w:p>
          <w:p w14:paraId="30BB67CA" w14:textId="53596AFF" w:rsidR="00145B70" w:rsidRPr="000C74D9" w:rsidRDefault="00145B70" w:rsidP="00145B70">
            <w:pPr>
              <w:tabs>
                <w:tab w:val="left" w:pos="142"/>
              </w:tabs>
              <w:ind w:left="1558" w:hangingChars="776" w:hanging="1558"/>
              <w:rPr>
                <w:b/>
                <w:bCs/>
                <w:color w:val="000000"/>
                <w:lang w:val="en-US" w:eastAsia="en-GB"/>
              </w:rPr>
            </w:pPr>
            <w:r w:rsidRPr="007E5A01">
              <w:rPr>
                <w:b/>
                <w:bCs/>
                <w:highlight w:val="yellow"/>
              </w:rPr>
              <w:t>Observation 2:</w:t>
            </w:r>
            <w:r w:rsidRPr="007E5A01">
              <w:rPr>
                <w:rFonts w:hint="eastAsia"/>
                <w:b/>
                <w:bCs/>
                <w:highlight w:val="yellow"/>
                <w:lang w:eastAsia="ja-JP"/>
              </w:rPr>
              <w:t xml:space="preserve"> </w:t>
            </w:r>
            <w:r w:rsidRPr="007E5A01">
              <w:rPr>
                <w:rFonts w:hint="eastAsia"/>
                <w:b/>
                <w:bCs/>
                <w:highlight w:val="yellow"/>
                <w:lang w:eastAsia="ja-JP"/>
              </w:rPr>
              <w:t xml:space="preserve">　</w:t>
            </w:r>
            <w:r w:rsidRPr="007E5A01">
              <w:rPr>
                <w:b/>
                <w:bCs/>
                <w:color w:val="000000"/>
                <w:highlight w:val="yellow"/>
                <w:lang w:val="en-US" w:eastAsia="en-GB"/>
              </w:rPr>
              <w:t>In n263, the communication range is 60m when min peak EIRP is [25.9-26.0] dBm (UMi NLOS Scenario</w:t>
            </w:r>
            <w:r w:rsidR="00F3538F" w:rsidRPr="007E5A01">
              <w:rPr>
                <w:b/>
                <w:bCs/>
                <w:color w:val="000000"/>
                <w:highlight w:val="yellow"/>
                <w:lang w:val="en-US" w:eastAsia="en-GB"/>
              </w:rPr>
              <w:t>),</w:t>
            </w:r>
            <w:r w:rsidRPr="007E5A01">
              <w:rPr>
                <w:b/>
                <w:bCs/>
                <w:color w:val="000000"/>
                <w:highlight w:val="yellow"/>
                <w:lang w:val="en-US" w:eastAsia="ja-JP"/>
              </w:rPr>
              <w:t xml:space="preserve"> so we concern that the use case similar to Dense urban scenario cannot be supported</w:t>
            </w:r>
            <w:r w:rsidRPr="007E5A01">
              <w:rPr>
                <w:color w:val="000000"/>
                <w:highlight w:val="yellow"/>
                <w:lang w:val="en-US" w:eastAsia="ja-JP"/>
              </w:rPr>
              <w:t>.</w:t>
            </w:r>
          </w:p>
          <w:p w14:paraId="20897CD0" w14:textId="77777777" w:rsidR="00145B70" w:rsidRPr="000C74D9" w:rsidRDefault="00145B70" w:rsidP="00145B70">
            <w:pPr>
              <w:ind w:left="1558" w:hangingChars="776" w:hanging="1558"/>
              <w:rPr>
                <w:b/>
                <w:lang w:eastAsia="ja-JP"/>
              </w:rPr>
            </w:pPr>
            <w:r w:rsidRPr="007E5A01">
              <w:rPr>
                <w:b/>
                <w:highlight w:val="yellow"/>
              </w:rPr>
              <w:t xml:space="preserve">Proposal 1: </w:t>
            </w:r>
            <w:r w:rsidRPr="007E5A01">
              <w:rPr>
                <w:rFonts w:hint="eastAsia"/>
                <w:b/>
                <w:highlight w:val="yellow"/>
                <w:lang w:eastAsia="ja-JP"/>
              </w:rPr>
              <w:t xml:space="preserve">　　</w:t>
            </w:r>
            <w:r w:rsidRPr="007E5A01">
              <w:rPr>
                <w:rFonts w:hint="eastAsia"/>
                <w:b/>
                <w:highlight w:val="yellow"/>
                <w:lang w:eastAsia="ja-JP"/>
              </w:rPr>
              <w:t xml:space="preserve"> </w:t>
            </w:r>
            <w:r w:rsidRPr="007E5A01">
              <w:rPr>
                <w:b/>
                <w:highlight w:val="yellow"/>
              </w:rPr>
              <w:t>Before determining the number of antenna elements, RAN4 needs to discuss the required communication range and use case.</w:t>
            </w:r>
          </w:p>
          <w:p w14:paraId="5585F587" w14:textId="77777777" w:rsidR="00145B70" w:rsidRPr="0077403A" w:rsidRDefault="00145B70" w:rsidP="00145B70">
            <w:pPr>
              <w:ind w:left="1558" w:hangingChars="776" w:hanging="1558"/>
              <w:rPr>
                <w:b/>
                <w:bCs/>
                <w:color w:val="000000"/>
                <w:lang w:val="en-US" w:eastAsia="en-GB"/>
              </w:rPr>
            </w:pPr>
            <w:r w:rsidRPr="007E5A01">
              <w:rPr>
                <w:b/>
                <w:bCs/>
                <w:highlight w:val="yellow"/>
              </w:rPr>
              <w:t>Observation 3:</w:t>
            </w:r>
            <w:r w:rsidRPr="007E5A01">
              <w:rPr>
                <w:rFonts w:hint="eastAsia"/>
                <w:b/>
                <w:bCs/>
                <w:highlight w:val="yellow"/>
                <w:lang w:eastAsia="ja-JP"/>
              </w:rPr>
              <w:t xml:space="preserve">　</w:t>
            </w:r>
            <w:r w:rsidRPr="007E5A01">
              <w:rPr>
                <w:b/>
                <w:bCs/>
                <w:color w:val="000000"/>
                <w:highlight w:val="yellow"/>
                <w:lang w:val="en-US" w:eastAsia="en-GB"/>
              </w:rPr>
              <w:t xml:space="preserve"> It is difficult for </w:t>
            </w:r>
            <w:r w:rsidRPr="007E5A01">
              <w:rPr>
                <w:b/>
                <w:bCs/>
                <w:highlight w:val="yellow"/>
                <w:lang w:eastAsia="ja-JP"/>
              </w:rPr>
              <w:t>32 antenna element UE</w:t>
            </w:r>
            <w:r w:rsidRPr="007E5A01">
              <w:rPr>
                <w:b/>
                <w:bCs/>
                <w:color w:val="000000"/>
                <w:highlight w:val="yellow"/>
                <w:lang w:val="en-US" w:eastAsia="en-GB"/>
              </w:rPr>
              <w:t xml:space="preserve"> to support Dense urban use case. To support this scenario UE seems to need </w:t>
            </w:r>
            <w:r w:rsidRPr="007E5A01">
              <w:rPr>
                <w:b/>
                <w:bCs/>
                <w:highlight w:val="yellow"/>
                <w:lang w:eastAsia="ja-JP"/>
              </w:rPr>
              <w:t>64 antenna elements</w:t>
            </w:r>
            <w:r w:rsidRPr="007E5A01">
              <w:rPr>
                <w:b/>
                <w:bCs/>
                <w:color w:val="000000"/>
                <w:highlight w:val="yellow"/>
                <w:lang w:val="en-US" w:eastAsia="en-GB"/>
              </w:rPr>
              <w:t>.</w:t>
            </w:r>
          </w:p>
          <w:p w14:paraId="0F291E34" w14:textId="77777777" w:rsidR="00145B70" w:rsidRPr="000C74D9" w:rsidRDefault="00145B70" w:rsidP="00145B70">
            <w:pPr>
              <w:ind w:left="1556" w:hangingChars="775" w:hanging="1556"/>
              <w:rPr>
                <w:b/>
              </w:rPr>
            </w:pPr>
            <w:r w:rsidRPr="007E5A01">
              <w:rPr>
                <w:b/>
                <w:highlight w:val="yellow"/>
              </w:rPr>
              <w:t>Proposal 2:</w:t>
            </w:r>
            <w:r w:rsidRPr="007E5A01">
              <w:rPr>
                <w:rFonts w:hint="eastAsia"/>
                <w:b/>
                <w:highlight w:val="yellow"/>
                <w:lang w:eastAsia="ja-JP"/>
              </w:rPr>
              <w:t xml:space="preserve">　</w:t>
            </w:r>
            <w:r w:rsidRPr="007E5A01">
              <w:rPr>
                <w:b/>
                <w:highlight w:val="yellow"/>
              </w:rPr>
              <w:t xml:space="preserve">    RAN4 uses 64 antenna elements for FWA discussion as baseline.</w:t>
            </w:r>
          </w:p>
          <w:p w14:paraId="49332D33" w14:textId="5D071C76" w:rsidR="00BF0AD5" w:rsidRPr="00145B70" w:rsidRDefault="00145B70" w:rsidP="00145B70">
            <w:pPr>
              <w:ind w:left="1556" w:hangingChars="775" w:hanging="1556"/>
              <w:rPr>
                <w:color w:val="000000"/>
                <w:lang w:val="en-US" w:eastAsia="ja-JP"/>
              </w:rPr>
            </w:pPr>
            <w:r w:rsidRPr="007E5A01">
              <w:rPr>
                <w:rFonts w:hint="eastAsia"/>
                <w:b/>
                <w:highlight w:val="yellow"/>
                <w:lang w:eastAsia="ja-JP"/>
              </w:rPr>
              <w:lastRenderedPageBreak/>
              <w:t>P</w:t>
            </w:r>
            <w:r w:rsidRPr="007E5A01">
              <w:rPr>
                <w:b/>
                <w:highlight w:val="yellow"/>
                <w:lang w:eastAsia="ja-JP"/>
              </w:rPr>
              <w:t>roposal 3:</w:t>
            </w:r>
            <w:r w:rsidRPr="007E5A01">
              <w:rPr>
                <w:rFonts w:hint="eastAsia"/>
                <w:b/>
                <w:highlight w:val="yellow"/>
                <w:lang w:eastAsia="ja-JP"/>
              </w:rPr>
              <w:t xml:space="preserve">　</w:t>
            </w:r>
            <w:r w:rsidRPr="007E5A01">
              <w:rPr>
                <w:b/>
                <w:highlight w:val="yellow"/>
                <w:lang w:eastAsia="ja-JP"/>
              </w:rPr>
              <w:t xml:space="preserve">    Min peak EIRP of PC1 is 32.1 dBm in n263.</w:t>
            </w:r>
          </w:p>
        </w:tc>
      </w:tr>
      <w:tr w:rsidR="00BF0AD5" w:rsidRPr="00D97438" w14:paraId="279FFC06"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23DD883" w14:textId="0FDEEAFB" w:rsidR="00BF0AD5" w:rsidRPr="00805BE8" w:rsidRDefault="0022443B" w:rsidP="00BF0AD5">
            <w:pPr>
              <w:spacing w:after="0"/>
              <w:jc w:val="center"/>
              <w:rPr>
                <w:b/>
                <w:bCs/>
              </w:rPr>
            </w:pPr>
            <w:hyperlink r:id="rId15" w:history="1">
              <w:r w:rsidR="00BF0AD5">
                <w:rPr>
                  <w:rStyle w:val="af0"/>
                  <w:rFonts w:ascii="Arial" w:hAnsi="Arial" w:cs="Arial"/>
                  <w:b/>
                  <w:bCs/>
                  <w:sz w:val="16"/>
                  <w:szCs w:val="16"/>
                </w:rPr>
                <w:t>R4-2204619</w:t>
              </w:r>
            </w:hyperlink>
          </w:p>
        </w:tc>
        <w:tc>
          <w:tcPr>
            <w:tcW w:w="1328" w:type="dxa"/>
            <w:tcBorders>
              <w:top w:val="single" w:sz="4" w:space="0" w:color="A6A6A6"/>
              <w:left w:val="nil"/>
              <w:bottom w:val="single" w:sz="4" w:space="0" w:color="A6A6A6"/>
              <w:right w:val="single" w:sz="4" w:space="0" w:color="A6A6A6"/>
            </w:tcBorders>
            <w:shd w:val="clear" w:color="auto" w:fill="auto"/>
          </w:tcPr>
          <w:p w14:paraId="49A818E5" w14:textId="75E95B7F" w:rsidR="00BF0AD5" w:rsidRDefault="00BF0AD5" w:rsidP="00BF0AD5">
            <w:pPr>
              <w:spacing w:after="0"/>
              <w:jc w:val="center"/>
              <w:rPr>
                <w:b/>
                <w:bCs/>
              </w:rPr>
            </w:pPr>
            <w:r>
              <w:rPr>
                <w:rFonts w:ascii="Arial" w:hAnsi="Arial" w:cs="Arial"/>
                <w:sz w:val="16"/>
                <w:szCs w:val="16"/>
              </w:rPr>
              <w:t>UE output power for 57-71 GHz</w:t>
            </w:r>
          </w:p>
        </w:tc>
        <w:tc>
          <w:tcPr>
            <w:tcW w:w="1237" w:type="dxa"/>
            <w:tcBorders>
              <w:top w:val="single" w:sz="4" w:space="0" w:color="A6A6A6"/>
              <w:left w:val="nil"/>
              <w:bottom w:val="single" w:sz="4" w:space="0" w:color="A6A6A6"/>
              <w:right w:val="single" w:sz="4" w:space="0" w:color="A6A6A6"/>
            </w:tcBorders>
            <w:shd w:val="clear" w:color="auto" w:fill="auto"/>
          </w:tcPr>
          <w:p w14:paraId="50CFD40B" w14:textId="14681FCF" w:rsidR="00BF0AD5" w:rsidRPr="00805BE8" w:rsidRDefault="00BF0AD5" w:rsidP="00BF0AD5">
            <w:pPr>
              <w:spacing w:after="0"/>
              <w:jc w:val="center"/>
              <w:rPr>
                <w:b/>
                <w:bCs/>
              </w:rPr>
            </w:pPr>
            <w:r>
              <w:rPr>
                <w:rFonts w:ascii="Arial" w:hAnsi="Arial" w:cs="Arial"/>
                <w:sz w:val="16"/>
                <w:szCs w:val="16"/>
              </w:rPr>
              <w:t>Ericsson</w:t>
            </w:r>
          </w:p>
        </w:tc>
        <w:tc>
          <w:tcPr>
            <w:tcW w:w="6559" w:type="dxa"/>
            <w:tcBorders>
              <w:top w:val="single" w:sz="4" w:space="0" w:color="A6A6A6"/>
              <w:left w:val="nil"/>
              <w:bottom w:val="single" w:sz="4" w:space="0" w:color="A6A6A6"/>
              <w:right w:val="single" w:sz="4" w:space="0" w:color="A6A6A6"/>
            </w:tcBorders>
            <w:vAlign w:val="center"/>
          </w:tcPr>
          <w:p w14:paraId="410B053A" w14:textId="4BAB8A36" w:rsidR="00140669" w:rsidRDefault="00140669" w:rsidP="00140669">
            <w:pPr>
              <w:rPr>
                <w:b/>
                <w:bCs/>
              </w:rPr>
            </w:pPr>
            <w:r w:rsidRPr="004531FB">
              <w:rPr>
                <w:b/>
                <w:bCs/>
                <w:highlight w:val="yellow"/>
              </w:rPr>
              <w:t>Proposal 1: The minimum peak EIRP is about 18.5 dBm for an 8-element array in mobile handsets</w:t>
            </w:r>
            <w:r w:rsidRPr="00F0493A">
              <w:rPr>
                <w:b/>
                <w:bCs/>
              </w:rPr>
              <w:t>.</w:t>
            </w:r>
            <w:r w:rsidRPr="006D136A">
              <w:rPr>
                <w:b/>
                <w:bCs/>
              </w:rPr>
              <w:t xml:space="preserve"> </w:t>
            </w:r>
          </w:p>
          <w:p w14:paraId="5ED45B3C" w14:textId="77777777" w:rsidR="00140669" w:rsidRPr="00B1521B" w:rsidRDefault="00140669" w:rsidP="00140669">
            <w:pPr>
              <w:pStyle w:val="af5"/>
              <w:rPr>
                <w:b/>
                <w:bCs/>
                <w:highlight w:val="yellow"/>
                <w:lang w:val="en-US"/>
              </w:rPr>
            </w:pPr>
            <w:r w:rsidRPr="00B1521B">
              <w:rPr>
                <w:b/>
                <w:bCs/>
                <w:highlight w:val="yellow"/>
              </w:rPr>
              <w:t xml:space="preserve">Observation 1: </w:t>
            </w:r>
            <w:r w:rsidRPr="00B1521B">
              <w:rPr>
                <w:b/>
                <w:bCs/>
                <w:highlight w:val="yellow"/>
                <w:lang w:val="en-US"/>
              </w:rPr>
              <w:t xml:space="preserve">The degradation between 50% and 100% array gain at 60 GHz is not worse than that at 28 GHz. </w:t>
            </w:r>
          </w:p>
          <w:p w14:paraId="13BCEC7C" w14:textId="77777777" w:rsidR="00140669" w:rsidRPr="00B1521B" w:rsidRDefault="00140669" w:rsidP="00140669">
            <w:pPr>
              <w:pStyle w:val="af5"/>
              <w:rPr>
                <w:b/>
                <w:bCs/>
                <w:highlight w:val="yellow"/>
              </w:rPr>
            </w:pPr>
            <w:r w:rsidRPr="00B1521B">
              <w:rPr>
                <w:b/>
                <w:bCs/>
                <w:highlight w:val="yellow"/>
              </w:rPr>
              <w:t xml:space="preserve">Observation 2: a single panel is not feasible for practical usage due to the propagation environment and more severe body blockage in FR2-2. </w:t>
            </w:r>
          </w:p>
          <w:p w14:paraId="50069571" w14:textId="1585075A" w:rsidR="00BF0AD5" w:rsidRPr="00FF0CBA" w:rsidRDefault="00140669" w:rsidP="00140669">
            <w:pPr>
              <w:pStyle w:val="af5"/>
              <w:rPr>
                <w:b/>
                <w:bCs/>
              </w:rPr>
            </w:pPr>
            <w:r w:rsidRPr="00B1521B">
              <w:rPr>
                <w:b/>
                <w:bCs/>
                <w:highlight w:val="yellow"/>
              </w:rPr>
              <w:t>Proposal 2: 8.5 dB drop from peak EIRP/REFSEN for the spherical coverage. Minimum EIRP at 50% = 10 dBm.</w:t>
            </w:r>
            <w:r w:rsidRPr="001F7834">
              <w:rPr>
                <w:b/>
                <w:bCs/>
              </w:rPr>
              <w:t xml:space="preserve">  </w:t>
            </w:r>
          </w:p>
        </w:tc>
      </w:tr>
      <w:tr w:rsidR="00BF0AD5" w:rsidRPr="00D97438" w14:paraId="1BA6340E"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9CE2C71" w14:textId="799907A9" w:rsidR="00BF0AD5" w:rsidRPr="00805BE8" w:rsidRDefault="0022443B" w:rsidP="00BF0AD5">
            <w:pPr>
              <w:spacing w:after="0"/>
              <w:jc w:val="center"/>
              <w:rPr>
                <w:b/>
                <w:bCs/>
              </w:rPr>
            </w:pPr>
            <w:hyperlink r:id="rId16" w:history="1">
              <w:r w:rsidR="00BF0AD5">
                <w:rPr>
                  <w:rStyle w:val="af0"/>
                  <w:rFonts w:ascii="Arial" w:hAnsi="Arial" w:cs="Arial"/>
                  <w:b/>
                  <w:bCs/>
                  <w:sz w:val="16"/>
                  <w:szCs w:val="16"/>
                </w:rPr>
                <w:t>R4-2204934</w:t>
              </w:r>
            </w:hyperlink>
          </w:p>
        </w:tc>
        <w:tc>
          <w:tcPr>
            <w:tcW w:w="1328" w:type="dxa"/>
            <w:tcBorders>
              <w:top w:val="single" w:sz="4" w:space="0" w:color="A6A6A6"/>
              <w:left w:val="nil"/>
              <w:bottom w:val="single" w:sz="4" w:space="0" w:color="A6A6A6"/>
              <w:right w:val="single" w:sz="4" w:space="0" w:color="A6A6A6"/>
            </w:tcBorders>
            <w:shd w:val="clear" w:color="auto" w:fill="auto"/>
          </w:tcPr>
          <w:p w14:paraId="058BC4E5" w14:textId="7EC7D8D3" w:rsidR="00BF0AD5" w:rsidRDefault="00BF0AD5" w:rsidP="00BF0AD5">
            <w:pPr>
              <w:spacing w:after="0"/>
              <w:jc w:val="center"/>
              <w:rPr>
                <w:b/>
                <w:bCs/>
              </w:rPr>
            </w:pPr>
            <w:r>
              <w:rPr>
                <w:rFonts w:ascii="Arial" w:hAnsi="Arial" w:cs="Arial"/>
                <w:sz w:val="16"/>
                <w:szCs w:val="16"/>
              </w:rPr>
              <w:t>Further discussion on handheld UE EIRP and spherical coverage requirements for 52.6~71 GHz</w:t>
            </w:r>
          </w:p>
        </w:tc>
        <w:tc>
          <w:tcPr>
            <w:tcW w:w="1237" w:type="dxa"/>
            <w:tcBorders>
              <w:top w:val="single" w:sz="4" w:space="0" w:color="A6A6A6"/>
              <w:left w:val="nil"/>
              <w:bottom w:val="single" w:sz="4" w:space="0" w:color="A6A6A6"/>
              <w:right w:val="single" w:sz="4" w:space="0" w:color="A6A6A6"/>
            </w:tcBorders>
            <w:shd w:val="clear" w:color="auto" w:fill="auto"/>
          </w:tcPr>
          <w:p w14:paraId="5E0D3080" w14:textId="53D60F5C" w:rsidR="00BF0AD5" w:rsidRPr="00805BE8" w:rsidRDefault="00BF0AD5" w:rsidP="00BF0AD5">
            <w:pPr>
              <w:spacing w:after="0"/>
              <w:jc w:val="center"/>
              <w:rPr>
                <w:b/>
                <w:bCs/>
              </w:rPr>
            </w:pPr>
            <w:r>
              <w:rPr>
                <w:rFonts w:ascii="Arial" w:hAnsi="Arial" w:cs="Arial"/>
                <w:sz w:val="16"/>
                <w:szCs w:val="16"/>
              </w:rPr>
              <w:t>vivo</w:t>
            </w:r>
          </w:p>
        </w:tc>
        <w:tc>
          <w:tcPr>
            <w:tcW w:w="6559" w:type="dxa"/>
            <w:tcBorders>
              <w:top w:val="single" w:sz="4" w:space="0" w:color="A6A6A6"/>
              <w:left w:val="nil"/>
              <w:bottom w:val="single" w:sz="4" w:space="0" w:color="A6A6A6"/>
              <w:right w:val="single" w:sz="4" w:space="0" w:color="A6A6A6"/>
            </w:tcBorders>
            <w:vAlign w:val="center"/>
          </w:tcPr>
          <w:p w14:paraId="70B55E85" w14:textId="77777777" w:rsidR="006C303F" w:rsidRPr="00367D43" w:rsidRDefault="006C303F" w:rsidP="006C303F">
            <w:pPr>
              <w:jc w:val="both"/>
              <w:rPr>
                <w:rFonts w:eastAsia="DengXian"/>
                <w:b/>
                <w:lang w:eastAsia="zh-CN"/>
              </w:rPr>
            </w:pPr>
            <w:r w:rsidRPr="00992A85">
              <w:rPr>
                <w:rFonts w:eastAsia="DengXian" w:hint="eastAsia"/>
                <w:b/>
                <w:highlight w:val="yellow"/>
                <w:lang w:eastAsia="zh-CN"/>
              </w:rPr>
              <w:t>P</w:t>
            </w:r>
            <w:r w:rsidRPr="00992A85">
              <w:rPr>
                <w:rFonts w:eastAsia="DengXian"/>
                <w:b/>
                <w:highlight w:val="yellow"/>
                <w:lang w:eastAsia="zh-CN"/>
              </w:rPr>
              <w:t>roposal 1: Pick the middle value 13.7dBm in the range of 13.2 to 14.1 to finalize the minimum peak EIRP for handheld UE in FR2-2.</w:t>
            </w:r>
          </w:p>
          <w:p w14:paraId="78F819B0" w14:textId="77777777" w:rsidR="006C303F" w:rsidRPr="00D25A04" w:rsidRDefault="006C303F" w:rsidP="006C303F">
            <w:pPr>
              <w:jc w:val="both"/>
              <w:rPr>
                <w:rFonts w:eastAsia="DengXian"/>
                <w:b/>
                <w:highlight w:val="yellow"/>
                <w:lang w:eastAsia="zh-CN"/>
              </w:rPr>
            </w:pPr>
            <w:r w:rsidRPr="00D25A04">
              <w:rPr>
                <w:rFonts w:eastAsia="DengXian" w:hint="eastAsia"/>
                <w:b/>
                <w:highlight w:val="yellow"/>
                <w:lang w:eastAsia="zh-CN"/>
              </w:rPr>
              <w:t>O</w:t>
            </w:r>
            <w:r w:rsidRPr="00D25A04">
              <w:rPr>
                <w:rFonts w:eastAsia="DengXian"/>
                <w:b/>
                <w:highlight w:val="yellow"/>
                <w:lang w:eastAsia="zh-CN"/>
              </w:rPr>
              <w:t>bservation 1: For the handheld UE spherical coverage, the peak to 50% percentile gain drop is 14.59 dB with 8 antenna elements based on one panel configuration.</w:t>
            </w:r>
          </w:p>
          <w:p w14:paraId="3B0A77E4" w14:textId="650ABB42" w:rsidR="00BF0AD5" w:rsidRPr="006C303F" w:rsidRDefault="006C303F" w:rsidP="006C303F">
            <w:pPr>
              <w:jc w:val="both"/>
              <w:rPr>
                <w:rFonts w:eastAsia="DengXian"/>
                <w:b/>
                <w:lang w:eastAsia="zh-CN"/>
              </w:rPr>
            </w:pPr>
            <w:r w:rsidRPr="00D25A04">
              <w:rPr>
                <w:rFonts w:eastAsia="DengXian" w:hint="eastAsia"/>
                <w:b/>
                <w:highlight w:val="yellow"/>
                <w:lang w:eastAsia="zh-CN"/>
              </w:rPr>
              <w:t>P</w:t>
            </w:r>
            <w:r w:rsidRPr="00D25A04">
              <w:rPr>
                <w:rFonts w:eastAsia="DengXian"/>
                <w:b/>
                <w:highlight w:val="yellow"/>
                <w:lang w:eastAsia="zh-CN"/>
              </w:rPr>
              <w:t>roposal 2</w:t>
            </w:r>
            <w:r w:rsidRPr="00D25A04">
              <w:rPr>
                <w:rFonts w:eastAsia="DengXian"/>
                <w:b/>
                <w:highlight w:val="yellow"/>
                <w:lang w:eastAsia="zh-CN"/>
              </w:rPr>
              <w:t>：</w:t>
            </w:r>
            <w:r w:rsidRPr="00D25A04">
              <w:rPr>
                <w:rFonts w:eastAsia="DengXian" w:hint="eastAsia"/>
                <w:b/>
                <w:highlight w:val="yellow"/>
                <w:lang w:eastAsia="zh-CN"/>
              </w:rPr>
              <w:t>We</w:t>
            </w:r>
            <w:r w:rsidRPr="00D25A04">
              <w:rPr>
                <w:rFonts w:eastAsia="DengXian"/>
                <w:b/>
                <w:highlight w:val="yellow"/>
                <w:lang w:eastAsia="zh-CN"/>
              </w:rPr>
              <w:t xml:space="preserve"> propose -0.89dBm (14.59 dB gain drop compared to minimum peak EIRP 13.7dBm) as the Min EIRP at 50%-tile CDF for handheld UE spherical coverage.</w:t>
            </w:r>
          </w:p>
        </w:tc>
      </w:tr>
      <w:tr w:rsidR="00E14242" w:rsidRPr="00D97438" w14:paraId="3D9D257C"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855F7D0" w14:textId="6328F6AC" w:rsidR="00E14242" w:rsidRPr="00805BE8" w:rsidRDefault="0022443B" w:rsidP="00E14242">
            <w:pPr>
              <w:spacing w:after="0"/>
              <w:jc w:val="center"/>
              <w:rPr>
                <w:b/>
                <w:bCs/>
              </w:rPr>
            </w:pPr>
            <w:hyperlink r:id="rId17" w:history="1">
              <w:r w:rsidR="00E14242">
                <w:rPr>
                  <w:rStyle w:val="af0"/>
                  <w:rFonts w:ascii="Arial" w:hAnsi="Arial" w:cs="Arial"/>
                  <w:b/>
                  <w:bCs/>
                  <w:sz w:val="16"/>
                  <w:szCs w:val="16"/>
                </w:rPr>
                <w:t>R4-2205173</w:t>
              </w:r>
            </w:hyperlink>
          </w:p>
        </w:tc>
        <w:tc>
          <w:tcPr>
            <w:tcW w:w="1328" w:type="dxa"/>
            <w:tcBorders>
              <w:top w:val="single" w:sz="4" w:space="0" w:color="A6A6A6"/>
              <w:left w:val="nil"/>
              <w:bottom w:val="single" w:sz="4" w:space="0" w:color="A6A6A6"/>
              <w:right w:val="single" w:sz="4" w:space="0" w:color="A6A6A6"/>
            </w:tcBorders>
            <w:shd w:val="clear" w:color="auto" w:fill="auto"/>
          </w:tcPr>
          <w:p w14:paraId="4510D801" w14:textId="5732819E" w:rsidR="00E14242" w:rsidRDefault="00E14242" w:rsidP="00E14242">
            <w:pPr>
              <w:spacing w:after="0"/>
              <w:jc w:val="center"/>
              <w:rPr>
                <w:b/>
                <w:bCs/>
              </w:rPr>
            </w:pPr>
            <w:r>
              <w:rPr>
                <w:rFonts w:ascii="Arial" w:hAnsi="Arial" w:cs="Arial"/>
                <w:sz w:val="16"/>
                <w:szCs w:val="16"/>
              </w:rPr>
              <w:t>Draft CR to 38.101-2 on band n263 Tx aspects</w:t>
            </w:r>
          </w:p>
        </w:tc>
        <w:tc>
          <w:tcPr>
            <w:tcW w:w="1237" w:type="dxa"/>
            <w:tcBorders>
              <w:top w:val="single" w:sz="4" w:space="0" w:color="A6A6A6"/>
              <w:left w:val="nil"/>
              <w:bottom w:val="single" w:sz="4" w:space="0" w:color="A6A6A6"/>
              <w:right w:val="single" w:sz="4" w:space="0" w:color="A6A6A6"/>
            </w:tcBorders>
            <w:shd w:val="clear" w:color="auto" w:fill="auto"/>
          </w:tcPr>
          <w:p w14:paraId="323B785A" w14:textId="615214F4" w:rsidR="00E14242" w:rsidRPr="00805BE8" w:rsidRDefault="00E14242" w:rsidP="00E14242">
            <w:pPr>
              <w:spacing w:after="0"/>
              <w:jc w:val="center"/>
              <w:rPr>
                <w:b/>
                <w:bCs/>
              </w:rPr>
            </w:pPr>
            <w:r>
              <w:rPr>
                <w:rFonts w:ascii="Arial" w:hAnsi="Arial" w:cs="Arial"/>
                <w:sz w:val="16"/>
                <w:szCs w:val="16"/>
              </w:rPr>
              <w:t>Apple</w:t>
            </w:r>
          </w:p>
        </w:tc>
        <w:tc>
          <w:tcPr>
            <w:tcW w:w="6559" w:type="dxa"/>
            <w:tcBorders>
              <w:top w:val="single" w:sz="4" w:space="0" w:color="A6A6A6"/>
              <w:left w:val="nil"/>
              <w:bottom w:val="single" w:sz="4" w:space="0" w:color="A6A6A6"/>
              <w:right w:val="single" w:sz="4" w:space="0" w:color="A6A6A6"/>
            </w:tcBorders>
            <w:vAlign w:val="center"/>
          </w:tcPr>
          <w:p w14:paraId="2E84F44E" w14:textId="77777777" w:rsidR="00E14242" w:rsidRPr="00FF0CBA" w:rsidRDefault="00E14242" w:rsidP="00E14242">
            <w:pPr>
              <w:spacing w:after="0"/>
              <w:jc w:val="center"/>
              <w:rPr>
                <w:b/>
                <w:bCs/>
              </w:rPr>
            </w:pPr>
          </w:p>
        </w:tc>
      </w:tr>
      <w:tr w:rsidR="00BF0AD5" w:rsidRPr="00D97438" w14:paraId="6EE5FF9E"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7086F85" w14:textId="72A743DE" w:rsidR="00BF0AD5" w:rsidRPr="00805BE8" w:rsidRDefault="0022443B" w:rsidP="00BF0AD5">
            <w:pPr>
              <w:spacing w:after="0"/>
              <w:jc w:val="center"/>
              <w:rPr>
                <w:b/>
                <w:bCs/>
              </w:rPr>
            </w:pPr>
            <w:hyperlink r:id="rId18" w:history="1">
              <w:r w:rsidR="00BF0AD5">
                <w:rPr>
                  <w:rStyle w:val="af0"/>
                  <w:rFonts w:ascii="Arial" w:hAnsi="Arial" w:cs="Arial"/>
                  <w:b/>
                  <w:bCs/>
                  <w:sz w:val="16"/>
                  <w:szCs w:val="16"/>
                </w:rPr>
                <w:t>R4-2205188</w:t>
              </w:r>
            </w:hyperlink>
          </w:p>
        </w:tc>
        <w:tc>
          <w:tcPr>
            <w:tcW w:w="1328" w:type="dxa"/>
            <w:tcBorders>
              <w:top w:val="single" w:sz="4" w:space="0" w:color="A6A6A6"/>
              <w:left w:val="nil"/>
              <w:bottom w:val="single" w:sz="4" w:space="0" w:color="A6A6A6"/>
              <w:right w:val="single" w:sz="4" w:space="0" w:color="A6A6A6"/>
            </w:tcBorders>
            <w:shd w:val="clear" w:color="auto" w:fill="auto"/>
          </w:tcPr>
          <w:p w14:paraId="79AB1FB9" w14:textId="15E3866D" w:rsidR="00BF0AD5" w:rsidRDefault="00BF0AD5" w:rsidP="00BF0AD5">
            <w:pPr>
              <w:spacing w:after="0"/>
              <w:jc w:val="center"/>
              <w:rPr>
                <w:b/>
                <w:bCs/>
              </w:rPr>
            </w:pPr>
            <w:r>
              <w:rPr>
                <w:rFonts w:ascii="Arial" w:hAnsi="Arial" w:cs="Arial"/>
                <w:sz w:val="16"/>
                <w:szCs w:val="16"/>
              </w:rPr>
              <w:t>On 60GHz UE Tx RF requirements</w:t>
            </w:r>
          </w:p>
        </w:tc>
        <w:tc>
          <w:tcPr>
            <w:tcW w:w="1237" w:type="dxa"/>
            <w:tcBorders>
              <w:top w:val="single" w:sz="4" w:space="0" w:color="A6A6A6"/>
              <w:left w:val="nil"/>
              <w:bottom w:val="single" w:sz="4" w:space="0" w:color="A6A6A6"/>
              <w:right w:val="single" w:sz="4" w:space="0" w:color="A6A6A6"/>
            </w:tcBorders>
            <w:shd w:val="clear" w:color="auto" w:fill="auto"/>
          </w:tcPr>
          <w:p w14:paraId="34ECF751" w14:textId="54A8B0EE" w:rsidR="00BF0AD5" w:rsidRPr="00805BE8" w:rsidRDefault="00BF0AD5" w:rsidP="00BF0AD5">
            <w:pPr>
              <w:spacing w:after="0"/>
              <w:jc w:val="center"/>
              <w:rPr>
                <w:b/>
                <w:bCs/>
              </w:rPr>
            </w:pPr>
            <w:r>
              <w:rPr>
                <w:rFonts w:ascii="Arial" w:hAnsi="Arial" w:cs="Arial"/>
                <w:sz w:val="16"/>
                <w:szCs w:val="16"/>
              </w:rPr>
              <w:t>Huawei, HiSilicon</w:t>
            </w:r>
          </w:p>
        </w:tc>
        <w:tc>
          <w:tcPr>
            <w:tcW w:w="6559" w:type="dxa"/>
            <w:tcBorders>
              <w:top w:val="single" w:sz="4" w:space="0" w:color="A6A6A6"/>
              <w:left w:val="nil"/>
              <w:bottom w:val="single" w:sz="4" w:space="0" w:color="A6A6A6"/>
              <w:right w:val="single" w:sz="4" w:space="0" w:color="A6A6A6"/>
            </w:tcBorders>
            <w:vAlign w:val="center"/>
          </w:tcPr>
          <w:p w14:paraId="3D3E3847" w14:textId="77777777" w:rsidR="00FA0E10" w:rsidRPr="003C5EFD" w:rsidRDefault="00FA0E10" w:rsidP="00FA0E10">
            <w:r w:rsidRPr="00F9528D">
              <w:rPr>
                <w:b/>
                <w:i/>
                <w:highlight w:val="yellow"/>
              </w:rPr>
              <w:t>Proposal 1: For 60GHz handheld UE, 12dBm is proposed for min peak EIRP requirement.</w:t>
            </w:r>
          </w:p>
          <w:p w14:paraId="1701E179" w14:textId="1EFD3BE7" w:rsidR="00FA0E10" w:rsidRDefault="00FA0E10" w:rsidP="00FA0E10">
            <w:r w:rsidRPr="00473A0E">
              <w:rPr>
                <w:b/>
                <w:i/>
                <w:highlight w:val="yellow"/>
              </w:rPr>
              <w:t xml:space="preserve">Proposal 2: For 60GHz handheld UE, the averaging is executed in the way of ‘Average (linear) excluding </w:t>
            </w:r>
            <w:r w:rsidR="00F3538F" w:rsidRPr="00473A0E">
              <w:rPr>
                <w:b/>
                <w:i/>
                <w:highlight w:val="yellow"/>
              </w:rPr>
              <w:t>extremes</w:t>
            </w:r>
            <w:r w:rsidRPr="00473A0E">
              <w:rPr>
                <w:b/>
                <w:i/>
                <w:highlight w:val="yellow"/>
              </w:rPr>
              <w:t>.</w:t>
            </w:r>
          </w:p>
          <w:p w14:paraId="3E33A517" w14:textId="77777777" w:rsidR="00FA0E10" w:rsidRDefault="00FA0E10" w:rsidP="00FA0E10">
            <w:r w:rsidRPr="00042409">
              <w:rPr>
                <w:b/>
                <w:i/>
                <w:highlight w:val="yellow"/>
              </w:rPr>
              <w:t>Proposal 3: For 60GHz handheld UE, 13.7dB is proposed for 50%-tile gain drop for 1 panel case.</w:t>
            </w:r>
          </w:p>
          <w:p w14:paraId="5E513DCB" w14:textId="77777777" w:rsidR="00FA0E10" w:rsidRDefault="00FA0E10" w:rsidP="00FA0E10">
            <w:r w:rsidRPr="00103334">
              <w:rPr>
                <w:b/>
                <w:i/>
                <w:highlight w:val="yellow"/>
              </w:rPr>
              <w:t>Proposal 4: 64 elements antenna and single panel are assumed for FWA UE in FR2-2.</w:t>
            </w:r>
          </w:p>
          <w:p w14:paraId="6DBC77CD" w14:textId="77777777" w:rsidR="00FA0E10" w:rsidRPr="00D70904" w:rsidRDefault="00FA0E10" w:rsidP="00FA0E10">
            <w:r w:rsidRPr="00103334">
              <w:rPr>
                <w:b/>
                <w:i/>
                <w:highlight w:val="yellow"/>
              </w:rPr>
              <w:t>Proposal 5: For 60GHz FWA UE, adopt 26.8dBm for minimum peak EIRP.</w:t>
            </w:r>
          </w:p>
          <w:p w14:paraId="724CD241" w14:textId="77777777" w:rsidR="00FA0E10" w:rsidRPr="00FC54B9" w:rsidRDefault="00FA0E10" w:rsidP="00FA0E10">
            <w:r w:rsidRPr="00A46DF1">
              <w:rPr>
                <w:b/>
                <w:i/>
                <w:highlight w:val="yellow"/>
              </w:rPr>
              <w:t>Proposal 6: Specify only 5</w:t>
            </w:r>
            <w:r w:rsidRPr="00A46DF1">
              <w:rPr>
                <w:rFonts w:eastAsiaTheme="minorEastAsia" w:hint="eastAsia"/>
                <w:b/>
                <w:i/>
                <w:highlight w:val="yellow"/>
              </w:rPr>
              <w:t>u</w:t>
            </w:r>
            <w:r w:rsidRPr="00A46DF1">
              <w:rPr>
                <w:rFonts w:eastAsiaTheme="minorEastAsia"/>
                <w:b/>
                <w:i/>
                <w:highlight w:val="yellow"/>
              </w:rPr>
              <w:t xml:space="preserve">s </w:t>
            </w:r>
            <w:r w:rsidRPr="00A46DF1">
              <w:rPr>
                <w:b/>
                <w:i/>
                <w:highlight w:val="yellow"/>
              </w:rPr>
              <w:t>ON/ON transient periods in Rel-17.</w:t>
            </w:r>
          </w:p>
          <w:p w14:paraId="01D8A2B1" w14:textId="3114B987" w:rsidR="00BF0AD5" w:rsidRPr="00FA0E10" w:rsidRDefault="00FA0E10" w:rsidP="00FA0E10">
            <w:pPr>
              <w:rPr>
                <w:b/>
                <w:i/>
              </w:rPr>
            </w:pPr>
            <w:r w:rsidRPr="00F94970">
              <w:rPr>
                <w:rFonts w:hint="eastAsia"/>
                <w:b/>
                <w:i/>
                <w:highlight w:val="yellow"/>
              </w:rPr>
              <w:t>P</w:t>
            </w:r>
            <w:r w:rsidRPr="00F94970">
              <w:rPr>
                <w:b/>
                <w:i/>
                <w:highlight w:val="yellow"/>
              </w:rPr>
              <w:t>roposal 7 The beam direction switching time assumption for FR2-2 shall be the same as FR2-1.</w:t>
            </w:r>
          </w:p>
        </w:tc>
      </w:tr>
      <w:tr w:rsidR="00BF0AD5" w:rsidRPr="00D97438" w14:paraId="4A787FB8"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83448BA" w14:textId="6698702D" w:rsidR="00BF0AD5" w:rsidRPr="00805BE8" w:rsidRDefault="0022443B" w:rsidP="00BF0AD5">
            <w:pPr>
              <w:spacing w:after="0"/>
              <w:jc w:val="center"/>
              <w:rPr>
                <w:b/>
                <w:bCs/>
              </w:rPr>
            </w:pPr>
            <w:hyperlink r:id="rId19" w:history="1">
              <w:r w:rsidR="00BF0AD5">
                <w:rPr>
                  <w:rStyle w:val="af0"/>
                  <w:rFonts w:ascii="Arial" w:hAnsi="Arial" w:cs="Arial"/>
                  <w:b/>
                  <w:bCs/>
                  <w:sz w:val="16"/>
                  <w:szCs w:val="16"/>
                </w:rPr>
                <w:t>R4-2205210</w:t>
              </w:r>
            </w:hyperlink>
          </w:p>
        </w:tc>
        <w:tc>
          <w:tcPr>
            <w:tcW w:w="1328" w:type="dxa"/>
            <w:tcBorders>
              <w:top w:val="single" w:sz="4" w:space="0" w:color="A6A6A6"/>
              <w:left w:val="nil"/>
              <w:bottom w:val="single" w:sz="4" w:space="0" w:color="A6A6A6"/>
              <w:right w:val="single" w:sz="4" w:space="0" w:color="A6A6A6"/>
            </w:tcBorders>
            <w:shd w:val="clear" w:color="auto" w:fill="auto"/>
          </w:tcPr>
          <w:p w14:paraId="68D6E348" w14:textId="53A886D7" w:rsidR="00BF0AD5" w:rsidRDefault="00BF0AD5" w:rsidP="00BF0AD5">
            <w:pPr>
              <w:spacing w:after="0"/>
              <w:jc w:val="center"/>
              <w:rPr>
                <w:b/>
                <w:bCs/>
              </w:rPr>
            </w:pPr>
            <w:r>
              <w:rPr>
                <w:rFonts w:ascii="Arial" w:hAnsi="Arial" w:cs="Arial"/>
                <w:sz w:val="16"/>
                <w:szCs w:val="16"/>
              </w:rPr>
              <w:t xml:space="preserve">draft CR on vehicular UE Tx RF </w:t>
            </w:r>
            <w:r w:rsidR="00F3538F">
              <w:rPr>
                <w:rFonts w:ascii="Arial" w:hAnsi="Arial" w:cs="Arial"/>
                <w:sz w:val="16"/>
                <w:szCs w:val="16"/>
              </w:rPr>
              <w:t>requirements in</w:t>
            </w:r>
            <w:r>
              <w:rPr>
                <w:rFonts w:ascii="Arial" w:hAnsi="Arial" w:cs="Arial"/>
                <w:sz w:val="16"/>
                <w:szCs w:val="16"/>
              </w:rPr>
              <w:t xml:space="preserve"> FR2-2</w:t>
            </w:r>
          </w:p>
        </w:tc>
        <w:tc>
          <w:tcPr>
            <w:tcW w:w="1237" w:type="dxa"/>
            <w:tcBorders>
              <w:top w:val="single" w:sz="4" w:space="0" w:color="A6A6A6"/>
              <w:left w:val="nil"/>
              <w:bottom w:val="single" w:sz="4" w:space="0" w:color="A6A6A6"/>
              <w:right w:val="single" w:sz="4" w:space="0" w:color="A6A6A6"/>
            </w:tcBorders>
            <w:shd w:val="clear" w:color="auto" w:fill="auto"/>
          </w:tcPr>
          <w:p w14:paraId="16DA2796" w14:textId="06B6F659" w:rsidR="00BF0AD5" w:rsidRPr="00805BE8" w:rsidRDefault="00BF0AD5" w:rsidP="00BF0AD5">
            <w:pPr>
              <w:spacing w:after="0"/>
              <w:jc w:val="center"/>
              <w:rPr>
                <w:b/>
                <w:bCs/>
              </w:rPr>
            </w:pPr>
            <w:r>
              <w:rPr>
                <w:rFonts w:ascii="Arial" w:hAnsi="Arial" w:cs="Arial"/>
                <w:sz w:val="16"/>
                <w:szCs w:val="16"/>
              </w:rPr>
              <w:t>LG Electronics Finland</w:t>
            </w:r>
          </w:p>
        </w:tc>
        <w:tc>
          <w:tcPr>
            <w:tcW w:w="6559" w:type="dxa"/>
            <w:tcBorders>
              <w:top w:val="single" w:sz="4" w:space="0" w:color="A6A6A6"/>
              <w:left w:val="nil"/>
              <w:bottom w:val="single" w:sz="4" w:space="0" w:color="A6A6A6"/>
              <w:right w:val="single" w:sz="4" w:space="0" w:color="A6A6A6"/>
            </w:tcBorders>
            <w:vAlign w:val="center"/>
          </w:tcPr>
          <w:p w14:paraId="4A2D6495" w14:textId="77777777" w:rsidR="00BF0AD5" w:rsidRPr="00FF0CBA" w:rsidRDefault="00BF0AD5" w:rsidP="00BF0AD5">
            <w:pPr>
              <w:spacing w:after="0"/>
              <w:jc w:val="center"/>
              <w:rPr>
                <w:b/>
                <w:bCs/>
              </w:rPr>
            </w:pPr>
          </w:p>
        </w:tc>
      </w:tr>
      <w:tr w:rsidR="00BF0AD5" w:rsidRPr="00D97438" w14:paraId="2C071482"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0F29068" w14:textId="34156DF4" w:rsidR="00BF0AD5" w:rsidRPr="00805BE8" w:rsidRDefault="0022443B" w:rsidP="00BF0AD5">
            <w:pPr>
              <w:spacing w:after="0"/>
              <w:jc w:val="center"/>
              <w:rPr>
                <w:b/>
                <w:bCs/>
              </w:rPr>
            </w:pPr>
            <w:hyperlink r:id="rId20" w:history="1">
              <w:r w:rsidR="00BF0AD5">
                <w:rPr>
                  <w:rStyle w:val="af0"/>
                  <w:rFonts w:ascii="Arial" w:hAnsi="Arial" w:cs="Arial"/>
                  <w:b/>
                  <w:bCs/>
                  <w:sz w:val="16"/>
                  <w:szCs w:val="16"/>
                </w:rPr>
                <w:t>R4-2205227</w:t>
              </w:r>
            </w:hyperlink>
          </w:p>
        </w:tc>
        <w:tc>
          <w:tcPr>
            <w:tcW w:w="1328" w:type="dxa"/>
            <w:tcBorders>
              <w:top w:val="single" w:sz="4" w:space="0" w:color="A6A6A6"/>
              <w:left w:val="nil"/>
              <w:bottom w:val="single" w:sz="4" w:space="0" w:color="A6A6A6"/>
              <w:right w:val="single" w:sz="4" w:space="0" w:color="A6A6A6"/>
            </w:tcBorders>
            <w:shd w:val="clear" w:color="auto" w:fill="auto"/>
          </w:tcPr>
          <w:p w14:paraId="149AB4D5" w14:textId="352802C5" w:rsidR="00BF0AD5" w:rsidRDefault="00BF0AD5" w:rsidP="00BF0AD5">
            <w:pPr>
              <w:spacing w:after="0"/>
              <w:jc w:val="center"/>
              <w:rPr>
                <w:b/>
                <w:bCs/>
              </w:rPr>
            </w:pPr>
            <w:r>
              <w:rPr>
                <w:rFonts w:ascii="Arial" w:hAnsi="Arial" w:cs="Arial"/>
                <w:sz w:val="16"/>
                <w:szCs w:val="16"/>
              </w:rPr>
              <w:t>Discussion on Tx RF requirements in FR2-2</w:t>
            </w:r>
          </w:p>
        </w:tc>
        <w:tc>
          <w:tcPr>
            <w:tcW w:w="1237" w:type="dxa"/>
            <w:tcBorders>
              <w:top w:val="single" w:sz="4" w:space="0" w:color="A6A6A6"/>
              <w:left w:val="nil"/>
              <w:bottom w:val="single" w:sz="4" w:space="0" w:color="A6A6A6"/>
              <w:right w:val="single" w:sz="4" w:space="0" w:color="A6A6A6"/>
            </w:tcBorders>
            <w:shd w:val="clear" w:color="auto" w:fill="auto"/>
          </w:tcPr>
          <w:p w14:paraId="0E181B0F" w14:textId="5AFF0895" w:rsidR="00BF0AD5" w:rsidRPr="00805BE8" w:rsidRDefault="00BF0AD5" w:rsidP="00BF0AD5">
            <w:pPr>
              <w:spacing w:after="0"/>
              <w:jc w:val="center"/>
              <w:rPr>
                <w:b/>
                <w:bCs/>
              </w:rPr>
            </w:pPr>
            <w:r>
              <w:rPr>
                <w:rFonts w:ascii="Arial" w:hAnsi="Arial" w:cs="Arial"/>
                <w:sz w:val="16"/>
                <w:szCs w:val="16"/>
              </w:rPr>
              <w:t>LG Electronics Finland</w:t>
            </w:r>
          </w:p>
        </w:tc>
        <w:tc>
          <w:tcPr>
            <w:tcW w:w="6559" w:type="dxa"/>
            <w:tcBorders>
              <w:top w:val="single" w:sz="4" w:space="0" w:color="A6A6A6"/>
              <w:left w:val="nil"/>
              <w:bottom w:val="single" w:sz="4" w:space="0" w:color="A6A6A6"/>
              <w:right w:val="single" w:sz="4" w:space="0" w:color="A6A6A6"/>
            </w:tcBorders>
            <w:vAlign w:val="center"/>
          </w:tcPr>
          <w:p w14:paraId="616F19D4" w14:textId="405DECB0" w:rsidR="005C4C7E" w:rsidRPr="00210542" w:rsidRDefault="005C4C7E" w:rsidP="005C4C7E">
            <w:pPr>
              <w:pStyle w:val="af5"/>
              <w:rPr>
                <w:rFonts w:eastAsia="Batang"/>
                <w:lang w:eastAsia="ko-KR"/>
              </w:rPr>
            </w:pPr>
            <w:r w:rsidRPr="00624AC0">
              <w:rPr>
                <w:rFonts w:eastAsia="Batang"/>
                <w:b/>
                <w:highlight w:val="yellow"/>
                <w:lang w:eastAsia="ko-KR"/>
              </w:rPr>
              <w:t xml:space="preserve">Proposal 1: </w:t>
            </w:r>
            <w:r w:rsidRPr="00624AC0">
              <w:rPr>
                <w:rFonts w:eastAsia="Batang"/>
                <w:highlight w:val="yellow"/>
                <w:lang w:eastAsia="ko-KR"/>
              </w:rPr>
              <w:t xml:space="preserve">For vehicular UE, minimum peak EIRP </w:t>
            </w:r>
            <w:r w:rsidR="00F3538F" w:rsidRPr="00624AC0">
              <w:rPr>
                <w:rFonts w:eastAsia="Batang"/>
                <w:highlight w:val="yellow"/>
                <w:lang w:eastAsia="ko-KR"/>
              </w:rPr>
              <w:t>of 22.7</w:t>
            </w:r>
            <w:r w:rsidRPr="00624AC0">
              <w:rPr>
                <w:rFonts w:eastAsia="Batang"/>
                <w:highlight w:val="yellow"/>
                <w:lang w:eastAsia="ko-KR"/>
              </w:rPr>
              <w:t xml:space="preserve"> dBm is proposed (based on 16 antenna elements)</w:t>
            </w:r>
          </w:p>
          <w:p w14:paraId="4DD2D375" w14:textId="625E9AFF" w:rsidR="00BF0AD5" w:rsidRPr="005C4C7E" w:rsidRDefault="005C4C7E" w:rsidP="005C4C7E">
            <w:pPr>
              <w:pStyle w:val="af5"/>
              <w:rPr>
                <w:rFonts w:eastAsia="Batang"/>
                <w:b/>
                <w:lang w:eastAsia="ko-KR"/>
              </w:rPr>
            </w:pPr>
            <w:r w:rsidRPr="008D4D25">
              <w:rPr>
                <w:rFonts w:eastAsia="Batang"/>
                <w:b/>
                <w:highlight w:val="yellow"/>
                <w:lang w:eastAsia="ko-KR"/>
              </w:rPr>
              <w:t xml:space="preserve">Proposal 2: </w:t>
            </w:r>
            <w:r w:rsidRPr="008D4D25">
              <w:rPr>
                <w:rFonts w:eastAsia="Batang"/>
                <w:highlight w:val="yellow"/>
                <w:lang w:eastAsia="ko-KR"/>
              </w:rPr>
              <w:t>For vehicular UE, EIRP at 60%-tile CDF is 15.1 dB lower than minimum peak EIRP (based on 16 antenna elements).</w:t>
            </w:r>
          </w:p>
        </w:tc>
      </w:tr>
      <w:tr w:rsidR="00BF0AD5" w:rsidRPr="00D97438" w14:paraId="09D741C3"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0140C7B" w14:textId="04F9297E" w:rsidR="00BF0AD5" w:rsidRPr="00805BE8" w:rsidRDefault="0022443B" w:rsidP="00BF0AD5">
            <w:pPr>
              <w:spacing w:after="0"/>
              <w:jc w:val="center"/>
              <w:rPr>
                <w:b/>
                <w:bCs/>
              </w:rPr>
            </w:pPr>
            <w:hyperlink r:id="rId21" w:history="1">
              <w:r w:rsidR="00BF0AD5">
                <w:rPr>
                  <w:rStyle w:val="af0"/>
                  <w:rFonts w:ascii="Arial" w:hAnsi="Arial" w:cs="Arial"/>
                  <w:b/>
                  <w:bCs/>
                  <w:sz w:val="16"/>
                  <w:szCs w:val="16"/>
                </w:rPr>
                <w:t>R4-2205246</w:t>
              </w:r>
            </w:hyperlink>
          </w:p>
        </w:tc>
        <w:tc>
          <w:tcPr>
            <w:tcW w:w="1328" w:type="dxa"/>
            <w:tcBorders>
              <w:top w:val="single" w:sz="4" w:space="0" w:color="A6A6A6"/>
              <w:left w:val="nil"/>
              <w:bottom w:val="single" w:sz="4" w:space="0" w:color="A6A6A6"/>
              <w:right w:val="single" w:sz="4" w:space="0" w:color="A6A6A6"/>
            </w:tcBorders>
            <w:shd w:val="clear" w:color="auto" w:fill="auto"/>
          </w:tcPr>
          <w:p w14:paraId="3C2F929E" w14:textId="65B96B09" w:rsidR="00BF0AD5" w:rsidRDefault="00BF0AD5" w:rsidP="00BF0AD5">
            <w:pPr>
              <w:spacing w:after="0"/>
              <w:jc w:val="center"/>
              <w:rPr>
                <w:b/>
                <w:bCs/>
              </w:rPr>
            </w:pPr>
            <w:r>
              <w:rPr>
                <w:rFonts w:ascii="Arial" w:hAnsi="Arial" w:cs="Arial"/>
                <w:sz w:val="16"/>
                <w:szCs w:val="16"/>
              </w:rPr>
              <w:t>60 GHz UE TX</w:t>
            </w:r>
          </w:p>
        </w:tc>
        <w:tc>
          <w:tcPr>
            <w:tcW w:w="1237" w:type="dxa"/>
            <w:tcBorders>
              <w:top w:val="single" w:sz="4" w:space="0" w:color="A6A6A6"/>
              <w:left w:val="nil"/>
              <w:bottom w:val="single" w:sz="4" w:space="0" w:color="A6A6A6"/>
              <w:right w:val="single" w:sz="4" w:space="0" w:color="A6A6A6"/>
            </w:tcBorders>
            <w:shd w:val="clear" w:color="auto" w:fill="auto"/>
          </w:tcPr>
          <w:p w14:paraId="08187944" w14:textId="154C352E" w:rsidR="00BF0AD5" w:rsidRPr="00805BE8" w:rsidRDefault="00BF0AD5" w:rsidP="00BF0AD5">
            <w:pPr>
              <w:spacing w:after="0"/>
              <w:jc w:val="center"/>
              <w:rPr>
                <w:b/>
                <w:bCs/>
              </w:rPr>
            </w:pPr>
            <w:r>
              <w:rPr>
                <w:rFonts w:ascii="Arial" w:hAnsi="Arial" w:cs="Arial"/>
                <w:sz w:val="16"/>
                <w:szCs w:val="16"/>
              </w:rPr>
              <w:t>Qualcomm Incorporated</w:t>
            </w:r>
          </w:p>
        </w:tc>
        <w:tc>
          <w:tcPr>
            <w:tcW w:w="6559" w:type="dxa"/>
            <w:tcBorders>
              <w:top w:val="single" w:sz="4" w:space="0" w:color="A6A6A6"/>
              <w:left w:val="nil"/>
              <w:bottom w:val="single" w:sz="4" w:space="0" w:color="A6A6A6"/>
              <w:right w:val="single" w:sz="4" w:space="0" w:color="A6A6A6"/>
            </w:tcBorders>
            <w:vAlign w:val="center"/>
          </w:tcPr>
          <w:p w14:paraId="343C17AB" w14:textId="77777777" w:rsidR="00AC54CF" w:rsidRDefault="00AC54CF" w:rsidP="00AC54CF">
            <w:pPr>
              <w:rPr>
                <w:b/>
                <w:bCs/>
              </w:rPr>
            </w:pPr>
            <w:r>
              <w:rPr>
                <w:b/>
                <w:bCs/>
              </w:rPr>
              <w:t>Handheld array size:</w:t>
            </w:r>
          </w:p>
          <w:p w14:paraId="0064D4D1" w14:textId="77777777" w:rsidR="00AC54CF" w:rsidRPr="00990E4D" w:rsidRDefault="00AC54CF" w:rsidP="00AC54CF">
            <w:pPr>
              <w:ind w:left="288"/>
              <w:rPr>
                <w:b/>
                <w:bCs/>
              </w:rPr>
            </w:pPr>
            <w:r w:rsidRPr="00CE7890">
              <w:rPr>
                <w:b/>
                <w:bCs/>
                <w:highlight w:val="yellow"/>
              </w:rPr>
              <w:t>Proposal 1: 8 elements are used for spec development per our previous meeting agreement, and per normal RAN4 working methods other implementations are not precluded.</w:t>
            </w:r>
          </w:p>
          <w:p w14:paraId="3744F34C" w14:textId="77777777" w:rsidR="00AC54CF" w:rsidRDefault="00AC54CF" w:rsidP="00AC54CF">
            <w:pPr>
              <w:rPr>
                <w:b/>
                <w:bCs/>
              </w:rPr>
            </w:pPr>
            <w:r>
              <w:rPr>
                <w:b/>
                <w:bCs/>
              </w:rPr>
              <w:lastRenderedPageBreak/>
              <w:t>Handheld spherical coverage:</w:t>
            </w:r>
          </w:p>
          <w:p w14:paraId="6B368C3D" w14:textId="77777777" w:rsidR="00AC54CF" w:rsidRPr="005150AD" w:rsidRDefault="00AC54CF" w:rsidP="00AC54CF">
            <w:pPr>
              <w:ind w:left="288"/>
              <w:rPr>
                <w:b/>
                <w:bCs/>
                <w:highlight w:val="yellow"/>
              </w:rPr>
            </w:pPr>
            <w:r w:rsidRPr="005150AD">
              <w:rPr>
                <w:b/>
                <w:bCs/>
                <w:highlight w:val="yellow"/>
              </w:rPr>
              <w:t>Observation: 1 panel covers at best a hemisphere, and 2 panels back-to-back work together to cover most of the sphere</w:t>
            </w:r>
          </w:p>
          <w:p w14:paraId="26AF0263" w14:textId="77777777" w:rsidR="00AC54CF" w:rsidRPr="005150AD" w:rsidRDefault="00AC54CF" w:rsidP="00AC54CF">
            <w:pPr>
              <w:ind w:left="288"/>
              <w:rPr>
                <w:b/>
                <w:bCs/>
                <w:highlight w:val="yellow"/>
              </w:rPr>
            </w:pPr>
            <w:r w:rsidRPr="005150AD">
              <w:rPr>
                <w:b/>
                <w:bCs/>
                <w:highlight w:val="yellow"/>
              </w:rPr>
              <w:t>Observation: Using 1 panel degrades the %ile coverage CDF significantly.</w:t>
            </w:r>
          </w:p>
          <w:p w14:paraId="22FB5E1E" w14:textId="77777777" w:rsidR="00AC54CF" w:rsidRDefault="00AC54CF" w:rsidP="00AC54CF">
            <w:pPr>
              <w:ind w:left="288"/>
              <w:rPr>
                <w:b/>
                <w:bCs/>
              </w:rPr>
            </w:pPr>
            <w:r w:rsidRPr="005150AD">
              <w:rPr>
                <w:b/>
                <w:bCs/>
                <w:highlight w:val="yellow"/>
              </w:rPr>
              <w:t>Proposal: Specifications should be derived assuming a minimum of 2 antenna panels</w:t>
            </w:r>
          </w:p>
          <w:p w14:paraId="205669AF" w14:textId="77777777" w:rsidR="00AC54CF" w:rsidRDefault="00AC54CF" w:rsidP="00AC54CF">
            <w:pPr>
              <w:rPr>
                <w:b/>
                <w:bCs/>
              </w:rPr>
            </w:pPr>
            <w:r>
              <w:rPr>
                <w:b/>
                <w:bCs/>
              </w:rPr>
              <w:t>Handheld min peak EIRP:</w:t>
            </w:r>
          </w:p>
          <w:p w14:paraId="2E212EAD" w14:textId="77777777" w:rsidR="00AC54CF" w:rsidRDefault="00AC54CF" w:rsidP="00AC54CF">
            <w:pPr>
              <w:ind w:left="288"/>
              <w:rPr>
                <w:b/>
                <w:bCs/>
              </w:rPr>
            </w:pPr>
            <w:r w:rsidRPr="009D7E9C">
              <w:rPr>
                <w:b/>
                <w:bCs/>
                <w:highlight w:val="yellow"/>
              </w:rPr>
              <w:t>Proposal: Handheld min peak EIRP is 15 dBm, per our submissions from previous meetings. If the group decides to stay within the [] range, our preference is 14.2 dBm.</w:t>
            </w:r>
          </w:p>
          <w:p w14:paraId="4A085CFE" w14:textId="77777777" w:rsidR="00AC54CF" w:rsidRPr="005150AD" w:rsidRDefault="00AC54CF" w:rsidP="00AC54CF">
            <w:pPr>
              <w:ind w:left="288"/>
              <w:rPr>
                <w:b/>
                <w:bCs/>
                <w:highlight w:val="yellow"/>
              </w:rPr>
            </w:pPr>
            <w:r w:rsidRPr="005150AD">
              <w:rPr>
                <w:b/>
                <w:bCs/>
                <w:highlight w:val="yellow"/>
              </w:rPr>
              <w:t>Observation:  Peak to 50%ile gain drop is approximately 3 dB higher in FR2-2 than FR2-1 due to antenna pattern and other considerations, and n262 has a 13.1 dB drop. Therefore FR2-2 drop should be 16.1 dB.</w:t>
            </w:r>
          </w:p>
          <w:p w14:paraId="3DE45451" w14:textId="77777777" w:rsidR="00AC54CF" w:rsidRPr="005C5A22" w:rsidRDefault="00AC54CF" w:rsidP="00AC54CF">
            <w:pPr>
              <w:ind w:left="288"/>
              <w:rPr>
                <w:b/>
                <w:bCs/>
              </w:rPr>
            </w:pPr>
            <w:r w:rsidRPr="005150AD">
              <w:rPr>
                <w:b/>
                <w:bCs/>
                <w:highlight w:val="yellow"/>
              </w:rPr>
              <w:t>Proposal: 50</w:t>
            </w:r>
            <w:r w:rsidRPr="005150AD">
              <w:rPr>
                <w:b/>
                <w:bCs/>
                <w:highlight w:val="yellow"/>
                <w:vertAlign w:val="superscript"/>
              </w:rPr>
              <w:t>th</w:t>
            </w:r>
            <w:r w:rsidRPr="005150AD">
              <w:rPr>
                <w:b/>
                <w:bCs/>
                <w:highlight w:val="yellow"/>
              </w:rPr>
              <w:t xml:space="preserve"> %ile spherical coverage point is 16.1 dB less than the min peak dBm</w:t>
            </w:r>
          </w:p>
          <w:p w14:paraId="7B836B4F" w14:textId="77777777" w:rsidR="00AC54CF" w:rsidRDefault="00AC54CF" w:rsidP="00AC54CF">
            <w:pPr>
              <w:rPr>
                <w:b/>
                <w:bCs/>
              </w:rPr>
            </w:pPr>
            <w:r>
              <w:rPr>
                <w:b/>
                <w:bCs/>
              </w:rPr>
              <w:t>PC1 UE min peak EIPR and antenna size:</w:t>
            </w:r>
          </w:p>
          <w:p w14:paraId="7BB8A544" w14:textId="77777777" w:rsidR="00AC54CF" w:rsidRPr="00643C00" w:rsidRDefault="00AC54CF" w:rsidP="00AC54CF">
            <w:pPr>
              <w:ind w:firstLine="288"/>
              <w:rPr>
                <w:b/>
                <w:bCs/>
                <w:highlight w:val="yellow"/>
              </w:rPr>
            </w:pPr>
            <w:r w:rsidRPr="00643C00">
              <w:rPr>
                <w:b/>
                <w:bCs/>
                <w:highlight w:val="yellow"/>
              </w:rPr>
              <w:t>Observation: The Umi UL outage can benefit from higher UL EIRP.</w:t>
            </w:r>
          </w:p>
          <w:p w14:paraId="75A90D5F" w14:textId="77777777" w:rsidR="00AC54CF" w:rsidRPr="00643C00" w:rsidRDefault="00AC54CF" w:rsidP="00AC54CF">
            <w:pPr>
              <w:ind w:left="288"/>
              <w:rPr>
                <w:b/>
                <w:bCs/>
                <w:highlight w:val="yellow"/>
              </w:rPr>
            </w:pPr>
            <w:r w:rsidRPr="00643C00">
              <w:rPr>
                <w:b/>
                <w:bCs/>
                <w:highlight w:val="yellow"/>
              </w:rPr>
              <w:t>Proposal: Use 64 elements per polarization assumption to reduce the uplink outage develop the PC1 UE specification</w:t>
            </w:r>
          </w:p>
          <w:p w14:paraId="7172F676" w14:textId="77777777" w:rsidR="00AC54CF" w:rsidRDefault="00AC54CF" w:rsidP="00AC54CF">
            <w:pPr>
              <w:ind w:left="288"/>
              <w:rPr>
                <w:b/>
                <w:bCs/>
              </w:rPr>
            </w:pPr>
            <w:r w:rsidRPr="00643C00">
              <w:rPr>
                <w:b/>
                <w:bCs/>
                <w:highlight w:val="yellow"/>
              </w:rPr>
              <w:t>Proposal: PC1 UE minimum peak EIRP is 35 dBm EIRP</w:t>
            </w:r>
          </w:p>
          <w:p w14:paraId="6265FDEF" w14:textId="77777777" w:rsidR="00AC54CF" w:rsidRDefault="00AC54CF" w:rsidP="00AC54CF">
            <w:pPr>
              <w:rPr>
                <w:b/>
                <w:bCs/>
              </w:rPr>
            </w:pPr>
            <w:r>
              <w:rPr>
                <w:b/>
                <w:bCs/>
              </w:rPr>
              <w:t>PC1 UE spherical coverage:</w:t>
            </w:r>
          </w:p>
          <w:p w14:paraId="7DCB9768" w14:textId="77777777" w:rsidR="00AC54CF" w:rsidRPr="00C346F6" w:rsidRDefault="00AC54CF" w:rsidP="00AC54CF">
            <w:pPr>
              <w:ind w:left="288"/>
              <w:rPr>
                <w:b/>
                <w:bCs/>
                <w:highlight w:val="yellow"/>
              </w:rPr>
            </w:pPr>
            <w:r w:rsidRPr="00C346F6">
              <w:rPr>
                <w:b/>
                <w:bCs/>
                <w:highlight w:val="yellow"/>
              </w:rPr>
              <w:t>Proposal: Use the 1-panel curve and additional losses due to beamforming errors and radiated UE structure and material losses to develop minimum performance requirement.</w:t>
            </w:r>
          </w:p>
          <w:p w14:paraId="067C6BF8" w14:textId="77777777" w:rsidR="00AC54CF" w:rsidRPr="00380464" w:rsidRDefault="00AC54CF" w:rsidP="00AC54CF">
            <w:pPr>
              <w:ind w:firstLine="288"/>
              <w:rPr>
                <w:b/>
                <w:bCs/>
              </w:rPr>
            </w:pPr>
            <w:r w:rsidRPr="00C346F6">
              <w:rPr>
                <w:b/>
                <w:bCs/>
                <w:highlight w:val="yellow"/>
              </w:rPr>
              <w:t>Proposal: Specify the 85%ile at 14 dB down from the peak EIRP value.</w:t>
            </w:r>
            <w:r w:rsidRPr="00380464">
              <w:rPr>
                <w:b/>
                <w:bCs/>
              </w:rPr>
              <w:t xml:space="preserve"> </w:t>
            </w:r>
          </w:p>
          <w:p w14:paraId="6E46ADE2" w14:textId="77777777" w:rsidR="00AC54CF" w:rsidRDefault="00AC54CF" w:rsidP="00AC54CF">
            <w:pPr>
              <w:rPr>
                <w:b/>
                <w:bCs/>
              </w:rPr>
            </w:pPr>
            <w:r>
              <w:rPr>
                <w:b/>
                <w:bCs/>
              </w:rPr>
              <w:t>UE ACLR:</w:t>
            </w:r>
          </w:p>
          <w:p w14:paraId="2889980F" w14:textId="77777777" w:rsidR="00AC54CF" w:rsidRDefault="00AC54CF" w:rsidP="00AC54CF">
            <w:pPr>
              <w:ind w:firstLine="288"/>
              <w:rPr>
                <w:b/>
                <w:bCs/>
              </w:rPr>
            </w:pPr>
            <w:r w:rsidRPr="00E62617">
              <w:rPr>
                <w:b/>
                <w:bCs/>
                <w:highlight w:val="yellow"/>
              </w:rPr>
              <w:t>Proposal: UE ALCR is 15 dBc.</w:t>
            </w:r>
          </w:p>
          <w:p w14:paraId="419B5316" w14:textId="77777777" w:rsidR="00AC54CF" w:rsidRPr="00A92460" w:rsidRDefault="00AC54CF" w:rsidP="00AC54CF">
            <w:pPr>
              <w:rPr>
                <w:rFonts w:cstheme="minorHAnsi"/>
                <w:b/>
                <w:bCs/>
              </w:rPr>
            </w:pPr>
            <w:r w:rsidRPr="00A92460">
              <w:rPr>
                <w:rFonts w:cstheme="minorHAnsi"/>
                <w:b/>
                <w:bCs/>
              </w:rPr>
              <w:t>ON/ON transient periods</w:t>
            </w:r>
          </w:p>
          <w:p w14:paraId="7ECF5273" w14:textId="77777777" w:rsidR="00AC54CF" w:rsidRPr="00A92460" w:rsidRDefault="00AC54CF" w:rsidP="00AC54CF">
            <w:pPr>
              <w:ind w:left="288"/>
              <w:rPr>
                <w:rFonts w:eastAsiaTheme="minorEastAsia" w:cstheme="minorHAnsi"/>
                <w:b/>
                <w:bCs/>
                <w:lang w:eastAsia="zh-CN"/>
              </w:rPr>
            </w:pPr>
            <w:r w:rsidRPr="00706FF8">
              <w:rPr>
                <w:rFonts w:cstheme="minorHAnsi"/>
                <w:b/>
                <w:bCs/>
                <w:sz w:val="24"/>
                <w:szCs w:val="24"/>
                <w:highlight w:val="yellow"/>
                <w:lang w:val="en-US" w:eastAsia="zh-CN"/>
              </w:rPr>
              <w:t xml:space="preserve">Proposal: </w:t>
            </w:r>
            <w:r w:rsidRPr="00E62617">
              <w:rPr>
                <w:rFonts w:eastAsiaTheme="minorEastAsia" w:cstheme="minorHAnsi"/>
                <w:b/>
                <w:bCs/>
                <w:highlight w:val="yellow"/>
                <w:lang w:eastAsia="zh-CN"/>
              </w:rPr>
              <w:t>The transient period from FR2-1 is based on the capability of the UE to configure the transmitter and receiver. The same capability will exist in FR2-2. Use the same 5usec for FR2-2.</w:t>
            </w:r>
          </w:p>
          <w:p w14:paraId="729AEF59" w14:textId="77777777" w:rsidR="00AC54CF" w:rsidRPr="00706FF8" w:rsidRDefault="00AC54CF" w:rsidP="00AC54CF">
            <w:pPr>
              <w:rPr>
                <w:rFonts w:cstheme="minorHAnsi"/>
                <w:b/>
                <w:bCs/>
                <w:sz w:val="24"/>
                <w:szCs w:val="24"/>
                <w:lang w:val="en-US" w:eastAsia="zh-CN"/>
              </w:rPr>
            </w:pPr>
            <w:r w:rsidRPr="00706FF8">
              <w:rPr>
                <w:rFonts w:cstheme="minorHAnsi"/>
                <w:b/>
                <w:bCs/>
                <w:sz w:val="24"/>
                <w:szCs w:val="24"/>
                <w:lang w:val="en-US" w:eastAsia="zh-CN"/>
              </w:rPr>
              <w:t>Beam direction only switching time baseline assumption</w:t>
            </w:r>
          </w:p>
          <w:p w14:paraId="3CDD26FD" w14:textId="77777777" w:rsidR="00AC54CF" w:rsidRPr="00A92460" w:rsidRDefault="00AC54CF" w:rsidP="00AC54CF">
            <w:pPr>
              <w:ind w:left="288"/>
              <w:rPr>
                <w:rFonts w:cstheme="minorHAnsi"/>
                <w:b/>
                <w:bCs/>
              </w:rPr>
            </w:pPr>
            <w:r w:rsidRPr="00E62617">
              <w:rPr>
                <w:rFonts w:cstheme="minorHAnsi"/>
                <w:b/>
                <w:bCs/>
                <w:highlight w:val="yellow"/>
              </w:rPr>
              <w:t>Proposal: UE requires 200 nsec for beam direction only switching for all SCS</w:t>
            </w:r>
          </w:p>
          <w:p w14:paraId="0B2D82EB" w14:textId="77777777" w:rsidR="00AC54CF" w:rsidRPr="00A92460" w:rsidRDefault="00AC54CF" w:rsidP="00AC54CF">
            <w:pPr>
              <w:ind w:left="288"/>
              <w:rPr>
                <w:rFonts w:cstheme="minorHAnsi"/>
                <w:b/>
                <w:bCs/>
              </w:rPr>
            </w:pPr>
            <w:r w:rsidRPr="00E62617">
              <w:rPr>
                <w:rFonts w:cstheme="minorHAnsi"/>
                <w:b/>
                <w:bCs/>
                <w:highlight w:val="yellow"/>
              </w:rPr>
              <w:t>Observation: Our understanding is the UE can perform a beam direction change, or a power control change, or both during this 200 nsec time.</w:t>
            </w:r>
          </w:p>
          <w:p w14:paraId="2DF0CC38" w14:textId="77777777" w:rsidR="00BF0AD5" w:rsidRPr="00FF0CBA" w:rsidRDefault="00BF0AD5" w:rsidP="00BF0AD5">
            <w:pPr>
              <w:spacing w:after="0"/>
              <w:jc w:val="center"/>
              <w:rPr>
                <w:b/>
                <w:bCs/>
              </w:rPr>
            </w:pPr>
          </w:p>
        </w:tc>
      </w:tr>
      <w:tr w:rsidR="00850C97" w:rsidRPr="00D97438" w14:paraId="0B0D3439" w14:textId="77777777" w:rsidTr="00007180">
        <w:trPr>
          <w:trHeight w:val="675"/>
          <w:ins w:id="1" w:author="作成者"/>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913886E" w14:textId="2D2DFE80" w:rsidR="00850C97" w:rsidRDefault="00850C97" w:rsidP="00850C97">
            <w:pPr>
              <w:spacing w:after="0"/>
              <w:jc w:val="center"/>
              <w:rPr>
                <w:ins w:id="2" w:author="作成者"/>
              </w:rPr>
            </w:pPr>
            <w:ins w:id="3" w:author="作成者">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"https://www.3gpp.org/ftp/TSG_RAN/WG4_Radio/TSGR4_102-e/Docs/R4-2205313.zip" </w:instrText>
              </w:r>
              <w:r>
                <w:rPr>
                  <w:rFonts w:ascii="Arial" w:hAnsi="Arial" w:cs="Arial"/>
                  <w:b/>
                  <w:bCs/>
                  <w:color w:val="0000FF"/>
                  <w:sz w:val="16"/>
                  <w:szCs w:val="16"/>
                  <w:u w:val="single"/>
                </w:rPr>
                <w:fldChar w:fldCharType="separate"/>
              </w:r>
              <w:r>
                <w:rPr>
                  <w:rStyle w:val="af0"/>
                  <w:rFonts w:ascii="Arial" w:hAnsi="Arial" w:cs="Arial"/>
                  <w:b/>
                  <w:bCs/>
                  <w:sz w:val="16"/>
                  <w:szCs w:val="16"/>
                </w:rPr>
                <w:t>R4-2205313</w:t>
              </w:r>
              <w:r>
                <w:rPr>
                  <w:rFonts w:ascii="Arial" w:hAnsi="Arial" w:cs="Arial"/>
                  <w:b/>
                  <w:bCs/>
                  <w:color w:val="0000FF"/>
                  <w:sz w:val="16"/>
                  <w:szCs w:val="16"/>
                  <w:u w:val="single"/>
                </w:rPr>
                <w:fldChar w:fldCharType="end"/>
              </w:r>
            </w:ins>
          </w:p>
        </w:tc>
        <w:tc>
          <w:tcPr>
            <w:tcW w:w="1328" w:type="dxa"/>
            <w:tcBorders>
              <w:top w:val="single" w:sz="4" w:space="0" w:color="A6A6A6"/>
              <w:left w:val="nil"/>
              <w:bottom w:val="single" w:sz="4" w:space="0" w:color="A6A6A6"/>
              <w:right w:val="single" w:sz="4" w:space="0" w:color="A6A6A6"/>
            </w:tcBorders>
            <w:shd w:val="clear" w:color="auto" w:fill="auto"/>
          </w:tcPr>
          <w:p w14:paraId="2D65D3D5" w14:textId="58894D10" w:rsidR="00850C97" w:rsidRDefault="00850C97" w:rsidP="00850C97">
            <w:pPr>
              <w:spacing w:after="0"/>
              <w:jc w:val="center"/>
              <w:rPr>
                <w:ins w:id="4" w:author="作成者"/>
                <w:rFonts w:ascii="Arial" w:hAnsi="Arial" w:cs="Arial"/>
                <w:sz w:val="16"/>
                <w:szCs w:val="16"/>
              </w:rPr>
            </w:pPr>
            <w:ins w:id="5" w:author="作成者">
              <w:r>
                <w:rPr>
                  <w:rFonts w:ascii="Arial" w:hAnsi="Arial" w:cs="Arial"/>
                  <w:sz w:val="16"/>
                  <w:szCs w:val="16"/>
                </w:rPr>
                <w:t xml:space="preserve">System parameters for a NR band in the range </w:t>
              </w:r>
              <w:r>
                <w:rPr>
                  <w:rFonts w:ascii="Arial" w:hAnsi="Arial" w:cs="Arial"/>
                  <w:sz w:val="16"/>
                  <w:szCs w:val="16"/>
                </w:rPr>
                <w:lastRenderedPageBreak/>
                <w:t>52.6GHz – 71GHz</w:t>
              </w:r>
            </w:ins>
          </w:p>
        </w:tc>
        <w:tc>
          <w:tcPr>
            <w:tcW w:w="1237" w:type="dxa"/>
            <w:tcBorders>
              <w:top w:val="single" w:sz="4" w:space="0" w:color="A6A6A6"/>
              <w:left w:val="nil"/>
              <w:bottom w:val="single" w:sz="4" w:space="0" w:color="A6A6A6"/>
              <w:right w:val="single" w:sz="4" w:space="0" w:color="A6A6A6"/>
            </w:tcBorders>
            <w:shd w:val="clear" w:color="auto" w:fill="auto"/>
          </w:tcPr>
          <w:p w14:paraId="367C4D20" w14:textId="265E537A" w:rsidR="00850C97" w:rsidRDefault="00850C97" w:rsidP="00850C97">
            <w:pPr>
              <w:spacing w:after="0"/>
              <w:jc w:val="center"/>
              <w:rPr>
                <w:ins w:id="6" w:author="作成者"/>
                <w:rFonts w:ascii="Arial" w:hAnsi="Arial" w:cs="Arial"/>
                <w:sz w:val="16"/>
                <w:szCs w:val="16"/>
              </w:rPr>
            </w:pPr>
            <w:ins w:id="7" w:author="作成者">
              <w:r>
                <w:rPr>
                  <w:rFonts w:ascii="Arial" w:hAnsi="Arial" w:cs="Arial"/>
                  <w:sz w:val="16"/>
                  <w:szCs w:val="16"/>
                </w:rPr>
                <w:lastRenderedPageBreak/>
                <w:t>Nokia, Nokia Shanghai Bell</w:t>
              </w:r>
            </w:ins>
          </w:p>
        </w:tc>
        <w:tc>
          <w:tcPr>
            <w:tcW w:w="6559" w:type="dxa"/>
            <w:tcBorders>
              <w:top w:val="single" w:sz="4" w:space="0" w:color="A6A6A6"/>
              <w:left w:val="nil"/>
              <w:bottom w:val="single" w:sz="4" w:space="0" w:color="A6A6A6"/>
              <w:right w:val="single" w:sz="4" w:space="0" w:color="A6A6A6"/>
            </w:tcBorders>
            <w:vAlign w:val="center"/>
          </w:tcPr>
          <w:p w14:paraId="268E539B" w14:textId="77777777" w:rsidR="00435FA5" w:rsidRPr="00B83852" w:rsidRDefault="00435FA5" w:rsidP="00435FA5">
            <w:pPr>
              <w:rPr>
                <w:ins w:id="8" w:author="作成者"/>
                <w:b/>
                <w:bCs/>
                <w:color w:val="000000" w:themeColor="text1"/>
                <w:lang w:val="en-US"/>
              </w:rPr>
            </w:pPr>
            <w:ins w:id="9" w:author="作成者">
              <w:r w:rsidRPr="123643E7">
                <w:rPr>
                  <w:b/>
                  <w:bCs/>
                  <w:color w:val="000000" w:themeColor="text1"/>
                  <w:lang w:val="en-US"/>
                </w:rPr>
                <w:t xml:space="preserve">Proposal </w:t>
              </w:r>
              <w:r>
                <w:rPr>
                  <w:b/>
                  <w:bCs/>
                  <w:color w:val="000000" w:themeColor="text1"/>
                  <w:lang w:val="en-US"/>
                </w:rPr>
                <w:t>3</w:t>
              </w:r>
              <w:r w:rsidRPr="123643E7">
                <w:rPr>
                  <w:b/>
                  <w:bCs/>
                  <w:color w:val="000000" w:themeColor="text1"/>
                  <w:lang w:val="en-US"/>
                </w:rPr>
                <w:t xml:space="preserve">: Consider similar spectrum utilization for scenarios with 800MHz and 1600MHz as </w:t>
              </w:r>
              <w:r>
                <w:rPr>
                  <w:b/>
                  <w:bCs/>
                  <w:color w:val="000000" w:themeColor="text1"/>
                  <w:lang w:val="en-US"/>
                </w:rPr>
                <w:t xml:space="preserve">already endorsed for </w:t>
              </w:r>
              <w:r w:rsidRPr="123643E7">
                <w:rPr>
                  <w:b/>
                  <w:bCs/>
                  <w:color w:val="000000" w:themeColor="text1"/>
                  <w:lang w:val="en-US"/>
                </w:rPr>
                <w:t>120 kHz SCS in FR2-</w:t>
              </w:r>
              <w:r>
                <w:rPr>
                  <w:b/>
                  <w:bCs/>
                  <w:color w:val="000000" w:themeColor="text1"/>
                  <w:lang w:val="en-US"/>
                </w:rPr>
                <w:t>2.</w:t>
              </w:r>
              <w:r w:rsidRPr="00B83852">
                <w:rPr>
                  <w:b/>
                  <w:bCs/>
                  <w:color w:val="000000" w:themeColor="text1"/>
                  <w:lang w:val="en-US"/>
                </w:rPr>
                <w:t xml:space="preserve"> </w:t>
              </w:r>
            </w:ins>
          </w:p>
          <w:p w14:paraId="3D2A30A8" w14:textId="77777777" w:rsidR="00435FA5" w:rsidRPr="00E82BFF" w:rsidRDefault="00435FA5" w:rsidP="00435FA5">
            <w:pPr>
              <w:rPr>
                <w:ins w:id="10" w:author="作成者"/>
                <w:b/>
                <w:bCs/>
                <w:color w:val="000000" w:themeColor="text1"/>
                <w:lang w:val="en-US"/>
              </w:rPr>
            </w:pPr>
            <w:ins w:id="11" w:author="作成者">
              <w:r w:rsidRPr="123643E7">
                <w:rPr>
                  <w:b/>
                  <w:bCs/>
                  <w:color w:val="000000" w:themeColor="text1"/>
                  <w:lang w:val="en-US"/>
                </w:rPr>
                <w:lastRenderedPageBreak/>
                <w:t xml:space="preserve">Proposal </w:t>
              </w:r>
              <w:r>
                <w:rPr>
                  <w:b/>
                  <w:bCs/>
                  <w:color w:val="000000" w:themeColor="text1"/>
                  <w:lang w:val="en-US"/>
                </w:rPr>
                <w:t>4</w:t>
              </w:r>
              <w:r w:rsidRPr="123643E7">
                <w:rPr>
                  <w:b/>
                  <w:bCs/>
                  <w:color w:val="000000" w:themeColor="text1"/>
                  <w:lang w:val="en-US"/>
                </w:rPr>
                <w:t>: Support reduced spectrum utilization for 960 kHz SCS &amp; 2 GHz CBW</w:t>
              </w:r>
            </w:ins>
          </w:p>
          <w:p w14:paraId="1A802305" w14:textId="77777777" w:rsidR="00435FA5" w:rsidRPr="00B83852" w:rsidRDefault="00435FA5" w:rsidP="00435FA5">
            <w:pPr>
              <w:rPr>
                <w:ins w:id="12" w:author="作成者"/>
                <w:b/>
                <w:bCs/>
                <w:color w:val="000000" w:themeColor="text1"/>
                <w:lang w:val="en-US"/>
              </w:rPr>
            </w:pPr>
            <w:ins w:id="13" w:author="作成者">
              <w:r w:rsidRPr="009B02F8">
                <w:rPr>
                  <w:b/>
                  <w:bCs/>
                  <w:color w:val="000000" w:themeColor="text1"/>
                  <w:lang w:val="en-US"/>
                </w:rPr>
                <w:t xml:space="preserve">Proposal </w:t>
              </w:r>
              <w:r>
                <w:rPr>
                  <w:b/>
                  <w:bCs/>
                  <w:color w:val="000000" w:themeColor="text1"/>
                  <w:lang w:val="en-US"/>
                </w:rPr>
                <w:t>6</w:t>
              </w:r>
              <w:r w:rsidRPr="009B02F8">
                <w:rPr>
                  <w:b/>
                  <w:bCs/>
                  <w:color w:val="000000" w:themeColor="text1"/>
                  <w:lang w:val="en-US"/>
                </w:rPr>
                <w:t>: For optional ON-ON transient time, only one value among 1 us or 2 us is specified.</w:t>
              </w:r>
            </w:ins>
          </w:p>
          <w:p w14:paraId="59A787AF" w14:textId="77777777" w:rsidR="00850C97" w:rsidRDefault="00850C97" w:rsidP="00850C97">
            <w:pPr>
              <w:rPr>
                <w:ins w:id="14" w:author="作成者"/>
                <w:b/>
                <w:bCs/>
              </w:rPr>
            </w:pPr>
          </w:p>
        </w:tc>
      </w:tr>
      <w:tr w:rsidR="00BF0AD5" w:rsidRPr="00D97438" w14:paraId="2A2FE2A5"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8ADC305" w14:textId="27A0D152" w:rsidR="00BF0AD5" w:rsidRPr="00805BE8" w:rsidRDefault="0022443B" w:rsidP="00BF0AD5">
            <w:pPr>
              <w:spacing w:after="0"/>
              <w:jc w:val="center"/>
              <w:rPr>
                <w:b/>
                <w:bCs/>
              </w:rPr>
            </w:pPr>
            <w:hyperlink r:id="rId22" w:history="1">
              <w:r w:rsidR="00BF0AD5">
                <w:rPr>
                  <w:rStyle w:val="af0"/>
                  <w:rFonts w:ascii="Arial" w:hAnsi="Arial" w:cs="Arial"/>
                  <w:b/>
                  <w:bCs/>
                  <w:sz w:val="16"/>
                  <w:szCs w:val="16"/>
                </w:rPr>
                <w:t>R4-2205459</w:t>
              </w:r>
            </w:hyperlink>
          </w:p>
        </w:tc>
        <w:tc>
          <w:tcPr>
            <w:tcW w:w="1328" w:type="dxa"/>
            <w:tcBorders>
              <w:top w:val="single" w:sz="4" w:space="0" w:color="A6A6A6"/>
              <w:left w:val="nil"/>
              <w:bottom w:val="single" w:sz="4" w:space="0" w:color="A6A6A6"/>
              <w:right w:val="single" w:sz="4" w:space="0" w:color="A6A6A6"/>
            </w:tcBorders>
            <w:shd w:val="clear" w:color="auto" w:fill="auto"/>
          </w:tcPr>
          <w:p w14:paraId="2D1F547C" w14:textId="5F8B05B0" w:rsidR="00BF0AD5" w:rsidRDefault="00BF0AD5" w:rsidP="00BF0AD5">
            <w:pPr>
              <w:spacing w:after="0"/>
              <w:jc w:val="center"/>
              <w:rPr>
                <w:b/>
                <w:bCs/>
              </w:rPr>
            </w:pPr>
            <w:r>
              <w:rPr>
                <w:rFonts w:ascii="Arial" w:hAnsi="Arial" w:cs="Arial"/>
                <w:sz w:val="16"/>
                <w:szCs w:val="16"/>
              </w:rPr>
              <w:t>Further Discussion on spectral utilization requirements for FR2-2</w:t>
            </w:r>
          </w:p>
        </w:tc>
        <w:tc>
          <w:tcPr>
            <w:tcW w:w="1237" w:type="dxa"/>
            <w:tcBorders>
              <w:top w:val="single" w:sz="4" w:space="0" w:color="A6A6A6"/>
              <w:left w:val="nil"/>
              <w:bottom w:val="single" w:sz="4" w:space="0" w:color="A6A6A6"/>
              <w:right w:val="single" w:sz="4" w:space="0" w:color="A6A6A6"/>
            </w:tcBorders>
            <w:shd w:val="clear" w:color="auto" w:fill="auto"/>
          </w:tcPr>
          <w:p w14:paraId="25F8DF55" w14:textId="7366150A" w:rsidR="00BF0AD5" w:rsidRPr="00805BE8" w:rsidRDefault="00BF0AD5" w:rsidP="00BF0AD5">
            <w:pPr>
              <w:spacing w:after="0"/>
              <w:jc w:val="center"/>
              <w:rPr>
                <w:b/>
                <w:bCs/>
              </w:rPr>
            </w:pPr>
            <w:r>
              <w:rPr>
                <w:rFonts w:ascii="Arial" w:hAnsi="Arial" w:cs="Arial"/>
                <w:sz w:val="16"/>
                <w:szCs w:val="16"/>
              </w:rPr>
              <w:t>ZTE Corporation</w:t>
            </w:r>
          </w:p>
        </w:tc>
        <w:tc>
          <w:tcPr>
            <w:tcW w:w="6559" w:type="dxa"/>
            <w:tcBorders>
              <w:top w:val="single" w:sz="4" w:space="0" w:color="A6A6A6"/>
              <w:left w:val="nil"/>
              <w:bottom w:val="single" w:sz="4" w:space="0" w:color="A6A6A6"/>
              <w:right w:val="single" w:sz="4" w:space="0" w:color="A6A6A6"/>
            </w:tcBorders>
            <w:vAlign w:val="center"/>
          </w:tcPr>
          <w:p w14:paraId="2ED49C0C" w14:textId="4075F4FC" w:rsidR="00241E16" w:rsidRDefault="00241E16" w:rsidP="00241E16">
            <w:r w:rsidRPr="00DD4CF2">
              <w:rPr>
                <w:rFonts w:hint="eastAsia"/>
                <w:b/>
                <w:bCs/>
                <w:highlight w:val="yellow"/>
                <w:lang w:val="en-US" w:eastAsia="zh-CN"/>
              </w:rPr>
              <w:t>Proposal 1</w:t>
            </w:r>
            <w:r w:rsidRPr="00DD4CF2">
              <w:rPr>
                <w:rFonts w:hint="eastAsia"/>
                <w:highlight w:val="yellow"/>
                <w:lang w:val="en-US" w:eastAsia="zh-CN"/>
              </w:rPr>
              <w:t xml:space="preserve">: </w:t>
            </w:r>
            <w:r w:rsidRPr="00DD4CF2">
              <w:rPr>
                <w:rFonts w:hint="eastAsia"/>
                <w:b/>
                <w:bCs/>
                <w:highlight w:val="yellow"/>
                <w:lang w:val="en-US" w:eastAsia="zh-CN"/>
              </w:rPr>
              <w:t xml:space="preserve">the existing spectral utilization requirements for FR2-1 could be reused at least for 100MHz and 400MHz with 120kHz </w:t>
            </w:r>
            <w:r w:rsidR="00F3538F" w:rsidRPr="00DD4CF2">
              <w:rPr>
                <w:b/>
                <w:bCs/>
                <w:highlight w:val="yellow"/>
                <w:lang w:val="en-US" w:eastAsia="zh-CN"/>
              </w:rPr>
              <w:t>SCS.</w:t>
            </w:r>
            <w:r>
              <w:rPr>
                <w:rFonts w:hint="eastAsia"/>
                <w:lang w:val="en-US" w:eastAsia="zh-CN"/>
              </w:rPr>
              <w:t xml:space="preserve"> </w:t>
            </w:r>
          </w:p>
          <w:p w14:paraId="2D735127" w14:textId="77777777" w:rsidR="00241E16" w:rsidRPr="002D6199" w:rsidRDefault="00241E16" w:rsidP="00241E16">
            <w:pPr>
              <w:rPr>
                <w:b/>
                <w:bCs/>
                <w:highlight w:val="yellow"/>
              </w:rPr>
            </w:pPr>
            <w:r w:rsidRPr="002D6199">
              <w:rPr>
                <w:rFonts w:hint="eastAsia"/>
                <w:b/>
                <w:bCs/>
                <w:highlight w:val="yellow"/>
                <w:lang w:val="en-US" w:eastAsia="zh-CN"/>
              </w:rPr>
              <w:t>Proposal 2</w:t>
            </w:r>
            <w:r w:rsidRPr="002D6199">
              <w:rPr>
                <w:rFonts w:hint="eastAsia"/>
                <w:highlight w:val="yellow"/>
                <w:lang w:val="en-US" w:eastAsia="zh-CN"/>
              </w:rPr>
              <w:t xml:space="preserve">: </w:t>
            </w:r>
            <w:r w:rsidRPr="002D6199">
              <w:rPr>
                <w:rFonts w:hint="eastAsia"/>
                <w:b/>
                <w:bCs/>
                <w:highlight w:val="yellow"/>
                <w:lang w:val="en-US" w:eastAsia="zh-CN"/>
              </w:rPr>
              <w:t>to propose the following transmission bandwidth configuration for FR2-2:</w:t>
            </w:r>
          </w:p>
          <w:p w14:paraId="3BFD0203" w14:textId="77777777" w:rsidR="00241E16" w:rsidRPr="002D6199" w:rsidRDefault="00241E16" w:rsidP="00241E16">
            <w:pPr>
              <w:pStyle w:val="TH"/>
              <w:rPr>
                <w:highlight w:val="yellow"/>
                <w:lang w:val="en-US"/>
              </w:rPr>
            </w:pPr>
            <w:r w:rsidRPr="002D6199">
              <w:rPr>
                <w:rFonts w:eastAsia="游明朝"/>
                <w:highlight w:val="yellow"/>
              </w:rPr>
              <w:t>Table 5.3.2-</w:t>
            </w:r>
            <w:r w:rsidRPr="002D6199">
              <w:rPr>
                <w:rFonts w:hint="eastAsia"/>
                <w:highlight w:val="yellow"/>
                <w:lang w:val="en-US" w:eastAsia="zh-CN"/>
              </w:rPr>
              <w:t>3</w:t>
            </w:r>
            <w:r w:rsidRPr="002D6199">
              <w:rPr>
                <w:rFonts w:eastAsia="游明朝"/>
                <w:highlight w:val="yellow"/>
              </w:rPr>
              <w:t xml:space="preserve">: </w:t>
            </w:r>
            <w:r w:rsidRPr="002D6199">
              <w:rPr>
                <w:rFonts w:eastAsia="游明朝"/>
                <w:i/>
                <w:highlight w:val="yellow"/>
              </w:rPr>
              <w:t>Transmission bandwidth configuration</w:t>
            </w:r>
            <w:r w:rsidRPr="002D6199">
              <w:rPr>
                <w:rFonts w:eastAsia="游明朝"/>
                <w:highlight w:val="yellow"/>
              </w:rPr>
              <w:t xml:space="preserve"> N</w:t>
            </w:r>
            <w:r w:rsidRPr="002D6199">
              <w:rPr>
                <w:rFonts w:eastAsia="游明朝"/>
                <w:highlight w:val="yellow"/>
                <w:vertAlign w:val="subscript"/>
              </w:rPr>
              <w:t>RB</w:t>
            </w:r>
            <w:r w:rsidRPr="002D6199">
              <w:rPr>
                <w:rFonts w:eastAsia="游明朝"/>
                <w:highlight w:val="yellow"/>
              </w:rPr>
              <w:t xml:space="preserve"> for FR2</w:t>
            </w:r>
            <w:r w:rsidRPr="002D6199">
              <w:rPr>
                <w:rFonts w:hint="eastAsia"/>
                <w:highlight w:val="yellow"/>
                <w:lang w:val="en-US" w:eastAsia="zh-CN"/>
              </w:rPr>
              <w:t>-2</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241E16" w:rsidRPr="002D6199" w14:paraId="26644FB9" w14:textId="77777777" w:rsidTr="00C00775">
              <w:trPr>
                <w:jc w:val="center"/>
              </w:trPr>
              <w:tc>
                <w:tcPr>
                  <w:tcW w:w="1054" w:type="dxa"/>
                  <w:vMerge w:val="restart"/>
                  <w:shd w:val="clear" w:color="auto" w:fill="auto"/>
                  <w:tcMar>
                    <w:top w:w="15" w:type="dxa"/>
                    <w:left w:w="81" w:type="dxa"/>
                    <w:bottom w:w="0" w:type="dxa"/>
                    <w:right w:w="81" w:type="dxa"/>
                  </w:tcMar>
                </w:tcPr>
                <w:p w14:paraId="7442F372" w14:textId="77777777" w:rsidR="00241E16" w:rsidRPr="002D6199" w:rsidRDefault="00241E16" w:rsidP="00241E16">
                  <w:pPr>
                    <w:pStyle w:val="TAH"/>
                    <w:rPr>
                      <w:rFonts w:eastAsia="游明朝"/>
                      <w:highlight w:val="yellow"/>
                    </w:rPr>
                  </w:pPr>
                  <w:r w:rsidRPr="002D6199">
                    <w:rPr>
                      <w:rFonts w:eastAsia="游明朝"/>
                      <w:highlight w:val="yellow"/>
                    </w:rPr>
                    <w:t>SCS (kHz)</w:t>
                  </w:r>
                </w:p>
              </w:tc>
              <w:tc>
                <w:tcPr>
                  <w:tcW w:w="1057" w:type="dxa"/>
                  <w:shd w:val="clear" w:color="auto" w:fill="auto"/>
                  <w:tcMar>
                    <w:top w:w="15" w:type="dxa"/>
                    <w:left w:w="81" w:type="dxa"/>
                    <w:bottom w:w="0" w:type="dxa"/>
                    <w:right w:w="81" w:type="dxa"/>
                  </w:tcMar>
                </w:tcPr>
                <w:p w14:paraId="47824BC2" w14:textId="77777777" w:rsidR="00241E16" w:rsidRPr="002D6199" w:rsidRDefault="00241E16" w:rsidP="00241E16">
                  <w:pPr>
                    <w:pStyle w:val="TAH"/>
                    <w:rPr>
                      <w:rFonts w:eastAsia="游明朝"/>
                      <w:highlight w:val="yellow"/>
                    </w:rPr>
                  </w:pPr>
                  <w:r w:rsidRPr="002D6199">
                    <w:rPr>
                      <w:rFonts w:hint="eastAsia"/>
                      <w:highlight w:val="yellow"/>
                      <w:lang w:val="en-US" w:eastAsia="zh-CN"/>
                    </w:rPr>
                    <w:t>100</w:t>
                  </w:r>
                  <w:r w:rsidRPr="002D6199">
                    <w:rPr>
                      <w:rFonts w:eastAsia="游明朝"/>
                      <w:highlight w:val="yellow"/>
                    </w:rPr>
                    <w:t> MHz</w:t>
                  </w:r>
                </w:p>
              </w:tc>
              <w:tc>
                <w:tcPr>
                  <w:tcW w:w="1058" w:type="dxa"/>
                  <w:shd w:val="clear" w:color="auto" w:fill="auto"/>
                  <w:tcMar>
                    <w:top w:w="15" w:type="dxa"/>
                    <w:left w:w="81" w:type="dxa"/>
                    <w:bottom w:w="0" w:type="dxa"/>
                    <w:right w:w="81" w:type="dxa"/>
                  </w:tcMar>
                </w:tcPr>
                <w:p w14:paraId="6CA12851" w14:textId="77777777" w:rsidR="00241E16" w:rsidRPr="002D6199" w:rsidRDefault="00241E16" w:rsidP="00241E16">
                  <w:pPr>
                    <w:pStyle w:val="TAH"/>
                    <w:rPr>
                      <w:rFonts w:eastAsia="游明朝"/>
                      <w:highlight w:val="yellow"/>
                    </w:rPr>
                  </w:pPr>
                  <w:r w:rsidRPr="002D6199">
                    <w:rPr>
                      <w:rFonts w:hint="eastAsia"/>
                      <w:highlight w:val="yellow"/>
                      <w:lang w:val="en-US" w:eastAsia="zh-CN"/>
                    </w:rPr>
                    <w:t>4</w:t>
                  </w:r>
                  <w:r w:rsidRPr="002D6199">
                    <w:rPr>
                      <w:rFonts w:eastAsia="游明朝"/>
                      <w:highlight w:val="yellow"/>
                    </w:rPr>
                    <w:t>00 MHz</w:t>
                  </w:r>
                </w:p>
              </w:tc>
              <w:tc>
                <w:tcPr>
                  <w:tcW w:w="1058" w:type="dxa"/>
                  <w:shd w:val="clear" w:color="auto" w:fill="auto"/>
                  <w:tcMar>
                    <w:top w:w="15" w:type="dxa"/>
                    <w:left w:w="81" w:type="dxa"/>
                    <w:bottom w:w="0" w:type="dxa"/>
                    <w:right w:w="81" w:type="dxa"/>
                  </w:tcMar>
                </w:tcPr>
                <w:p w14:paraId="7D949944" w14:textId="77777777" w:rsidR="00241E16" w:rsidRPr="002D6199" w:rsidRDefault="00241E16" w:rsidP="00241E16">
                  <w:pPr>
                    <w:pStyle w:val="TAH"/>
                    <w:rPr>
                      <w:rFonts w:eastAsia="游明朝"/>
                      <w:highlight w:val="yellow"/>
                    </w:rPr>
                  </w:pPr>
                  <w:r w:rsidRPr="002D6199">
                    <w:rPr>
                      <w:rFonts w:hint="eastAsia"/>
                      <w:highlight w:val="yellow"/>
                      <w:lang w:val="en-US" w:eastAsia="zh-CN"/>
                    </w:rPr>
                    <w:t>8</w:t>
                  </w:r>
                  <w:r w:rsidRPr="002D6199">
                    <w:rPr>
                      <w:rFonts w:eastAsia="游明朝"/>
                      <w:highlight w:val="yellow"/>
                    </w:rPr>
                    <w:t>00 MHz</w:t>
                  </w:r>
                </w:p>
              </w:tc>
              <w:tc>
                <w:tcPr>
                  <w:tcW w:w="1053" w:type="dxa"/>
                  <w:shd w:val="clear" w:color="auto" w:fill="auto"/>
                  <w:tcMar>
                    <w:top w:w="15" w:type="dxa"/>
                    <w:left w:w="81" w:type="dxa"/>
                    <w:bottom w:w="0" w:type="dxa"/>
                    <w:right w:w="81" w:type="dxa"/>
                  </w:tcMar>
                </w:tcPr>
                <w:p w14:paraId="48C8D0FF" w14:textId="77777777" w:rsidR="00241E16" w:rsidRPr="002D6199" w:rsidRDefault="00241E16" w:rsidP="00241E16">
                  <w:pPr>
                    <w:pStyle w:val="TAH"/>
                    <w:rPr>
                      <w:rFonts w:eastAsia="游明朝"/>
                      <w:highlight w:val="yellow"/>
                    </w:rPr>
                  </w:pPr>
                  <w:r w:rsidRPr="002D6199">
                    <w:rPr>
                      <w:rFonts w:hint="eastAsia"/>
                      <w:highlight w:val="yellow"/>
                      <w:lang w:val="en-US" w:eastAsia="zh-CN"/>
                    </w:rPr>
                    <w:t>16</w:t>
                  </w:r>
                  <w:r w:rsidRPr="002D6199">
                    <w:rPr>
                      <w:rFonts w:eastAsia="游明朝"/>
                      <w:highlight w:val="yellow"/>
                    </w:rPr>
                    <w:t>00 MHz</w:t>
                  </w:r>
                </w:p>
              </w:tc>
              <w:tc>
                <w:tcPr>
                  <w:tcW w:w="1053" w:type="dxa"/>
                  <w:shd w:val="clear" w:color="auto" w:fill="auto"/>
                  <w:tcMar>
                    <w:top w:w="15" w:type="dxa"/>
                    <w:left w:w="81" w:type="dxa"/>
                    <w:bottom w:w="0" w:type="dxa"/>
                    <w:right w:w="81" w:type="dxa"/>
                  </w:tcMar>
                </w:tcPr>
                <w:p w14:paraId="5B0693E3" w14:textId="77777777" w:rsidR="00241E16" w:rsidRPr="002D6199" w:rsidRDefault="00241E16" w:rsidP="00241E16">
                  <w:pPr>
                    <w:pStyle w:val="TAH"/>
                    <w:rPr>
                      <w:highlight w:val="yellow"/>
                      <w:lang w:val="en-US" w:eastAsia="zh-CN"/>
                    </w:rPr>
                  </w:pPr>
                  <w:r w:rsidRPr="002D6199">
                    <w:rPr>
                      <w:rFonts w:hint="eastAsia"/>
                      <w:highlight w:val="yellow"/>
                      <w:lang w:val="en-US" w:eastAsia="zh-CN"/>
                    </w:rPr>
                    <w:t>20</w:t>
                  </w:r>
                  <w:r w:rsidRPr="002D6199">
                    <w:rPr>
                      <w:rFonts w:eastAsia="游明朝"/>
                      <w:highlight w:val="yellow"/>
                    </w:rPr>
                    <w:t>00 MHz</w:t>
                  </w:r>
                </w:p>
              </w:tc>
            </w:tr>
            <w:tr w:rsidR="00241E16" w:rsidRPr="002D6199" w14:paraId="349CA6E6" w14:textId="77777777" w:rsidTr="00C00775">
              <w:trPr>
                <w:jc w:val="center"/>
              </w:trPr>
              <w:tc>
                <w:tcPr>
                  <w:tcW w:w="1054" w:type="dxa"/>
                  <w:vMerge/>
                  <w:vAlign w:val="center"/>
                </w:tcPr>
                <w:p w14:paraId="71532107" w14:textId="77777777" w:rsidR="00241E16" w:rsidRPr="002D6199" w:rsidRDefault="00241E16" w:rsidP="00241E16">
                  <w:pPr>
                    <w:pStyle w:val="TAH"/>
                    <w:rPr>
                      <w:rFonts w:eastAsia="游明朝"/>
                      <w:highlight w:val="yellow"/>
                    </w:rPr>
                  </w:pPr>
                </w:p>
              </w:tc>
              <w:tc>
                <w:tcPr>
                  <w:tcW w:w="1057" w:type="dxa"/>
                  <w:shd w:val="clear" w:color="auto" w:fill="auto"/>
                  <w:tcMar>
                    <w:top w:w="15" w:type="dxa"/>
                    <w:left w:w="81" w:type="dxa"/>
                    <w:bottom w:w="0" w:type="dxa"/>
                    <w:right w:w="81" w:type="dxa"/>
                  </w:tcMar>
                </w:tcPr>
                <w:p w14:paraId="1D270BEC" w14:textId="77777777" w:rsidR="00241E16" w:rsidRPr="002D6199" w:rsidRDefault="00241E16" w:rsidP="00241E16">
                  <w:pPr>
                    <w:pStyle w:val="TAH"/>
                    <w:rPr>
                      <w:rFonts w:eastAsia="游明朝"/>
                      <w:highlight w:val="yellow"/>
                    </w:rPr>
                  </w:pPr>
                  <w:r w:rsidRPr="002D6199">
                    <w:rPr>
                      <w:rFonts w:eastAsia="游明朝"/>
                      <w:highlight w:val="yellow"/>
                    </w:rPr>
                    <w:t>N</w:t>
                  </w:r>
                  <w:r w:rsidRPr="002D6199">
                    <w:rPr>
                      <w:rFonts w:eastAsia="游明朝"/>
                      <w:highlight w:val="yellow"/>
                      <w:vertAlign w:val="subscript"/>
                    </w:rPr>
                    <w:t>RB</w:t>
                  </w:r>
                </w:p>
              </w:tc>
              <w:tc>
                <w:tcPr>
                  <w:tcW w:w="1058" w:type="dxa"/>
                  <w:shd w:val="clear" w:color="auto" w:fill="auto"/>
                  <w:tcMar>
                    <w:top w:w="15" w:type="dxa"/>
                    <w:left w:w="81" w:type="dxa"/>
                    <w:bottom w:w="0" w:type="dxa"/>
                    <w:right w:w="81" w:type="dxa"/>
                  </w:tcMar>
                </w:tcPr>
                <w:p w14:paraId="7E01124E" w14:textId="77777777" w:rsidR="00241E16" w:rsidRPr="002D6199" w:rsidRDefault="00241E16" w:rsidP="00241E16">
                  <w:pPr>
                    <w:pStyle w:val="TAH"/>
                    <w:rPr>
                      <w:rFonts w:eastAsia="游明朝"/>
                      <w:highlight w:val="yellow"/>
                    </w:rPr>
                  </w:pPr>
                  <w:r w:rsidRPr="002D6199">
                    <w:rPr>
                      <w:rFonts w:eastAsia="游明朝"/>
                      <w:highlight w:val="yellow"/>
                    </w:rPr>
                    <w:t>N</w:t>
                  </w:r>
                  <w:r w:rsidRPr="002D6199">
                    <w:rPr>
                      <w:rFonts w:eastAsia="游明朝"/>
                      <w:highlight w:val="yellow"/>
                      <w:vertAlign w:val="subscript"/>
                    </w:rPr>
                    <w:t>RB</w:t>
                  </w:r>
                </w:p>
              </w:tc>
              <w:tc>
                <w:tcPr>
                  <w:tcW w:w="1058" w:type="dxa"/>
                  <w:shd w:val="clear" w:color="auto" w:fill="auto"/>
                  <w:tcMar>
                    <w:top w:w="15" w:type="dxa"/>
                    <w:left w:w="81" w:type="dxa"/>
                    <w:bottom w:w="0" w:type="dxa"/>
                    <w:right w:w="81" w:type="dxa"/>
                  </w:tcMar>
                </w:tcPr>
                <w:p w14:paraId="0A2835AC" w14:textId="77777777" w:rsidR="00241E16" w:rsidRPr="002D6199" w:rsidRDefault="00241E16" w:rsidP="00241E16">
                  <w:pPr>
                    <w:pStyle w:val="TAH"/>
                    <w:rPr>
                      <w:rFonts w:eastAsia="游明朝"/>
                      <w:highlight w:val="yellow"/>
                    </w:rPr>
                  </w:pPr>
                  <w:r w:rsidRPr="002D6199">
                    <w:rPr>
                      <w:rFonts w:eastAsia="游明朝"/>
                      <w:highlight w:val="yellow"/>
                    </w:rPr>
                    <w:t>N</w:t>
                  </w:r>
                  <w:r w:rsidRPr="002D6199">
                    <w:rPr>
                      <w:rFonts w:eastAsia="游明朝"/>
                      <w:highlight w:val="yellow"/>
                      <w:vertAlign w:val="subscript"/>
                    </w:rPr>
                    <w:t>RB</w:t>
                  </w:r>
                </w:p>
              </w:tc>
              <w:tc>
                <w:tcPr>
                  <w:tcW w:w="1053" w:type="dxa"/>
                  <w:shd w:val="clear" w:color="auto" w:fill="auto"/>
                  <w:tcMar>
                    <w:top w:w="15" w:type="dxa"/>
                    <w:left w:w="81" w:type="dxa"/>
                    <w:bottom w:w="0" w:type="dxa"/>
                    <w:right w:w="81" w:type="dxa"/>
                  </w:tcMar>
                </w:tcPr>
                <w:p w14:paraId="439FBA5C" w14:textId="77777777" w:rsidR="00241E16" w:rsidRPr="002D6199" w:rsidRDefault="00241E16" w:rsidP="00241E16">
                  <w:pPr>
                    <w:pStyle w:val="TAH"/>
                    <w:rPr>
                      <w:rFonts w:eastAsia="游明朝"/>
                      <w:highlight w:val="yellow"/>
                    </w:rPr>
                  </w:pPr>
                  <w:r w:rsidRPr="002D6199">
                    <w:rPr>
                      <w:rFonts w:eastAsia="游明朝"/>
                      <w:highlight w:val="yellow"/>
                    </w:rPr>
                    <w:t>N</w:t>
                  </w:r>
                  <w:r w:rsidRPr="002D6199">
                    <w:rPr>
                      <w:rFonts w:eastAsia="游明朝"/>
                      <w:highlight w:val="yellow"/>
                      <w:vertAlign w:val="subscript"/>
                    </w:rPr>
                    <w:t>RB</w:t>
                  </w:r>
                </w:p>
              </w:tc>
              <w:tc>
                <w:tcPr>
                  <w:tcW w:w="1053" w:type="dxa"/>
                  <w:shd w:val="clear" w:color="auto" w:fill="auto"/>
                  <w:tcMar>
                    <w:top w:w="15" w:type="dxa"/>
                    <w:left w:w="81" w:type="dxa"/>
                    <w:bottom w:w="0" w:type="dxa"/>
                    <w:right w:w="81" w:type="dxa"/>
                  </w:tcMar>
                </w:tcPr>
                <w:p w14:paraId="61BD4212" w14:textId="77777777" w:rsidR="00241E16" w:rsidRPr="002D6199" w:rsidRDefault="00241E16" w:rsidP="00241E16">
                  <w:pPr>
                    <w:pStyle w:val="TAH"/>
                    <w:rPr>
                      <w:rFonts w:eastAsia="游明朝"/>
                      <w:highlight w:val="yellow"/>
                    </w:rPr>
                  </w:pPr>
                  <w:r w:rsidRPr="002D6199">
                    <w:rPr>
                      <w:rFonts w:eastAsia="游明朝"/>
                      <w:highlight w:val="yellow"/>
                    </w:rPr>
                    <w:t>N</w:t>
                  </w:r>
                  <w:r w:rsidRPr="002D6199">
                    <w:rPr>
                      <w:rFonts w:eastAsia="游明朝"/>
                      <w:highlight w:val="yellow"/>
                      <w:vertAlign w:val="subscript"/>
                    </w:rPr>
                    <w:t>RB</w:t>
                  </w:r>
                </w:p>
              </w:tc>
            </w:tr>
            <w:tr w:rsidR="00241E16" w:rsidRPr="002D6199" w14:paraId="78F3225B" w14:textId="77777777" w:rsidTr="00C00775">
              <w:trPr>
                <w:jc w:val="center"/>
              </w:trPr>
              <w:tc>
                <w:tcPr>
                  <w:tcW w:w="1054" w:type="dxa"/>
                  <w:shd w:val="clear" w:color="auto" w:fill="auto"/>
                  <w:tcMar>
                    <w:top w:w="15" w:type="dxa"/>
                    <w:left w:w="81" w:type="dxa"/>
                    <w:bottom w:w="0" w:type="dxa"/>
                    <w:right w:w="81" w:type="dxa"/>
                  </w:tcMar>
                </w:tcPr>
                <w:p w14:paraId="78BB90C8"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120</w:t>
                  </w:r>
                </w:p>
              </w:tc>
              <w:tc>
                <w:tcPr>
                  <w:tcW w:w="1057" w:type="dxa"/>
                  <w:shd w:val="clear" w:color="auto" w:fill="auto"/>
                  <w:tcMar>
                    <w:top w:w="15" w:type="dxa"/>
                    <w:left w:w="81" w:type="dxa"/>
                    <w:bottom w:w="0" w:type="dxa"/>
                    <w:right w:w="81" w:type="dxa"/>
                  </w:tcMar>
                </w:tcPr>
                <w:p w14:paraId="4EAE3095" w14:textId="77777777" w:rsidR="00241E16" w:rsidRPr="002D6199" w:rsidRDefault="00241E16" w:rsidP="00241E16">
                  <w:pPr>
                    <w:pStyle w:val="TAC"/>
                    <w:rPr>
                      <w:rFonts w:eastAsia="游明朝"/>
                      <w:highlight w:val="yellow"/>
                    </w:rPr>
                  </w:pPr>
                  <w:r w:rsidRPr="002D6199">
                    <w:rPr>
                      <w:rFonts w:eastAsia="游明朝"/>
                      <w:highlight w:val="yellow"/>
                    </w:rPr>
                    <w:t>66</w:t>
                  </w:r>
                </w:p>
              </w:tc>
              <w:tc>
                <w:tcPr>
                  <w:tcW w:w="1058" w:type="dxa"/>
                  <w:shd w:val="clear" w:color="auto" w:fill="auto"/>
                  <w:tcMar>
                    <w:top w:w="15" w:type="dxa"/>
                    <w:left w:w="81" w:type="dxa"/>
                    <w:bottom w:w="0" w:type="dxa"/>
                    <w:right w:w="81" w:type="dxa"/>
                  </w:tcMar>
                </w:tcPr>
                <w:p w14:paraId="0B8A9B93" w14:textId="77777777" w:rsidR="00241E16" w:rsidRPr="002D6199" w:rsidRDefault="00241E16" w:rsidP="00241E16">
                  <w:pPr>
                    <w:pStyle w:val="TAC"/>
                    <w:rPr>
                      <w:rFonts w:eastAsia="游明朝"/>
                      <w:highlight w:val="yellow"/>
                    </w:rPr>
                  </w:pPr>
                  <w:r w:rsidRPr="002D6199">
                    <w:rPr>
                      <w:rFonts w:eastAsia="游明朝"/>
                      <w:highlight w:val="yellow"/>
                    </w:rPr>
                    <w:t>132</w:t>
                  </w:r>
                </w:p>
              </w:tc>
              <w:tc>
                <w:tcPr>
                  <w:tcW w:w="1058" w:type="dxa"/>
                  <w:shd w:val="clear" w:color="auto" w:fill="auto"/>
                  <w:tcMar>
                    <w:top w:w="15" w:type="dxa"/>
                    <w:left w:w="81" w:type="dxa"/>
                    <w:bottom w:w="0" w:type="dxa"/>
                    <w:right w:w="81" w:type="dxa"/>
                  </w:tcMar>
                </w:tcPr>
                <w:p w14:paraId="5F7F08E7" w14:textId="77777777" w:rsidR="00241E16" w:rsidRPr="002D6199" w:rsidRDefault="00241E16" w:rsidP="00241E16">
                  <w:pPr>
                    <w:pStyle w:val="TAC"/>
                    <w:rPr>
                      <w:rFonts w:eastAsia="游明朝"/>
                      <w:highlight w:val="yellow"/>
                    </w:rPr>
                  </w:pPr>
                  <w:r w:rsidRPr="002D6199">
                    <w:rPr>
                      <w:rFonts w:eastAsia="游明朝"/>
                      <w:highlight w:val="yellow"/>
                    </w:rPr>
                    <w:t>N/A</w:t>
                  </w:r>
                </w:p>
              </w:tc>
              <w:tc>
                <w:tcPr>
                  <w:tcW w:w="1053" w:type="dxa"/>
                  <w:shd w:val="clear" w:color="auto" w:fill="auto"/>
                  <w:tcMar>
                    <w:top w:w="15" w:type="dxa"/>
                    <w:left w:w="81" w:type="dxa"/>
                    <w:bottom w:w="0" w:type="dxa"/>
                    <w:right w:w="81" w:type="dxa"/>
                  </w:tcMar>
                </w:tcPr>
                <w:p w14:paraId="27857018" w14:textId="77777777" w:rsidR="00241E16" w:rsidRPr="002D6199" w:rsidRDefault="00241E16" w:rsidP="00241E16">
                  <w:pPr>
                    <w:pStyle w:val="TAC"/>
                    <w:rPr>
                      <w:rFonts w:eastAsia="游明朝"/>
                      <w:highlight w:val="yellow"/>
                    </w:rPr>
                  </w:pPr>
                  <w:r w:rsidRPr="002D6199">
                    <w:rPr>
                      <w:rFonts w:eastAsia="游明朝"/>
                      <w:highlight w:val="yellow"/>
                    </w:rPr>
                    <w:t>N/A</w:t>
                  </w:r>
                </w:p>
              </w:tc>
              <w:tc>
                <w:tcPr>
                  <w:tcW w:w="1053" w:type="dxa"/>
                  <w:shd w:val="clear" w:color="auto" w:fill="auto"/>
                  <w:tcMar>
                    <w:top w:w="15" w:type="dxa"/>
                    <w:left w:w="81" w:type="dxa"/>
                    <w:bottom w:w="0" w:type="dxa"/>
                    <w:right w:w="81" w:type="dxa"/>
                  </w:tcMar>
                </w:tcPr>
                <w:p w14:paraId="452A0AF5" w14:textId="77777777" w:rsidR="00241E16" w:rsidRPr="002D6199" w:rsidRDefault="00241E16" w:rsidP="00241E16">
                  <w:pPr>
                    <w:pStyle w:val="TAC"/>
                    <w:rPr>
                      <w:rFonts w:eastAsia="游明朝"/>
                      <w:highlight w:val="yellow"/>
                    </w:rPr>
                  </w:pPr>
                  <w:r w:rsidRPr="002D6199">
                    <w:rPr>
                      <w:rFonts w:eastAsia="游明朝"/>
                      <w:highlight w:val="yellow"/>
                    </w:rPr>
                    <w:t>N/A</w:t>
                  </w:r>
                </w:p>
              </w:tc>
            </w:tr>
            <w:tr w:rsidR="00241E16" w:rsidRPr="002D6199" w14:paraId="65E7EBDA" w14:textId="77777777" w:rsidTr="00C00775">
              <w:trPr>
                <w:jc w:val="center"/>
              </w:trPr>
              <w:tc>
                <w:tcPr>
                  <w:tcW w:w="1054" w:type="dxa"/>
                  <w:shd w:val="clear" w:color="auto" w:fill="auto"/>
                  <w:tcMar>
                    <w:top w:w="15" w:type="dxa"/>
                    <w:left w:w="81" w:type="dxa"/>
                    <w:bottom w:w="0" w:type="dxa"/>
                    <w:right w:w="81" w:type="dxa"/>
                  </w:tcMar>
                </w:tcPr>
                <w:p w14:paraId="2279F698"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480</w:t>
                  </w:r>
                </w:p>
              </w:tc>
              <w:tc>
                <w:tcPr>
                  <w:tcW w:w="1057" w:type="dxa"/>
                  <w:shd w:val="clear" w:color="auto" w:fill="auto"/>
                  <w:tcMar>
                    <w:top w:w="15" w:type="dxa"/>
                    <w:left w:w="81" w:type="dxa"/>
                    <w:bottom w:w="0" w:type="dxa"/>
                    <w:right w:w="81" w:type="dxa"/>
                  </w:tcMar>
                </w:tcPr>
                <w:p w14:paraId="3BF5F0AC" w14:textId="77777777" w:rsidR="00241E16" w:rsidRPr="002D6199" w:rsidRDefault="00241E16" w:rsidP="00241E16">
                  <w:pPr>
                    <w:pStyle w:val="TAC"/>
                    <w:rPr>
                      <w:rFonts w:eastAsia="游明朝"/>
                      <w:highlight w:val="yellow"/>
                    </w:rPr>
                  </w:pPr>
                  <w:r w:rsidRPr="002D6199">
                    <w:rPr>
                      <w:rFonts w:eastAsia="游明朝"/>
                      <w:highlight w:val="yellow"/>
                    </w:rPr>
                    <w:t>N/A</w:t>
                  </w:r>
                </w:p>
              </w:tc>
              <w:tc>
                <w:tcPr>
                  <w:tcW w:w="1058" w:type="dxa"/>
                  <w:shd w:val="clear" w:color="auto" w:fill="auto"/>
                  <w:tcMar>
                    <w:top w:w="15" w:type="dxa"/>
                    <w:left w:w="81" w:type="dxa"/>
                    <w:bottom w:w="0" w:type="dxa"/>
                    <w:right w:w="81" w:type="dxa"/>
                  </w:tcMar>
                </w:tcPr>
                <w:p w14:paraId="651ECCF3" w14:textId="77777777" w:rsidR="00241E16" w:rsidRPr="002D6199" w:rsidRDefault="00241E16" w:rsidP="00241E16">
                  <w:pPr>
                    <w:pStyle w:val="TAC"/>
                    <w:rPr>
                      <w:rFonts w:eastAsia="游明朝"/>
                      <w:highlight w:val="yellow"/>
                    </w:rPr>
                  </w:pPr>
                  <w:r w:rsidRPr="002D6199">
                    <w:rPr>
                      <w:rFonts w:cs="Arial"/>
                      <w:color w:val="000000"/>
                      <w:szCs w:val="18"/>
                      <w:highlight w:val="yellow"/>
                      <w:lang w:val="en-US" w:eastAsia="zh-CN" w:bidi="ar"/>
                    </w:rPr>
                    <w:t>66</w:t>
                  </w:r>
                </w:p>
              </w:tc>
              <w:tc>
                <w:tcPr>
                  <w:tcW w:w="1058" w:type="dxa"/>
                  <w:shd w:val="clear" w:color="auto" w:fill="auto"/>
                  <w:tcMar>
                    <w:top w:w="15" w:type="dxa"/>
                    <w:left w:w="81" w:type="dxa"/>
                    <w:bottom w:w="0" w:type="dxa"/>
                    <w:right w:w="81" w:type="dxa"/>
                  </w:tcMar>
                </w:tcPr>
                <w:p w14:paraId="69A977A4" w14:textId="77777777" w:rsidR="00241E16" w:rsidRPr="002D6199" w:rsidRDefault="00241E16" w:rsidP="00241E16">
                  <w:pPr>
                    <w:pStyle w:val="TAC"/>
                    <w:rPr>
                      <w:rFonts w:eastAsia="游明朝"/>
                      <w:highlight w:val="yellow"/>
                    </w:rPr>
                  </w:pPr>
                  <w:r w:rsidRPr="002D6199">
                    <w:rPr>
                      <w:rFonts w:cs="Arial"/>
                      <w:color w:val="000000"/>
                      <w:szCs w:val="18"/>
                      <w:highlight w:val="yellow"/>
                      <w:lang w:val="en-US" w:eastAsia="zh-CN" w:bidi="ar"/>
                    </w:rPr>
                    <w:t>132</w:t>
                  </w:r>
                </w:p>
              </w:tc>
              <w:tc>
                <w:tcPr>
                  <w:tcW w:w="1053" w:type="dxa"/>
                  <w:shd w:val="clear" w:color="auto" w:fill="auto"/>
                  <w:tcMar>
                    <w:top w:w="15" w:type="dxa"/>
                    <w:left w:w="81" w:type="dxa"/>
                    <w:bottom w:w="0" w:type="dxa"/>
                    <w:right w:w="81" w:type="dxa"/>
                  </w:tcMar>
                </w:tcPr>
                <w:p w14:paraId="255FC7F7" w14:textId="77777777" w:rsidR="00241E16" w:rsidRPr="002D6199" w:rsidRDefault="00241E16" w:rsidP="00241E16">
                  <w:pPr>
                    <w:pStyle w:val="TAC"/>
                    <w:rPr>
                      <w:rFonts w:eastAsia="游明朝"/>
                      <w:highlight w:val="yellow"/>
                    </w:rPr>
                  </w:pPr>
                  <w:r w:rsidRPr="002D6199">
                    <w:rPr>
                      <w:rFonts w:cs="Arial"/>
                      <w:color w:val="000000"/>
                      <w:szCs w:val="18"/>
                      <w:highlight w:val="yellow"/>
                      <w:lang w:val="en-US" w:eastAsia="zh-CN" w:bidi="ar"/>
                    </w:rPr>
                    <w:t>264</w:t>
                  </w:r>
                </w:p>
              </w:tc>
              <w:tc>
                <w:tcPr>
                  <w:tcW w:w="1053" w:type="dxa"/>
                  <w:shd w:val="clear" w:color="auto" w:fill="auto"/>
                  <w:tcMar>
                    <w:top w:w="15" w:type="dxa"/>
                    <w:left w:w="81" w:type="dxa"/>
                    <w:bottom w:w="0" w:type="dxa"/>
                    <w:right w:w="81" w:type="dxa"/>
                  </w:tcMar>
                </w:tcPr>
                <w:p w14:paraId="66870C18" w14:textId="77777777" w:rsidR="00241E16" w:rsidRPr="002D6199" w:rsidRDefault="00241E16" w:rsidP="00241E16">
                  <w:pPr>
                    <w:pStyle w:val="TAC"/>
                    <w:rPr>
                      <w:rFonts w:eastAsia="游明朝"/>
                      <w:highlight w:val="yellow"/>
                    </w:rPr>
                  </w:pPr>
                  <w:r w:rsidRPr="002D6199">
                    <w:rPr>
                      <w:rFonts w:eastAsia="游明朝"/>
                      <w:highlight w:val="yellow"/>
                    </w:rPr>
                    <w:t>N/A</w:t>
                  </w:r>
                </w:p>
              </w:tc>
            </w:tr>
            <w:tr w:rsidR="00241E16" w14:paraId="12235D13" w14:textId="77777777" w:rsidTr="00C00775">
              <w:trPr>
                <w:jc w:val="center"/>
              </w:trPr>
              <w:tc>
                <w:tcPr>
                  <w:tcW w:w="1054" w:type="dxa"/>
                  <w:shd w:val="clear" w:color="auto" w:fill="auto"/>
                  <w:tcMar>
                    <w:top w:w="15" w:type="dxa"/>
                    <w:left w:w="81" w:type="dxa"/>
                    <w:bottom w:w="0" w:type="dxa"/>
                    <w:right w:w="81" w:type="dxa"/>
                  </w:tcMar>
                </w:tcPr>
                <w:p w14:paraId="0D50030F"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960</w:t>
                  </w:r>
                </w:p>
              </w:tc>
              <w:tc>
                <w:tcPr>
                  <w:tcW w:w="1057" w:type="dxa"/>
                  <w:shd w:val="clear" w:color="auto" w:fill="auto"/>
                  <w:tcMar>
                    <w:top w:w="15" w:type="dxa"/>
                    <w:left w:w="81" w:type="dxa"/>
                    <w:bottom w:w="0" w:type="dxa"/>
                    <w:right w:w="81" w:type="dxa"/>
                  </w:tcMar>
                </w:tcPr>
                <w:p w14:paraId="51920966" w14:textId="77777777" w:rsidR="00241E16" w:rsidRPr="002D6199" w:rsidRDefault="00241E16" w:rsidP="00241E16">
                  <w:pPr>
                    <w:pStyle w:val="TAC"/>
                    <w:rPr>
                      <w:rFonts w:eastAsia="游明朝"/>
                      <w:highlight w:val="yellow"/>
                    </w:rPr>
                  </w:pPr>
                  <w:r w:rsidRPr="002D6199">
                    <w:rPr>
                      <w:rFonts w:eastAsia="游明朝"/>
                      <w:highlight w:val="yellow"/>
                    </w:rPr>
                    <w:t>N/A</w:t>
                  </w:r>
                </w:p>
              </w:tc>
              <w:tc>
                <w:tcPr>
                  <w:tcW w:w="1058" w:type="dxa"/>
                  <w:shd w:val="clear" w:color="auto" w:fill="ACB9CA" w:themeFill="text2" w:themeFillTint="66"/>
                  <w:tcMar>
                    <w:top w:w="15" w:type="dxa"/>
                    <w:left w:w="81" w:type="dxa"/>
                    <w:bottom w:w="0" w:type="dxa"/>
                    <w:right w:w="81" w:type="dxa"/>
                  </w:tcMar>
                </w:tcPr>
                <w:p w14:paraId="6A7F7BAC" w14:textId="77777777" w:rsidR="00241E16" w:rsidRPr="002D6199" w:rsidRDefault="00241E16" w:rsidP="00241E16">
                  <w:pPr>
                    <w:pStyle w:val="TAC"/>
                    <w:rPr>
                      <w:rFonts w:eastAsia="游明朝"/>
                      <w:highlight w:val="yellow"/>
                      <w:lang w:val="en-US"/>
                    </w:rPr>
                  </w:pPr>
                  <w:r w:rsidRPr="002D6199">
                    <w:rPr>
                      <w:rFonts w:cs="Arial"/>
                      <w:color w:val="000000"/>
                      <w:szCs w:val="18"/>
                      <w:highlight w:val="yellow"/>
                      <w:lang w:val="en-US" w:eastAsia="zh-CN" w:bidi="ar"/>
                    </w:rPr>
                    <w:t>33</w:t>
                  </w:r>
                  <w:r w:rsidRPr="002D6199">
                    <w:rPr>
                      <w:rFonts w:cs="Arial" w:hint="eastAsia"/>
                      <w:color w:val="000000"/>
                      <w:szCs w:val="18"/>
                      <w:highlight w:val="yellow"/>
                      <w:lang w:val="en-US" w:eastAsia="zh-CN" w:bidi="ar"/>
                    </w:rPr>
                    <w:t>/32</w:t>
                  </w:r>
                </w:p>
              </w:tc>
              <w:tc>
                <w:tcPr>
                  <w:tcW w:w="1058" w:type="dxa"/>
                  <w:shd w:val="clear" w:color="auto" w:fill="auto"/>
                  <w:tcMar>
                    <w:top w:w="15" w:type="dxa"/>
                    <w:left w:w="81" w:type="dxa"/>
                    <w:bottom w:w="0" w:type="dxa"/>
                    <w:right w:w="81" w:type="dxa"/>
                  </w:tcMar>
                </w:tcPr>
                <w:p w14:paraId="37B86BB9" w14:textId="77777777" w:rsidR="00241E16" w:rsidRPr="002D6199" w:rsidRDefault="00241E16" w:rsidP="00241E16">
                  <w:pPr>
                    <w:pStyle w:val="TAC"/>
                    <w:rPr>
                      <w:rFonts w:eastAsia="游明朝"/>
                      <w:highlight w:val="yellow"/>
                    </w:rPr>
                  </w:pPr>
                  <w:r w:rsidRPr="002D6199">
                    <w:rPr>
                      <w:rFonts w:cs="Arial"/>
                      <w:color w:val="000000"/>
                      <w:szCs w:val="18"/>
                      <w:highlight w:val="yellow"/>
                      <w:lang w:val="en-US" w:eastAsia="zh-CN" w:bidi="ar"/>
                    </w:rPr>
                    <w:t>66</w:t>
                  </w:r>
                </w:p>
              </w:tc>
              <w:tc>
                <w:tcPr>
                  <w:tcW w:w="1053" w:type="dxa"/>
                  <w:shd w:val="clear" w:color="auto" w:fill="auto"/>
                  <w:tcMar>
                    <w:top w:w="15" w:type="dxa"/>
                    <w:left w:w="81" w:type="dxa"/>
                    <w:bottom w:w="0" w:type="dxa"/>
                    <w:right w:w="81" w:type="dxa"/>
                  </w:tcMar>
                </w:tcPr>
                <w:p w14:paraId="390963CF" w14:textId="77777777" w:rsidR="00241E16" w:rsidRPr="002D6199" w:rsidRDefault="00241E16" w:rsidP="00241E16">
                  <w:pPr>
                    <w:pStyle w:val="TAC"/>
                    <w:rPr>
                      <w:rFonts w:eastAsia="游明朝"/>
                      <w:highlight w:val="yellow"/>
                    </w:rPr>
                  </w:pPr>
                  <w:r w:rsidRPr="002D6199">
                    <w:rPr>
                      <w:rFonts w:cs="Arial"/>
                      <w:color w:val="000000"/>
                      <w:szCs w:val="18"/>
                      <w:highlight w:val="yellow"/>
                      <w:lang w:val="en-US" w:eastAsia="zh-CN" w:bidi="ar"/>
                    </w:rPr>
                    <w:t>132</w:t>
                  </w:r>
                </w:p>
              </w:tc>
              <w:tc>
                <w:tcPr>
                  <w:tcW w:w="1053" w:type="dxa"/>
                  <w:shd w:val="clear" w:color="auto" w:fill="auto"/>
                  <w:tcMar>
                    <w:top w:w="15" w:type="dxa"/>
                    <w:left w:w="81" w:type="dxa"/>
                    <w:bottom w:w="0" w:type="dxa"/>
                    <w:right w:w="81" w:type="dxa"/>
                  </w:tcMar>
                </w:tcPr>
                <w:p w14:paraId="3846E09B" w14:textId="77777777" w:rsidR="00241E16" w:rsidRDefault="00241E16" w:rsidP="00241E16">
                  <w:pPr>
                    <w:pStyle w:val="TAC"/>
                    <w:rPr>
                      <w:rFonts w:eastAsia="游明朝"/>
                    </w:rPr>
                  </w:pPr>
                  <w:r w:rsidRPr="002D6199">
                    <w:rPr>
                      <w:rFonts w:cs="Arial"/>
                      <w:color w:val="000000"/>
                      <w:szCs w:val="18"/>
                      <w:highlight w:val="yellow"/>
                      <w:lang w:val="en-US" w:eastAsia="zh-CN" w:bidi="ar"/>
                    </w:rPr>
                    <w:t>165</w:t>
                  </w:r>
                </w:p>
              </w:tc>
            </w:tr>
          </w:tbl>
          <w:p w14:paraId="579C81E4" w14:textId="77777777" w:rsidR="00BF0AD5" w:rsidRPr="00FF0CBA" w:rsidRDefault="00BF0AD5" w:rsidP="00BF0AD5">
            <w:pPr>
              <w:spacing w:after="0"/>
              <w:jc w:val="center"/>
              <w:rPr>
                <w:b/>
                <w:bCs/>
              </w:rPr>
            </w:pPr>
          </w:p>
        </w:tc>
      </w:tr>
      <w:tr w:rsidR="00BF0AD5" w:rsidRPr="00D97438" w14:paraId="0D424F3A"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0FD4DA1A" w14:textId="2E421440" w:rsidR="00BF0AD5" w:rsidRPr="00805BE8" w:rsidRDefault="0022443B" w:rsidP="00BF0AD5">
            <w:pPr>
              <w:spacing w:after="0"/>
              <w:jc w:val="center"/>
              <w:rPr>
                <w:b/>
                <w:bCs/>
              </w:rPr>
            </w:pPr>
            <w:hyperlink r:id="rId23" w:history="1">
              <w:r w:rsidR="00BF0AD5">
                <w:rPr>
                  <w:rStyle w:val="af0"/>
                  <w:rFonts w:ascii="Arial" w:hAnsi="Arial" w:cs="Arial"/>
                  <w:b/>
                  <w:bCs/>
                  <w:sz w:val="16"/>
                  <w:szCs w:val="16"/>
                </w:rPr>
                <w:t>R4-2205552</w:t>
              </w:r>
            </w:hyperlink>
          </w:p>
        </w:tc>
        <w:tc>
          <w:tcPr>
            <w:tcW w:w="1328" w:type="dxa"/>
            <w:tcBorders>
              <w:top w:val="single" w:sz="4" w:space="0" w:color="A6A6A6"/>
              <w:left w:val="nil"/>
              <w:bottom w:val="single" w:sz="4" w:space="0" w:color="A6A6A6"/>
              <w:right w:val="single" w:sz="4" w:space="0" w:color="A6A6A6"/>
            </w:tcBorders>
            <w:shd w:val="clear" w:color="auto" w:fill="auto"/>
          </w:tcPr>
          <w:p w14:paraId="73BFC3F3" w14:textId="380F9937" w:rsidR="00BF0AD5" w:rsidRDefault="00BF0AD5" w:rsidP="00BF0AD5">
            <w:pPr>
              <w:spacing w:after="0"/>
              <w:jc w:val="center"/>
              <w:rPr>
                <w:b/>
                <w:bCs/>
              </w:rPr>
            </w:pPr>
            <w:r>
              <w:rPr>
                <w:rFonts w:ascii="Arial" w:hAnsi="Arial" w:cs="Arial"/>
                <w:sz w:val="16"/>
                <w:szCs w:val="16"/>
              </w:rPr>
              <w:t>On UE Tx RF aspects for FR2-2</w:t>
            </w:r>
          </w:p>
        </w:tc>
        <w:tc>
          <w:tcPr>
            <w:tcW w:w="1237" w:type="dxa"/>
            <w:tcBorders>
              <w:top w:val="single" w:sz="4" w:space="0" w:color="A6A6A6"/>
              <w:left w:val="nil"/>
              <w:bottom w:val="single" w:sz="4" w:space="0" w:color="A6A6A6"/>
              <w:right w:val="single" w:sz="4" w:space="0" w:color="A6A6A6"/>
            </w:tcBorders>
            <w:shd w:val="clear" w:color="auto" w:fill="auto"/>
          </w:tcPr>
          <w:p w14:paraId="1ECD3D70" w14:textId="4975B523" w:rsidR="00BF0AD5" w:rsidRPr="00805BE8" w:rsidRDefault="00BF0AD5" w:rsidP="00BF0AD5">
            <w:pPr>
              <w:spacing w:after="0"/>
              <w:jc w:val="center"/>
              <w:rPr>
                <w:b/>
                <w:bCs/>
              </w:rPr>
            </w:pPr>
            <w:r>
              <w:rPr>
                <w:rFonts w:ascii="Arial" w:hAnsi="Arial" w:cs="Arial"/>
                <w:sz w:val="16"/>
                <w:szCs w:val="16"/>
              </w:rPr>
              <w:t>Nokia, Nokia Shanghai Bell</w:t>
            </w:r>
          </w:p>
        </w:tc>
        <w:tc>
          <w:tcPr>
            <w:tcW w:w="6559" w:type="dxa"/>
            <w:tcBorders>
              <w:top w:val="single" w:sz="4" w:space="0" w:color="A6A6A6"/>
              <w:left w:val="nil"/>
              <w:bottom w:val="single" w:sz="4" w:space="0" w:color="A6A6A6"/>
              <w:right w:val="single" w:sz="4" w:space="0" w:color="A6A6A6"/>
            </w:tcBorders>
            <w:vAlign w:val="center"/>
          </w:tcPr>
          <w:p w14:paraId="3A01E07D" w14:textId="77777777" w:rsidR="00F84A10" w:rsidRPr="00142687" w:rsidRDefault="00F84A10" w:rsidP="00F84A10">
            <w:pPr>
              <w:rPr>
                <w:b/>
                <w:bCs/>
                <w:highlight w:val="yellow"/>
              </w:rPr>
            </w:pPr>
            <w:r w:rsidRPr="00142687">
              <w:rPr>
                <w:b/>
                <w:bCs/>
                <w:highlight w:val="yellow"/>
              </w:rPr>
              <w:t xml:space="preserve">Observation 1: How many panels including the agreed 8 antenna elements is still FSS. </w:t>
            </w:r>
          </w:p>
          <w:p w14:paraId="750DFC11" w14:textId="77777777" w:rsidR="00F84A10" w:rsidRDefault="00F84A10" w:rsidP="00F84A10">
            <w:pPr>
              <w:rPr>
                <w:b/>
                <w:bCs/>
              </w:rPr>
            </w:pPr>
            <w:r w:rsidRPr="00142687">
              <w:rPr>
                <w:b/>
                <w:bCs/>
                <w:highlight w:val="yellow"/>
              </w:rPr>
              <w:t>Proposal 1: Assumption of antenna elements per antenna panel shall be discussed.</w:t>
            </w:r>
          </w:p>
          <w:p w14:paraId="348BFE27" w14:textId="77777777" w:rsidR="00F84A10" w:rsidRDefault="00F84A10" w:rsidP="00F84A10">
            <w:pPr>
              <w:rPr>
                <w:b/>
                <w:bCs/>
              </w:rPr>
            </w:pPr>
            <w:r w:rsidRPr="00A65742">
              <w:rPr>
                <w:b/>
                <w:bCs/>
                <w:highlight w:val="yellow"/>
              </w:rPr>
              <w:t>Proposal 2: Minimum UE beamforming requirements shall be defined for devices with a TRP exceeding 20 dBm.</w:t>
            </w:r>
          </w:p>
          <w:p w14:paraId="79A2003F" w14:textId="77777777" w:rsidR="00F84A10" w:rsidRPr="00503F17" w:rsidRDefault="00F84A10" w:rsidP="00F84A10">
            <w:pPr>
              <w:rPr>
                <w:highlight w:val="yellow"/>
              </w:rPr>
            </w:pPr>
            <w:r w:rsidRPr="00503F17">
              <w:rPr>
                <w:b/>
                <w:bCs/>
                <w:highlight w:val="yellow"/>
              </w:rPr>
              <w:t>Observation 2: Maximum power level TRP is in Europe defied at 25 dBm for a handheld device and 55 dBm for a fixed outdoor device with ≥ 30 dB transmit directivity.</w:t>
            </w:r>
          </w:p>
          <w:p w14:paraId="56F0682C" w14:textId="77777777" w:rsidR="00F84A10" w:rsidRDefault="00F84A10" w:rsidP="00F84A10">
            <w:pPr>
              <w:rPr>
                <w:b/>
                <w:bCs/>
              </w:rPr>
            </w:pPr>
            <w:r w:rsidRPr="00503F17">
              <w:rPr>
                <w:b/>
                <w:bCs/>
                <w:highlight w:val="yellow"/>
              </w:rPr>
              <w:t>Proposal 3: Maximum power level TRP of 25 dBm shall be considered.</w:t>
            </w:r>
            <w:r>
              <w:rPr>
                <w:b/>
                <w:bCs/>
              </w:rPr>
              <w:t xml:space="preserve"> </w:t>
            </w:r>
          </w:p>
          <w:p w14:paraId="5FD9406A" w14:textId="77777777" w:rsidR="00F84A10" w:rsidRDefault="00F84A10" w:rsidP="00F84A10">
            <w:r w:rsidRPr="0021032D">
              <w:rPr>
                <w:b/>
                <w:bCs/>
                <w:highlight w:val="yellow"/>
              </w:rPr>
              <w:t>Observation 3: Minimum peak EIRP, REFSENS and EIS spherical coverage are still needed agreed to confirm applicable power classes for FR2-2.</w:t>
            </w:r>
          </w:p>
          <w:p w14:paraId="2C8919F2" w14:textId="77777777" w:rsidR="00F84A10" w:rsidRDefault="00F84A10" w:rsidP="00F84A10">
            <w:pPr>
              <w:rPr>
                <w:b/>
                <w:bCs/>
              </w:rPr>
            </w:pPr>
            <w:r w:rsidRPr="00CB2405">
              <w:rPr>
                <w:b/>
                <w:bCs/>
                <w:highlight w:val="yellow"/>
              </w:rPr>
              <w:t>Proposal 4: In FR2-2 band n263, handheld UE minimum peak EIRP is specified 17.9 dBm</w:t>
            </w:r>
          </w:p>
          <w:p w14:paraId="22B520EC" w14:textId="77777777" w:rsidR="00F84A10" w:rsidRPr="00060CB4" w:rsidRDefault="00F84A10" w:rsidP="00F84A10">
            <w:pPr>
              <w:rPr>
                <w:b/>
                <w:bCs/>
              </w:rPr>
            </w:pPr>
            <w:r w:rsidRPr="00B1491D">
              <w:rPr>
                <w:b/>
                <w:bCs/>
                <w:highlight w:val="yellow"/>
              </w:rPr>
              <w:t>Proposal 5: Assume a minimum of 2 antenna panels for a handheld UE.</w:t>
            </w:r>
          </w:p>
          <w:p w14:paraId="42BAA46A" w14:textId="4175F841" w:rsidR="00BF0AD5" w:rsidRPr="00007180" w:rsidRDefault="00F84A10" w:rsidP="00007180">
            <w:pPr>
              <w:pStyle w:val="af5"/>
              <w:rPr>
                <w:b/>
                <w:bCs/>
                <w:lang w:val="en-US"/>
              </w:rPr>
            </w:pPr>
            <w:r w:rsidRPr="00B1491D">
              <w:rPr>
                <w:b/>
                <w:bCs/>
                <w:highlight w:val="yellow"/>
                <w:lang w:val="en-US"/>
              </w:rPr>
              <w:t>Proposal 6: Use a UE beam direction switching time of 59 ns.</w:t>
            </w:r>
          </w:p>
        </w:tc>
      </w:tr>
      <w:tr w:rsidR="00BF0AD5" w:rsidRPr="00D97438" w14:paraId="3D4CAFFC"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E44A7AC" w14:textId="43B2D79B" w:rsidR="00BF0AD5" w:rsidRPr="00805BE8" w:rsidRDefault="0022443B" w:rsidP="00BF0AD5">
            <w:pPr>
              <w:spacing w:after="0"/>
              <w:jc w:val="center"/>
              <w:rPr>
                <w:b/>
                <w:bCs/>
              </w:rPr>
            </w:pPr>
            <w:hyperlink r:id="rId24" w:history="1">
              <w:r w:rsidR="00BF0AD5">
                <w:rPr>
                  <w:rStyle w:val="af0"/>
                  <w:rFonts w:ascii="Arial" w:hAnsi="Arial" w:cs="Arial"/>
                  <w:b/>
                  <w:bCs/>
                  <w:sz w:val="16"/>
                  <w:szCs w:val="16"/>
                </w:rPr>
                <w:t>R4-2205999</w:t>
              </w:r>
            </w:hyperlink>
          </w:p>
        </w:tc>
        <w:tc>
          <w:tcPr>
            <w:tcW w:w="1328" w:type="dxa"/>
            <w:tcBorders>
              <w:top w:val="single" w:sz="4" w:space="0" w:color="A6A6A6"/>
              <w:left w:val="nil"/>
              <w:bottom w:val="single" w:sz="4" w:space="0" w:color="A6A6A6"/>
              <w:right w:val="single" w:sz="4" w:space="0" w:color="A6A6A6"/>
            </w:tcBorders>
            <w:shd w:val="clear" w:color="auto" w:fill="auto"/>
          </w:tcPr>
          <w:p w14:paraId="3AE15883" w14:textId="3F06319F" w:rsidR="00BF0AD5" w:rsidRDefault="00BF0AD5" w:rsidP="00BF0AD5">
            <w:pPr>
              <w:spacing w:after="0"/>
              <w:jc w:val="center"/>
              <w:rPr>
                <w:b/>
                <w:bCs/>
              </w:rPr>
            </w:pPr>
            <w:r>
              <w:rPr>
                <w:rFonts w:ascii="Arial" w:hAnsi="Arial" w:cs="Arial"/>
                <w:sz w:val="16"/>
                <w:szCs w:val="16"/>
              </w:rPr>
              <w:t>UE Tx RF requirements for FR2-2</w:t>
            </w:r>
          </w:p>
        </w:tc>
        <w:tc>
          <w:tcPr>
            <w:tcW w:w="1237" w:type="dxa"/>
            <w:tcBorders>
              <w:top w:val="single" w:sz="4" w:space="0" w:color="A6A6A6"/>
              <w:left w:val="nil"/>
              <w:bottom w:val="single" w:sz="4" w:space="0" w:color="A6A6A6"/>
              <w:right w:val="single" w:sz="4" w:space="0" w:color="A6A6A6"/>
            </w:tcBorders>
            <w:shd w:val="clear" w:color="auto" w:fill="auto"/>
          </w:tcPr>
          <w:p w14:paraId="720D6A0F" w14:textId="6BAA7235" w:rsidR="00BF0AD5" w:rsidRPr="00805BE8" w:rsidRDefault="00BF0AD5" w:rsidP="00BF0AD5">
            <w:pPr>
              <w:spacing w:after="0"/>
              <w:jc w:val="center"/>
              <w:rPr>
                <w:b/>
                <w:bCs/>
              </w:rPr>
            </w:pPr>
            <w:r>
              <w:rPr>
                <w:rFonts w:ascii="Arial" w:hAnsi="Arial" w:cs="Arial"/>
                <w:sz w:val="16"/>
                <w:szCs w:val="16"/>
              </w:rPr>
              <w:t>Intel Corporation</w:t>
            </w:r>
          </w:p>
        </w:tc>
        <w:tc>
          <w:tcPr>
            <w:tcW w:w="6559" w:type="dxa"/>
            <w:tcBorders>
              <w:top w:val="single" w:sz="4" w:space="0" w:color="A6A6A6"/>
              <w:left w:val="nil"/>
              <w:bottom w:val="single" w:sz="4" w:space="0" w:color="A6A6A6"/>
              <w:right w:val="single" w:sz="4" w:space="0" w:color="A6A6A6"/>
            </w:tcBorders>
            <w:vAlign w:val="center"/>
          </w:tcPr>
          <w:p w14:paraId="5A9AA4C9" w14:textId="77777777" w:rsidR="00007180" w:rsidRDefault="00007180" w:rsidP="00007180">
            <w:pPr>
              <w:spacing w:after="60"/>
              <w:jc w:val="both"/>
              <w:rPr>
                <w:bCs/>
                <w:i/>
                <w:iCs/>
              </w:rPr>
            </w:pPr>
            <w:r>
              <w:rPr>
                <w:bCs/>
                <w:i/>
                <w:iCs/>
              </w:rPr>
              <w:t>H</w:t>
            </w:r>
            <w:r w:rsidRPr="006A1FAB">
              <w:rPr>
                <w:bCs/>
                <w:i/>
                <w:iCs/>
              </w:rPr>
              <w:t>andheld UE</w:t>
            </w:r>
            <w:r>
              <w:rPr>
                <w:bCs/>
                <w:i/>
                <w:iCs/>
              </w:rPr>
              <w:t xml:space="preserve"> power class</w:t>
            </w:r>
          </w:p>
          <w:p w14:paraId="79B098FE" w14:textId="77777777" w:rsidR="00007180" w:rsidRDefault="00007180" w:rsidP="00007180">
            <w:pPr>
              <w:spacing w:after="0"/>
              <w:jc w:val="both"/>
              <w:rPr>
                <w:rFonts w:eastAsia="Batang"/>
              </w:rPr>
            </w:pPr>
            <w:r w:rsidRPr="00F76DA8">
              <w:rPr>
                <w:rFonts w:eastAsia="Batang"/>
                <w:b/>
                <w:bCs/>
                <w:highlight w:val="yellow"/>
              </w:rPr>
              <w:t>Observation 1:</w:t>
            </w:r>
            <w:r w:rsidRPr="00F76DA8">
              <w:rPr>
                <w:rFonts w:eastAsia="Batang"/>
                <w:highlight w:val="yellow"/>
              </w:rPr>
              <w:t xml:space="preserve"> The average considering all proposals in Table 1, is 14.1 dBm. Removing the max and min values of the data set leads to a 13.7 dBm average, which is also the midpoint of the range captured in the WF. These figures are subject to the addition of new proposals and potential revaluation during this meeting.</w:t>
            </w:r>
          </w:p>
          <w:p w14:paraId="06EA50A6" w14:textId="77777777" w:rsidR="00007180" w:rsidRDefault="00007180" w:rsidP="00007180">
            <w:pPr>
              <w:spacing w:after="0"/>
              <w:jc w:val="both"/>
              <w:rPr>
                <w:b/>
              </w:rPr>
            </w:pPr>
          </w:p>
          <w:p w14:paraId="662493E5" w14:textId="77777777" w:rsidR="00007180" w:rsidRDefault="00007180" w:rsidP="00007180">
            <w:pPr>
              <w:spacing w:after="0"/>
              <w:jc w:val="both"/>
            </w:pPr>
            <w:r w:rsidRPr="0094476C">
              <w:rPr>
                <w:b/>
                <w:highlight w:val="yellow"/>
              </w:rPr>
              <w:t>Proposal 1:</w:t>
            </w:r>
            <w:r w:rsidRPr="0094476C">
              <w:rPr>
                <w:highlight w:val="yellow"/>
              </w:rPr>
              <w:t xml:space="preserve"> Define the single-band minimum peak EIRP of PC3 in FR2-2 as 13.7 dBm.</w:t>
            </w:r>
          </w:p>
          <w:p w14:paraId="244A9CBF" w14:textId="77777777" w:rsidR="00007180" w:rsidRDefault="00007180" w:rsidP="00007180">
            <w:pPr>
              <w:spacing w:after="0"/>
              <w:jc w:val="both"/>
            </w:pPr>
          </w:p>
          <w:p w14:paraId="5D6C1C15" w14:textId="77777777" w:rsidR="00007180" w:rsidRDefault="00007180" w:rsidP="00007180">
            <w:pPr>
              <w:spacing w:after="0"/>
              <w:jc w:val="both"/>
              <w:rPr>
                <w:rFonts w:eastAsia="Batang"/>
              </w:rPr>
            </w:pPr>
            <w:r w:rsidRPr="00576DF9">
              <w:rPr>
                <w:rFonts w:eastAsia="Batang"/>
                <w:b/>
                <w:bCs/>
                <w:highlight w:val="yellow"/>
              </w:rPr>
              <w:t>Observation 2:</w:t>
            </w:r>
            <w:r w:rsidRPr="00576DF9">
              <w:rPr>
                <w:rFonts w:eastAsia="Batang"/>
                <w:highlight w:val="yellow"/>
              </w:rPr>
              <w:t xml:space="preserve"> Given the larger array assumption used for FR2-2, its characteristics, and added complexities/losses, the drop from peak of band n263 should be larger than that of band n262 (13.1 dB).</w:t>
            </w:r>
          </w:p>
          <w:p w14:paraId="177E4386" w14:textId="77777777" w:rsidR="00007180" w:rsidRDefault="00007180" w:rsidP="00007180">
            <w:pPr>
              <w:spacing w:after="120"/>
              <w:jc w:val="both"/>
              <w:rPr>
                <w:bCs/>
                <w:i/>
                <w:iCs/>
              </w:rPr>
            </w:pPr>
          </w:p>
          <w:p w14:paraId="61F122C0" w14:textId="77777777" w:rsidR="00007180" w:rsidRDefault="00007180" w:rsidP="00007180">
            <w:pPr>
              <w:spacing w:before="120" w:after="120"/>
              <w:jc w:val="both"/>
              <w:rPr>
                <w:bCs/>
                <w:i/>
                <w:iCs/>
              </w:rPr>
            </w:pPr>
            <w:r>
              <w:rPr>
                <w:bCs/>
                <w:i/>
                <w:iCs/>
              </w:rPr>
              <w:t>FWA UE power class</w:t>
            </w:r>
          </w:p>
          <w:p w14:paraId="7ACF0CFE" w14:textId="77777777" w:rsidR="00007180" w:rsidRDefault="00007180" w:rsidP="00007180">
            <w:pPr>
              <w:spacing w:after="60"/>
              <w:jc w:val="both"/>
              <w:rPr>
                <w:rFonts w:eastAsia="Batang"/>
              </w:rPr>
            </w:pPr>
            <w:r w:rsidRPr="00EE5F69">
              <w:rPr>
                <w:rFonts w:eastAsia="Batang"/>
                <w:b/>
                <w:bCs/>
                <w:highlight w:val="yellow"/>
              </w:rPr>
              <w:lastRenderedPageBreak/>
              <w:t>Observation 3:</w:t>
            </w:r>
            <w:r w:rsidRPr="00EE5F69">
              <w:rPr>
                <w:rFonts w:eastAsia="Batang"/>
                <w:highlight w:val="yellow"/>
              </w:rPr>
              <w:t xml:space="preserve"> Considering we do not specify the number of antenna elements and the small difference in minimum peak EIRP derivations, the agreed range of 32 to 64 elements should be kept for PC1 in FR2-2.</w:t>
            </w:r>
            <w:r>
              <w:rPr>
                <w:rFonts w:eastAsia="Batang"/>
              </w:rPr>
              <w:t xml:space="preserve"> </w:t>
            </w:r>
          </w:p>
          <w:p w14:paraId="74326607" w14:textId="77777777" w:rsidR="00007180" w:rsidRDefault="00007180" w:rsidP="00007180">
            <w:pPr>
              <w:spacing w:after="0"/>
              <w:jc w:val="both"/>
              <w:rPr>
                <w:rFonts w:eastAsia="Batang"/>
              </w:rPr>
            </w:pPr>
          </w:p>
          <w:p w14:paraId="4C812130" w14:textId="77777777" w:rsidR="00007180" w:rsidRDefault="00007180" w:rsidP="00007180">
            <w:pPr>
              <w:spacing w:after="0"/>
              <w:jc w:val="both"/>
              <w:rPr>
                <w:rFonts w:eastAsia="Batang"/>
              </w:rPr>
            </w:pPr>
            <w:r w:rsidRPr="00EE5F69">
              <w:rPr>
                <w:rFonts w:eastAsia="Batang"/>
                <w:b/>
                <w:bCs/>
                <w:highlight w:val="yellow"/>
              </w:rPr>
              <w:t>Proposal 2:</w:t>
            </w:r>
            <w:r w:rsidRPr="00EE5F69">
              <w:rPr>
                <w:rFonts w:eastAsia="Batang"/>
                <w:highlight w:val="yellow"/>
              </w:rPr>
              <w:t xml:space="preserve"> Define the single-band minimum peak EIRP of PC1 in FR2-2 as 26 dBm.</w:t>
            </w:r>
          </w:p>
          <w:p w14:paraId="10E31804" w14:textId="77777777" w:rsidR="00007180" w:rsidRPr="00E475C9" w:rsidRDefault="00007180" w:rsidP="00007180">
            <w:pPr>
              <w:spacing w:after="0"/>
              <w:jc w:val="both"/>
              <w:rPr>
                <w:bCs/>
              </w:rPr>
            </w:pPr>
          </w:p>
          <w:p w14:paraId="731D024E" w14:textId="77777777" w:rsidR="00007180" w:rsidRPr="0093668B" w:rsidRDefault="00007180" w:rsidP="00007180">
            <w:pPr>
              <w:spacing w:after="0"/>
              <w:jc w:val="both"/>
              <w:rPr>
                <w:rFonts w:eastAsia="Batang"/>
              </w:rPr>
            </w:pPr>
            <w:r w:rsidRPr="00F950EA">
              <w:rPr>
                <w:rFonts w:eastAsia="Batang"/>
                <w:b/>
                <w:bCs/>
                <w:highlight w:val="yellow"/>
              </w:rPr>
              <w:t>Observation 4:</w:t>
            </w:r>
            <w:r w:rsidRPr="00F950EA">
              <w:rPr>
                <w:rFonts w:eastAsia="Batang"/>
                <w:highlight w:val="yellow"/>
              </w:rPr>
              <w:t xml:space="preserve"> Performance degradation is expected compared to previously defined FR2-1 bands and the spherical coverage requirement should reflect this.</w:t>
            </w:r>
            <w:r w:rsidRPr="0093668B">
              <w:rPr>
                <w:rFonts w:eastAsia="Batang"/>
              </w:rPr>
              <w:t xml:space="preserve"> </w:t>
            </w:r>
            <w:r w:rsidRPr="00BE2AD3">
              <w:rPr>
                <w:rFonts w:eastAsia="Batang"/>
                <w:highlight w:val="yellow"/>
              </w:rPr>
              <w:t>A drop from peak value around 9 – 10 dB can be considered and further discussed for band n263.</w:t>
            </w:r>
          </w:p>
          <w:p w14:paraId="3AEE54A9" w14:textId="77777777" w:rsidR="00007180" w:rsidRDefault="00007180" w:rsidP="00007180">
            <w:pPr>
              <w:spacing w:after="120"/>
              <w:jc w:val="both"/>
              <w:rPr>
                <w:rFonts w:eastAsia="Batang"/>
              </w:rPr>
            </w:pPr>
          </w:p>
          <w:p w14:paraId="6432A7A4" w14:textId="77777777" w:rsidR="00007180" w:rsidRDefault="00007180" w:rsidP="00007180">
            <w:pPr>
              <w:spacing w:before="120" w:after="120"/>
              <w:jc w:val="both"/>
              <w:rPr>
                <w:bCs/>
                <w:i/>
                <w:iCs/>
              </w:rPr>
            </w:pPr>
            <w:r>
              <w:rPr>
                <w:bCs/>
                <w:i/>
                <w:iCs/>
              </w:rPr>
              <w:t>ON/ON transient period</w:t>
            </w:r>
          </w:p>
          <w:p w14:paraId="06562D07" w14:textId="77777777" w:rsidR="00007180" w:rsidRPr="00F33832" w:rsidRDefault="00007180" w:rsidP="00007180">
            <w:pPr>
              <w:spacing w:after="60"/>
              <w:rPr>
                <w:highlight w:val="yellow"/>
              </w:rPr>
            </w:pPr>
            <w:r w:rsidRPr="00F33832">
              <w:rPr>
                <w:b/>
                <w:bCs/>
                <w:highlight w:val="yellow"/>
              </w:rPr>
              <w:t>Observation 5</w:t>
            </w:r>
            <w:r w:rsidRPr="00F33832">
              <w:rPr>
                <w:highlight w:val="yellow"/>
              </w:rPr>
              <w:t xml:space="preserve">: </w:t>
            </w:r>
          </w:p>
          <w:p w14:paraId="330A0EFB" w14:textId="77777777" w:rsidR="00007180" w:rsidRPr="00F33832" w:rsidRDefault="00007180" w:rsidP="00007180">
            <w:pPr>
              <w:pStyle w:val="aff7"/>
              <w:numPr>
                <w:ilvl w:val="0"/>
                <w:numId w:val="25"/>
              </w:numPr>
              <w:spacing w:after="0"/>
              <w:ind w:firstLineChars="0"/>
              <w:contextualSpacing/>
              <w:jc w:val="both"/>
              <w:rPr>
                <w:highlight w:val="yellow"/>
              </w:rPr>
            </w:pPr>
            <w:r w:rsidRPr="00F33832">
              <w:rPr>
                <w:rFonts w:eastAsia="Batang"/>
                <w:b/>
                <w:bCs/>
                <w:highlight w:val="yellow"/>
              </w:rPr>
              <w:t>Option 1</w:t>
            </w:r>
            <w:r w:rsidRPr="00F33832">
              <w:rPr>
                <w:b/>
                <w:bCs/>
                <w:highlight w:val="yellow"/>
              </w:rPr>
              <w:t>:</w:t>
            </w:r>
            <w:r w:rsidRPr="00F33832">
              <w:rPr>
                <w:highlight w:val="yellow"/>
              </w:rPr>
              <w:t xml:space="preserve"> No gNB scheduling optimizations for ON/ON transient period</w:t>
            </w:r>
          </w:p>
          <w:p w14:paraId="23ED77D2" w14:textId="77777777" w:rsidR="00007180" w:rsidRPr="00F33832" w:rsidRDefault="00007180" w:rsidP="00007180">
            <w:pPr>
              <w:pStyle w:val="aff7"/>
              <w:numPr>
                <w:ilvl w:val="1"/>
                <w:numId w:val="26"/>
              </w:numPr>
              <w:spacing w:after="0"/>
              <w:ind w:firstLineChars="0"/>
              <w:contextualSpacing/>
              <w:jc w:val="both"/>
              <w:rPr>
                <w:highlight w:val="yellow"/>
              </w:rPr>
            </w:pPr>
            <w:r w:rsidRPr="00F33832">
              <w:rPr>
                <w:highlight w:val="yellow"/>
              </w:rPr>
              <w:t>Using 5 µS ON/ON transient period leads to high throughput reduction due to corruption of the PUSCH data symbols. Up to 50% and 12% throughput loss can be expected for bundling size 2 and 8, respectively.</w:t>
            </w:r>
          </w:p>
          <w:p w14:paraId="681A7573" w14:textId="77777777" w:rsidR="00007180" w:rsidRPr="00F33832" w:rsidRDefault="00007180" w:rsidP="00007180">
            <w:pPr>
              <w:pStyle w:val="aff7"/>
              <w:numPr>
                <w:ilvl w:val="1"/>
                <w:numId w:val="26"/>
              </w:numPr>
              <w:spacing w:after="0"/>
              <w:ind w:firstLineChars="0"/>
              <w:contextualSpacing/>
              <w:jc w:val="both"/>
              <w:rPr>
                <w:highlight w:val="yellow"/>
              </w:rPr>
            </w:pPr>
            <w:r w:rsidRPr="00F33832">
              <w:rPr>
                <w:highlight w:val="yellow"/>
              </w:rPr>
              <w:t xml:space="preserve">An improved ON/ON transient period faster than 5 µS is required to support at least full MCS for 16 QAM modulation. </w:t>
            </w:r>
          </w:p>
          <w:p w14:paraId="5A18A587" w14:textId="77777777" w:rsidR="00007180" w:rsidRPr="00F33832" w:rsidRDefault="00007180" w:rsidP="00007180">
            <w:pPr>
              <w:pStyle w:val="aff7"/>
              <w:numPr>
                <w:ilvl w:val="0"/>
                <w:numId w:val="27"/>
              </w:numPr>
              <w:spacing w:after="0"/>
              <w:ind w:firstLineChars="0"/>
              <w:contextualSpacing/>
              <w:jc w:val="both"/>
              <w:rPr>
                <w:highlight w:val="yellow"/>
              </w:rPr>
            </w:pPr>
            <w:r w:rsidRPr="00F33832">
              <w:rPr>
                <w:rFonts w:eastAsia="Batang"/>
                <w:b/>
                <w:bCs/>
                <w:highlight w:val="yellow"/>
              </w:rPr>
              <w:t>Option 2</w:t>
            </w:r>
            <w:r w:rsidRPr="00F33832">
              <w:rPr>
                <w:b/>
                <w:bCs/>
                <w:highlight w:val="yellow"/>
              </w:rPr>
              <w:t>:</w:t>
            </w:r>
            <w:r w:rsidRPr="00F33832">
              <w:rPr>
                <w:highlight w:val="yellow"/>
              </w:rPr>
              <w:t xml:space="preserve"> Optimized gNB scheduling for ON/ON transient period</w:t>
            </w:r>
          </w:p>
          <w:p w14:paraId="7E930355" w14:textId="77777777" w:rsidR="00007180" w:rsidRPr="00F33832" w:rsidRDefault="00007180" w:rsidP="00007180">
            <w:pPr>
              <w:pStyle w:val="aff7"/>
              <w:numPr>
                <w:ilvl w:val="1"/>
                <w:numId w:val="28"/>
              </w:numPr>
              <w:spacing w:after="0"/>
              <w:ind w:firstLineChars="0"/>
              <w:contextualSpacing/>
              <w:jc w:val="both"/>
              <w:rPr>
                <w:highlight w:val="yellow"/>
              </w:rPr>
            </w:pPr>
            <w:r w:rsidRPr="00F33832">
              <w:rPr>
                <w:highlight w:val="yellow"/>
              </w:rPr>
              <w:t>Using 5 µS ON/ON transient period leads to high throughput loss even with optimized gNB scheduling without corrupted symbols on UE side. Up to 25% and 6% throughput loss can be expected for bundling size 2 and 8, respectively.</w:t>
            </w:r>
          </w:p>
          <w:p w14:paraId="68F3C52B" w14:textId="77777777" w:rsidR="00007180" w:rsidRDefault="00007180" w:rsidP="00007180">
            <w:pPr>
              <w:spacing w:after="0"/>
              <w:jc w:val="both"/>
            </w:pPr>
            <w:r w:rsidRPr="00F33832">
              <w:rPr>
                <w:highlight w:val="yellow"/>
              </w:rPr>
              <w:t>An improved ON/ON transient period faster than 5 µS allows better throughput performance with almost 20%, 10% and 5% improvement for scenarios with bundling size 2, 4 and 8, respectively.</w:t>
            </w:r>
          </w:p>
          <w:p w14:paraId="6ADFF509" w14:textId="77777777" w:rsidR="00007180" w:rsidRDefault="00007180" w:rsidP="00007180">
            <w:pPr>
              <w:spacing w:after="0"/>
              <w:jc w:val="both"/>
              <w:rPr>
                <w:bCs/>
              </w:rPr>
            </w:pPr>
          </w:p>
          <w:p w14:paraId="2CC8421F" w14:textId="77777777" w:rsidR="00007180" w:rsidRPr="00C847DD" w:rsidRDefault="00007180" w:rsidP="00007180">
            <w:pPr>
              <w:spacing w:after="0"/>
              <w:jc w:val="both"/>
              <w:rPr>
                <w:bCs/>
              </w:rPr>
            </w:pPr>
            <w:r w:rsidRPr="00F33832">
              <w:rPr>
                <w:b/>
                <w:bCs/>
                <w:highlight w:val="yellow"/>
              </w:rPr>
              <w:t>Proposal 3</w:t>
            </w:r>
            <w:r w:rsidRPr="00F33832">
              <w:rPr>
                <w:highlight w:val="yellow"/>
              </w:rPr>
              <w:t>: Introduce 2 µS improved ON/ON transient period as optional UE capabilities for 480 and 960 kHz SCS.</w:t>
            </w:r>
          </w:p>
          <w:p w14:paraId="07AAC4CD" w14:textId="77777777" w:rsidR="00BF0AD5" w:rsidRPr="00FF0CBA" w:rsidRDefault="00BF0AD5" w:rsidP="00BF0AD5">
            <w:pPr>
              <w:spacing w:after="0"/>
              <w:jc w:val="center"/>
              <w:rPr>
                <w:b/>
                <w:bCs/>
              </w:rPr>
            </w:pPr>
          </w:p>
        </w:tc>
      </w:tr>
    </w:tbl>
    <w:p w14:paraId="3E29E2AF" w14:textId="774028FD" w:rsidR="00484C5D" w:rsidRDefault="00484C5D" w:rsidP="005B4802"/>
    <w:p w14:paraId="52611AB5" w14:textId="26792F0B" w:rsidR="008670F0" w:rsidRDefault="00B8216C" w:rsidP="005B4802">
      <w:pPr>
        <w:pStyle w:val="2"/>
      </w:pPr>
      <w:r w:rsidRPr="00B831AE">
        <w:rPr>
          <w:rFonts w:hint="eastAsia"/>
        </w:rPr>
        <w:t>Companies</w:t>
      </w:r>
      <w:r w:rsidRPr="00B831AE">
        <w:t>’</w:t>
      </w:r>
      <w:r w:rsidRPr="00CB0305">
        <w:t xml:space="preserve"> contributions summary</w:t>
      </w:r>
      <w:r>
        <w:t xml:space="preserve"> </w:t>
      </w:r>
      <w:r w:rsidR="00816A5A">
        <w:t>RX</w:t>
      </w:r>
    </w:p>
    <w:tbl>
      <w:tblPr>
        <w:tblW w:w="10080" w:type="dxa"/>
        <w:tblLook w:val="04A0" w:firstRow="1" w:lastRow="0" w:firstColumn="1" w:lastColumn="0" w:noHBand="0" w:noVBand="1"/>
      </w:tblPr>
      <w:tblGrid>
        <w:gridCol w:w="1152"/>
        <w:gridCol w:w="1723"/>
        <w:gridCol w:w="1260"/>
        <w:gridCol w:w="5945"/>
      </w:tblGrid>
      <w:tr w:rsidR="00737B3B" w:rsidRPr="00D97438" w14:paraId="326BCF7C"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A067ECA" w14:textId="77777777" w:rsidR="00737B3B" w:rsidRPr="00D97438" w:rsidRDefault="00737B3B" w:rsidP="00C00775">
            <w:pPr>
              <w:spacing w:after="0"/>
              <w:jc w:val="center"/>
              <w:rPr>
                <w:rFonts w:ascii="Arial" w:eastAsia="Times New Roman" w:hAnsi="Arial" w:cs="Arial"/>
                <w:b/>
                <w:bCs/>
                <w:color w:val="0000FF"/>
                <w:sz w:val="16"/>
                <w:szCs w:val="16"/>
                <w:u w:val="single"/>
                <w:lang w:val="en-US"/>
              </w:rPr>
            </w:pPr>
            <w:r w:rsidRPr="00805BE8">
              <w:rPr>
                <w:b/>
                <w:bCs/>
              </w:rPr>
              <w:t>T-doc number</w:t>
            </w:r>
          </w:p>
        </w:tc>
        <w:tc>
          <w:tcPr>
            <w:tcW w:w="1723" w:type="dxa"/>
            <w:tcBorders>
              <w:top w:val="single" w:sz="4" w:space="0" w:color="A6A6A6"/>
              <w:left w:val="nil"/>
              <w:bottom w:val="single" w:sz="4" w:space="0" w:color="A6A6A6"/>
              <w:right w:val="single" w:sz="4" w:space="0" w:color="A6A6A6"/>
            </w:tcBorders>
            <w:shd w:val="clear" w:color="auto" w:fill="auto"/>
            <w:vAlign w:val="center"/>
          </w:tcPr>
          <w:p w14:paraId="563AD423" w14:textId="77777777" w:rsidR="00737B3B" w:rsidRPr="00D97438" w:rsidRDefault="00737B3B" w:rsidP="00C00775">
            <w:pPr>
              <w:spacing w:after="0"/>
              <w:jc w:val="center"/>
              <w:rPr>
                <w:rFonts w:ascii="Arial" w:eastAsia="Times New Roman" w:hAnsi="Arial" w:cs="Arial"/>
                <w:sz w:val="16"/>
                <w:szCs w:val="16"/>
                <w:lang w:val="en-US"/>
              </w:rPr>
            </w:pPr>
            <w:r>
              <w:rPr>
                <w:b/>
                <w:bCs/>
              </w:rPr>
              <w:t>title</w:t>
            </w:r>
          </w:p>
        </w:tc>
        <w:tc>
          <w:tcPr>
            <w:tcW w:w="1260" w:type="dxa"/>
            <w:tcBorders>
              <w:top w:val="single" w:sz="4" w:space="0" w:color="A6A6A6"/>
              <w:left w:val="nil"/>
              <w:bottom w:val="single" w:sz="4" w:space="0" w:color="A6A6A6"/>
              <w:right w:val="single" w:sz="4" w:space="0" w:color="A6A6A6"/>
            </w:tcBorders>
            <w:shd w:val="clear" w:color="auto" w:fill="auto"/>
            <w:vAlign w:val="center"/>
          </w:tcPr>
          <w:p w14:paraId="29E92ADE" w14:textId="77777777" w:rsidR="00737B3B" w:rsidRPr="00D97438" w:rsidRDefault="00737B3B" w:rsidP="00C00775">
            <w:pPr>
              <w:spacing w:after="0"/>
              <w:jc w:val="center"/>
              <w:rPr>
                <w:rFonts w:ascii="Arial" w:eastAsia="Times New Roman" w:hAnsi="Arial" w:cs="Arial"/>
                <w:sz w:val="16"/>
                <w:szCs w:val="16"/>
                <w:lang w:val="en-US"/>
              </w:rPr>
            </w:pPr>
            <w:r w:rsidRPr="00805BE8">
              <w:rPr>
                <w:b/>
                <w:bCs/>
              </w:rPr>
              <w:t>Company</w:t>
            </w:r>
          </w:p>
        </w:tc>
        <w:tc>
          <w:tcPr>
            <w:tcW w:w="5945" w:type="dxa"/>
            <w:tcBorders>
              <w:top w:val="single" w:sz="4" w:space="0" w:color="A6A6A6"/>
              <w:left w:val="nil"/>
              <w:bottom w:val="single" w:sz="4" w:space="0" w:color="A6A6A6"/>
              <w:right w:val="single" w:sz="4" w:space="0" w:color="A6A6A6"/>
            </w:tcBorders>
            <w:vAlign w:val="center"/>
          </w:tcPr>
          <w:p w14:paraId="711E4C8E" w14:textId="77777777" w:rsidR="00737B3B" w:rsidRPr="00FF0CBA" w:rsidRDefault="00737B3B" w:rsidP="00C00775">
            <w:pPr>
              <w:spacing w:after="0"/>
              <w:jc w:val="center"/>
              <w:rPr>
                <w:rFonts w:eastAsia="Times New Roman"/>
                <w:b/>
                <w:bCs/>
                <w:lang w:val="en-US"/>
              </w:rPr>
            </w:pPr>
            <w:r w:rsidRPr="00FF0CBA">
              <w:rPr>
                <w:b/>
                <w:bCs/>
              </w:rPr>
              <w:t>Proposals / Observations</w:t>
            </w:r>
          </w:p>
        </w:tc>
      </w:tr>
      <w:tr w:rsidR="00FC7293" w:rsidRPr="00D97438" w14:paraId="74B5F0B7"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1060A8D6" w14:textId="061D78A8" w:rsidR="00FC7293" w:rsidRPr="00805BE8" w:rsidRDefault="0022443B" w:rsidP="00FC7293">
            <w:pPr>
              <w:spacing w:after="0"/>
              <w:jc w:val="center"/>
              <w:rPr>
                <w:b/>
                <w:bCs/>
              </w:rPr>
            </w:pPr>
            <w:hyperlink r:id="rId25" w:history="1">
              <w:r w:rsidR="00FC7293">
                <w:rPr>
                  <w:rStyle w:val="af0"/>
                  <w:rFonts w:ascii="Arial" w:hAnsi="Arial" w:cs="Arial"/>
                  <w:b/>
                  <w:bCs/>
                  <w:sz w:val="16"/>
                  <w:szCs w:val="16"/>
                </w:rPr>
                <w:t>R4-2204039</w:t>
              </w:r>
            </w:hyperlink>
          </w:p>
        </w:tc>
        <w:tc>
          <w:tcPr>
            <w:tcW w:w="1723" w:type="dxa"/>
            <w:tcBorders>
              <w:top w:val="single" w:sz="4" w:space="0" w:color="A6A6A6"/>
              <w:left w:val="nil"/>
              <w:bottom w:val="single" w:sz="4" w:space="0" w:color="A6A6A6"/>
              <w:right w:val="single" w:sz="4" w:space="0" w:color="A6A6A6"/>
            </w:tcBorders>
            <w:shd w:val="clear" w:color="auto" w:fill="auto"/>
          </w:tcPr>
          <w:p w14:paraId="6739C86C" w14:textId="33AA69AC" w:rsidR="00FC7293" w:rsidRDefault="00FC7293" w:rsidP="00FC7293">
            <w:pPr>
              <w:spacing w:after="0"/>
              <w:jc w:val="center"/>
              <w:rPr>
                <w:b/>
                <w:bCs/>
              </w:rPr>
            </w:pPr>
            <w:r>
              <w:rPr>
                <w:rFonts w:ascii="Arial" w:hAnsi="Arial" w:cs="Arial"/>
                <w:sz w:val="16"/>
                <w:szCs w:val="16"/>
              </w:rPr>
              <w:t>Minimum Rx requirement for handheld UEs at 60 GHz</w:t>
            </w:r>
          </w:p>
        </w:tc>
        <w:tc>
          <w:tcPr>
            <w:tcW w:w="1260" w:type="dxa"/>
            <w:tcBorders>
              <w:top w:val="single" w:sz="4" w:space="0" w:color="A6A6A6"/>
              <w:left w:val="nil"/>
              <w:bottom w:val="single" w:sz="4" w:space="0" w:color="A6A6A6"/>
              <w:right w:val="single" w:sz="4" w:space="0" w:color="A6A6A6"/>
            </w:tcBorders>
            <w:shd w:val="clear" w:color="auto" w:fill="auto"/>
          </w:tcPr>
          <w:p w14:paraId="2ECAB74B" w14:textId="2BA4BE82" w:rsidR="00FC7293" w:rsidRPr="00805BE8" w:rsidRDefault="00FC7293" w:rsidP="00FC7293">
            <w:pPr>
              <w:spacing w:after="0"/>
              <w:jc w:val="center"/>
              <w:rPr>
                <w:b/>
                <w:bCs/>
              </w:rPr>
            </w:pPr>
            <w:r>
              <w:rPr>
                <w:rFonts w:ascii="Arial" w:hAnsi="Arial" w:cs="Arial"/>
                <w:sz w:val="16"/>
                <w:szCs w:val="16"/>
              </w:rPr>
              <w:t>Sony</w:t>
            </w:r>
          </w:p>
        </w:tc>
        <w:tc>
          <w:tcPr>
            <w:tcW w:w="5945" w:type="dxa"/>
            <w:tcBorders>
              <w:top w:val="single" w:sz="4" w:space="0" w:color="A6A6A6"/>
              <w:left w:val="nil"/>
              <w:bottom w:val="single" w:sz="4" w:space="0" w:color="A6A6A6"/>
              <w:right w:val="single" w:sz="4" w:space="0" w:color="A6A6A6"/>
            </w:tcBorders>
            <w:vAlign w:val="center"/>
          </w:tcPr>
          <w:p w14:paraId="2233C689" w14:textId="77777777" w:rsidR="000378A0" w:rsidRDefault="000378A0" w:rsidP="000378A0">
            <w:pPr>
              <w:pStyle w:val="af5"/>
              <w:rPr>
                <w:b/>
                <w:bCs/>
              </w:rPr>
            </w:pPr>
            <w:r w:rsidRPr="0001515A">
              <w:rPr>
                <w:b/>
                <w:bCs/>
                <w:highlight w:val="yellow"/>
              </w:rPr>
              <w:t>Proposal</w:t>
            </w:r>
            <w:r w:rsidRPr="0001515A">
              <w:rPr>
                <w:b/>
                <w:bCs/>
                <w:highlight w:val="yellow"/>
                <w:lang w:val="en-US"/>
              </w:rPr>
              <w:t xml:space="preserve"> 1</w:t>
            </w:r>
            <w:r w:rsidRPr="0001515A">
              <w:rPr>
                <w:b/>
                <w:bCs/>
                <w:highlight w:val="yellow"/>
              </w:rPr>
              <w:t>: REFSENS -76 dBm/400MHz for n263</w:t>
            </w:r>
          </w:p>
          <w:p w14:paraId="31E68CD7" w14:textId="33E06AB6" w:rsidR="00FC7293" w:rsidRPr="000378A0" w:rsidRDefault="000378A0" w:rsidP="000378A0">
            <w:pPr>
              <w:pStyle w:val="af5"/>
              <w:jc w:val="both"/>
              <w:rPr>
                <w:b/>
                <w:bCs/>
                <w:lang w:val="en-US"/>
              </w:rPr>
            </w:pPr>
            <w:r w:rsidRPr="0001515A">
              <w:rPr>
                <w:b/>
                <w:bCs/>
                <w:highlight w:val="yellow"/>
              </w:rPr>
              <w:t xml:space="preserve">Proposal 2: 8.5 dB drop from REFSEN </w:t>
            </w:r>
            <w:r w:rsidRPr="0001515A">
              <w:rPr>
                <w:b/>
                <w:bCs/>
                <w:highlight w:val="yellow"/>
                <w:lang w:val="en-US"/>
              </w:rPr>
              <w:t>to</w:t>
            </w:r>
            <w:r w:rsidRPr="0001515A">
              <w:rPr>
                <w:b/>
                <w:bCs/>
                <w:highlight w:val="yellow"/>
              </w:rPr>
              <w:t xml:space="preserve"> the spherical coverage EIS</w:t>
            </w:r>
            <w:r w:rsidRPr="0001515A">
              <w:rPr>
                <w:b/>
                <w:bCs/>
                <w:highlight w:val="yellow"/>
                <w:lang w:val="en-US"/>
              </w:rPr>
              <w:t xml:space="preserve"> at 50% CDF, which leads to</w:t>
            </w:r>
            <w:r w:rsidRPr="0001515A">
              <w:rPr>
                <w:b/>
                <w:bCs/>
                <w:highlight w:val="yellow"/>
              </w:rPr>
              <w:t xml:space="preserve"> 67.5 dBm/400MHz</w:t>
            </w:r>
            <w:r w:rsidRPr="0001515A">
              <w:rPr>
                <w:b/>
                <w:bCs/>
                <w:highlight w:val="yellow"/>
                <w:lang w:val="en-US"/>
              </w:rPr>
              <w:t xml:space="preserve"> for n263.</w:t>
            </w:r>
          </w:p>
        </w:tc>
      </w:tr>
      <w:tr w:rsidR="00B87D39" w:rsidRPr="00D97438" w14:paraId="55FDED89"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2E8C49F4" w14:textId="6C689EA1" w:rsidR="00B87D39" w:rsidRPr="00805BE8" w:rsidRDefault="0022443B" w:rsidP="00B87D39">
            <w:pPr>
              <w:spacing w:after="0"/>
              <w:jc w:val="center"/>
              <w:rPr>
                <w:b/>
                <w:bCs/>
              </w:rPr>
            </w:pPr>
            <w:hyperlink r:id="rId26" w:history="1">
              <w:r w:rsidR="00B87D39">
                <w:rPr>
                  <w:rStyle w:val="af0"/>
                  <w:rFonts w:ascii="Arial" w:hAnsi="Arial" w:cs="Arial"/>
                  <w:b/>
                  <w:bCs/>
                  <w:sz w:val="16"/>
                  <w:szCs w:val="16"/>
                </w:rPr>
                <w:t>R4-2204360</w:t>
              </w:r>
            </w:hyperlink>
          </w:p>
        </w:tc>
        <w:tc>
          <w:tcPr>
            <w:tcW w:w="1723" w:type="dxa"/>
            <w:tcBorders>
              <w:top w:val="single" w:sz="4" w:space="0" w:color="A6A6A6"/>
              <w:left w:val="nil"/>
              <w:bottom w:val="single" w:sz="4" w:space="0" w:color="A6A6A6"/>
              <w:right w:val="single" w:sz="4" w:space="0" w:color="A6A6A6"/>
            </w:tcBorders>
            <w:shd w:val="clear" w:color="auto" w:fill="auto"/>
          </w:tcPr>
          <w:p w14:paraId="56FDE849" w14:textId="32AA7A0A" w:rsidR="00B87D39" w:rsidRDefault="00B87D39" w:rsidP="00B87D39">
            <w:pPr>
              <w:spacing w:after="0"/>
              <w:jc w:val="center"/>
              <w:rPr>
                <w:b/>
                <w:bCs/>
              </w:rPr>
            </w:pPr>
            <w:r>
              <w:rPr>
                <w:rFonts w:ascii="Arial" w:hAnsi="Arial" w:cs="Arial"/>
                <w:sz w:val="16"/>
                <w:szCs w:val="16"/>
              </w:rPr>
              <w:t>Handheld UE RF RX requirements for n263 in FR2-2</w:t>
            </w:r>
          </w:p>
        </w:tc>
        <w:tc>
          <w:tcPr>
            <w:tcW w:w="1260" w:type="dxa"/>
            <w:tcBorders>
              <w:top w:val="single" w:sz="4" w:space="0" w:color="A6A6A6"/>
              <w:left w:val="nil"/>
              <w:bottom w:val="single" w:sz="4" w:space="0" w:color="A6A6A6"/>
              <w:right w:val="single" w:sz="4" w:space="0" w:color="A6A6A6"/>
            </w:tcBorders>
            <w:shd w:val="clear" w:color="auto" w:fill="auto"/>
          </w:tcPr>
          <w:p w14:paraId="65C51FC5" w14:textId="36BF9D70" w:rsidR="00B87D39" w:rsidRPr="00805BE8" w:rsidRDefault="00B87D39" w:rsidP="00B87D39">
            <w:pPr>
              <w:spacing w:after="0"/>
              <w:jc w:val="center"/>
              <w:rPr>
                <w:b/>
                <w:bCs/>
              </w:rPr>
            </w:pPr>
            <w:r>
              <w:rPr>
                <w:rFonts w:ascii="Arial" w:hAnsi="Arial" w:cs="Arial"/>
                <w:sz w:val="16"/>
                <w:szCs w:val="16"/>
              </w:rPr>
              <w:t>NTT DOCOMO, INC.</w:t>
            </w:r>
          </w:p>
        </w:tc>
        <w:tc>
          <w:tcPr>
            <w:tcW w:w="5945" w:type="dxa"/>
            <w:tcBorders>
              <w:top w:val="single" w:sz="4" w:space="0" w:color="A6A6A6"/>
              <w:left w:val="nil"/>
              <w:bottom w:val="single" w:sz="4" w:space="0" w:color="A6A6A6"/>
              <w:right w:val="single" w:sz="4" w:space="0" w:color="A6A6A6"/>
            </w:tcBorders>
            <w:vAlign w:val="center"/>
          </w:tcPr>
          <w:p w14:paraId="55706412" w14:textId="77777777" w:rsidR="00824733" w:rsidRPr="00032406" w:rsidRDefault="00824733" w:rsidP="00824733">
            <w:pPr>
              <w:spacing w:line="360" w:lineRule="auto"/>
              <w:ind w:firstLine="288"/>
              <w:rPr>
                <w:rFonts w:eastAsia="游明朝"/>
              </w:rPr>
            </w:pPr>
            <w:r w:rsidRPr="004869EB">
              <w:rPr>
                <w:rFonts w:eastAsia="游明朝"/>
                <w:b/>
                <w:highlight w:val="yellow"/>
                <w:u w:val="single"/>
              </w:rPr>
              <w:t>Observation 1:</w:t>
            </w:r>
            <w:r w:rsidRPr="004869EB">
              <w:rPr>
                <w:rFonts w:eastAsia="游明朝"/>
                <w:b/>
                <w:highlight w:val="yellow"/>
              </w:rPr>
              <w:t xml:space="preserve"> Assume a single-band implementation. Multi-band relaxation should be discussed after agreeing the requirements for single-band implementation.</w:t>
            </w:r>
          </w:p>
          <w:p w14:paraId="53BBD7E9" w14:textId="77777777" w:rsidR="00824733" w:rsidRPr="00A639C8" w:rsidRDefault="00824733" w:rsidP="00484CD9">
            <w:pPr>
              <w:spacing w:line="360" w:lineRule="auto"/>
              <w:ind w:firstLineChars="146" w:firstLine="286"/>
              <w:rPr>
                <w:rFonts w:eastAsia="游明朝"/>
                <w:b/>
                <w:highlight w:val="yellow"/>
              </w:rPr>
            </w:pPr>
            <w:r w:rsidRPr="00A639C8">
              <w:rPr>
                <w:rFonts w:eastAsia="游明朝"/>
                <w:b/>
                <w:highlight w:val="yellow"/>
                <w:u w:val="single"/>
              </w:rPr>
              <w:t>Proposal 1:</w:t>
            </w:r>
            <w:r w:rsidRPr="00A639C8">
              <w:rPr>
                <w:rFonts w:eastAsia="游明朝"/>
                <w:b/>
                <w:highlight w:val="yellow"/>
              </w:rPr>
              <w:t xml:space="preserve"> Based on our analysis, REFSENS for n263 is -80.7 dBm/400MHz.</w:t>
            </w:r>
          </w:p>
          <w:p w14:paraId="6856E986" w14:textId="77777777" w:rsidR="00824733" w:rsidRPr="00A639C8" w:rsidRDefault="00824733" w:rsidP="00484CD9">
            <w:pPr>
              <w:spacing w:line="360" w:lineRule="auto"/>
              <w:ind w:firstLineChars="145" w:firstLine="284"/>
              <w:rPr>
                <w:rFonts w:eastAsia="游明朝"/>
                <w:b/>
                <w:highlight w:val="yellow"/>
              </w:rPr>
            </w:pPr>
            <w:r w:rsidRPr="00A639C8">
              <w:rPr>
                <w:rFonts w:eastAsia="游明朝"/>
                <w:b/>
                <w:highlight w:val="yellow"/>
                <w:u w:val="single"/>
              </w:rPr>
              <w:t>Observation 2:</w:t>
            </w:r>
            <w:r w:rsidRPr="00A639C8">
              <w:rPr>
                <w:rFonts w:eastAsia="游明朝"/>
                <w:b/>
                <w:highlight w:val="yellow"/>
              </w:rPr>
              <w:t xml:space="preserve"> 50 %-tile gain drop for EIS is approximately 3.0 dB based on 2 panels assumption.</w:t>
            </w:r>
          </w:p>
          <w:p w14:paraId="69499863" w14:textId="77777777" w:rsidR="00824733" w:rsidRPr="00CC6D83" w:rsidRDefault="00824733" w:rsidP="00484CD9">
            <w:pPr>
              <w:spacing w:line="360" w:lineRule="auto"/>
              <w:ind w:firstLineChars="144" w:firstLine="283"/>
              <w:rPr>
                <w:rFonts w:eastAsia="游明朝"/>
                <w:b/>
              </w:rPr>
            </w:pPr>
            <w:r w:rsidRPr="00A639C8">
              <w:rPr>
                <w:rFonts w:eastAsia="游明朝"/>
                <w:b/>
                <w:highlight w:val="yellow"/>
                <w:u w:val="single"/>
              </w:rPr>
              <w:lastRenderedPageBreak/>
              <w:t>Proposal 2:</w:t>
            </w:r>
            <w:r w:rsidRPr="00A639C8">
              <w:rPr>
                <w:rFonts w:eastAsia="游明朝"/>
                <w:b/>
                <w:highlight w:val="yellow"/>
              </w:rPr>
              <w:t xml:space="preserve"> Based on our analysis, EIS spherical coverage for n263 is -77.7 dBm/400MHz at 50 %-tile.</w:t>
            </w:r>
          </w:p>
          <w:p w14:paraId="5660ADF1" w14:textId="77777777" w:rsidR="00B87D39" w:rsidRPr="00FF0CBA" w:rsidRDefault="00B87D39" w:rsidP="00B87D39">
            <w:pPr>
              <w:spacing w:after="0"/>
              <w:jc w:val="center"/>
              <w:rPr>
                <w:b/>
                <w:bCs/>
              </w:rPr>
            </w:pPr>
          </w:p>
        </w:tc>
      </w:tr>
      <w:tr w:rsidR="00FC7293" w:rsidRPr="00D97438" w14:paraId="5F122A70"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9BAFC30" w14:textId="4DF13DE1" w:rsidR="00FC7293" w:rsidRPr="00805BE8" w:rsidRDefault="0022443B" w:rsidP="00FC7293">
            <w:pPr>
              <w:spacing w:after="0"/>
              <w:jc w:val="center"/>
              <w:rPr>
                <w:b/>
                <w:bCs/>
              </w:rPr>
            </w:pPr>
            <w:hyperlink r:id="rId27" w:history="1">
              <w:r w:rsidR="00FC7293">
                <w:rPr>
                  <w:rStyle w:val="af0"/>
                  <w:rFonts w:ascii="Arial" w:hAnsi="Arial" w:cs="Arial"/>
                  <w:b/>
                  <w:bCs/>
                  <w:sz w:val="16"/>
                  <w:szCs w:val="16"/>
                </w:rPr>
                <w:t>R4-2204935</w:t>
              </w:r>
            </w:hyperlink>
          </w:p>
        </w:tc>
        <w:tc>
          <w:tcPr>
            <w:tcW w:w="1723" w:type="dxa"/>
            <w:tcBorders>
              <w:top w:val="single" w:sz="4" w:space="0" w:color="A6A6A6"/>
              <w:left w:val="nil"/>
              <w:bottom w:val="single" w:sz="4" w:space="0" w:color="A6A6A6"/>
              <w:right w:val="single" w:sz="4" w:space="0" w:color="A6A6A6"/>
            </w:tcBorders>
            <w:shd w:val="clear" w:color="auto" w:fill="auto"/>
          </w:tcPr>
          <w:p w14:paraId="45699E18" w14:textId="3ADFCE5C" w:rsidR="00FC7293" w:rsidRDefault="00FC7293" w:rsidP="00FC7293">
            <w:pPr>
              <w:spacing w:after="0"/>
              <w:jc w:val="center"/>
              <w:rPr>
                <w:b/>
                <w:bCs/>
              </w:rPr>
            </w:pPr>
            <w:r>
              <w:rPr>
                <w:rFonts w:ascii="Arial" w:hAnsi="Arial" w:cs="Arial"/>
                <w:sz w:val="16"/>
                <w:szCs w:val="16"/>
              </w:rPr>
              <w:t>Further discussion on handheld UE EIS requirements for 52.6~71 GHz</w:t>
            </w:r>
          </w:p>
        </w:tc>
        <w:tc>
          <w:tcPr>
            <w:tcW w:w="1260" w:type="dxa"/>
            <w:tcBorders>
              <w:top w:val="single" w:sz="4" w:space="0" w:color="A6A6A6"/>
              <w:left w:val="nil"/>
              <w:bottom w:val="single" w:sz="4" w:space="0" w:color="A6A6A6"/>
              <w:right w:val="single" w:sz="4" w:space="0" w:color="A6A6A6"/>
            </w:tcBorders>
            <w:shd w:val="clear" w:color="auto" w:fill="auto"/>
          </w:tcPr>
          <w:p w14:paraId="7FE2E4B1" w14:textId="36FC6F4C" w:rsidR="00FC7293" w:rsidRPr="00805BE8" w:rsidRDefault="00FC7293" w:rsidP="00FC7293">
            <w:pPr>
              <w:spacing w:after="0"/>
              <w:jc w:val="center"/>
              <w:rPr>
                <w:b/>
                <w:bCs/>
              </w:rPr>
            </w:pPr>
            <w:r>
              <w:rPr>
                <w:rFonts w:ascii="Arial" w:hAnsi="Arial" w:cs="Arial"/>
                <w:sz w:val="16"/>
                <w:szCs w:val="16"/>
              </w:rPr>
              <w:t>vivo</w:t>
            </w:r>
          </w:p>
        </w:tc>
        <w:tc>
          <w:tcPr>
            <w:tcW w:w="5945" w:type="dxa"/>
            <w:tcBorders>
              <w:top w:val="single" w:sz="4" w:space="0" w:color="A6A6A6"/>
              <w:left w:val="nil"/>
              <w:bottom w:val="single" w:sz="4" w:space="0" w:color="A6A6A6"/>
              <w:right w:val="single" w:sz="4" w:space="0" w:color="A6A6A6"/>
            </w:tcBorders>
            <w:vAlign w:val="center"/>
          </w:tcPr>
          <w:p w14:paraId="309421A3" w14:textId="77777777" w:rsidR="00A857F5" w:rsidRPr="00EF531B" w:rsidRDefault="00A857F5" w:rsidP="00A857F5">
            <w:pPr>
              <w:pStyle w:val="TH"/>
              <w:rPr>
                <w:highlight w:val="yellow"/>
              </w:rPr>
            </w:pPr>
            <w:r w:rsidRPr="00EF531B">
              <w:rPr>
                <w:highlight w:val="yellow"/>
              </w:rPr>
              <w:t xml:space="preserve">Table 1: </w:t>
            </w:r>
            <w:r w:rsidRPr="00EF531B">
              <w:rPr>
                <w:rFonts w:cs="Arial"/>
                <w:highlight w:val="yellow"/>
              </w:rPr>
              <w:t xml:space="preserve">Reference sensitivity </w:t>
            </w:r>
            <w:r w:rsidRPr="00EF531B">
              <w:rPr>
                <w:rFonts w:eastAsia="DengXian" w:cs="Arial"/>
                <w:highlight w:val="yellow"/>
                <w:lang w:eastAsia="zh-CN"/>
              </w:rPr>
              <w:t>for</w:t>
            </w:r>
            <w:r w:rsidRPr="00EF531B">
              <w:rPr>
                <w:rFonts w:cs="Arial"/>
                <w:highlight w:val="yellow"/>
              </w:rPr>
              <w:t xml:space="preserve"> </w:t>
            </w:r>
            <w:r w:rsidRPr="00EF531B">
              <w:rPr>
                <w:rFonts w:eastAsia="DengXian" w:cs="Arial"/>
                <w:highlight w:val="yellow"/>
                <w:lang w:eastAsia="zh-CN"/>
              </w:rPr>
              <w:t>power</w:t>
            </w:r>
            <w:r w:rsidRPr="00EF531B">
              <w:rPr>
                <w:rFonts w:cs="Arial"/>
                <w:highlight w:val="yellow"/>
              </w:rPr>
              <w:t xml:space="preserve"> class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695"/>
              <w:gridCol w:w="749"/>
              <w:gridCol w:w="678"/>
              <w:gridCol w:w="727"/>
              <w:gridCol w:w="719"/>
            </w:tblGrid>
            <w:tr w:rsidR="00A857F5" w:rsidRPr="00EF531B" w14:paraId="4EF8A5AC" w14:textId="77777777" w:rsidTr="00C00775">
              <w:tc>
                <w:tcPr>
                  <w:tcW w:w="1622" w:type="dxa"/>
                  <w:vMerge w:val="restart"/>
                  <w:shd w:val="clear" w:color="auto" w:fill="auto"/>
                </w:tcPr>
                <w:p w14:paraId="3DDB3BF6" w14:textId="77777777" w:rsidR="00A857F5" w:rsidRPr="00EF531B" w:rsidRDefault="00A857F5" w:rsidP="00A857F5">
                  <w:pPr>
                    <w:pStyle w:val="TAH"/>
                    <w:rPr>
                      <w:rFonts w:eastAsia="Calibri"/>
                      <w:szCs w:val="22"/>
                      <w:highlight w:val="yellow"/>
                    </w:rPr>
                  </w:pPr>
                  <w:r w:rsidRPr="00EF531B">
                    <w:rPr>
                      <w:rFonts w:eastAsia="Calibri"/>
                      <w:szCs w:val="22"/>
                      <w:highlight w:val="yellow"/>
                    </w:rPr>
                    <w:t>Operating band</w:t>
                  </w:r>
                </w:p>
              </w:tc>
              <w:tc>
                <w:tcPr>
                  <w:tcW w:w="7227" w:type="dxa"/>
                  <w:gridSpan w:val="5"/>
                  <w:shd w:val="clear" w:color="auto" w:fill="auto"/>
                  <w:vAlign w:val="center"/>
                </w:tcPr>
                <w:p w14:paraId="1E982CBA" w14:textId="77777777" w:rsidR="00A857F5" w:rsidRPr="00EF531B" w:rsidRDefault="00A857F5" w:rsidP="00A857F5">
                  <w:pPr>
                    <w:pStyle w:val="TAH"/>
                    <w:rPr>
                      <w:rFonts w:eastAsia="ＭＳ 明朝"/>
                      <w:szCs w:val="22"/>
                      <w:highlight w:val="yellow"/>
                    </w:rPr>
                  </w:pPr>
                  <w:r w:rsidRPr="00EF531B">
                    <w:rPr>
                      <w:rFonts w:eastAsia="ＭＳ 明朝"/>
                      <w:szCs w:val="22"/>
                      <w:highlight w:val="yellow"/>
                    </w:rPr>
                    <w:t>REFSENS (dBm) / Channel bandwidth</w:t>
                  </w:r>
                </w:p>
              </w:tc>
            </w:tr>
            <w:tr w:rsidR="00A857F5" w:rsidRPr="00EF531B" w14:paraId="753FE5ED" w14:textId="77777777" w:rsidTr="00C00775">
              <w:tc>
                <w:tcPr>
                  <w:tcW w:w="1622" w:type="dxa"/>
                  <w:vMerge/>
                  <w:shd w:val="clear" w:color="auto" w:fill="auto"/>
                </w:tcPr>
                <w:p w14:paraId="33F8A9FA" w14:textId="77777777" w:rsidR="00A857F5" w:rsidRPr="00EF531B" w:rsidRDefault="00A857F5" w:rsidP="00A857F5">
                  <w:pPr>
                    <w:pStyle w:val="TAH"/>
                    <w:rPr>
                      <w:rFonts w:eastAsia="Calibri"/>
                      <w:szCs w:val="22"/>
                      <w:highlight w:val="yellow"/>
                    </w:rPr>
                  </w:pPr>
                </w:p>
              </w:tc>
              <w:tc>
                <w:tcPr>
                  <w:tcW w:w="1389" w:type="dxa"/>
                  <w:shd w:val="clear" w:color="auto" w:fill="auto"/>
                  <w:vAlign w:val="center"/>
                </w:tcPr>
                <w:p w14:paraId="659DA446" w14:textId="77777777" w:rsidR="00A857F5" w:rsidRPr="00EF531B" w:rsidRDefault="00A857F5" w:rsidP="00A857F5">
                  <w:pPr>
                    <w:pStyle w:val="TAH"/>
                    <w:rPr>
                      <w:rFonts w:eastAsia="Calibri"/>
                      <w:szCs w:val="22"/>
                      <w:highlight w:val="yellow"/>
                    </w:rPr>
                  </w:pPr>
                  <w:r w:rsidRPr="00EF531B">
                    <w:rPr>
                      <w:rFonts w:eastAsia="ＭＳ 明朝"/>
                      <w:szCs w:val="22"/>
                      <w:highlight w:val="yellow"/>
                    </w:rPr>
                    <w:t>100 MHz</w:t>
                  </w:r>
                </w:p>
              </w:tc>
              <w:tc>
                <w:tcPr>
                  <w:tcW w:w="1780" w:type="dxa"/>
                  <w:shd w:val="clear" w:color="auto" w:fill="auto"/>
                </w:tcPr>
                <w:p w14:paraId="6BB40411" w14:textId="77777777" w:rsidR="00A857F5" w:rsidRPr="00EF531B" w:rsidRDefault="00A857F5" w:rsidP="00A857F5">
                  <w:pPr>
                    <w:pStyle w:val="TAH"/>
                    <w:rPr>
                      <w:rFonts w:eastAsia="Calibri"/>
                      <w:szCs w:val="22"/>
                      <w:highlight w:val="yellow"/>
                    </w:rPr>
                  </w:pPr>
                  <w:r w:rsidRPr="00EF531B">
                    <w:rPr>
                      <w:rFonts w:eastAsia="ＭＳ 明朝"/>
                      <w:szCs w:val="22"/>
                      <w:highlight w:val="yellow"/>
                    </w:rPr>
                    <w:t>400 MHz</w:t>
                  </w:r>
                </w:p>
              </w:tc>
              <w:tc>
                <w:tcPr>
                  <w:tcW w:w="1264" w:type="dxa"/>
                  <w:shd w:val="clear" w:color="auto" w:fill="auto"/>
                </w:tcPr>
                <w:p w14:paraId="740CFCEE" w14:textId="77777777" w:rsidR="00A857F5" w:rsidRPr="00EF531B" w:rsidRDefault="00A857F5" w:rsidP="00A857F5">
                  <w:pPr>
                    <w:pStyle w:val="TAH"/>
                    <w:rPr>
                      <w:rFonts w:eastAsia="Calibri"/>
                      <w:szCs w:val="22"/>
                      <w:highlight w:val="yellow"/>
                    </w:rPr>
                  </w:pPr>
                  <w:r w:rsidRPr="00EF531B">
                    <w:rPr>
                      <w:rFonts w:eastAsia="ＭＳ 明朝"/>
                      <w:szCs w:val="22"/>
                      <w:highlight w:val="yellow"/>
                    </w:rPr>
                    <w:t>800 MHz</w:t>
                  </w:r>
                </w:p>
              </w:tc>
              <w:tc>
                <w:tcPr>
                  <w:tcW w:w="1424" w:type="dxa"/>
                  <w:shd w:val="clear" w:color="auto" w:fill="auto"/>
                </w:tcPr>
                <w:p w14:paraId="315020EF" w14:textId="77777777" w:rsidR="00A857F5" w:rsidRPr="00EF531B" w:rsidRDefault="00A857F5" w:rsidP="00A857F5">
                  <w:pPr>
                    <w:pStyle w:val="TAH"/>
                    <w:rPr>
                      <w:rFonts w:eastAsia="Calibri"/>
                      <w:szCs w:val="22"/>
                      <w:highlight w:val="yellow"/>
                    </w:rPr>
                  </w:pPr>
                  <w:r w:rsidRPr="00EF531B">
                    <w:rPr>
                      <w:rFonts w:eastAsia="ＭＳ 明朝"/>
                      <w:szCs w:val="22"/>
                      <w:highlight w:val="yellow"/>
                    </w:rPr>
                    <w:t>1600 MHz</w:t>
                  </w:r>
                </w:p>
              </w:tc>
              <w:tc>
                <w:tcPr>
                  <w:tcW w:w="1370" w:type="dxa"/>
                </w:tcPr>
                <w:p w14:paraId="6A0C4F02" w14:textId="77777777" w:rsidR="00A857F5" w:rsidRPr="00EF531B" w:rsidRDefault="00A857F5" w:rsidP="00A857F5">
                  <w:pPr>
                    <w:pStyle w:val="TAH"/>
                    <w:rPr>
                      <w:rFonts w:eastAsia="DengXian"/>
                      <w:szCs w:val="22"/>
                      <w:highlight w:val="yellow"/>
                      <w:lang w:eastAsia="zh-CN"/>
                    </w:rPr>
                  </w:pPr>
                  <w:r w:rsidRPr="00EF531B">
                    <w:rPr>
                      <w:rFonts w:eastAsia="DengXian" w:hint="eastAsia"/>
                      <w:szCs w:val="22"/>
                      <w:highlight w:val="yellow"/>
                      <w:lang w:eastAsia="zh-CN"/>
                    </w:rPr>
                    <w:t>2</w:t>
                  </w:r>
                  <w:r w:rsidRPr="00EF531B">
                    <w:rPr>
                      <w:rFonts w:eastAsia="DengXian"/>
                      <w:szCs w:val="22"/>
                      <w:highlight w:val="yellow"/>
                      <w:lang w:eastAsia="zh-CN"/>
                    </w:rPr>
                    <w:t>000 MHz</w:t>
                  </w:r>
                </w:p>
              </w:tc>
            </w:tr>
            <w:tr w:rsidR="00A857F5" w:rsidRPr="00EF531B" w14:paraId="57517C85" w14:textId="77777777" w:rsidTr="00C00775">
              <w:tc>
                <w:tcPr>
                  <w:tcW w:w="1622" w:type="dxa"/>
                  <w:shd w:val="clear" w:color="auto" w:fill="auto"/>
                </w:tcPr>
                <w:p w14:paraId="2F64AC03" w14:textId="77777777" w:rsidR="00A857F5" w:rsidRPr="00EF531B" w:rsidRDefault="00A857F5" w:rsidP="00A857F5">
                  <w:pPr>
                    <w:pStyle w:val="TAC"/>
                    <w:rPr>
                      <w:rFonts w:eastAsia="DengXian"/>
                      <w:szCs w:val="22"/>
                      <w:highlight w:val="yellow"/>
                      <w:lang w:eastAsia="zh-CN"/>
                    </w:rPr>
                  </w:pPr>
                  <w:r w:rsidRPr="00EF531B">
                    <w:rPr>
                      <w:rFonts w:eastAsia="DengXian"/>
                      <w:szCs w:val="22"/>
                      <w:highlight w:val="yellow"/>
                      <w:lang w:eastAsia="zh-CN"/>
                    </w:rPr>
                    <w:t>n263</w:t>
                  </w:r>
                </w:p>
              </w:tc>
              <w:tc>
                <w:tcPr>
                  <w:tcW w:w="1389" w:type="dxa"/>
                  <w:shd w:val="clear" w:color="auto" w:fill="auto"/>
                  <w:vAlign w:val="bottom"/>
                </w:tcPr>
                <w:p w14:paraId="4427ACC2"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79.0</w:t>
                  </w:r>
                </w:p>
              </w:tc>
              <w:tc>
                <w:tcPr>
                  <w:tcW w:w="1780" w:type="dxa"/>
                  <w:shd w:val="clear" w:color="auto" w:fill="auto"/>
                  <w:vAlign w:val="bottom"/>
                </w:tcPr>
                <w:p w14:paraId="411B54C2"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73.0</w:t>
                  </w:r>
                </w:p>
              </w:tc>
              <w:tc>
                <w:tcPr>
                  <w:tcW w:w="1264" w:type="dxa"/>
                  <w:shd w:val="clear" w:color="auto" w:fill="auto"/>
                </w:tcPr>
                <w:p w14:paraId="508F7EDA" w14:textId="77777777" w:rsidR="00A857F5" w:rsidRPr="00EF531B" w:rsidRDefault="00A857F5" w:rsidP="00A857F5">
                  <w:pPr>
                    <w:pStyle w:val="TAC"/>
                    <w:rPr>
                      <w:rFonts w:eastAsia="DengXian"/>
                      <w:szCs w:val="22"/>
                      <w:highlight w:val="yellow"/>
                      <w:lang w:eastAsia="zh-CN"/>
                    </w:rPr>
                  </w:pPr>
                  <w:r w:rsidRPr="00EF531B">
                    <w:rPr>
                      <w:rFonts w:eastAsia="DengXian" w:hint="eastAsia"/>
                      <w:szCs w:val="22"/>
                      <w:highlight w:val="yellow"/>
                      <w:lang w:eastAsia="zh-CN"/>
                    </w:rPr>
                    <w:t>-</w:t>
                  </w:r>
                  <w:r w:rsidRPr="00EF531B">
                    <w:rPr>
                      <w:rFonts w:eastAsia="DengXian"/>
                      <w:szCs w:val="22"/>
                      <w:highlight w:val="yellow"/>
                      <w:lang w:eastAsia="zh-CN"/>
                    </w:rPr>
                    <w:t>70.0</w:t>
                  </w:r>
                </w:p>
              </w:tc>
              <w:tc>
                <w:tcPr>
                  <w:tcW w:w="1424" w:type="dxa"/>
                  <w:shd w:val="clear" w:color="auto" w:fill="auto"/>
                  <w:vAlign w:val="bottom"/>
                </w:tcPr>
                <w:p w14:paraId="2C024C03"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67.0</w:t>
                  </w:r>
                </w:p>
              </w:tc>
              <w:tc>
                <w:tcPr>
                  <w:tcW w:w="1370" w:type="dxa"/>
                </w:tcPr>
                <w:p w14:paraId="6F2AC842" w14:textId="77777777" w:rsidR="00A857F5" w:rsidRPr="00EF531B" w:rsidRDefault="00A857F5" w:rsidP="00A857F5">
                  <w:pPr>
                    <w:pStyle w:val="TAC"/>
                    <w:rPr>
                      <w:rFonts w:eastAsia="DengXian"/>
                      <w:highlight w:val="yellow"/>
                      <w:lang w:eastAsia="zh-CN"/>
                    </w:rPr>
                  </w:pPr>
                  <w:r w:rsidRPr="00EF531B">
                    <w:rPr>
                      <w:rFonts w:eastAsia="DengXian" w:hint="eastAsia"/>
                      <w:highlight w:val="yellow"/>
                      <w:lang w:eastAsia="zh-CN"/>
                    </w:rPr>
                    <w:t>-</w:t>
                  </w:r>
                  <w:r w:rsidRPr="00EF531B">
                    <w:rPr>
                      <w:rFonts w:eastAsia="DengXian"/>
                      <w:highlight w:val="yellow"/>
                      <w:lang w:eastAsia="zh-CN"/>
                    </w:rPr>
                    <w:t>66</w:t>
                  </w:r>
                </w:p>
              </w:tc>
            </w:tr>
          </w:tbl>
          <w:p w14:paraId="6C22CD8F" w14:textId="77777777" w:rsidR="00A857F5" w:rsidRPr="00EF531B" w:rsidRDefault="00A857F5" w:rsidP="00A857F5">
            <w:pPr>
              <w:pStyle w:val="TH"/>
              <w:rPr>
                <w:highlight w:val="yellow"/>
              </w:rPr>
            </w:pPr>
            <w:r w:rsidRPr="00EF531B">
              <w:rPr>
                <w:highlight w:val="yellow"/>
              </w:rPr>
              <w:t>Table 2: EIS spherical coverage for power class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695"/>
              <w:gridCol w:w="749"/>
              <w:gridCol w:w="678"/>
              <w:gridCol w:w="727"/>
              <w:gridCol w:w="719"/>
            </w:tblGrid>
            <w:tr w:rsidR="00A857F5" w:rsidRPr="00EF531B" w14:paraId="435CCE48" w14:textId="77777777" w:rsidTr="00C00775">
              <w:tc>
                <w:tcPr>
                  <w:tcW w:w="1622" w:type="dxa"/>
                  <w:vMerge w:val="restart"/>
                  <w:shd w:val="clear" w:color="auto" w:fill="auto"/>
                </w:tcPr>
                <w:p w14:paraId="0E34DF96"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Calibri" w:hAnsi="Arial"/>
                      <w:b/>
                      <w:sz w:val="18"/>
                      <w:szCs w:val="22"/>
                      <w:highlight w:val="yellow"/>
                    </w:rPr>
                    <w:t>Operating band</w:t>
                  </w:r>
                </w:p>
              </w:tc>
              <w:tc>
                <w:tcPr>
                  <w:tcW w:w="7227" w:type="dxa"/>
                  <w:gridSpan w:val="5"/>
                  <w:shd w:val="clear" w:color="auto" w:fill="auto"/>
                  <w:vAlign w:val="center"/>
                </w:tcPr>
                <w:p w14:paraId="1D72420E" w14:textId="77777777" w:rsidR="00A857F5" w:rsidRPr="00EF531B" w:rsidRDefault="00A857F5" w:rsidP="00A857F5">
                  <w:pPr>
                    <w:keepNext/>
                    <w:keepLines/>
                    <w:spacing w:after="0"/>
                    <w:jc w:val="center"/>
                    <w:rPr>
                      <w:rFonts w:ascii="Arial" w:eastAsia="Malgun Gothic" w:hAnsi="Arial"/>
                      <w:b/>
                      <w:sz w:val="18"/>
                      <w:highlight w:val="yellow"/>
                    </w:rPr>
                  </w:pPr>
                  <w:r w:rsidRPr="00EF531B">
                    <w:rPr>
                      <w:rFonts w:ascii="Arial" w:eastAsia="Malgun Gothic" w:hAnsi="Arial"/>
                      <w:b/>
                      <w:sz w:val="18"/>
                      <w:highlight w:val="yellow"/>
                    </w:rPr>
                    <w:t>EIS at 50</w:t>
                  </w:r>
                  <w:r w:rsidRPr="00EF531B">
                    <w:rPr>
                      <w:rFonts w:ascii="Arial" w:eastAsia="Malgun Gothic" w:hAnsi="Arial"/>
                      <w:b/>
                      <w:sz w:val="18"/>
                      <w:highlight w:val="yellow"/>
                      <w:vertAlign w:val="superscript"/>
                    </w:rPr>
                    <w:t xml:space="preserve">th </w:t>
                  </w:r>
                  <w:r w:rsidRPr="00EF531B">
                    <w:rPr>
                      <w:rFonts w:ascii="Arial" w:eastAsia="Malgun Gothic" w:hAnsi="Arial"/>
                      <w:b/>
                      <w:sz w:val="18"/>
                      <w:highlight w:val="yellow"/>
                    </w:rPr>
                    <w:t xml:space="preserve">%-tile CCDF (dBm) </w:t>
                  </w:r>
                  <w:r w:rsidRPr="00EF531B">
                    <w:rPr>
                      <w:rFonts w:ascii="Arial" w:eastAsia="ＭＳ 明朝" w:hAnsi="Arial"/>
                      <w:b/>
                      <w:sz w:val="18"/>
                      <w:szCs w:val="22"/>
                      <w:highlight w:val="yellow"/>
                    </w:rPr>
                    <w:t>/ Channel bandwidth</w:t>
                  </w:r>
                </w:p>
              </w:tc>
            </w:tr>
            <w:tr w:rsidR="00A857F5" w:rsidRPr="00EF531B" w14:paraId="0D217A4E" w14:textId="77777777" w:rsidTr="00C00775">
              <w:tc>
                <w:tcPr>
                  <w:tcW w:w="1622" w:type="dxa"/>
                  <w:vMerge/>
                  <w:shd w:val="clear" w:color="auto" w:fill="auto"/>
                </w:tcPr>
                <w:p w14:paraId="5A6266AA" w14:textId="77777777" w:rsidR="00A857F5" w:rsidRPr="00EF531B" w:rsidRDefault="00A857F5" w:rsidP="00A857F5">
                  <w:pPr>
                    <w:keepNext/>
                    <w:keepLines/>
                    <w:spacing w:after="0"/>
                    <w:jc w:val="center"/>
                    <w:rPr>
                      <w:rFonts w:ascii="Arial" w:eastAsia="Calibri" w:hAnsi="Arial"/>
                      <w:b/>
                      <w:sz w:val="18"/>
                      <w:szCs w:val="22"/>
                      <w:highlight w:val="yellow"/>
                    </w:rPr>
                  </w:pPr>
                </w:p>
              </w:tc>
              <w:tc>
                <w:tcPr>
                  <w:tcW w:w="1389" w:type="dxa"/>
                  <w:shd w:val="clear" w:color="auto" w:fill="auto"/>
                  <w:vAlign w:val="center"/>
                </w:tcPr>
                <w:p w14:paraId="0C095EAE"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ＭＳ 明朝" w:hAnsi="Arial"/>
                      <w:b/>
                      <w:sz w:val="18"/>
                      <w:szCs w:val="22"/>
                      <w:highlight w:val="yellow"/>
                    </w:rPr>
                    <w:t>100 MHz</w:t>
                  </w:r>
                </w:p>
              </w:tc>
              <w:tc>
                <w:tcPr>
                  <w:tcW w:w="1780" w:type="dxa"/>
                  <w:shd w:val="clear" w:color="auto" w:fill="auto"/>
                </w:tcPr>
                <w:p w14:paraId="5E81E14C"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ＭＳ 明朝" w:hAnsi="Arial"/>
                      <w:b/>
                      <w:sz w:val="18"/>
                      <w:szCs w:val="22"/>
                      <w:highlight w:val="yellow"/>
                    </w:rPr>
                    <w:t>400 MHz</w:t>
                  </w:r>
                </w:p>
              </w:tc>
              <w:tc>
                <w:tcPr>
                  <w:tcW w:w="1264" w:type="dxa"/>
                  <w:shd w:val="clear" w:color="auto" w:fill="auto"/>
                </w:tcPr>
                <w:p w14:paraId="37AD0145"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ＭＳ 明朝" w:hAnsi="Arial"/>
                      <w:b/>
                      <w:sz w:val="18"/>
                      <w:szCs w:val="22"/>
                      <w:highlight w:val="yellow"/>
                    </w:rPr>
                    <w:t>800 MHz</w:t>
                  </w:r>
                </w:p>
              </w:tc>
              <w:tc>
                <w:tcPr>
                  <w:tcW w:w="1424" w:type="dxa"/>
                  <w:shd w:val="clear" w:color="auto" w:fill="auto"/>
                </w:tcPr>
                <w:p w14:paraId="031673AF"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ＭＳ 明朝" w:hAnsi="Arial"/>
                      <w:b/>
                      <w:sz w:val="18"/>
                      <w:szCs w:val="22"/>
                      <w:highlight w:val="yellow"/>
                    </w:rPr>
                    <w:t>1600 MHz</w:t>
                  </w:r>
                </w:p>
              </w:tc>
              <w:tc>
                <w:tcPr>
                  <w:tcW w:w="1370" w:type="dxa"/>
                </w:tcPr>
                <w:p w14:paraId="0F60BC38" w14:textId="77777777" w:rsidR="00A857F5" w:rsidRPr="00EF531B" w:rsidRDefault="00A857F5" w:rsidP="00A857F5">
                  <w:pPr>
                    <w:keepNext/>
                    <w:keepLines/>
                    <w:spacing w:after="0"/>
                    <w:jc w:val="center"/>
                    <w:rPr>
                      <w:rFonts w:ascii="Arial" w:eastAsia="DengXian" w:hAnsi="Arial"/>
                      <w:b/>
                      <w:sz w:val="18"/>
                      <w:szCs w:val="22"/>
                      <w:highlight w:val="yellow"/>
                      <w:lang w:eastAsia="zh-CN"/>
                    </w:rPr>
                  </w:pPr>
                  <w:r w:rsidRPr="00EF531B">
                    <w:rPr>
                      <w:rFonts w:ascii="Arial" w:eastAsia="DengXian" w:hAnsi="Arial" w:hint="eastAsia"/>
                      <w:b/>
                      <w:sz w:val="18"/>
                      <w:szCs w:val="22"/>
                      <w:highlight w:val="yellow"/>
                      <w:lang w:eastAsia="zh-CN"/>
                    </w:rPr>
                    <w:t>2</w:t>
                  </w:r>
                  <w:r w:rsidRPr="00EF531B">
                    <w:rPr>
                      <w:rFonts w:ascii="Arial" w:eastAsia="DengXian" w:hAnsi="Arial"/>
                      <w:b/>
                      <w:sz w:val="18"/>
                      <w:szCs w:val="22"/>
                      <w:highlight w:val="yellow"/>
                      <w:lang w:eastAsia="zh-CN"/>
                    </w:rPr>
                    <w:t>000 MHz</w:t>
                  </w:r>
                </w:p>
              </w:tc>
            </w:tr>
            <w:tr w:rsidR="00A857F5" w:rsidRPr="00EF531B" w14:paraId="56BC3FFB" w14:textId="77777777" w:rsidTr="00C00775">
              <w:tc>
                <w:tcPr>
                  <w:tcW w:w="1622" w:type="dxa"/>
                  <w:shd w:val="clear" w:color="auto" w:fill="auto"/>
                </w:tcPr>
                <w:p w14:paraId="585DB12A" w14:textId="77777777" w:rsidR="00A857F5" w:rsidRPr="00EF531B" w:rsidRDefault="00A857F5" w:rsidP="00A857F5">
                  <w:pPr>
                    <w:pStyle w:val="TAC"/>
                    <w:rPr>
                      <w:highlight w:val="yellow"/>
                    </w:rPr>
                  </w:pPr>
                  <w:r w:rsidRPr="00EF531B">
                    <w:rPr>
                      <w:highlight w:val="yellow"/>
                    </w:rPr>
                    <w:t>n263</w:t>
                  </w:r>
                </w:p>
              </w:tc>
              <w:tc>
                <w:tcPr>
                  <w:tcW w:w="1389" w:type="dxa"/>
                  <w:shd w:val="clear" w:color="auto" w:fill="auto"/>
                </w:tcPr>
                <w:p w14:paraId="1D628641"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64.4</w:t>
                  </w:r>
                </w:p>
              </w:tc>
              <w:tc>
                <w:tcPr>
                  <w:tcW w:w="1780" w:type="dxa"/>
                  <w:shd w:val="clear" w:color="auto" w:fill="auto"/>
                </w:tcPr>
                <w:p w14:paraId="67C537F7"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58.4</w:t>
                  </w:r>
                </w:p>
              </w:tc>
              <w:tc>
                <w:tcPr>
                  <w:tcW w:w="1264" w:type="dxa"/>
                  <w:shd w:val="clear" w:color="auto" w:fill="auto"/>
                </w:tcPr>
                <w:p w14:paraId="1400DC18"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55.4</w:t>
                  </w:r>
                </w:p>
              </w:tc>
              <w:tc>
                <w:tcPr>
                  <w:tcW w:w="1424" w:type="dxa"/>
                  <w:shd w:val="clear" w:color="auto" w:fill="auto"/>
                </w:tcPr>
                <w:p w14:paraId="000844A3"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52.4</w:t>
                  </w:r>
                </w:p>
              </w:tc>
              <w:tc>
                <w:tcPr>
                  <w:tcW w:w="1370" w:type="dxa"/>
                </w:tcPr>
                <w:p w14:paraId="583DD25E" w14:textId="77777777" w:rsidR="00A857F5" w:rsidRPr="00EF531B" w:rsidRDefault="00A857F5" w:rsidP="00A857F5">
                  <w:pPr>
                    <w:pStyle w:val="TAC"/>
                    <w:rPr>
                      <w:rFonts w:eastAsia="DengXian"/>
                      <w:szCs w:val="18"/>
                      <w:highlight w:val="yellow"/>
                      <w:lang w:eastAsia="zh-CN"/>
                    </w:rPr>
                  </w:pPr>
                  <w:r w:rsidRPr="00EF531B">
                    <w:rPr>
                      <w:rFonts w:eastAsia="DengXian" w:hint="eastAsia"/>
                      <w:szCs w:val="18"/>
                      <w:highlight w:val="yellow"/>
                      <w:lang w:eastAsia="zh-CN"/>
                    </w:rPr>
                    <w:t>-</w:t>
                  </w:r>
                  <w:r w:rsidRPr="00EF531B">
                    <w:rPr>
                      <w:rFonts w:eastAsia="DengXian"/>
                      <w:szCs w:val="18"/>
                      <w:highlight w:val="yellow"/>
                      <w:lang w:eastAsia="zh-CN"/>
                    </w:rPr>
                    <w:t>51.4</w:t>
                  </w:r>
                </w:p>
              </w:tc>
            </w:tr>
          </w:tbl>
          <w:p w14:paraId="3E6C62AC" w14:textId="77777777" w:rsidR="00FC7293" w:rsidRPr="00EF531B" w:rsidRDefault="00FC7293" w:rsidP="00FC7293">
            <w:pPr>
              <w:spacing w:after="0"/>
              <w:jc w:val="center"/>
              <w:rPr>
                <w:b/>
                <w:bCs/>
                <w:highlight w:val="yellow"/>
              </w:rPr>
            </w:pPr>
          </w:p>
        </w:tc>
      </w:tr>
      <w:tr w:rsidR="00FC7293" w:rsidRPr="00D97438" w14:paraId="7571C26A"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06CB7FAF" w14:textId="0D468237" w:rsidR="00FC7293" w:rsidRPr="00805BE8" w:rsidRDefault="0022443B" w:rsidP="00FC7293">
            <w:pPr>
              <w:spacing w:after="0"/>
              <w:jc w:val="center"/>
              <w:rPr>
                <w:b/>
                <w:bCs/>
              </w:rPr>
            </w:pPr>
            <w:hyperlink r:id="rId28" w:history="1">
              <w:r w:rsidR="00FC7293">
                <w:rPr>
                  <w:rStyle w:val="af0"/>
                  <w:rFonts w:ascii="Arial" w:hAnsi="Arial" w:cs="Arial"/>
                  <w:b/>
                  <w:bCs/>
                  <w:sz w:val="16"/>
                  <w:szCs w:val="16"/>
                </w:rPr>
                <w:t>R4-2205189</w:t>
              </w:r>
            </w:hyperlink>
          </w:p>
        </w:tc>
        <w:tc>
          <w:tcPr>
            <w:tcW w:w="1723" w:type="dxa"/>
            <w:tcBorders>
              <w:top w:val="single" w:sz="4" w:space="0" w:color="A6A6A6"/>
              <w:left w:val="nil"/>
              <w:bottom w:val="single" w:sz="4" w:space="0" w:color="A6A6A6"/>
              <w:right w:val="single" w:sz="4" w:space="0" w:color="A6A6A6"/>
            </w:tcBorders>
            <w:shd w:val="clear" w:color="auto" w:fill="auto"/>
          </w:tcPr>
          <w:p w14:paraId="47EE099B" w14:textId="64FE3605" w:rsidR="00FC7293" w:rsidRDefault="00FC7293" w:rsidP="00FC7293">
            <w:pPr>
              <w:spacing w:after="0"/>
              <w:jc w:val="center"/>
              <w:rPr>
                <w:b/>
                <w:bCs/>
              </w:rPr>
            </w:pPr>
            <w:r>
              <w:rPr>
                <w:rFonts w:ascii="Arial" w:hAnsi="Arial" w:cs="Arial"/>
                <w:sz w:val="16"/>
                <w:szCs w:val="16"/>
              </w:rPr>
              <w:t>On 60GHz UE Rx RF requirements</w:t>
            </w:r>
          </w:p>
        </w:tc>
        <w:tc>
          <w:tcPr>
            <w:tcW w:w="1260" w:type="dxa"/>
            <w:tcBorders>
              <w:top w:val="single" w:sz="4" w:space="0" w:color="A6A6A6"/>
              <w:left w:val="nil"/>
              <w:bottom w:val="single" w:sz="4" w:space="0" w:color="A6A6A6"/>
              <w:right w:val="single" w:sz="4" w:space="0" w:color="A6A6A6"/>
            </w:tcBorders>
            <w:shd w:val="clear" w:color="auto" w:fill="auto"/>
          </w:tcPr>
          <w:p w14:paraId="11F35F85" w14:textId="076B46F2" w:rsidR="00FC7293" w:rsidRPr="00805BE8" w:rsidRDefault="00FC7293" w:rsidP="00FC7293">
            <w:pPr>
              <w:spacing w:after="0"/>
              <w:jc w:val="center"/>
              <w:rPr>
                <w:b/>
                <w:bCs/>
              </w:rPr>
            </w:pPr>
            <w:r>
              <w:rPr>
                <w:rFonts w:ascii="Arial" w:hAnsi="Arial" w:cs="Arial"/>
                <w:sz w:val="16"/>
                <w:szCs w:val="16"/>
              </w:rPr>
              <w:t>Huawei, HiSilicon</w:t>
            </w:r>
          </w:p>
        </w:tc>
        <w:tc>
          <w:tcPr>
            <w:tcW w:w="5945" w:type="dxa"/>
            <w:tcBorders>
              <w:top w:val="single" w:sz="4" w:space="0" w:color="A6A6A6"/>
              <w:left w:val="nil"/>
              <w:bottom w:val="single" w:sz="4" w:space="0" w:color="A6A6A6"/>
              <w:right w:val="single" w:sz="4" w:space="0" w:color="A6A6A6"/>
            </w:tcBorders>
            <w:vAlign w:val="center"/>
          </w:tcPr>
          <w:p w14:paraId="0E93C5FA" w14:textId="77777777" w:rsidR="00321F43" w:rsidRDefault="00321F43" w:rsidP="00321F43">
            <w:r w:rsidRPr="0043674B">
              <w:rPr>
                <w:b/>
                <w:i/>
                <w:highlight w:val="yellow"/>
              </w:rPr>
              <w:t>Proposal 1: For 60GHz handheld UE, the REFSENS requirement for 52.6~71 GHz is -75.5 dBm/100 MHz based on 8 elements antenna array assumption.</w:t>
            </w:r>
          </w:p>
          <w:p w14:paraId="561EBE4B" w14:textId="3D4847BE" w:rsidR="00321F43" w:rsidRDefault="00321F43" w:rsidP="00321F43">
            <w:pPr>
              <w:rPr>
                <w:b/>
                <w:i/>
              </w:rPr>
            </w:pPr>
            <w:r w:rsidRPr="00473A0E">
              <w:rPr>
                <w:b/>
                <w:i/>
                <w:highlight w:val="yellow"/>
              </w:rPr>
              <w:t xml:space="preserve">Proposal 2: For 60GHz handheld UE, the averaging is executed in the way of ‘Average (linear) excluding </w:t>
            </w:r>
            <w:r w:rsidR="00F3538F" w:rsidRPr="00473A0E">
              <w:rPr>
                <w:b/>
                <w:i/>
                <w:highlight w:val="yellow"/>
              </w:rPr>
              <w:t>extremes</w:t>
            </w:r>
            <w:r w:rsidRPr="00473A0E">
              <w:rPr>
                <w:b/>
                <w:i/>
                <w:highlight w:val="yellow"/>
              </w:rPr>
              <w:t>.</w:t>
            </w:r>
          </w:p>
          <w:p w14:paraId="74771F1B" w14:textId="77777777" w:rsidR="00321F43" w:rsidRDefault="00321F43" w:rsidP="00321F43">
            <w:r w:rsidRPr="00627C45">
              <w:rPr>
                <w:b/>
                <w:i/>
                <w:highlight w:val="yellow"/>
              </w:rPr>
              <w:t>Proposal 3: For 60GHz handheld UE, the EIS spherical coverage requirement could be decided by reusing the analysis of EIRP gain drop from 50%-tile to peak EIRP.</w:t>
            </w:r>
          </w:p>
          <w:p w14:paraId="40A42D7C" w14:textId="77777777" w:rsidR="00FC7293" w:rsidRPr="00FF0CBA" w:rsidRDefault="00FC7293" w:rsidP="00FC7293">
            <w:pPr>
              <w:spacing w:after="0"/>
              <w:jc w:val="center"/>
              <w:rPr>
                <w:b/>
                <w:bCs/>
              </w:rPr>
            </w:pPr>
          </w:p>
        </w:tc>
      </w:tr>
      <w:tr w:rsidR="00FC7293" w:rsidRPr="00D97438" w14:paraId="395FEC1B"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03E9F245" w14:textId="398D5F52" w:rsidR="00FC7293" w:rsidRPr="00805BE8" w:rsidRDefault="0022443B" w:rsidP="00FC7293">
            <w:pPr>
              <w:spacing w:after="0"/>
              <w:jc w:val="center"/>
              <w:rPr>
                <w:b/>
                <w:bCs/>
              </w:rPr>
            </w:pPr>
            <w:hyperlink r:id="rId29" w:history="1">
              <w:r w:rsidR="00FC7293">
                <w:rPr>
                  <w:rStyle w:val="af0"/>
                  <w:rFonts w:ascii="Arial" w:hAnsi="Arial" w:cs="Arial"/>
                  <w:b/>
                  <w:bCs/>
                  <w:sz w:val="16"/>
                  <w:szCs w:val="16"/>
                </w:rPr>
                <w:t>R4-2205229</w:t>
              </w:r>
            </w:hyperlink>
          </w:p>
        </w:tc>
        <w:tc>
          <w:tcPr>
            <w:tcW w:w="1723" w:type="dxa"/>
            <w:tcBorders>
              <w:top w:val="single" w:sz="4" w:space="0" w:color="A6A6A6"/>
              <w:left w:val="nil"/>
              <w:bottom w:val="single" w:sz="4" w:space="0" w:color="A6A6A6"/>
              <w:right w:val="single" w:sz="4" w:space="0" w:color="A6A6A6"/>
            </w:tcBorders>
            <w:shd w:val="clear" w:color="auto" w:fill="auto"/>
          </w:tcPr>
          <w:p w14:paraId="40FFE961" w14:textId="6375F1CB" w:rsidR="00FC7293" w:rsidRDefault="00FC7293" w:rsidP="00FC7293">
            <w:pPr>
              <w:spacing w:after="0"/>
              <w:jc w:val="center"/>
              <w:rPr>
                <w:b/>
                <w:bCs/>
              </w:rPr>
            </w:pPr>
            <w:r>
              <w:rPr>
                <w:rFonts w:ascii="Arial" w:hAnsi="Arial" w:cs="Arial"/>
                <w:sz w:val="16"/>
                <w:szCs w:val="16"/>
              </w:rPr>
              <w:t xml:space="preserve">draft CR on vehicular UE Rx RF </w:t>
            </w:r>
            <w:r w:rsidR="0070136F">
              <w:rPr>
                <w:rFonts w:ascii="Arial" w:hAnsi="Arial" w:cs="Arial"/>
                <w:sz w:val="16"/>
                <w:szCs w:val="16"/>
              </w:rPr>
              <w:t>requirements in</w:t>
            </w:r>
            <w:r>
              <w:rPr>
                <w:rFonts w:ascii="Arial" w:hAnsi="Arial" w:cs="Arial"/>
                <w:sz w:val="16"/>
                <w:szCs w:val="16"/>
              </w:rPr>
              <w:t xml:space="preserve"> FR2-2</w:t>
            </w:r>
          </w:p>
        </w:tc>
        <w:tc>
          <w:tcPr>
            <w:tcW w:w="1260" w:type="dxa"/>
            <w:tcBorders>
              <w:top w:val="single" w:sz="4" w:space="0" w:color="A6A6A6"/>
              <w:left w:val="nil"/>
              <w:bottom w:val="single" w:sz="4" w:space="0" w:color="A6A6A6"/>
              <w:right w:val="single" w:sz="4" w:space="0" w:color="A6A6A6"/>
            </w:tcBorders>
            <w:shd w:val="clear" w:color="auto" w:fill="auto"/>
          </w:tcPr>
          <w:p w14:paraId="34A8FD70" w14:textId="1F087B40" w:rsidR="00FC7293" w:rsidRPr="00805BE8" w:rsidRDefault="00FC7293" w:rsidP="00FC7293">
            <w:pPr>
              <w:spacing w:after="0"/>
              <w:jc w:val="center"/>
              <w:rPr>
                <w:b/>
                <w:bCs/>
              </w:rPr>
            </w:pPr>
            <w:r>
              <w:rPr>
                <w:rFonts w:ascii="Arial" w:hAnsi="Arial" w:cs="Arial"/>
                <w:sz w:val="16"/>
                <w:szCs w:val="16"/>
              </w:rPr>
              <w:t>LG Electronics Finland</w:t>
            </w:r>
          </w:p>
        </w:tc>
        <w:tc>
          <w:tcPr>
            <w:tcW w:w="5945" w:type="dxa"/>
            <w:tcBorders>
              <w:top w:val="single" w:sz="4" w:space="0" w:color="A6A6A6"/>
              <w:left w:val="nil"/>
              <w:bottom w:val="single" w:sz="4" w:space="0" w:color="A6A6A6"/>
              <w:right w:val="single" w:sz="4" w:space="0" w:color="A6A6A6"/>
            </w:tcBorders>
            <w:vAlign w:val="center"/>
          </w:tcPr>
          <w:p w14:paraId="520F8B4D" w14:textId="77777777" w:rsidR="00FC7293" w:rsidRPr="00FF0CBA" w:rsidRDefault="00FC7293" w:rsidP="00FC7293">
            <w:pPr>
              <w:spacing w:after="0"/>
              <w:jc w:val="center"/>
              <w:rPr>
                <w:b/>
                <w:bCs/>
              </w:rPr>
            </w:pPr>
          </w:p>
        </w:tc>
      </w:tr>
      <w:tr w:rsidR="00FC7293" w:rsidRPr="00D97438" w14:paraId="1849091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709A17F7" w14:textId="236CF622" w:rsidR="00FC7293" w:rsidRPr="00805BE8" w:rsidRDefault="0022443B" w:rsidP="00FC7293">
            <w:pPr>
              <w:spacing w:after="0"/>
              <w:jc w:val="center"/>
              <w:rPr>
                <w:b/>
                <w:bCs/>
              </w:rPr>
            </w:pPr>
            <w:hyperlink r:id="rId30" w:history="1">
              <w:r w:rsidR="00FC7293">
                <w:rPr>
                  <w:rStyle w:val="af0"/>
                  <w:rFonts w:ascii="Arial" w:hAnsi="Arial" w:cs="Arial"/>
                  <w:b/>
                  <w:bCs/>
                  <w:sz w:val="16"/>
                  <w:szCs w:val="16"/>
                </w:rPr>
                <w:t>R4-2205231</w:t>
              </w:r>
            </w:hyperlink>
          </w:p>
        </w:tc>
        <w:tc>
          <w:tcPr>
            <w:tcW w:w="1723" w:type="dxa"/>
            <w:tcBorders>
              <w:top w:val="single" w:sz="4" w:space="0" w:color="A6A6A6"/>
              <w:left w:val="nil"/>
              <w:bottom w:val="single" w:sz="4" w:space="0" w:color="A6A6A6"/>
              <w:right w:val="single" w:sz="4" w:space="0" w:color="A6A6A6"/>
            </w:tcBorders>
            <w:shd w:val="clear" w:color="auto" w:fill="auto"/>
          </w:tcPr>
          <w:p w14:paraId="629641B5" w14:textId="262B2C74" w:rsidR="00FC7293" w:rsidRDefault="00FC7293" w:rsidP="00FC7293">
            <w:pPr>
              <w:spacing w:after="0"/>
              <w:jc w:val="center"/>
              <w:rPr>
                <w:b/>
                <w:bCs/>
              </w:rPr>
            </w:pPr>
            <w:r>
              <w:rPr>
                <w:rFonts w:ascii="Arial" w:hAnsi="Arial" w:cs="Arial"/>
                <w:sz w:val="16"/>
                <w:szCs w:val="16"/>
              </w:rPr>
              <w:t>Discussion on Rx RF requirements in FR2-2</w:t>
            </w:r>
          </w:p>
        </w:tc>
        <w:tc>
          <w:tcPr>
            <w:tcW w:w="1260" w:type="dxa"/>
            <w:tcBorders>
              <w:top w:val="single" w:sz="4" w:space="0" w:color="A6A6A6"/>
              <w:left w:val="nil"/>
              <w:bottom w:val="single" w:sz="4" w:space="0" w:color="A6A6A6"/>
              <w:right w:val="single" w:sz="4" w:space="0" w:color="A6A6A6"/>
            </w:tcBorders>
            <w:shd w:val="clear" w:color="auto" w:fill="auto"/>
          </w:tcPr>
          <w:p w14:paraId="3963BB02" w14:textId="61551729" w:rsidR="00FC7293" w:rsidRPr="00805BE8" w:rsidRDefault="00FC7293" w:rsidP="00FC7293">
            <w:pPr>
              <w:spacing w:after="0"/>
              <w:jc w:val="center"/>
              <w:rPr>
                <w:b/>
                <w:bCs/>
              </w:rPr>
            </w:pPr>
            <w:r>
              <w:rPr>
                <w:rFonts w:ascii="Arial" w:hAnsi="Arial" w:cs="Arial"/>
                <w:sz w:val="16"/>
                <w:szCs w:val="16"/>
              </w:rPr>
              <w:t>LG Electronics Finland</w:t>
            </w:r>
          </w:p>
        </w:tc>
        <w:tc>
          <w:tcPr>
            <w:tcW w:w="5945" w:type="dxa"/>
            <w:tcBorders>
              <w:top w:val="single" w:sz="4" w:space="0" w:color="A6A6A6"/>
              <w:left w:val="nil"/>
              <w:bottom w:val="single" w:sz="4" w:space="0" w:color="A6A6A6"/>
              <w:right w:val="single" w:sz="4" w:space="0" w:color="A6A6A6"/>
            </w:tcBorders>
            <w:vAlign w:val="center"/>
          </w:tcPr>
          <w:p w14:paraId="7AEC699F" w14:textId="77777777" w:rsidR="00C46B0B" w:rsidRPr="001821AA" w:rsidRDefault="00C46B0B" w:rsidP="00C46B0B">
            <w:pPr>
              <w:pStyle w:val="af5"/>
              <w:rPr>
                <w:rFonts w:eastAsia="Batang"/>
                <w:highlight w:val="yellow"/>
                <w:lang w:eastAsia="ko-KR"/>
              </w:rPr>
            </w:pPr>
            <w:r w:rsidRPr="001821AA">
              <w:rPr>
                <w:rFonts w:eastAsia="Batang"/>
                <w:b/>
                <w:highlight w:val="yellow"/>
                <w:lang w:eastAsia="ko-KR"/>
              </w:rPr>
              <w:t xml:space="preserve">Proposal 1: </w:t>
            </w:r>
            <w:r w:rsidRPr="001821AA">
              <w:rPr>
                <w:rFonts w:eastAsia="Batang"/>
                <w:highlight w:val="yellow"/>
                <w:lang w:eastAsia="ko-KR"/>
              </w:rPr>
              <w:t>For vehicular UE, reference sensitivity at channel band width of 400MHz is -80.3dBm is proposed (based on 16 antenna elements).</w:t>
            </w:r>
          </w:p>
          <w:p w14:paraId="420A180A" w14:textId="5F71CA39" w:rsidR="00FC7293" w:rsidRPr="00C46B0B" w:rsidRDefault="00C46B0B" w:rsidP="00C46B0B">
            <w:pPr>
              <w:pStyle w:val="af5"/>
              <w:rPr>
                <w:rFonts w:eastAsia="Batang"/>
                <w:lang w:eastAsia="ko-KR"/>
              </w:rPr>
            </w:pPr>
            <w:r w:rsidRPr="001821AA">
              <w:rPr>
                <w:rFonts w:eastAsia="Batang"/>
                <w:b/>
                <w:highlight w:val="yellow"/>
                <w:lang w:eastAsia="ko-KR"/>
              </w:rPr>
              <w:t xml:space="preserve">Proposal 2: </w:t>
            </w:r>
            <w:r w:rsidRPr="001821AA">
              <w:rPr>
                <w:rFonts w:eastAsia="Batang"/>
                <w:highlight w:val="yellow"/>
                <w:lang w:eastAsia="ko-KR"/>
              </w:rPr>
              <w:t>For vehicular UE, EIS spherical coverage 60%-tile CDF is 15.1 dB higher than reference sensitivity (based on 16 antenna elements).</w:t>
            </w:r>
          </w:p>
        </w:tc>
      </w:tr>
      <w:tr w:rsidR="00FC7293" w:rsidRPr="00D97438" w14:paraId="484A982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E56C3FF" w14:textId="18666281" w:rsidR="00FC7293" w:rsidRPr="00805BE8" w:rsidRDefault="0022443B" w:rsidP="00FC7293">
            <w:pPr>
              <w:spacing w:after="0"/>
              <w:jc w:val="center"/>
              <w:rPr>
                <w:b/>
                <w:bCs/>
              </w:rPr>
            </w:pPr>
            <w:hyperlink r:id="rId31" w:history="1">
              <w:r w:rsidR="00FC7293">
                <w:rPr>
                  <w:rStyle w:val="af0"/>
                  <w:rFonts w:ascii="Arial" w:hAnsi="Arial" w:cs="Arial"/>
                  <w:b/>
                  <w:bCs/>
                  <w:sz w:val="16"/>
                  <w:szCs w:val="16"/>
                </w:rPr>
                <w:t>R4-2205292</w:t>
              </w:r>
            </w:hyperlink>
          </w:p>
        </w:tc>
        <w:tc>
          <w:tcPr>
            <w:tcW w:w="1723" w:type="dxa"/>
            <w:tcBorders>
              <w:top w:val="single" w:sz="4" w:space="0" w:color="A6A6A6"/>
              <w:left w:val="nil"/>
              <w:bottom w:val="single" w:sz="4" w:space="0" w:color="A6A6A6"/>
              <w:right w:val="single" w:sz="4" w:space="0" w:color="A6A6A6"/>
            </w:tcBorders>
            <w:shd w:val="clear" w:color="auto" w:fill="auto"/>
          </w:tcPr>
          <w:p w14:paraId="11AA09F2" w14:textId="2ADDA3D7" w:rsidR="00FC7293" w:rsidRDefault="00FC7293" w:rsidP="00FC7293">
            <w:pPr>
              <w:spacing w:after="0"/>
              <w:jc w:val="center"/>
              <w:rPr>
                <w:b/>
                <w:bCs/>
              </w:rPr>
            </w:pPr>
            <w:r>
              <w:rPr>
                <w:rFonts w:ascii="Arial" w:hAnsi="Arial" w:cs="Arial"/>
                <w:sz w:val="16"/>
                <w:szCs w:val="16"/>
              </w:rPr>
              <w:t>60 GHz UE RX</w:t>
            </w:r>
          </w:p>
        </w:tc>
        <w:tc>
          <w:tcPr>
            <w:tcW w:w="1260" w:type="dxa"/>
            <w:tcBorders>
              <w:top w:val="single" w:sz="4" w:space="0" w:color="A6A6A6"/>
              <w:left w:val="nil"/>
              <w:bottom w:val="single" w:sz="4" w:space="0" w:color="A6A6A6"/>
              <w:right w:val="single" w:sz="4" w:space="0" w:color="A6A6A6"/>
            </w:tcBorders>
            <w:shd w:val="clear" w:color="auto" w:fill="auto"/>
          </w:tcPr>
          <w:p w14:paraId="434C4994" w14:textId="446CCF7A" w:rsidR="00FC7293" w:rsidRPr="00805BE8" w:rsidRDefault="00FC7293" w:rsidP="00FC7293">
            <w:pPr>
              <w:spacing w:after="0"/>
              <w:jc w:val="center"/>
              <w:rPr>
                <w:b/>
                <w:bCs/>
              </w:rPr>
            </w:pPr>
            <w:r>
              <w:rPr>
                <w:rFonts w:ascii="Arial" w:hAnsi="Arial" w:cs="Arial"/>
                <w:sz w:val="16"/>
                <w:szCs w:val="16"/>
              </w:rPr>
              <w:t xml:space="preserve">Qualcomm </w:t>
            </w:r>
            <w:r w:rsidR="004F6FD2">
              <w:rPr>
                <w:rFonts w:ascii="Arial" w:hAnsi="Arial" w:cs="Arial"/>
                <w:sz w:val="16"/>
                <w:szCs w:val="16"/>
              </w:rPr>
              <w:t>Incorporated</w:t>
            </w:r>
          </w:p>
        </w:tc>
        <w:tc>
          <w:tcPr>
            <w:tcW w:w="5945" w:type="dxa"/>
            <w:tcBorders>
              <w:top w:val="single" w:sz="4" w:space="0" w:color="A6A6A6"/>
              <w:left w:val="nil"/>
              <w:bottom w:val="single" w:sz="4" w:space="0" w:color="A6A6A6"/>
              <w:right w:val="single" w:sz="4" w:space="0" w:color="A6A6A6"/>
            </w:tcBorders>
            <w:vAlign w:val="center"/>
          </w:tcPr>
          <w:p w14:paraId="6F42CEAE" w14:textId="77777777" w:rsidR="00A223C5" w:rsidRDefault="00A223C5" w:rsidP="00A223C5">
            <w:pPr>
              <w:rPr>
                <w:b/>
                <w:bCs/>
              </w:rPr>
            </w:pPr>
            <w:r>
              <w:rPr>
                <w:b/>
                <w:bCs/>
              </w:rPr>
              <w:t>REFSENS</w:t>
            </w:r>
          </w:p>
          <w:p w14:paraId="70FFDEEC" w14:textId="77777777" w:rsidR="00A223C5" w:rsidRPr="00875FC2" w:rsidRDefault="00A223C5" w:rsidP="00A223C5">
            <w:pPr>
              <w:ind w:left="284"/>
              <w:rPr>
                <w:b/>
                <w:bCs/>
                <w:highlight w:val="yellow"/>
              </w:rPr>
            </w:pPr>
            <w:r w:rsidRPr="00875FC2">
              <w:rPr>
                <w:b/>
                <w:bCs/>
                <w:highlight w:val="yellow"/>
              </w:rPr>
              <w:t>Proposal: REFSENS for PC1 based on 64 array elements</w:t>
            </w:r>
          </w:p>
          <w:p w14:paraId="2317EB5D" w14:textId="77777777" w:rsidR="00A223C5" w:rsidRPr="00875FC2" w:rsidRDefault="00A223C5" w:rsidP="00A223C5">
            <w:pPr>
              <w:ind w:left="284"/>
              <w:rPr>
                <w:b/>
                <w:bCs/>
                <w:highlight w:val="yellow"/>
              </w:rPr>
            </w:pPr>
            <w:r w:rsidRPr="00875FC2">
              <w:rPr>
                <w:b/>
                <w:bCs/>
                <w:highlight w:val="yellow"/>
              </w:rPr>
              <w:t>Proposal: n263 PC1 REFSENS is -88.3 dBm under the assumption of 95% spectral occupancy, 64 elements, and 400 MHz.</w:t>
            </w:r>
          </w:p>
          <w:p w14:paraId="67AD0A5A" w14:textId="77777777" w:rsidR="00A223C5" w:rsidRPr="00875FC2" w:rsidRDefault="00A223C5" w:rsidP="00A223C5">
            <w:pPr>
              <w:ind w:left="284"/>
              <w:rPr>
                <w:b/>
                <w:bCs/>
                <w:highlight w:val="yellow"/>
              </w:rPr>
            </w:pPr>
            <w:r w:rsidRPr="00875FC2">
              <w:rPr>
                <w:b/>
                <w:bCs/>
                <w:highlight w:val="yellow"/>
              </w:rPr>
              <w:t>Proposal: REFSENS for PC3 based on 8 array elements</w:t>
            </w:r>
          </w:p>
          <w:p w14:paraId="7473080B" w14:textId="77777777" w:rsidR="00A223C5" w:rsidRPr="00816BF1" w:rsidRDefault="00A223C5" w:rsidP="00A223C5">
            <w:pPr>
              <w:ind w:left="284"/>
              <w:rPr>
                <w:b/>
                <w:bCs/>
              </w:rPr>
            </w:pPr>
            <w:r w:rsidRPr="00875FC2">
              <w:rPr>
                <w:b/>
                <w:bCs/>
                <w:highlight w:val="yellow"/>
              </w:rPr>
              <w:t>Proposal: n263 PC3 REFSENS is -79.2 under the assumption of 95% spectral occupancy, 8 elements, and 400 MHz.</w:t>
            </w:r>
          </w:p>
          <w:p w14:paraId="7C0876AB" w14:textId="77777777" w:rsidR="00A223C5" w:rsidRDefault="00A223C5" w:rsidP="00A223C5">
            <w:pPr>
              <w:rPr>
                <w:b/>
                <w:bCs/>
              </w:rPr>
            </w:pPr>
            <w:r>
              <w:rPr>
                <w:b/>
                <w:bCs/>
              </w:rPr>
              <w:t>EIS Spherical coverage</w:t>
            </w:r>
          </w:p>
          <w:p w14:paraId="6BBD74E1" w14:textId="77777777" w:rsidR="00A223C5" w:rsidRPr="00D67615" w:rsidRDefault="00A223C5" w:rsidP="00A223C5">
            <w:pPr>
              <w:ind w:left="284"/>
              <w:rPr>
                <w:b/>
                <w:bCs/>
                <w:highlight w:val="yellow"/>
              </w:rPr>
            </w:pPr>
            <w:r w:rsidRPr="00D67615">
              <w:rPr>
                <w:b/>
                <w:bCs/>
                <w:highlight w:val="yellow"/>
              </w:rPr>
              <w:t xml:space="preserve">Proposal: For PC1 specify the 85%ile at 14 dB down from the peak sensitivity value, based on 64 elements and 400MHz CBW/95% spectral occupancy. </w:t>
            </w:r>
          </w:p>
          <w:p w14:paraId="60AF833D" w14:textId="18399C77" w:rsidR="00FC7293" w:rsidRPr="00FF0CBA" w:rsidRDefault="00A223C5" w:rsidP="00A223C5">
            <w:pPr>
              <w:ind w:left="284"/>
              <w:rPr>
                <w:b/>
                <w:bCs/>
              </w:rPr>
            </w:pPr>
            <w:r w:rsidRPr="00D67615">
              <w:rPr>
                <w:b/>
                <w:bCs/>
                <w:highlight w:val="yellow"/>
              </w:rPr>
              <w:t>Proposal: For PC3 specify the 50%ile at 16.1 dB down from the peak sensitivity value, based on 8 elements and 400MHz CBW/95% spectral occupancy.</w:t>
            </w:r>
            <w:r w:rsidRPr="00054326">
              <w:rPr>
                <w:b/>
                <w:bCs/>
              </w:rPr>
              <w:t xml:space="preserve"> </w:t>
            </w:r>
          </w:p>
        </w:tc>
      </w:tr>
      <w:tr w:rsidR="00FC7293" w:rsidRPr="00D97438" w14:paraId="0F8BA4B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24E429D7" w14:textId="0E1C8400" w:rsidR="00FC7293" w:rsidRPr="00805BE8" w:rsidRDefault="0022443B" w:rsidP="00FC7293">
            <w:pPr>
              <w:spacing w:after="0"/>
              <w:jc w:val="center"/>
              <w:rPr>
                <w:b/>
                <w:bCs/>
              </w:rPr>
            </w:pPr>
            <w:hyperlink r:id="rId32" w:history="1">
              <w:r w:rsidR="00FC7293">
                <w:rPr>
                  <w:rStyle w:val="af0"/>
                  <w:rFonts w:ascii="Arial" w:hAnsi="Arial" w:cs="Arial"/>
                  <w:b/>
                  <w:bCs/>
                  <w:sz w:val="16"/>
                  <w:szCs w:val="16"/>
                </w:rPr>
                <w:t>R4-2205553</w:t>
              </w:r>
            </w:hyperlink>
          </w:p>
        </w:tc>
        <w:tc>
          <w:tcPr>
            <w:tcW w:w="1723" w:type="dxa"/>
            <w:tcBorders>
              <w:top w:val="single" w:sz="4" w:space="0" w:color="A6A6A6"/>
              <w:left w:val="nil"/>
              <w:bottom w:val="single" w:sz="4" w:space="0" w:color="A6A6A6"/>
              <w:right w:val="single" w:sz="4" w:space="0" w:color="A6A6A6"/>
            </w:tcBorders>
            <w:shd w:val="clear" w:color="auto" w:fill="auto"/>
          </w:tcPr>
          <w:p w14:paraId="6025D5D3" w14:textId="7700A35A" w:rsidR="00FC7293" w:rsidRDefault="00FC7293" w:rsidP="00FC7293">
            <w:pPr>
              <w:spacing w:after="0"/>
              <w:jc w:val="center"/>
              <w:rPr>
                <w:b/>
                <w:bCs/>
              </w:rPr>
            </w:pPr>
            <w:r>
              <w:rPr>
                <w:rFonts w:ascii="Arial" w:hAnsi="Arial" w:cs="Arial"/>
                <w:sz w:val="16"/>
                <w:szCs w:val="16"/>
              </w:rPr>
              <w:t>On UE Rx RF aspects for FR2-2</w:t>
            </w:r>
          </w:p>
        </w:tc>
        <w:tc>
          <w:tcPr>
            <w:tcW w:w="1260" w:type="dxa"/>
            <w:tcBorders>
              <w:top w:val="single" w:sz="4" w:space="0" w:color="A6A6A6"/>
              <w:left w:val="nil"/>
              <w:bottom w:val="single" w:sz="4" w:space="0" w:color="A6A6A6"/>
              <w:right w:val="single" w:sz="4" w:space="0" w:color="A6A6A6"/>
            </w:tcBorders>
            <w:shd w:val="clear" w:color="auto" w:fill="auto"/>
          </w:tcPr>
          <w:p w14:paraId="2688ECC0" w14:textId="6E87AC1A" w:rsidR="00FC7293" w:rsidRPr="00805BE8" w:rsidRDefault="00FC7293" w:rsidP="00FC7293">
            <w:pPr>
              <w:spacing w:after="0"/>
              <w:jc w:val="center"/>
              <w:rPr>
                <w:b/>
                <w:bCs/>
              </w:rPr>
            </w:pPr>
            <w:r>
              <w:rPr>
                <w:rFonts w:ascii="Arial" w:hAnsi="Arial" w:cs="Arial"/>
                <w:sz w:val="16"/>
                <w:szCs w:val="16"/>
              </w:rPr>
              <w:t>Nokia, Nokia Shanghai Bell</w:t>
            </w:r>
          </w:p>
        </w:tc>
        <w:tc>
          <w:tcPr>
            <w:tcW w:w="5945" w:type="dxa"/>
            <w:tcBorders>
              <w:top w:val="single" w:sz="4" w:space="0" w:color="A6A6A6"/>
              <w:left w:val="nil"/>
              <w:bottom w:val="single" w:sz="4" w:space="0" w:color="A6A6A6"/>
              <w:right w:val="single" w:sz="4" w:space="0" w:color="A6A6A6"/>
            </w:tcBorders>
            <w:vAlign w:val="center"/>
          </w:tcPr>
          <w:p w14:paraId="6DEF4735" w14:textId="2AFE4AA9" w:rsidR="00FC7293" w:rsidRPr="00FF0CBA" w:rsidRDefault="00455E0B" w:rsidP="00455E0B">
            <w:pPr>
              <w:rPr>
                <w:b/>
                <w:bCs/>
              </w:rPr>
            </w:pPr>
            <w:r w:rsidRPr="000F5DF5">
              <w:rPr>
                <w:b/>
                <w:bCs/>
                <w:highlight w:val="yellow"/>
              </w:rPr>
              <w:t>Proposal 1: In FR2-2 band n263, handheld UE REFSENS for 400 MHz channel bandwidth is specified -82.0 dBm.</w:t>
            </w:r>
          </w:p>
        </w:tc>
      </w:tr>
      <w:tr w:rsidR="00FC7293" w:rsidRPr="00D97438" w14:paraId="7ABCEB00"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FD3027F" w14:textId="65E25DC0" w:rsidR="00FC7293" w:rsidRPr="00805BE8" w:rsidRDefault="0022443B" w:rsidP="00FC7293">
            <w:pPr>
              <w:spacing w:after="0"/>
              <w:jc w:val="center"/>
              <w:rPr>
                <w:b/>
                <w:bCs/>
              </w:rPr>
            </w:pPr>
            <w:hyperlink r:id="rId33" w:history="1">
              <w:r w:rsidR="00FC7293">
                <w:rPr>
                  <w:rStyle w:val="af0"/>
                  <w:rFonts w:ascii="Arial" w:hAnsi="Arial" w:cs="Arial"/>
                  <w:b/>
                  <w:bCs/>
                  <w:sz w:val="16"/>
                  <w:szCs w:val="16"/>
                </w:rPr>
                <w:t>R4-2206000</w:t>
              </w:r>
            </w:hyperlink>
          </w:p>
        </w:tc>
        <w:tc>
          <w:tcPr>
            <w:tcW w:w="1723" w:type="dxa"/>
            <w:tcBorders>
              <w:top w:val="single" w:sz="4" w:space="0" w:color="A6A6A6"/>
              <w:left w:val="nil"/>
              <w:bottom w:val="single" w:sz="4" w:space="0" w:color="A6A6A6"/>
              <w:right w:val="single" w:sz="4" w:space="0" w:color="A6A6A6"/>
            </w:tcBorders>
            <w:shd w:val="clear" w:color="auto" w:fill="auto"/>
          </w:tcPr>
          <w:p w14:paraId="0D13B4EE" w14:textId="383375C7" w:rsidR="00FC7293" w:rsidRDefault="00FC7293" w:rsidP="00FC7293">
            <w:pPr>
              <w:spacing w:after="0"/>
              <w:jc w:val="center"/>
              <w:rPr>
                <w:b/>
                <w:bCs/>
              </w:rPr>
            </w:pPr>
            <w:r>
              <w:rPr>
                <w:rFonts w:ascii="Arial" w:hAnsi="Arial" w:cs="Arial"/>
                <w:sz w:val="16"/>
                <w:szCs w:val="16"/>
              </w:rPr>
              <w:t>UE EIS requirements for band n263</w:t>
            </w:r>
          </w:p>
        </w:tc>
        <w:tc>
          <w:tcPr>
            <w:tcW w:w="1260" w:type="dxa"/>
            <w:tcBorders>
              <w:top w:val="single" w:sz="4" w:space="0" w:color="A6A6A6"/>
              <w:left w:val="nil"/>
              <w:bottom w:val="single" w:sz="4" w:space="0" w:color="A6A6A6"/>
              <w:right w:val="single" w:sz="4" w:space="0" w:color="A6A6A6"/>
            </w:tcBorders>
            <w:shd w:val="clear" w:color="auto" w:fill="auto"/>
          </w:tcPr>
          <w:p w14:paraId="4810CC6D" w14:textId="293A23C5" w:rsidR="00FC7293" w:rsidRPr="00805BE8" w:rsidRDefault="00FC7293" w:rsidP="00FC7293">
            <w:pPr>
              <w:spacing w:after="0"/>
              <w:jc w:val="center"/>
              <w:rPr>
                <w:b/>
                <w:bCs/>
              </w:rPr>
            </w:pPr>
            <w:r>
              <w:rPr>
                <w:rFonts w:ascii="Arial" w:hAnsi="Arial" w:cs="Arial"/>
                <w:sz w:val="16"/>
                <w:szCs w:val="16"/>
              </w:rPr>
              <w:t>Intel Corporation</w:t>
            </w:r>
          </w:p>
        </w:tc>
        <w:tc>
          <w:tcPr>
            <w:tcW w:w="5945" w:type="dxa"/>
            <w:tcBorders>
              <w:top w:val="single" w:sz="4" w:space="0" w:color="A6A6A6"/>
              <w:left w:val="nil"/>
              <w:bottom w:val="single" w:sz="4" w:space="0" w:color="A6A6A6"/>
              <w:right w:val="single" w:sz="4" w:space="0" w:color="A6A6A6"/>
            </w:tcBorders>
            <w:vAlign w:val="center"/>
          </w:tcPr>
          <w:p w14:paraId="280901F1" w14:textId="77777777" w:rsidR="00A02816" w:rsidRPr="00E7256F" w:rsidRDefault="00A02816" w:rsidP="00A02816">
            <w:pPr>
              <w:spacing w:after="60"/>
              <w:jc w:val="both"/>
              <w:rPr>
                <w:bCs/>
                <w:i/>
                <w:iCs/>
              </w:rPr>
            </w:pPr>
            <w:r w:rsidRPr="00E7256F">
              <w:rPr>
                <w:bCs/>
                <w:i/>
                <w:iCs/>
              </w:rPr>
              <w:t>Handheld UE</w:t>
            </w:r>
          </w:p>
          <w:p w14:paraId="7C9C4002" w14:textId="77777777" w:rsidR="00A02816" w:rsidRDefault="00A02816" w:rsidP="00A02816">
            <w:pPr>
              <w:spacing w:after="0"/>
              <w:jc w:val="both"/>
              <w:rPr>
                <w:rFonts w:eastAsia="Batang"/>
              </w:rPr>
            </w:pPr>
            <w:r w:rsidRPr="00AA2764">
              <w:rPr>
                <w:rFonts w:eastAsia="Batang"/>
                <w:b/>
                <w:bCs/>
                <w:highlight w:val="yellow"/>
              </w:rPr>
              <w:t>Observation 1:</w:t>
            </w:r>
            <w:r w:rsidRPr="00AA2764">
              <w:rPr>
                <w:rFonts w:eastAsia="Batang"/>
                <w:highlight w:val="yellow"/>
              </w:rPr>
              <w:t xml:space="preserve"> The average considering all proposals in Table 1, is -71 dBm. Removing the max and min values of the data set leads to a -71.2 dBm average. These figures are subject to the addition of new proposals and potential revaluation during this meeting.</w:t>
            </w:r>
          </w:p>
          <w:p w14:paraId="1150752E" w14:textId="77777777" w:rsidR="00A02816" w:rsidRPr="00E7256F" w:rsidRDefault="00A02816" w:rsidP="00A02816">
            <w:pPr>
              <w:spacing w:after="0"/>
              <w:jc w:val="both"/>
            </w:pPr>
          </w:p>
          <w:p w14:paraId="56AC2147" w14:textId="77777777" w:rsidR="00A02816" w:rsidRPr="00E7256F" w:rsidRDefault="00A02816" w:rsidP="00A02816">
            <w:pPr>
              <w:spacing w:after="120"/>
              <w:jc w:val="both"/>
            </w:pPr>
            <w:r w:rsidRPr="00AA2764">
              <w:rPr>
                <w:b/>
                <w:highlight w:val="yellow"/>
              </w:rPr>
              <w:t>Proposal 1:</w:t>
            </w:r>
            <w:r w:rsidRPr="00AA2764">
              <w:rPr>
                <w:highlight w:val="yellow"/>
              </w:rPr>
              <w:t xml:space="preserve"> Further discussion of the complete list of proposals is needed. Based on current data, we can consider defining the single-band minimum peak EIS of PC3 in FR2-2 as -71 dBm (400MHz CBW).</w:t>
            </w:r>
          </w:p>
          <w:p w14:paraId="24858A25" w14:textId="77777777" w:rsidR="00A02816" w:rsidRPr="0008656C" w:rsidRDefault="00A02816" w:rsidP="00A02816">
            <w:pPr>
              <w:spacing w:after="0"/>
              <w:jc w:val="both"/>
              <w:rPr>
                <w:rFonts w:eastAsia="Batang"/>
                <w:color w:val="FF0000"/>
              </w:rPr>
            </w:pPr>
          </w:p>
          <w:p w14:paraId="32116FC1" w14:textId="77777777" w:rsidR="00A02816" w:rsidRPr="006B64D4" w:rsidRDefault="00A02816" w:rsidP="00A02816">
            <w:pPr>
              <w:spacing w:after="60"/>
              <w:jc w:val="both"/>
              <w:rPr>
                <w:bCs/>
                <w:i/>
                <w:iCs/>
              </w:rPr>
            </w:pPr>
            <w:r w:rsidRPr="006B64D4">
              <w:rPr>
                <w:bCs/>
                <w:i/>
                <w:iCs/>
              </w:rPr>
              <w:t>FWA UE</w:t>
            </w:r>
          </w:p>
          <w:p w14:paraId="61F90F6F" w14:textId="77777777" w:rsidR="00A02816" w:rsidRDefault="00A02816" w:rsidP="00A02816">
            <w:pPr>
              <w:spacing w:after="0"/>
              <w:jc w:val="both"/>
              <w:rPr>
                <w:rFonts w:eastAsia="Batang"/>
              </w:rPr>
            </w:pPr>
            <w:r w:rsidRPr="00A02BCB">
              <w:rPr>
                <w:rFonts w:eastAsia="Batang"/>
                <w:b/>
                <w:bCs/>
                <w:highlight w:val="yellow"/>
              </w:rPr>
              <w:t>Observation 3:</w:t>
            </w:r>
            <w:r w:rsidRPr="00A02BCB">
              <w:rPr>
                <w:rFonts w:eastAsia="Batang"/>
                <w:highlight w:val="yellow"/>
              </w:rPr>
              <w:t xml:space="preserve"> The minimum peak EIS requirements (400MHz CBW) of FR2-1 bands range from -88.5 dBm at 28 GHz, to -83.5 dBm for band n262 [6]. As degradation is expected for band n263, a larger than -83.5 dBm value is reasonable. This should be considered when discussing the FR2-2 requirement.</w:t>
            </w:r>
          </w:p>
          <w:p w14:paraId="2AD20ABD" w14:textId="77777777" w:rsidR="00A02816" w:rsidRPr="00E65ABC" w:rsidRDefault="00A02816" w:rsidP="00A02816">
            <w:pPr>
              <w:spacing w:after="0"/>
              <w:rPr>
                <w:rFonts w:eastAsia="Batang"/>
              </w:rPr>
            </w:pPr>
          </w:p>
          <w:p w14:paraId="56F2C056" w14:textId="77777777" w:rsidR="00A02816" w:rsidRDefault="00A02816" w:rsidP="00A02816">
            <w:pPr>
              <w:spacing w:after="0"/>
              <w:jc w:val="both"/>
            </w:pPr>
            <w:r w:rsidRPr="00257046">
              <w:rPr>
                <w:b/>
                <w:highlight w:val="yellow"/>
              </w:rPr>
              <w:t>Proposal 2:</w:t>
            </w:r>
            <w:r w:rsidRPr="00257046">
              <w:rPr>
                <w:highlight w:val="yellow"/>
              </w:rPr>
              <w:t xml:space="preserve"> Define the PC1 minimum peak EIS single-band requirement as -76.2 dBm (400MHz).</w:t>
            </w:r>
          </w:p>
          <w:p w14:paraId="39C98E9D" w14:textId="77777777" w:rsidR="00A02816" w:rsidRDefault="00A02816" w:rsidP="00A02816">
            <w:pPr>
              <w:spacing w:after="0"/>
              <w:jc w:val="both"/>
            </w:pPr>
          </w:p>
          <w:p w14:paraId="477F53C1" w14:textId="0471020B" w:rsidR="00FC7293" w:rsidRPr="00FF0CBA" w:rsidRDefault="00A02816" w:rsidP="00A02816">
            <w:pPr>
              <w:spacing w:after="0"/>
              <w:jc w:val="center"/>
              <w:rPr>
                <w:b/>
                <w:bCs/>
              </w:rPr>
            </w:pPr>
            <w:r w:rsidRPr="00A02BCB">
              <w:rPr>
                <w:rFonts w:eastAsia="Batang"/>
                <w:b/>
                <w:bCs/>
                <w:highlight w:val="yellow"/>
              </w:rPr>
              <w:t>Observation 4:</w:t>
            </w:r>
            <w:r w:rsidRPr="00A02BCB">
              <w:rPr>
                <w:rFonts w:eastAsia="Batang"/>
                <w:highlight w:val="yellow"/>
              </w:rPr>
              <w:t xml:space="preserve"> Given the anticipated degradation compared to previously defined FR2-1 bands, a drop from peak value around 9 –10 dB can be considered and further discussed for band n263</w:t>
            </w:r>
          </w:p>
        </w:tc>
      </w:tr>
    </w:tbl>
    <w:p w14:paraId="4264A479" w14:textId="77777777" w:rsidR="00737B3B" w:rsidRPr="004A7544" w:rsidRDefault="00737B3B" w:rsidP="005B4802"/>
    <w:p w14:paraId="67EA3547" w14:textId="407DC46C" w:rsidR="00484C5D" w:rsidRPr="004A7544" w:rsidRDefault="00837458" w:rsidP="002058DF">
      <w:pPr>
        <w:pStyle w:val="2"/>
      </w:pPr>
      <w:r w:rsidRPr="004A7544">
        <w:rPr>
          <w:rFonts w:hint="eastAsia"/>
        </w:rPr>
        <w:t>Open issues</w:t>
      </w:r>
      <w:r w:rsidR="00DC2500">
        <w:t xml:space="preserve"> summary</w:t>
      </w:r>
    </w:p>
    <w:p w14:paraId="6336F2D7" w14:textId="1FB21BBA" w:rsidR="009B0DA2" w:rsidRPr="00157177" w:rsidRDefault="003418CB" w:rsidP="009762A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bookmarkStart w:id="15" w:name="_Ref92868478"/>
    </w:p>
    <w:p w14:paraId="4A31CC6A" w14:textId="3781252B" w:rsidR="00F52F76" w:rsidRDefault="007D54F7" w:rsidP="00F52F76">
      <w:pPr>
        <w:pStyle w:val="3"/>
      </w:pPr>
      <w:r>
        <w:t>Minimum</w:t>
      </w:r>
      <w:r w:rsidR="00F52F76">
        <w:t xml:space="preserve"> peak EIRP</w:t>
      </w:r>
    </w:p>
    <w:p w14:paraId="737BC876" w14:textId="677157AF" w:rsidR="00F52F76" w:rsidRDefault="00F52F76" w:rsidP="00F52F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6EC63B6B" w14:textId="77777777" w:rsidR="00F52F76" w:rsidRPr="001F5664" w:rsidRDefault="00F52F76" w:rsidP="00F52F7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6CE8D30" w14:textId="36DCAF2B" w:rsidR="00F52F76" w:rsidRPr="00A141EE" w:rsidRDefault="00F52F76" w:rsidP="00A141E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tbl>
      <w:tblPr>
        <w:tblStyle w:val="aff6"/>
        <w:tblW w:w="0" w:type="auto"/>
        <w:tblInd w:w="-5" w:type="dxa"/>
        <w:tblLook w:val="04A0" w:firstRow="1" w:lastRow="0" w:firstColumn="1" w:lastColumn="0" w:noHBand="0" w:noVBand="1"/>
      </w:tblPr>
      <w:tblGrid>
        <w:gridCol w:w="2610"/>
        <w:gridCol w:w="1152"/>
        <w:gridCol w:w="1152"/>
        <w:gridCol w:w="1152"/>
        <w:gridCol w:w="1152"/>
        <w:gridCol w:w="1152"/>
        <w:gridCol w:w="1152"/>
      </w:tblGrid>
      <w:tr w:rsidR="003C7A4A" w14:paraId="1B6575FB" w14:textId="77777777" w:rsidTr="00C00775">
        <w:tc>
          <w:tcPr>
            <w:tcW w:w="2610" w:type="dxa"/>
            <w:vMerge w:val="restart"/>
          </w:tcPr>
          <w:p w14:paraId="1A51F9F8" w14:textId="77777777" w:rsidR="003C7A4A" w:rsidRPr="00252965" w:rsidRDefault="003C7A4A" w:rsidP="00252965">
            <w:pPr>
              <w:spacing w:after="120"/>
              <w:rPr>
                <w:color w:val="0070C0"/>
                <w:szCs w:val="24"/>
                <w:lang w:eastAsia="zh-CN"/>
              </w:rPr>
            </w:pPr>
          </w:p>
        </w:tc>
        <w:tc>
          <w:tcPr>
            <w:tcW w:w="2304" w:type="dxa"/>
            <w:gridSpan w:val="2"/>
          </w:tcPr>
          <w:p w14:paraId="5DB7893D" w14:textId="26BB010F" w:rsidR="003C7A4A" w:rsidRPr="00E20E4A" w:rsidRDefault="003C7A4A" w:rsidP="00F916B8">
            <w:pPr>
              <w:spacing w:after="120"/>
              <w:jc w:val="center"/>
              <w:rPr>
                <w:color w:val="0070C0"/>
                <w:szCs w:val="24"/>
                <w:lang w:eastAsia="zh-CN"/>
              </w:rPr>
            </w:pPr>
            <w:r>
              <w:rPr>
                <w:color w:val="0070C0"/>
                <w:szCs w:val="24"/>
                <w:lang w:eastAsia="zh-CN"/>
              </w:rPr>
              <w:t>Power class 3</w:t>
            </w:r>
          </w:p>
        </w:tc>
        <w:tc>
          <w:tcPr>
            <w:tcW w:w="2304" w:type="dxa"/>
            <w:gridSpan w:val="2"/>
          </w:tcPr>
          <w:p w14:paraId="03569928" w14:textId="7D8DCB34" w:rsidR="003C7A4A" w:rsidRDefault="003C7A4A" w:rsidP="00F916B8">
            <w:pPr>
              <w:spacing w:after="120"/>
              <w:jc w:val="center"/>
              <w:rPr>
                <w:color w:val="0070C0"/>
                <w:szCs w:val="24"/>
                <w:lang w:eastAsia="zh-CN"/>
              </w:rPr>
            </w:pPr>
            <w:r>
              <w:rPr>
                <w:color w:val="0070C0"/>
                <w:szCs w:val="24"/>
                <w:lang w:eastAsia="zh-CN"/>
              </w:rPr>
              <w:t>Power class 1</w:t>
            </w:r>
          </w:p>
        </w:tc>
        <w:tc>
          <w:tcPr>
            <w:tcW w:w="2304" w:type="dxa"/>
            <w:gridSpan w:val="2"/>
          </w:tcPr>
          <w:p w14:paraId="6CC6A2EE" w14:textId="6A77CDA4" w:rsidR="003C7A4A" w:rsidRDefault="003C7A4A" w:rsidP="00F916B8">
            <w:pPr>
              <w:spacing w:after="120"/>
              <w:jc w:val="center"/>
              <w:rPr>
                <w:color w:val="0070C0"/>
                <w:szCs w:val="24"/>
                <w:lang w:eastAsia="zh-CN"/>
              </w:rPr>
            </w:pPr>
            <w:r>
              <w:rPr>
                <w:color w:val="0070C0"/>
                <w:szCs w:val="24"/>
                <w:lang w:eastAsia="zh-CN"/>
              </w:rPr>
              <w:t xml:space="preserve">Power </w:t>
            </w:r>
            <w:r w:rsidR="00B47C93">
              <w:rPr>
                <w:color w:val="0070C0"/>
                <w:szCs w:val="24"/>
                <w:lang w:eastAsia="zh-CN"/>
              </w:rPr>
              <w:t>class 2</w:t>
            </w:r>
          </w:p>
        </w:tc>
      </w:tr>
      <w:tr w:rsidR="003C7A4A" w14:paraId="1E6870A4" w14:textId="5929803A" w:rsidTr="00F916B8">
        <w:tc>
          <w:tcPr>
            <w:tcW w:w="2610" w:type="dxa"/>
            <w:vMerge/>
          </w:tcPr>
          <w:p w14:paraId="6E97F085" w14:textId="77777777" w:rsidR="003C7A4A" w:rsidRPr="00252965" w:rsidRDefault="003C7A4A" w:rsidP="00252965">
            <w:pPr>
              <w:overflowPunct/>
              <w:autoSpaceDE/>
              <w:autoSpaceDN/>
              <w:adjustRightInd/>
              <w:spacing w:after="120"/>
              <w:textAlignment w:val="auto"/>
              <w:rPr>
                <w:rFonts w:eastAsia="SimSun"/>
                <w:color w:val="0070C0"/>
                <w:szCs w:val="24"/>
                <w:lang w:eastAsia="zh-CN"/>
              </w:rPr>
            </w:pPr>
          </w:p>
        </w:tc>
        <w:tc>
          <w:tcPr>
            <w:tcW w:w="1152" w:type="dxa"/>
          </w:tcPr>
          <w:p w14:paraId="55F30411" w14:textId="262F3D3A" w:rsidR="003C7A4A" w:rsidRPr="00252965" w:rsidRDefault="003C7A4A" w:rsidP="00F916B8">
            <w:pPr>
              <w:tabs>
                <w:tab w:val="left" w:pos="615"/>
              </w:tabs>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EIRP</w:t>
            </w:r>
          </w:p>
        </w:tc>
        <w:tc>
          <w:tcPr>
            <w:tcW w:w="1152" w:type="dxa"/>
          </w:tcPr>
          <w:p w14:paraId="05A3F757" w14:textId="60C3AE71" w:rsidR="003C7A4A" w:rsidRPr="00E20E4A" w:rsidRDefault="003C7A4A" w:rsidP="00F916B8">
            <w:pPr>
              <w:spacing w:after="120"/>
              <w:jc w:val="center"/>
              <w:rPr>
                <w:color w:val="0070C0"/>
                <w:szCs w:val="24"/>
                <w:lang w:eastAsia="zh-CN"/>
              </w:rPr>
            </w:pPr>
            <w:r>
              <w:rPr>
                <w:color w:val="0070C0"/>
                <w:szCs w:val="24"/>
                <w:lang w:eastAsia="zh-CN"/>
              </w:rPr>
              <w:t>EIRP last meeting</w:t>
            </w:r>
          </w:p>
          <w:p w14:paraId="09F20379" w14:textId="632508D5" w:rsidR="003C7A4A" w:rsidRPr="00F916B8" w:rsidRDefault="003C7A4A" w:rsidP="00F916B8">
            <w:pPr>
              <w:spacing w:after="120"/>
              <w:jc w:val="center"/>
              <w:rPr>
                <w:color w:val="0070C0"/>
                <w:szCs w:val="24"/>
                <w:highlight w:val="yellow"/>
                <w:lang w:eastAsia="zh-CN"/>
              </w:rPr>
            </w:pPr>
            <w:r w:rsidRPr="00E20E4A">
              <w:rPr>
                <w:color w:val="0070C0"/>
                <w:szCs w:val="24"/>
                <w:lang w:eastAsia="zh-CN"/>
              </w:rPr>
              <w:t>(for reference)</w:t>
            </w:r>
          </w:p>
        </w:tc>
        <w:tc>
          <w:tcPr>
            <w:tcW w:w="1152" w:type="dxa"/>
          </w:tcPr>
          <w:p w14:paraId="66EFF3CA" w14:textId="322B5503" w:rsidR="003C7A4A" w:rsidRPr="00252965" w:rsidRDefault="003C7A4A"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EIRP</w:t>
            </w:r>
          </w:p>
        </w:tc>
        <w:tc>
          <w:tcPr>
            <w:tcW w:w="1152" w:type="dxa"/>
          </w:tcPr>
          <w:p w14:paraId="37AB6F45" w14:textId="617DD3DE" w:rsidR="003C7A4A" w:rsidRDefault="003C7A4A" w:rsidP="00F916B8">
            <w:pPr>
              <w:spacing w:after="120"/>
              <w:jc w:val="center"/>
              <w:rPr>
                <w:color w:val="0070C0"/>
                <w:szCs w:val="24"/>
                <w:lang w:eastAsia="zh-CN"/>
              </w:rPr>
            </w:pPr>
            <w:r>
              <w:rPr>
                <w:color w:val="0070C0"/>
                <w:szCs w:val="24"/>
                <w:lang w:eastAsia="zh-CN"/>
              </w:rPr>
              <w:t>elements</w:t>
            </w:r>
          </w:p>
        </w:tc>
        <w:tc>
          <w:tcPr>
            <w:tcW w:w="1152" w:type="dxa"/>
          </w:tcPr>
          <w:p w14:paraId="41E5FD2B" w14:textId="21907446" w:rsidR="003C7A4A" w:rsidRDefault="003C7A4A" w:rsidP="00F916B8">
            <w:pPr>
              <w:spacing w:after="120"/>
              <w:jc w:val="center"/>
              <w:rPr>
                <w:color w:val="0070C0"/>
                <w:szCs w:val="24"/>
                <w:lang w:eastAsia="zh-CN"/>
              </w:rPr>
            </w:pPr>
            <w:r>
              <w:rPr>
                <w:color w:val="0070C0"/>
                <w:szCs w:val="24"/>
                <w:lang w:eastAsia="zh-CN"/>
              </w:rPr>
              <w:t>EIRP</w:t>
            </w:r>
          </w:p>
        </w:tc>
        <w:tc>
          <w:tcPr>
            <w:tcW w:w="1152" w:type="dxa"/>
          </w:tcPr>
          <w:p w14:paraId="28292343" w14:textId="682D4F04" w:rsidR="003C7A4A" w:rsidRDefault="003C7A4A" w:rsidP="00F916B8">
            <w:pPr>
              <w:spacing w:after="120"/>
              <w:jc w:val="center"/>
              <w:rPr>
                <w:color w:val="0070C0"/>
                <w:szCs w:val="24"/>
                <w:lang w:eastAsia="zh-CN"/>
              </w:rPr>
            </w:pPr>
            <w:r>
              <w:rPr>
                <w:color w:val="0070C0"/>
                <w:szCs w:val="24"/>
                <w:lang w:eastAsia="zh-CN"/>
              </w:rPr>
              <w:t>elements</w:t>
            </w:r>
          </w:p>
        </w:tc>
      </w:tr>
      <w:tr w:rsidR="0061010E" w14:paraId="49A5A286" w14:textId="496D4C0D" w:rsidTr="00F916B8">
        <w:tc>
          <w:tcPr>
            <w:tcW w:w="2610" w:type="dxa"/>
          </w:tcPr>
          <w:p w14:paraId="27B5F868" w14:textId="45C0F25A" w:rsidR="0061010E" w:rsidRPr="00252965" w:rsidRDefault="0061010E" w:rsidP="0061010E">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Murata</w:t>
            </w:r>
          </w:p>
        </w:tc>
        <w:tc>
          <w:tcPr>
            <w:tcW w:w="1152" w:type="dxa"/>
          </w:tcPr>
          <w:p w14:paraId="0B07636F" w14:textId="200312FD" w:rsidR="0061010E" w:rsidRPr="00252965" w:rsidRDefault="0061010E" w:rsidP="0061010E">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16.2 (14.1 OK)</w:t>
            </w:r>
          </w:p>
        </w:tc>
        <w:tc>
          <w:tcPr>
            <w:tcW w:w="1152" w:type="dxa"/>
          </w:tcPr>
          <w:p w14:paraId="123CB30B" w14:textId="65787E65" w:rsidR="0061010E" w:rsidRPr="00F916B8" w:rsidRDefault="0061010E" w:rsidP="0061010E">
            <w:pPr>
              <w:spacing w:after="120"/>
              <w:jc w:val="center"/>
              <w:rPr>
                <w:color w:val="0070C0"/>
                <w:szCs w:val="24"/>
                <w:highlight w:val="yellow"/>
                <w:lang w:eastAsia="zh-CN"/>
              </w:rPr>
            </w:pPr>
            <w:ins w:id="16" w:author="作成者">
              <w:r w:rsidRPr="007500E2">
                <w:rPr>
                  <w:color w:val="0070C0"/>
                  <w:szCs w:val="24"/>
                  <w:lang w:eastAsia="zh-CN"/>
                </w:rPr>
                <w:t>15.7</w:t>
              </w:r>
            </w:ins>
          </w:p>
        </w:tc>
        <w:tc>
          <w:tcPr>
            <w:tcW w:w="1152" w:type="dxa"/>
          </w:tcPr>
          <w:p w14:paraId="357E4EE6" w14:textId="5A95DE8D" w:rsidR="0061010E" w:rsidRPr="00252965" w:rsidRDefault="0061010E" w:rsidP="0061010E">
            <w:pPr>
              <w:overflowPunct/>
              <w:autoSpaceDE/>
              <w:autoSpaceDN/>
              <w:adjustRightInd/>
              <w:spacing w:after="120"/>
              <w:jc w:val="center"/>
              <w:textAlignment w:val="auto"/>
              <w:rPr>
                <w:rFonts w:eastAsia="SimSun"/>
                <w:color w:val="0070C0"/>
                <w:szCs w:val="24"/>
                <w:lang w:eastAsia="zh-CN"/>
              </w:rPr>
            </w:pPr>
            <w:ins w:id="17" w:author="作成者">
              <w:r>
                <w:rPr>
                  <w:rFonts w:eastAsia="SimSun"/>
                  <w:color w:val="0070C0"/>
                  <w:szCs w:val="24"/>
                  <w:lang w:eastAsia="zh-CN"/>
                </w:rPr>
                <w:t>32.1</w:t>
              </w:r>
            </w:ins>
          </w:p>
        </w:tc>
        <w:tc>
          <w:tcPr>
            <w:tcW w:w="1152" w:type="dxa"/>
          </w:tcPr>
          <w:p w14:paraId="73EBBFC2" w14:textId="4287BCB6" w:rsidR="0061010E" w:rsidRPr="00252965" w:rsidRDefault="0061010E" w:rsidP="0061010E">
            <w:pPr>
              <w:spacing w:after="120"/>
              <w:jc w:val="center"/>
              <w:rPr>
                <w:color w:val="0070C0"/>
                <w:szCs w:val="24"/>
                <w:lang w:eastAsia="zh-CN"/>
              </w:rPr>
            </w:pPr>
            <w:ins w:id="18" w:author="作成者">
              <w:r>
                <w:rPr>
                  <w:color w:val="0070C0"/>
                  <w:szCs w:val="24"/>
                  <w:lang w:eastAsia="zh-CN"/>
                </w:rPr>
                <w:t>64</w:t>
              </w:r>
            </w:ins>
          </w:p>
        </w:tc>
        <w:tc>
          <w:tcPr>
            <w:tcW w:w="1152" w:type="dxa"/>
          </w:tcPr>
          <w:p w14:paraId="1CF3E6F1" w14:textId="74F19B9D" w:rsidR="0061010E" w:rsidRPr="00252965" w:rsidRDefault="0061010E" w:rsidP="0061010E">
            <w:pPr>
              <w:spacing w:after="120"/>
              <w:jc w:val="center"/>
              <w:rPr>
                <w:color w:val="0070C0"/>
                <w:szCs w:val="24"/>
                <w:lang w:eastAsia="zh-CN"/>
              </w:rPr>
            </w:pPr>
          </w:p>
        </w:tc>
        <w:tc>
          <w:tcPr>
            <w:tcW w:w="1152" w:type="dxa"/>
          </w:tcPr>
          <w:p w14:paraId="010B60D9" w14:textId="77777777" w:rsidR="0061010E" w:rsidRPr="00252965" w:rsidRDefault="0061010E" w:rsidP="0061010E">
            <w:pPr>
              <w:spacing w:after="120"/>
              <w:jc w:val="center"/>
              <w:rPr>
                <w:color w:val="0070C0"/>
                <w:szCs w:val="24"/>
                <w:lang w:eastAsia="zh-CN"/>
              </w:rPr>
            </w:pPr>
          </w:p>
        </w:tc>
      </w:tr>
      <w:tr w:rsidR="00074D9D" w14:paraId="4F34EC2B" w14:textId="60128D07" w:rsidTr="00F916B8">
        <w:tc>
          <w:tcPr>
            <w:tcW w:w="2610" w:type="dxa"/>
          </w:tcPr>
          <w:p w14:paraId="7258C7C4" w14:textId="50971BB7" w:rsidR="00074D9D" w:rsidRPr="00252965" w:rsidRDefault="00074D9D" w:rsidP="0025296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Sony</w:t>
            </w:r>
          </w:p>
        </w:tc>
        <w:tc>
          <w:tcPr>
            <w:tcW w:w="1152" w:type="dxa"/>
          </w:tcPr>
          <w:p w14:paraId="52F4A948" w14:textId="7A97E0B7"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16.5</w:t>
            </w:r>
          </w:p>
        </w:tc>
        <w:tc>
          <w:tcPr>
            <w:tcW w:w="1152" w:type="dxa"/>
          </w:tcPr>
          <w:p w14:paraId="5471F7D3" w14:textId="77777777" w:rsidR="00074D9D" w:rsidRPr="00F916B8" w:rsidRDefault="00074D9D" w:rsidP="00F916B8">
            <w:pPr>
              <w:spacing w:after="120"/>
              <w:jc w:val="center"/>
              <w:rPr>
                <w:color w:val="0070C0"/>
                <w:szCs w:val="24"/>
                <w:highlight w:val="yellow"/>
                <w:lang w:eastAsia="zh-CN"/>
              </w:rPr>
            </w:pPr>
          </w:p>
        </w:tc>
        <w:tc>
          <w:tcPr>
            <w:tcW w:w="1152" w:type="dxa"/>
          </w:tcPr>
          <w:p w14:paraId="0F0F0B65" w14:textId="6512250A" w:rsidR="00074D9D" w:rsidRPr="00252965" w:rsidRDefault="00BE57B3"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30</w:t>
            </w:r>
          </w:p>
        </w:tc>
        <w:tc>
          <w:tcPr>
            <w:tcW w:w="1152" w:type="dxa"/>
          </w:tcPr>
          <w:p w14:paraId="724718E4" w14:textId="37944546" w:rsidR="00074D9D" w:rsidRDefault="005D0FEC" w:rsidP="00F916B8">
            <w:pPr>
              <w:spacing w:after="120"/>
              <w:jc w:val="center"/>
              <w:rPr>
                <w:color w:val="0070C0"/>
                <w:szCs w:val="24"/>
                <w:lang w:eastAsia="zh-CN"/>
              </w:rPr>
            </w:pPr>
            <w:r>
              <w:rPr>
                <w:color w:val="0070C0"/>
                <w:szCs w:val="24"/>
                <w:lang w:eastAsia="zh-CN"/>
              </w:rPr>
              <w:t>64</w:t>
            </w:r>
          </w:p>
        </w:tc>
        <w:tc>
          <w:tcPr>
            <w:tcW w:w="1152" w:type="dxa"/>
          </w:tcPr>
          <w:p w14:paraId="1168547E" w14:textId="0423E59A" w:rsidR="00074D9D" w:rsidRPr="00252965" w:rsidRDefault="00074D9D" w:rsidP="00F916B8">
            <w:pPr>
              <w:spacing w:after="120"/>
              <w:jc w:val="center"/>
              <w:rPr>
                <w:color w:val="0070C0"/>
                <w:szCs w:val="24"/>
                <w:lang w:eastAsia="zh-CN"/>
              </w:rPr>
            </w:pPr>
          </w:p>
        </w:tc>
        <w:tc>
          <w:tcPr>
            <w:tcW w:w="1152" w:type="dxa"/>
          </w:tcPr>
          <w:p w14:paraId="42B93167" w14:textId="77777777" w:rsidR="00074D9D" w:rsidRDefault="00074D9D" w:rsidP="00F916B8">
            <w:pPr>
              <w:spacing w:after="120"/>
              <w:jc w:val="center"/>
              <w:rPr>
                <w:color w:val="0070C0"/>
                <w:szCs w:val="24"/>
                <w:lang w:eastAsia="zh-CN"/>
              </w:rPr>
            </w:pPr>
          </w:p>
        </w:tc>
      </w:tr>
      <w:tr w:rsidR="00074D9D" w14:paraId="41FCEA16" w14:textId="5C238C55" w:rsidTr="00F916B8">
        <w:tc>
          <w:tcPr>
            <w:tcW w:w="2610" w:type="dxa"/>
          </w:tcPr>
          <w:p w14:paraId="3C551C97" w14:textId="22EACDB4" w:rsidR="00074D9D" w:rsidRPr="00252965" w:rsidRDefault="00074D9D" w:rsidP="0025296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NTT DOCOMO</w:t>
            </w:r>
          </w:p>
        </w:tc>
        <w:tc>
          <w:tcPr>
            <w:tcW w:w="1152" w:type="dxa"/>
          </w:tcPr>
          <w:p w14:paraId="2836A712" w14:textId="1787F123"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17</w:t>
            </w:r>
          </w:p>
        </w:tc>
        <w:tc>
          <w:tcPr>
            <w:tcW w:w="1152" w:type="dxa"/>
          </w:tcPr>
          <w:p w14:paraId="7EA83C7D" w14:textId="77777777" w:rsidR="00074D9D" w:rsidRPr="00F916B8" w:rsidRDefault="00074D9D" w:rsidP="00F916B8">
            <w:pPr>
              <w:spacing w:after="120"/>
              <w:jc w:val="center"/>
              <w:rPr>
                <w:color w:val="0070C0"/>
                <w:szCs w:val="24"/>
                <w:highlight w:val="yellow"/>
                <w:lang w:eastAsia="zh-CN"/>
              </w:rPr>
            </w:pPr>
          </w:p>
        </w:tc>
        <w:tc>
          <w:tcPr>
            <w:tcW w:w="1152" w:type="dxa"/>
          </w:tcPr>
          <w:p w14:paraId="53B42BB0" w14:textId="658A1DDB"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p>
        </w:tc>
        <w:tc>
          <w:tcPr>
            <w:tcW w:w="1152" w:type="dxa"/>
          </w:tcPr>
          <w:p w14:paraId="699C1A84" w14:textId="77777777" w:rsidR="00074D9D" w:rsidRPr="00252965" w:rsidRDefault="00074D9D" w:rsidP="00F916B8">
            <w:pPr>
              <w:spacing w:after="120"/>
              <w:jc w:val="center"/>
              <w:rPr>
                <w:color w:val="0070C0"/>
                <w:szCs w:val="24"/>
                <w:lang w:eastAsia="zh-CN"/>
              </w:rPr>
            </w:pPr>
          </w:p>
        </w:tc>
        <w:tc>
          <w:tcPr>
            <w:tcW w:w="1152" w:type="dxa"/>
          </w:tcPr>
          <w:p w14:paraId="1A767F88" w14:textId="5401F18A" w:rsidR="00074D9D" w:rsidRPr="00252965" w:rsidRDefault="00074D9D" w:rsidP="00F916B8">
            <w:pPr>
              <w:spacing w:after="120"/>
              <w:jc w:val="center"/>
              <w:rPr>
                <w:color w:val="0070C0"/>
                <w:szCs w:val="24"/>
                <w:lang w:eastAsia="zh-CN"/>
              </w:rPr>
            </w:pPr>
          </w:p>
        </w:tc>
        <w:tc>
          <w:tcPr>
            <w:tcW w:w="1152" w:type="dxa"/>
          </w:tcPr>
          <w:p w14:paraId="5ACB87D9" w14:textId="77777777" w:rsidR="00074D9D" w:rsidRPr="00252965" w:rsidRDefault="00074D9D" w:rsidP="00F916B8">
            <w:pPr>
              <w:spacing w:after="120"/>
              <w:jc w:val="center"/>
              <w:rPr>
                <w:color w:val="0070C0"/>
                <w:szCs w:val="24"/>
                <w:lang w:eastAsia="zh-CN"/>
              </w:rPr>
            </w:pPr>
          </w:p>
        </w:tc>
      </w:tr>
      <w:tr w:rsidR="00074D9D" w:rsidDel="0061010E" w14:paraId="5A7BB079" w14:textId="2C9F5C7C" w:rsidTr="00F916B8">
        <w:trPr>
          <w:del w:id="19" w:author="作成者"/>
        </w:trPr>
        <w:tc>
          <w:tcPr>
            <w:tcW w:w="2610" w:type="dxa"/>
          </w:tcPr>
          <w:p w14:paraId="1EAD1E18" w14:textId="154907E1" w:rsidR="00074D9D" w:rsidRPr="00252965" w:rsidDel="0061010E" w:rsidRDefault="00074D9D" w:rsidP="00252965">
            <w:pPr>
              <w:overflowPunct/>
              <w:autoSpaceDE/>
              <w:autoSpaceDN/>
              <w:adjustRightInd/>
              <w:spacing w:after="120"/>
              <w:textAlignment w:val="auto"/>
              <w:rPr>
                <w:del w:id="20" w:author="作成者"/>
                <w:rFonts w:eastAsia="SimSun"/>
                <w:color w:val="0070C0"/>
                <w:szCs w:val="24"/>
                <w:lang w:eastAsia="zh-CN"/>
              </w:rPr>
            </w:pPr>
            <w:del w:id="21" w:author="作成者">
              <w:r w:rsidDel="0061010E">
                <w:rPr>
                  <w:rFonts w:eastAsia="SimSun"/>
                  <w:color w:val="0070C0"/>
                  <w:szCs w:val="24"/>
                  <w:lang w:eastAsia="zh-CN"/>
                </w:rPr>
                <w:delText>Murata</w:delText>
              </w:r>
            </w:del>
          </w:p>
        </w:tc>
        <w:tc>
          <w:tcPr>
            <w:tcW w:w="1152" w:type="dxa"/>
          </w:tcPr>
          <w:p w14:paraId="726838DC" w14:textId="2DBFED39" w:rsidR="00074D9D" w:rsidRPr="00252965" w:rsidDel="0061010E" w:rsidRDefault="00074D9D" w:rsidP="00F916B8">
            <w:pPr>
              <w:overflowPunct/>
              <w:autoSpaceDE/>
              <w:autoSpaceDN/>
              <w:adjustRightInd/>
              <w:spacing w:after="120"/>
              <w:jc w:val="center"/>
              <w:textAlignment w:val="auto"/>
              <w:rPr>
                <w:del w:id="22" w:author="作成者"/>
                <w:rFonts w:eastAsia="SimSun"/>
                <w:color w:val="0070C0"/>
                <w:szCs w:val="24"/>
                <w:lang w:eastAsia="zh-CN"/>
              </w:rPr>
            </w:pPr>
          </w:p>
        </w:tc>
        <w:tc>
          <w:tcPr>
            <w:tcW w:w="1152" w:type="dxa"/>
          </w:tcPr>
          <w:p w14:paraId="2CE3CF9B" w14:textId="0F5AD62E" w:rsidR="00074D9D" w:rsidRPr="00F916B8" w:rsidDel="0061010E" w:rsidRDefault="00DA7D29" w:rsidP="00F916B8">
            <w:pPr>
              <w:spacing w:after="120"/>
              <w:jc w:val="center"/>
              <w:rPr>
                <w:del w:id="23" w:author="作成者"/>
                <w:color w:val="0070C0"/>
                <w:szCs w:val="24"/>
                <w:highlight w:val="yellow"/>
                <w:lang w:eastAsia="zh-CN"/>
              </w:rPr>
            </w:pPr>
            <w:del w:id="24" w:author="作成者">
              <w:r w:rsidRPr="007500E2" w:rsidDel="0061010E">
                <w:rPr>
                  <w:color w:val="0070C0"/>
                  <w:szCs w:val="24"/>
                  <w:lang w:eastAsia="zh-CN"/>
                </w:rPr>
                <w:delText>15.7</w:delText>
              </w:r>
            </w:del>
          </w:p>
        </w:tc>
        <w:tc>
          <w:tcPr>
            <w:tcW w:w="1152" w:type="dxa"/>
          </w:tcPr>
          <w:p w14:paraId="235A4E54" w14:textId="25177E53" w:rsidR="00074D9D" w:rsidRPr="00252965" w:rsidDel="0061010E" w:rsidRDefault="00074D9D" w:rsidP="00F916B8">
            <w:pPr>
              <w:overflowPunct/>
              <w:autoSpaceDE/>
              <w:autoSpaceDN/>
              <w:adjustRightInd/>
              <w:spacing w:after="120"/>
              <w:jc w:val="center"/>
              <w:textAlignment w:val="auto"/>
              <w:rPr>
                <w:del w:id="25" w:author="作成者"/>
                <w:rFonts w:eastAsia="SimSun"/>
                <w:color w:val="0070C0"/>
                <w:szCs w:val="24"/>
                <w:lang w:eastAsia="zh-CN"/>
              </w:rPr>
            </w:pPr>
            <w:del w:id="26" w:author="作成者">
              <w:r w:rsidDel="0061010E">
                <w:rPr>
                  <w:rFonts w:eastAsia="SimSun"/>
                  <w:color w:val="0070C0"/>
                  <w:szCs w:val="24"/>
                  <w:lang w:eastAsia="zh-CN"/>
                </w:rPr>
                <w:delText>32.1</w:delText>
              </w:r>
            </w:del>
          </w:p>
        </w:tc>
        <w:tc>
          <w:tcPr>
            <w:tcW w:w="1152" w:type="dxa"/>
          </w:tcPr>
          <w:p w14:paraId="034FDE4B" w14:textId="2877B115" w:rsidR="00074D9D" w:rsidRPr="00252965" w:rsidDel="0061010E" w:rsidRDefault="00074D9D" w:rsidP="00F916B8">
            <w:pPr>
              <w:spacing w:after="120"/>
              <w:jc w:val="center"/>
              <w:rPr>
                <w:del w:id="27" w:author="作成者"/>
                <w:color w:val="0070C0"/>
                <w:szCs w:val="24"/>
                <w:lang w:eastAsia="zh-CN"/>
              </w:rPr>
            </w:pPr>
            <w:del w:id="28" w:author="作成者">
              <w:r w:rsidDel="0061010E">
                <w:rPr>
                  <w:color w:val="0070C0"/>
                  <w:szCs w:val="24"/>
                  <w:lang w:eastAsia="zh-CN"/>
                </w:rPr>
                <w:delText>64</w:delText>
              </w:r>
            </w:del>
          </w:p>
        </w:tc>
        <w:tc>
          <w:tcPr>
            <w:tcW w:w="1152" w:type="dxa"/>
          </w:tcPr>
          <w:p w14:paraId="0A4E17C1" w14:textId="12D14A26" w:rsidR="00074D9D" w:rsidRPr="00252965" w:rsidDel="0061010E" w:rsidRDefault="00074D9D" w:rsidP="00F916B8">
            <w:pPr>
              <w:spacing w:after="120"/>
              <w:jc w:val="center"/>
              <w:rPr>
                <w:del w:id="29" w:author="作成者"/>
                <w:color w:val="0070C0"/>
                <w:szCs w:val="24"/>
                <w:lang w:eastAsia="zh-CN"/>
              </w:rPr>
            </w:pPr>
          </w:p>
        </w:tc>
        <w:tc>
          <w:tcPr>
            <w:tcW w:w="1152" w:type="dxa"/>
          </w:tcPr>
          <w:p w14:paraId="5BC23D1F" w14:textId="02164D47" w:rsidR="00074D9D" w:rsidRPr="00252965" w:rsidDel="0061010E" w:rsidRDefault="00074D9D" w:rsidP="00F916B8">
            <w:pPr>
              <w:spacing w:after="120"/>
              <w:jc w:val="center"/>
              <w:rPr>
                <w:del w:id="30" w:author="作成者"/>
                <w:color w:val="0070C0"/>
                <w:szCs w:val="24"/>
                <w:lang w:eastAsia="zh-CN"/>
              </w:rPr>
            </w:pPr>
          </w:p>
        </w:tc>
      </w:tr>
      <w:tr w:rsidR="00074D9D" w14:paraId="3D9A343F" w14:textId="1EE47B39" w:rsidTr="00F916B8">
        <w:tc>
          <w:tcPr>
            <w:tcW w:w="2610" w:type="dxa"/>
          </w:tcPr>
          <w:p w14:paraId="562E087E" w14:textId="1E84AD14" w:rsidR="00074D9D" w:rsidRPr="00252965" w:rsidRDefault="00074D9D" w:rsidP="0025296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Ericsson</w:t>
            </w:r>
          </w:p>
        </w:tc>
        <w:tc>
          <w:tcPr>
            <w:tcW w:w="1152" w:type="dxa"/>
          </w:tcPr>
          <w:p w14:paraId="3F08B140" w14:textId="16A2B284"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18.5</w:t>
            </w:r>
          </w:p>
        </w:tc>
        <w:tc>
          <w:tcPr>
            <w:tcW w:w="1152" w:type="dxa"/>
          </w:tcPr>
          <w:p w14:paraId="50DA3B0C" w14:textId="77777777" w:rsidR="00074D9D" w:rsidRPr="00F916B8" w:rsidRDefault="00074D9D" w:rsidP="00F916B8">
            <w:pPr>
              <w:spacing w:after="120"/>
              <w:jc w:val="center"/>
              <w:rPr>
                <w:color w:val="0070C0"/>
                <w:szCs w:val="24"/>
                <w:highlight w:val="yellow"/>
                <w:lang w:eastAsia="zh-CN"/>
              </w:rPr>
            </w:pPr>
          </w:p>
        </w:tc>
        <w:tc>
          <w:tcPr>
            <w:tcW w:w="1152" w:type="dxa"/>
          </w:tcPr>
          <w:p w14:paraId="4B84B82B" w14:textId="6A516D47"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p>
        </w:tc>
        <w:tc>
          <w:tcPr>
            <w:tcW w:w="1152" w:type="dxa"/>
          </w:tcPr>
          <w:p w14:paraId="0AC3F25D" w14:textId="77777777" w:rsidR="00074D9D" w:rsidRPr="00252965" w:rsidRDefault="00074D9D" w:rsidP="00F916B8">
            <w:pPr>
              <w:spacing w:after="120"/>
              <w:jc w:val="center"/>
              <w:rPr>
                <w:color w:val="0070C0"/>
                <w:szCs w:val="24"/>
                <w:lang w:eastAsia="zh-CN"/>
              </w:rPr>
            </w:pPr>
          </w:p>
        </w:tc>
        <w:tc>
          <w:tcPr>
            <w:tcW w:w="1152" w:type="dxa"/>
          </w:tcPr>
          <w:p w14:paraId="188B5DC0" w14:textId="3E3ED025" w:rsidR="00074D9D" w:rsidRPr="00252965" w:rsidRDefault="00074D9D" w:rsidP="00F916B8">
            <w:pPr>
              <w:spacing w:after="120"/>
              <w:jc w:val="center"/>
              <w:rPr>
                <w:color w:val="0070C0"/>
                <w:szCs w:val="24"/>
                <w:lang w:eastAsia="zh-CN"/>
              </w:rPr>
            </w:pPr>
          </w:p>
        </w:tc>
        <w:tc>
          <w:tcPr>
            <w:tcW w:w="1152" w:type="dxa"/>
          </w:tcPr>
          <w:p w14:paraId="3E57FBDF" w14:textId="77777777" w:rsidR="00074D9D" w:rsidRPr="00252965" w:rsidRDefault="00074D9D" w:rsidP="00F916B8">
            <w:pPr>
              <w:spacing w:after="120"/>
              <w:jc w:val="center"/>
              <w:rPr>
                <w:color w:val="0070C0"/>
                <w:szCs w:val="24"/>
                <w:lang w:eastAsia="zh-CN"/>
              </w:rPr>
            </w:pPr>
          </w:p>
        </w:tc>
      </w:tr>
      <w:tr w:rsidR="00074D9D" w14:paraId="75EC2EB0" w14:textId="35CCF9B2" w:rsidTr="00F916B8">
        <w:tc>
          <w:tcPr>
            <w:tcW w:w="2610" w:type="dxa"/>
          </w:tcPr>
          <w:p w14:paraId="5FD31A92" w14:textId="226317BD" w:rsidR="00074D9D" w:rsidRPr="00252965" w:rsidRDefault="00074D9D" w:rsidP="004531FB">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vivo</w:t>
            </w:r>
          </w:p>
        </w:tc>
        <w:tc>
          <w:tcPr>
            <w:tcW w:w="1152" w:type="dxa"/>
          </w:tcPr>
          <w:p w14:paraId="40AF2A08" w14:textId="2200EA25"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13.7</w:t>
            </w:r>
          </w:p>
        </w:tc>
        <w:tc>
          <w:tcPr>
            <w:tcW w:w="1152" w:type="dxa"/>
          </w:tcPr>
          <w:p w14:paraId="4C14D44A" w14:textId="1C28C38C" w:rsidR="00074D9D" w:rsidRPr="00F916B8" w:rsidRDefault="00DE3FC1" w:rsidP="00F916B8">
            <w:pPr>
              <w:spacing w:after="120"/>
              <w:jc w:val="center"/>
              <w:rPr>
                <w:color w:val="0070C0"/>
                <w:szCs w:val="24"/>
                <w:highlight w:val="yellow"/>
                <w:lang w:eastAsia="zh-CN"/>
              </w:rPr>
            </w:pPr>
            <w:r w:rsidRPr="007500E2">
              <w:rPr>
                <w:color w:val="0070C0"/>
                <w:szCs w:val="24"/>
                <w:lang w:eastAsia="zh-CN"/>
              </w:rPr>
              <w:t>11.3</w:t>
            </w:r>
          </w:p>
        </w:tc>
        <w:tc>
          <w:tcPr>
            <w:tcW w:w="1152" w:type="dxa"/>
          </w:tcPr>
          <w:p w14:paraId="1AEC4A54" w14:textId="4E847F4F" w:rsidR="00074D9D" w:rsidRPr="00252965" w:rsidRDefault="00074D9D" w:rsidP="00F916B8">
            <w:pPr>
              <w:overflowPunct/>
              <w:autoSpaceDE/>
              <w:autoSpaceDN/>
              <w:adjustRightInd/>
              <w:spacing w:after="120"/>
              <w:jc w:val="center"/>
              <w:textAlignment w:val="auto"/>
              <w:rPr>
                <w:rFonts w:eastAsia="SimSun"/>
                <w:color w:val="0070C0"/>
                <w:szCs w:val="24"/>
                <w:lang w:eastAsia="zh-CN"/>
              </w:rPr>
            </w:pPr>
          </w:p>
        </w:tc>
        <w:tc>
          <w:tcPr>
            <w:tcW w:w="1152" w:type="dxa"/>
          </w:tcPr>
          <w:p w14:paraId="4C7EB716" w14:textId="77777777" w:rsidR="00074D9D" w:rsidRPr="00252965" w:rsidRDefault="00074D9D" w:rsidP="00F916B8">
            <w:pPr>
              <w:spacing w:after="120"/>
              <w:jc w:val="center"/>
              <w:rPr>
                <w:color w:val="0070C0"/>
                <w:szCs w:val="24"/>
                <w:lang w:eastAsia="zh-CN"/>
              </w:rPr>
            </w:pPr>
          </w:p>
        </w:tc>
        <w:tc>
          <w:tcPr>
            <w:tcW w:w="1152" w:type="dxa"/>
          </w:tcPr>
          <w:p w14:paraId="2A1F3E7A" w14:textId="2D590E1A" w:rsidR="00074D9D" w:rsidRPr="00252965" w:rsidRDefault="00074D9D" w:rsidP="00F916B8">
            <w:pPr>
              <w:spacing w:after="120"/>
              <w:jc w:val="center"/>
              <w:rPr>
                <w:color w:val="0070C0"/>
                <w:szCs w:val="24"/>
                <w:lang w:eastAsia="zh-CN"/>
              </w:rPr>
            </w:pPr>
          </w:p>
        </w:tc>
        <w:tc>
          <w:tcPr>
            <w:tcW w:w="1152" w:type="dxa"/>
          </w:tcPr>
          <w:p w14:paraId="1393EDA5" w14:textId="77777777" w:rsidR="00074D9D" w:rsidRPr="00252965" w:rsidRDefault="00074D9D" w:rsidP="00F916B8">
            <w:pPr>
              <w:spacing w:after="120"/>
              <w:jc w:val="center"/>
              <w:rPr>
                <w:color w:val="0070C0"/>
                <w:szCs w:val="24"/>
                <w:lang w:eastAsia="zh-CN"/>
              </w:rPr>
            </w:pPr>
          </w:p>
        </w:tc>
      </w:tr>
      <w:tr w:rsidR="00074D9D" w14:paraId="78DA8ED2" w14:textId="49BAF79C" w:rsidTr="00F916B8">
        <w:tc>
          <w:tcPr>
            <w:tcW w:w="2610" w:type="dxa"/>
          </w:tcPr>
          <w:p w14:paraId="297A7E0E" w14:textId="5688A58C" w:rsidR="00074D9D" w:rsidRDefault="00074D9D" w:rsidP="00992A85">
            <w:pPr>
              <w:spacing w:after="120"/>
              <w:rPr>
                <w:color w:val="0070C0"/>
                <w:szCs w:val="24"/>
                <w:lang w:eastAsia="zh-CN"/>
              </w:rPr>
            </w:pPr>
            <w:r>
              <w:rPr>
                <w:color w:val="0070C0"/>
                <w:szCs w:val="24"/>
                <w:lang w:eastAsia="zh-CN"/>
              </w:rPr>
              <w:t>Huawei, HiSilicon</w:t>
            </w:r>
          </w:p>
        </w:tc>
        <w:tc>
          <w:tcPr>
            <w:tcW w:w="1152" w:type="dxa"/>
          </w:tcPr>
          <w:p w14:paraId="5B42B69A" w14:textId="69B0F073" w:rsidR="00074D9D" w:rsidRDefault="00074D9D" w:rsidP="00F916B8">
            <w:pPr>
              <w:spacing w:after="120"/>
              <w:jc w:val="center"/>
              <w:rPr>
                <w:color w:val="0070C0"/>
                <w:szCs w:val="24"/>
                <w:lang w:eastAsia="zh-CN"/>
              </w:rPr>
            </w:pPr>
            <w:r>
              <w:rPr>
                <w:color w:val="0070C0"/>
                <w:szCs w:val="24"/>
                <w:lang w:eastAsia="zh-CN"/>
              </w:rPr>
              <w:t>12</w:t>
            </w:r>
          </w:p>
        </w:tc>
        <w:tc>
          <w:tcPr>
            <w:tcW w:w="1152" w:type="dxa"/>
          </w:tcPr>
          <w:p w14:paraId="06F9F20E" w14:textId="6C20F974"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12</w:t>
            </w:r>
          </w:p>
        </w:tc>
        <w:tc>
          <w:tcPr>
            <w:tcW w:w="1152" w:type="dxa"/>
          </w:tcPr>
          <w:p w14:paraId="296411C8" w14:textId="3D41AE3E" w:rsidR="00074D9D" w:rsidRPr="00252965" w:rsidRDefault="00074D9D" w:rsidP="00F916B8">
            <w:pPr>
              <w:tabs>
                <w:tab w:val="left" w:pos="449"/>
              </w:tabs>
              <w:spacing w:after="120"/>
              <w:jc w:val="center"/>
              <w:rPr>
                <w:color w:val="0070C0"/>
                <w:szCs w:val="24"/>
                <w:lang w:eastAsia="zh-CN"/>
              </w:rPr>
            </w:pPr>
            <w:r>
              <w:rPr>
                <w:color w:val="0070C0"/>
                <w:szCs w:val="24"/>
                <w:lang w:eastAsia="zh-CN"/>
              </w:rPr>
              <w:t>26.8</w:t>
            </w:r>
          </w:p>
        </w:tc>
        <w:tc>
          <w:tcPr>
            <w:tcW w:w="1152" w:type="dxa"/>
          </w:tcPr>
          <w:p w14:paraId="7F0AE557" w14:textId="35336031" w:rsidR="00074D9D" w:rsidRPr="00252965" w:rsidRDefault="00074D9D" w:rsidP="00F916B8">
            <w:pPr>
              <w:spacing w:after="120"/>
              <w:jc w:val="center"/>
              <w:rPr>
                <w:color w:val="0070C0"/>
                <w:szCs w:val="24"/>
                <w:lang w:eastAsia="zh-CN"/>
              </w:rPr>
            </w:pPr>
            <w:r>
              <w:rPr>
                <w:color w:val="0070C0"/>
                <w:szCs w:val="24"/>
                <w:lang w:eastAsia="zh-CN"/>
              </w:rPr>
              <w:t>64</w:t>
            </w:r>
          </w:p>
        </w:tc>
        <w:tc>
          <w:tcPr>
            <w:tcW w:w="1152" w:type="dxa"/>
          </w:tcPr>
          <w:p w14:paraId="600D49F1" w14:textId="77777777" w:rsidR="00074D9D" w:rsidRPr="00252965" w:rsidRDefault="00074D9D" w:rsidP="00F916B8">
            <w:pPr>
              <w:spacing w:after="120"/>
              <w:jc w:val="center"/>
              <w:rPr>
                <w:color w:val="0070C0"/>
                <w:szCs w:val="24"/>
                <w:lang w:eastAsia="zh-CN"/>
              </w:rPr>
            </w:pPr>
          </w:p>
        </w:tc>
        <w:tc>
          <w:tcPr>
            <w:tcW w:w="1152" w:type="dxa"/>
          </w:tcPr>
          <w:p w14:paraId="24B9E6D4" w14:textId="77777777" w:rsidR="00074D9D" w:rsidRPr="00252965" w:rsidRDefault="00074D9D" w:rsidP="00F916B8">
            <w:pPr>
              <w:spacing w:after="120"/>
              <w:jc w:val="center"/>
              <w:rPr>
                <w:color w:val="0070C0"/>
                <w:szCs w:val="24"/>
                <w:lang w:eastAsia="zh-CN"/>
              </w:rPr>
            </w:pPr>
          </w:p>
        </w:tc>
      </w:tr>
      <w:tr w:rsidR="00074D9D" w14:paraId="25677E84" w14:textId="4E28F76A" w:rsidTr="00F916B8">
        <w:tc>
          <w:tcPr>
            <w:tcW w:w="2610" w:type="dxa"/>
          </w:tcPr>
          <w:p w14:paraId="67C23C90" w14:textId="574D5EB0" w:rsidR="00074D9D" w:rsidRDefault="00074D9D" w:rsidP="00992A85">
            <w:pPr>
              <w:spacing w:after="120"/>
              <w:rPr>
                <w:color w:val="0070C0"/>
                <w:szCs w:val="24"/>
                <w:lang w:eastAsia="zh-CN"/>
              </w:rPr>
            </w:pPr>
            <w:r>
              <w:rPr>
                <w:color w:val="0070C0"/>
                <w:szCs w:val="24"/>
                <w:lang w:eastAsia="zh-CN"/>
              </w:rPr>
              <w:lastRenderedPageBreak/>
              <w:t>LGE</w:t>
            </w:r>
          </w:p>
        </w:tc>
        <w:tc>
          <w:tcPr>
            <w:tcW w:w="1152" w:type="dxa"/>
          </w:tcPr>
          <w:p w14:paraId="219A4B9D" w14:textId="2A127E97" w:rsidR="00074D9D" w:rsidRDefault="0080782E" w:rsidP="00F916B8">
            <w:pPr>
              <w:spacing w:after="120"/>
              <w:jc w:val="center"/>
              <w:rPr>
                <w:color w:val="0070C0"/>
                <w:szCs w:val="24"/>
                <w:lang w:eastAsia="zh-CN"/>
              </w:rPr>
            </w:pPr>
            <w:ins w:id="31" w:author="作成者">
              <w:r>
                <w:rPr>
                  <w:color w:val="0070C0"/>
                  <w:szCs w:val="24"/>
                  <w:lang w:eastAsia="zh-CN"/>
                </w:rPr>
                <w:t>14.7</w:t>
              </w:r>
            </w:ins>
          </w:p>
        </w:tc>
        <w:tc>
          <w:tcPr>
            <w:tcW w:w="1152" w:type="dxa"/>
          </w:tcPr>
          <w:p w14:paraId="0E3B3832" w14:textId="497A605C" w:rsidR="00074D9D" w:rsidRPr="00F916B8" w:rsidRDefault="00DA7D29" w:rsidP="00F916B8">
            <w:pPr>
              <w:tabs>
                <w:tab w:val="left" w:pos="449"/>
              </w:tabs>
              <w:spacing w:after="120"/>
              <w:jc w:val="center"/>
              <w:rPr>
                <w:color w:val="0070C0"/>
                <w:szCs w:val="24"/>
                <w:highlight w:val="yellow"/>
                <w:lang w:eastAsia="zh-CN"/>
              </w:rPr>
            </w:pPr>
            <w:r w:rsidRPr="007500E2">
              <w:rPr>
                <w:color w:val="0070C0"/>
                <w:szCs w:val="24"/>
                <w:lang w:eastAsia="zh-CN"/>
              </w:rPr>
              <w:t>14.7</w:t>
            </w:r>
          </w:p>
        </w:tc>
        <w:tc>
          <w:tcPr>
            <w:tcW w:w="1152" w:type="dxa"/>
          </w:tcPr>
          <w:p w14:paraId="37537DB5" w14:textId="5289DEF5" w:rsidR="00074D9D" w:rsidRDefault="00074D9D" w:rsidP="00F916B8">
            <w:pPr>
              <w:tabs>
                <w:tab w:val="left" w:pos="449"/>
              </w:tabs>
              <w:spacing w:after="120"/>
              <w:jc w:val="center"/>
              <w:rPr>
                <w:color w:val="0070C0"/>
                <w:szCs w:val="24"/>
                <w:lang w:eastAsia="zh-CN"/>
              </w:rPr>
            </w:pPr>
          </w:p>
        </w:tc>
        <w:tc>
          <w:tcPr>
            <w:tcW w:w="1152" w:type="dxa"/>
          </w:tcPr>
          <w:p w14:paraId="190A6106" w14:textId="77777777" w:rsidR="00074D9D" w:rsidRDefault="00074D9D" w:rsidP="00F916B8">
            <w:pPr>
              <w:spacing w:after="120"/>
              <w:jc w:val="center"/>
              <w:rPr>
                <w:color w:val="0070C0"/>
                <w:szCs w:val="24"/>
                <w:lang w:eastAsia="zh-CN"/>
              </w:rPr>
            </w:pPr>
          </w:p>
        </w:tc>
        <w:tc>
          <w:tcPr>
            <w:tcW w:w="1152" w:type="dxa"/>
          </w:tcPr>
          <w:p w14:paraId="3E38D59B" w14:textId="33FBF200" w:rsidR="00074D9D" w:rsidRPr="00252965" w:rsidRDefault="00074D9D" w:rsidP="00F916B8">
            <w:pPr>
              <w:spacing w:after="120"/>
              <w:jc w:val="center"/>
              <w:rPr>
                <w:color w:val="0070C0"/>
                <w:szCs w:val="24"/>
                <w:lang w:eastAsia="zh-CN"/>
              </w:rPr>
            </w:pPr>
            <w:r>
              <w:rPr>
                <w:color w:val="0070C0"/>
                <w:szCs w:val="24"/>
                <w:lang w:eastAsia="zh-CN"/>
              </w:rPr>
              <w:t>22.7</w:t>
            </w:r>
          </w:p>
        </w:tc>
        <w:tc>
          <w:tcPr>
            <w:tcW w:w="1152" w:type="dxa"/>
          </w:tcPr>
          <w:p w14:paraId="14A88F54" w14:textId="384C57FC" w:rsidR="00074D9D" w:rsidRPr="00252965" w:rsidRDefault="00074D9D" w:rsidP="00F916B8">
            <w:pPr>
              <w:spacing w:after="120"/>
              <w:jc w:val="center"/>
              <w:rPr>
                <w:color w:val="0070C0"/>
                <w:szCs w:val="24"/>
                <w:lang w:eastAsia="zh-CN"/>
              </w:rPr>
            </w:pPr>
            <w:r>
              <w:rPr>
                <w:color w:val="0070C0"/>
                <w:szCs w:val="24"/>
                <w:lang w:eastAsia="zh-CN"/>
              </w:rPr>
              <w:t>16</w:t>
            </w:r>
          </w:p>
        </w:tc>
      </w:tr>
      <w:tr w:rsidR="00074D9D" w14:paraId="78E8B63E" w14:textId="77777777" w:rsidTr="00F916B8">
        <w:tc>
          <w:tcPr>
            <w:tcW w:w="2610" w:type="dxa"/>
          </w:tcPr>
          <w:p w14:paraId="5730AB15" w14:textId="484DB663" w:rsidR="00074D9D" w:rsidRDefault="00074D9D" w:rsidP="00992A85">
            <w:pPr>
              <w:spacing w:after="120"/>
              <w:rPr>
                <w:color w:val="0070C0"/>
                <w:szCs w:val="24"/>
                <w:lang w:eastAsia="zh-CN"/>
              </w:rPr>
            </w:pPr>
            <w:r>
              <w:rPr>
                <w:color w:val="0070C0"/>
                <w:szCs w:val="24"/>
                <w:lang w:eastAsia="zh-CN"/>
              </w:rPr>
              <w:t>QCOM</w:t>
            </w:r>
          </w:p>
        </w:tc>
        <w:tc>
          <w:tcPr>
            <w:tcW w:w="1152" w:type="dxa"/>
          </w:tcPr>
          <w:p w14:paraId="01201F5F" w14:textId="00147850" w:rsidR="00074D9D" w:rsidRDefault="00074D9D" w:rsidP="00F916B8">
            <w:pPr>
              <w:spacing w:after="120"/>
              <w:jc w:val="center"/>
              <w:rPr>
                <w:color w:val="0070C0"/>
                <w:szCs w:val="24"/>
                <w:lang w:eastAsia="zh-CN"/>
              </w:rPr>
            </w:pPr>
            <w:r>
              <w:rPr>
                <w:color w:val="0070C0"/>
                <w:szCs w:val="24"/>
                <w:lang w:eastAsia="zh-CN"/>
              </w:rPr>
              <w:t>15</w:t>
            </w:r>
          </w:p>
        </w:tc>
        <w:tc>
          <w:tcPr>
            <w:tcW w:w="1152" w:type="dxa"/>
          </w:tcPr>
          <w:p w14:paraId="100C21B0" w14:textId="7A8AF22E"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15</w:t>
            </w:r>
          </w:p>
        </w:tc>
        <w:tc>
          <w:tcPr>
            <w:tcW w:w="1152" w:type="dxa"/>
          </w:tcPr>
          <w:p w14:paraId="486031B7" w14:textId="6F93B177" w:rsidR="00074D9D" w:rsidRDefault="00074D9D" w:rsidP="00F916B8">
            <w:pPr>
              <w:tabs>
                <w:tab w:val="left" w:pos="449"/>
              </w:tabs>
              <w:spacing w:after="120"/>
              <w:jc w:val="center"/>
              <w:rPr>
                <w:color w:val="0070C0"/>
                <w:szCs w:val="24"/>
                <w:lang w:eastAsia="zh-CN"/>
              </w:rPr>
            </w:pPr>
            <w:r>
              <w:rPr>
                <w:color w:val="0070C0"/>
                <w:szCs w:val="24"/>
                <w:lang w:eastAsia="zh-CN"/>
              </w:rPr>
              <w:t>35</w:t>
            </w:r>
          </w:p>
        </w:tc>
        <w:tc>
          <w:tcPr>
            <w:tcW w:w="1152" w:type="dxa"/>
          </w:tcPr>
          <w:p w14:paraId="2D6007C8" w14:textId="5DBAB9B0" w:rsidR="00074D9D" w:rsidRDefault="00074D9D" w:rsidP="00F916B8">
            <w:pPr>
              <w:spacing w:after="120"/>
              <w:jc w:val="center"/>
              <w:rPr>
                <w:color w:val="0070C0"/>
                <w:szCs w:val="24"/>
                <w:lang w:eastAsia="zh-CN"/>
              </w:rPr>
            </w:pPr>
            <w:r>
              <w:rPr>
                <w:color w:val="0070C0"/>
                <w:szCs w:val="24"/>
                <w:lang w:eastAsia="zh-CN"/>
              </w:rPr>
              <w:t>64</w:t>
            </w:r>
          </w:p>
        </w:tc>
        <w:tc>
          <w:tcPr>
            <w:tcW w:w="1152" w:type="dxa"/>
          </w:tcPr>
          <w:p w14:paraId="581761D7" w14:textId="77777777" w:rsidR="00074D9D" w:rsidRDefault="00074D9D" w:rsidP="00F916B8">
            <w:pPr>
              <w:spacing w:after="120"/>
              <w:jc w:val="center"/>
              <w:rPr>
                <w:color w:val="0070C0"/>
                <w:szCs w:val="24"/>
                <w:lang w:eastAsia="zh-CN"/>
              </w:rPr>
            </w:pPr>
          </w:p>
        </w:tc>
        <w:tc>
          <w:tcPr>
            <w:tcW w:w="1152" w:type="dxa"/>
          </w:tcPr>
          <w:p w14:paraId="14115B50" w14:textId="77777777" w:rsidR="00074D9D" w:rsidRDefault="00074D9D" w:rsidP="00F916B8">
            <w:pPr>
              <w:spacing w:after="120"/>
              <w:jc w:val="center"/>
              <w:rPr>
                <w:color w:val="0070C0"/>
                <w:szCs w:val="24"/>
                <w:lang w:eastAsia="zh-CN"/>
              </w:rPr>
            </w:pPr>
          </w:p>
        </w:tc>
      </w:tr>
      <w:tr w:rsidR="00074D9D" w14:paraId="17CB5FEB" w14:textId="77777777" w:rsidTr="00F916B8">
        <w:tc>
          <w:tcPr>
            <w:tcW w:w="2610" w:type="dxa"/>
          </w:tcPr>
          <w:p w14:paraId="0C8BDF81" w14:textId="682682FB" w:rsidR="00074D9D" w:rsidRDefault="00074D9D" w:rsidP="00992A85">
            <w:pPr>
              <w:spacing w:after="120"/>
              <w:rPr>
                <w:color w:val="0070C0"/>
                <w:szCs w:val="24"/>
                <w:lang w:eastAsia="zh-CN"/>
              </w:rPr>
            </w:pPr>
            <w:r>
              <w:rPr>
                <w:color w:val="0070C0"/>
                <w:szCs w:val="24"/>
                <w:lang w:eastAsia="zh-CN"/>
              </w:rPr>
              <w:t>Nokia, Nokia Shanghai Bell</w:t>
            </w:r>
          </w:p>
        </w:tc>
        <w:tc>
          <w:tcPr>
            <w:tcW w:w="1152" w:type="dxa"/>
          </w:tcPr>
          <w:p w14:paraId="6D0A0E69" w14:textId="01E746C7" w:rsidR="00074D9D" w:rsidRDefault="00074D9D" w:rsidP="00F916B8">
            <w:pPr>
              <w:spacing w:after="120"/>
              <w:jc w:val="center"/>
              <w:rPr>
                <w:color w:val="0070C0"/>
                <w:szCs w:val="24"/>
                <w:lang w:eastAsia="zh-CN"/>
              </w:rPr>
            </w:pPr>
            <w:r>
              <w:rPr>
                <w:color w:val="0070C0"/>
                <w:szCs w:val="24"/>
                <w:lang w:eastAsia="zh-CN"/>
              </w:rPr>
              <w:t>17.9</w:t>
            </w:r>
          </w:p>
        </w:tc>
        <w:tc>
          <w:tcPr>
            <w:tcW w:w="1152" w:type="dxa"/>
          </w:tcPr>
          <w:p w14:paraId="4A7AFAE8" w14:textId="72C16C45" w:rsidR="00074D9D" w:rsidRPr="00F916B8" w:rsidRDefault="00DA7D29" w:rsidP="00F916B8">
            <w:pPr>
              <w:tabs>
                <w:tab w:val="left" w:pos="449"/>
              </w:tabs>
              <w:spacing w:after="120"/>
              <w:jc w:val="center"/>
              <w:rPr>
                <w:color w:val="0070C0"/>
                <w:szCs w:val="24"/>
                <w:highlight w:val="yellow"/>
                <w:lang w:eastAsia="zh-CN"/>
              </w:rPr>
            </w:pPr>
            <w:r w:rsidRPr="007500E2">
              <w:rPr>
                <w:color w:val="0070C0"/>
                <w:szCs w:val="24"/>
                <w:lang w:eastAsia="zh-CN"/>
              </w:rPr>
              <w:t>20</w:t>
            </w:r>
          </w:p>
        </w:tc>
        <w:tc>
          <w:tcPr>
            <w:tcW w:w="1152" w:type="dxa"/>
          </w:tcPr>
          <w:p w14:paraId="35D7B4FA" w14:textId="0418E7A3" w:rsidR="00074D9D" w:rsidRDefault="00074D9D" w:rsidP="00F916B8">
            <w:pPr>
              <w:tabs>
                <w:tab w:val="left" w:pos="449"/>
              </w:tabs>
              <w:spacing w:after="120"/>
              <w:jc w:val="center"/>
              <w:rPr>
                <w:color w:val="0070C0"/>
                <w:szCs w:val="24"/>
                <w:lang w:eastAsia="zh-CN"/>
              </w:rPr>
            </w:pPr>
          </w:p>
        </w:tc>
        <w:tc>
          <w:tcPr>
            <w:tcW w:w="1152" w:type="dxa"/>
          </w:tcPr>
          <w:p w14:paraId="2F46A4C7" w14:textId="77777777" w:rsidR="00074D9D" w:rsidRDefault="00074D9D" w:rsidP="00F916B8">
            <w:pPr>
              <w:spacing w:after="120"/>
              <w:jc w:val="center"/>
              <w:rPr>
                <w:color w:val="0070C0"/>
                <w:szCs w:val="24"/>
                <w:lang w:eastAsia="zh-CN"/>
              </w:rPr>
            </w:pPr>
          </w:p>
        </w:tc>
        <w:tc>
          <w:tcPr>
            <w:tcW w:w="1152" w:type="dxa"/>
          </w:tcPr>
          <w:p w14:paraId="442C247C" w14:textId="77777777" w:rsidR="00074D9D" w:rsidRDefault="00074D9D" w:rsidP="00F916B8">
            <w:pPr>
              <w:spacing w:after="120"/>
              <w:jc w:val="center"/>
              <w:rPr>
                <w:color w:val="0070C0"/>
                <w:szCs w:val="24"/>
                <w:lang w:eastAsia="zh-CN"/>
              </w:rPr>
            </w:pPr>
          </w:p>
        </w:tc>
        <w:tc>
          <w:tcPr>
            <w:tcW w:w="1152" w:type="dxa"/>
          </w:tcPr>
          <w:p w14:paraId="6C8079BE" w14:textId="77777777" w:rsidR="00074D9D" w:rsidRDefault="00074D9D" w:rsidP="00F916B8">
            <w:pPr>
              <w:spacing w:after="120"/>
              <w:jc w:val="center"/>
              <w:rPr>
                <w:color w:val="0070C0"/>
                <w:szCs w:val="24"/>
                <w:lang w:eastAsia="zh-CN"/>
              </w:rPr>
            </w:pPr>
          </w:p>
        </w:tc>
      </w:tr>
      <w:tr w:rsidR="00074D9D" w14:paraId="7CFDCA60" w14:textId="77777777" w:rsidTr="00F916B8">
        <w:tc>
          <w:tcPr>
            <w:tcW w:w="2610" w:type="dxa"/>
          </w:tcPr>
          <w:p w14:paraId="5D728C67" w14:textId="1589F5DF" w:rsidR="00074D9D" w:rsidRDefault="00074D9D" w:rsidP="00A141EE">
            <w:pPr>
              <w:spacing w:after="120"/>
              <w:rPr>
                <w:color w:val="0070C0"/>
                <w:szCs w:val="24"/>
                <w:lang w:eastAsia="zh-CN"/>
              </w:rPr>
            </w:pPr>
            <w:r>
              <w:rPr>
                <w:color w:val="0070C0"/>
                <w:szCs w:val="24"/>
                <w:lang w:eastAsia="zh-CN"/>
              </w:rPr>
              <w:t>Intel</w:t>
            </w:r>
          </w:p>
        </w:tc>
        <w:tc>
          <w:tcPr>
            <w:tcW w:w="1152" w:type="dxa"/>
          </w:tcPr>
          <w:p w14:paraId="0E8139DE" w14:textId="32EC2186" w:rsidR="00074D9D" w:rsidRDefault="00074D9D" w:rsidP="00F916B8">
            <w:pPr>
              <w:spacing w:after="120"/>
              <w:jc w:val="center"/>
              <w:rPr>
                <w:color w:val="0070C0"/>
                <w:szCs w:val="24"/>
                <w:lang w:eastAsia="zh-CN"/>
              </w:rPr>
            </w:pPr>
            <w:r>
              <w:rPr>
                <w:color w:val="0070C0"/>
                <w:szCs w:val="24"/>
                <w:lang w:eastAsia="zh-CN"/>
              </w:rPr>
              <w:t>13.7</w:t>
            </w:r>
          </w:p>
        </w:tc>
        <w:tc>
          <w:tcPr>
            <w:tcW w:w="1152" w:type="dxa"/>
          </w:tcPr>
          <w:p w14:paraId="0A637E6C" w14:textId="4C139A58"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13.6</w:t>
            </w:r>
          </w:p>
        </w:tc>
        <w:tc>
          <w:tcPr>
            <w:tcW w:w="1152" w:type="dxa"/>
          </w:tcPr>
          <w:p w14:paraId="0E95A316" w14:textId="77D390B6" w:rsidR="00074D9D" w:rsidRDefault="00074D9D" w:rsidP="00F916B8">
            <w:pPr>
              <w:tabs>
                <w:tab w:val="left" w:pos="449"/>
              </w:tabs>
              <w:spacing w:after="120"/>
              <w:jc w:val="center"/>
              <w:rPr>
                <w:color w:val="0070C0"/>
                <w:szCs w:val="24"/>
                <w:lang w:eastAsia="zh-CN"/>
              </w:rPr>
            </w:pPr>
            <w:r>
              <w:rPr>
                <w:color w:val="0070C0"/>
                <w:szCs w:val="24"/>
                <w:lang w:eastAsia="zh-CN"/>
              </w:rPr>
              <w:t>26</w:t>
            </w:r>
          </w:p>
        </w:tc>
        <w:tc>
          <w:tcPr>
            <w:tcW w:w="1152" w:type="dxa"/>
          </w:tcPr>
          <w:p w14:paraId="1D9E47A1" w14:textId="1BC647C8" w:rsidR="00074D9D" w:rsidRDefault="00074D9D" w:rsidP="00F916B8">
            <w:pPr>
              <w:tabs>
                <w:tab w:val="left" w:pos="449"/>
              </w:tabs>
              <w:spacing w:after="120"/>
              <w:jc w:val="center"/>
              <w:rPr>
                <w:color w:val="0070C0"/>
                <w:szCs w:val="24"/>
                <w:lang w:eastAsia="zh-CN"/>
              </w:rPr>
            </w:pPr>
            <w:r>
              <w:rPr>
                <w:color w:val="0070C0"/>
                <w:szCs w:val="24"/>
                <w:lang w:eastAsia="zh-CN"/>
              </w:rPr>
              <w:t>32 to 64 range</w:t>
            </w:r>
          </w:p>
        </w:tc>
        <w:tc>
          <w:tcPr>
            <w:tcW w:w="1152" w:type="dxa"/>
          </w:tcPr>
          <w:p w14:paraId="5C2EADA6" w14:textId="77777777" w:rsidR="00074D9D" w:rsidRDefault="00074D9D" w:rsidP="00F916B8">
            <w:pPr>
              <w:spacing w:after="120"/>
              <w:jc w:val="center"/>
              <w:rPr>
                <w:color w:val="0070C0"/>
                <w:szCs w:val="24"/>
                <w:lang w:eastAsia="zh-CN"/>
              </w:rPr>
            </w:pPr>
          </w:p>
        </w:tc>
        <w:tc>
          <w:tcPr>
            <w:tcW w:w="1152" w:type="dxa"/>
          </w:tcPr>
          <w:p w14:paraId="05C8A20F" w14:textId="77777777" w:rsidR="00074D9D" w:rsidRDefault="00074D9D" w:rsidP="00F916B8">
            <w:pPr>
              <w:spacing w:after="120"/>
              <w:jc w:val="center"/>
              <w:rPr>
                <w:color w:val="0070C0"/>
                <w:szCs w:val="24"/>
                <w:lang w:eastAsia="zh-CN"/>
              </w:rPr>
            </w:pPr>
          </w:p>
        </w:tc>
      </w:tr>
      <w:tr w:rsidR="00891A85" w14:paraId="6324C771" w14:textId="77777777" w:rsidTr="00F916B8">
        <w:trPr>
          <w:ins w:id="32" w:author="作成者"/>
        </w:trPr>
        <w:tc>
          <w:tcPr>
            <w:tcW w:w="2610" w:type="dxa"/>
          </w:tcPr>
          <w:p w14:paraId="5C6C072A" w14:textId="69441F01" w:rsidR="00891A85" w:rsidRDefault="00891A85" w:rsidP="00A141EE">
            <w:pPr>
              <w:spacing w:after="120"/>
              <w:rPr>
                <w:ins w:id="33" w:author="作成者"/>
                <w:color w:val="0070C0"/>
                <w:szCs w:val="24"/>
                <w:lang w:eastAsia="zh-CN"/>
              </w:rPr>
            </w:pPr>
            <w:ins w:id="34" w:author="作成者">
              <w:r>
                <w:rPr>
                  <w:color w:val="0070C0"/>
                  <w:szCs w:val="24"/>
                  <w:lang w:eastAsia="zh-CN"/>
                </w:rPr>
                <w:t>Apple</w:t>
              </w:r>
            </w:ins>
          </w:p>
        </w:tc>
        <w:tc>
          <w:tcPr>
            <w:tcW w:w="1152" w:type="dxa"/>
          </w:tcPr>
          <w:p w14:paraId="375BAE86" w14:textId="621C5A3A" w:rsidR="00891A85" w:rsidRDefault="00F83FA7" w:rsidP="00F916B8">
            <w:pPr>
              <w:spacing w:after="120"/>
              <w:jc w:val="center"/>
              <w:rPr>
                <w:ins w:id="35" w:author="作成者"/>
                <w:color w:val="0070C0"/>
                <w:szCs w:val="24"/>
                <w:lang w:eastAsia="zh-CN"/>
              </w:rPr>
            </w:pPr>
            <w:ins w:id="36" w:author="作成者">
              <w:r>
                <w:rPr>
                  <w:color w:val="0070C0"/>
                  <w:szCs w:val="24"/>
                  <w:lang w:eastAsia="zh-CN"/>
                </w:rPr>
                <w:t>9.2</w:t>
              </w:r>
            </w:ins>
          </w:p>
        </w:tc>
        <w:tc>
          <w:tcPr>
            <w:tcW w:w="1152" w:type="dxa"/>
          </w:tcPr>
          <w:p w14:paraId="53432378" w14:textId="77777777" w:rsidR="00891A85" w:rsidRPr="007500E2" w:rsidRDefault="00891A85" w:rsidP="00F916B8">
            <w:pPr>
              <w:tabs>
                <w:tab w:val="left" w:pos="449"/>
              </w:tabs>
              <w:spacing w:after="120"/>
              <w:jc w:val="center"/>
              <w:rPr>
                <w:ins w:id="37" w:author="作成者"/>
                <w:color w:val="0070C0"/>
                <w:szCs w:val="24"/>
                <w:lang w:eastAsia="zh-CN"/>
              </w:rPr>
            </w:pPr>
          </w:p>
        </w:tc>
        <w:tc>
          <w:tcPr>
            <w:tcW w:w="1152" w:type="dxa"/>
          </w:tcPr>
          <w:p w14:paraId="51B495CC" w14:textId="77777777" w:rsidR="00891A85" w:rsidRDefault="00891A85" w:rsidP="00F916B8">
            <w:pPr>
              <w:tabs>
                <w:tab w:val="left" w:pos="449"/>
              </w:tabs>
              <w:spacing w:after="120"/>
              <w:jc w:val="center"/>
              <w:rPr>
                <w:ins w:id="38" w:author="作成者"/>
                <w:color w:val="0070C0"/>
                <w:szCs w:val="24"/>
                <w:lang w:eastAsia="zh-CN"/>
              </w:rPr>
            </w:pPr>
          </w:p>
        </w:tc>
        <w:tc>
          <w:tcPr>
            <w:tcW w:w="1152" w:type="dxa"/>
          </w:tcPr>
          <w:p w14:paraId="17E39FD5" w14:textId="77777777" w:rsidR="00891A85" w:rsidRDefault="00891A85" w:rsidP="00F916B8">
            <w:pPr>
              <w:tabs>
                <w:tab w:val="left" w:pos="449"/>
              </w:tabs>
              <w:spacing w:after="120"/>
              <w:jc w:val="center"/>
              <w:rPr>
                <w:ins w:id="39" w:author="作成者"/>
                <w:color w:val="0070C0"/>
                <w:szCs w:val="24"/>
                <w:lang w:eastAsia="zh-CN"/>
              </w:rPr>
            </w:pPr>
          </w:p>
        </w:tc>
        <w:tc>
          <w:tcPr>
            <w:tcW w:w="1152" w:type="dxa"/>
          </w:tcPr>
          <w:p w14:paraId="1277775D" w14:textId="77777777" w:rsidR="00891A85" w:rsidRDefault="00891A85" w:rsidP="00F916B8">
            <w:pPr>
              <w:spacing w:after="120"/>
              <w:jc w:val="center"/>
              <w:rPr>
                <w:ins w:id="40" w:author="作成者"/>
                <w:color w:val="0070C0"/>
                <w:szCs w:val="24"/>
                <w:lang w:eastAsia="zh-CN"/>
              </w:rPr>
            </w:pPr>
          </w:p>
        </w:tc>
        <w:tc>
          <w:tcPr>
            <w:tcW w:w="1152" w:type="dxa"/>
          </w:tcPr>
          <w:p w14:paraId="0C2ADB1E" w14:textId="77777777" w:rsidR="00891A85" w:rsidRDefault="00891A85" w:rsidP="00F916B8">
            <w:pPr>
              <w:spacing w:after="120"/>
              <w:jc w:val="center"/>
              <w:rPr>
                <w:ins w:id="41" w:author="作成者"/>
                <w:color w:val="0070C0"/>
                <w:szCs w:val="24"/>
                <w:lang w:eastAsia="zh-CN"/>
              </w:rPr>
            </w:pPr>
          </w:p>
        </w:tc>
      </w:tr>
      <w:tr w:rsidR="00B9564B" w14:paraId="44E42EE6" w14:textId="77777777" w:rsidTr="0022443B">
        <w:trPr>
          <w:ins w:id="42" w:author="作成者"/>
        </w:trPr>
        <w:tc>
          <w:tcPr>
            <w:tcW w:w="2610" w:type="dxa"/>
          </w:tcPr>
          <w:p w14:paraId="4A7E4F97" w14:textId="77777777" w:rsidR="00B9564B" w:rsidRPr="002C39C8" w:rsidRDefault="00B9564B" w:rsidP="0022443B">
            <w:pPr>
              <w:spacing w:after="120"/>
              <w:rPr>
                <w:ins w:id="43" w:author="作成者"/>
                <w:rFonts w:eastAsiaTheme="minorEastAsia"/>
                <w:color w:val="0070C0"/>
                <w:szCs w:val="24"/>
                <w:lang w:eastAsia="zh-CN"/>
              </w:rPr>
            </w:pPr>
            <w:ins w:id="44" w:author="作成者">
              <w:r>
                <w:rPr>
                  <w:rFonts w:eastAsiaTheme="minorEastAsia" w:hint="eastAsia"/>
                  <w:color w:val="0070C0"/>
                  <w:szCs w:val="24"/>
                  <w:lang w:eastAsia="zh-CN"/>
                </w:rPr>
                <w:t>O</w:t>
              </w:r>
              <w:r>
                <w:rPr>
                  <w:rFonts w:eastAsiaTheme="minorEastAsia"/>
                  <w:color w:val="0070C0"/>
                  <w:szCs w:val="24"/>
                  <w:lang w:eastAsia="zh-CN"/>
                </w:rPr>
                <w:t>PPO</w:t>
              </w:r>
            </w:ins>
          </w:p>
        </w:tc>
        <w:tc>
          <w:tcPr>
            <w:tcW w:w="1152" w:type="dxa"/>
          </w:tcPr>
          <w:p w14:paraId="6AC035B6" w14:textId="77777777" w:rsidR="00B9564B" w:rsidRDefault="00B9564B" w:rsidP="0022443B">
            <w:pPr>
              <w:spacing w:after="120"/>
              <w:jc w:val="center"/>
              <w:rPr>
                <w:ins w:id="45" w:author="作成者"/>
                <w:color w:val="0070C0"/>
                <w:szCs w:val="24"/>
                <w:lang w:eastAsia="zh-CN"/>
              </w:rPr>
            </w:pPr>
          </w:p>
        </w:tc>
        <w:tc>
          <w:tcPr>
            <w:tcW w:w="1152" w:type="dxa"/>
          </w:tcPr>
          <w:p w14:paraId="6AD9697F" w14:textId="77777777" w:rsidR="00B9564B" w:rsidRPr="002C39C8" w:rsidRDefault="00B9564B" w:rsidP="0022443B">
            <w:pPr>
              <w:tabs>
                <w:tab w:val="left" w:pos="449"/>
              </w:tabs>
              <w:spacing w:after="120"/>
              <w:jc w:val="center"/>
              <w:rPr>
                <w:ins w:id="46" w:author="作成者"/>
                <w:rFonts w:eastAsiaTheme="minorEastAsia"/>
                <w:color w:val="0070C0"/>
                <w:szCs w:val="24"/>
                <w:lang w:eastAsia="zh-CN"/>
              </w:rPr>
            </w:pPr>
            <w:ins w:id="47" w:author="作成者">
              <w:r>
                <w:rPr>
                  <w:rFonts w:eastAsiaTheme="minorEastAsia" w:hint="eastAsia"/>
                  <w:color w:val="0070C0"/>
                  <w:szCs w:val="24"/>
                  <w:lang w:eastAsia="zh-CN"/>
                </w:rPr>
                <w:t>1</w:t>
              </w:r>
              <w:r>
                <w:rPr>
                  <w:rFonts w:eastAsiaTheme="minorEastAsia"/>
                  <w:color w:val="0070C0"/>
                  <w:szCs w:val="24"/>
                  <w:lang w:eastAsia="zh-CN"/>
                </w:rPr>
                <w:t>2</w:t>
              </w:r>
            </w:ins>
          </w:p>
        </w:tc>
        <w:tc>
          <w:tcPr>
            <w:tcW w:w="1152" w:type="dxa"/>
          </w:tcPr>
          <w:p w14:paraId="31B119EF" w14:textId="77777777" w:rsidR="00B9564B" w:rsidRDefault="00B9564B" w:rsidP="0022443B">
            <w:pPr>
              <w:tabs>
                <w:tab w:val="left" w:pos="449"/>
              </w:tabs>
              <w:spacing w:after="120"/>
              <w:jc w:val="center"/>
              <w:rPr>
                <w:ins w:id="48" w:author="作成者"/>
                <w:color w:val="0070C0"/>
                <w:szCs w:val="24"/>
                <w:lang w:eastAsia="zh-CN"/>
              </w:rPr>
            </w:pPr>
          </w:p>
        </w:tc>
        <w:tc>
          <w:tcPr>
            <w:tcW w:w="1152" w:type="dxa"/>
          </w:tcPr>
          <w:p w14:paraId="723CB5C5" w14:textId="77777777" w:rsidR="00B9564B" w:rsidRDefault="00B9564B" w:rsidP="0022443B">
            <w:pPr>
              <w:tabs>
                <w:tab w:val="left" w:pos="449"/>
              </w:tabs>
              <w:spacing w:after="120"/>
              <w:jc w:val="center"/>
              <w:rPr>
                <w:ins w:id="49" w:author="作成者"/>
                <w:color w:val="0070C0"/>
                <w:szCs w:val="24"/>
                <w:lang w:eastAsia="zh-CN"/>
              </w:rPr>
            </w:pPr>
          </w:p>
        </w:tc>
        <w:tc>
          <w:tcPr>
            <w:tcW w:w="1152" w:type="dxa"/>
          </w:tcPr>
          <w:p w14:paraId="1E163F81" w14:textId="77777777" w:rsidR="00B9564B" w:rsidRDefault="00B9564B" w:rsidP="0022443B">
            <w:pPr>
              <w:spacing w:after="120"/>
              <w:jc w:val="center"/>
              <w:rPr>
                <w:ins w:id="50" w:author="作成者"/>
                <w:color w:val="0070C0"/>
                <w:szCs w:val="24"/>
                <w:lang w:eastAsia="zh-CN"/>
              </w:rPr>
            </w:pPr>
          </w:p>
        </w:tc>
        <w:tc>
          <w:tcPr>
            <w:tcW w:w="1152" w:type="dxa"/>
          </w:tcPr>
          <w:p w14:paraId="568EF1EF" w14:textId="77777777" w:rsidR="00B9564B" w:rsidRDefault="00B9564B" w:rsidP="0022443B">
            <w:pPr>
              <w:spacing w:after="120"/>
              <w:jc w:val="center"/>
              <w:rPr>
                <w:ins w:id="51" w:author="作成者"/>
                <w:color w:val="0070C0"/>
                <w:szCs w:val="24"/>
                <w:lang w:eastAsia="zh-CN"/>
              </w:rPr>
            </w:pPr>
          </w:p>
        </w:tc>
      </w:tr>
      <w:tr w:rsidR="00B9564B" w14:paraId="435FBA63" w14:textId="77777777" w:rsidTr="00F916B8">
        <w:trPr>
          <w:ins w:id="52" w:author="作成者"/>
        </w:trPr>
        <w:tc>
          <w:tcPr>
            <w:tcW w:w="2610" w:type="dxa"/>
          </w:tcPr>
          <w:p w14:paraId="3F48FEC9" w14:textId="77777777" w:rsidR="00B9564B" w:rsidRDefault="00B9564B" w:rsidP="00A141EE">
            <w:pPr>
              <w:spacing w:after="120"/>
              <w:rPr>
                <w:ins w:id="53" w:author="作成者"/>
                <w:color w:val="0070C0"/>
                <w:szCs w:val="24"/>
                <w:lang w:eastAsia="zh-CN"/>
              </w:rPr>
            </w:pPr>
          </w:p>
        </w:tc>
        <w:tc>
          <w:tcPr>
            <w:tcW w:w="1152" w:type="dxa"/>
          </w:tcPr>
          <w:p w14:paraId="6E633E1B" w14:textId="77777777" w:rsidR="00B9564B" w:rsidRDefault="00B9564B" w:rsidP="00F916B8">
            <w:pPr>
              <w:spacing w:after="120"/>
              <w:jc w:val="center"/>
              <w:rPr>
                <w:ins w:id="54" w:author="作成者"/>
                <w:color w:val="0070C0"/>
                <w:szCs w:val="24"/>
                <w:lang w:eastAsia="zh-CN"/>
              </w:rPr>
            </w:pPr>
          </w:p>
        </w:tc>
        <w:tc>
          <w:tcPr>
            <w:tcW w:w="1152" w:type="dxa"/>
          </w:tcPr>
          <w:p w14:paraId="705290E2" w14:textId="77777777" w:rsidR="00B9564B" w:rsidRPr="007500E2" w:rsidRDefault="00B9564B" w:rsidP="00F916B8">
            <w:pPr>
              <w:tabs>
                <w:tab w:val="left" w:pos="449"/>
              </w:tabs>
              <w:spacing w:after="120"/>
              <w:jc w:val="center"/>
              <w:rPr>
                <w:ins w:id="55" w:author="作成者"/>
                <w:color w:val="0070C0"/>
                <w:szCs w:val="24"/>
                <w:lang w:eastAsia="zh-CN"/>
              </w:rPr>
            </w:pPr>
          </w:p>
        </w:tc>
        <w:tc>
          <w:tcPr>
            <w:tcW w:w="1152" w:type="dxa"/>
          </w:tcPr>
          <w:p w14:paraId="2A8D30B4" w14:textId="77777777" w:rsidR="00B9564B" w:rsidRDefault="00B9564B" w:rsidP="00F916B8">
            <w:pPr>
              <w:tabs>
                <w:tab w:val="left" w:pos="449"/>
              </w:tabs>
              <w:spacing w:after="120"/>
              <w:jc w:val="center"/>
              <w:rPr>
                <w:ins w:id="56" w:author="作成者"/>
                <w:color w:val="0070C0"/>
                <w:szCs w:val="24"/>
                <w:lang w:eastAsia="zh-CN"/>
              </w:rPr>
            </w:pPr>
          </w:p>
        </w:tc>
        <w:tc>
          <w:tcPr>
            <w:tcW w:w="1152" w:type="dxa"/>
          </w:tcPr>
          <w:p w14:paraId="059233F3" w14:textId="77777777" w:rsidR="00B9564B" w:rsidRDefault="00B9564B" w:rsidP="00F916B8">
            <w:pPr>
              <w:tabs>
                <w:tab w:val="left" w:pos="449"/>
              </w:tabs>
              <w:spacing w:after="120"/>
              <w:jc w:val="center"/>
              <w:rPr>
                <w:ins w:id="57" w:author="作成者"/>
                <w:color w:val="0070C0"/>
                <w:szCs w:val="24"/>
                <w:lang w:eastAsia="zh-CN"/>
              </w:rPr>
            </w:pPr>
          </w:p>
        </w:tc>
        <w:tc>
          <w:tcPr>
            <w:tcW w:w="1152" w:type="dxa"/>
          </w:tcPr>
          <w:p w14:paraId="54DF9A7D" w14:textId="77777777" w:rsidR="00B9564B" w:rsidRDefault="00B9564B" w:rsidP="00F916B8">
            <w:pPr>
              <w:spacing w:after="120"/>
              <w:jc w:val="center"/>
              <w:rPr>
                <w:ins w:id="58" w:author="作成者"/>
                <w:color w:val="0070C0"/>
                <w:szCs w:val="24"/>
                <w:lang w:eastAsia="zh-CN"/>
              </w:rPr>
            </w:pPr>
          </w:p>
        </w:tc>
        <w:tc>
          <w:tcPr>
            <w:tcW w:w="1152" w:type="dxa"/>
          </w:tcPr>
          <w:p w14:paraId="21368381" w14:textId="77777777" w:rsidR="00B9564B" w:rsidRDefault="00B9564B" w:rsidP="00F916B8">
            <w:pPr>
              <w:spacing w:after="120"/>
              <w:jc w:val="center"/>
              <w:rPr>
                <w:ins w:id="59" w:author="作成者"/>
                <w:color w:val="0070C0"/>
                <w:szCs w:val="24"/>
                <w:lang w:eastAsia="zh-CN"/>
              </w:rPr>
            </w:pPr>
          </w:p>
        </w:tc>
      </w:tr>
    </w:tbl>
    <w:p w14:paraId="7F5361A6" w14:textId="12E56ADA" w:rsidR="00AA6867" w:rsidRPr="00923D43" w:rsidRDefault="00AA6867" w:rsidP="00923D43">
      <w:pPr>
        <w:spacing w:after="120"/>
        <w:rPr>
          <w:color w:val="0070C0"/>
          <w:szCs w:val="24"/>
          <w:lang w:eastAsia="zh-CN"/>
        </w:rPr>
      </w:pPr>
    </w:p>
    <w:p w14:paraId="02E96D4C" w14:textId="15748406" w:rsidR="00923D43" w:rsidRDefault="00923D43" w:rsidP="00923D43">
      <w:pPr>
        <w:pStyle w:val="aff7"/>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sidRPr="006D1F87">
        <w:rPr>
          <w:rFonts w:eastAsia="SimSun"/>
          <w:color w:val="0070C0"/>
          <w:szCs w:val="24"/>
          <w:u w:val="single"/>
          <w:lang w:eastAsia="zh-CN"/>
        </w:rPr>
        <w:t>PC</w:t>
      </w:r>
      <w:r>
        <w:rPr>
          <w:rFonts w:eastAsia="SimSun"/>
          <w:color w:val="0070C0"/>
          <w:szCs w:val="24"/>
          <w:u w:val="single"/>
          <w:lang w:eastAsia="zh-CN"/>
        </w:rPr>
        <w:t>3</w:t>
      </w:r>
      <w:r w:rsidRPr="006D1F87">
        <w:rPr>
          <w:rFonts w:eastAsia="SimSun"/>
          <w:color w:val="0070C0"/>
          <w:szCs w:val="24"/>
          <w:u w:val="single"/>
          <w:lang w:eastAsia="zh-CN"/>
        </w:rPr>
        <w:t xml:space="preserve"> </w:t>
      </w:r>
      <w:r>
        <w:rPr>
          <w:rFonts w:eastAsia="SimSun"/>
          <w:color w:val="0070C0"/>
          <w:szCs w:val="24"/>
          <w:u w:val="single"/>
          <w:lang w:eastAsia="zh-CN"/>
        </w:rPr>
        <w:t>Min Peak EIRP</w:t>
      </w:r>
    </w:p>
    <w:p w14:paraId="31F987AA" w14:textId="71DAC817" w:rsidR="003973F9" w:rsidRDefault="003973F9" w:rsidP="003973F9">
      <w:pPr>
        <w:ind w:left="436" w:firstLine="284"/>
        <w:rPr>
          <w:i/>
          <w:color w:val="0070C0"/>
          <w:lang w:val="en-US" w:eastAsia="zh-CN"/>
        </w:rPr>
      </w:pPr>
      <w:r w:rsidRPr="003973F9">
        <w:rPr>
          <w:i/>
          <w:color w:val="0070C0"/>
          <w:lang w:val="en-US" w:eastAsia="zh-CN"/>
        </w:rPr>
        <w:t>Range of [13.1 – 14.2] was agreed last meeting as WF</w:t>
      </w:r>
      <w:r w:rsidR="00E20E4A">
        <w:rPr>
          <w:i/>
          <w:color w:val="0070C0"/>
          <w:lang w:val="en-US" w:eastAsia="zh-CN"/>
        </w:rPr>
        <w:t xml:space="preserve"> based on averaging in power and in dB</w:t>
      </w:r>
    </w:p>
    <w:p w14:paraId="4C931842" w14:textId="42AE6F43" w:rsidR="004A41DF" w:rsidRDefault="004A41DF" w:rsidP="004A41DF">
      <w:pPr>
        <w:ind w:left="436" w:firstLine="284"/>
        <w:jc w:val="center"/>
        <w:rPr>
          <w:i/>
          <w:color w:val="0070C0"/>
          <w:lang w:val="en-US" w:eastAsia="zh-CN"/>
        </w:rPr>
      </w:pPr>
      <w:del w:id="60" w:author="作成者">
        <w:r w:rsidDel="00A8488D">
          <w:rPr>
            <w:i/>
            <w:noProof/>
            <w:color w:val="0070C0"/>
            <w:lang w:val="en-US" w:eastAsia="zh-CN"/>
          </w:rPr>
          <w:drawing>
            <wp:inline distT="0" distB="0" distL="0" distR="0" wp14:anchorId="3142E389" wp14:editId="38EF3994">
              <wp:extent cx="4337410" cy="3050561"/>
              <wp:effectExtent l="0" t="0" r="635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66092" cy="3070734"/>
                      </a:xfrm>
                      <a:prstGeom prst="rect">
                        <a:avLst/>
                      </a:prstGeom>
                      <a:noFill/>
                    </pic:spPr>
                  </pic:pic>
                </a:graphicData>
              </a:graphic>
            </wp:inline>
          </w:drawing>
        </w:r>
      </w:del>
    </w:p>
    <w:p w14:paraId="42167DD6" w14:textId="365946FF" w:rsidR="004A41DF" w:rsidRPr="003973F9" w:rsidRDefault="00A8488D" w:rsidP="00A8488D">
      <w:pPr>
        <w:jc w:val="center"/>
        <w:rPr>
          <w:i/>
          <w:color w:val="0070C0"/>
          <w:lang w:val="en-US" w:eastAsia="zh-CN"/>
        </w:rPr>
      </w:pPr>
      <w:ins w:id="61" w:author="作成者">
        <w:r>
          <w:rPr>
            <w:i/>
            <w:noProof/>
            <w:color w:val="0070C0"/>
            <w:lang w:val="en-US" w:eastAsia="zh-CN"/>
          </w:rPr>
          <w:drawing>
            <wp:inline distT="0" distB="0" distL="0" distR="0" wp14:anchorId="35CFC8E4" wp14:editId="08C2F108">
              <wp:extent cx="3964961" cy="279330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89053" cy="2810277"/>
                      </a:xfrm>
                      <a:prstGeom prst="rect">
                        <a:avLst/>
                      </a:prstGeom>
                      <a:noFill/>
                    </pic:spPr>
                  </pic:pic>
                </a:graphicData>
              </a:graphic>
            </wp:inline>
          </w:drawing>
        </w:r>
      </w:ins>
    </w:p>
    <w:p w14:paraId="73E64DC3" w14:textId="58FC8110" w:rsidR="004A41DF" w:rsidRDefault="004A41DF" w:rsidP="004A41DF">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13.</w:t>
      </w:r>
      <w:del w:id="62" w:author="作成者">
        <w:r w:rsidDel="00BD381E">
          <w:rPr>
            <w:rFonts w:eastAsia="SimSun"/>
            <w:color w:val="0070C0"/>
            <w:szCs w:val="24"/>
            <w:lang w:eastAsia="zh-CN"/>
          </w:rPr>
          <w:delText xml:space="preserve">1 </w:delText>
        </w:r>
      </w:del>
      <w:ins w:id="63" w:author="作成者">
        <w:r w:rsidR="00BD381E">
          <w:rPr>
            <w:rFonts w:eastAsia="SimSun"/>
            <w:color w:val="0070C0"/>
            <w:szCs w:val="24"/>
            <w:lang w:eastAsia="zh-CN"/>
          </w:rPr>
          <w:t xml:space="preserve">2 </w:t>
        </w:r>
      </w:ins>
      <w:r>
        <w:rPr>
          <w:rFonts w:eastAsia="SimSun"/>
          <w:color w:val="0070C0"/>
          <w:szCs w:val="24"/>
          <w:lang w:eastAsia="zh-CN"/>
        </w:rPr>
        <w:t>dBm (from [] last meeting)</w:t>
      </w:r>
    </w:p>
    <w:p w14:paraId="65421591" w14:textId="4E12DAC9" w:rsidR="004A41DF" w:rsidRDefault="004A41DF" w:rsidP="004A41DF">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14.</w:t>
      </w:r>
      <w:del w:id="64" w:author="作成者">
        <w:r w:rsidDel="00BD381E">
          <w:rPr>
            <w:rFonts w:eastAsia="SimSun"/>
            <w:color w:val="0070C0"/>
            <w:szCs w:val="24"/>
            <w:lang w:eastAsia="zh-CN"/>
          </w:rPr>
          <w:delText xml:space="preserve">2 </w:delText>
        </w:r>
      </w:del>
      <w:ins w:id="65" w:author="作成者">
        <w:r w:rsidR="00BD381E">
          <w:rPr>
            <w:rFonts w:eastAsia="SimSun"/>
            <w:color w:val="0070C0"/>
            <w:szCs w:val="24"/>
            <w:lang w:eastAsia="zh-CN"/>
          </w:rPr>
          <w:t xml:space="preserve">1 </w:t>
        </w:r>
      </w:ins>
      <w:r>
        <w:rPr>
          <w:rFonts w:eastAsia="SimSun"/>
          <w:color w:val="0070C0"/>
          <w:szCs w:val="24"/>
          <w:lang w:eastAsia="zh-CN"/>
        </w:rPr>
        <w:t>dBm (from [] last meeting)</w:t>
      </w:r>
    </w:p>
    <w:p w14:paraId="334252E3" w14:textId="77777777" w:rsidR="004A41DF" w:rsidRDefault="004A41DF" w:rsidP="004A41DF">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Option 3: 15 dBm (dB averaged based on inputs this meeting)</w:t>
      </w:r>
    </w:p>
    <w:p w14:paraId="1272A7EF" w14:textId="79A8A3CE" w:rsidR="004A41DF" w:rsidRDefault="004A41DF" w:rsidP="004A41DF">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4: </w:t>
      </w:r>
      <w:del w:id="66" w:author="作成者">
        <w:r w:rsidDel="00E22994">
          <w:rPr>
            <w:rFonts w:eastAsia="SimSun"/>
            <w:color w:val="0070C0"/>
            <w:szCs w:val="24"/>
            <w:lang w:eastAsia="zh-CN"/>
          </w:rPr>
          <w:delText>15.7</w:delText>
        </w:r>
      </w:del>
      <w:ins w:id="67" w:author="作成者">
        <w:r w:rsidR="00E22994">
          <w:rPr>
            <w:rFonts w:eastAsia="SimSun"/>
            <w:color w:val="0070C0"/>
            <w:szCs w:val="24"/>
            <w:lang w:eastAsia="zh-CN"/>
          </w:rPr>
          <w:t>15.6</w:t>
        </w:r>
      </w:ins>
      <w:r>
        <w:rPr>
          <w:rFonts w:eastAsia="SimSun"/>
          <w:color w:val="0070C0"/>
          <w:szCs w:val="24"/>
          <w:lang w:eastAsia="zh-CN"/>
        </w:rPr>
        <w:t xml:space="preserve"> dBm (power averaged based on inputs this meeting)</w:t>
      </w:r>
    </w:p>
    <w:p w14:paraId="53A12AA7" w14:textId="77777777" w:rsidR="004A41DF" w:rsidRPr="004A6E13" w:rsidRDefault="004A41DF" w:rsidP="004A41DF">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5: Something else and describe</w:t>
      </w:r>
    </w:p>
    <w:p w14:paraId="68EE36A9" w14:textId="77777777" w:rsidR="004A41DF" w:rsidRPr="007A1DD6" w:rsidRDefault="004A41DF" w:rsidP="004A41DF">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77C64FFE" w14:textId="187F4FAD" w:rsidR="00923D43" w:rsidRPr="004A41DF" w:rsidRDefault="004A41DF" w:rsidP="004A41DF">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Companies discuss between the 4 options</w:t>
      </w:r>
    </w:p>
    <w:tbl>
      <w:tblPr>
        <w:tblStyle w:val="aff6"/>
        <w:tblW w:w="8724" w:type="dxa"/>
        <w:tblInd w:w="739" w:type="dxa"/>
        <w:tblLook w:val="04A0" w:firstRow="1" w:lastRow="0" w:firstColumn="1" w:lastColumn="0" w:noHBand="0" w:noVBand="1"/>
      </w:tblPr>
      <w:tblGrid>
        <w:gridCol w:w="1236"/>
        <w:gridCol w:w="7488"/>
      </w:tblGrid>
      <w:tr w:rsidR="00923D43" w14:paraId="69568231" w14:textId="77777777" w:rsidTr="00C00775">
        <w:tc>
          <w:tcPr>
            <w:tcW w:w="1236" w:type="dxa"/>
          </w:tcPr>
          <w:p w14:paraId="0DF7B11F" w14:textId="77777777" w:rsidR="00923D43" w:rsidRPr="00805BE8" w:rsidRDefault="00923D43"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252B0D3" w14:textId="045F3325" w:rsidR="00923D43" w:rsidRPr="00AA113D" w:rsidRDefault="00923D43"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3</w:t>
            </w:r>
            <w:r w:rsidRPr="00AA113D">
              <w:rPr>
                <w:rFonts w:eastAsia="SimSun"/>
                <w:b/>
                <w:bCs/>
                <w:color w:val="0070C0"/>
                <w:szCs w:val="24"/>
                <w:lang w:eastAsia="zh-CN"/>
              </w:rPr>
              <w:t xml:space="preserve"> Min Peak EIRP</w:t>
            </w:r>
            <w:r w:rsidRPr="00AA113D">
              <w:rPr>
                <w:rFonts w:eastAsiaTheme="minorEastAsia"/>
                <w:b/>
                <w:bCs/>
                <w:color w:val="0070C0"/>
                <w:lang w:val="en-US" w:eastAsia="zh-CN"/>
              </w:rPr>
              <w:t xml:space="preserve"> Comments</w:t>
            </w:r>
          </w:p>
        </w:tc>
      </w:tr>
      <w:tr w:rsidR="00C00775" w:rsidRPr="00C00775" w14:paraId="622DCA84" w14:textId="77777777" w:rsidTr="00C00775">
        <w:trPr>
          <w:ins w:id="68" w:author="作成者"/>
        </w:trPr>
        <w:tc>
          <w:tcPr>
            <w:tcW w:w="1236" w:type="dxa"/>
          </w:tcPr>
          <w:p w14:paraId="1DEFF91B" w14:textId="11BF03CC" w:rsidR="00C00775" w:rsidRPr="00C00775" w:rsidRDefault="00C00775" w:rsidP="00C00775">
            <w:pPr>
              <w:spacing w:after="120"/>
              <w:rPr>
                <w:ins w:id="69" w:author="作成者"/>
                <w:rFonts w:eastAsiaTheme="minorEastAsia"/>
                <w:bCs/>
                <w:color w:val="0070C0"/>
                <w:lang w:val="en-US" w:eastAsia="zh-CN"/>
              </w:rPr>
            </w:pPr>
            <w:ins w:id="70" w:author="作成者">
              <w:r w:rsidRPr="00C00775">
                <w:rPr>
                  <w:rFonts w:eastAsiaTheme="minorEastAsia"/>
                  <w:bCs/>
                  <w:color w:val="0070C0"/>
                  <w:lang w:val="en-US" w:eastAsia="zh-CN"/>
                </w:rPr>
                <w:t>LGE</w:t>
              </w:r>
            </w:ins>
          </w:p>
        </w:tc>
        <w:tc>
          <w:tcPr>
            <w:tcW w:w="7488" w:type="dxa"/>
          </w:tcPr>
          <w:p w14:paraId="5DEAC2E5" w14:textId="77777777" w:rsidR="00C00775" w:rsidRDefault="00C00775" w:rsidP="00C00775">
            <w:pPr>
              <w:spacing w:after="120"/>
              <w:rPr>
                <w:ins w:id="71" w:author="作成者"/>
                <w:bCs/>
                <w:color w:val="0070C0"/>
                <w:szCs w:val="24"/>
                <w:lang w:eastAsia="zh-CN"/>
              </w:rPr>
            </w:pPr>
            <w:ins w:id="72" w:author="作成者">
              <w:r>
                <w:rPr>
                  <w:bCs/>
                  <w:color w:val="0070C0"/>
                  <w:szCs w:val="24"/>
                  <w:lang w:eastAsia="zh-CN"/>
                </w:rPr>
                <w:t>We did no resubmit the HH proposals to this meeting as our position has not changed. Therefore we’d like to see our proposal to be included into data analysis in this meeting. Thank you for moderator for showing also the last meeting contributed values as reference in table above.</w:t>
              </w:r>
            </w:ins>
          </w:p>
          <w:p w14:paraId="1A344452" w14:textId="00F0039B" w:rsidR="00380F5B" w:rsidRPr="00C00775" w:rsidRDefault="00380F5B" w:rsidP="00C00775">
            <w:pPr>
              <w:spacing w:after="120"/>
              <w:rPr>
                <w:ins w:id="73" w:author="作成者"/>
                <w:bCs/>
                <w:color w:val="0070C0"/>
                <w:szCs w:val="24"/>
                <w:lang w:eastAsia="zh-CN"/>
              </w:rPr>
            </w:pPr>
            <w:ins w:id="74" w:author="作成者">
              <w:r>
                <w:rPr>
                  <w:bCs/>
                  <w:color w:val="0070C0"/>
                  <w:szCs w:val="24"/>
                  <w:lang w:eastAsia="zh-CN"/>
                </w:rPr>
                <w:t xml:space="preserve">***Moderator note*** </w:t>
              </w:r>
              <w:r w:rsidR="003F2561">
                <w:rPr>
                  <w:bCs/>
                  <w:color w:val="0070C0"/>
                  <w:szCs w:val="24"/>
                  <w:lang w:eastAsia="zh-CN"/>
                </w:rPr>
                <w:t>the LGE proposal has been added in</w:t>
              </w:r>
            </w:ins>
          </w:p>
        </w:tc>
      </w:tr>
      <w:tr w:rsidR="00923D43" w14:paraId="3625FF64" w14:textId="77777777" w:rsidTr="00C00775">
        <w:tc>
          <w:tcPr>
            <w:tcW w:w="1236" w:type="dxa"/>
          </w:tcPr>
          <w:p w14:paraId="36CD6F3D" w14:textId="01374855" w:rsidR="00923D43" w:rsidRPr="00A71729" w:rsidRDefault="00923D43" w:rsidP="00C00775">
            <w:pPr>
              <w:spacing w:after="120"/>
              <w:rPr>
                <w:color w:val="0070C0"/>
                <w:lang w:eastAsia="ja-JP"/>
              </w:rPr>
            </w:pPr>
            <w:del w:id="75" w:author="作成者">
              <w:r w:rsidDel="00BD381E">
                <w:rPr>
                  <w:rFonts w:eastAsiaTheme="minorEastAsia"/>
                  <w:color w:val="0070C0"/>
                  <w:lang w:eastAsia="zh-CN"/>
                </w:rPr>
                <w:delText>XXX</w:delText>
              </w:r>
            </w:del>
          </w:p>
        </w:tc>
        <w:tc>
          <w:tcPr>
            <w:tcW w:w="7488" w:type="dxa"/>
          </w:tcPr>
          <w:p w14:paraId="02313E0C" w14:textId="3684016B" w:rsidR="00923D43" w:rsidRPr="00A67E67" w:rsidRDefault="00923D43" w:rsidP="00C00775">
            <w:pPr>
              <w:spacing w:after="120"/>
              <w:rPr>
                <w:color w:val="0070C0"/>
                <w:lang w:eastAsia="ja-JP"/>
              </w:rPr>
            </w:pPr>
            <w:del w:id="76" w:author="作成者">
              <w:r w:rsidDel="00BD381E">
                <w:rPr>
                  <w:rFonts w:eastAsiaTheme="minorEastAsia"/>
                  <w:color w:val="0070C0"/>
                  <w:lang w:eastAsia="zh-CN"/>
                </w:rPr>
                <w:delText>YYY</w:delText>
              </w:r>
            </w:del>
          </w:p>
        </w:tc>
      </w:tr>
      <w:tr w:rsidR="00BD381E" w14:paraId="2FFA75C0" w14:textId="77777777" w:rsidTr="00C00775">
        <w:trPr>
          <w:ins w:id="77" w:author="作成者"/>
        </w:trPr>
        <w:tc>
          <w:tcPr>
            <w:tcW w:w="1236" w:type="dxa"/>
          </w:tcPr>
          <w:p w14:paraId="5F76CADD" w14:textId="0204F003" w:rsidR="00BD381E" w:rsidRDefault="00BD381E" w:rsidP="00C00775">
            <w:pPr>
              <w:spacing w:after="120"/>
              <w:rPr>
                <w:ins w:id="78" w:author="作成者"/>
                <w:rFonts w:eastAsiaTheme="minorEastAsia"/>
                <w:color w:val="0070C0"/>
                <w:lang w:eastAsia="zh-CN"/>
              </w:rPr>
            </w:pPr>
            <w:ins w:id="79" w:author="作成者">
              <w:r>
                <w:rPr>
                  <w:rFonts w:eastAsiaTheme="minorEastAsia"/>
                  <w:color w:val="0070C0"/>
                  <w:lang w:eastAsia="zh-CN"/>
                </w:rPr>
                <w:t>v</w:t>
              </w:r>
              <w:r>
                <w:rPr>
                  <w:rFonts w:eastAsiaTheme="minorEastAsia" w:hint="eastAsia"/>
                  <w:color w:val="0070C0"/>
                  <w:lang w:eastAsia="zh-CN"/>
                </w:rPr>
                <w:t>ivo</w:t>
              </w:r>
            </w:ins>
          </w:p>
        </w:tc>
        <w:tc>
          <w:tcPr>
            <w:tcW w:w="7488" w:type="dxa"/>
          </w:tcPr>
          <w:p w14:paraId="6B517B77" w14:textId="3964336B" w:rsidR="00BD381E" w:rsidRDefault="00BD381E" w:rsidP="00C00775">
            <w:pPr>
              <w:spacing w:after="120"/>
              <w:rPr>
                <w:ins w:id="80" w:author="作成者"/>
                <w:rFonts w:eastAsiaTheme="minorEastAsia"/>
                <w:color w:val="0070C0"/>
                <w:lang w:eastAsia="zh-CN"/>
              </w:rPr>
            </w:pPr>
            <w:ins w:id="81" w:author="作成者">
              <w:r>
                <w:rPr>
                  <w:rFonts w:eastAsiaTheme="minorEastAsia" w:hint="eastAsia"/>
                  <w:color w:val="0070C0"/>
                  <w:lang w:eastAsia="zh-CN"/>
                </w:rPr>
                <w:t>T</w:t>
              </w:r>
              <w:r>
                <w:rPr>
                  <w:rFonts w:eastAsiaTheme="minorEastAsia"/>
                  <w:color w:val="0070C0"/>
                  <w:lang w:eastAsia="zh-CN"/>
                </w:rPr>
                <w:t>he value 13.7 dBm proposed by us is the middle value from the range [13.2-14.1] dBm, which is averaged based on companies’ results</w:t>
              </w:r>
              <w:r w:rsidR="007A3CE7">
                <w:rPr>
                  <w:rFonts w:eastAsiaTheme="minorEastAsia"/>
                  <w:color w:val="0070C0"/>
                  <w:lang w:eastAsia="zh-CN"/>
                </w:rPr>
                <w:t xml:space="preserve"> in the last meeting</w:t>
              </w:r>
              <w:r>
                <w:rPr>
                  <w:rFonts w:eastAsiaTheme="minorEastAsia"/>
                  <w:color w:val="0070C0"/>
                  <w:lang w:eastAsia="zh-CN"/>
                </w:rPr>
                <w:t xml:space="preserve">. I thought we didn’t need to do the average again. However, from the moderator’s summary, it looks like we </w:t>
              </w:r>
              <w:r w:rsidR="007A3CE7">
                <w:rPr>
                  <w:rFonts w:eastAsiaTheme="minorEastAsia"/>
                  <w:color w:val="0070C0"/>
                  <w:lang w:eastAsia="zh-CN"/>
                </w:rPr>
                <w:t xml:space="preserve">are going </w:t>
              </w:r>
              <w:r>
                <w:rPr>
                  <w:rFonts w:eastAsiaTheme="minorEastAsia"/>
                  <w:color w:val="0070C0"/>
                  <w:lang w:eastAsia="zh-CN"/>
                </w:rPr>
                <w:t>to do the average again. In general, we proposed to pick a value from the range 13.2-14.1 dBm. However, if we do the average again, please use 11.3 dBm</w:t>
              </w:r>
              <w:r w:rsidR="007A3CE7">
                <w:rPr>
                  <w:rFonts w:eastAsiaTheme="minorEastAsia"/>
                  <w:color w:val="0070C0"/>
                  <w:lang w:eastAsia="zh-CN"/>
                </w:rPr>
                <w:t xml:space="preserve"> as our value based on our link level analysis.</w:t>
              </w:r>
            </w:ins>
          </w:p>
        </w:tc>
      </w:tr>
      <w:tr w:rsidR="00171C74" w14:paraId="16F12BA5" w14:textId="77777777" w:rsidTr="00C00775">
        <w:trPr>
          <w:ins w:id="82" w:author="作成者"/>
        </w:trPr>
        <w:tc>
          <w:tcPr>
            <w:tcW w:w="1236" w:type="dxa"/>
          </w:tcPr>
          <w:p w14:paraId="6AE706EA" w14:textId="507740B6" w:rsidR="00171C74" w:rsidRPr="00171C74" w:rsidRDefault="00171C74" w:rsidP="00C00775">
            <w:pPr>
              <w:spacing w:after="120"/>
              <w:rPr>
                <w:ins w:id="83" w:author="作成者"/>
                <w:rFonts w:eastAsia="PMingLiU"/>
                <w:color w:val="0070C0"/>
                <w:lang w:eastAsia="zh-TW"/>
              </w:rPr>
            </w:pPr>
            <w:ins w:id="84" w:author="作成者">
              <w:r>
                <w:rPr>
                  <w:rFonts w:ascii="PMingLiU" w:eastAsia="PMingLiU" w:hAnsi="PMingLiU" w:hint="eastAsia"/>
                  <w:color w:val="0070C0"/>
                  <w:lang w:eastAsia="zh-TW"/>
                </w:rPr>
                <w:t>M</w:t>
              </w:r>
              <w:r>
                <w:rPr>
                  <w:rFonts w:eastAsia="PMingLiU" w:hint="eastAsia"/>
                  <w:color w:val="0070C0"/>
                  <w:lang w:eastAsia="zh-TW"/>
                </w:rPr>
                <w:t>e</w:t>
              </w:r>
              <w:r>
                <w:rPr>
                  <w:rFonts w:eastAsia="PMingLiU"/>
                  <w:color w:val="0070C0"/>
                  <w:lang w:eastAsia="zh-TW"/>
                </w:rPr>
                <w:t>diaTek</w:t>
              </w:r>
            </w:ins>
          </w:p>
        </w:tc>
        <w:tc>
          <w:tcPr>
            <w:tcW w:w="7488" w:type="dxa"/>
          </w:tcPr>
          <w:p w14:paraId="3C013F96" w14:textId="7A0353C3" w:rsidR="00171C74" w:rsidRPr="00171C74" w:rsidRDefault="00171C74" w:rsidP="00C00775">
            <w:pPr>
              <w:spacing w:after="120"/>
              <w:rPr>
                <w:ins w:id="85" w:author="作成者"/>
                <w:rFonts w:eastAsia="PMingLiU"/>
                <w:color w:val="0070C0"/>
                <w:lang w:eastAsia="zh-TW"/>
              </w:rPr>
            </w:pPr>
            <w:ins w:id="86" w:author="作成者">
              <w:r>
                <w:rPr>
                  <w:rFonts w:eastAsia="PMingLiU"/>
                  <w:color w:val="0070C0"/>
                  <w:lang w:eastAsia="zh-TW"/>
                </w:rPr>
                <w:t>T</w:t>
              </w:r>
              <w:r w:rsidRPr="00171C74">
                <w:rPr>
                  <w:rFonts w:eastAsia="PMingLiU"/>
                  <w:color w:val="0070C0"/>
                  <w:lang w:eastAsia="zh-TW"/>
                </w:rPr>
                <w:t xml:space="preserve">he </w:t>
              </w:r>
              <w:r>
                <w:rPr>
                  <w:rFonts w:eastAsia="PMingLiU"/>
                  <w:color w:val="0070C0"/>
                  <w:lang w:eastAsia="zh-TW"/>
                </w:rPr>
                <w:t xml:space="preserve">range </w:t>
              </w:r>
              <w:r w:rsidRPr="00171C74">
                <w:rPr>
                  <w:rFonts w:eastAsia="PMingLiU"/>
                  <w:color w:val="0070C0"/>
                  <w:lang w:eastAsia="zh-TW"/>
                </w:rPr>
                <w:t>agreement last meeting</w:t>
              </w:r>
              <w:r>
                <w:rPr>
                  <w:rFonts w:eastAsia="PMingLiU"/>
                  <w:color w:val="0070C0"/>
                  <w:lang w:eastAsia="zh-TW"/>
                </w:rPr>
                <w:t>, i.e.</w:t>
              </w:r>
              <w:r w:rsidRPr="00171C74">
                <w:rPr>
                  <w:rFonts w:eastAsia="PMingLiU"/>
                  <w:color w:val="0070C0"/>
                  <w:lang w:eastAsia="zh-TW"/>
                </w:rPr>
                <w:t xml:space="preserve"> </w:t>
              </w:r>
              <w:r w:rsidRPr="00171C74">
                <w:rPr>
                  <w:color w:val="0070C0"/>
                  <w:lang w:val="en-US" w:eastAsia="zh-CN"/>
                </w:rPr>
                <w:t>[13.2 – 14.1]</w:t>
              </w:r>
              <w:r>
                <w:rPr>
                  <w:color w:val="0070C0"/>
                  <w:lang w:val="en-US" w:eastAsia="zh-CN"/>
                </w:rPr>
                <w:t>, shall be respected.</w:t>
              </w:r>
            </w:ins>
          </w:p>
        </w:tc>
      </w:tr>
      <w:tr w:rsidR="00B9564B" w14:paraId="76F3A779" w14:textId="77777777" w:rsidTr="00C00775">
        <w:trPr>
          <w:ins w:id="87" w:author="作成者"/>
        </w:trPr>
        <w:tc>
          <w:tcPr>
            <w:tcW w:w="1236" w:type="dxa"/>
          </w:tcPr>
          <w:p w14:paraId="144EE774" w14:textId="182FF766" w:rsidR="00B9564B" w:rsidRDefault="00B9564B" w:rsidP="00B9564B">
            <w:pPr>
              <w:spacing w:after="120"/>
              <w:rPr>
                <w:ins w:id="88" w:author="作成者"/>
                <w:rFonts w:ascii="PMingLiU" w:eastAsia="PMingLiU" w:hAnsi="PMingLiU"/>
                <w:color w:val="0070C0"/>
                <w:lang w:eastAsia="zh-TW"/>
              </w:rPr>
            </w:pPr>
            <w:ins w:id="89" w:author="作成者">
              <w:r>
                <w:rPr>
                  <w:rFonts w:eastAsiaTheme="minorEastAsia" w:hint="eastAsia"/>
                  <w:color w:val="0070C0"/>
                  <w:lang w:eastAsia="zh-CN"/>
                </w:rPr>
                <w:t>O</w:t>
              </w:r>
              <w:r>
                <w:rPr>
                  <w:rFonts w:eastAsiaTheme="minorEastAsia"/>
                  <w:color w:val="0070C0"/>
                  <w:lang w:eastAsia="zh-CN"/>
                </w:rPr>
                <w:t>PPO</w:t>
              </w:r>
            </w:ins>
          </w:p>
        </w:tc>
        <w:tc>
          <w:tcPr>
            <w:tcW w:w="7488" w:type="dxa"/>
          </w:tcPr>
          <w:p w14:paraId="0332CE76" w14:textId="77777777" w:rsidR="00B9564B" w:rsidRDefault="00B9564B" w:rsidP="00B9564B">
            <w:pPr>
              <w:spacing w:after="120"/>
              <w:rPr>
                <w:ins w:id="90" w:author="作成者"/>
                <w:rFonts w:eastAsiaTheme="minorEastAsia"/>
                <w:color w:val="0070C0"/>
                <w:lang w:eastAsia="zh-CN"/>
              </w:rPr>
            </w:pPr>
            <w:ins w:id="91" w:author="作成者">
              <w:r>
                <w:rPr>
                  <w:rFonts w:eastAsiaTheme="minorEastAsia" w:hint="eastAsia"/>
                  <w:color w:val="0070C0"/>
                  <w:lang w:eastAsia="zh-CN"/>
                </w:rPr>
                <w:t>S</w:t>
              </w:r>
              <w:r>
                <w:rPr>
                  <w:rFonts w:eastAsiaTheme="minorEastAsia"/>
                  <w:color w:val="0070C0"/>
                  <w:lang w:eastAsia="zh-CN"/>
                </w:rPr>
                <w:t>imilar as LGE, our proposal in last meeting (12dBm min peak EIRP) is not included in table, so added, please take into account.</w:t>
              </w:r>
            </w:ins>
          </w:p>
          <w:p w14:paraId="3211FBBF" w14:textId="4F274681" w:rsidR="00B9564B" w:rsidRDefault="00B9564B" w:rsidP="00B9564B">
            <w:pPr>
              <w:spacing w:after="120"/>
              <w:rPr>
                <w:ins w:id="92" w:author="作成者"/>
                <w:rFonts w:eastAsia="PMingLiU"/>
                <w:color w:val="0070C0"/>
                <w:lang w:eastAsia="zh-TW"/>
              </w:rPr>
            </w:pPr>
            <w:ins w:id="93" w:author="作成者">
              <w:r>
                <w:rPr>
                  <w:rFonts w:eastAsiaTheme="minorEastAsia"/>
                  <w:color w:val="0070C0"/>
                  <w:lang w:eastAsia="zh-CN"/>
                </w:rPr>
                <w:t>Prefer Option 1.</w:t>
              </w:r>
            </w:ins>
          </w:p>
        </w:tc>
      </w:tr>
      <w:tr w:rsidR="00706FF8" w14:paraId="64A17919" w14:textId="77777777" w:rsidTr="00C00775">
        <w:trPr>
          <w:ins w:id="94" w:author="作成者"/>
        </w:trPr>
        <w:tc>
          <w:tcPr>
            <w:tcW w:w="1236" w:type="dxa"/>
          </w:tcPr>
          <w:p w14:paraId="3A3DB937" w14:textId="64C3A080" w:rsidR="00706FF8" w:rsidRDefault="00706FF8" w:rsidP="00706FF8">
            <w:pPr>
              <w:spacing w:after="120"/>
              <w:rPr>
                <w:ins w:id="95" w:author="作成者"/>
                <w:rFonts w:eastAsiaTheme="minorEastAsia"/>
                <w:color w:val="0070C0"/>
                <w:lang w:eastAsia="zh-CN"/>
              </w:rPr>
            </w:pPr>
            <w:ins w:id="96" w:author="作成者">
              <w:r>
                <w:rPr>
                  <w:rFonts w:eastAsiaTheme="minorEastAsia"/>
                  <w:bCs/>
                  <w:color w:val="0070C0"/>
                  <w:lang w:eastAsia="zh-CN"/>
                </w:rPr>
                <w:t>Sony</w:t>
              </w:r>
            </w:ins>
          </w:p>
        </w:tc>
        <w:tc>
          <w:tcPr>
            <w:tcW w:w="7488" w:type="dxa"/>
          </w:tcPr>
          <w:p w14:paraId="6CF741BA" w14:textId="3FF13FB8" w:rsidR="00706FF8" w:rsidRDefault="00706FF8" w:rsidP="00706FF8">
            <w:pPr>
              <w:spacing w:after="120"/>
              <w:rPr>
                <w:ins w:id="97" w:author="作成者"/>
                <w:rFonts w:eastAsiaTheme="minorEastAsia"/>
                <w:color w:val="0070C0"/>
                <w:lang w:eastAsia="zh-CN"/>
              </w:rPr>
            </w:pPr>
            <w:ins w:id="98" w:author="作成者">
              <w:r>
                <w:rPr>
                  <w:rFonts w:eastAsiaTheme="minorEastAsia"/>
                  <w:color w:val="0070C0"/>
                  <w:lang w:eastAsia="zh-CN"/>
                </w:rPr>
                <w:t xml:space="preserve">Option 4. multiple companies have provided updated analysis in this meeting so we it is reasonable to take into account the updated inputs. In addition, it is mathematically more correct to average over linear scale rather than dB scale, which is also the way we used before for several cases in FR2-1. </w:t>
              </w:r>
            </w:ins>
          </w:p>
        </w:tc>
      </w:tr>
      <w:tr w:rsidR="00E13010" w14:paraId="7B41A7F3" w14:textId="77777777" w:rsidTr="00C00775">
        <w:trPr>
          <w:ins w:id="99" w:author="作成者"/>
        </w:trPr>
        <w:tc>
          <w:tcPr>
            <w:tcW w:w="1236" w:type="dxa"/>
          </w:tcPr>
          <w:p w14:paraId="4AE4A48D" w14:textId="195F39ED" w:rsidR="00E13010" w:rsidRDefault="00E13010" w:rsidP="00E13010">
            <w:pPr>
              <w:spacing w:after="120"/>
              <w:rPr>
                <w:ins w:id="100" w:author="作成者"/>
                <w:rFonts w:eastAsiaTheme="minorEastAsia"/>
                <w:bCs/>
                <w:color w:val="0070C0"/>
                <w:lang w:eastAsia="zh-CN"/>
              </w:rPr>
            </w:pPr>
            <w:ins w:id="101" w:author="作成者">
              <w:r>
                <w:rPr>
                  <w:rFonts w:eastAsiaTheme="minorEastAsia"/>
                  <w:color w:val="0070C0"/>
                  <w:lang w:eastAsia="zh-CN"/>
                </w:rPr>
                <w:t>Nokia, Nokia Shanghai Bell</w:t>
              </w:r>
            </w:ins>
          </w:p>
        </w:tc>
        <w:tc>
          <w:tcPr>
            <w:tcW w:w="7488" w:type="dxa"/>
          </w:tcPr>
          <w:p w14:paraId="4089A311" w14:textId="753DFF27" w:rsidR="00E13010" w:rsidRDefault="00E13010" w:rsidP="00E13010">
            <w:pPr>
              <w:spacing w:after="120"/>
              <w:rPr>
                <w:ins w:id="102" w:author="作成者"/>
                <w:rFonts w:eastAsiaTheme="minorEastAsia"/>
                <w:color w:val="0070C0"/>
                <w:lang w:eastAsia="zh-CN"/>
              </w:rPr>
            </w:pPr>
            <w:ins w:id="103" w:author="作成者">
              <w:r>
                <w:rPr>
                  <w:rFonts w:eastAsiaTheme="minorEastAsia"/>
                  <w:color w:val="0070C0"/>
                  <w:lang w:eastAsia="zh-CN"/>
                </w:rPr>
                <w:t>We support option 4, power average based on inputs in this meeting.</w:t>
              </w:r>
            </w:ins>
          </w:p>
        </w:tc>
      </w:tr>
      <w:tr w:rsidR="00023879" w14:paraId="36909A26" w14:textId="77777777" w:rsidTr="00C00775">
        <w:trPr>
          <w:ins w:id="104" w:author="作成者"/>
        </w:trPr>
        <w:tc>
          <w:tcPr>
            <w:tcW w:w="1236" w:type="dxa"/>
          </w:tcPr>
          <w:p w14:paraId="64021211" w14:textId="2F0F54AC" w:rsidR="00023879" w:rsidRPr="00023879" w:rsidRDefault="00023879" w:rsidP="00023879">
            <w:pPr>
              <w:spacing w:after="120"/>
              <w:rPr>
                <w:ins w:id="105" w:author="作成者"/>
                <w:rFonts w:eastAsiaTheme="minorEastAsia"/>
                <w:bCs/>
                <w:color w:val="0070C0"/>
                <w:lang w:eastAsia="zh-CN"/>
              </w:rPr>
            </w:pPr>
            <w:ins w:id="106" w:author="作成者">
              <w:r w:rsidRPr="00023879">
                <w:rPr>
                  <w:rFonts w:eastAsiaTheme="minorEastAsia" w:hint="eastAsia"/>
                  <w:bCs/>
                  <w:color w:val="0070C0"/>
                  <w:lang w:eastAsia="zh-CN"/>
                </w:rPr>
                <w:t>H</w:t>
              </w:r>
              <w:r w:rsidRPr="00023879">
                <w:rPr>
                  <w:rFonts w:eastAsiaTheme="minorEastAsia"/>
                  <w:bCs/>
                  <w:color w:val="0070C0"/>
                  <w:lang w:eastAsia="zh-CN"/>
                </w:rPr>
                <w:t>W</w:t>
              </w:r>
            </w:ins>
          </w:p>
        </w:tc>
        <w:tc>
          <w:tcPr>
            <w:tcW w:w="7488" w:type="dxa"/>
          </w:tcPr>
          <w:p w14:paraId="3E7C031F" w14:textId="072B2F60" w:rsidR="00023879" w:rsidRPr="00023879" w:rsidRDefault="00023879" w:rsidP="00023879">
            <w:pPr>
              <w:spacing w:after="120"/>
              <w:rPr>
                <w:ins w:id="107" w:author="作成者"/>
                <w:rFonts w:eastAsiaTheme="minorEastAsia"/>
                <w:bCs/>
                <w:color w:val="0070C0"/>
                <w:lang w:eastAsia="zh-CN"/>
              </w:rPr>
            </w:pPr>
            <w:ins w:id="108" w:author="作成者">
              <w:r w:rsidRPr="00023879">
                <w:rPr>
                  <w:rFonts w:eastAsiaTheme="minorEastAsia" w:hint="eastAsia"/>
                  <w:bCs/>
                  <w:color w:val="0070C0"/>
                  <w:lang w:eastAsia="zh-CN"/>
                </w:rPr>
                <w:t>T</w:t>
              </w:r>
              <w:r w:rsidRPr="00023879">
                <w:rPr>
                  <w:rFonts w:eastAsiaTheme="minorEastAsia"/>
                  <w:bCs/>
                  <w:color w:val="0070C0"/>
                  <w:lang w:eastAsia="zh-CN"/>
                </w:rPr>
                <w:t>h</w:t>
              </w:r>
              <w:r w:rsidRPr="00023879">
                <w:rPr>
                  <w:rFonts w:eastAsiaTheme="minorEastAsia" w:hint="eastAsia"/>
                  <w:bCs/>
                  <w:color w:val="0070C0"/>
                  <w:lang w:eastAsia="zh-CN"/>
                </w:rPr>
                <w:t>e</w:t>
              </w:r>
              <w:r w:rsidRPr="00023879">
                <w:rPr>
                  <w:rFonts w:eastAsiaTheme="minorEastAsia"/>
                  <w:bCs/>
                  <w:color w:val="0070C0"/>
                  <w:lang w:eastAsia="zh-CN"/>
                </w:rPr>
                <w:t xml:space="preserve"> range from las</w:t>
              </w:r>
              <w:r w:rsidRPr="00023879">
                <w:rPr>
                  <w:rFonts w:eastAsiaTheme="minorEastAsia" w:hint="eastAsia"/>
                  <w:bCs/>
                  <w:color w:val="0070C0"/>
                  <w:lang w:eastAsia="zh-CN"/>
                </w:rPr>
                <w:t>t</w:t>
              </w:r>
              <w:r w:rsidRPr="00023879">
                <w:rPr>
                  <w:rFonts w:eastAsiaTheme="minorEastAsia"/>
                  <w:bCs/>
                  <w:color w:val="0070C0"/>
                  <w:lang w:eastAsia="zh-CN"/>
                </w:rPr>
                <w:t xml:space="preserve"> meeting is preferred. OK with Option 1 or Option 2 </w:t>
              </w:r>
            </w:ins>
          </w:p>
        </w:tc>
      </w:tr>
      <w:tr w:rsidR="000553CF" w14:paraId="107717B6" w14:textId="77777777" w:rsidTr="00C00775">
        <w:trPr>
          <w:ins w:id="109" w:author="作成者"/>
        </w:trPr>
        <w:tc>
          <w:tcPr>
            <w:tcW w:w="1236" w:type="dxa"/>
          </w:tcPr>
          <w:p w14:paraId="70B8A6CA" w14:textId="2D068ADB" w:rsidR="000553CF" w:rsidRPr="000553CF" w:rsidRDefault="000553CF" w:rsidP="00023879">
            <w:pPr>
              <w:spacing w:after="120"/>
              <w:rPr>
                <w:ins w:id="110" w:author="作成者"/>
                <w:rFonts w:hint="eastAsia"/>
                <w:bCs/>
                <w:color w:val="0070C0"/>
                <w:lang w:eastAsia="ja-JP"/>
              </w:rPr>
            </w:pPr>
            <w:ins w:id="111" w:author="作成者">
              <w:r>
                <w:rPr>
                  <w:rFonts w:hint="eastAsia"/>
                  <w:bCs/>
                  <w:color w:val="0070C0"/>
                  <w:lang w:eastAsia="ja-JP"/>
                </w:rPr>
                <w:t>M</w:t>
              </w:r>
              <w:r>
                <w:rPr>
                  <w:bCs/>
                  <w:color w:val="0070C0"/>
                  <w:lang w:eastAsia="ja-JP"/>
                </w:rPr>
                <w:t>urata</w:t>
              </w:r>
            </w:ins>
          </w:p>
        </w:tc>
        <w:tc>
          <w:tcPr>
            <w:tcW w:w="7488" w:type="dxa"/>
          </w:tcPr>
          <w:p w14:paraId="64A2BB1F" w14:textId="77777777" w:rsidR="000553CF" w:rsidRPr="000553CF" w:rsidRDefault="000553CF" w:rsidP="000553CF">
            <w:pPr>
              <w:spacing w:after="120"/>
              <w:rPr>
                <w:ins w:id="112" w:author="作成者"/>
                <w:rFonts w:eastAsiaTheme="minorEastAsia"/>
                <w:bCs/>
                <w:color w:val="0070C0"/>
                <w:lang w:eastAsia="zh-CN"/>
              </w:rPr>
            </w:pPr>
            <w:ins w:id="113" w:author="作成者">
              <w:r w:rsidRPr="000553CF">
                <w:rPr>
                  <w:rFonts w:eastAsiaTheme="minorEastAsia"/>
                  <w:bCs/>
                  <w:color w:val="0070C0"/>
                  <w:lang w:eastAsia="zh-CN"/>
                </w:rPr>
                <w:t>We prefer option 4 or 3.</w:t>
              </w:r>
            </w:ins>
          </w:p>
          <w:p w14:paraId="76E37E74" w14:textId="36E1742B" w:rsidR="000553CF" w:rsidRPr="00023879" w:rsidRDefault="000553CF" w:rsidP="000553CF">
            <w:pPr>
              <w:spacing w:after="120"/>
              <w:rPr>
                <w:ins w:id="114" w:author="作成者"/>
                <w:rFonts w:eastAsiaTheme="minorEastAsia" w:hint="eastAsia"/>
                <w:bCs/>
                <w:color w:val="0070C0"/>
                <w:lang w:eastAsia="zh-CN"/>
              </w:rPr>
            </w:pPr>
            <w:ins w:id="115" w:author="作成者">
              <w:r w:rsidRPr="000553CF">
                <w:rPr>
                  <w:rFonts w:eastAsiaTheme="minorEastAsia"/>
                  <w:bCs/>
                  <w:color w:val="0070C0"/>
                  <w:lang w:eastAsia="zh-CN"/>
                </w:rPr>
                <w:t>In previous meeting we agreed using band n263, so min peak EIRP can be larger than [13.2-14.1].</w:t>
              </w:r>
            </w:ins>
          </w:p>
        </w:tc>
      </w:tr>
    </w:tbl>
    <w:p w14:paraId="42D22515" w14:textId="77777777" w:rsidR="00923D43" w:rsidRDefault="00923D43" w:rsidP="00F52F76">
      <w:pPr>
        <w:rPr>
          <w:lang w:eastAsia="zh-CN"/>
        </w:rPr>
      </w:pPr>
    </w:p>
    <w:p w14:paraId="50E773F9" w14:textId="77777777" w:rsidR="005068DE" w:rsidRDefault="00A54496" w:rsidP="005068DE">
      <w:pPr>
        <w:pStyle w:val="aff7"/>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sidRPr="006D1F87">
        <w:rPr>
          <w:rFonts w:eastAsia="SimSun"/>
          <w:color w:val="0070C0"/>
          <w:szCs w:val="24"/>
          <w:u w:val="single"/>
          <w:lang w:eastAsia="zh-CN"/>
        </w:rPr>
        <w:t>PC1 Number of elements per polarization</w:t>
      </w:r>
    </w:p>
    <w:p w14:paraId="450BD3D8" w14:textId="042E673D" w:rsidR="005068DE" w:rsidRPr="005068DE" w:rsidRDefault="005068DE" w:rsidP="005068DE">
      <w:pPr>
        <w:spacing w:after="120"/>
        <w:ind w:left="292" w:firstLine="284"/>
        <w:rPr>
          <w:color w:val="0070C0"/>
          <w:szCs w:val="24"/>
          <w:u w:val="single"/>
          <w:lang w:eastAsia="zh-CN"/>
        </w:rPr>
      </w:pPr>
      <w:r w:rsidRPr="005068DE">
        <w:rPr>
          <w:i/>
          <w:color w:val="0070C0"/>
          <w:lang w:val="en-US" w:eastAsia="zh-CN"/>
        </w:rPr>
        <w:t xml:space="preserve">Range </w:t>
      </w:r>
      <w:r>
        <w:rPr>
          <w:i/>
          <w:color w:val="0070C0"/>
          <w:lang w:val="en-US" w:eastAsia="zh-CN"/>
        </w:rPr>
        <w:t xml:space="preserve">Between 32 and 64 elements </w:t>
      </w:r>
      <w:r w:rsidRPr="005068DE">
        <w:rPr>
          <w:i/>
          <w:color w:val="0070C0"/>
          <w:lang w:val="en-US" w:eastAsia="zh-CN"/>
        </w:rPr>
        <w:t>was agreed last meeting as WF</w:t>
      </w:r>
    </w:p>
    <w:p w14:paraId="37F84884" w14:textId="44C40E43" w:rsidR="00630171" w:rsidRDefault="00630171" w:rsidP="00C00775">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64 element assumption (Murata, Sony, Huawei/HiSilicon, QCOM)</w:t>
      </w:r>
    </w:p>
    <w:p w14:paraId="4B02CA64" w14:textId="77777777" w:rsidR="00630171" w:rsidRDefault="00630171" w:rsidP="00C00775">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any value between 32 and 64 elements (Intel)</w:t>
      </w:r>
    </w:p>
    <w:p w14:paraId="451B4162" w14:textId="77777777" w:rsidR="00630171" w:rsidRPr="007A1DD6" w:rsidRDefault="00630171" w:rsidP="00C00775">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41A82B63" w14:textId="77777777" w:rsidR="00630171" w:rsidRDefault="00630171" w:rsidP="00630171">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64 elements by 4 to 1 majority</w:t>
      </w:r>
    </w:p>
    <w:tbl>
      <w:tblPr>
        <w:tblStyle w:val="aff6"/>
        <w:tblW w:w="8724" w:type="dxa"/>
        <w:tblInd w:w="739" w:type="dxa"/>
        <w:tblLook w:val="04A0" w:firstRow="1" w:lastRow="0" w:firstColumn="1" w:lastColumn="0" w:noHBand="0" w:noVBand="1"/>
      </w:tblPr>
      <w:tblGrid>
        <w:gridCol w:w="1236"/>
        <w:gridCol w:w="7488"/>
      </w:tblGrid>
      <w:tr w:rsidR="00AA6867" w14:paraId="24AFCB6E" w14:textId="77777777" w:rsidTr="00C00775">
        <w:tc>
          <w:tcPr>
            <w:tcW w:w="1236" w:type="dxa"/>
          </w:tcPr>
          <w:p w14:paraId="1FE213D1" w14:textId="77777777" w:rsidR="00AA6867" w:rsidRPr="00805BE8" w:rsidRDefault="00AA6867"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3F1F092D" w14:textId="271B9EA5" w:rsidR="00AA6867" w:rsidRPr="00AA113D" w:rsidRDefault="00AA6867" w:rsidP="00C00775">
            <w:pPr>
              <w:spacing w:after="120"/>
              <w:rPr>
                <w:rFonts w:eastAsiaTheme="minorEastAsia"/>
                <w:b/>
                <w:bCs/>
                <w:color w:val="0070C0"/>
                <w:lang w:val="en-US" w:eastAsia="zh-CN"/>
              </w:rPr>
            </w:pPr>
            <w:r>
              <w:rPr>
                <w:rFonts w:eastAsia="SimSun"/>
                <w:b/>
                <w:bCs/>
                <w:color w:val="0070C0"/>
                <w:szCs w:val="24"/>
                <w:lang w:eastAsia="zh-CN"/>
              </w:rPr>
              <w:t>PC1 elements Comments</w:t>
            </w:r>
          </w:p>
        </w:tc>
      </w:tr>
      <w:tr w:rsidR="00B9564B" w14:paraId="22526AEC" w14:textId="77777777" w:rsidTr="0022443B">
        <w:trPr>
          <w:ins w:id="116" w:author="作成者"/>
        </w:trPr>
        <w:tc>
          <w:tcPr>
            <w:tcW w:w="1236" w:type="dxa"/>
          </w:tcPr>
          <w:p w14:paraId="7B5B2C4F" w14:textId="77777777" w:rsidR="00B9564B" w:rsidRPr="00A71729" w:rsidRDefault="00B9564B" w:rsidP="0022443B">
            <w:pPr>
              <w:spacing w:after="120"/>
              <w:rPr>
                <w:ins w:id="117" w:author="作成者"/>
                <w:color w:val="0070C0"/>
                <w:lang w:eastAsia="ja-JP"/>
              </w:rPr>
            </w:pPr>
            <w:ins w:id="118" w:author="作成者">
              <w:r>
                <w:rPr>
                  <w:rFonts w:eastAsiaTheme="minorEastAsia"/>
                  <w:color w:val="0070C0"/>
                  <w:lang w:eastAsia="zh-CN"/>
                </w:rPr>
                <w:t>OPPO</w:t>
              </w:r>
            </w:ins>
          </w:p>
        </w:tc>
        <w:tc>
          <w:tcPr>
            <w:tcW w:w="7488" w:type="dxa"/>
          </w:tcPr>
          <w:p w14:paraId="73BFDB71" w14:textId="77777777" w:rsidR="00B9564B" w:rsidRPr="00A67E67" w:rsidRDefault="00B9564B" w:rsidP="0022443B">
            <w:pPr>
              <w:spacing w:after="120"/>
              <w:rPr>
                <w:ins w:id="119" w:author="作成者"/>
                <w:color w:val="0070C0"/>
                <w:lang w:eastAsia="ja-JP"/>
              </w:rPr>
            </w:pPr>
            <w:ins w:id="120" w:author="作成者">
              <w:r>
                <w:rPr>
                  <w:rFonts w:eastAsiaTheme="minorEastAsia"/>
                  <w:color w:val="0070C0"/>
                  <w:lang w:eastAsia="zh-CN"/>
                </w:rPr>
                <w:t>There is too much gap between 32 and 64, from our point we prefer 32, and can accept something in middle like 48 rather than double the number.</w:t>
              </w:r>
            </w:ins>
          </w:p>
        </w:tc>
      </w:tr>
      <w:tr w:rsidR="00706FF8" w14:paraId="26B0E37C" w14:textId="77777777" w:rsidTr="0022443B">
        <w:trPr>
          <w:ins w:id="121" w:author="作成者"/>
        </w:trPr>
        <w:tc>
          <w:tcPr>
            <w:tcW w:w="1236" w:type="dxa"/>
          </w:tcPr>
          <w:p w14:paraId="19C6158E" w14:textId="5B2F25C1" w:rsidR="00706FF8" w:rsidRDefault="00706FF8" w:rsidP="00706FF8">
            <w:pPr>
              <w:spacing w:after="120"/>
              <w:rPr>
                <w:ins w:id="122" w:author="作成者"/>
                <w:rFonts w:eastAsiaTheme="minorEastAsia"/>
                <w:color w:val="0070C0"/>
                <w:lang w:eastAsia="zh-CN"/>
              </w:rPr>
            </w:pPr>
            <w:ins w:id="123" w:author="作成者">
              <w:r>
                <w:rPr>
                  <w:rFonts w:eastAsiaTheme="minorEastAsia"/>
                  <w:color w:val="0070C0"/>
                  <w:lang w:eastAsia="zh-CN"/>
                </w:rPr>
                <w:t>Sony</w:t>
              </w:r>
            </w:ins>
          </w:p>
        </w:tc>
        <w:tc>
          <w:tcPr>
            <w:tcW w:w="7488" w:type="dxa"/>
          </w:tcPr>
          <w:p w14:paraId="5F359C0F" w14:textId="3AC8347B" w:rsidR="00706FF8" w:rsidRDefault="00706FF8" w:rsidP="00706FF8">
            <w:pPr>
              <w:spacing w:after="120"/>
              <w:rPr>
                <w:ins w:id="124" w:author="作成者"/>
                <w:rFonts w:eastAsiaTheme="minorEastAsia"/>
                <w:color w:val="0070C0"/>
                <w:lang w:eastAsia="zh-CN"/>
              </w:rPr>
            </w:pPr>
            <w:ins w:id="125" w:author="作成者">
              <w:r>
                <w:rPr>
                  <w:rFonts w:eastAsiaTheme="minorEastAsia"/>
                  <w:color w:val="0070C0"/>
                  <w:lang w:eastAsia="zh-CN"/>
                </w:rPr>
                <w:t xml:space="preserve">Option 1 is preferred. </w:t>
              </w:r>
            </w:ins>
          </w:p>
        </w:tc>
      </w:tr>
      <w:tr w:rsidR="002E1DC2" w14:paraId="693D872C" w14:textId="77777777" w:rsidTr="0022443B">
        <w:trPr>
          <w:ins w:id="126" w:author="作成者"/>
        </w:trPr>
        <w:tc>
          <w:tcPr>
            <w:tcW w:w="1236" w:type="dxa"/>
          </w:tcPr>
          <w:p w14:paraId="275A2987" w14:textId="05D07DDD" w:rsidR="002E1DC2" w:rsidRDefault="002E1DC2" w:rsidP="00706FF8">
            <w:pPr>
              <w:spacing w:after="120"/>
              <w:rPr>
                <w:ins w:id="127" w:author="作成者"/>
                <w:rFonts w:eastAsiaTheme="minorEastAsia"/>
                <w:color w:val="0070C0"/>
                <w:lang w:eastAsia="zh-CN"/>
              </w:rPr>
            </w:pPr>
            <w:ins w:id="128" w:author="作成者">
              <w:r>
                <w:rPr>
                  <w:rFonts w:eastAsiaTheme="minorEastAsia" w:hint="eastAsia"/>
                  <w:color w:val="0070C0"/>
                  <w:lang w:eastAsia="zh-CN"/>
                </w:rPr>
                <w:lastRenderedPageBreak/>
                <w:t>H</w:t>
              </w:r>
              <w:r>
                <w:rPr>
                  <w:rFonts w:eastAsiaTheme="minorEastAsia"/>
                  <w:color w:val="0070C0"/>
                  <w:lang w:eastAsia="zh-CN"/>
                </w:rPr>
                <w:t>W</w:t>
              </w:r>
            </w:ins>
          </w:p>
        </w:tc>
        <w:tc>
          <w:tcPr>
            <w:tcW w:w="7488" w:type="dxa"/>
          </w:tcPr>
          <w:p w14:paraId="48F7E5F3" w14:textId="07B91D8D" w:rsidR="002E1DC2" w:rsidRDefault="002E1DC2" w:rsidP="00706FF8">
            <w:pPr>
              <w:spacing w:after="120"/>
              <w:rPr>
                <w:ins w:id="129" w:author="作成者"/>
                <w:rFonts w:eastAsiaTheme="minorEastAsia"/>
                <w:color w:val="0070C0"/>
                <w:lang w:eastAsia="zh-CN"/>
              </w:rPr>
            </w:pPr>
            <w:ins w:id="130" w:author="作成者">
              <w:r>
                <w:rPr>
                  <w:rFonts w:eastAsiaTheme="minorEastAsia" w:hint="eastAsia"/>
                  <w:color w:val="0070C0"/>
                  <w:lang w:eastAsia="zh-CN"/>
                </w:rPr>
                <w:t>A</w:t>
              </w:r>
              <w:r>
                <w:rPr>
                  <w:rFonts w:eastAsiaTheme="minorEastAsia"/>
                  <w:color w:val="0070C0"/>
                  <w:lang w:eastAsia="zh-CN"/>
                </w:rPr>
                <w:t>gree with the recommended WF</w:t>
              </w:r>
            </w:ins>
          </w:p>
        </w:tc>
      </w:tr>
      <w:tr w:rsidR="000553CF" w14:paraId="5325AD58" w14:textId="77777777" w:rsidTr="0022443B">
        <w:trPr>
          <w:ins w:id="131" w:author="作成者"/>
        </w:trPr>
        <w:tc>
          <w:tcPr>
            <w:tcW w:w="1236" w:type="dxa"/>
          </w:tcPr>
          <w:p w14:paraId="784C482C" w14:textId="5AAA7031" w:rsidR="000553CF" w:rsidRPr="000553CF" w:rsidRDefault="000553CF" w:rsidP="00706FF8">
            <w:pPr>
              <w:spacing w:after="120"/>
              <w:rPr>
                <w:ins w:id="132" w:author="作成者"/>
                <w:rFonts w:hint="eastAsia"/>
                <w:color w:val="0070C0"/>
                <w:lang w:eastAsia="ja-JP"/>
              </w:rPr>
            </w:pPr>
            <w:ins w:id="133" w:author="作成者">
              <w:r>
                <w:rPr>
                  <w:rFonts w:hint="eastAsia"/>
                  <w:color w:val="0070C0"/>
                  <w:lang w:eastAsia="ja-JP"/>
                </w:rPr>
                <w:t>M</w:t>
              </w:r>
              <w:r>
                <w:rPr>
                  <w:color w:val="0070C0"/>
                  <w:lang w:eastAsia="ja-JP"/>
                </w:rPr>
                <w:t>urata</w:t>
              </w:r>
            </w:ins>
          </w:p>
        </w:tc>
        <w:tc>
          <w:tcPr>
            <w:tcW w:w="7488" w:type="dxa"/>
          </w:tcPr>
          <w:p w14:paraId="2179A7C3" w14:textId="415F0033" w:rsidR="000553CF" w:rsidRDefault="000553CF" w:rsidP="00706FF8">
            <w:pPr>
              <w:spacing w:after="120"/>
              <w:rPr>
                <w:ins w:id="134" w:author="作成者"/>
                <w:rFonts w:eastAsiaTheme="minorEastAsia" w:hint="eastAsia"/>
                <w:color w:val="0070C0"/>
                <w:lang w:eastAsia="zh-CN"/>
              </w:rPr>
            </w:pPr>
            <w:ins w:id="135" w:author="作成者">
              <w:r w:rsidRPr="000553CF">
                <w:rPr>
                  <w:rFonts w:eastAsiaTheme="minorEastAsia"/>
                  <w:color w:val="0070C0"/>
                  <w:lang w:eastAsia="zh-CN"/>
                </w:rPr>
                <w:t>We prefer Option 1. We need 64 elements in order to communicate over half of ISD or 75.5m.</w:t>
              </w:r>
            </w:ins>
          </w:p>
        </w:tc>
      </w:tr>
      <w:tr w:rsidR="00706FF8" w14:paraId="7353CD7B" w14:textId="77777777" w:rsidTr="00C00775">
        <w:tc>
          <w:tcPr>
            <w:tcW w:w="1236" w:type="dxa"/>
          </w:tcPr>
          <w:p w14:paraId="071C0AC3" w14:textId="77777777" w:rsidR="00706FF8" w:rsidRPr="00A71729" w:rsidRDefault="00706FF8" w:rsidP="00706FF8">
            <w:pPr>
              <w:spacing w:after="120"/>
              <w:rPr>
                <w:color w:val="0070C0"/>
                <w:lang w:eastAsia="ja-JP"/>
              </w:rPr>
            </w:pPr>
            <w:r>
              <w:rPr>
                <w:rFonts w:eastAsiaTheme="minorEastAsia"/>
                <w:color w:val="0070C0"/>
                <w:lang w:eastAsia="zh-CN"/>
              </w:rPr>
              <w:t>XXX</w:t>
            </w:r>
          </w:p>
        </w:tc>
        <w:tc>
          <w:tcPr>
            <w:tcW w:w="7488" w:type="dxa"/>
          </w:tcPr>
          <w:p w14:paraId="59D59F79" w14:textId="77777777" w:rsidR="00706FF8" w:rsidRPr="00A67E67" w:rsidRDefault="00706FF8" w:rsidP="00706FF8">
            <w:pPr>
              <w:spacing w:after="120"/>
              <w:rPr>
                <w:color w:val="0070C0"/>
                <w:lang w:eastAsia="ja-JP"/>
              </w:rPr>
            </w:pPr>
            <w:r>
              <w:rPr>
                <w:rFonts w:eastAsiaTheme="minorEastAsia"/>
                <w:color w:val="0070C0"/>
                <w:lang w:eastAsia="zh-CN"/>
              </w:rPr>
              <w:t>YYY</w:t>
            </w:r>
          </w:p>
        </w:tc>
      </w:tr>
    </w:tbl>
    <w:p w14:paraId="189DEBEA" w14:textId="0CC9939C" w:rsidR="006D1F87" w:rsidRDefault="006D1F87" w:rsidP="006D1F87">
      <w:pPr>
        <w:spacing w:after="120"/>
        <w:rPr>
          <w:color w:val="0070C0"/>
          <w:szCs w:val="24"/>
          <w:lang w:eastAsia="zh-CN"/>
        </w:rPr>
      </w:pPr>
    </w:p>
    <w:p w14:paraId="1C6D5797" w14:textId="47F00B31" w:rsidR="006D1F87" w:rsidRDefault="006D1F87" w:rsidP="006D1F87">
      <w:pPr>
        <w:pStyle w:val="aff7"/>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sidRPr="006D1F87">
        <w:rPr>
          <w:rFonts w:eastAsia="SimSun"/>
          <w:color w:val="0070C0"/>
          <w:szCs w:val="24"/>
          <w:u w:val="single"/>
          <w:lang w:eastAsia="zh-CN"/>
        </w:rPr>
        <w:t xml:space="preserve">PC1 </w:t>
      </w:r>
      <w:r w:rsidR="00AA113D">
        <w:rPr>
          <w:rFonts w:eastAsia="SimSun"/>
          <w:color w:val="0070C0"/>
          <w:szCs w:val="24"/>
          <w:u w:val="single"/>
          <w:lang w:eastAsia="zh-CN"/>
        </w:rPr>
        <w:t>Min Peak EIRP</w:t>
      </w:r>
    </w:p>
    <w:p w14:paraId="1B13F84E" w14:textId="77777777" w:rsidR="00A2747E" w:rsidRPr="00B203F1" w:rsidRDefault="00A2747E" w:rsidP="00A2747E">
      <w:pPr>
        <w:spacing w:after="120"/>
        <w:jc w:val="center"/>
        <w:rPr>
          <w:color w:val="0070C0"/>
          <w:szCs w:val="24"/>
          <w:u w:val="single"/>
          <w:lang w:eastAsia="zh-CN"/>
        </w:rPr>
      </w:pPr>
      <w:r>
        <w:rPr>
          <w:noProof/>
          <w:color w:val="0070C0"/>
          <w:szCs w:val="24"/>
          <w:u w:val="single"/>
          <w:lang w:val="en-US" w:eastAsia="zh-CN"/>
        </w:rPr>
        <w:drawing>
          <wp:inline distT="0" distB="0" distL="0" distR="0" wp14:anchorId="5D213C5E" wp14:editId="5F15BE29">
            <wp:extent cx="3757492" cy="2610946"/>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64420" cy="2615760"/>
                    </a:xfrm>
                    <a:prstGeom prst="rect">
                      <a:avLst/>
                    </a:prstGeom>
                    <a:noFill/>
                  </pic:spPr>
                </pic:pic>
              </a:graphicData>
            </a:graphic>
          </wp:inline>
        </w:drawing>
      </w:r>
    </w:p>
    <w:p w14:paraId="68298E64" w14:textId="77777777" w:rsidR="00A2747E" w:rsidRDefault="00A2747E" w:rsidP="00A2747E">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30 dBm (average in dB)</w:t>
      </w:r>
    </w:p>
    <w:p w14:paraId="1D488C2A" w14:textId="77777777" w:rsidR="00A2747E" w:rsidRDefault="00A2747E" w:rsidP="00A2747E">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31.25 dBm (average in power)</w:t>
      </w:r>
    </w:p>
    <w:p w14:paraId="0335E813" w14:textId="77777777" w:rsidR="00A2747E" w:rsidRPr="00727DB8" w:rsidRDefault="00A2747E" w:rsidP="00A2747E">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 and describe</w:t>
      </w:r>
    </w:p>
    <w:p w14:paraId="4614D8F3" w14:textId="77777777" w:rsidR="00A2747E" w:rsidRPr="007A1DD6" w:rsidRDefault="00A2747E" w:rsidP="00A2747E">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2C3090BA" w14:textId="75BDCC9B" w:rsidR="006D1F87" w:rsidRPr="00A2747E" w:rsidRDefault="00A2747E" w:rsidP="00A2747E">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Further discuss between these options</w:t>
      </w:r>
    </w:p>
    <w:tbl>
      <w:tblPr>
        <w:tblStyle w:val="aff6"/>
        <w:tblW w:w="8724" w:type="dxa"/>
        <w:tblInd w:w="739" w:type="dxa"/>
        <w:tblLook w:val="04A0" w:firstRow="1" w:lastRow="0" w:firstColumn="1" w:lastColumn="0" w:noHBand="0" w:noVBand="1"/>
      </w:tblPr>
      <w:tblGrid>
        <w:gridCol w:w="1236"/>
        <w:gridCol w:w="7488"/>
      </w:tblGrid>
      <w:tr w:rsidR="007A1DD6" w14:paraId="11C989C8" w14:textId="77777777" w:rsidTr="00D14509">
        <w:tc>
          <w:tcPr>
            <w:tcW w:w="1236" w:type="dxa"/>
          </w:tcPr>
          <w:p w14:paraId="7A747AF7" w14:textId="77777777" w:rsidR="007A1DD6" w:rsidRPr="00805BE8" w:rsidRDefault="007A1DD6"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619E5256" w14:textId="195A56AC" w:rsidR="007A1DD6" w:rsidRPr="00AA113D" w:rsidRDefault="00AA113D" w:rsidP="00C00775">
            <w:pPr>
              <w:spacing w:after="120"/>
              <w:rPr>
                <w:rFonts w:eastAsiaTheme="minorEastAsia"/>
                <w:b/>
                <w:bCs/>
                <w:color w:val="0070C0"/>
                <w:lang w:val="en-US" w:eastAsia="zh-CN"/>
              </w:rPr>
            </w:pPr>
            <w:r w:rsidRPr="00AA113D">
              <w:rPr>
                <w:rFonts w:eastAsia="SimSun"/>
                <w:b/>
                <w:bCs/>
                <w:color w:val="0070C0"/>
                <w:szCs w:val="24"/>
                <w:lang w:eastAsia="zh-CN"/>
              </w:rPr>
              <w:t>PC1 Min Peak EIRP</w:t>
            </w:r>
            <w:r w:rsidRPr="00AA113D">
              <w:rPr>
                <w:rFonts w:eastAsiaTheme="minorEastAsia"/>
                <w:b/>
                <w:bCs/>
                <w:color w:val="0070C0"/>
                <w:lang w:val="en-US" w:eastAsia="zh-CN"/>
              </w:rPr>
              <w:t xml:space="preserve"> </w:t>
            </w:r>
            <w:r w:rsidR="007A1DD6" w:rsidRPr="00AA113D">
              <w:rPr>
                <w:rFonts w:eastAsiaTheme="minorEastAsia"/>
                <w:b/>
                <w:bCs/>
                <w:color w:val="0070C0"/>
                <w:lang w:val="en-US" w:eastAsia="zh-CN"/>
              </w:rPr>
              <w:t>Comments</w:t>
            </w:r>
          </w:p>
        </w:tc>
      </w:tr>
      <w:tr w:rsidR="00B9564B" w14:paraId="1F7C1864" w14:textId="77777777" w:rsidTr="0022443B">
        <w:trPr>
          <w:ins w:id="136" w:author="作成者"/>
        </w:trPr>
        <w:tc>
          <w:tcPr>
            <w:tcW w:w="1236" w:type="dxa"/>
          </w:tcPr>
          <w:p w14:paraId="2DB7C7A7" w14:textId="77777777" w:rsidR="00B9564B" w:rsidRPr="00A71729" w:rsidRDefault="00B9564B" w:rsidP="0022443B">
            <w:pPr>
              <w:spacing w:after="120"/>
              <w:rPr>
                <w:ins w:id="137" w:author="作成者"/>
                <w:color w:val="0070C0"/>
                <w:lang w:eastAsia="ja-JP"/>
              </w:rPr>
            </w:pPr>
            <w:ins w:id="138" w:author="作成者">
              <w:r>
                <w:rPr>
                  <w:rFonts w:eastAsiaTheme="minorEastAsia"/>
                  <w:color w:val="0070C0"/>
                  <w:lang w:eastAsia="zh-CN"/>
                </w:rPr>
                <w:t>OPPO</w:t>
              </w:r>
            </w:ins>
          </w:p>
        </w:tc>
        <w:tc>
          <w:tcPr>
            <w:tcW w:w="7488" w:type="dxa"/>
          </w:tcPr>
          <w:p w14:paraId="7E7311BA" w14:textId="77777777" w:rsidR="00B9564B" w:rsidRPr="00A67E67" w:rsidRDefault="00B9564B" w:rsidP="0022443B">
            <w:pPr>
              <w:spacing w:after="120"/>
              <w:rPr>
                <w:ins w:id="139" w:author="作成者"/>
                <w:color w:val="0070C0"/>
                <w:lang w:eastAsia="ja-JP"/>
              </w:rPr>
            </w:pPr>
            <w:ins w:id="140" w:author="作成者">
              <w:r>
                <w:rPr>
                  <w:rFonts w:eastAsiaTheme="minorEastAsia"/>
                  <w:color w:val="0070C0"/>
                  <w:lang w:eastAsia="zh-CN"/>
                </w:rPr>
                <w:t>Option 1.</w:t>
              </w:r>
            </w:ins>
          </w:p>
        </w:tc>
      </w:tr>
      <w:tr w:rsidR="00706FF8" w14:paraId="49BB64FC" w14:textId="77777777" w:rsidTr="0022443B">
        <w:trPr>
          <w:ins w:id="141" w:author="作成者"/>
        </w:trPr>
        <w:tc>
          <w:tcPr>
            <w:tcW w:w="1236" w:type="dxa"/>
          </w:tcPr>
          <w:p w14:paraId="354A97AD" w14:textId="2A7D85F7" w:rsidR="00706FF8" w:rsidRDefault="00706FF8" w:rsidP="00706FF8">
            <w:pPr>
              <w:spacing w:after="120"/>
              <w:rPr>
                <w:ins w:id="142" w:author="作成者"/>
                <w:rFonts w:eastAsiaTheme="minorEastAsia"/>
                <w:color w:val="0070C0"/>
                <w:lang w:eastAsia="zh-CN"/>
              </w:rPr>
            </w:pPr>
            <w:ins w:id="143" w:author="作成者">
              <w:r>
                <w:rPr>
                  <w:rFonts w:eastAsiaTheme="minorEastAsia"/>
                  <w:color w:val="0070C0"/>
                  <w:lang w:eastAsia="zh-CN"/>
                </w:rPr>
                <w:t>Sony</w:t>
              </w:r>
            </w:ins>
          </w:p>
        </w:tc>
        <w:tc>
          <w:tcPr>
            <w:tcW w:w="7488" w:type="dxa"/>
          </w:tcPr>
          <w:p w14:paraId="09A994BA" w14:textId="5DED8F2D" w:rsidR="00706FF8" w:rsidRDefault="00706FF8" w:rsidP="00706FF8">
            <w:pPr>
              <w:spacing w:after="120"/>
              <w:rPr>
                <w:ins w:id="144" w:author="作成者"/>
                <w:rFonts w:eastAsiaTheme="minorEastAsia"/>
                <w:color w:val="0070C0"/>
                <w:lang w:eastAsia="zh-CN"/>
              </w:rPr>
            </w:pPr>
            <w:ins w:id="145" w:author="作成者">
              <w:r>
                <w:rPr>
                  <w:rFonts w:eastAsiaTheme="minorEastAsia"/>
                  <w:color w:val="0070C0"/>
                  <w:lang w:eastAsia="zh-CN"/>
                </w:rPr>
                <w:t xml:space="preserve">Option 2. </w:t>
              </w:r>
            </w:ins>
          </w:p>
        </w:tc>
      </w:tr>
      <w:tr w:rsidR="008E28A3" w14:paraId="02242FBE" w14:textId="77777777" w:rsidTr="0022443B">
        <w:trPr>
          <w:ins w:id="146" w:author="作成者"/>
        </w:trPr>
        <w:tc>
          <w:tcPr>
            <w:tcW w:w="1236" w:type="dxa"/>
          </w:tcPr>
          <w:p w14:paraId="1372571A" w14:textId="0AF84BD8" w:rsidR="008E28A3" w:rsidRDefault="008E28A3" w:rsidP="00706FF8">
            <w:pPr>
              <w:spacing w:after="120"/>
              <w:rPr>
                <w:ins w:id="147" w:author="作成者"/>
                <w:rFonts w:eastAsiaTheme="minorEastAsia"/>
                <w:color w:val="0070C0"/>
                <w:lang w:eastAsia="zh-CN"/>
              </w:rPr>
            </w:pPr>
            <w:ins w:id="148" w:author="作成者">
              <w:r>
                <w:rPr>
                  <w:rFonts w:eastAsiaTheme="minorEastAsia" w:hint="eastAsia"/>
                  <w:color w:val="0070C0"/>
                  <w:lang w:eastAsia="zh-CN"/>
                </w:rPr>
                <w:t>H</w:t>
              </w:r>
              <w:r>
                <w:rPr>
                  <w:rFonts w:eastAsiaTheme="minorEastAsia"/>
                  <w:color w:val="0070C0"/>
                  <w:lang w:eastAsia="zh-CN"/>
                </w:rPr>
                <w:t>W</w:t>
              </w:r>
            </w:ins>
          </w:p>
        </w:tc>
        <w:tc>
          <w:tcPr>
            <w:tcW w:w="7488" w:type="dxa"/>
          </w:tcPr>
          <w:p w14:paraId="24844A54" w14:textId="6FDF31CA" w:rsidR="008E28A3" w:rsidRDefault="008E28A3" w:rsidP="00706FF8">
            <w:pPr>
              <w:spacing w:after="120"/>
              <w:rPr>
                <w:ins w:id="149" w:author="作成者"/>
                <w:rFonts w:eastAsiaTheme="minorEastAsia"/>
                <w:color w:val="0070C0"/>
                <w:lang w:eastAsia="zh-CN"/>
              </w:rPr>
            </w:pPr>
            <w:ins w:id="150" w:author="作成者">
              <w:r>
                <w:rPr>
                  <w:rFonts w:eastAsiaTheme="minorEastAsia" w:hint="eastAsia"/>
                  <w:color w:val="0070C0"/>
                  <w:lang w:eastAsia="zh-CN"/>
                </w:rPr>
                <w:t>O</w:t>
              </w:r>
              <w:r>
                <w:rPr>
                  <w:rFonts w:eastAsiaTheme="minorEastAsia"/>
                  <w:color w:val="0070C0"/>
                  <w:lang w:eastAsia="zh-CN"/>
                </w:rPr>
                <w:t>ption 2</w:t>
              </w:r>
            </w:ins>
          </w:p>
        </w:tc>
      </w:tr>
      <w:tr w:rsidR="000553CF" w14:paraId="33FF00F4" w14:textId="77777777" w:rsidTr="0022443B">
        <w:trPr>
          <w:ins w:id="151" w:author="作成者"/>
        </w:trPr>
        <w:tc>
          <w:tcPr>
            <w:tcW w:w="1236" w:type="dxa"/>
          </w:tcPr>
          <w:p w14:paraId="55710BB7" w14:textId="5E5643CF" w:rsidR="000553CF" w:rsidRPr="000553CF" w:rsidRDefault="000553CF" w:rsidP="00706FF8">
            <w:pPr>
              <w:spacing w:after="120"/>
              <w:rPr>
                <w:ins w:id="152" w:author="作成者"/>
                <w:rFonts w:hint="eastAsia"/>
                <w:color w:val="0070C0"/>
                <w:lang w:eastAsia="ja-JP"/>
              </w:rPr>
            </w:pPr>
            <w:ins w:id="153" w:author="作成者">
              <w:r>
                <w:rPr>
                  <w:rFonts w:hint="eastAsia"/>
                  <w:color w:val="0070C0"/>
                  <w:lang w:eastAsia="ja-JP"/>
                </w:rPr>
                <w:t>M</w:t>
              </w:r>
              <w:r>
                <w:rPr>
                  <w:color w:val="0070C0"/>
                  <w:lang w:eastAsia="ja-JP"/>
                </w:rPr>
                <w:t>urata</w:t>
              </w:r>
            </w:ins>
          </w:p>
        </w:tc>
        <w:tc>
          <w:tcPr>
            <w:tcW w:w="7488" w:type="dxa"/>
          </w:tcPr>
          <w:p w14:paraId="6CDB4BFC" w14:textId="3C01E707" w:rsidR="000553CF" w:rsidRDefault="000553CF" w:rsidP="00706FF8">
            <w:pPr>
              <w:spacing w:after="120"/>
              <w:rPr>
                <w:ins w:id="154" w:author="作成者"/>
                <w:rFonts w:eastAsiaTheme="minorEastAsia" w:hint="eastAsia"/>
                <w:color w:val="0070C0"/>
                <w:lang w:eastAsia="zh-CN"/>
              </w:rPr>
            </w:pPr>
            <w:ins w:id="155" w:author="作成者">
              <w:r>
                <w:rPr>
                  <w:rFonts w:eastAsiaTheme="minorEastAsia"/>
                  <w:color w:val="0070C0"/>
                  <w:lang w:eastAsia="zh-CN"/>
                </w:rPr>
                <w:t>O</w:t>
              </w:r>
              <w:r w:rsidRPr="000553CF">
                <w:rPr>
                  <w:rFonts w:eastAsiaTheme="minorEastAsia"/>
                  <w:color w:val="0070C0"/>
                  <w:lang w:eastAsia="zh-CN"/>
                </w:rPr>
                <w:t>ption 2.</w:t>
              </w:r>
            </w:ins>
          </w:p>
        </w:tc>
      </w:tr>
      <w:tr w:rsidR="00706FF8" w14:paraId="69AF8E62" w14:textId="77777777" w:rsidTr="00D14509">
        <w:tc>
          <w:tcPr>
            <w:tcW w:w="1236" w:type="dxa"/>
          </w:tcPr>
          <w:p w14:paraId="7BB77DA4" w14:textId="77777777" w:rsidR="00706FF8" w:rsidRPr="00A71729" w:rsidRDefault="00706FF8" w:rsidP="00706FF8">
            <w:pPr>
              <w:spacing w:after="120"/>
              <w:rPr>
                <w:color w:val="0070C0"/>
                <w:lang w:eastAsia="ja-JP"/>
              </w:rPr>
            </w:pPr>
            <w:r>
              <w:rPr>
                <w:rFonts w:eastAsiaTheme="minorEastAsia"/>
                <w:color w:val="0070C0"/>
                <w:lang w:eastAsia="zh-CN"/>
              </w:rPr>
              <w:t>XXX</w:t>
            </w:r>
          </w:p>
        </w:tc>
        <w:tc>
          <w:tcPr>
            <w:tcW w:w="7488" w:type="dxa"/>
          </w:tcPr>
          <w:p w14:paraId="495C016D" w14:textId="77777777" w:rsidR="00706FF8" w:rsidRPr="00A67E67" w:rsidRDefault="00706FF8" w:rsidP="00706FF8">
            <w:pPr>
              <w:spacing w:after="120"/>
              <w:rPr>
                <w:color w:val="0070C0"/>
                <w:lang w:eastAsia="ja-JP"/>
              </w:rPr>
            </w:pPr>
            <w:r>
              <w:rPr>
                <w:rFonts w:eastAsiaTheme="minorEastAsia"/>
                <w:color w:val="0070C0"/>
                <w:lang w:eastAsia="zh-CN"/>
              </w:rPr>
              <w:t>YYY</w:t>
            </w:r>
          </w:p>
        </w:tc>
      </w:tr>
    </w:tbl>
    <w:p w14:paraId="315D5F14" w14:textId="77777777" w:rsidR="0014009C" w:rsidRDefault="0014009C" w:rsidP="0014009C">
      <w:pPr>
        <w:rPr>
          <w:lang w:eastAsia="zh-CN"/>
        </w:rPr>
      </w:pPr>
    </w:p>
    <w:p w14:paraId="66154D57" w14:textId="77777777" w:rsidR="0014009C" w:rsidRDefault="0014009C" w:rsidP="0014009C">
      <w:pPr>
        <w:pStyle w:val="aff7"/>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Pr>
          <w:rFonts w:eastAsia="SimSun"/>
          <w:color w:val="0070C0"/>
          <w:szCs w:val="24"/>
          <w:u w:val="single"/>
          <w:lang w:eastAsia="zh-CN"/>
        </w:rPr>
        <w:t>PC2</w:t>
      </w:r>
      <w:r w:rsidRPr="006D1F87">
        <w:rPr>
          <w:rFonts w:eastAsia="SimSun"/>
          <w:color w:val="0070C0"/>
          <w:szCs w:val="24"/>
          <w:u w:val="single"/>
          <w:lang w:eastAsia="zh-CN"/>
        </w:rPr>
        <w:t xml:space="preserve"> Number of elements per polarization</w:t>
      </w:r>
      <w:r>
        <w:rPr>
          <w:rFonts w:eastAsia="SimSun"/>
          <w:color w:val="0070C0"/>
          <w:szCs w:val="24"/>
          <w:u w:val="single"/>
          <w:lang w:eastAsia="zh-CN"/>
        </w:rPr>
        <w:t xml:space="preserve"> and Min peak EIRP</w:t>
      </w:r>
    </w:p>
    <w:p w14:paraId="58F4419F" w14:textId="36AF4157" w:rsidR="004A29B4" w:rsidRPr="004A29B4" w:rsidRDefault="005B3744" w:rsidP="004A29B4">
      <w:pPr>
        <w:spacing w:after="120"/>
        <w:ind w:left="576"/>
        <w:rPr>
          <w:color w:val="0070C0"/>
          <w:szCs w:val="24"/>
          <w:u w:val="single"/>
          <w:lang w:eastAsia="zh-CN"/>
        </w:rPr>
      </w:pPr>
      <w:r>
        <w:rPr>
          <w:i/>
          <w:color w:val="0070C0"/>
          <w:lang w:val="en-US" w:eastAsia="zh-CN"/>
        </w:rPr>
        <w:t>Greater than or equal to handheld was agreement last meeting</w:t>
      </w:r>
    </w:p>
    <w:p w14:paraId="7D4F5B8E" w14:textId="2B889FD5" w:rsidR="002C6240" w:rsidRDefault="002C6240" w:rsidP="00C00775">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22.7 dBm based on 16 element assumption</w:t>
      </w:r>
    </w:p>
    <w:p w14:paraId="687860AD" w14:textId="77777777" w:rsidR="002C6240" w:rsidRPr="007A1DD6" w:rsidRDefault="002C6240" w:rsidP="00C00775">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6D21C40E" w14:textId="1FF836F3" w:rsidR="002C6240" w:rsidRDefault="002C6240" w:rsidP="002C6240">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companies discuss proposal</w:t>
      </w:r>
      <w:r w:rsidR="004C4B2F">
        <w:rPr>
          <w:rFonts w:eastAsia="SimSun"/>
          <w:color w:val="0070C0"/>
          <w:szCs w:val="24"/>
          <w:lang w:eastAsia="zh-CN"/>
        </w:rPr>
        <w:t xml:space="preserve"> 1</w:t>
      </w:r>
    </w:p>
    <w:tbl>
      <w:tblPr>
        <w:tblStyle w:val="aff6"/>
        <w:tblW w:w="8724" w:type="dxa"/>
        <w:tblInd w:w="739" w:type="dxa"/>
        <w:tblLook w:val="04A0" w:firstRow="1" w:lastRow="0" w:firstColumn="1" w:lastColumn="0" w:noHBand="0" w:noVBand="1"/>
      </w:tblPr>
      <w:tblGrid>
        <w:gridCol w:w="1236"/>
        <w:gridCol w:w="7488"/>
      </w:tblGrid>
      <w:tr w:rsidR="00A141EE" w14:paraId="7B5A1FD0" w14:textId="77777777" w:rsidTr="00C00775">
        <w:tc>
          <w:tcPr>
            <w:tcW w:w="1236" w:type="dxa"/>
          </w:tcPr>
          <w:p w14:paraId="1ED908E9" w14:textId="77777777" w:rsidR="00A141EE" w:rsidRPr="00805BE8" w:rsidRDefault="00A141EE"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07379BA1" w14:textId="2BFE4AEF" w:rsidR="00A141EE" w:rsidRPr="00AA113D" w:rsidRDefault="008E282C" w:rsidP="00C00775">
            <w:pPr>
              <w:spacing w:after="120"/>
              <w:rPr>
                <w:rFonts w:eastAsiaTheme="minorEastAsia"/>
                <w:b/>
                <w:bCs/>
                <w:color w:val="0070C0"/>
                <w:lang w:val="en-US" w:eastAsia="zh-CN"/>
              </w:rPr>
            </w:pPr>
            <w:r>
              <w:rPr>
                <w:rFonts w:eastAsia="SimSun"/>
                <w:b/>
                <w:bCs/>
                <w:color w:val="0070C0"/>
                <w:szCs w:val="24"/>
                <w:lang w:eastAsia="zh-CN"/>
              </w:rPr>
              <w:t>PC2 elements and min peak EIRP Comments</w:t>
            </w:r>
          </w:p>
        </w:tc>
      </w:tr>
      <w:tr w:rsidR="00C00775" w:rsidRPr="00C00775" w14:paraId="5829E4A4" w14:textId="77777777" w:rsidTr="00C00775">
        <w:trPr>
          <w:ins w:id="156" w:author="作成者"/>
        </w:trPr>
        <w:tc>
          <w:tcPr>
            <w:tcW w:w="1236" w:type="dxa"/>
          </w:tcPr>
          <w:p w14:paraId="5442181D" w14:textId="5A355C2A" w:rsidR="00C00775" w:rsidRPr="00C00775" w:rsidRDefault="00C00775" w:rsidP="00C00775">
            <w:pPr>
              <w:spacing w:after="120"/>
              <w:rPr>
                <w:ins w:id="157" w:author="作成者"/>
                <w:rFonts w:eastAsiaTheme="minorEastAsia"/>
                <w:bCs/>
                <w:color w:val="0070C0"/>
                <w:lang w:val="en-US" w:eastAsia="zh-CN"/>
              </w:rPr>
            </w:pPr>
            <w:ins w:id="158" w:author="作成者">
              <w:r>
                <w:rPr>
                  <w:rFonts w:eastAsiaTheme="minorEastAsia"/>
                  <w:bCs/>
                  <w:color w:val="0070C0"/>
                  <w:lang w:val="en-US" w:eastAsia="zh-CN"/>
                </w:rPr>
                <w:t>LGE</w:t>
              </w:r>
            </w:ins>
          </w:p>
        </w:tc>
        <w:tc>
          <w:tcPr>
            <w:tcW w:w="7488" w:type="dxa"/>
          </w:tcPr>
          <w:p w14:paraId="06A3E236" w14:textId="28F793DB" w:rsidR="00C00775" w:rsidRPr="00C00775" w:rsidRDefault="00C00775" w:rsidP="00C00775">
            <w:pPr>
              <w:spacing w:after="120"/>
              <w:rPr>
                <w:ins w:id="159" w:author="作成者"/>
                <w:bCs/>
                <w:color w:val="0070C0"/>
                <w:szCs w:val="24"/>
                <w:lang w:eastAsia="zh-CN"/>
              </w:rPr>
            </w:pPr>
            <w:ins w:id="160" w:author="作成者">
              <w:r>
                <w:rPr>
                  <w:bCs/>
                  <w:color w:val="0070C0"/>
                  <w:szCs w:val="24"/>
                  <w:lang w:eastAsia="zh-CN"/>
                </w:rPr>
                <w:t>We support proposal 1.</w:t>
              </w:r>
            </w:ins>
          </w:p>
        </w:tc>
      </w:tr>
      <w:tr w:rsidR="00A141EE" w14:paraId="0550B9E9" w14:textId="77777777" w:rsidTr="00C00775">
        <w:tc>
          <w:tcPr>
            <w:tcW w:w="1236" w:type="dxa"/>
          </w:tcPr>
          <w:p w14:paraId="4B8374D5" w14:textId="77777777" w:rsidR="00A141EE" w:rsidRPr="00A71729" w:rsidRDefault="00A141EE" w:rsidP="00C00775">
            <w:pPr>
              <w:spacing w:after="120"/>
              <w:rPr>
                <w:color w:val="0070C0"/>
                <w:lang w:eastAsia="ja-JP"/>
              </w:rPr>
            </w:pPr>
            <w:r>
              <w:rPr>
                <w:rFonts w:eastAsiaTheme="minorEastAsia"/>
                <w:color w:val="0070C0"/>
                <w:lang w:eastAsia="zh-CN"/>
              </w:rPr>
              <w:t>XXX</w:t>
            </w:r>
          </w:p>
        </w:tc>
        <w:tc>
          <w:tcPr>
            <w:tcW w:w="7488" w:type="dxa"/>
          </w:tcPr>
          <w:p w14:paraId="0D25FC67" w14:textId="77777777" w:rsidR="00A141EE" w:rsidRPr="00A67E67" w:rsidRDefault="00A141EE" w:rsidP="00C00775">
            <w:pPr>
              <w:spacing w:after="120"/>
              <w:rPr>
                <w:color w:val="0070C0"/>
                <w:lang w:eastAsia="ja-JP"/>
              </w:rPr>
            </w:pPr>
            <w:r>
              <w:rPr>
                <w:rFonts w:eastAsiaTheme="minorEastAsia"/>
                <w:color w:val="0070C0"/>
                <w:lang w:eastAsia="zh-CN"/>
              </w:rPr>
              <w:t>YYY</w:t>
            </w:r>
          </w:p>
        </w:tc>
      </w:tr>
    </w:tbl>
    <w:p w14:paraId="0F7778C0" w14:textId="75600DA0" w:rsidR="009C7EA6" w:rsidRDefault="009C7EA6" w:rsidP="00F52F76">
      <w:pPr>
        <w:rPr>
          <w:lang w:eastAsia="zh-CN"/>
        </w:rPr>
      </w:pPr>
    </w:p>
    <w:p w14:paraId="00F7B5F4" w14:textId="77777777" w:rsidR="009C7EA6" w:rsidRDefault="009C7EA6" w:rsidP="00F52F76">
      <w:pPr>
        <w:rPr>
          <w:lang w:eastAsia="zh-CN"/>
        </w:rPr>
      </w:pPr>
    </w:p>
    <w:tbl>
      <w:tblPr>
        <w:tblStyle w:val="aff6"/>
        <w:tblW w:w="0" w:type="auto"/>
        <w:tblLook w:val="04A0" w:firstRow="1" w:lastRow="0" w:firstColumn="1" w:lastColumn="0" w:noHBand="0" w:noVBand="1"/>
      </w:tblPr>
      <w:tblGrid>
        <w:gridCol w:w="1213"/>
        <w:gridCol w:w="8418"/>
      </w:tblGrid>
      <w:tr w:rsidR="007D2BAC" w:rsidRPr="00004165" w14:paraId="6ED75FEA" w14:textId="77777777" w:rsidTr="008E2BB4">
        <w:tc>
          <w:tcPr>
            <w:tcW w:w="1242" w:type="dxa"/>
          </w:tcPr>
          <w:p w14:paraId="6981B44B" w14:textId="77777777" w:rsidR="007D2BAC" w:rsidRPr="00805BE8" w:rsidRDefault="007D2BAC" w:rsidP="008E2BB4">
            <w:pPr>
              <w:rPr>
                <w:rFonts w:eastAsiaTheme="minorEastAsia"/>
                <w:b/>
                <w:bCs/>
                <w:color w:val="0070C0"/>
                <w:lang w:val="en-US" w:eastAsia="zh-CN"/>
              </w:rPr>
            </w:pPr>
          </w:p>
        </w:tc>
        <w:tc>
          <w:tcPr>
            <w:tcW w:w="8615" w:type="dxa"/>
          </w:tcPr>
          <w:p w14:paraId="2FEE9503" w14:textId="77777777" w:rsidR="007D2BAC" w:rsidRPr="008871D5" w:rsidRDefault="007D2BAC" w:rsidP="008E2BB4">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7D2BAC" w14:paraId="75E4F309" w14:textId="77777777" w:rsidTr="008E2BB4">
        <w:tc>
          <w:tcPr>
            <w:tcW w:w="1242" w:type="dxa"/>
          </w:tcPr>
          <w:p w14:paraId="57878D51" w14:textId="77777777" w:rsidR="007D2BAC" w:rsidRPr="000D2A45" w:rsidRDefault="007D2BAC" w:rsidP="008E2BB4">
            <w:pPr>
              <w:rPr>
                <w:bCs/>
                <w:color w:val="0070C0"/>
                <w:u w:val="single"/>
                <w:lang w:eastAsia="ko-KR"/>
              </w:rPr>
            </w:pPr>
          </w:p>
        </w:tc>
        <w:tc>
          <w:tcPr>
            <w:tcW w:w="8615" w:type="dxa"/>
          </w:tcPr>
          <w:p w14:paraId="06453944" w14:textId="5941CD77" w:rsidR="007D2BAC" w:rsidRPr="00855107" w:rsidRDefault="007D2BAC" w:rsidP="008E2BB4">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28B29B34" w14:textId="77777777" w:rsidR="007D2BAC" w:rsidRPr="00855107" w:rsidRDefault="007D2BAC" w:rsidP="008E2BB4">
            <w:pPr>
              <w:rPr>
                <w:rFonts w:eastAsiaTheme="minorEastAsia"/>
                <w:i/>
                <w:color w:val="0070C0"/>
                <w:lang w:val="en-US" w:eastAsia="zh-CN"/>
              </w:rPr>
            </w:pPr>
            <w:r>
              <w:rPr>
                <w:rFonts w:eastAsiaTheme="minorEastAsia" w:hint="eastAsia"/>
                <w:i/>
                <w:color w:val="0070C0"/>
                <w:lang w:val="en-US" w:eastAsia="zh-CN"/>
              </w:rPr>
              <w:t>Candidate options:</w:t>
            </w:r>
          </w:p>
          <w:p w14:paraId="66F8E7E4" w14:textId="6E481B4D" w:rsidR="007D2BAC" w:rsidRPr="003418CB" w:rsidRDefault="007D2BAC" w:rsidP="008E2BB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198C8F55" w14:textId="77777777" w:rsidR="007D2BAC" w:rsidRDefault="007D2BAC" w:rsidP="00A005CA">
      <w:pPr>
        <w:rPr>
          <w:lang w:eastAsia="zh-CN"/>
        </w:rPr>
      </w:pPr>
    </w:p>
    <w:p w14:paraId="7405C098" w14:textId="77777777" w:rsidR="00473C80" w:rsidRPr="00BE4072" w:rsidRDefault="00473C80" w:rsidP="00F52F76">
      <w:pPr>
        <w:rPr>
          <w:lang w:val="en-US" w:eastAsia="zh-CN"/>
        </w:rPr>
      </w:pPr>
    </w:p>
    <w:p w14:paraId="1C078066" w14:textId="1E5A6B75" w:rsidR="00D619DE" w:rsidRPr="00BE4072" w:rsidRDefault="0058114C" w:rsidP="00D619DE">
      <w:pPr>
        <w:pStyle w:val="3"/>
        <w:rPr>
          <w:lang w:val="en-US"/>
        </w:rPr>
      </w:pPr>
      <w:r>
        <w:rPr>
          <w:lang w:val="en-US"/>
        </w:rPr>
        <w:t>Antenna panels and spatial coverage</w:t>
      </w:r>
    </w:p>
    <w:p w14:paraId="66D5976D" w14:textId="77777777" w:rsidR="00D619DE" w:rsidRPr="00B831AE" w:rsidRDefault="00D619DE" w:rsidP="00D619D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2B1F30A7" w14:textId="77777777" w:rsidR="00D619DE" w:rsidRDefault="00D619DE" w:rsidP="00D6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5BF630D" w14:textId="0CA5EF6C" w:rsidR="00D619DE" w:rsidRDefault="00D619DE" w:rsidP="009518CA">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tbl>
      <w:tblPr>
        <w:tblStyle w:val="aff6"/>
        <w:tblW w:w="0" w:type="auto"/>
        <w:tblInd w:w="-185" w:type="dxa"/>
        <w:tblLook w:val="04A0" w:firstRow="1" w:lastRow="0" w:firstColumn="1" w:lastColumn="0" w:noHBand="0" w:noVBand="1"/>
      </w:tblPr>
      <w:tblGrid>
        <w:gridCol w:w="1635"/>
        <w:gridCol w:w="1008"/>
        <w:gridCol w:w="1008"/>
        <w:gridCol w:w="1008"/>
        <w:gridCol w:w="1008"/>
        <w:gridCol w:w="1008"/>
        <w:gridCol w:w="1008"/>
        <w:gridCol w:w="1008"/>
        <w:gridCol w:w="1008"/>
      </w:tblGrid>
      <w:tr w:rsidR="004A4D80" w14:paraId="0B56FC03" w14:textId="44073E70" w:rsidTr="008803E5">
        <w:tc>
          <w:tcPr>
            <w:tcW w:w="1635" w:type="dxa"/>
          </w:tcPr>
          <w:p w14:paraId="7B8007D2" w14:textId="2F6D99FC" w:rsidR="004A4D80" w:rsidRDefault="004A4D80" w:rsidP="00696E43">
            <w:pPr>
              <w:spacing w:after="120"/>
              <w:rPr>
                <w:color w:val="0070C0"/>
                <w:szCs w:val="24"/>
                <w:lang w:eastAsia="zh-CN"/>
              </w:rPr>
            </w:pPr>
            <w:r>
              <w:rPr>
                <w:color w:val="0070C0"/>
                <w:szCs w:val="24"/>
                <w:lang w:eastAsia="zh-CN"/>
              </w:rPr>
              <w:t>Company</w:t>
            </w:r>
          </w:p>
        </w:tc>
        <w:tc>
          <w:tcPr>
            <w:tcW w:w="1008" w:type="dxa"/>
            <w:vAlign w:val="center"/>
          </w:tcPr>
          <w:p w14:paraId="79B8ECC9" w14:textId="60AF8387" w:rsidR="004A4D80" w:rsidRDefault="004A4D80" w:rsidP="008803E5">
            <w:pPr>
              <w:spacing w:after="120"/>
              <w:jc w:val="center"/>
              <w:rPr>
                <w:color w:val="0070C0"/>
                <w:szCs w:val="24"/>
                <w:lang w:eastAsia="zh-CN"/>
              </w:rPr>
            </w:pPr>
            <w:r>
              <w:rPr>
                <w:color w:val="0070C0"/>
                <w:szCs w:val="24"/>
                <w:lang w:eastAsia="zh-CN"/>
              </w:rPr>
              <w:t>PC3 panels</w:t>
            </w:r>
          </w:p>
        </w:tc>
        <w:tc>
          <w:tcPr>
            <w:tcW w:w="1008" w:type="dxa"/>
            <w:vAlign w:val="center"/>
          </w:tcPr>
          <w:p w14:paraId="4660D1A2" w14:textId="67B02DA4" w:rsidR="004A4D80" w:rsidRDefault="004A4D80" w:rsidP="008803E5">
            <w:pPr>
              <w:spacing w:after="120"/>
              <w:jc w:val="center"/>
              <w:rPr>
                <w:color w:val="0070C0"/>
                <w:szCs w:val="24"/>
                <w:lang w:eastAsia="zh-CN"/>
              </w:rPr>
            </w:pPr>
            <w:r>
              <w:rPr>
                <w:color w:val="0070C0"/>
                <w:szCs w:val="24"/>
                <w:lang w:eastAsia="zh-CN"/>
              </w:rPr>
              <w:t>PC3 drop</w:t>
            </w:r>
          </w:p>
        </w:tc>
        <w:tc>
          <w:tcPr>
            <w:tcW w:w="1008" w:type="dxa"/>
            <w:vAlign w:val="center"/>
          </w:tcPr>
          <w:p w14:paraId="552E46B3" w14:textId="3DF71797" w:rsidR="004A4D80" w:rsidRDefault="004A4D80" w:rsidP="008803E5">
            <w:pPr>
              <w:spacing w:after="120"/>
              <w:jc w:val="center"/>
              <w:rPr>
                <w:color w:val="0070C0"/>
                <w:szCs w:val="24"/>
                <w:lang w:eastAsia="zh-CN"/>
              </w:rPr>
            </w:pPr>
            <w:r>
              <w:rPr>
                <w:color w:val="0070C0"/>
                <w:szCs w:val="24"/>
                <w:lang w:eastAsia="zh-CN"/>
              </w:rPr>
              <w:t>PC1 %ile</w:t>
            </w:r>
          </w:p>
        </w:tc>
        <w:tc>
          <w:tcPr>
            <w:tcW w:w="1008" w:type="dxa"/>
            <w:vAlign w:val="center"/>
          </w:tcPr>
          <w:p w14:paraId="2002CC7A" w14:textId="307D623B" w:rsidR="004A4D80" w:rsidRDefault="004A4D80" w:rsidP="008803E5">
            <w:pPr>
              <w:spacing w:after="120"/>
              <w:jc w:val="center"/>
              <w:rPr>
                <w:color w:val="0070C0"/>
                <w:szCs w:val="24"/>
                <w:lang w:eastAsia="zh-CN"/>
              </w:rPr>
            </w:pPr>
            <w:r>
              <w:rPr>
                <w:color w:val="0070C0"/>
                <w:szCs w:val="24"/>
                <w:lang w:eastAsia="zh-CN"/>
              </w:rPr>
              <w:t>PC1 drop</w:t>
            </w:r>
          </w:p>
        </w:tc>
        <w:tc>
          <w:tcPr>
            <w:tcW w:w="1008" w:type="dxa"/>
            <w:vAlign w:val="center"/>
          </w:tcPr>
          <w:p w14:paraId="38765345" w14:textId="4FD805A8"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panels</w:t>
            </w:r>
          </w:p>
        </w:tc>
        <w:tc>
          <w:tcPr>
            <w:tcW w:w="1008" w:type="dxa"/>
            <w:vAlign w:val="center"/>
          </w:tcPr>
          <w:p w14:paraId="41F9A40E" w14:textId="07823168"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drop</w:t>
            </w:r>
          </w:p>
        </w:tc>
        <w:tc>
          <w:tcPr>
            <w:tcW w:w="1008" w:type="dxa"/>
            <w:vAlign w:val="center"/>
          </w:tcPr>
          <w:p w14:paraId="0A38ED95" w14:textId="3AB266FA"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%ile</w:t>
            </w:r>
          </w:p>
        </w:tc>
        <w:tc>
          <w:tcPr>
            <w:tcW w:w="1008" w:type="dxa"/>
            <w:vAlign w:val="center"/>
          </w:tcPr>
          <w:p w14:paraId="64F3290D" w14:textId="5693EEC2"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elements</w:t>
            </w:r>
          </w:p>
        </w:tc>
      </w:tr>
      <w:tr w:rsidR="004A4D80" w14:paraId="0A5B1573" w14:textId="18F1AFA9" w:rsidTr="008803E5">
        <w:tc>
          <w:tcPr>
            <w:tcW w:w="1635" w:type="dxa"/>
          </w:tcPr>
          <w:p w14:paraId="078AC8B0" w14:textId="76B3231A" w:rsidR="004A4D80" w:rsidRDefault="004A4D80" w:rsidP="00696E43">
            <w:pPr>
              <w:spacing w:after="120"/>
              <w:rPr>
                <w:color w:val="0070C0"/>
                <w:szCs w:val="24"/>
                <w:lang w:eastAsia="zh-CN"/>
              </w:rPr>
            </w:pPr>
            <w:r>
              <w:rPr>
                <w:color w:val="0070C0"/>
                <w:szCs w:val="24"/>
                <w:lang w:eastAsia="zh-CN"/>
              </w:rPr>
              <w:t>Apple</w:t>
            </w:r>
          </w:p>
        </w:tc>
        <w:tc>
          <w:tcPr>
            <w:tcW w:w="1008" w:type="dxa"/>
            <w:vAlign w:val="center"/>
          </w:tcPr>
          <w:p w14:paraId="7241C022" w14:textId="771CC709"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5F74BB08" w14:textId="6DF17AD0" w:rsidR="004A4D80" w:rsidRDefault="004A4D80" w:rsidP="008803E5">
            <w:pPr>
              <w:spacing w:after="120"/>
              <w:jc w:val="center"/>
              <w:rPr>
                <w:color w:val="0070C0"/>
                <w:szCs w:val="24"/>
                <w:lang w:eastAsia="zh-CN"/>
              </w:rPr>
            </w:pPr>
            <w:r>
              <w:rPr>
                <w:color w:val="0070C0"/>
                <w:szCs w:val="24"/>
                <w:lang w:eastAsia="zh-CN"/>
              </w:rPr>
              <w:t>11.6</w:t>
            </w:r>
          </w:p>
        </w:tc>
        <w:tc>
          <w:tcPr>
            <w:tcW w:w="1008" w:type="dxa"/>
            <w:vAlign w:val="center"/>
          </w:tcPr>
          <w:p w14:paraId="52D59B56" w14:textId="77777777" w:rsidR="004A4D80" w:rsidRDefault="004A4D80" w:rsidP="008803E5">
            <w:pPr>
              <w:spacing w:after="120"/>
              <w:jc w:val="center"/>
              <w:rPr>
                <w:color w:val="0070C0"/>
                <w:szCs w:val="24"/>
                <w:lang w:eastAsia="zh-CN"/>
              </w:rPr>
            </w:pPr>
          </w:p>
        </w:tc>
        <w:tc>
          <w:tcPr>
            <w:tcW w:w="1008" w:type="dxa"/>
            <w:vAlign w:val="center"/>
          </w:tcPr>
          <w:p w14:paraId="1C38044A" w14:textId="34664799" w:rsidR="004A4D80" w:rsidRDefault="004A4D80" w:rsidP="008803E5">
            <w:pPr>
              <w:spacing w:after="120"/>
              <w:jc w:val="center"/>
              <w:rPr>
                <w:color w:val="0070C0"/>
                <w:szCs w:val="24"/>
                <w:lang w:eastAsia="zh-CN"/>
              </w:rPr>
            </w:pPr>
          </w:p>
        </w:tc>
        <w:tc>
          <w:tcPr>
            <w:tcW w:w="1008" w:type="dxa"/>
            <w:vAlign w:val="center"/>
          </w:tcPr>
          <w:p w14:paraId="2C095151" w14:textId="77777777" w:rsidR="004A4D80" w:rsidRDefault="004A4D80" w:rsidP="008803E5">
            <w:pPr>
              <w:spacing w:after="120"/>
              <w:jc w:val="center"/>
              <w:rPr>
                <w:color w:val="0070C0"/>
                <w:szCs w:val="24"/>
                <w:lang w:eastAsia="zh-CN"/>
              </w:rPr>
            </w:pPr>
          </w:p>
        </w:tc>
        <w:tc>
          <w:tcPr>
            <w:tcW w:w="1008" w:type="dxa"/>
            <w:vAlign w:val="center"/>
          </w:tcPr>
          <w:p w14:paraId="7C81605F" w14:textId="77777777" w:rsidR="004A4D80" w:rsidRDefault="004A4D80" w:rsidP="008803E5">
            <w:pPr>
              <w:spacing w:after="120"/>
              <w:jc w:val="center"/>
              <w:rPr>
                <w:color w:val="0070C0"/>
                <w:szCs w:val="24"/>
                <w:lang w:eastAsia="zh-CN"/>
              </w:rPr>
            </w:pPr>
          </w:p>
        </w:tc>
        <w:tc>
          <w:tcPr>
            <w:tcW w:w="1008" w:type="dxa"/>
            <w:vAlign w:val="center"/>
          </w:tcPr>
          <w:p w14:paraId="6AE5FAB3" w14:textId="77777777" w:rsidR="004A4D80" w:rsidRDefault="004A4D80" w:rsidP="008803E5">
            <w:pPr>
              <w:spacing w:after="120"/>
              <w:jc w:val="center"/>
              <w:rPr>
                <w:color w:val="0070C0"/>
                <w:szCs w:val="24"/>
                <w:lang w:eastAsia="zh-CN"/>
              </w:rPr>
            </w:pPr>
          </w:p>
        </w:tc>
        <w:tc>
          <w:tcPr>
            <w:tcW w:w="1008" w:type="dxa"/>
            <w:vAlign w:val="center"/>
          </w:tcPr>
          <w:p w14:paraId="0AEC9980" w14:textId="77777777" w:rsidR="004A4D80" w:rsidRDefault="004A4D80" w:rsidP="008803E5">
            <w:pPr>
              <w:spacing w:after="120"/>
              <w:jc w:val="center"/>
              <w:rPr>
                <w:color w:val="0070C0"/>
                <w:szCs w:val="24"/>
                <w:lang w:eastAsia="zh-CN"/>
              </w:rPr>
            </w:pPr>
          </w:p>
        </w:tc>
      </w:tr>
      <w:tr w:rsidR="004A4D80" w14:paraId="7342281E" w14:textId="3A8A6229" w:rsidTr="008803E5">
        <w:tc>
          <w:tcPr>
            <w:tcW w:w="1635" w:type="dxa"/>
          </w:tcPr>
          <w:p w14:paraId="230EAF7F" w14:textId="484E989F" w:rsidR="004A4D80" w:rsidRDefault="004A4D80" w:rsidP="00696E43">
            <w:pPr>
              <w:spacing w:after="120"/>
              <w:rPr>
                <w:color w:val="0070C0"/>
                <w:szCs w:val="24"/>
                <w:lang w:eastAsia="zh-CN"/>
              </w:rPr>
            </w:pPr>
            <w:r>
              <w:rPr>
                <w:color w:val="0070C0"/>
                <w:szCs w:val="24"/>
                <w:lang w:eastAsia="zh-CN"/>
              </w:rPr>
              <w:t>Murata</w:t>
            </w:r>
          </w:p>
        </w:tc>
        <w:tc>
          <w:tcPr>
            <w:tcW w:w="1008" w:type="dxa"/>
            <w:vAlign w:val="center"/>
          </w:tcPr>
          <w:p w14:paraId="056F5BA7" w14:textId="35D9F827"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1C1BD835" w14:textId="1CF1266F" w:rsidR="004A4D80" w:rsidRDefault="004A4D80" w:rsidP="008803E5">
            <w:pPr>
              <w:spacing w:after="120"/>
              <w:jc w:val="center"/>
              <w:rPr>
                <w:color w:val="0070C0"/>
                <w:szCs w:val="24"/>
                <w:lang w:eastAsia="zh-CN"/>
              </w:rPr>
            </w:pPr>
            <w:r>
              <w:rPr>
                <w:color w:val="0070C0"/>
                <w:szCs w:val="24"/>
                <w:lang w:eastAsia="zh-CN"/>
              </w:rPr>
              <w:t>10.5</w:t>
            </w:r>
          </w:p>
        </w:tc>
        <w:tc>
          <w:tcPr>
            <w:tcW w:w="1008" w:type="dxa"/>
            <w:vAlign w:val="center"/>
          </w:tcPr>
          <w:p w14:paraId="66DE69C7" w14:textId="77777777" w:rsidR="004A4D80" w:rsidRDefault="004A4D80" w:rsidP="008803E5">
            <w:pPr>
              <w:spacing w:after="120"/>
              <w:jc w:val="center"/>
              <w:rPr>
                <w:color w:val="0070C0"/>
                <w:szCs w:val="24"/>
                <w:lang w:eastAsia="zh-CN"/>
              </w:rPr>
            </w:pPr>
          </w:p>
        </w:tc>
        <w:tc>
          <w:tcPr>
            <w:tcW w:w="1008" w:type="dxa"/>
            <w:vAlign w:val="center"/>
          </w:tcPr>
          <w:p w14:paraId="22C515E8" w14:textId="163ABFD7" w:rsidR="004A4D80" w:rsidRDefault="004A4D80" w:rsidP="008803E5">
            <w:pPr>
              <w:spacing w:after="120"/>
              <w:jc w:val="center"/>
              <w:rPr>
                <w:color w:val="0070C0"/>
                <w:szCs w:val="24"/>
                <w:lang w:eastAsia="zh-CN"/>
              </w:rPr>
            </w:pPr>
          </w:p>
        </w:tc>
        <w:tc>
          <w:tcPr>
            <w:tcW w:w="1008" w:type="dxa"/>
            <w:vAlign w:val="center"/>
          </w:tcPr>
          <w:p w14:paraId="58CF7CD8" w14:textId="77777777" w:rsidR="004A4D80" w:rsidRDefault="004A4D80" w:rsidP="008803E5">
            <w:pPr>
              <w:spacing w:after="120"/>
              <w:jc w:val="center"/>
              <w:rPr>
                <w:color w:val="0070C0"/>
                <w:szCs w:val="24"/>
                <w:lang w:eastAsia="zh-CN"/>
              </w:rPr>
            </w:pPr>
          </w:p>
        </w:tc>
        <w:tc>
          <w:tcPr>
            <w:tcW w:w="1008" w:type="dxa"/>
            <w:vAlign w:val="center"/>
          </w:tcPr>
          <w:p w14:paraId="702E119E" w14:textId="77777777" w:rsidR="004A4D80" w:rsidRDefault="004A4D80" w:rsidP="008803E5">
            <w:pPr>
              <w:spacing w:after="120"/>
              <w:jc w:val="center"/>
              <w:rPr>
                <w:color w:val="0070C0"/>
                <w:szCs w:val="24"/>
                <w:lang w:eastAsia="zh-CN"/>
              </w:rPr>
            </w:pPr>
          </w:p>
        </w:tc>
        <w:tc>
          <w:tcPr>
            <w:tcW w:w="1008" w:type="dxa"/>
            <w:vAlign w:val="center"/>
          </w:tcPr>
          <w:p w14:paraId="420A624A" w14:textId="77777777" w:rsidR="004A4D80" w:rsidRDefault="004A4D80" w:rsidP="008803E5">
            <w:pPr>
              <w:spacing w:after="120"/>
              <w:jc w:val="center"/>
              <w:rPr>
                <w:color w:val="0070C0"/>
                <w:szCs w:val="24"/>
                <w:lang w:eastAsia="zh-CN"/>
              </w:rPr>
            </w:pPr>
          </w:p>
        </w:tc>
        <w:tc>
          <w:tcPr>
            <w:tcW w:w="1008" w:type="dxa"/>
            <w:vAlign w:val="center"/>
          </w:tcPr>
          <w:p w14:paraId="69E48909" w14:textId="77777777" w:rsidR="004A4D80" w:rsidRDefault="004A4D80" w:rsidP="008803E5">
            <w:pPr>
              <w:spacing w:after="120"/>
              <w:jc w:val="center"/>
              <w:rPr>
                <w:color w:val="0070C0"/>
                <w:szCs w:val="24"/>
                <w:lang w:eastAsia="zh-CN"/>
              </w:rPr>
            </w:pPr>
          </w:p>
        </w:tc>
      </w:tr>
      <w:tr w:rsidR="004A4D80" w14:paraId="1BC9B43D" w14:textId="07D43FED" w:rsidTr="008803E5">
        <w:tc>
          <w:tcPr>
            <w:tcW w:w="1635" w:type="dxa"/>
          </w:tcPr>
          <w:p w14:paraId="4C09EFF3" w14:textId="03F8F8EB" w:rsidR="004A4D80" w:rsidRDefault="004A4D80" w:rsidP="00696E43">
            <w:pPr>
              <w:spacing w:after="120"/>
              <w:rPr>
                <w:color w:val="0070C0"/>
                <w:szCs w:val="24"/>
                <w:lang w:eastAsia="zh-CN"/>
              </w:rPr>
            </w:pPr>
            <w:r>
              <w:rPr>
                <w:color w:val="0070C0"/>
                <w:szCs w:val="24"/>
                <w:lang w:eastAsia="zh-CN"/>
              </w:rPr>
              <w:t>QCOM</w:t>
            </w:r>
          </w:p>
        </w:tc>
        <w:tc>
          <w:tcPr>
            <w:tcW w:w="1008" w:type="dxa"/>
            <w:vAlign w:val="center"/>
          </w:tcPr>
          <w:p w14:paraId="34470A3B" w14:textId="50D9A976"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46041D1" w14:textId="64F255A4" w:rsidR="004A4D80" w:rsidRDefault="004A4D80" w:rsidP="008803E5">
            <w:pPr>
              <w:spacing w:after="120"/>
              <w:jc w:val="center"/>
              <w:rPr>
                <w:color w:val="0070C0"/>
                <w:szCs w:val="24"/>
                <w:lang w:eastAsia="zh-CN"/>
              </w:rPr>
            </w:pPr>
            <w:r>
              <w:rPr>
                <w:color w:val="0070C0"/>
                <w:szCs w:val="24"/>
                <w:lang w:eastAsia="zh-CN"/>
              </w:rPr>
              <w:t>16.1</w:t>
            </w:r>
          </w:p>
        </w:tc>
        <w:tc>
          <w:tcPr>
            <w:tcW w:w="1008" w:type="dxa"/>
            <w:vAlign w:val="center"/>
          </w:tcPr>
          <w:p w14:paraId="08A1CC4B" w14:textId="26B12D37" w:rsidR="004A4D80" w:rsidRDefault="004A4D80" w:rsidP="008803E5">
            <w:pPr>
              <w:spacing w:after="120"/>
              <w:jc w:val="center"/>
              <w:rPr>
                <w:color w:val="0070C0"/>
                <w:szCs w:val="24"/>
                <w:lang w:eastAsia="zh-CN"/>
              </w:rPr>
            </w:pPr>
            <w:r>
              <w:rPr>
                <w:color w:val="0070C0"/>
                <w:szCs w:val="24"/>
                <w:lang w:eastAsia="zh-CN"/>
              </w:rPr>
              <w:t>8</w:t>
            </w:r>
            <w:r w:rsidR="007A49E4">
              <w:rPr>
                <w:color w:val="0070C0"/>
                <w:szCs w:val="24"/>
                <w:lang w:eastAsia="zh-CN"/>
              </w:rPr>
              <w:t>5</w:t>
            </w:r>
            <w:r>
              <w:rPr>
                <w:color w:val="0070C0"/>
                <w:szCs w:val="24"/>
                <w:lang w:eastAsia="zh-CN"/>
              </w:rPr>
              <w:t>%</w:t>
            </w:r>
          </w:p>
        </w:tc>
        <w:tc>
          <w:tcPr>
            <w:tcW w:w="1008" w:type="dxa"/>
            <w:vAlign w:val="center"/>
          </w:tcPr>
          <w:p w14:paraId="56AF9B26" w14:textId="73EDE61D" w:rsidR="004A4D80" w:rsidRDefault="004A4D80" w:rsidP="008803E5">
            <w:pPr>
              <w:spacing w:after="120"/>
              <w:jc w:val="center"/>
              <w:rPr>
                <w:color w:val="0070C0"/>
                <w:szCs w:val="24"/>
                <w:lang w:eastAsia="zh-CN"/>
              </w:rPr>
            </w:pPr>
            <w:r>
              <w:rPr>
                <w:color w:val="0070C0"/>
                <w:szCs w:val="24"/>
                <w:lang w:eastAsia="zh-CN"/>
              </w:rPr>
              <w:t>14</w:t>
            </w:r>
          </w:p>
        </w:tc>
        <w:tc>
          <w:tcPr>
            <w:tcW w:w="1008" w:type="dxa"/>
            <w:vAlign w:val="center"/>
          </w:tcPr>
          <w:p w14:paraId="6C16F9D7" w14:textId="77777777" w:rsidR="004A4D80" w:rsidRDefault="004A4D80" w:rsidP="008803E5">
            <w:pPr>
              <w:spacing w:after="120"/>
              <w:jc w:val="center"/>
              <w:rPr>
                <w:color w:val="0070C0"/>
                <w:szCs w:val="24"/>
                <w:lang w:eastAsia="zh-CN"/>
              </w:rPr>
            </w:pPr>
          </w:p>
        </w:tc>
        <w:tc>
          <w:tcPr>
            <w:tcW w:w="1008" w:type="dxa"/>
            <w:vAlign w:val="center"/>
          </w:tcPr>
          <w:p w14:paraId="6C625948" w14:textId="77777777" w:rsidR="004A4D80" w:rsidRDefault="004A4D80" w:rsidP="008803E5">
            <w:pPr>
              <w:spacing w:after="120"/>
              <w:jc w:val="center"/>
              <w:rPr>
                <w:color w:val="0070C0"/>
                <w:szCs w:val="24"/>
                <w:lang w:eastAsia="zh-CN"/>
              </w:rPr>
            </w:pPr>
          </w:p>
        </w:tc>
        <w:tc>
          <w:tcPr>
            <w:tcW w:w="1008" w:type="dxa"/>
            <w:vAlign w:val="center"/>
          </w:tcPr>
          <w:p w14:paraId="435B0D79" w14:textId="77777777" w:rsidR="004A4D80" w:rsidRDefault="004A4D80" w:rsidP="008803E5">
            <w:pPr>
              <w:spacing w:after="120"/>
              <w:jc w:val="center"/>
              <w:rPr>
                <w:color w:val="0070C0"/>
                <w:szCs w:val="24"/>
                <w:lang w:eastAsia="zh-CN"/>
              </w:rPr>
            </w:pPr>
          </w:p>
        </w:tc>
        <w:tc>
          <w:tcPr>
            <w:tcW w:w="1008" w:type="dxa"/>
            <w:vAlign w:val="center"/>
          </w:tcPr>
          <w:p w14:paraId="74A51C25" w14:textId="77777777" w:rsidR="004A4D80" w:rsidRDefault="004A4D80" w:rsidP="008803E5">
            <w:pPr>
              <w:spacing w:after="120"/>
              <w:jc w:val="center"/>
              <w:rPr>
                <w:color w:val="0070C0"/>
                <w:szCs w:val="24"/>
                <w:lang w:eastAsia="zh-CN"/>
              </w:rPr>
            </w:pPr>
          </w:p>
        </w:tc>
      </w:tr>
      <w:tr w:rsidR="004A4D80" w14:paraId="42318F9C" w14:textId="2A980CAD" w:rsidTr="008803E5">
        <w:tc>
          <w:tcPr>
            <w:tcW w:w="1635" w:type="dxa"/>
          </w:tcPr>
          <w:p w14:paraId="24143C50" w14:textId="4A3C029D" w:rsidR="004A4D80" w:rsidRDefault="004A4D80" w:rsidP="00696E43">
            <w:pPr>
              <w:spacing w:after="120"/>
              <w:rPr>
                <w:color w:val="0070C0"/>
                <w:szCs w:val="24"/>
                <w:lang w:eastAsia="zh-CN"/>
              </w:rPr>
            </w:pPr>
            <w:r>
              <w:rPr>
                <w:color w:val="0070C0"/>
                <w:szCs w:val="24"/>
                <w:lang w:eastAsia="zh-CN"/>
              </w:rPr>
              <w:t>Sony</w:t>
            </w:r>
          </w:p>
        </w:tc>
        <w:tc>
          <w:tcPr>
            <w:tcW w:w="1008" w:type="dxa"/>
            <w:vAlign w:val="center"/>
          </w:tcPr>
          <w:p w14:paraId="375A8CB9" w14:textId="4946EBF2"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7D56FDF" w14:textId="6926C472" w:rsidR="004A4D80" w:rsidRDefault="004A4D80" w:rsidP="008803E5">
            <w:pPr>
              <w:spacing w:after="120"/>
              <w:jc w:val="center"/>
              <w:rPr>
                <w:color w:val="0070C0"/>
                <w:szCs w:val="24"/>
                <w:lang w:eastAsia="zh-CN"/>
              </w:rPr>
            </w:pPr>
            <w:r>
              <w:rPr>
                <w:color w:val="0070C0"/>
                <w:szCs w:val="24"/>
                <w:lang w:eastAsia="zh-CN"/>
              </w:rPr>
              <w:t>8.5</w:t>
            </w:r>
          </w:p>
        </w:tc>
        <w:tc>
          <w:tcPr>
            <w:tcW w:w="1008" w:type="dxa"/>
            <w:vAlign w:val="center"/>
          </w:tcPr>
          <w:p w14:paraId="2147613A" w14:textId="77777777" w:rsidR="004A4D80" w:rsidRDefault="004A4D80" w:rsidP="008803E5">
            <w:pPr>
              <w:spacing w:after="120"/>
              <w:jc w:val="center"/>
              <w:rPr>
                <w:color w:val="0070C0"/>
                <w:szCs w:val="24"/>
                <w:lang w:eastAsia="zh-CN"/>
              </w:rPr>
            </w:pPr>
          </w:p>
        </w:tc>
        <w:tc>
          <w:tcPr>
            <w:tcW w:w="1008" w:type="dxa"/>
            <w:vAlign w:val="center"/>
          </w:tcPr>
          <w:p w14:paraId="421631B0" w14:textId="57B3A17F" w:rsidR="004A4D80" w:rsidRDefault="004A4D80" w:rsidP="008803E5">
            <w:pPr>
              <w:spacing w:after="120"/>
              <w:jc w:val="center"/>
              <w:rPr>
                <w:color w:val="0070C0"/>
                <w:szCs w:val="24"/>
                <w:lang w:eastAsia="zh-CN"/>
              </w:rPr>
            </w:pPr>
          </w:p>
        </w:tc>
        <w:tc>
          <w:tcPr>
            <w:tcW w:w="1008" w:type="dxa"/>
            <w:vAlign w:val="center"/>
          </w:tcPr>
          <w:p w14:paraId="7F486A2B" w14:textId="77777777" w:rsidR="004A4D80" w:rsidRDefault="004A4D80" w:rsidP="008803E5">
            <w:pPr>
              <w:spacing w:after="120"/>
              <w:jc w:val="center"/>
              <w:rPr>
                <w:color w:val="0070C0"/>
                <w:szCs w:val="24"/>
                <w:lang w:eastAsia="zh-CN"/>
              </w:rPr>
            </w:pPr>
          </w:p>
        </w:tc>
        <w:tc>
          <w:tcPr>
            <w:tcW w:w="1008" w:type="dxa"/>
            <w:vAlign w:val="center"/>
          </w:tcPr>
          <w:p w14:paraId="46192870" w14:textId="77777777" w:rsidR="004A4D80" w:rsidRDefault="004A4D80" w:rsidP="008803E5">
            <w:pPr>
              <w:spacing w:after="120"/>
              <w:jc w:val="center"/>
              <w:rPr>
                <w:color w:val="0070C0"/>
                <w:szCs w:val="24"/>
                <w:lang w:eastAsia="zh-CN"/>
              </w:rPr>
            </w:pPr>
          </w:p>
        </w:tc>
        <w:tc>
          <w:tcPr>
            <w:tcW w:w="1008" w:type="dxa"/>
            <w:vAlign w:val="center"/>
          </w:tcPr>
          <w:p w14:paraId="7930D4F7" w14:textId="77777777" w:rsidR="004A4D80" w:rsidRDefault="004A4D80" w:rsidP="008803E5">
            <w:pPr>
              <w:spacing w:after="120"/>
              <w:jc w:val="center"/>
              <w:rPr>
                <w:color w:val="0070C0"/>
                <w:szCs w:val="24"/>
                <w:lang w:eastAsia="zh-CN"/>
              </w:rPr>
            </w:pPr>
          </w:p>
        </w:tc>
        <w:tc>
          <w:tcPr>
            <w:tcW w:w="1008" w:type="dxa"/>
            <w:vAlign w:val="center"/>
          </w:tcPr>
          <w:p w14:paraId="262B1A39" w14:textId="77777777" w:rsidR="004A4D80" w:rsidRDefault="004A4D80" w:rsidP="008803E5">
            <w:pPr>
              <w:spacing w:after="120"/>
              <w:jc w:val="center"/>
              <w:rPr>
                <w:color w:val="0070C0"/>
                <w:szCs w:val="24"/>
                <w:lang w:eastAsia="zh-CN"/>
              </w:rPr>
            </w:pPr>
          </w:p>
        </w:tc>
      </w:tr>
      <w:tr w:rsidR="004A4D80" w14:paraId="09F413DB" w14:textId="2A7F0220" w:rsidTr="008803E5">
        <w:tc>
          <w:tcPr>
            <w:tcW w:w="1635" w:type="dxa"/>
          </w:tcPr>
          <w:p w14:paraId="45EFCECE" w14:textId="0AF3A1B8" w:rsidR="004A4D80" w:rsidRDefault="004A4D80" w:rsidP="00696E43">
            <w:pPr>
              <w:spacing w:after="120"/>
              <w:rPr>
                <w:color w:val="0070C0"/>
                <w:szCs w:val="24"/>
                <w:lang w:eastAsia="zh-CN"/>
              </w:rPr>
            </w:pPr>
            <w:r>
              <w:rPr>
                <w:color w:val="0070C0"/>
                <w:szCs w:val="24"/>
                <w:lang w:eastAsia="zh-CN"/>
              </w:rPr>
              <w:t>MediaTek</w:t>
            </w:r>
          </w:p>
        </w:tc>
        <w:tc>
          <w:tcPr>
            <w:tcW w:w="1008" w:type="dxa"/>
            <w:vAlign w:val="center"/>
          </w:tcPr>
          <w:p w14:paraId="1BDD9A24" w14:textId="35E856A7" w:rsidR="004A4D80" w:rsidRDefault="004A4D80" w:rsidP="008803E5">
            <w:pPr>
              <w:spacing w:after="120"/>
              <w:jc w:val="center"/>
              <w:rPr>
                <w:color w:val="0070C0"/>
                <w:szCs w:val="24"/>
                <w:lang w:eastAsia="zh-CN"/>
              </w:rPr>
            </w:pPr>
            <w:r>
              <w:rPr>
                <w:color w:val="0070C0"/>
                <w:szCs w:val="24"/>
                <w:lang w:eastAsia="zh-CN"/>
              </w:rPr>
              <w:t>unstated</w:t>
            </w:r>
          </w:p>
        </w:tc>
        <w:tc>
          <w:tcPr>
            <w:tcW w:w="1008" w:type="dxa"/>
            <w:vAlign w:val="center"/>
          </w:tcPr>
          <w:p w14:paraId="1F6F20BC" w14:textId="294386CA" w:rsidR="004A4D80" w:rsidRDefault="004A4D80" w:rsidP="008803E5">
            <w:pPr>
              <w:spacing w:after="120"/>
              <w:jc w:val="center"/>
              <w:rPr>
                <w:color w:val="0070C0"/>
                <w:szCs w:val="24"/>
                <w:lang w:eastAsia="zh-CN"/>
              </w:rPr>
            </w:pPr>
            <w:r>
              <w:rPr>
                <w:color w:val="0070C0"/>
                <w:szCs w:val="24"/>
                <w:lang w:eastAsia="zh-CN"/>
              </w:rPr>
              <w:t>14.1 to 18.3 dB</w:t>
            </w:r>
          </w:p>
        </w:tc>
        <w:tc>
          <w:tcPr>
            <w:tcW w:w="1008" w:type="dxa"/>
            <w:vAlign w:val="center"/>
          </w:tcPr>
          <w:p w14:paraId="15E8ABDF" w14:textId="77777777" w:rsidR="004A4D80" w:rsidRDefault="004A4D80" w:rsidP="008803E5">
            <w:pPr>
              <w:spacing w:after="120"/>
              <w:jc w:val="center"/>
              <w:rPr>
                <w:color w:val="0070C0"/>
                <w:szCs w:val="24"/>
                <w:lang w:eastAsia="zh-CN"/>
              </w:rPr>
            </w:pPr>
          </w:p>
        </w:tc>
        <w:tc>
          <w:tcPr>
            <w:tcW w:w="1008" w:type="dxa"/>
            <w:vAlign w:val="center"/>
          </w:tcPr>
          <w:p w14:paraId="054794FB" w14:textId="21C4CC91" w:rsidR="004A4D80" w:rsidRDefault="004A4D80" w:rsidP="008803E5">
            <w:pPr>
              <w:spacing w:after="120"/>
              <w:jc w:val="center"/>
              <w:rPr>
                <w:color w:val="0070C0"/>
                <w:szCs w:val="24"/>
                <w:lang w:eastAsia="zh-CN"/>
              </w:rPr>
            </w:pPr>
          </w:p>
        </w:tc>
        <w:tc>
          <w:tcPr>
            <w:tcW w:w="1008" w:type="dxa"/>
            <w:vAlign w:val="center"/>
          </w:tcPr>
          <w:p w14:paraId="262B1C01" w14:textId="77777777" w:rsidR="004A4D80" w:rsidRDefault="004A4D80" w:rsidP="008803E5">
            <w:pPr>
              <w:spacing w:after="120"/>
              <w:jc w:val="center"/>
              <w:rPr>
                <w:color w:val="0070C0"/>
                <w:szCs w:val="24"/>
                <w:lang w:eastAsia="zh-CN"/>
              </w:rPr>
            </w:pPr>
          </w:p>
        </w:tc>
        <w:tc>
          <w:tcPr>
            <w:tcW w:w="1008" w:type="dxa"/>
            <w:vAlign w:val="center"/>
          </w:tcPr>
          <w:p w14:paraId="5EDE1C64" w14:textId="77777777" w:rsidR="004A4D80" w:rsidRDefault="004A4D80" w:rsidP="008803E5">
            <w:pPr>
              <w:spacing w:after="120"/>
              <w:jc w:val="center"/>
              <w:rPr>
                <w:color w:val="0070C0"/>
                <w:szCs w:val="24"/>
                <w:lang w:eastAsia="zh-CN"/>
              </w:rPr>
            </w:pPr>
          </w:p>
        </w:tc>
        <w:tc>
          <w:tcPr>
            <w:tcW w:w="1008" w:type="dxa"/>
            <w:vAlign w:val="center"/>
          </w:tcPr>
          <w:p w14:paraId="14BDB0D9" w14:textId="77777777" w:rsidR="004A4D80" w:rsidRDefault="004A4D80" w:rsidP="008803E5">
            <w:pPr>
              <w:spacing w:after="120"/>
              <w:jc w:val="center"/>
              <w:rPr>
                <w:color w:val="0070C0"/>
                <w:szCs w:val="24"/>
                <w:lang w:eastAsia="zh-CN"/>
              </w:rPr>
            </w:pPr>
          </w:p>
        </w:tc>
        <w:tc>
          <w:tcPr>
            <w:tcW w:w="1008" w:type="dxa"/>
            <w:vAlign w:val="center"/>
          </w:tcPr>
          <w:p w14:paraId="65815FB0" w14:textId="77777777" w:rsidR="004A4D80" w:rsidRDefault="004A4D80" w:rsidP="008803E5">
            <w:pPr>
              <w:spacing w:after="120"/>
              <w:jc w:val="center"/>
              <w:rPr>
                <w:color w:val="0070C0"/>
                <w:szCs w:val="24"/>
                <w:lang w:eastAsia="zh-CN"/>
              </w:rPr>
            </w:pPr>
          </w:p>
        </w:tc>
      </w:tr>
      <w:tr w:rsidR="004A4D80" w14:paraId="1E0D8A17" w14:textId="31430189" w:rsidTr="008803E5">
        <w:tc>
          <w:tcPr>
            <w:tcW w:w="1635" w:type="dxa"/>
          </w:tcPr>
          <w:p w14:paraId="025F2619" w14:textId="00DF3842" w:rsidR="004A4D80" w:rsidRDefault="004A4D80" w:rsidP="00696E43">
            <w:pPr>
              <w:spacing w:after="120"/>
              <w:rPr>
                <w:color w:val="0070C0"/>
                <w:szCs w:val="24"/>
                <w:lang w:eastAsia="zh-CN"/>
              </w:rPr>
            </w:pPr>
            <w:r>
              <w:rPr>
                <w:color w:val="0070C0"/>
                <w:szCs w:val="24"/>
                <w:lang w:eastAsia="zh-CN"/>
              </w:rPr>
              <w:t>DOCOMO</w:t>
            </w:r>
          </w:p>
        </w:tc>
        <w:tc>
          <w:tcPr>
            <w:tcW w:w="1008" w:type="dxa"/>
            <w:vAlign w:val="center"/>
          </w:tcPr>
          <w:p w14:paraId="17453911" w14:textId="40D67D6D"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55AB0C8E" w14:textId="51325F2C" w:rsidR="004A4D80" w:rsidRDefault="004A4D80" w:rsidP="008803E5">
            <w:pPr>
              <w:spacing w:after="120"/>
              <w:jc w:val="center"/>
              <w:rPr>
                <w:color w:val="0070C0"/>
                <w:szCs w:val="24"/>
                <w:lang w:eastAsia="zh-CN"/>
              </w:rPr>
            </w:pPr>
            <w:r>
              <w:rPr>
                <w:color w:val="0070C0"/>
                <w:szCs w:val="24"/>
                <w:lang w:eastAsia="zh-CN"/>
              </w:rPr>
              <w:t>3</w:t>
            </w:r>
          </w:p>
        </w:tc>
        <w:tc>
          <w:tcPr>
            <w:tcW w:w="1008" w:type="dxa"/>
            <w:vAlign w:val="center"/>
          </w:tcPr>
          <w:p w14:paraId="39DD5D96" w14:textId="77777777" w:rsidR="004A4D80" w:rsidRDefault="004A4D80" w:rsidP="008803E5">
            <w:pPr>
              <w:spacing w:after="120"/>
              <w:jc w:val="center"/>
              <w:rPr>
                <w:color w:val="0070C0"/>
                <w:szCs w:val="24"/>
                <w:lang w:eastAsia="zh-CN"/>
              </w:rPr>
            </w:pPr>
          </w:p>
        </w:tc>
        <w:tc>
          <w:tcPr>
            <w:tcW w:w="1008" w:type="dxa"/>
            <w:vAlign w:val="center"/>
          </w:tcPr>
          <w:p w14:paraId="3F6882CC" w14:textId="6DF0619B" w:rsidR="004A4D80" w:rsidRDefault="004A4D80" w:rsidP="008803E5">
            <w:pPr>
              <w:spacing w:after="120"/>
              <w:jc w:val="center"/>
              <w:rPr>
                <w:color w:val="0070C0"/>
                <w:szCs w:val="24"/>
                <w:lang w:eastAsia="zh-CN"/>
              </w:rPr>
            </w:pPr>
          </w:p>
        </w:tc>
        <w:tc>
          <w:tcPr>
            <w:tcW w:w="1008" w:type="dxa"/>
            <w:vAlign w:val="center"/>
          </w:tcPr>
          <w:p w14:paraId="5AC8064A" w14:textId="77777777" w:rsidR="004A4D80" w:rsidRDefault="004A4D80" w:rsidP="008803E5">
            <w:pPr>
              <w:spacing w:after="120"/>
              <w:jc w:val="center"/>
              <w:rPr>
                <w:color w:val="0070C0"/>
                <w:szCs w:val="24"/>
                <w:lang w:eastAsia="zh-CN"/>
              </w:rPr>
            </w:pPr>
          </w:p>
        </w:tc>
        <w:tc>
          <w:tcPr>
            <w:tcW w:w="1008" w:type="dxa"/>
            <w:vAlign w:val="center"/>
          </w:tcPr>
          <w:p w14:paraId="4827AB05" w14:textId="0611D21A" w:rsidR="004A4D80" w:rsidRDefault="004A4D80" w:rsidP="008803E5">
            <w:pPr>
              <w:tabs>
                <w:tab w:val="left" w:pos="486"/>
              </w:tabs>
              <w:spacing w:after="120"/>
              <w:jc w:val="center"/>
              <w:rPr>
                <w:color w:val="0070C0"/>
                <w:szCs w:val="24"/>
                <w:lang w:eastAsia="zh-CN"/>
              </w:rPr>
            </w:pPr>
          </w:p>
        </w:tc>
        <w:tc>
          <w:tcPr>
            <w:tcW w:w="1008" w:type="dxa"/>
            <w:vAlign w:val="center"/>
          </w:tcPr>
          <w:p w14:paraId="369F0F02"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729EA5F4" w14:textId="77777777" w:rsidR="004A4D80" w:rsidRDefault="004A4D80" w:rsidP="008803E5">
            <w:pPr>
              <w:tabs>
                <w:tab w:val="left" w:pos="486"/>
              </w:tabs>
              <w:spacing w:after="120"/>
              <w:jc w:val="center"/>
              <w:rPr>
                <w:color w:val="0070C0"/>
                <w:szCs w:val="24"/>
                <w:lang w:eastAsia="zh-CN"/>
              </w:rPr>
            </w:pPr>
          </w:p>
        </w:tc>
      </w:tr>
      <w:tr w:rsidR="004A4D80" w14:paraId="62329729" w14:textId="45B4A1CF" w:rsidTr="008803E5">
        <w:tc>
          <w:tcPr>
            <w:tcW w:w="1635" w:type="dxa"/>
          </w:tcPr>
          <w:p w14:paraId="1FFC8666" w14:textId="5A34F655" w:rsidR="004A4D80" w:rsidRDefault="004A4D80" w:rsidP="00696E43">
            <w:pPr>
              <w:spacing w:after="120"/>
              <w:rPr>
                <w:color w:val="0070C0"/>
                <w:szCs w:val="24"/>
                <w:lang w:eastAsia="zh-CN"/>
              </w:rPr>
            </w:pPr>
            <w:r>
              <w:rPr>
                <w:color w:val="0070C0"/>
                <w:szCs w:val="24"/>
                <w:lang w:eastAsia="zh-CN"/>
              </w:rPr>
              <w:t>Ericsson</w:t>
            </w:r>
          </w:p>
        </w:tc>
        <w:tc>
          <w:tcPr>
            <w:tcW w:w="1008" w:type="dxa"/>
            <w:vAlign w:val="center"/>
          </w:tcPr>
          <w:p w14:paraId="35BCB971" w14:textId="6EAFC877"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422FB58" w14:textId="38F5B409" w:rsidR="004A4D80" w:rsidRDefault="004A4D80" w:rsidP="008803E5">
            <w:pPr>
              <w:spacing w:after="120"/>
              <w:jc w:val="center"/>
              <w:rPr>
                <w:color w:val="0070C0"/>
                <w:szCs w:val="24"/>
                <w:lang w:eastAsia="zh-CN"/>
              </w:rPr>
            </w:pPr>
            <w:r>
              <w:rPr>
                <w:color w:val="0070C0"/>
                <w:szCs w:val="24"/>
                <w:lang w:eastAsia="zh-CN"/>
              </w:rPr>
              <w:t>8.5</w:t>
            </w:r>
          </w:p>
        </w:tc>
        <w:tc>
          <w:tcPr>
            <w:tcW w:w="1008" w:type="dxa"/>
            <w:vAlign w:val="center"/>
          </w:tcPr>
          <w:p w14:paraId="0101D042" w14:textId="77777777" w:rsidR="004A4D80" w:rsidRDefault="004A4D80" w:rsidP="008803E5">
            <w:pPr>
              <w:spacing w:after="120"/>
              <w:jc w:val="center"/>
              <w:rPr>
                <w:color w:val="0070C0"/>
                <w:szCs w:val="24"/>
                <w:lang w:eastAsia="zh-CN"/>
              </w:rPr>
            </w:pPr>
          </w:p>
        </w:tc>
        <w:tc>
          <w:tcPr>
            <w:tcW w:w="1008" w:type="dxa"/>
            <w:vAlign w:val="center"/>
          </w:tcPr>
          <w:p w14:paraId="6D1129E5" w14:textId="1AF9ECE5" w:rsidR="004A4D80" w:rsidRDefault="004A4D80" w:rsidP="008803E5">
            <w:pPr>
              <w:spacing w:after="120"/>
              <w:jc w:val="center"/>
              <w:rPr>
                <w:color w:val="0070C0"/>
                <w:szCs w:val="24"/>
                <w:lang w:eastAsia="zh-CN"/>
              </w:rPr>
            </w:pPr>
          </w:p>
        </w:tc>
        <w:tc>
          <w:tcPr>
            <w:tcW w:w="1008" w:type="dxa"/>
            <w:vAlign w:val="center"/>
          </w:tcPr>
          <w:p w14:paraId="4681289B" w14:textId="77777777" w:rsidR="004A4D80" w:rsidRDefault="004A4D80" w:rsidP="008803E5">
            <w:pPr>
              <w:spacing w:after="120"/>
              <w:jc w:val="center"/>
              <w:rPr>
                <w:color w:val="0070C0"/>
                <w:szCs w:val="24"/>
                <w:lang w:eastAsia="zh-CN"/>
              </w:rPr>
            </w:pPr>
          </w:p>
        </w:tc>
        <w:tc>
          <w:tcPr>
            <w:tcW w:w="1008" w:type="dxa"/>
            <w:vAlign w:val="center"/>
          </w:tcPr>
          <w:p w14:paraId="63FFAA3B"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168BAB0C"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3DB0518C" w14:textId="77777777" w:rsidR="004A4D80" w:rsidRDefault="004A4D80" w:rsidP="008803E5">
            <w:pPr>
              <w:tabs>
                <w:tab w:val="left" w:pos="486"/>
              </w:tabs>
              <w:spacing w:after="120"/>
              <w:jc w:val="center"/>
              <w:rPr>
                <w:color w:val="0070C0"/>
                <w:szCs w:val="24"/>
                <w:lang w:eastAsia="zh-CN"/>
              </w:rPr>
            </w:pPr>
          </w:p>
        </w:tc>
      </w:tr>
      <w:tr w:rsidR="004A4D80" w14:paraId="64D9704A" w14:textId="5908FB68" w:rsidTr="008803E5">
        <w:tc>
          <w:tcPr>
            <w:tcW w:w="1635" w:type="dxa"/>
          </w:tcPr>
          <w:p w14:paraId="5F52CB23" w14:textId="5F17D4A6" w:rsidR="004A4D80" w:rsidRDefault="004A4D80" w:rsidP="00696E43">
            <w:pPr>
              <w:spacing w:after="120"/>
              <w:rPr>
                <w:color w:val="0070C0"/>
                <w:szCs w:val="24"/>
                <w:lang w:eastAsia="zh-CN"/>
              </w:rPr>
            </w:pPr>
            <w:r>
              <w:rPr>
                <w:color w:val="0070C0"/>
                <w:szCs w:val="24"/>
                <w:lang w:eastAsia="zh-CN"/>
              </w:rPr>
              <w:t>vivo</w:t>
            </w:r>
          </w:p>
        </w:tc>
        <w:tc>
          <w:tcPr>
            <w:tcW w:w="1008" w:type="dxa"/>
            <w:vAlign w:val="center"/>
          </w:tcPr>
          <w:p w14:paraId="0647F7DA" w14:textId="11199AB2"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1FC1C85" w14:textId="5019BAFA" w:rsidR="004A4D80" w:rsidRDefault="004A4D80" w:rsidP="008803E5">
            <w:pPr>
              <w:spacing w:after="120"/>
              <w:jc w:val="center"/>
              <w:rPr>
                <w:color w:val="0070C0"/>
                <w:szCs w:val="24"/>
                <w:lang w:eastAsia="zh-CN"/>
              </w:rPr>
            </w:pPr>
            <w:r>
              <w:rPr>
                <w:color w:val="0070C0"/>
                <w:szCs w:val="24"/>
                <w:lang w:eastAsia="zh-CN"/>
              </w:rPr>
              <w:t>14.59</w:t>
            </w:r>
          </w:p>
        </w:tc>
        <w:tc>
          <w:tcPr>
            <w:tcW w:w="1008" w:type="dxa"/>
            <w:vAlign w:val="center"/>
          </w:tcPr>
          <w:p w14:paraId="7E8E3044" w14:textId="77777777" w:rsidR="004A4D80" w:rsidRDefault="004A4D80" w:rsidP="008803E5">
            <w:pPr>
              <w:spacing w:after="120"/>
              <w:jc w:val="center"/>
              <w:rPr>
                <w:color w:val="0070C0"/>
                <w:szCs w:val="24"/>
                <w:lang w:eastAsia="zh-CN"/>
              </w:rPr>
            </w:pPr>
          </w:p>
        </w:tc>
        <w:tc>
          <w:tcPr>
            <w:tcW w:w="1008" w:type="dxa"/>
            <w:vAlign w:val="center"/>
          </w:tcPr>
          <w:p w14:paraId="0FDEE83F" w14:textId="38ADCC95" w:rsidR="004A4D80" w:rsidRDefault="004A4D80" w:rsidP="008803E5">
            <w:pPr>
              <w:spacing w:after="120"/>
              <w:jc w:val="center"/>
              <w:rPr>
                <w:color w:val="0070C0"/>
                <w:szCs w:val="24"/>
                <w:lang w:eastAsia="zh-CN"/>
              </w:rPr>
            </w:pPr>
          </w:p>
        </w:tc>
        <w:tc>
          <w:tcPr>
            <w:tcW w:w="1008" w:type="dxa"/>
            <w:vAlign w:val="center"/>
          </w:tcPr>
          <w:p w14:paraId="758068C3" w14:textId="77777777" w:rsidR="004A4D80" w:rsidRDefault="004A4D80" w:rsidP="008803E5">
            <w:pPr>
              <w:spacing w:after="120"/>
              <w:jc w:val="center"/>
              <w:rPr>
                <w:color w:val="0070C0"/>
                <w:szCs w:val="24"/>
                <w:lang w:eastAsia="zh-CN"/>
              </w:rPr>
            </w:pPr>
          </w:p>
        </w:tc>
        <w:tc>
          <w:tcPr>
            <w:tcW w:w="1008" w:type="dxa"/>
            <w:vAlign w:val="center"/>
          </w:tcPr>
          <w:p w14:paraId="5A4003AA"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3B3F5FC1"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8A1B134" w14:textId="77777777" w:rsidR="004A4D80" w:rsidRDefault="004A4D80" w:rsidP="008803E5">
            <w:pPr>
              <w:tabs>
                <w:tab w:val="left" w:pos="486"/>
              </w:tabs>
              <w:spacing w:after="120"/>
              <w:jc w:val="center"/>
              <w:rPr>
                <w:color w:val="0070C0"/>
                <w:szCs w:val="24"/>
                <w:lang w:eastAsia="zh-CN"/>
              </w:rPr>
            </w:pPr>
          </w:p>
        </w:tc>
      </w:tr>
      <w:tr w:rsidR="004A4D80" w14:paraId="22D9AF12" w14:textId="683C3F11" w:rsidTr="008803E5">
        <w:tc>
          <w:tcPr>
            <w:tcW w:w="1635" w:type="dxa"/>
          </w:tcPr>
          <w:p w14:paraId="2166D42A" w14:textId="0D1B66EC" w:rsidR="004A4D80" w:rsidRDefault="004A4D80" w:rsidP="00696E43">
            <w:pPr>
              <w:spacing w:after="120"/>
              <w:rPr>
                <w:color w:val="0070C0"/>
                <w:szCs w:val="24"/>
                <w:lang w:eastAsia="zh-CN"/>
              </w:rPr>
            </w:pPr>
            <w:r>
              <w:rPr>
                <w:color w:val="0070C0"/>
                <w:szCs w:val="24"/>
                <w:lang w:eastAsia="zh-CN"/>
              </w:rPr>
              <w:t>Huawei, HiSilicon</w:t>
            </w:r>
          </w:p>
        </w:tc>
        <w:tc>
          <w:tcPr>
            <w:tcW w:w="1008" w:type="dxa"/>
            <w:vAlign w:val="center"/>
          </w:tcPr>
          <w:p w14:paraId="00E60D27" w14:textId="1A414F77"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49345FF" w14:textId="253DC068" w:rsidR="004A4D80" w:rsidRDefault="004A4D80" w:rsidP="008803E5">
            <w:pPr>
              <w:spacing w:after="120"/>
              <w:jc w:val="center"/>
              <w:rPr>
                <w:color w:val="0070C0"/>
                <w:szCs w:val="24"/>
                <w:lang w:eastAsia="zh-CN"/>
              </w:rPr>
            </w:pPr>
            <w:r>
              <w:rPr>
                <w:color w:val="0070C0"/>
                <w:szCs w:val="24"/>
                <w:lang w:eastAsia="zh-CN"/>
              </w:rPr>
              <w:t>13.7</w:t>
            </w:r>
          </w:p>
        </w:tc>
        <w:tc>
          <w:tcPr>
            <w:tcW w:w="1008" w:type="dxa"/>
            <w:vAlign w:val="center"/>
          </w:tcPr>
          <w:p w14:paraId="3A07547E" w14:textId="77777777" w:rsidR="004A4D80" w:rsidRDefault="004A4D80" w:rsidP="008803E5">
            <w:pPr>
              <w:spacing w:after="120"/>
              <w:jc w:val="center"/>
              <w:rPr>
                <w:color w:val="0070C0"/>
                <w:szCs w:val="24"/>
                <w:lang w:eastAsia="zh-CN"/>
              </w:rPr>
            </w:pPr>
          </w:p>
        </w:tc>
        <w:tc>
          <w:tcPr>
            <w:tcW w:w="1008" w:type="dxa"/>
            <w:vAlign w:val="center"/>
          </w:tcPr>
          <w:p w14:paraId="70F0FD49" w14:textId="24E9D7C5" w:rsidR="004A4D80" w:rsidRDefault="004A4D80" w:rsidP="008803E5">
            <w:pPr>
              <w:spacing w:after="120"/>
              <w:jc w:val="center"/>
              <w:rPr>
                <w:color w:val="0070C0"/>
                <w:szCs w:val="24"/>
                <w:lang w:eastAsia="zh-CN"/>
              </w:rPr>
            </w:pPr>
          </w:p>
        </w:tc>
        <w:tc>
          <w:tcPr>
            <w:tcW w:w="1008" w:type="dxa"/>
            <w:vAlign w:val="center"/>
          </w:tcPr>
          <w:p w14:paraId="6831C0F5" w14:textId="77777777" w:rsidR="004A4D80" w:rsidRDefault="004A4D80" w:rsidP="008803E5">
            <w:pPr>
              <w:spacing w:after="120"/>
              <w:jc w:val="center"/>
              <w:rPr>
                <w:color w:val="0070C0"/>
                <w:szCs w:val="24"/>
                <w:lang w:eastAsia="zh-CN"/>
              </w:rPr>
            </w:pPr>
          </w:p>
        </w:tc>
        <w:tc>
          <w:tcPr>
            <w:tcW w:w="1008" w:type="dxa"/>
            <w:vAlign w:val="center"/>
          </w:tcPr>
          <w:p w14:paraId="57C45ABB"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F745B50"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6A4C4AF6" w14:textId="77777777" w:rsidR="004A4D80" w:rsidRDefault="004A4D80" w:rsidP="008803E5">
            <w:pPr>
              <w:tabs>
                <w:tab w:val="left" w:pos="486"/>
              </w:tabs>
              <w:spacing w:after="120"/>
              <w:jc w:val="center"/>
              <w:rPr>
                <w:color w:val="0070C0"/>
                <w:szCs w:val="24"/>
                <w:lang w:eastAsia="zh-CN"/>
              </w:rPr>
            </w:pPr>
          </w:p>
        </w:tc>
      </w:tr>
      <w:tr w:rsidR="004A4D80" w14:paraId="78A3810B" w14:textId="36C1EDF3" w:rsidTr="008803E5">
        <w:tc>
          <w:tcPr>
            <w:tcW w:w="1635" w:type="dxa"/>
          </w:tcPr>
          <w:p w14:paraId="7A1233FE" w14:textId="60CE8CC4" w:rsidR="004A4D80" w:rsidRDefault="004A4D80" w:rsidP="00696E43">
            <w:pPr>
              <w:spacing w:after="120"/>
              <w:rPr>
                <w:color w:val="0070C0"/>
                <w:szCs w:val="24"/>
                <w:lang w:eastAsia="zh-CN"/>
              </w:rPr>
            </w:pPr>
            <w:r>
              <w:rPr>
                <w:color w:val="0070C0"/>
                <w:szCs w:val="24"/>
                <w:lang w:eastAsia="zh-CN"/>
              </w:rPr>
              <w:t>LGE</w:t>
            </w:r>
          </w:p>
        </w:tc>
        <w:tc>
          <w:tcPr>
            <w:tcW w:w="1008" w:type="dxa"/>
            <w:vAlign w:val="center"/>
          </w:tcPr>
          <w:p w14:paraId="5AC91AC8" w14:textId="77777777" w:rsidR="004A4D80" w:rsidRDefault="00C00775" w:rsidP="008803E5">
            <w:pPr>
              <w:spacing w:after="120"/>
              <w:jc w:val="center"/>
              <w:rPr>
                <w:ins w:id="161" w:author="作成者"/>
                <w:color w:val="0070C0"/>
                <w:szCs w:val="24"/>
                <w:lang w:eastAsia="zh-CN"/>
              </w:rPr>
            </w:pPr>
            <w:ins w:id="162" w:author="作成者">
              <w:r>
                <w:rPr>
                  <w:color w:val="0070C0"/>
                  <w:szCs w:val="24"/>
                  <w:lang w:eastAsia="zh-CN"/>
                </w:rPr>
                <w:t>1</w:t>
              </w:r>
            </w:ins>
          </w:p>
          <w:p w14:paraId="2761802D" w14:textId="70156337" w:rsidR="00C00775" w:rsidRDefault="00C00775" w:rsidP="008803E5">
            <w:pPr>
              <w:spacing w:after="120"/>
              <w:jc w:val="center"/>
              <w:rPr>
                <w:color w:val="0070C0"/>
                <w:szCs w:val="24"/>
                <w:lang w:eastAsia="zh-CN"/>
              </w:rPr>
            </w:pPr>
            <w:ins w:id="163" w:author="作成者">
              <w:r>
                <w:rPr>
                  <w:color w:val="0070C0"/>
                  <w:szCs w:val="24"/>
                  <w:lang w:eastAsia="zh-CN"/>
                </w:rPr>
                <w:t>2</w:t>
              </w:r>
            </w:ins>
          </w:p>
        </w:tc>
        <w:tc>
          <w:tcPr>
            <w:tcW w:w="1008" w:type="dxa"/>
            <w:vAlign w:val="center"/>
          </w:tcPr>
          <w:p w14:paraId="649FC0B1" w14:textId="77777777" w:rsidR="004A4D80" w:rsidRDefault="00C00775" w:rsidP="008803E5">
            <w:pPr>
              <w:spacing w:after="120"/>
              <w:jc w:val="center"/>
              <w:rPr>
                <w:ins w:id="164" w:author="作成者"/>
                <w:color w:val="0070C0"/>
                <w:szCs w:val="24"/>
                <w:lang w:eastAsia="zh-CN"/>
              </w:rPr>
            </w:pPr>
            <w:ins w:id="165" w:author="作成者">
              <w:r>
                <w:rPr>
                  <w:color w:val="0070C0"/>
                  <w:szCs w:val="24"/>
                  <w:lang w:eastAsia="zh-CN"/>
                </w:rPr>
                <w:t>14</w:t>
              </w:r>
            </w:ins>
          </w:p>
          <w:p w14:paraId="627EFD36" w14:textId="0412A824" w:rsidR="00C00775" w:rsidRDefault="00C00775" w:rsidP="008803E5">
            <w:pPr>
              <w:spacing w:after="120"/>
              <w:jc w:val="center"/>
              <w:rPr>
                <w:color w:val="0070C0"/>
                <w:szCs w:val="24"/>
                <w:lang w:eastAsia="zh-CN"/>
              </w:rPr>
            </w:pPr>
            <w:ins w:id="166" w:author="作成者">
              <w:r>
                <w:rPr>
                  <w:color w:val="0070C0"/>
                  <w:szCs w:val="24"/>
                  <w:lang w:eastAsia="zh-CN"/>
                </w:rPr>
                <w:t>9</w:t>
              </w:r>
            </w:ins>
          </w:p>
        </w:tc>
        <w:tc>
          <w:tcPr>
            <w:tcW w:w="1008" w:type="dxa"/>
            <w:vAlign w:val="center"/>
          </w:tcPr>
          <w:p w14:paraId="29C564E5" w14:textId="77777777" w:rsidR="004A4D80" w:rsidRDefault="004A4D80" w:rsidP="008803E5">
            <w:pPr>
              <w:spacing w:after="120"/>
              <w:jc w:val="center"/>
              <w:rPr>
                <w:color w:val="0070C0"/>
                <w:szCs w:val="24"/>
                <w:lang w:eastAsia="zh-CN"/>
              </w:rPr>
            </w:pPr>
          </w:p>
        </w:tc>
        <w:tc>
          <w:tcPr>
            <w:tcW w:w="1008" w:type="dxa"/>
            <w:vAlign w:val="center"/>
          </w:tcPr>
          <w:p w14:paraId="3CC4E9AB" w14:textId="0ED55909" w:rsidR="004A4D80" w:rsidRDefault="004A4D80" w:rsidP="008803E5">
            <w:pPr>
              <w:spacing w:after="120"/>
              <w:jc w:val="center"/>
              <w:rPr>
                <w:color w:val="0070C0"/>
                <w:szCs w:val="24"/>
                <w:lang w:eastAsia="zh-CN"/>
              </w:rPr>
            </w:pPr>
          </w:p>
        </w:tc>
        <w:tc>
          <w:tcPr>
            <w:tcW w:w="1008" w:type="dxa"/>
            <w:vAlign w:val="center"/>
          </w:tcPr>
          <w:p w14:paraId="694511EC" w14:textId="7BD230E6"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9CD6B8B" w14:textId="63918148" w:rsidR="004A4D80" w:rsidRDefault="004A4D80" w:rsidP="008803E5">
            <w:pPr>
              <w:tabs>
                <w:tab w:val="left" w:pos="486"/>
              </w:tabs>
              <w:spacing w:after="120"/>
              <w:jc w:val="center"/>
              <w:rPr>
                <w:color w:val="0070C0"/>
                <w:szCs w:val="24"/>
                <w:lang w:eastAsia="zh-CN"/>
              </w:rPr>
            </w:pPr>
            <w:r>
              <w:rPr>
                <w:color w:val="0070C0"/>
                <w:szCs w:val="24"/>
                <w:lang w:eastAsia="zh-CN"/>
              </w:rPr>
              <w:t>15.1</w:t>
            </w:r>
          </w:p>
        </w:tc>
        <w:tc>
          <w:tcPr>
            <w:tcW w:w="1008" w:type="dxa"/>
            <w:vAlign w:val="center"/>
          </w:tcPr>
          <w:p w14:paraId="6D4AA296" w14:textId="33987BCD" w:rsidR="004A4D80" w:rsidRDefault="004A4D80" w:rsidP="008803E5">
            <w:pPr>
              <w:tabs>
                <w:tab w:val="left" w:pos="486"/>
              </w:tabs>
              <w:spacing w:after="120"/>
              <w:jc w:val="center"/>
              <w:rPr>
                <w:color w:val="0070C0"/>
                <w:szCs w:val="24"/>
                <w:lang w:eastAsia="zh-CN"/>
              </w:rPr>
            </w:pPr>
            <w:r>
              <w:rPr>
                <w:color w:val="0070C0"/>
                <w:szCs w:val="24"/>
                <w:lang w:eastAsia="zh-CN"/>
              </w:rPr>
              <w:t>60%</w:t>
            </w:r>
          </w:p>
        </w:tc>
        <w:tc>
          <w:tcPr>
            <w:tcW w:w="1008" w:type="dxa"/>
            <w:vAlign w:val="center"/>
          </w:tcPr>
          <w:p w14:paraId="48D2668F" w14:textId="14E79F2A" w:rsidR="004A4D80" w:rsidRDefault="004A4D80" w:rsidP="008803E5">
            <w:pPr>
              <w:tabs>
                <w:tab w:val="left" w:pos="486"/>
              </w:tabs>
              <w:spacing w:after="120"/>
              <w:jc w:val="center"/>
              <w:rPr>
                <w:color w:val="0070C0"/>
                <w:szCs w:val="24"/>
                <w:lang w:eastAsia="zh-CN"/>
              </w:rPr>
            </w:pPr>
            <w:r>
              <w:rPr>
                <w:color w:val="0070C0"/>
                <w:szCs w:val="24"/>
                <w:lang w:eastAsia="zh-CN"/>
              </w:rPr>
              <w:t>16</w:t>
            </w:r>
          </w:p>
        </w:tc>
      </w:tr>
      <w:tr w:rsidR="004A4D80" w14:paraId="2DDF222F" w14:textId="77777777" w:rsidTr="008803E5">
        <w:tc>
          <w:tcPr>
            <w:tcW w:w="1635" w:type="dxa"/>
          </w:tcPr>
          <w:p w14:paraId="20C1E099" w14:textId="5FB0289B" w:rsidR="004A4D80" w:rsidRDefault="004A4D80" w:rsidP="00696E43">
            <w:pPr>
              <w:spacing w:after="120"/>
              <w:rPr>
                <w:color w:val="0070C0"/>
                <w:szCs w:val="24"/>
                <w:lang w:eastAsia="zh-CN"/>
              </w:rPr>
            </w:pPr>
            <w:r>
              <w:rPr>
                <w:color w:val="0070C0"/>
                <w:szCs w:val="24"/>
                <w:lang w:eastAsia="zh-CN"/>
              </w:rPr>
              <w:t>Intel</w:t>
            </w:r>
          </w:p>
        </w:tc>
        <w:tc>
          <w:tcPr>
            <w:tcW w:w="1008" w:type="dxa"/>
            <w:vAlign w:val="center"/>
          </w:tcPr>
          <w:p w14:paraId="48D216F0" w14:textId="77777777" w:rsidR="004A4D80" w:rsidRDefault="004A4D80" w:rsidP="008803E5">
            <w:pPr>
              <w:spacing w:after="120"/>
              <w:jc w:val="center"/>
              <w:rPr>
                <w:color w:val="0070C0"/>
                <w:szCs w:val="24"/>
                <w:lang w:eastAsia="zh-CN"/>
              </w:rPr>
            </w:pPr>
          </w:p>
        </w:tc>
        <w:tc>
          <w:tcPr>
            <w:tcW w:w="1008" w:type="dxa"/>
            <w:vAlign w:val="center"/>
          </w:tcPr>
          <w:p w14:paraId="3EC6C85C" w14:textId="10E9645E" w:rsidR="004A4D80" w:rsidRDefault="004A4D80" w:rsidP="008803E5">
            <w:pPr>
              <w:spacing w:after="120"/>
              <w:jc w:val="center"/>
              <w:rPr>
                <w:color w:val="0070C0"/>
                <w:szCs w:val="24"/>
                <w:lang w:eastAsia="zh-CN"/>
              </w:rPr>
            </w:pPr>
            <w:r>
              <w:rPr>
                <w:color w:val="0070C0"/>
                <w:szCs w:val="24"/>
                <w:lang w:eastAsia="zh-CN"/>
              </w:rPr>
              <w:t>&gt;13.1</w:t>
            </w:r>
          </w:p>
        </w:tc>
        <w:tc>
          <w:tcPr>
            <w:tcW w:w="1008" w:type="dxa"/>
            <w:vAlign w:val="center"/>
          </w:tcPr>
          <w:p w14:paraId="3A904A21" w14:textId="77777777" w:rsidR="004A4D80" w:rsidRDefault="004A4D80" w:rsidP="008803E5">
            <w:pPr>
              <w:spacing w:after="120"/>
              <w:jc w:val="center"/>
              <w:rPr>
                <w:color w:val="0070C0"/>
                <w:szCs w:val="24"/>
                <w:lang w:eastAsia="zh-CN"/>
              </w:rPr>
            </w:pPr>
          </w:p>
        </w:tc>
        <w:tc>
          <w:tcPr>
            <w:tcW w:w="1008" w:type="dxa"/>
            <w:vAlign w:val="center"/>
          </w:tcPr>
          <w:p w14:paraId="6B013CB9" w14:textId="6A5784D8" w:rsidR="004A4D80" w:rsidRDefault="004A4D80" w:rsidP="008803E5">
            <w:pPr>
              <w:spacing w:after="120"/>
              <w:jc w:val="center"/>
              <w:rPr>
                <w:color w:val="0070C0"/>
                <w:szCs w:val="24"/>
                <w:lang w:eastAsia="zh-CN"/>
              </w:rPr>
            </w:pPr>
            <w:r>
              <w:rPr>
                <w:color w:val="0070C0"/>
                <w:szCs w:val="24"/>
                <w:lang w:eastAsia="zh-CN"/>
              </w:rPr>
              <w:t>9 to 10 dB further discuss</w:t>
            </w:r>
          </w:p>
        </w:tc>
        <w:tc>
          <w:tcPr>
            <w:tcW w:w="1008" w:type="dxa"/>
            <w:vAlign w:val="center"/>
          </w:tcPr>
          <w:p w14:paraId="2983741A" w14:textId="77777777" w:rsidR="004A4D80" w:rsidRDefault="004A4D80" w:rsidP="008803E5">
            <w:pPr>
              <w:spacing w:after="120"/>
              <w:jc w:val="center"/>
              <w:rPr>
                <w:color w:val="0070C0"/>
                <w:szCs w:val="24"/>
                <w:lang w:eastAsia="zh-CN"/>
              </w:rPr>
            </w:pPr>
          </w:p>
        </w:tc>
        <w:tc>
          <w:tcPr>
            <w:tcW w:w="1008" w:type="dxa"/>
            <w:vAlign w:val="center"/>
          </w:tcPr>
          <w:p w14:paraId="3309DCB1"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1C644493"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DA77FD0" w14:textId="77777777" w:rsidR="004A4D80" w:rsidRDefault="004A4D80" w:rsidP="008803E5">
            <w:pPr>
              <w:tabs>
                <w:tab w:val="left" w:pos="486"/>
              </w:tabs>
              <w:spacing w:after="120"/>
              <w:jc w:val="center"/>
              <w:rPr>
                <w:color w:val="0070C0"/>
                <w:szCs w:val="24"/>
                <w:lang w:eastAsia="zh-CN"/>
              </w:rPr>
            </w:pPr>
          </w:p>
        </w:tc>
      </w:tr>
    </w:tbl>
    <w:p w14:paraId="637C07AB" w14:textId="77777777" w:rsidR="00696E43" w:rsidRPr="00696E43" w:rsidRDefault="00696E43" w:rsidP="00696E43">
      <w:pPr>
        <w:spacing w:after="120"/>
        <w:ind w:left="1296"/>
        <w:rPr>
          <w:color w:val="0070C0"/>
          <w:szCs w:val="24"/>
          <w:lang w:eastAsia="zh-CN"/>
        </w:rPr>
      </w:pPr>
    </w:p>
    <w:p w14:paraId="5DE79399" w14:textId="22B67E30" w:rsidR="00C543E9" w:rsidRPr="00FF14C9" w:rsidRDefault="00C543E9" w:rsidP="00C543E9">
      <w:pPr>
        <w:pStyle w:val="aff7"/>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 xml:space="preserve">PC3 </w:t>
      </w:r>
      <w:r w:rsidR="00D007E7" w:rsidRPr="00FF14C9">
        <w:rPr>
          <w:rFonts w:eastAsia="SimSun"/>
          <w:b/>
          <w:bCs/>
          <w:color w:val="0070C0"/>
          <w:szCs w:val="24"/>
          <w:u w:val="single"/>
          <w:lang w:eastAsia="zh-CN"/>
        </w:rPr>
        <w:t>Panels</w:t>
      </w:r>
    </w:p>
    <w:p w14:paraId="719A9A87" w14:textId="362A9BDC" w:rsidR="00D007E7" w:rsidRDefault="00D007E7" w:rsidP="009C4831">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sidR="00755A32">
        <w:rPr>
          <w:rFonts w:eastAsia="SimSun"/>
          <w:color w:val="0070C0"/>
          <w:szCs w:val="24"/>
          <w:lang w:eastAsia="zh-CN"/>
        </w:rPr>
        <w:t>&gt;=2</w:t>
      </w:r>
    </w:p>
    <w:p w14:paraId="4E13B434" w14:textId="056A8D01" w:rsidR="00D007E7" w:rsidRDefault="00D007E7" w:rsidP="009C4831">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sidR="00755A32">
        <w:rPr>
          <w:rFonts w:eastAsia="SimSun"/>
          <w:color w:val="0070C0"/>
          <w:szCs w:val="24"/>
          <w:lang w:eastAsia="zh-CN"/>
        </w:rPr>
        <w:t>&gt;=1</w:t>
      </w:r>
    </w:p>
    <w:p w14:paraId="1816334B" w14:textId="6E8B052A" w:rsidR="00C543E9" w:rsidRPr="007A1DD6" w:rsidRDefault="00C543E9" w:rsidP="00C543E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26BA8E80" w14:textId="5F1900F6" w:rsidR="00C543E9" w:rsidRPr="00317644" w:rsidRDefault="00C543E9" w:rsidP="00C543E9">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BC3A54">
        <w:rPr>
          <w:rFonts w:eastAsia="SimSun"/>
          <w:color w:val="0070C0"/>
          <w:szCs w:val="24"/>
          <w:lang w:eastAsia="zh-CN"/>
        </w:rPr>
        <w:t>companies further discuss the options</w:t>
      </w:r>
    </w:p>
    <w:tbl>
      <w:tblPr>
        <w:tblStyle w:val="aff6"/>
        <w:tblW w:w="8724" w:type="dxa"/>
        <w:tblInd w:w="739" w:type="dxa"/>
        <w:tblLook w:val="04A0" w:firstRow="1" w:lastRow="0" w:firstColumn="1" w:lastColumn="0" w:noHBand="0" w:noVBand="1"/>
      </w:tblPr>
      <w:tblGrid>
        <w:gridCol w:w="1236"/>
        <w:gridCol w:w="7488"/>
      </w:tblGrid>
      <w:tr w:rsidR="00C543E9" w14:paraId="097457DC" w14:textId="77777777" w:rsidTr="00C00775">
        <w:tc>
          <w:tcPr>
            <w:tcW w:w="1236" w:type="dxa"/>
          </w:tcPr>
          <w:p w14:paraId="5DF99E90"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4C44E0E4" w14:textId="257144D6" w:rsidR="00C543E9" w:rsidRPr="00AA113D" w:rsidRDefault="00C543E9"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3</w:t>
            </w:r>
            <w:r w:rsidRPr="00AA113D">
              <w:rPr>
                <w:rFonts w:eastAsia="SimSun"/>
                <w:b/>
                <w:bCs/>
                <w:color w:val="0070C0"/>
                <w:szCs w:val="24"/>
                <w:lang w:eastAsia="zh-CN"/>
              </w:rPr>
              <w:t xml:space="preserve"> </w:t>
            </w:r>
            <w:r w:rsidR="00755A32">
              <w:rPr>
                <w:rFonts w:eastAsia="SimSun"/>
                <w:b/>
                <w:bCs/>
                <w:color w:val="0070C0"/>
                <w:szCs w:val="24"/>
                <w:lang w:eastAsia="zh-CN"/>
              </w:rPr>
              <w:t>Panels</w:t>
            </w:r>
            <w:r w:rsidR="009F1C81">
              <w:rPr>
                <w:rFonts w:eastAsia="SimSun"/>
                <w:b/>
                <w:bCs/>
                <w:color w:val="0070C0"/>
                <w:szCs w:val="24"/>
                <w:lang w:eastAsia="zh-CN"/>
              </w:rPr>
              <w:t xml:space="preserve"> Comments</w:t>
            </w:r>
          </w:p>
        </w:tc>
      </w:tr>
      <w:tr w:rsidR="00C00775" w:rsidRPr="00C00775" w14:paraId="34DAB5BB" w14:textId="77777777" w:rsidTr="00C00775">
        <w:trPr>
          <w:ins w:id="167" w:author="作成者"/>
        </w:trPr>
        <w:tc>
          <w:tcPr>
            <w:tcW w:w="1236" w:type="dxa"/>
          </w:tcPr>
          <w:p w14:paraId="150966AA" w14:textId="0D53F3A6" w:rsidR="00C00775" w:rsidRPr="00C00775" w:rsidRDefault="00C00775" w:rsidP="00C00775">
            <w:pPr>
              <w:spacing w:after="120"/>
              <w:rPr>
                <w:ins w:id="168" w:author="作成者"/>
                <w:rFonts w:eastAsiaTheme="minorEastAsia"/>
                <w:bCs/>
                <w:color w:val="0070C0"/>
                <w:lang w:val="en-US" w:eastAsia="zh-CN"/>
              </w:rPr>
            </w:pPr>
            <w:ins w:id="169" w:author="作成者">
              <w:r>
                <w:rPr>
                  <w:rFonts w:eastAsiaTheme="minorEastAsia"/>
                  <w:bCs/>
                  <w:color w:val="0070C0"/>
                  <w:lang w:val="en-US" w:eastAsia="zh-CN"/>
                </w:rPr>
                <w:t>LGE</w:t>
              </w:r>
            </w:ins>
          </w:p>
        </w:tc>
        <w:tc>
          <w:tcPr>
            <w:tcW w:w="7488" w:type="dxa"/>
          </w:tcPr>
          <w:p w14:paraId="24B452D7" w14:textId="1AC7D3A4" w:rsidR="00C00775" w:rsidRPr="00C00775" w:rsidRDefault="00794ED2" w:rsidP="00C00775">
            <w:pPr>
              <w:spacing w:after="120"/>
              <w:rPr>
                <w:ins w:id="170" w:author="作成者"/>
                <w:bCs/>
                <w:color w:val="0070C0"/>
                <w:szCs w:val="24"/>
                <w:lang w:eastAsia="zh-CN"/>
              </w:rPr>
            </w:pPr>
            <w:ins w:id="171" w:author="作成者">
              <w:r>
                <w:rPr>
                  <w:bCs/>
                  <w:color w:val="0070C0"/>
                  <w:szCs w:val="24"/>
                  <w:lang w:eastAsia="zh-CN"/>
                </w:rPr>
                <w:t>We do not have a very strong position on this and therefore we provided our analysis for both options in last meeting. Also reflected in table above now.</w:t>
              </w:r>
              <w:r w:rsidR="000F58EB">
                <w:rPr>
                  <w:bCs/>
                  <w:color w:val="0070C0"/>
                  <w:szCs w:val="24"/>
                  <w:lang w:eastAsia="zh-CN"/>
                </w:rPr>
                <w:t xml:space="preserve"> For PC2 we iterated between proposing values based on new approach, but ended up utilizing the FR2-1 approach to maintain specifications more consistent.</w:t>
              </w:r>
            </w:ins>
          </w:p>
        </w:tc>
      </w:tr>
      <w:tr w:rsidR="00C543E9" w14:paraId="3D103844" w14:textId="77777777" w:rsidTr="00C00775">
        <w:tc>
          <w:tcPr>
            <w:tcW w:w="1236" w:type="dxa"/>
          </w:tcPr>
          <w:p w14:paraId="4F5B3BE8" w14:textId="6AC671D4" w:rsidR="00C543E9" w:rsidRPr="00A71729" w:rsidRDefault="007A3CE7" w:rsidP="00C00775">
            <w:pPr>
              <w:spacing w:after="120"/>
              <w:rPr>
                <w:color w:val="0070C0"/>
                <w:lang w:eastAsia="ja-JP"/>
              </w:rPr>
            </w:pPr>
            <w:ins w:id="172" w:author="作成者">
              <w:r>
                <w:rPr>
                  <w:rFonts w:eastAsiaTheme="minorEastAsia"/>
                  <w:color w:val="0070C0"/>
                  <w:lang w:eastAsia="zh-CN"/>
                </w:rPr>
                <w:lastRenderedPageBreak/>
                <w:t>vivo</w:t>
              </w:r>
            </w:ins>
          </w:p>
        </w:tc>
        <w:tc>
          <w:tcPr>
            <w:tcW w:w="7488" w:type="dxa"/>
          </w:tcPr>
          <w:p w14:paraId="7A161AD4" w14:textId="00A956B5" w:rsidR="007A3CE7" w:rsidRPr="007A3CE7" w:rsidRDefault="007A3CE7" w:rsidP="00C00775">
            <w:pPr>
              <w:spacing w:after="120"/>
              <w:rPr>
                <w:rFonts w:eastAsiaTheme="minorEastAsia"/>
                <w:color w:val="0070C0"/>
                <w:lang w:eastAsia="zh-CN"/>
              </w:rPr>
            </w:pPr>
            <w:ins w:id="173" w:author="作成者">
              <w:r>
                <w:rPr>
                  <w:rFonts w:eastAsiaTheme="minorEastAsia"/>
                  <w:color w:val="0070C0"/>
                  <w:lang w:eastAsia="zh-CN"/>
                </w:rPr>
                <w:t>Prefer Option 2.</w:t>
              </w:r>
            </w:ins>
          </w:p>
        </w:tc>
      </w:tr>
      <w:tr w:rsidR="00171C74" w14:paraId="262CCB5A" w14:textId="77777777" w:rsidTr="00C00775">
        <w:trPr>
          <w:ins w:id="174" w:author="作成者"/>
        </w:trPr>
        <w:tc>
          <w:tcPr>
            <w:tcW w:w="1236" w:type="dxa"/>
          </w:tcPr>
          <w:p w14:paraId="5C878E06" w14:textId="59ABDC67" w:rsidR="00171C74" w:rsidRPr="00171C74" w:rsidRDefault="00171C74" w:rsidP="00C00775">
            <w:pPr>
              <w:spacing w:after="120"/>
              <w:rPr>
                <w:ins w:id="175" w:author="作成者"/>
                <w:rFonts w:eastAsia="PMingLiU"/>
                <w:color w:val="0070C0"/>
                <w:lang w:eastAsia="zh-TW"/>
              </w:rPr>
            </w:pPr>
            <w:ins w:id="176" w:author="作成者">
              <w:r>
                <w:rPr>
                  <w:rFonts w:eastAsia="PMingLiU" w:hint="eastAsia"/>
                  <w:color w:val="0070C0"/>
                  <w:lang w:eastAsia="zh-TW"/>
                </w:rPr>
                <w:t>M</w:t>
              </w:r>
              <w:r>
                <w:rPr>
                  <w:rFonts w:eastAsia="PMingLiU"/>
                  <w:color w:val="0070C0"/>
                  <w:lang w:eastAsia="zh-TW"/>
                </w:rPr>
                <w:t>ediaTek</w:t>
              </w:r>
            </w:ins>
          </w:p>
        </w:tc>
        <w:tc>
          <w:tcPr>
            <w:tcW w:w="7488" w:type="dxa"/>
          </w:tcPr>
          <w:p w14:paraId="5760586A" w14:textId="699D4EB5" w:rsidR="00171C74" w:rsidRPr="00171C74" w:rsidRDefault="00171C74" w:rsidP="00C00775">
            <w:pPr>
              <w:spacing w:after="120"/>
              <w:rPr>
                <w:ins w:id="177" w:author="作成者"/>
                <w:rFonts w:eastAsia="PMingLiU"/>
                <w:color w:val="0070C0"/>
                <w:lang w:eastAsia="zh-TW"/>
              </w:rPr>
            </w:pPr>
            <w:ins w:id="178" w:author="作成者">
              <w:r>
                <w:rPr>
                  <w:rFonts w:eastAsia="PMingLiU" w:hint="eastAsia"/>
                  <w:color w:val="0070C0"/>
                  <w:lang w:eastAsia="zh-TW"/>
                </w:rPr>
                <w:t>J</w:t>
              </w:r>
              <w:r>
                <w:rPr>
                  <w:rFonts w:eastAsia="PMingLiU"/>
                  <w:color w:val="0070C0"/>
                  <w:lang w:eastAsia="zh-TW"/>
                </w:rPr>
                <w:t xml:space="preserve">ust to clarify our proposal. FR2-1 PC3 gain drop is not based on a single panel quantity assumption, hence, we tried to leverage the compromise result by frequency domain linearity calculation concept to calculate the gain drop for FR2-2., </w:t>
              </w:r>
            </w:ins>
          </w:p>
        </w:tc>
      </w:tr>
      <w:tr w:rsidR="00B9564B" w14:paraId="7F8277C0" w14:textId="77777777" w:rsidTr="0022443B">
        <w:trPr>
          <w:ins w:id="179" w:author="作成者"/>
        </w:trPr>
        <w:tc>
          <w:tcPr>
            <w:tcW w:w="1236" w:type="dxa"/>
          </w:tcPr>
          <w:p w14:paraId="49403AF3" w14:textId="77777777" w:rsidR="00B9564B" w:rsidRDefault="00B9564B" w:rsidP="0022443B">
            <w:pPr>
              <w:spacing w:after="120"/>
              <w:rPr>
                <w:ins w:id="180" w:author="作成者"/>
                <w:rFonts w:eastAsiaTheme="minorEastAsia"/>
                <w:color w:val="0070C0"/>
                <w:lang w:eastAsia="zh-CN"/>
              </w:rPr>
            </w:pPr>
            <w:ins w:id="181" w:author="作成者">
              <w:r>
                <w:rPr>
                  <w:rFonts w:eastAsiaTheme="minorEastAsia" w:hint="eastAsia"/>
                  <w:color w:val="0070C0"/>
                  <w:lang w:eastAsia="zh-CN"/>
                </w:rPr>
                <w:t>O</w:t>
              </w:r>
              <w:r>
                <w:rPr>
                  <w:rFonts w:eastAsiaTheme="minorEastAsia"/>
                  <w:color w:val="0070C0"/>
                  <w:lang w:eastAsia="zh-CN"/>
                </w:rPr>
                <w:t>PPO</w:t>
              </w:r>
            </w:ins>
          </w:p>
        </w:tc>
        <w:tc>
          <w:tcPr>
            <w:tcW w:w="7488" w:type="dxa"/>
          </w:tcPr>
          <w:p w14:paraId="402250CC" w14:textId="77777777" w:rsidR="00B9564B" w:rsidRDefault="00B9564B" w:rsidP="0022443B">
            <w:pPr>
              <w:spacing w:after="120"/>
              <w:rPr>
                <w:ins w:id="182" w:author="作成者"/>
                <w:rFonts w:eastAsiaTheme="minorEastAsia"/>
                <w:color w:val="0070C0"/>
                <w:lang w:eastAsia="zh-CN"/>
              </w:rPr>
            </w:pPr>
            <w:ins w:id="183" w:author="作成者">
              <w:r>
                <w:rPr>
                  <w:rFonts w:eastAsiaTheme="minorEastAsia" w:hint="eastAsia"/>
                  <w:color w:val="0070C0"/>
                  <w:lang w:eastAsia="zh-CN"/>
                </w:rPr>
                <w:t>P</w:t>
              </w:r>
              <w:r>
                <w:rPr>
                  <w:rFonts w:eastAsiaTheme="minorEastAsia"/>
                  <w:color w:val="0070C0"/>
                  <w:lang w:eastAsia="zh-CN"/>
                </w:rPr>
                <w:t>refer Option 2 as already use 8 antenna elements.</w:t>
              </w:r>
            </w:ins>
          </w:p>
        </w:tc>
      </w:tr>
      <w:tr w:rsidR="00706FF8" w14:paraId="37D6DF45" w14:textId="77777777" w:rsidTr="00C00775">
        <w:trPr>
          <w:ins w:id="184" w:author="作成者"/>
        </w:trPr>
        <w:tc>
          <w:tcPr>
            <w:tcW w:w="1236" w:type="dxa"/>
          </w:tcPr>
          <w:p w14:paraId="1124A5BE" w14:textId="6A178647" w:rsidR="00706FF8" w:rsidRPr="00B9564B" w:rsidRDefault="00706FF8" w:rsidP="00706FF8">
            <w:pPr>
              <w:spacing w:after="120"/>
              <w:rPr>
                <w:ins w:id="185" w:author="作成者"/>
                <w:rFonts w:eastAsia="PMingLiU"/>
                <w:color w:val="0070C0"/>
                <w:lang w:eastAsia="zh-TW"/>
              </w:rPr>
            </w:pPr>
            <w:ins w:id="186" w:author="作成者">
              <w:r>
                <w:rPr>
                  <w:rFonts w:eastAsiaTheme="minorEastAsia"/>
                  <w:bCs/>
                  <w:color w:val="0070C0"/>
                  <w:lang w:eastAsia="zh-CN"/>
                </w:rPr>
                <w:t>Sony</w:t>
              </w:r>
            </w:ins>
          </w:p>
        </w:tc>
        <w:tc>
          <w:tcPr>
            <w:tcW w:w="7488" w:type="dxa"/>
          </w:tcPr>
          <w:p w14:paraId="45F735C7" w14:textId="23872F01" w:rsidR="00706FF8" w:rsidRDefault="00706FF8" w:rsidP="00706FF8">
            <w:pPr>
              <w:spacing w:after="120"/>
              <w:rPr>
                <w:ins w:id="187" w:author="作成者"/>
                <w:rFonts w:eastAsia="PMingLiU"/>
                <w:color w:val="0070C0"/>
                <w:lang w:eastAsia="zh-TW"/>
              </w:rPr>
            </w:pPr>
            <w:ins w:id="188" w:author="作成者">
              <w:r>
                <w:rPr>
                  <w:bCs/>
                  <w:color w:val="0070C0"/>
                  <w:szCs w:val="24"/>
                  <w:lang w:eastAsia="zh-CN"/>
                </w:rPr>
                <w:t>Option 1 is preferred since we don’t think single panel can work in real life for handheld mobile devices due to the hand blockage.</w:t>
              </w:r>
            </w:ins>
          </w:p>
        </w:tc>
      </w:tr>
      <w:tr w:rsidR="00CD18D8" w14:paraId="20686D02" w14:textId="77777777" w:rsidTr="00C00775">
        <w:trPr>
          <w:ins w:id="189" w:author="作成者"/>
        </w:trPr>
        <w:tc>
          <w:tcPr>
            <w:tcW w:w="1236" w:type="dxa"/>
          </w:tcPr>
          <w:p w14:paraId="5F95CC56" w14:textId="078C3BF4" w:rsidR="00CD18D8" w:rsidRDefault="00CD18D8" w:rsidP="00CD18D8">
            <w:pPr>
              <w:spacing w:after="120"/>
              <w:rPr>
                <w:ins w:id="190" w:author="作成者"/>
                <w:rFonts w:eastAsiaTheme="minorEastAsia"/>
                <w:bCs/>
                <w:color w:val="0070C0"/>
                <w:lang w:eastAsia="zh-CN"/>
              </w:rPr>
            </w:pPr>
            <w:ins w:id="191" w:author="作成者">
              <w:r>
                <w:rPr>
                  <w:rFonts w:eastAsia="PMingLiU"/>
                  <w:color w:val="0070C0"/>
                  <w:lang w:eastAsia="zh-TW"/>
                </w:rPr>
                <w:t>Nokia, Nokia Shanghai Bell</w:t>
              </w:r>
            </w:ins>
          </w:p>
        </w:tc>
        <w:tc>
          <w:tcPr>
            <w:tcW w:w="7488" w:type="dxa"/>
          </w:tcPr>
          <w:p w14:paraId="10CCEB38" w14:textId="29E4B584" w:rsidR="00CD18D8" w:rsidRDefault="00CD18D8" w:rsidP="00CD18D8">
            <w:pPr>
              <w:spacing w:after="120"/>
              <w:rPr>
                <w:ins w:id="192" w:author="作成者"/>
                <w:bCs/>
                <w:color w:val="0070C0"/>
                <w:szCs w:val="24"/>
                <w:lang w:eastAsia="zh-CN"/>
              </w:rPr>
            </w:pPr>
            <w:ins w:id="193" w:author="作成者">
              <w:r>
                <w:rPr>
                  <w:rFonts w:eastAsia="PMingLiU"/>
                  <w:color w:val="0070C0"/>
                  <w:lang w:eastAsia="zh-TW"/>
                </w:rPr>
                <w:t>Option 1: The requirement should be defined based on at least 2 panels</w:t>
              </w:r>
            </w:ins>
          </w:p>
        </w:tc>
      </w:tr>
      <w:tr w:rsidR="000E0317" w14:paraId="35569ACF" w14:textId="77777777" w:rsidTr="00C00775">
        <w:trPr>
          <w:ins w:id="194" w:author="作成者"/>
        </w:trPr>
        <w:tc>
          <w:tcPr>
            <w:tcW w:w="1236" w:type="dxa"/>
          </w:tcPr>
          <w:p w14:paraId="0B7A99A5" w14:textId="319017EA" w:rsidR="000E0317" w:rsidRPr="000E0317" w:rsidRDefault="000E0317" w:rsidP="00CD18D8">
            <w:pPr>
              <w:spacing w:after="120"/>
              <w:rPr>
                <w:ins w:id="195" w:author="作成者"/>
                <w:rFonts w:eastAsiaTheme="minorEastAsia"/>
                <w:color w:val="0070C0"/>
                <w:lang w:eastAsia="zh-CN"/>
              </w:rPr>
            </w:pPr>
            <w:ins w:id="196" w:author="作成者">
              <w:r>
                <w:rPr>
                  <w:rFonts w:eastAsiaTheme="minorEastAsia" w:hint="eastAsia"/>
                  <w:color w:val="0070C0"/>
                  <w:lang w:eastAsia="zh-CN"/>
                </w:rPr>
                <w:t>H</w:t>
              </w:r>
              <w:r>
                <w:rPr>
                  <w:rFonts w:eastAsiaTheme="minorEastAsia"/>
                  <w:color w:val="0070C0"/>
                  <w:lang w:eastAsia="zh-CN"/>
                </w:rPr>
                <w:t>W</w:t>
              </w:r>
            </w:ins>
          </w:p>
        </w:tc>
        <w:tc>
          <w:tcPr>
            <w:tcW w:w="7488" w:type="dxa"/>
          </w:tcPr>
          <w:p w14:paraId="79651153" w14:textId="76F2F276" w:rsidR="000E0317" w:rsidRPr="000E0317" w:rsidRDefault="000E0317" w:rsidP="00CD18D8">
            <w:pPr>
              <w:spacing w:after="120"/>
              <w:rPr>
                <w:ins w:id="197" w:author="作成者"/>
                <w:rFonts w:eastAsiaTheme="minorEastAsia"/>
                <w:color w:val="0070C0"/>
                <w:lang w:eastAsia="zh-CN"/>
              </w:rPr>
            </w:pPr>
            <w:ins w:id="198" w:author="作成者">
              <w:r>
                <w:rPr>
                  <w:rFonts w:eastAsiaTheme="minorEastAsia"/>
                  <w:color w:val="0070C0"/>
                  <w:lang w:eastAsia="zh-CN"/>
                </w:rPr>
                <w:t>Prefer Option 2</w:t>
              </w:r>
            </w:ins>
          </w:p>
        </w:tc>
      </w:tr>
      <w:tr w:rsidR="000553CF" w14:paraId="7176791B" w14:textId="77777777" w:rsidTr="00C00775">
        <w:trPr>
          <w:ins w:id="199" w:author="作成者"/>
        </w:trPr>
        <w:tc>
          <w:tcPr>
            <w:tcW w:w="1236" w:type="dxa"/>
          </w:tcPr>
          <w:p w14:paraId="2D684A7B" w14:textId="30D35C64" w:rsidR="000553CF" w:rsidRPr="000553CF" w:rsidRDefault="000553CF" w:rsidP="00CD18D8">
            <w:pPr>
              <w:spacing w:after="120"/>
              <w:rPr>
                <w:ins w:id="200" w:author="作成者"/>
                <w:rFonts w:hint="eastAsia"/>
                <w:color w:val="0070C0"/>
                <w:lang w:eastAsia="ja-JP"/>
              </w:rPr>
            </w:pPr>
            <w:ins w:id="201" w:author="作成者">
              <w:r>
                <w:rPr>
                  <w:rFonts w:hint="eastAsia"/>
                  <w:color w:val="0070C0"/>
                  <w:lang w:eastAsia="ja-JP"/>
                </w:rPr>
                <w:t>M</w:t>
              </w:r>
              <w:r>
                <w:rPr>
                  <w:color w:val="0070C0"/>
                  <w:lang w:eastAsia="ja-JP"/>
                </w:rPr>
                <w:t>urata</w:t>
              </w:r>
            </w:ins>
          </w:p>
        </w:tc>
        <w:tc>
          <w:tcPr>
            <w:tcW w:w="7488" w:type="dxa"/>
          </w:tcPr>
          <w:p w14:paraId="33E91468" w14:textId="6AACDAFD" w:rsidR="000553CF" w:rsidRPr="000553CF" w:rsidRDefault="000553CF" w:rsidP="000553CF">
            <w:pPr>
              <w:spacing w:after="120"/>
              <w:rPr>
                <w:ins w:id="202" w:author="作成者"/>
                <w:rFonts w:eastAsiaTheme="minorEastAsia" w:hint="eastAsia"/>
                <w:color w:val="0070C0"/>
                <w:lang w:eastAsia="zh-CN"/>
              </w:rPr>
            </w:pPr>
            <w:ins w:id="203" w:author="作成者">
              <w:r w:rsidRPr="000553CF">
                <w:rPr>
                  <w:rFonts w:eastAsiaTheme="minorEastAsia"/>
                  <w:color w:val="0070C0"/>
                  <w:lang w:eastAsia="zh-CN"/>
                </w:rPr>
                <w:t>We Prefer Option 1.</w:t>
              </w:r>
            </w:ins>
          </w:p>
          <w:p w14:paraId="14FE0E47" w14:textId="0FC098A6" w:rsidR="000553CF" w:rsidRDefault="000553CF" w:rsidP="000553CF">
            <w:pPr>
              <w:spacing w:after="120"/>
              <w:rPr>
                <w:ins w:id="204" w:author="作成者"/>
                <w:rFonts w:eastAsiaTheme="minorEastAsia"/>
                <w:color w:val="0070C0"/>
                <w:lang w:eastAsia="zh-CN"/>
              </w:rPr>
            </w:pPr>
            <w:ins w:id="205" w:author="作成者">
              <w:r w:rsidRPr="000553CF">
                <w:rPr>
                  <w:rFonts w:eastAsiaTheme="minorEastAsia"/>
                  <w:color w:val="0070C0"/>
                  <w:lang w:eastAsia="zh-CN"/>
                </w:rPr>
                <w:t>In 1 panel implementation, communication range will be short under spherical coverage condition, and it is difficult keeping communicating when UE is covered by hands.</w:t>
              </w:r>
            </w:ins>
          </w:p>
        </w:tc>
      </w:tr>
    </w:tbl>
    <w:p w14:paraId="324B6F48" w14:textId="77777777" w:rsidR="00C543E9" w:rsidRDefault="00C543E9" w:rsidP="00C543E9">
      <w:pPr>
        <w:rPr>
          <w:lang w:eastAsia="zh-CN"/>
        </w:rPr>
      </w:pPr>
    </w:p>
    <w:p w14:paraId="39366D4D" w14:textId="77777777" w:rsidR="000D7021" w:rsidRDefault="000D7021" w:rsidP="000D7021">
      <w:pPr>
        <w:pStyle w:val="aff7"/>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PC3 Drop</w:t>
      </w:r>
    </w:p>
    <w:p w14:paraId="780BF085" w14:textId="5D6D9933" w:rsidR="000D7021" w:rsidRDefault="000D7021" w:rsidP="000D7021">
      <w:pPr>
        <w:spacing w:after="120"/>
        <w:jc w:val="center"/>
        <w:rPr>
          <w:b/>
          <w:bCs/>
          <w:color w:val="0070C0"/>
          <w:szCs w:val="24"/>
          <w:u w:val="single"/>
          <w:lang w:eastAsia="zh-CN"/>
        </w:rPr>
      </w:pPr>
      <w:del w:id="206" w:author="作成者">
        <w:r w:rsidDel="00112F8C">
          <w:rPr>
            <w:b/>
            <w:bCs/>
            <w:noProof/>
            <w:color w:val="0070C0"/>
            <w:szCs w:val="24"/>
            <w:u w:val="single"/>
            <w:lang w:val="en-US" w:eastAsia="zh-CN"/>
          </w:rPr>
          <w:drawing>
            <wp:inline distT="0" distB="0" distL="0" distR="0" wp14:anchorId="48E1A6FA" wp14:editId="509B2C8B">
              <wp:extent cx="3700077" cy="2589519"/>
              <wp:effectExtent l="0" t="0" r="0" b="1905"/>
              <wp:docPr id="5" name="Picture 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catter chart&#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03966" cy="2592241"/>
                      </a:xfrm>
                      <a:prstGeom prst="rect">
                        <a:avLst/>
                      </a:prstGeom>
                      <a:noFill/>
                    </pic:spPr>
                  </pic:pic>
                </a:graphicData>
              </a:graphic>
            </wp:inline>
          </w:drawing>
        </w:r>
      </w:del>
    </w:p>
    <w:p w14:paraId="7D171E71" w14:textId="1DBBEBC7" w:rsidR="000D7021" w:rsidRPr="00490E1A" w:rsidRDefault="00112F8C" w:rsidP="00112F8C">
      <w:pPr>
        <w:spacing w:after="120"/>
        <w:jc w:val="center"/>
        <w:rPr>
          <w:b/>
          <w:bCs/>
          <w:color w:val="0070C0"/>
          <w:szCs w:val="24"/>
          <w:u w:val="single"/>
          <w:lang w:eastAsia="zh-CN"/>
        </w:rPr>
      </w:pPr>
      <w:ins w:id="207" w:author="作成者">
        <w:r>
          <w:rPr>
            <w:b/>
            <w:bCs/>
            <w:noProof/>
            <w:color w:val="0070C0"/>
            <w:szCs w:val="24"/>
            <w:u w:val="single"/>
            <w:lang w:val="en-US" w:eastAsia="zh-CN"/>
          </w:rPr>
          <w:drawing>
            <wp:inline distT="0" distB="0" distL="0" distR="0" wp14:anchorId="1685CCC0" wp14:editId="5868E1B7">
              <wp:extent cx="3673966" cy="2585240"/>
              <wp:effectExtent l="0" t="0" r="317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89818" cy="2596395"/>
                      </a:xfrm>
                      <a:prstGeom prst="rect">
                        <a:avLst/>
                      </a:prstGeom>
                      <a:noFill/>
                    </pic:spPr>
                  </pic:pic>
                </a:graphicData>
              </a:graphic>
            </wp:inline>
          </w:drawing>
        </w:r>
      </w:ins>
    </w:p>
    <w:p w14:paraId="7AF7C644" w14:textId="71BBF771" w:rsidR="000D7021" w:rsidRDefault="000D7021" w:rsidP="000D7021">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 12 dB drop (dB or linear average are close</w:t>
      </w:r>
      <w:ins w:id="208" w:author="作成者">
        <w:r w:rsidR="009B4B33">
          <w:rPr>
            <w:rFonts w:eastAsia="SimSun"/>
            <w:color w:val="0070C0"/>
            <w:szCs w:val="24"/>
            <w:lang w:eastAsia="zh-CN"/>
          </w:rPr>
          <w:t>)</w:t>
        </w:r>
      </w:ins>
      <w:r>
        <w:rPr>
          <w:rFonts w:eastAsia="SimSun"/>
          <w:color w:val="0070C0"/>
          <w:szCs w:val="24"/>
          <w:lang w:eastAsia="zh-CN"/>
        </w:rPr>
        <w:t>, 3 dB outlier removed</w:t>
      </w:r>
    </w:p>
    <w:p w14:paraId="0E7E0A3B" w14:textId="77777777" w:rsidR="000D7021" w:rsidRDefault="000D7021" w:rsidP="000D7021">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Proposal 2: Between 14.1 and 18.3</w:t>
      </w:r>
    </w:p>
    <w:p w14:paraId="145B1FBA" w14:textId="77777777" w:rsidR="000D7021" w:rsidRDefault="000D7021" w:rsidP="000D7021">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3: &gt;13.1</w:t>
      </w:r>
    </w:p>
    <w:p w14:paraId="06DCCF15" w14:textId="77777777" w:rsidR="000D7021" w:rsidRPr="00AE6BF5" w:rsidRDefault="000D7021" w:rsidP="000D7021">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4: Something else</w:t>
      </w:r>
    </w:p>
    <w:p w14:paraId="6001080F" w14:textId="77777777" w:rsidR="000D7021" w:rsidRPr="007A1DD6" w:rsidRDefault="000D7021" w:rsidP="000D7021">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2108038B" w14:textId="156BE951" w:rsidR="00BC3A54" w:rsidRPr="000D7021" w:rsidRDefault="000D7021" w:rsidP="00BC3A54">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further discuss the proposals</w:t>
      </w:r>
    </w:p>
    <w:tbl>
      <w:tblPr>
        <w:tblStyle w:val="aff6"/>
        <w:tblW w:w="8724" w:type="dxa"/>
        <w:tblInd w:w="739" w:type="dxa"/>
        <w:tblLook w:val="04A0" w:firstRow="1" w:lastRow="0" w:firstColumn="1" w:lastColumn="0" w:noHBand="0" w:noVBand="1"/>
      </w:tblPr>
      <w:tblGrid>
        <w:gridCol w:w="1236"/>
        <w:gridCol w:w="7488"/>
      </w:tblGrid>
      <w:tr w:rsidR="00C543E9" w14:paraId="7CDE4E35" w14:textId="77777777" w:rsidTr="00C00775">
        <w:tc>
          <w:tcPr>
            <w:tcW w:w="1236" w:type="dxa"/>
          </w:tcPr>
          <w:p w14:paraId="63CC05DB"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25099D25" w14:textId="64DC448A" w:rsidR="00C543E9" w:rsidRPr="00AA113D" w:rsidRDefault="009F1C81" w:rsidP="00C00775">
            <w:pPr>
              <w:spacing w:after="120"/>
              <w:rPr>
                <w:rFonts w:eastAsiaTheme="minorEastAsia"/>
                <w:b/>
                <w:bCs/>
                <w:color w:val="0070C0"/>
                <w:lang w:val="en-US" w:eastAsia="zh-CN"/>
              </w:rPr>
            </w:pPr>
            <w:r>
              <w:rPr>
                <w:rFonts w:eastAsia="SimSun"/>
                <w:b/>
                <w:bCs/>
                <w:color w:val="0070C0"/>
                <w:szCs w:val="24"/>
                <w:lang w:eastAsia="zh-CN"/>
              </w:rPr>
              <w:t>PC3 Drop Comments</w:t>
            </w:r>
          </w:p>
        </w:tc>
      </w:tr>
      <w:tr w:rsidR="00794ED2" w:rsidRPr="00C00775" w14:paraId="75733E78" w14:textId="77777777" w:rsidTr="00BD381E">
        <w:trPr>
          <w:ins w:id="209" w:author="作成者"/>
        </w:trPr>
        <w:tc>
          <w:tcPr>
            <w:tcW w:w="1236" w:type="dxa"/>
          </w:tcPr>
          <w:p w14:paraId="13999C2A" w14:textId="77777777" w:rsidR="00794ED2" w:rsidRPr="00C00775" w:rsidRDefault="00794ED2" w:rsidP="00BD381E">
            <w:pPr>
              <w:spacing w:after="120"/>
              <w:rPr>
                <w:ins w:id="210" w:author="作成者"/>
                <w:rFonts w:eastAsiaTheme="minorEastAsia"/>
                <w:bCs/>
                <w:color w:val="0070C0"/>
                <w:lang w:val="en-US" w:eastAsia="zh-CN"/>
              </w:rPr>
            </w:pPr>
            <w:ins w:id="211" w:author="作成者">
              <w:r>
                <w:rPr>
                  <w:rFonts w:eastAsiaTheme="minorEastAsia"/>
                  <w:bCs/>
                  <w:color w:val="0070C0"/>
                  <w:lang w:val="en-US" w:eastAsia="zh-CN"/>
                </w:rPr>
                <w:t>LGE</w:t>
              </w:r>
            </w:ins>
          </w:p>
        </w:tc>
        <w:tc>
          <w:tcPr>
            <w:tcW w:w="7488" w:type="dxa"/>
          </w:tcPr>
          <w:p w14:paraId="0708BE25" w14:textId="22C9FC55" w:rsidR="00794ED2" w:rsidRPr="00C00775" w:rsidRDefault="00794ED2" w:rsidP="00794ED2">
            <w:pPr>
              <w:spacing w:after="120"/>
              <w:rPr>
                <w:ins w:id="212" w:author="作成者"/>
                <w:bCs/>
                <w:color w:val="0070C0"/>
                <w:szCs w:val="24"/>
                <w:lang w:eastAsia="zh-CN"/>
              </w:rPr>
            </w:pPr>
            <w:ins w:id="213" w:author="作成者">
              <w:r>
                <w:rPr>
                  <w:bCs/>
                  <w:color w:val="0070C0"/>
                  <w:szCs w:val="24"/>
                  <w:lang w:eastAsia="zh-CN"/>
                </w:rPr>
                <w:t xml:space="preserve">Our analysis in last meeting for PC3 50% showed 14dB drop with 1 panel and 9dB drop with 2 panels with 4dB implementation margin. While this performance is important for system robustness we also see the implementation challenges and even limitations that too stringent requirement will cause. It may be difficult to converge in this area with discussion so eventually some kind of averaging needs to be done. </w:t>
              </w:r>
            </w:ins>
          </w:p>
        </w:tc>
      </w:tr>
      <w:tr w:rsidR="00C543E9" w14:paraId="4E754C0A" w14:textId="77777777" w:rsidTr="00C00775">
        <w:tc>
          <w:tcPr>
            <w:tcW w:w="1236" w:type="dxa"/>
          </w:tcPr>
          <w:p w14:paraId="776B492D" w14:textId="509C3F6E" w:rsidR="00C543E9" w:rsidRPr="00A71729" w:rsidRDefault="007A3CE7" w:rsidP="00C00775">
            <w:pPr>
              <w:spacing w:after="120"/>
              <w:rPr>
                <w:color w:val="0070C0"/>
                <w:lang w:eastAsia="ja-JP"/>
              </w:rPr>
            </w:pPr>
            <w:ins w:id="214" w:author="作成者">
              <w:r>
                <w:rPr>
                  <w:rFonts w:eastAsiaTheme="minorEastAsia"/>
                  <w:color w:val="0070C0"/>
                  <w:lang w:eastAsia="zh-CN"/>
                </w:rPr>
                <w:t>vivo</w:t>
              </w:r>
            </w:ins>
          </w:p>
        </w:tc>
        <w:tc>
          <w:tcPr>
            <w:tcW w:w="7488" w:type="dxa"/>
          </w:tcPr>
          <w:p w14:paraId="69E34259" w14:textId="30866F55" w:rsidR="00C543E9" w:rsidRPr="00824DAA" w:rsidRDefault="00824DAA" w:rsidP="00C00775">
            <w:pPr>
              <w:spacing w:after="120"/>
              <w:rPr>
                <w:rFonts w:eastAsiaTheme="minorEastAsia"/>
                <w:color w:val="0070C0"/>
                <w:lang w:eastAsia="zh-CN"/>
              </w:rPr>
            </w:pPr>
            <w:ins w:id="215" w:author="作成者">
              <w:r>
                <w:rPr>
                  <w:rFonts w:eastAsiaTheme="minorEastAsia" w:hint="eastAsia"/>
                  <w:color w:val="0070C0"/>
                  <w:lang w:eastAsia="zh-CN"/>
                </w:rPr>
                <w:t>W</w:t>
              </w:r>
              <w:r>
                <w:rPr>
                  <w:rFonts w:eastAsiaTheme="minorEastAsia"/>
                  <w:color w:val="0070C0"/>
                  <w:lang w:eastAsia="zh-CN"/>
                </w:rPr>
                <w:t>e are OK for P1 and P2.</w:t>
              </w:r>
            </w:ins>
          </w:p>
        </w:tc>
      </w:tr>
      <w:tr w:rsidR="00B9564B" w14:paraId="6D0065A7" w14:textId="77777777" w:rsidTr="0022443B">
        <w:trPr>
          <w:ins w:id="216" w:author="作成者"/>
        </w:trPr>
        <w:tc>
          <w:tcPr>
            <w:tcW w:w="1236" w:type="dxa"/>
          </w:tcPr>
          <w:p w14:paraId="0D28C18E" w14:textId="77777777" w:rsidR="00B9564B" w:rsidRDefault="00B9564B" w:rsidP="0022443B">
            <w:pPr>
              <w:spacing w:after="120"/>
              <w:rPr>
                <w:ins w:id="217" w:author="作成者"/>
                <w:rFonts w:eastAsiaTheme="minorEastAsia"/>
                <w:color w:val="0070C0"/>
                <w:lang w:eastAsia="zh-CN"/>
              </w:rPr>
            </w:pPr>
            <w:ins w:id="218" w:author="作成者">
              <w:r>
                <w:rPr>
                  <w:rFonts w:eastAsiaTheme="minorEastAsia" w:hint="eastAsia"/>
                  <w:color w:val="0070C0"/>
                  <w:lang w:eastAsia="zh-CN"/>
                </w:rPr>
                <w:t>O</w:t>
              </w:r>
              <w:r>
                <w:rPr>
                  <w:rFonts w:eastAsiaTheme="minorEastAsia"/>
                  <w:color w:val="0070C0"/>
                  <w:lang w:eastAsia="zh-CN"/>
                </w:rPr>
                <w:t>PPO</w:t>
              </w:r>
            </w:ins>
          </w:p>
        </w:tc>
        <w:tc>
          <w:tcPr>
            <w:tcW w:w="7488" w:type="dxa"/>
          </w:tcPr>
          <w:p w14:paraId="6F961DC1" w14:textId="77777777" w:rsidR="00B9564B" w:rsidRDefault="00B9564B" w:rsidP="0022443B">
            <w:pPr>
              <w:spacing w:after="120"/>
              <w:rPr>
                <w:ins w:id="219" w:author="作成者"/>
                <w:rFonts w:eastAsiaTheme="minorEastAsia"/>
                <w:color w:val="0070C0"/>
                <w:lang w:eastAsia="zh-CN"/>
              </w:rPr>
            </w:pPr>
            <w:ins w:id="220" w:author="作成者">
              <w:r>
                <w:rPr>
                  <w:rFonts w:eastAsiaTheme="minorEastAsia" w:hint="eastAsia"/>
                  <w:color w:val="0070C0"/>
                  <w:lang w:eastAsia="zh-CN"/>
                </w:rPr>
                <w:t>P</w:t>
              </w:r>
              <w:r>
                <w:rPr>
                  <w:rFonts w:eastAsiaTheme="minorEastAsia"/>
                  <w:color w:val="0070C0"/>
                  <w:lang w:eastAsia="zh-CN"/>
                </w:rPr>
                <w:t>roposal 1 is ok.</w:t>
              </w:r>
            </w:ins>
          </w:p>
        </w:tc>
      </w:tr>
      <w:tr w:rsidR="00706FF8" w14:paraId="5E01FBE1" w14:textId="77777777" w:rsidTr="00C00775">
        <w:trPr>
          <w:ins w:id="221" w:author="作成者"/>
        </w:trPr>
        <w:tc>
          <w:tcPr>
            <w:tcW w:w="1236" w:type="dxa"/>
          </w:tcPr>
          <w:p w14:paraId="4E3D3910" w14:textId="421FC42C" w:rsidR="00706FF8" w:rsidRDefault="00706FF8" w:rsidP="00706FF8">
            <w:pPr>
              <w:spacing w:after="120"/>
              <w:rPr>
                <w:ins w:id="222" w:author="作成者"/>
                <w:rFonts w:eastAsiaTheme="minorEastAsia"/>
                <w:color w:val="0070C0"/>
                <w:lang w:eastAsia="zh-CN"/>
              </w:rPr>
            </w:pPr>
            <w:ins w:id="223" w:author="作成者">
              <w:r>
                <w:rPr>
                  <w:rFonts w:eastAsiaTheme="minorEastAsia"/>
                  <w:bCs/>
                  <w:color w:val="0070C0"/>
                  <w:lang w:eastAsia="zh-CN"/>
                </w:rPr>
                <w:t>Sony</w:t>
              </w:r>
            </w:ins>
          </w:p>
        </w:tc>
        <w:tc>
          <w:tcPr>
            <w:tcW w:w="7488" w:type="dxa"/>
          </w:tcPr>
          <w:p w14:paraId="229EDB86" w14:textId="77777777" w:rsidR="00706FF8" w:rsidRDefault="00706FF8" w:rsidP="00706FF8">
            <w:pPr>
              <w:spacing w:after="120"/>
              <w:rPr>
                <w:ins w:id="224" w:author="作成者"/>
                <w:rFonts w:eastAsiaTheme="minorEastAsia"/>
                <w:color w:val="0070C0"/>
                <w:lang w:eastAsia="zh-CN"/>
              </w:rPr>
            </w:pPr>
            <w:ins w:id="225" w:author="作成者">
              <w:r>
                <w:rPr>
                  <w:rFonts w:eastAsiaTheme="minorEastAsia"/>
                  <w:color w:val="0070C0"/>
                  <w:lang w:eastAsia="zh-CN"/>
                </w:rPr>
                <w:t xml:space="preserve">Proposal 4. We see multiple companies have brought concerns on using 1 panel for handheld UEs, therefore, we prefer to align the panel assumption to be 2 then average the inputs. </w:t>
              </w:r>
            </w:ins>
          </w:p>
          <w:p w14:paraId="1DC30776" w14:textId="6D1D930A" w:rsidR="00706FF8" w:rsidRDefault="00706FF8" w:rsidP="00706FF8">
            <w:pPr>
              <w:spacing w:after="120"/>
              <w:rPr>
                <w:ins w:id="226" w:author="作成者"/>
                <w:rFonts w:eastAsiaTheme="minorEastAsia"/>
                <w:color w:val="0070C0"/>
                <w:lang w:eastAsia="zh-CN"/>
              </w:rPr>
            </w:pPr>
            <w:ins w:id="227" w:author="作成者">
              <w:r>
                <w:rPr>
                  <w:rFonts w:eastAsiaTheme="minorEastAsia"/>
                  <w:color w:val="0070C0"/>
                  <w:lang w:eastAsia="zh-CN"/>
                </w:rPr>
                <w:t>However, if we can’t reach a consensus on panel number, then proposal 1 may also be acceptable.</w:t>
              </w:r>
            </w:ins>
          </w:p>
        </w:tc>
      </w:tr>
      <w:tr w:rsidR="00CD18D8" w14:paraId="5ECD3F1A" w14:textId="77777777" w:rsidTr="00C00775">
        <w:trPr>
          <w:ins w:id="228" w:author="作成者"/>
        </w:trPr>
        <w:tc>
          <w:tcPr>
            <w:tcW w:w="1236" w:type="dxa"/>
          </w:tcPr>
          <w:p w14:paraId="2975221D" w14:textId="67FC307A" w:rsidR="00CD18D8" w:rsidRDefault="00CD18D8" w:rsidP="00706FF8">
            <w:pPr>
              <w:spacing w:after="120"/>
              <w:rPr>
                <w:ins w:id="229" w:author="作成者"/>
                <w:rFonts w:eastAsiaTheme="minorEastAsia"/>
                <w:bCs/>
                <w:color w:val="0070C0"/>
                <w:lang w:eastAsia="zh-CN"/>
              </w:rPr>
            </w:pPr>
            <w:ins w:id="230" w:author="作成者">
              <w:r>
                <w:rPr>
                  <w:rFonts w:eastAsia="PMingLiU"/>
                  <w:color w:val="0070C0"/>
                  <w:lang w:eastAsia="zh-TW"/>
                </w:rPr>
                <w:t>Nokia, Nokia Shanghai Bell</w:t>
              </w:r>
            </w:ins>
          </w:p>
        </w:tc>
        <w:tc>
          <w:tcPr>
            <w:tcW w:w="7488" w:type="dxa"/>
          </w:tcPr>
          <w:p w14:paraId="0DAA7167" w14:textId="47C9A3B5" w:rsidR="00CD18D8" w:rsidRDefault="00B57425" w:rsidP="00706FF8">
            <w:pPr>
              <w:spacing w:after="120"/>
              <w:rPr>
                <w:ins w:id="231" w:author="作成者"/>
                <w:rFonts w:eastAsiaTheme="minorEastAsia"/>
                <w:color w:val="0070C0"/>
                <w:lang w:eastAsia="zh-CN"/>
              </w:rPr>
            </w:pPr>
            <w:ins w:id="232" w:author="作成者">
              <w:r>
                <w:rPr>
                  <w:rFonts w:eastAsiaTheme="minorEastAsia"/>
                  <w:color w:val="0070C0"/>
                  <w:lang w:eastAsia="zh-CN"/>
                </w:rPr>
                <w:t>We can accept Proposal 1.</w:t>
              </w:r>
            </w:ins>
          </w:p>
        </w:tc>
      </w:tr>
      <w:tr w:rsidR="00443F1A" w14:paraId="16843FEA" w14:textId="77777777" w:rsidTr="00C00775">
        <w:trPr>
          <w:ins w:id="233" w:author="作成者"/>
        </w:trPr>
        <w:tc>
          <w:tcPr>
            <w:tcW w:w="1236" w:type="dxa"/>
          </w:tcPr>
          <w:p w14:paraId="3A81BB5A" w14:textId="62E19D9D" w:rsidR="00443F1A" w:rsidRPr="00552882" w:rsidRDefault="00443F1A" w:rsidP="00706FF8">
            <w:pPr>
              <w:spacing w:after="120"/>
              <w:rPr>
                <w:ins w:id="234" w:author="作成者"/>
                <w:rFonts w:eastAsiaTheme="minorEastAsia"/>
                <w:color w:val="0070C0"/>
                <w:lang w:eastAsia="zh-CN"/>
              </w:rPr>
            </w:pPr>
            <w:ins w:id="235" w:author="作成者">
              <w:r w:rsidRPr="00552882">
                <w:rPr>
                  <w:rFonts w:eastAsiaTheme="minorEastAsia" w:hint="eastAsia"/>
                  <w:color w:val="0070C0"/>
                  <w:lang w:eastAsia="zh-CN"/>
                </w:rPr>
                <w:t>H</w:t>
              </w:r>
              <w:r w:rsidRPr="00552882">
                <w:rPr>
                  <w:rFonts w:eastAsiaTheme="minorEastAsia"/>
                  <w:color w:val="0070C0"/>
                  <w:lang w:eastAsia="zh-CN"/>
                </w:rPr>
                <w:t>W</w:t>
              </w:r>
            </w:ins>
          </w:p>
        </w:tc>
        <w:tc>
          <w:tcPr>
            <w:tcW w:w="7488" w:type="dxa"/>
          </w:tcPr>
          <w:p w14:paraId="1DFD3919" w14:textId="65B905C7" w:rsidR="00443F1A" w:rsidRPr="00552882" w:rsidRDefault="00443F1A" w:rsidP="00706FF8">
            <w:pPr>
              <w:spacing w:after="120"/>
              <w:rPr>
                <w:ins w:id="236" w:author="作成者"/>
                <w:rFonts w:eastAsiaTheme="minorEastAsia"/>
                <w:color w:val="0070C0"/>
                <w:lang w:eastAsia="zh-CN"/>
              </w:rPr>
            </w:pPr>
            <w:ins w:id="237" w:author="作成者">
              <w:r w:rsidRPr="00552882">
                <w:rPr>
                  <w:rFonts w:eastAsiaTheme="minorEastAsia"/>
                  <w:color w:val="0070C0"/>
                  <w:lang w:eastAsia="zh-CN"/>
                </w:rPr>
                <w:t>OK with Proposal 2 and 3</w:t>
              </w:r>
            </w:ins>
          </w:p>
        </w:tc>
      </w:tr>
      <w:tr w:rsidR="000553CF" w14:paraId="38028B2B" w14:textId="77777777" w:rsidTr="00C00775">
        <w:trPr>
          <w:ins w:id="238" w:author="作成者"/>
        </w:trPr>
        <w:tc>
          <w:tcPr>
            <w:tcW w:w="1236" w:type="dxa"/>
          </w:tcPr>
          <w:p w14:paraId="5E1D0FAB" w14:textId="03E98CE4" w:rsidR="000553CF" w:rsidRPr="000553CF" w:rsidRDefault="000553CF" w:rsidP="00706FF8">
            <w:pPr>
              <w:spacing w:after="120"/>
              <w:rPr>
                <w:ins w:id="239" w:author="作成者"/>
                <w:rFonts w:hint="eastAsia"/>
                <w:color w:val="0070C0"/>
                <w:lang w:eastAsia="ja-JP"/>
              </w:rPr>
            </w:pPr>
            <w:ins w:id="240" w:author="作成者">
              <w:r>
                <w:rPr>
                  <w:rFonts w:hint="eastAsia"/>
                  <w:color w:val="0070C0"/>
                  <w:lang w:eastAsia="ja-JP"/>
                </w:rPr>
                <w:t>M</w:t>
              </w:r>
              <w:r>
                <w:rPr>
                  <w:color w:val="0070C0"/>
                  <w:lang w:eastAsia="ja-JP"/>
                </w:rPr>
                <w:t>urata</w:t>
              </w:r>
            </w:ins>
          </w:p>
        </w:tc>
        <w:tc>
          <w:tcPr>
            <w:tcW w:w="7488" w:type="dxa"/>
          </w:tcPr>
          <w:p w14:paraId="3D2B021B" w14:textId="190614EF" w:rsidR="000553CF" w:rsidRPr="000553CF" w:rsidRDefault="000553CF" w:rsidP="000553CF">
            <w:pPr>
              <w:spacing w:after="120"/>
              <w:rPr>
                <w:ins w:id="241" w:author="作成者"/>
                <w:rFonts w:eastAsiaTheme="minorEastAsia"/>
                <w:color w:val="0070C0"/>
                <w:lang w:eastAsia="zh-CN"/>
              </w:rPr>
            </w:pPr>
            <w:ins w:id="242" w:author="作成者">
              <w:r w:rsidRPr="000553CF">
                <w:rPr>
                  <w:rFonts w:eastAsiaTheme="minorEastAsia"/>
                  <w:color w:val="0070C0"/>
                  <w:lang w:eastAsia="zh-CN"/>
                </w:rPr>
                <w:t>Proposal 4. We share similar view with Sony. We prefer to align the panel assumption to be 2 then average the inputs.</w:t>
              </w:r>
            </w:ins>
          </w:p>
          <w:p w14:paraId="392C01F7" w14:textId="77777777" w:rsidR="000553CF" w:rsidRPr="000553CF" w:rsidRDefault="000553CF" w:rsidP="000553CF">
            <w:pPr>
              <w:spacing w:after="120"/>
              <w:rPr>
                <w:ins w:id="243" w:author="作成者"/>
                <w:rFonts w:eastAsiaTheme="minorEastAsia"/>
                <w:color w:val="0070C0"/>
                <w:lang w:eastAsia="zh-CN"/>
              </w:rPr>
            </w:pPr>
            <w:ins w:id="244" w:author="作成者">
              <w:r w:rsidRPr="000553CF">
                <w:rPr>
                  <w:rFonts w:eastAsiaTheme="minorEastAsia"/>
                  <w:color w:val="0070C0"/>
                  <w:lang w:eastAsia="zh-CN"/>
                </w:rPr>
                <w:t>We believe it is important clarifying what communication quality does spherical coverage relate to.</w:t>
              </w:r>
            </w:ins>
          </w:p>
          <w:p w14:paraId="1BEEECE3" w14:textId="38470BE3" w:rsidR="000553CF" w:rsidRPr="00552882" w:rsidRDefault="000553CF" w:rsidP="000553CF">
            <w:pPr>
              <w:spacing w:after="120"/>
              <w:rPr>
                <w:ins w:id="245" w:author="作成者"/>
                <w:rFonts w:eastAsiaTheme="minorEastAsia"/>
                <w:color w:val="0070C0"/>
                <w:lang w:eastAsia="zh-CN"/>
              </w:rPr>
            </w:pPr>
            <w:ins w:id="246" w:author="作成者">
              <w:r w:rsidRPr="000553CF">
                <w:rPr>
                  <w:rFonts w:eastAsiaTheme="minorEastAsia"/>
                  <w:color w:val="0070C0"/>
                  <w:lang w:eastAsia="zh-CN"/>
                </w:rPr>
                <w:t xml:space="preserve">If we use 1 panel, we can communicate around 2 m </w:t>
              </w:r>
              <w:r w:rsidR="007F2668" w:rsidRPr="007F2668">
                <w:rPr>
                  <w:rFonts w:eastAsiaTheme="minorEastAsia"/>
                  <w:color w:val="0070C0"/>
                  <w:lang w:eastAsia="zh-CN"/>
                </w:rPr>
                <w:t>under spherical coverage condition</w:t>
              </w:r>
              <w:r w:rsidRPr="000553CF">
                <w:rPr>
                  <w:rFonts w:eastAsiaTheme="minorEastAsia"/>
                  <w:color w:val="0070C0"/>
                  <w:lang w:eastAsia="zh-CN"/>
                </w:rPr>
                <w:t>. Is it feasible for applications or services? We think around 5.7 dBm spherical coverage and around 6 m communication range is feasible from the viewpoint of both implementation and communication range.</w:t>
              </w:r>
            </w:ins>
          </w:p>
        </w:tc>
      </w:tr>
    </w:tbl>
    <w:p w14:paraId="04F2F134" w14:textId="77777777" w:rsidR="00C543E9" w:rsidRDefault="00C543E9" w:rsidP="00C543E9">
      <w:pPr>
        <w:spacing w:after="120"/>
        <w:rPr>
          <w:color w:val="0070C0"/>
          <w:szCs w:val="24"/>
          <w:lang w:eastAsia="zh-CN"/>
        </w:rPr>
      </w:pPr>
    </w:p>
    <w:p w14:paraId="771C1BFF" w14:textId="754509FE" w:rsidR="00C543E9" w:rsidRPr="00FF14C9" w:rsidRDefault="00C543E9" w:rsidP="00C543E9">
      <w:pPr>
        <w:pStyle w:val="aff7"/>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 xml:space="preserve">PC1 </w:t>
      </w:r>
      <w:r w:rsidR="007A49E4" w:rsidRPr="00FF14C9">
        <w:rPr>
          <w:rFonts w:eastAsia="SimSun"/>
          <w:b/>
          <w:bCs/>
          <w:color w:val="0070C0"/>
          <w:szCs w:val="24"/>
          <w:u w:val="single"/>
          <w:lang w:eastAsia="zh-CN"/>
        </w:rPr>
        <w:t>%ile</w:t>
      </w:r>
    </w:p>
    <w:p w14:paraId="0F0A9B1E" w14:textId="6AABEE3C" w:rsidR="00751750" w:rsidRDefault="00F77F9C" w:rsidP="00751750">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751750">
        <w:rPr>
          <w:rFonts w:eastAsia="SimSun"/>
          <w:color w:val="0070C0"/>
          <w:szCs w:val="24"/>
          <w:lang w:eastAsia="zh-CN"/>
        </w:rPr>
        <w:t xml:space="preserve"> 1: </w:t>
      </w:r>
      <w:r w:rsidR="007A49E4">
        <w:rPr>
          <w:rFonts w:eastAsia="SimSun"/>
          <w:color w:val="0070C0"/>
          <w:szCs w:val="24"/>
          <w:lang w:eastAsia="zh-CN"/>
        </w:rPr>
        <w:t>85%</w:t>
      </w:r>
    </w:p>
    <w:p w14:paraId="0C6B0A1D" w14:textId="0F94ECDD" w:rsidR="00C543E9" w:rsidRPr="007A1DD6" w:rsidRDefault="00C543E9" w:rsidP="00C543E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016FB369" w14:textId="2FF614BF" w:rsidR="00C543E9" w:rsidRPr="00317644" w:rsidRDefault="00C543E9" w:rsidP="00C543E9">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F77F9C">
        <w:rPr>
          <w:rFonts w:eastAsia="SimSun"/>
          <w:color w:val="0070C0"/>
          <w:szCs w:val="24"/>
          <w:lang w:eastAsia="zh-CN"/>
        </w:rPr>
        <w:t>agree proposal 1</w:t>
      </w:r>
    </w:p>
    <w:tbl>
      <w:tblPr>
        <w:tblStyle w:val="aff6"/>
        <w:tblW w:w="8724" w:type="dxa"/>
        <w:tblInd w:w="739" w:type="dxa"/>
        <w:tblLook w:val="04A0" w:firstRow="1" w:lastRow="0" w:firstColumn="1" w:lastColumn="0" w:noHBand="0" w:noVBand="1"/>
      </w:tblPr>
      <w:tblGrid>
        <w:gridCol w:w="1236"/>
        <w:gridCol w:w="7488"/>
      </w:tblGrid>
      <w:tr w:rsidR="00C543E9" w14:paraId="1B3D93C3" w14:textId="77777777" w:rsidTr="00C00775">
        <w:tc>
          <w:tcPr>
            <w:tcW w:w="1236" w:type="dxa"/>
          </w:tcPr>
          <w:p w14:paraId="35427174"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1072C5C" w14:textId="515523CC" w:rsidR="00C543E9" w:rsidRPr="00AA113D" w:rsidRDefault="00C543E9" w:rsidP="00C00775">
            <w:pPr>
              <w:spacing w:after="120"/>
              <w:rPr>
                <w:rFonts w:eastAsiaTheme="minorEastAsia"/>
                <w:b/>
                <w:bCs/>
                <w:color w:val="0070C0"/>
                <w:lang w:val="en-US" w:eastAsia="zh-CN"/>
              </w:rPr>
            </w:pPr>
            <w:r w:rsidRPr="00AA113D">
              <w:rPr>
                <w:rFonts w:eastAsia="SimSun"/>
                <w:b/>
                <w:bCs/>
                <w:color w:val="0070C0"/>
                <w:szCs w:val="24"/>
                <w:lang w:eastAsia="zh-CN"/>
              </w:rPr>
              <w:t xml:space="preserve">PC1 </w:t>
            </w:r>
            <w:r w:rsidR="00EB1AE1">
              <w:rPr>
                <w:rFonts w:eastAsia="SimSun"/>
                <w:b/>
                <w:bCs/>
                <w:color w:val="0070C0"/>
                <w:szCs w:val="24"/>
                <w:lang w:eastAsia="zh-CN"/>
              </w:rPr>
              <w:t>%ile Comments</w:t>
            </w:r>
          </w:p>
        </w:tc>
      </w:tr>
      <w:tr w:rsidR="00C543E9" w14:paraId="79A163D6" w14:textId="77777777" w:rsidTr="00C00775">
        <w:tc>
          <w:tcPr>
            <w:tcW w:w="1236" w:type="dxa"/>
          </w:tcPr>
          <w:p w14:paraId="245A62D4" w14:textId="77777777" w:rsidR="00C543E9" w:rsidRPr="00A71729" w:rsidRDefault="00C543E9" w:rsidP="00C00775">
            <w:pPr>
              <w:spacing w:after="120"/>
              <w:rPr>
                <w:color w:val="0070C0"/>
                <w:lang w:eastAsia="ja-JP"/>
              </w:rPr>
            </w:pPr>
            <w:r>
              <w:rPr>
                <w:rFonts w:eastAsiaTheme="minorEastAsia"/>
                <w:color w:val="0070C0"/>
                <w:lang w:eastAsia="zh-CN"/>
              </w:rPr>
              <w:t>XXX</w:t>
            </w:r>
          </w:p>
        </w:tc>
        <w:tc>
          <w:tcPr>
            <w:tcW w:w="7488" w:type="dxa"/>
          </w:tcPr>
          <w:p w14:paraId="3A8E2154" w14:textId="77777777" w:rsidR="00C543E9" w:rsidRPr="00A67E67" w:rsidRDefault="00C543E9" w:rsidP="00C00775">
            <w:pPr>
              <w:spacing w:after="120"/>
              <w:rPr>
                <w:color w:val="0070C0"/>
                <w:lang w:eastAsia="ja-JP"/>
              </w:rPr>
            </w:pPr>
            <w:r>
              <w:rPr>
                <w:rFonts w:eastAsiaTheme="minorEastAsia"/>
                <w:color w:val="0070C0"/>
                <w:lang w:eastAsia="zh-CN"/>
              </w:rPr>
              <w:t>YYY</w:t>
            </w:r>
          </w:p>
        </w:tc>
      </w:tr>
      <w:tr w:rsidR="00171C74" w14:paraId="5C920D0E" w14:textId="77777777" w:rsidTr="00C00775">
        <w:trPr>
          <w:ins w:id="247" w:author="作成者"/>
        </w:trPr>
        <w:tc>
          <w:tcPr>
            <w:tcW w:w="1236" w:type="dxa"/>
          </w:tcPr>
          <w:p w14:paraId="26D811ED" w14:textId="56FC17C8" w:rsidR="00171C74" w:rsidRPr="00171C74" w:rsidRDefault="00171C74" w:rsidP="00C00775">
            <w:pPr>
              <w:spacing w:after="120"/>
              <w:rPr>
                <w:ins w:id="248" w:author="作成者"/>
                <w:rFonts w:eastAsia="PMingLiU"/>
                <w:color w:val="0070C0"/>
                <w:lang w:eastAsia="zh-TW"/>
              </w:rPr>
            </w:pPr>
            <w:ins w:id="249" w:author="作成者">
              <w:r>
                <w:rPr>
                  <w:rFonts w:eastAsia="PMingLiU" w:hint="eastAsia"/>
                  <w:color w:val="0070C0"/>
                  <w:lang w:eastAsia="zh-TW"/>
                </w:rPr>
                <w:t>M</w:t>
              </w:r>
              <w:r>
                <w:rPr>
                  <w:rFonts w:eastAsia="PMingLiU"/>
                  <w:color w:val="0070C0"/>
                  <w:lang w:eastAsia="zh-TW"/>
                </w:rPr>
                <w:t>ediaTek</w:t>
              </w:r>
            </w:ins>
          </w:p>
        </w:tc>
        <w:tc>
          <w:tcPr>
            <w:tcW w:w="7488" w:type="dxa"/>
          </w:tcPr>
          <w:p w14:paraId="4A3489AA" w14:textId="45F6AF59" w:rsidR="00171C74" w:rsidRPr="00171C74" w:rsidRDefault="00171C74" w:rsidP="00C00775">
            <w:pPr>
              <w:spacing w:after="120"/>
              <w:rPr>
                <w:ins w:id="250" w:author="作成者"/>
                <w:rFonts w:eastAsia="PMingLiU"/>
                <w:color w:val="0070C0"/>
                <w:lang w:eastAsia="zh-TW"/>
              </w:rPr>
            </w:pPr>
            <w:ins w:id="251" w:author="作成者">
              <w:r>
                <w:rPr>
                  <w:rFonts w:eastAsia="PMingLiU" w:hint="eastAsia"/>
                  <w:color w:val="0070C0"/>
                  <w:lang w:eastAsia="zh-TW"/>
                </w:rPr>
                <w:t>A</w:t>
              </w:r>
              <w:r>
                <w:rPr>
                  <w:rFonts w:eastAsia="PMingLiU"/>
                  <w:color w:val="0070C0"/>
                  <w:lang w:eastAsia="zh-TW"/>
                </w:rPr>
                <w:t>lign FR2-1 PC1 (85%</w:t>
              </w:r>
              <w:r>
                <w:rPr>
                  <w:rFonts w:eastAsia="PMingLiU" w:hint="eastAsia"/>
                  <w:color w:val="0070C0"/>
                  <w:lang w:eastAsia="zh-TW"/>
                </w:rPr>
                <w:t>-</w:t>
              </w:r>
              <w:r>
                <w:rPr>
                  <w:rFonts w:eastAsia="PMingLiU"/>
                  <w:color w:val="0070C0"/>
                  <w:lang w:eastAsia="zh-TW"/>
                </w:rPr>
                <w:t>tile) is okay.</w:t>
              </w:r>
            </w:ins>
          </w:p>
        </w:tc>
      </w:tr>
      <w:tr w:rsidR="002E0A28" w14:paraId="12BE4855" w14:textId="77777777" w:rsidTr="00C00775">
        <w:trPr>
          <w:ins w:id="252" w:author="作成者"/>
        </w:trPr>
        <w:tc>
          <w:tcPr>
            <w:tcW w:w="1236" w:type="dxa"/>
          </w:tcPr>
          <w:p w14:paraId="44E4DD66" w14:textId="28E9A625" w:rsidR="002E0A28" w:rsidRDefault="002E0A28" w:rsidP="00C00775">
            <w:pPr>
              <w:spacing w:after="120"/>
              <w:rPr>
                <w:ins w:id="253" w:author="作成者"/>
                <w:rFonts w:eastAsia="PMingLiU"/>
                <w:color w:val="0070C0"/>
                <w:lang w:eastAsia="zh-TW"/>
              </w:rPr>
            </w:pPr>
            <w:ins w:id="254" w:author="作成者">
              <w:r>
                <w:rPr>
                  <w:rFonts w:eastAsia="PMingLiU" w:hint="eastAsia"/>
                  <w:color w:val="0070C0"/>
                  <w:lang w:eastAsia="zh-TW"/>
                </w:rPr>
                <w:t>HW</w:t>
              </w:r>
            </w:ins>
          </w:p>
        </w:tc>
        <w:tc>
          <w:tcPr>
            <w:tcW w:w="7488" w:type="dxa"/>
          </w:tcPr>
          <w:p w14:paraId="1B0E6826" w14:textId="1514B649" w:rsidR="002E0A28" w:rsidRPr="002E0A28" w:rsidRDefault="002E0A28" w:rsidP="000F1379">
            <w:pPr>
              <w:spacing w:after="120"/>
              <w:rPr>
                <w:ins w:id="255" w:author="作成者"/>
                <w:rFonts w:eastAsiaTheme="minorEastAsia"/>
                <w:color w:val="0070C0"/>
                <w:lang w:eastAsia="zh-CN"/>
              </w:rPr>
            </w:pPr>
            <w:ins w:id="256" w:author="作成者">
              <w:r>
                <w:rPr>
                  <w:rFonts w:eastAsiaTheme="minorEastAsia" w:hint="eastAsia"/>
                  <w:color w:val="0070C0"/>
                  <w:lang w:eastAsia="zh-CN"/>
                </w:rPr>
                <w:t>C</w:t>
              </w:r>
              <w:r>
                <w:rPr>
                  <w:rFonts w:eastAsiaTheme="minorEastAsia"/>
                  <w:color w:val="0070C0"/>
                  <w:lang w:eastAsia="zh-CN"/>
                </w:rPr>
                <w:t xml:space="preserve">onsidering more antenna elements and higher frequency range, a </w:t>
              </w:r>
              <w:r w:rsidR="000F1379">
                <w:rPr>
                  <w:rFonts w:eastAsiaTheme="minorEastAsia"/>
                  <w:color w:val="0070C0"/>
                  <w:lang w:eastAsia="zh-CN"/>
                </w:rPr>
                <w:t>percentile</w:t>
              </w:r>
              <w:r>
                <w:rPr>
                  <w:rFonts w:eastAsiaTheme="minorEastAsia"/>
                  <w:color w:val="0070C0"/>
                  <w:lang w:eastAsia="zh-CN"/>
                </w:rPr>
                <w:t xml:space="preserve"> higher than 85% could be considered.</w:t>
              </w:r>
            </w:ins>
          </w:p>
        </w:tc>
      </w:tr>
      <w:tr w:rsidR="000553CF" w14:paraId="3D423490" w14:textId="77777777" w:rsidTr="00C00775">
        <w:trPr>
          <w:ins w:id="257" w:author="作成者"/>
        </w:trPr>
        <w:tc>
          <w:tcPr>
            <w:tcW w:w="1236" w:type="dxa"/>
          </w:tcPr>
          <w:p w14:paraId="2C4AAB3F" w14:textId="2B9E38F4" w:rsidR="000553CF" w:rsidRPr="000553CF" w:rsidRDefault="000553CF" w:rsidP="00C00775">
            <w:pPr>
              <w:spacing w:after="120"/>
              <w:rPr>
                <w:ins w:id="258" w:author="作成者"/>
                <w:rFonts w:hint="eastAsia"/>
                <w:color w:val="0070C0"/>
                <w:lang w:eastAsia="ja-JP"/>
              </w:rPr>
            </w:pPr>
            <w:ins w:id="259" w:author="作成者">
              <w:r>
                <w:rPr>
                  <w:rFonts w:hint="eastAsia"/>
                  <w:color w:val="0070C0"/>
                  <w:lang w:eastAsia="ja-JP"/>
                </w:rPr>
                <w:t>M</w:t>
              </w:r>
              <w:r>
                <w:rPr>
                  <w:color w:val="0070C0"/>
                  <w:lang w:eastAsia="ja-JP"/>
                </w:rPr>
                <w:t>urata</w:t>
              </w:r>
            </w:ins>
          </w:p>
        </w:tc>
        <w:tc>
          <w:tcPr>
            <w:tcW w:w="7488" w:type="dxa"/>
          </w:tcPr>
          <w:p w14:paraId="47986AB3" w14:textId="34F7C6AD" w:rsidR="000553CF" w:rsidRDefault="000553CF" w:rsidP="000F1379">
            <w:pPr>
              <w:spacing w:after="120"/>
              <w:rPr>
                <w:ins w:id="260" w:author="作成者"/>
                <w:rFonts w:eastAsiaTheme="minorEastAsia" w:hint="eastAsia"/>
                <w:color w:val="0070C0"/>
                <w:lang w:eastAsia="zh-CN"/>
              </w:rPr>
            </w:pPr>
            <w:ins w:id="261" w:author="作成者">
              <w:r w:rsidRPr="000553CF">
                <w:rPr>
                  <w:rFonts w:eastAsiaTheme="minorEastAsia"/>
                  <w:color w:val="0070C0"/>
                  <w:lang w:eastAsia="zh-CN"/>
                </w:rPr>
                <w:t>We agree with the recommended WF.</w:t>
              </w:r>
            </w:ins>
          </w:p>
        </w:tc>
      </w:tr>
    </w:tbl>
    <w:p w14:paraId="3F7FFE28" w14:textId="77777777" w:rsidR="00C543E9" w:rsidRPr="00171C74" w:rsidRDefault="00C543E9" w:rsidP="00C543E9">
      <w:pPr>
        <w:rPr>
          <w:rFonts w:eastAsia="PMingLiU"/>
          <w:lang w:eastAsia="zh-TW"/>
        </w:rPr>
      </w:pPr>
    </w:p>
    <w:p w14:paraId="2C461049" w14:textId="41760495" w:rsidR="00C543E9" w:rsidRPr="00FF14C9" w:rsidRDefault="00B26BAA" w:rsidP="00C543E9">
      <w:pPr>
        <w:pStyle w:val="aff7"/>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FF14C9">
        <w:rPr>
          <w:rFonts w:eastAsia="SimSun"/>
          <w:b/>
          <w:bCs/>
          <w:color w:val="0070C0"/>
          <w:szCs w:val="24"/>
          <w:u w:val="single"/>
          <w:lang w:eastAsia="zh-CN"/>
        </w:rPr>
        <w:t>PC1 Drop</w:t>
      </w:r>
    </w:p>
    <w:p w14:paraId="4405022F" w14:textId="072EAA9D" w:rsidR="009C4831" w:rsidRDefault="009C4831" w:rsidP="009C4831">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sidR="00420C6D">
        <w:rPr>
          <w:rFonts w:eastAsia="SimSun"/>
          <w:color w:val="0070C0"/>
          <w:szCs w:val="24"/>
          <w:lang w:eastAsia="zh-CN"/>
        </w:rPr>
        <w:t>14 dB</w:t>
      </w:r>
    </w:p>
    <w:p w14:paraId="0F31A669" w14:textId="295199B6" w:rsidR="009C4831" w:rsidRDefault="009C4831" w:rsidP="009C4831">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Option 2: </w:t>
      </w:r>
      <w:r w:rsidR="00420C6D">
        <w:rPr>
          <w:rFonts w:eastAsia="SimSun"/>
          <w:color w:val="0070C0"/>
          <w:szCs w:val="24"/>
          <w:lang w:eastAsia="zh-CN"/>
        </w:rPr>
        <w:t>9 to 10 dB</w:t>
      </w:r>
    </w:p>
    <w:p w14:paraId="3A82AA3E" w14:textId="2FAAE65D" w:rsidR="00420C6D" w:rsidRPr="00751750" w:rsidRDefault="00420C6D" w:rsidP="009C4831">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w:t>
      </w:r>
    </w:p>
    <w:p w14:paraId="6579C504" w14:textId="5F4F910E" w:rsidR="00C543E9" w:rsidRPr="007A1DD6" w:rsidRDefault="00C543E9" w:rsidP="00C543E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0B882557" w14:textId="36AB9281" w:rsidR="00C543E9" w:rsidRDefault="00C543E9" w:rsidP="00C543E9">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420C6D">
        <w:rPr>
          <w:rFonts w:eastAsia="SimSun"/>
          <w:color w:val="0070C0"/>
          <w:szCs w:val="24"/>
          <w:lang w:eastAsia="zh-CN"/>
        </w:rPr>
        <w:t>further discuss options</w:t>
      </w:r>
    </w:p>
    <w:tbl>
      <w:tblPr>
        <w:tblStyle w:val="aff6"/>
        <w:tblW w:w="8724" w:type="dxa"/>
        <w:tblInd w:w="739" w:type="dxa"/>
        <w:tblLook w:val="04A0" w:firstRow="1" w:lastRow="0" w:firstColumn="1" w:lastColumn="0" w:noHBand="0" w:noVBand="1"/>
      </w:tblPr>
      <w:tblGrid>
        <w:gridCol w:w="1236"/>
        <w:gridCol w:w="7488"/>
      </w:tblGrid>
      <w:tr w:rsidR="00C543E9" w14:paraId="0F77127D" w14:textId="77777777" w:rsidTr="00C00775">
        <w:tc>
          <w:tcPr>
            <w:tcW w:w="1236" w:type="dxa"/>
          </w:tcPr>
          <w:p w14:paraId="010D29E4"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10CB48A" w14:textId="520F95D1" w:rsidR="00C543E9" w:rsidRPr="00AA113D" w:rsidRDefault="00B26BAA" w:rsidP="00C00775">
            <w:pPr>
              <w:spacing w:after="120"/>
              <w:rPr>
                <w:rFonts w:eastAsiaTheme="minorEastAsia"/>
                <w:b/>
                <w:bCs/>
                <w:color w:val="0070C0"/>
                <w:lang w:val="en-US" w:eastAsia="zh-CN"/>
              </w:rPr>
            </w:pPr>
            <w:r>
              <w:rPr>
                <w:rFonts w:eastAsiaTheme="minorEastAsia"/>
                <w:b/>
                <w:bCs/>
                <w:color w:val="0070C0"/>
                <w:lang w:eastAsia="zh-CN"/>
              </w:rPr>
              <w:t>PC1 Drop</w:t>
            </w:r>
            <w:r w:rsidR="005E3720">
              <w:rPr>
                <w:rFonts w:eastAsia="SimSun"/>
                <w:b/>
                <w:bCs/>
                <w:color w:val="0070C0"/>
                <w:szCs w:val="24"/>
                <w:lang w:eastAsia="zh-CN"/>
              </w:rPr>
              <w:t xml:space="preserve"> Comments</w:t>
            </w:r>
          </w:p>
        </w:tc>
      </w:tr>
      <w:tr w:rsidR="00C543E9" w14:paraId="19F084BE" w14:textId="77777777" w:rsidTr="00C00775">
        <w:tc>
          <w:tcPr>
            <w:tcW w:w="1236" w:type="dxa"/>
          </w:tcPr>
          <w:p w14:paraId="660D0A44" w14:textId="77777777" w:rsidR="00C543E9" w:rsidRPr="00A71729" w:rsidRDefault="00C543E9" w:rsidP="00C00775">
            <w:pPr>
              <w:spacing w:after="120"/>
              <w:rPr>
                <w:color w:val="0070C0"/>
                <w:lang w:eastAsia="ja-JP"/>
              </w:rPr>
            </w:pPr>
            <w:r>
              <w:rPr>
                <w:rFonts w:eastAsiaTheme="minorEastAsia"/>
                <w:color w:val="0070C0"/>
                <w:lang w:eastAsia="zh-CN"/>
              </w:rPr>
              <w:t>XXX</w:t>
            </w:r>
          </w:p>
        </w:tc>
        <w:tc>
          <w:tcPr>
            <w:tcW w:w="7488" w:type="dxa"/>
          </w:tcPr>
          <w:p w14:paraId="1D4FD023" w14:textId="77777777" w:rsidR="00C543E9" w:rsidRPr="00A67E67" w:rsidRDefault="00C543E9" w:rsidP="00C00775">
            <w:pPr>
              <w:spacing w:after="120"/>
              <w:rPr>
                <w:color w:val="0070C0"/>
                <w:lang w:eastAsia="ja-JP"/>
              </w:rPr>
            </w:pPr>
            <w:r>
              <w:rPr>
                <w:rFonts w:eastAsiaTheme="minorEastAsia"/>
                <w:color w:val="0070C0"/>
                <w:lang w:eastAsia="zh-CN"/>
              </w:rPr>
              <w:t>YYY</w:t>
            </w:r>
          </w:p>
        </w:tc>
      </w:tr>
    </w:tbl>
    <w:p w14:paraId="3B211F13" w14:textId="77777777" w:rsidR="00C543E9" w:rsidRDefault="00C543E9" w:rsidP="00C543E9">
      <w:pPr>
        <w:spacing w:after="120"/>
        <w:rPr>
          <w:color w:val="0070C0"/>
          <w:szCs w:val="24"/>
          <w:lang w:eastAsia="zh-CN"/>
        </w:rPr>
      </w:pPr>
    </w:p>
    <w:p w14:paraId="00B202A2" w14:textId="78E0A4EF" w:rsidR="00C543E9" w:rsidRPr="00FF14C9" w:rsidRDefault="00B47C93" w:rsidP="00C543E9">
      <w:pPr>
        <w:pStyle w:val="aff7"/>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Pr>
          <w:rFonts w:eastAsia="SimSun"/>
          <w:b/>
          <w:bCs/>
          <w:color w:val="0070C0"/>
          <w:szCs w:val="24"/>
          <w:u w:val="single"/>
          <w:lang w:eastAsia="zh-CN"/>
        </w:rPr>
        <w:t>PC2</w:t>
      </w:r>
      <w:r w:rsidR="00C543E9" w:rsidRPr="00FF14C9">
        <w:rPr>
          <w:rFonts w:eastAsia="SimSun"/>
          <w:b/>
          <w:bCs/>
          <w:color w:val="0070C0"/>
          <w:szCs w:val="24"/>
          <w:u w:val="single"/>
          <w:lang w:eastAsia="zh-CN"/>
        </w:rPr>
        <w:t xml:space="preserve"> </w:t>
      </w:r>
      <w:r w:rsidR="005E3720" w:rsidRPr="00FF14C9">
        <w:rPr>
          <w:rFonts w:eastAsia="SimSun"/>
          <w:b/>
          <w:bCs/>
          <w:color w:val="0070C0"/>
          <w:szCs w:val="24"/>
          <w:u w:val="single"/>
          <w:lang w:eastAsia="zh-CN"/>
        </w:rPr>
        <w:t>%ile</w:t>
      </w:r>
    </w:p>
    <w:p w14:paraId="481BB573" w14:textId="5C4542DE" w:rsidR="00C543E9" w:rsidRDefault="00ED6DF4" w:rsidP="00695782">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C543E9">
        <w:rPr>
          <w:rFonts w:eastAsia="SimSun"/>
          <w:color w:val="0070C0"/>
          <w:szCs w:val="24"/>
          <w:lang w:eastAsia="zh-CN"/>
        </w:rPr>
        <w:t xml:space="preserve"> 1: </w:t>
      </w:r>
      <w:r w:rsidR="005E3720">
        <w:rPr>
          <w:rFonts w:eastAsia="SimSun"/>
          <w:color w:val="0070C0"/>
          <w:szCs w:val="24"/>
          <w:lang w:eastAsia="zh-CN"/>
        </w:rPr>
        <w:t>60%</w:t>
      </w:r>
    </w:p>
    <w:p w14:paraId="0C8366A8" w14:textId="21624F96" w:rsidR="00C543E9" w:rsidRPr="007A1DD6" w:rsidRDefault="00C543E9" w:rsidP="00C543E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2805E07F" w14:textId="64DE7B7B" w:rsidR="00C543E9" w:rsidRPr="00317644" w:rsidRDefault="00C543E9" w:rsidP="00C543E9">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ED6DF4">
        <w:rPr>
          <w:rFonts w:eastAsia="SimSun"/>
          <w:color w:val="0070C0"/>
          <w:szCs w:val="24"/>
          <w:lang w:eastAsia="zh-CN"/>
        </w:rPr>
        <w:t>discuss proposal 1</w:t>
      </w:r>
    </w:p>
    <w:tbl>
      <w:tblPr>
        <w:tblStyle w:val="aff6"/>
        <w:tblW w:w="8724" w:type="dxa"/>
        <w:tblInd w:w="739" w:type="dxa"/>
        <w:tblLook w:val="04A0" w:firstRow="1" w:lastRow="0" w:firstColumn="1" w:lastColumn="0" w:noHBand="0" w:noVBand="1"/>
      </w:tblPr>
      <w:tblGrid>
        <w:gridCol w:w="1236"/>
        <w:gridCol w:w="7488"/>
      </w:tblGrid>
      <w:tr w:rsidR="00C543E9" w14:paraId="0507DE3A" w14:textId="77777777" w:rsidTr="00C00775">
        <w:tc>
          <w:tcPr>
            <w:tcW w:w="1236" w:type="dxa"/>
          </w:tcPr>
          <w:p w14:paraId="04823B16"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13217165" w14:textId="5816915C" w:rsidR="00C543E9" w:rsidRPr="00AA113D" w:rsidRDefault="00B47C93" w:rsidP="00C00775">
            <w:pPr>
              <w:spacing w:after="120"/>
              <w:rPr>
                <w:rFonts w:eastAsiaTheme="minorEastAsia"/>
                <w:b/>
                <w:bCs/>
                <w:color w:val="0070C0"/>
                <w:lang w:val="en-US" w:eastAsia="zh-CN"/>
              </w:rPr>
            </w:pPr>
            <w:r>
              <w:rPr>
                <w:rFonts w:eastAsia="SimSun"/>
                <w:b/>
                <w:bCs/>
                <w:color w:val="0070C0"/>
                <w:szCs w:val="24"/>
                <w:lang w:eastAsia="zh-CN"/>
              </w:rPr>
              <w:t>PC2</w:t>
            </w:r>
            <w:r w:rsidR="00C543E9" w:rsidRPr="00AA113D">
              <w:rPr>
                <w:rFonts w:eastAsia="SimSun"/>
                <w:b/>
                <w:bCs/>
                <w:color w:val="0070C0"/>
                <w:szCs w:val="24"/>
                <w:lang w:eastAsia="zh-CN"/>
              </w:rPr>
              <w:t xml:space="preserve"> </w:t>
            </w:r>
            <w:r w:rsidR="005E3720">
              <w:rPr>
                <w:rFonts w:eastAsia="SimSun"/>
                <w:b/>
                <w:bCs/>
                <w:color w:val="0070C0"/>
                <w:szCs w:val="24"/>
                <w:lang w:eastAsia="zh-CN"/>
              </w:rPr>
              <w:t>%ile Comments</w:t>
            </w:r>
          </w:p>
        </w:tc>
      </w:tr>
      <w:tr w:rsidR="00794ED2" w:rsidRPr="00C00775" w14:paraId="5F5A6518" w14:textId="77777777" w:rsidTr="00BD381E">
        <w:trPr>
          <w:ins w:id="262" w:author="作成者"/>
        </w:trPr>
        <w:tc>
          <w:tcPr>
            <w:tcW w:w="1236" w:type="dxa"/>
          </w:tcPr>
          <w:p w14:paraId="39E20A38" w14:textId="77777777" w:rsidR="00794ED2" w:rsidRPr="00C00775" w:rsidRDefault="00794ED2" w:rsidP="00BD381E">
            <w:pPr>
              <w:spacing w:after="120"/>
              <w:rPr>
                <w:ins w:id="263" w:author="作成者"/>
                <w:rFonts w:eastAsiaTheme="minorEastAsia"/>
                <w:bCs/>
                <w:color w:val="0070C0"/>
                <w:lang w:val="en-US" w:eastAsia="zh-CN"/>
              </w:rPr>
            </w:pPr>
            <w:ins w:id="264" w:author="作成者">
              <w:r>
                <w:rPr>
                  <w:rFonts w:eastAsiaTheme="minorEastAsia"/>
                  <w:bCs/>
                  <w:color w:val="0070C0"/>
                  <w:lang w:val="en-US" w:eastAsia="zh-CN"/>
                </w:rPr>
                <w:t>LGE</w:t>
              </w:r>
            </w:ins>
          </w:p>
        </w:tc>
        <w:tc>
          <w:tcPr>
            <w:tcW w:w="7488" w:type="dxa"/>
          </w:tcPr>
          <w:p w14:paraId="2FAEC8CE" w14:textId="320D92E8" w:rsidR="00794ED2" w:rsidRPr="00C00775" w:rsidRDefault="00794ED2" w:rsidP="00BD381E">
            <w:pPr>
              <w:spacing w:after="120"/>
              <w:rPr>
                <w:ins w:id="265" w:author="作成者"/>
                <w:bCs/>
                <w:color w:val="0070C0"/>
                <w:szCs w:val="24"/>
                <w:lang w:eastAsia="zh-CN"/>
              </w:rPr>
            </w:pPr>
            <w:ins w:id="266" w:author="作成者">
              <w:r>
                <w:rPr>
                  <w:bCs/>
                  <w:color w:val="0070C0"/>
                  <w:szCs w:val="24"/>
                  <w:lang w:eastAsia="zh-CN"/>
                </w:rPr>
                <w:t>We support proposal 1, which is based and aligned with development of FR2-1 requirements.</w:t>
              </w:r>
            </w:ins>
          </w:p>
        </w:tc>
      </w:tr>
      <w:tr w:rsidR="00171C74" w:rsidRPr="00C00775" w14:paraId="31538BC8" w14:textId="77777777" w:rsidTr="00BD381E">
        <w:trPr>
          <w:ins w:id="267" w:author="作成者"/>
        </w:trPr>
        <w:tc>
          <w:tcPr>
            <w:tcW w:w="1236" w:type="dxa"/>
          </w:tcPr>
          <w:p w14:paraId="2193B76B" w14:textId="5A85F709" w:rsidR="00171C74" w:rsidRDefault="00171C74" w:rsidP="00171C74">
            <w:pPr>
              <w:spacing w:after="120"/>
              <w:rPr>
                <w:ins w:id="268" w:author="作成者"/>
                <w:rFonts w:eastAsiaTheme="minorEastAsia"/>
                <w:bCs/>
                <w:color w:val="0070C0"/>
                <w:lang w:val="en-US" w:eastAsia="zh-CN"/>
              </w:rPr>
            </w:pPr>
            <w:ins w:id="269" w:author="作成者">
              <w:r>
                <w:rPr>
                  <w:rFonts w:eastAsia="PMingLiU" w:hint="eastAsia"/>
                  <w:color w:val="0070C0"/>
                  <w:lang w:eastAsia="zh-TW"/>
                </w:rPr>
                <w:t>M</w:t>
              </w:r>
              <w:r>
                <w:rPr>
                  <w:rFonts w:eastAsia="PMingLiU"/>
                  <w:color w:val="0070C0"/>
                  <w:lang w:eastAsia="zh-TW"/>
                </w:rPr>
                <w:t>ediaTek</w:t>
              </w:r>
            </w:ins>
          </w:p>
        </w:tc>
        <w:tc>
          <w:tcPr>
            <w:tcW w:w="7488" w:type="dxa"/>
          </w:tcPr>
          <w:p w14:paraId="3AF05758" w14:textId="68958594" w:rsidR="00171C74" w:rsidRDefault="00171C74" w:rsidP="00171C74">
            <w:pPr>
              <w:spacing w:after="120"/>
              <w:rPr>
                <w:ins w:id="270" w:author="作成者"/>
                <w:bCs/>
                <w:color w:val="0070C0"/>
                <w:szCs w:val="24"/>
                <w:lang w:eastAsia="zh-CN"/>
              </w:rPr>
            </w:pPr>
            <w:ins w:id="271" w:author="作成者">
              <w:r>
                <w:rPr>
                  <w:rFonts w:eastAsia="PMingLiU" w:hint="eastAsia"/>
                  <w:color w:val="0070C0"/>
                  <w:lang w:eastAsia="zh-TW"/>
                </w:rPr>
                <w:t>A</w:t>
              </w:r>
              <w:r>
                <w:rPr>
                  <w:rFonts w:eastAsia="PMingLiU"/>
                  <w:color w:val="0070C0"/>
                  <w:lang w:eastAsia="zh-TW"/>
                </w:rPr>
                <w:t>lign FR2-1 PC2 (60%</w:t>
              </w:r>
              <w:r>
                <w:rPr>
                  <w:rFonts w:eastAsia="PMingLiU" w:hint="eastAsia"/>
                  <w:color w:val="0070C0"/>
                  <w:lang w:eastAsia="zh-TW"/>
                </w:rPr>
                <w:t>-</w:t>
              </w:r>
              <w:r>
                <w:rPr>
                  <w:rFonts w:eastAsia="PMingLiU"/>
                  <w:color w:val="0070C0"/>
                  <w:lang w:eastAsia="zh-TW"/>
                </w:rPr>
                <w:t>tile) is okay.</w:t>
              </w:r>
            </w:ins>
          </w:p>
        </w:tc>
      </w:tr>
      <w:tr w:rsidR="00C543E9" w14:paraId="7F92960E" w14:textId="77777777" w:rsidTr="00C00775">
        <w:tc>
          <w:tcPr>
            <w:tcW w:w="1236" w:type="dxa"/>
          </w:tcPr>
          <w:p w14:paraId="19E502D5" w14:textId="77777777" w:rsidR="00C543E9" w:rsidRPr="00A71729" w:rsidRDefault="00C543E9" w:rsidP="00C00775">
            <w:pPr>
              <w:spacing w:after="120"/>
              <w:rPr>
                <w:color w:val="0070C0"/>
                <w:lang w:eastAsia="ja-JP"/>
              </w:rPr>
            </w:pPr>
            <w:r>
              <w:rPr>
                <w:rFonts w:eastAsiaTheme="minorEastAsia"/>
                <w:color w:val="0070C0"/>
                <w:lang w:eastAsia="zh-CN"/>
              </w:rPr>
              <w:t>XXX</w:t>
            </w:r>
          </w:p>
        </w:tc>
        <w:tc>
          <w:tcPr>
            <w:tcW w:w="7488" w:type="dxa"/>
          </w:tcPr>
          <w:p w14:paraId="01AA5BDB" w14:textId="77777777" w:rsidR="00C543E9" w:rsidRPr="00A67E67" w:rsidRDefault="00C543E9" w:rsidP="00C00775">
            <w:pPr>
              <w:spacing w:after="120"/>
              <w:rPr>
                <w:color w:val="0070C0"/>
                <w:lang w:eastAsia="ja-JP"/>
              </w:rPr>
            </w:pPr>
            <w:r>
              <w:rPr>
                <w:rFonts w:eastAsiaTheme="minorEastAsia"/>
                <w:color w:val="0070C0"/>
                <w:lang w:eastAsia="zh-CN"/>
              </w:rPr>
              <w:t>YYY</w:t>
            </w:r>
          </w:p>
        </w:tc>
      </w:tr>
    </w:tbl>
    <w:p w14:paraId="4F9A0A10" w14:textId="530340F6" w:rsidR="00D619DE" w:rsidRDefault="00D619DE" w:rsidP="00D619DE">
      <w:pPr>
        <w:rPr>
          <w:bCs/>
          <w:color w:val="0070C0"/>
          <w:u w:val="single"/>
          <w:lang w:eastAsia="ko-KR"/>
        </w:rPr>
      </w:pPr>
    </w:p>
    <w:p w14:paraId="3315672A" w14:textId="6A779D0F" w:rsidR="005E3720" w:rsidRPr="00FF14C9" w:rsidRDefault="00B47C93" w:rsidP="005E3720">
      <w:pPr>
        <w:pStyle w:val="aff7"/>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Pr>
          <w:rFonts w:eastAsia="SimSun"/>
          <w:b/>
          <w:bCs/>
          <w:color w:val="0070C0"/>
          <w:szCs w:val="24"/>
          <w:u w:val="single"/>
          <w:lang w:eastAsia="zh-CN"/>
        </w:rPr>
        <w:t>PC2</w:t>
      </w:r>
      <w:r w:rsidR="005E3720" w:rsidRPr="00FF14C9">
        <w:rPr>
          <w:rFonts w:eastAsia="SimSun"/>
          <w:b/>
          <w:bCs/>
          <w:color w:val="0070C0"/>
          <w:szCs w:val="24"/>
          <w:u w:val="single"/>
          <w:lang w:eastAsia="zh-CN"/>
        </w:rPr>
        <w:t xml:space="preserve"> </w:t>
      </w:r>
      <w:r w:rsidR="00ED6DF4">
        <w:rPr>
          <w:rFonts w:eastAsia="SimSun"/>
          <w:b/>
          <w:bCs/>
          <w:color w:val="0070C0"/>
          <w:szCs w:val="24"/>
          <w:u w:val="single"/>
          <w:lang w:eastAsia="zh-CN"/>
        </w:rPr>
        <w:t xml:space="preserve">panels and </w:t>
      </w:r>
      <w:r w:rsidR="005E3720" w:rsidRPr="00FF14C9">
        <w:rPr>
          <w:rFonts w:eastAsia="SimSun"/>
          <w:b/>
          <w:bCs/>
          <w:color w:val="0070C0"/>
          <w:szCs w:val="24"/>
          <w:u w:val="single"/>
          <w:lang w:eastAsia="zh-CN"/>
        </w:rPr>
        <w:t>drop</w:t>
      </w:r>
    </w:p>
    <w:p w14:paraId="5723933E" w14:textId="180AA388" w:rsidR="005E3720" w:rsidRDefault="0068648E" w:rsidP="005E3720">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5E3720">
        <w:rPr>
          <w:rFonts w:eastAsia="SimSun"/>
          <w:color w:val="0070C0"/>
          <w:szCs w:val="24"/>
          <w:lang w:eastAsia="zh-CN"/>
        </w:rPr>
        <w:t xml:space="preserve"> 1: </w:t>
      </w:r>
      <w:r>
        <w:rPr>
          <w:rFonts w:eastAsia="SimSun"/>
          <w:color w:val="0070C0"/>
          <w:szCs w:val="24"/>
          <w:lang w:eastAsia="zh-CN"/>
        </w:rPr>
        <w:t>1 panel 15.1 dB drop</w:t>
      </w:r>
    </w:p>
    <w:p w14:paraId="195784EA" w14:textId="77777777" w:rsidR="005E3720" w:rsidRPr="007A1DD6" w:rsidRDefault="005E3720" w:rsidP="005E3720">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4D92BC9B" w14:textId="2488C3DA" w:rsidR="005E3720" w:rsidRPr="00317644" w:rsidRDefault="005E3720" w:rsidP="005E3720">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68648E">
        <w:rPr>
          <w:rFonts w:eastAsia="SimSun"/>
          <w:color w:val="0070C0"/>
          <w:szCs w:val="24"/>
          <w:lang w:eastAsia="zh-CN"/>
        </w:rPr>
        <w:t>discuss proposal 1</w:t>
      </w:r>
    </w:p>
    <w:tbl>
      <w:tblPr>
        <w:tblStyle w:val="aff6"/>
        <w:tblW w:w="8724" w:type="dxa"/>
        <w:tblInd w:w="739" w:type="dxa"/>
        <w:tblLook w:val="04A0" w:firstRow="1" w:lastRow="0" w:firstColumn="1" w:lastColumn="0" w:noHBand="0" w:noVBand="1"/>
      </w:tblPr>
      <w:tblGrid>
        <w:gridCol w:w="1236"/>
        <w:gridCol w:w="7488"/>
      </w:tblGrid>
      <w:tr w:rsidR="005E3720" w14:paraId="0DC4F12D" w14:textId="77777777" w:rsidTr="00C00775">
        <w:tc>
          <w:tcPr>
            <w:tcW w:w="1236" w:type="dxa"/>
          </w:tcPr>
          <w:p w14:paraId="115A579C" w14:textId="77777777" w:rsidR="005E3720" w:rsidRPr="00805BE8" w:rsidRDefault="005E3720"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1DFB238" w14:textId="44402939" w:rsidR="005E3720" w:rsidRPr="00AA113D" w:rsidRDefault="00B47C93" w:rsidP="00C00775">
            <w:pPr>
              <w:spacing w:after="120"/>
              <w:rPr>
                <w:rFonts w:eastAsiaTheme="minorEastAsia"/>
                <w:b/>
                <w:bCs/>
                <w:color w:val="0070C0"/>
                <w:lang w:val="en-US" w:eastAsia="zh-CN"/>
              </w:rPr>
            </w:pPr>
            <w:r>
              <w:rPr>
                <w:rFonts w:eastAsia="SimSun"/>
                <w:b/>
                <w:bCs/>
                <w:color w:val="0070C0"/>
                <w:szCs w:val="24"/>
                <w:lang w:eastAsia="zh-CN"/>
              </w:rPr>
              <w:t>PC2</w:t>
            </w:r>
            <w:r w:rsidR="005E3720" w:rsidRPr="00AA113D">
              <w:rPr>
                <w:rFonts w:eastAsia="SimSun"/>
                <w:b/>
                <w:bCs/>
                <w:color w:val="0070C0"/>
                <w:szCs w:val="24"/>
                <w:lang w:eastAsia="zh-CN"/>
              </w:rPr>
              <w:t xml:space="preserve"> </w:t>
            </w:r>
            <w:r w:rsidR="005E3720">
              <w:rPr>
                <w:rFonts w:eastAsia="SimSun"/>
                <w:b/>
                <w:bCs/>
                <w:color w:val="0070C0"/>
                <w:szCs w:val="24"/>
                <w:lang w:eastAsia="zh-CN"/>
              </w:rPr>
              <w:t>Drop Comments</w:t>
            </w:r>
          </w:p>
        </w:tc>
      </w:tr>
      <w:tr w:rsidR="00794ED2" w:rsidRPr="00C00775" w14:paraId="4E7689CF" w14:textId="77777777" w:rsidTr="00BD381E">
        <w:trPr>
          <w:ins w:id="272" w:author="作成者"/>
        </w:trPr>
        <w:tc>
          <w:tcPr>
            <w:tcW w:w="1236" w:type="dxa"/>
          </w:tcPr>
          <w:p w14:paraId="4DC9A9C5" w14:textId="77777777" w:rsidR="00794ED2" w:rsidRPr="00C00775" w:rsidRDefault="00794ED2" w:rsidP="00BD381E">
            <w:pPr>
              <w:spacing w:after="120"/>
              <w:rPr>
                <w:ins w:id="273" w:author="作成者"/>
                <w:rFonts w:eastAsiaTheme="minorEastAsia"/>
                <w:bCs/>
                <w:color w:val="0070C0"/>
                <w:lang w:val="en-US" w:eastAsia="zh-CN"/>
              </w:rPr>
            </w:pPr>
            <w:ins w:id="274" w:author="作成者">
              <w:r>
                <w:rPr>
                  <w:rFonts w:eastAsiaTheme="minorEastAsia"/>
                  <w:bCs/>
                  <w:color w:val="0070C0"/>
                  <w:lang w:val="en-US" w:eastAsia="zh-CN"/>
                </w:rPr>
                <w:t>LGE</w:t>
              </w:r>
            </w:ins>
          </w:p>
        </w:tc>
        <w:tc>
          <w:tcPr>
            <w:tcW w:w="7488" w:type="dxa"/>
          </w:tcPr>
          <w:p w14:paraId="4C82BC17" w14:textId="4DDB5E6D" w:rsidR="00794ED2" w:rsidRPr="00C00775" w:rsidRDefault="00794ED2" w:rsidP="00BD381E">
            <w:pPr>
              <w:spacing w:after="120"/>
              <w:rPr>
                <w:ins w:id="275" w:author="作成者"/>
                <w:bCs/>
                <w:color w:val="0070C0"/>
                <w:szCs w:val="24"/>
                <w:lang w:eastAsia="zh-CN"/>
              </w:rPr>
            </w:pPr>
            <w:ins w:id="276" w:author="作成者">
              <w:r>
                <w:rPr>
                  <w:bCs/>
                  <w:color w:val="0070C0"/>
                  <w:szCs w:val="24"/>
                  <w:lang w:eastAsia="zh-CN"/>
                </w:rPr>
                <w:t>We support proposal 1, which is based and aligned with development of FR2-1 requirements.</w:t>
              </w:r>
            </w:ins>
          </w:p>
        </w:tc>
      </w:tr>
      <w:tr w:rsidR="005E3720" w14:paraId="0EED14DA" w14:textId="77777777" w:rsidTr="00C00775">
        <w:tc>
          <w:tcPr>
            <w:tcW w:w="1236" w:type="dxa"/>
          </w:tcPr>
          <w:p w14:paraId="5765153A" w14:textId="77777777" w:rsidR="005E3720" w:rsidRPr="00A71729" w:rsidRDefault="005E3720" w:rsidP="00C00775">
            <w:pPr>
              <w:spacing w:after="120"/>
              <w:rPr>
                <w:color w:val="0070C0"/>
                <w:lang w:eastAsia="ja-JP"/>
              </w:rPr>
            </w:pPr>
            <w:r>
              <w:rPr>
                <w:rFonts w:eastAsiaTheme="minorEastAsia"/>
                <w:color w:val="0070C0"/>
                <w:lang w:eastAsia="zh-CN"/>
              </w:rPr>
              <w:t>XXX</w:t>
            </w:r>
          </w:p>
        </w:tc>
        <w:tc>
          <w:tcPr>
            <w:tcW w:w="7488" w:type="dxa"/>
          </w:tcPr>
          <w:p w14:paraId="5BEC2FA8" w14:textId="77777777" w:rsidR="005E3720" w:rsidRPr="00A67E67" w:rsidRDefault="005E3720" w:rsidP="00C00775">
            <w:pPr>
              <w:spacing w:after="120"/>
              <w:rPr>
                <w:color w:val="0070C0"/>
                <w:lang w:eastAsia="ja-JP"/>
              </w:rPr>
            </w:pPr>
            <w:r>
              <w:rPr>
                <w:rFonts w:eastAsiaTheme="minorEastAsia"/>
                <w:color w:val="0070C0"/>
                <w:lang w:eastAsia="zh-CN"/>
              </w:rPr>
              <w:t>YYY</w:t>
            </w:r>
          </w:p>
        </w:tc>
      </w:tr>
    </w:tbl>
    <w:p w14:paraId="3EE00465" w14:textId="77777777" w:rsidR="005E3720" w:rsidRDefault="005E3720" w:rsidP="00D619DE">
      <w:pPr>
        <w:rPr>
          <w:bCs/>
          <w:color w:val="0070C0"/>
          <w:u w:val="single"/>
          <w:lang w:eastAsia="ko-KR"/>
        </w:rPr>
      </w:pPr>
    </w:p>
    <w:tbl>
      <w:tblPr>
        <w:tblStyle w:val="aff6"/>
        <w:tblW w:w="0" w:type="auto"/>
        <w:tblLook w:val="04A0" w:firstRow="1" w:lastRow="0" w:firstColumn="1" w:lastColumn="0" w:noHBand="0" w:noVBand="1"/>
      </w:tblPr>
      <w:tblGrid>
        <w:gridCol w:w="1213"/>
        <w:gridCol w:w="8418"/>
      </w:tblGrid>
      <w:tr w:rsidR="00D619DE" w:rsidRPr="00004165" w14:paraId="12C0F413" w14:textId="77777777" w:rsidTr="008B61D9">
        <w:tc>
          <w:tcPr>
            <w:tcW w:w="1242" w:type="dxa"/>
          </w:tcPr>
          <w:p w14:paraId="6380F91B" w14:textId="77777777" w:rsidR="00D619DE" w:rsidRPr="00805BE8" w:rsidRDefault="00D619DE" w:rsidP="008B61D9">
            <w:pPr>
              <w:rPr>
                <w:rFonts w:eastAsiaTheme="minorEastAsia"/>
                <w:b/>
                <w:bCs/>
                <w:color w:val="0070C0"/>
                <w:lang w:val="en-US" w:eastAsia="zh-CN"/>
              </w:rPr>
            </w:pPr>
          </w:p>
        </w:tc>
        <w:tc>
          <w:tcPr>
            <w:tcW w:w="8615" w:type="dxa"/>
          </w:tcPr>
          <w:p w14:paraId="65E163DD" w14:textId="0C58BED9" w:rsidR="00D619DE" w:rsidRPr="008871D5" w:rsidRDefault="00D619DE"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B255E0" w:rsidRPr="008871D5">
              <w:rPr>
                <w:b/>
                <w:bCs/>
                <w:iCs/>
                <w:color w:val="0070C0"/>
                <w:lang w:val="en-US" w:eastAsia="zh-CN"/>
              </w:rPr>
              <w:t>i.e.,</w:t>
            </w:r>
            <w:r w:rsidRPr="008871D5">
              <w:rPr>
                <w:rFonts w:hint="eastAsia"/>
                <w:b/>
                <w:bCs/>
                <w:iCs/>
                <w:color w:val="0070C0"/>
                <w:lang w:val="en-US" w:eastAsia="zh-CN"/>
              </w:rPr>
              <w:t xml:space="preserve"> WF assignment</w:t>
            </w:r>
          </w:p>
        </w:tc>
      </w:tr>
      <w:tr w:rsidR="00D619DE" w14:paraId="3BB7D532" w14:textId="77777777" w:rsidTr="008B61D9">
        <w:tc>
          <w:tcPr>
            <w:tcW w:w="1242" w:type="dxa"/>
          </w:tcPr>
          <w:p w14:paraId="0F6027C4" w14:textId="77777777" w:rsidR="00D619DE" w:rsidRPr="000D2A45" w:rsidRDefault="00D619DE" w:rsidP="008B61D9">
            <w:pPr>
              <w:rPr>
                <w:bCs/>
                <w:color w:val="0070C0"/>
                <w:u w:val="single"/>
                <w:lang w:eastAsia="ko-KR"/>
              </w:rPr>
            </w:pPr>
          </w:p>
        </w:tc>
        <w:tc>
          <w:tcPr>
            <w:tcW w:w="8615" w:type="dxa"/>
          </w:tcPr>
          <w:p w14:paraId="76E239C8" w14:textId="1B349050" w:rsidR="00D619DE" w:rsidRPr="00855107" w:rsidRDefault="00D619DE"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FCF949B" w14:textId="77777777" w:rsidR="00D619DE" w:rsidRPr="00855107" w:rsidRDefault="00D619DE" w:rsidP="008B61D9">
            <w:pPr>
              <w:rPr>
                <w:rFonts w:eastAsiaTheme="minorEastAsia"/>
                <w:i/>
                <w:color w:val="0070C0"/>
                <w:lang w:val="en-US" w:eastAsia="zh-CN"/>
              </w:rPr>
            </w:pPr>
            <w:r>
              <w:rPr>
                <w:rFonts w:eastAsiaTheme="minorEastAsia" w:hint="eastAsia"/>
                <w:i/>
                <w:color w:val="0070C0"/>
                <w:lang w:val="en-US" w:eastAsia="zh-CN"/>
              </w:rPr>
              <w:t>Candidate options:</w:t>
            </w:r>
          </w:p>
          <w:p w14:paraId="3984EE54" w14:textId="5EFDC307" w:rsidR="00D619DE" w:rsidRPr="003418CB" w:rsidRDefault="00D619DE"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186D33">
              <w:rPr>
                <w:rFonts w:eastAsiaTheme="minorEastAsia"/>
                <w:i/>
                <w:color w:val="0070C0"/>
                <w:lang w:val="en-US" w:eastAsia="zh-CN"/>
              </w:rPr>
              <w:t>Continue discussion in round 2</w:t>
            </w:r>
          </w:p>
        </w:tc>
      </w:tr>
    </w:tbl>
    <w:p w14:paraId="08A9C735" w14:textId="77777777" w:rsidR="005C0989" w:rsidRPr="004A481E" w:rsidRDefault="005C0989" w:rsidP="00D619DE">
      <w:pPr>
        <w:rPr>
          <w:color w:val="0070C0"/>
          <w:lang w:val="en-US" w:eastAsia="zh-CN"/>
        </w:rPr>
      </w:pPr>
    </w:p>
    <w:bookmarkEnd w:id="15"/>
    <w:p w14:paraId="018C41E3" w14:textId="43485FCC" w:rsidR="004A1E92" w:rsidRPr="00F4001C" w:rsidRDefault="004A1E92" w:rsidP="004A1E92">
      <w:pPr>
        <w:pStyle w:val="3"/>
      </w:pPr>
      <w:r>
        <w:t>REFSENS</w:t>
      </w:r>
      <w:r w:rsidR="008E78B4">
        <w:t xml:space="preserve"> and EIS</w:t>
      </w:r>
    </w:p>
    <w:p w14:paraId="7CC84427" w14:textId="77777777" w:rsidR="004A1E92" w:rsidRPr="00B831AE" w:rsidRDefault="004A1E92" w:rsidP="004A1E92">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29EB9032" w14:textId="77777777" w:rsidR="004A1E92" w:rsidRDefault="004A1E92" w:rsidP="004A1E92">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D078F20" w14:textId="0A98DA2E" w:rsidR="004A1E92" w:rsidRDefault="004A1E92" w:rsidP="004A1E92">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tbl>
      <w:tblPr>
        <w:tblStyle w:val="aff6"/>
        <w:tblW w:w="0" w:type="auto"/>
        <w:tblInd w:w="1023" w:type="dxa"/>
        <w:tblLook w:val="04A0" w:firstRow="1" w:lastRow="0" w:firstColumn="1" w:lastColumn="0" w:noHBand="0" w:noVBand="1"/>
      </w:tblPr>
      <w:tblGrid>
        <w:gridCol w:w="2610"/>
        <w:gridCol w:w="1152"/>
        <w:gridCol w:w="1152"/>
        <w:gridCol w:w="1152"/>
      </w:tblGrid>
      <w:tr w:rsidR="00395BEC" w14:paraId="419DEF5E" w14:textId="77777777" w:rsidTr="00D77B94">
        <w:tc>
          <w:tcPr>
            <w:tcW w:w="2610" w:type="dxa"/>
          </w:tcPr>
          <w:p w14:paraId="071D1A2D" w14:textId="77777777" w:rsidR="00395BEC" w:rsidRPr="00252965" w:rsidRDefault="00395BEC" w:rsidP="00C00775">
            <w:pPr>
              <w:overflowPunct/>
              <w:autoSpaceDE/>
              <w:autoSpaceDN/>
              <w:adjustRightInd/>
              <w:spacing w:after="120"/>
              <w:textAlignment w:val="auto"/>
              <w:rPr>
                <w:rFonts w:eastAsia="SimSun"/>
                <w:color w:val="0070C0"/>
                <w:szCs w:val="24"/>
                <w:lang w:eastAsia="zh-CN"/>
              </w:rPr>
            </w:pPr>
          </w:p>
        </w:tc>
        <w:tc>
          <w:tcPr>
            <w:tcW w:w="1152" w:type="dxa"/>
          </w:tcPr>
          <w:p w14:paraId="0281E853" w14:textId="77777777" w:rsidR="00395BEC" w:rsidRPr="00252965" w:rsidRDefault="00395BEC" w:rsidP="00C00775">
            <w:pPr>
              <w:tabs>
                <w:tab w:val="left" w:pos="615"/>
              </w:tabs>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PC3</w:t>
            </w:r>
          </w:p>
        </w:tc>
        <w:tc>
          <w:tcPr>
            <w:tcW w:w="1152" w:type="dxa"/>
          </w:tcPr>
          <w:p w14:paraId="24F105FC"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PC1</w:t>
            </w:r>
          </w:p>
        </w:tc>
        <w:tc>
          <w:tcPr>
            <w:tcW w:w="1152" w:type="dxa"/>
          </w:tcPr>
          <w:p w14:paraId="2C0E2566" w14:textId="28FFE192" w:rsidR="00395BEC" w:rsidRDefault="00B47C93" w:rsidP="00C00775">
            <w:pPr>
              <w:spacing w:after="120"/>
              <w:jc w:val="center"/>
              <w:rPr>
                <w:color w:val="0070C0"/>
                <w:szCs w:val="24"/>
                <w:lang w:eastAsia="zh-CN"/>
              </w:rPr>
            </w:pPr>
            <w:r>
              <w:rPr>
                <w:color w:val="0070C0"/>
                <w:szCs w:val="24"/>
                <w:lang w:eastAsia="zh-CN"/>
              </w:rPr>
              <w:t>PC2</w:t>
            </w:r>
          </w:p>
        </w:tc>
      </w:tr>
      <w:tr w:rsidR="00395BEC" w14:paraId="0E5F4B84" w14:textId="77777777" w:rsidTr="00D77B94">
        <w:tc>
          <w:tcPr>
            <w:tcW w:w="2610" w:type="dxa"/>
          </w:tcPr>
          <w:p w14:paraId="62F4C861" w14:textId="4E5ABAC2" w:rsidR="00395BEC" w:rsidRPr="00252965" w:rsidRDefault="00D257AB"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Sony</w:t>
            </w:r>
          </w:p>
        </w:tc>
        <w:tc>
          <w:tcPr>
            <w:tcW w:w="1152" w:type="dxa"/>
          </w:tcPr>
          <w:p w14:paraId="63B82C45" w14:textId="7F3884DC" w:rsidR="00395BEC" w:rsidRPr="00252965" w:rsidRDefault="0001515A"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-76</w:t>
            </w:r>
          </w:p>
        </w:tc>
        <w:tc>
          <w:tcPr>
            <w:tcW w:w="1152" w:type="dxa"/>
          </w:tcPr>
          <w:p w14:paraId="7D484123"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5ADF1691" w14:textId="77777777" w:rsidR="00395BEC" w:rsidRPr="00252965" w:rsidRDefault="00395BEC" w:rsidP="00C00775">
            <w:pPr>
              <w:spacing w:after="120"/>
              <w:jc w:val="center"/>
              <w:rPr>
                <w:color w:val="0070C0"/>
                <w:szCs w:val="24"/>
                <w:lang w:eastAsia="zh-CN"/>
              </w:rPr>
            </w:pPr>
          </w:p>
        </w:tc>
      </w:tr>
      <w:tr w:rsidR="00395BEC" w14:paraId="7343C908" w14:textId="77777777" w:rsidTr="00D77B94">
        <w:tc>
          <w:tcPr>
            <w:tcW w:w="2610" w:type="dxa"/>
          </w:tcPr>
          <w:p w14:paraId="78E0CF2E" w14:textId="57F5FF27" w:rsidR="00395BEC" w:rsidRPr="00252965" w:rsidRDefault="0001515A"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lastRenderedPageBreak/>
              <w:t>NTT DOCOMO</w:t>
            </w:r>
          </w:p>
        </w:tc>
        <w:tc>
          <w:tcPr>
            <w:tcW w:w="1152" w:type="dxa"/>
          </w:tcPr>
          <w:p w14:paraId="63791BCF" w14:textId="216ABCE8" w:rsidR="00395BEC" w:rsidRPr="00252965" w:rsidRDefault="0001515A"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-80.7</w:t>
            </w:r>
          </w:p>
        </w:tc>
        <w:tc>
          <w:tcPr>
            <w:tcW w:w="1152" w:type="dxa"/>
          </w:tcPr>
          <w:p w14:paraId="267677CA"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4D080A20" w14:textId="3EF444EA" w:rsidR="00395BEC" w:rsidRPr="00252965" w:rsidRDefault="00395BEC" w:rsidP="00C00775">
            <w:pPr>
              <w:spacing w:after="120"/>
              <w:jc w:val="center"/>
              <w:rPr>
                <w:color w:val="0070C0"/>
                <w:szCs w:val="24"/>
                <w:lang w:eastAsia="zh-CN"/>
              </w:rPr>
            </w:pPr>
          </w:p>
        </w:tc>
      </w:tr>
      <w:tr w:rsidR="00395BEC" w14:paraId="7C870829" w14:textId="77777777" w:rsidTr="00D77B94">
        <w:tc>
          <w:tcPr>
            <w:tcW w:w="2610" w:type="dxa"/>
          </w:tcPr>
          <w:p w14:paraId="0A8439C3" w14:textId="00B3829B" w:rsidR="00395BEC" w:rsidRPr="00252965" w:rsidRDefault="00794ED2" w:rsidP="00A639C8">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V</w:t>
            </w:r>
            <w:r w:rsidR="00A639C8">
              <w:rPr>
                <w:rFonts w:eastAsia="SimSun"/>
                <w:color w:val="0070C0"/>
                <w:szCs w:val="24"/>
                <w:lang w:eastAsia="zh-CN"/>
              </w:rPr>
              <w:t>ivo</w:t>
            </w:r>
          </w:p>
        </w:tc>
        <w:tc>
          <w:tcPr>
            <w:tcW w:w="1152" w:type="dxa"/>
          </w:tcPr>
          <w:p w14:paraId="0DA89914" w14:textId="6A7090D7" w:rsidR="00395BEC" w:rsidRPr="00252965" w:rsidRDefault="00A639C8"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-73</w:t>
            </w:r>
          </w:p>
        </w:tc>
        <w:tc>
          <w:tcPr>
            <w:tcW w:w="1152" w:type="dxa"/>
          </w:tcPr>
          <w:p w14:paraId="1C818280"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316B0E3D" w14:textId="77777777" w:rsidR="00395BEC" w:rsidRPr="00252965" w:rsidRDefault="00395BEC" w:rsidP="00C00775">
            <w:pPr>
              <w:spacing w:after="120"/>
              <w:jc w:val="center"/>
              <w:rPr>
                <w:color w:val="0070C0"/>
                <w:szCs w:val="24"/>
                <w:lang w:eastAsia="zh-CN"/>
              </w:rPr>
            </w:pPr>
          </w:p>
        </w:tc>
      </w:tr>
      <w:tr w:rsidR="002E07E4" w14:paraId="44523D1B" w14:textId="77777777" w:rsidTr="00D77B94">
        <w:tc>
          <w:tcPr>
            <w:tcW w:w="2610" w:type="dxa"/>
          </w:tcPr>
          <w:p w14:paraId="3A856828" w14:textId="73DFB77A" w:rsidR="002E07E4" w:rsidRDefault="00350FDC" w:rsidP="00A639C8">
            <w:pPr>
              <w:spacing w:after="120"/>
              <w:rPr>
                <w:color w:val="0070C0"/>
                <w:szCs w:val="24"/>
                <w:lang w:eastAsia="zh-CN"/>
              </w:rPr>
            </w:pPr>
            <w:r>
              <w:rPr>
                <w:color w:val="0070C0"/>
                <w:szCs w:val="24"/>
                <w:lang w:eastAsia="zh-CN"/>
              </w:rPr>
              <w:t>Murata</w:t>
            </w:r>
          </w:p>
        </w:tc>
        <w:tc>
          <w:tcPr>
            <w:tcW w:w="1152" w:type="dxa"/>
          </w:tcPr>
          <w:p w14:paraId="2AF99176" w14:textId="12E03409" w:rsidR="002E07E4" w:rsidRDefault="00350FDC" w:rsidP="00C00775">
            <w:pPr>
              <w:spacing w:after="120"/>
              <w:jc w:val="center"/>
              <w:rPr>
                <w:color w:val="0070C0"/>
                <w:szCs w:val="24"/>
                <w:lang w:eastAsia="zh-CN"/>
              </w:rPr>
            </w:pPr>
            <w:r>
              <w:rPr>
                <w:color w:val="0070C0"/>
                <w:szCs w:val="24"/>
                <w:lang w:eastAsia="zh-CN"/>
              </w:rPr>
              <w:t>-72.3</w:t>
            </w:r>
          </w:p>
        </w:tc>
        <w:tc>
          <w:tcPr>
            <w:tcW w:w="1152" w:type="dxa"/>
          </w:tcPr>
          <w:p w14:paraId="434E27EB" w14:textId="77777777" w:rsidR="002E07E4" w:rsidRPr="00252965" w:rsidRDefault="002E07E4" w:rsidP="00C00775">
            <w:pPr>
              <w:spacing w:after="120"/>
              <w:jc w:val="center"/>
              <w:rPr>
                <w:color w:val="0070C0"/>
                <w:szCs w:val="24"/>
                <w:lang w:eastAsia="zh-CN"/>
              </w:rPr>
            </w:pPr>
          </w:p>
        </w:tc>
        <w:tc>
          <w:tcPr>
            <w:tcW w:w="1152" w:type="dxa"/>
          </w:tcPr>
          <w:p w14:paraId="285E4A39" w14:textId="77777777" w:rsidR="002E07E4" w:rsidRPr="00252965" w:rsidRDefault="002E07E4" w:rsidP="00C00775">
            <w:pPr>
              <w:spacing w:after="120"/>
              <w:jc w:val="center"/>
              <w:rPr>
                <w:color w:val="0070C0"/>
                <w:szCs w:val="24"/>
                <w:lang w:eastAsia="zh-CN"/>
              </w:rPr>
            </w:pPr>
          </w:p>
        </w:tc>
      </w:tr>
      <w:tr w:rsidR="00395BEC" w14:paraId="55879DF9" w14:textId="77777777" w:rsidTr="00D77B94">
        <w:tc>
          <w:tcPr>
            <w:tcW w:w="2610" w:type="dxa"/>
          </w:tcPr>
          <w:p w14:paraId="63511A95" w14:textId="67019FF6" w:rsidR="00395BEC" w:rsidRPr="00252965" w:rsidRDefault="0043674B"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Huawei HiSilicon</w:t>
            </w:r>
          </w:p>
        </w:tc>
        <w:tc>
          <w:tcPr>
            <w:tcW w:w="1152" w:type="dxa"/>
          </w:tcPr>
          <w:p w14:paraId="3975B28D" w14:textId="044FD629" w:rsidR="00395BEC" w:rsidRPr="00252965" w:rsidRDefault="00627C45"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-69.5</w:t>
            </w:r>
          </w:p>
        </w:tc>
        <w:tc>
          <w:tcPr>
            <w:tcW w:w="1152" w:type="dxa"/>
          </w:tcPr>
          <w:p w14:paraId="5087D37A" w14:textId="11C40451"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038C338D" w14:textId="77777777" w:rsidR="00395BEC" w:rsidRPr="00252965" w:rsidRDefault="00395BEC" w:rsidP="00C00775">
            <w:pPr>
              <w:spacing w:after="120"/>
              <w:jc w:val="center"/>
              <w:rPr>
                <w:color w:val="0070C0"/>
                <w:szCs w:val="24"/>
                <w:lang w:eastAsia="zh-CN"/>
              </w:rPr>
            </w:pPr>
          </w:p>
        </w:tc>
      </w:tr>
      <w:tr w:rsidR="00395BEC" w14:paraId="620692F2" w14:textId="77777777" w:rsidTr="00D77B94">
        <w:tc>
          <w:tcPr>
            <w:tcW w:w="2610" w:type="dxa"/>
          </w:tcPr>
          <w:p w14:paraId="4EC4310C" w14:textId="0FEF8A04" w:rsidR="00395BEC" w:rsidRPr="00252965" w:rsidRDefault="001821AA"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LGE</w:t>
            </w:r>
          </w:p>
        </w:tc>
        <w:tc>
          <w:tcPr>
            <w:tcW w:w="1152" w:type="dxa"/>
          </w:tcPr>
          <w:p w14:paraId="579A8029" w14:textId="688EB4FF" w:rsidR="00395BEC" w:rsidRPr="00252965" w:rsidRDefault="000F58EB" w:rsidP="00C00775">
            <w:pPr>
              <w:overflowPunct/>
              <w:autoSpaceDE/>
              <w:autoSpaceDN/>
              <w:adjustRightInd/>
              <w:spacing w:after="120"/>
              <w:jc w:val="center"/>
              <w:textAlignment w:val="auto"/>
              <w:rPr>
                <w:rFonts w:eastAsia="SimSun"/>
                <w:color w:val="0070C0"/>
                <w:szCs w:val="24"/>
                <w:lang w:eastAsia="zh-CN"/>
              </w:rPr>
            </w:pPr>
            <w:ins w:id="277" w:author="作成者">
              <w:r>
                <w:rPr>
                  <w:rFonts w:eastAsiaTheme="minorEastAsia" w:hint="eastAsia"/>
                  <w:lang w:eastAsia="ko-KR"/>
                </w:rPr>
                <w:t>-</w:t>
              </w:r>
              <w:r>
                <w:rPr>
                  <w:rFonts w:eastAsiaTheme="minorEastAsia"/>
                  <w:lang w:eastAsia="ko-KR"/>
                </w:rPr>
                <w:t>75.3</w:t>
              </w:r>
            </w:ins>
          </w:p>
        </w:tc>
        <w:tc>
          <w:tcPr>
            <w:tcW w:w="1152" w:type="dxa"/>
          </w:tcPr>
          <w:p w14:paraId="1CC83601" w14:textId="77777777" w:rsidR="00395BEC" w:rsidRPr="00252965" w:rsidRDefault="00395BEC" w:rsidP="00C00775">
            <w:pPr>
              <w:overflowPunct/>
              <w:autoSpaceDE/>
              <w:autoSpaceDN/>
              <w:adjustRightInd/>
              <w:spacing w:after="120"/>
              <w:jc w:val="center"/>
              <w:textAlignment w:val="auto"/>
              <w:rPr>
                <w:rFonts w:eastAsia="SimSun"/>
                <w:color w:val="0070C0"/>
                <w:szCs w:val="24"/>
                <w:lang w:eastAsia="zh-CN"/>
              </w:rPr>
            </w:pPr>
          </w:p>
        </w:tc>
        <w:tc>
          <w:tcPr>
            <w:tcW w:w="1152" w:type="dxa"/>
          </w:tcPr>
          <w:p w14:paraId="0C576B2D" w14:textId="50B76562" w:rsidR="00395BEC" w:rsidRPr="00252965" w:rsidRDefault="001821AA" w:rsidP="00C00775">
            <w:pPr>
              <w:spacing w:after="120"/>
              <w:jc w:val="center"/>
              <w:rPr>
                <w:color w:val="0070C0"/>
                <w:szCs w:val="24"/>
                <w:lang w:eastAsia="zh-CN"/>
              </w:rPr>
            </w:pPr>
            <w:r>
              <w:rPr>
                <w:color w:val="0070C0"/>
                <w:szCs w:val="24"/>
                <w:lang w:eastAsia="zh-CN"/>
              </w:rPr>
              <w:t>-80.3</w:t>
            </w:r>
          </w:p>
        </w:tc>
      </w:tr>
      <w:tr w:rsidR="00395BEC" w14:paraId="164C0F3F" w14:textId="77777777" w:rsidTr="00D77B94">
        <w:tc>
          <w:tcPr>
            <w:tcW w:w="2610" w:type="dxa"/>
          </w:tcPr>
          <w:p w14:paraId="3140394A" w14:textId="36B68634" w:rsidR="00395BEC" w:rsidRPr="00252965" w:rsidRDefault="00875FC2" w:rsidP="00C00775">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QCOM</w:t>
            </w:r>
          </w:p>
        </w:tc>
        <w:tc>
          <w:tcPr>
            <w:tcW w:w="1152" w:type="dxa"/>
          </w:tcPr>
          <w:p w14:paraId="07E28A87" w14:textId="22BF1126" w:rsidR="00395BEC" w:rsidRPr="00252965" w:rsidRDefault="00875FC2"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-79.2</w:t>
            </w:r>
          </w:p>
        </w:tc>
        <w:tc>
          <w:tcPr>
            <w:tcW w:w="1152" w:type="dxa"/>
          </w:tcPr>
          <w:p w14:paraId="3F5119D1" w14:textId="7F208CE0" w:rsidR="00395BEC" w:rsidRPr="00252965" w:rsidRDefault="00875FC2" w:rsidP="00C00775">
            <w:pPr>
              <w:overflowPunct/>
              <w:autoSpaceDE/>
              <w:autoSpaceDN/>
              <w:adjustRightInd/>
              <w:spacing w:after="120"/>
              <w:jc w:val="center"/>
              <w:textAlignment w:val="auto"/>
              <w:rPr>
                <w:rFonts w:eastAsia="SimSun"/>
                <w:color w:val="0070C0"/>
                <w:szCs w:val="24"/>
                <w:lang w:eastAsia="zh-CN"/>
              </w:rPr>
            </w:pPr>
            <w:r>
              <w:rPr>
                <w:rFonts w:eastAsia="SimSun"/>
                <w:color w:val="0070C0"/>
                <w:szCs w:val="24"/>
                <w:lang w:eastAsia="zh-CN"/>
              </w:rPr>
              <w:t>-88.3</w:t>
            </w:r>
          </w:p>
        </w:tc>
        <w:tc>
          <w:tcPr>
            <w:tcW w:w="1152" w:type="dxa"/>
          </w:tcPr>
          <w:p w14:paraId="4699A6CA" w14:textId="77777777" w:rsidR="00395BEC" w:rsidRPr="00252965" w:rsidRDefault="00395BEC" w:rsidP="00C00775">
            <w:pPr>
              <w:spacing w:after="120"/>
              <w:jc w:val="center"/>
              <w:rPr>
                <w:color w:val="0070C0"/>
                <w:szCs w:val="24"/>
                <w:lang w:eastAsia="zh-CN"/>
              </w:rPr>
            </w:pPr>
          </w:p>
        </w:tc>
      </w:tr>
      <w:tr w:rsidR="00395BEC" w14:paraId="59C8C26D" w14:textId="77777777" w:rsidTr="00D77B94">
        <w:tc>
          <w:tcPr>
            <w:tcW w:w="2610" w:type="dxa"/>
          </w:tcPr>
          <w:p w14:paraId="7EF1A97E" w14:textId="044EAFF3" w:rsidR="00395BEC" w:rsidRDefault="000F5DF5" w:rsidP="00C00775">
            <w:pPr>
              <w:spacing w:after="120"/>
              <w:rPr>
                <w:color w:val="0070C0"/>
                <w:szCs w:val="24"/>
                <w:lang w:eastAsia="zh-CN"/>
              </w:rPr>
            </w:pPr>
            <w:r w:rsidRPr="000F5DF5">
              <w:rPr>
                <w:color w:val="0070C0"/>
                <w:szCs w:val="24"/>
                <w:lang w:eastAsia="zh-CN"/>
              </w:rPr>
              <w:t>Nokia, Nokia Shanghai Bell</w:t>
            </w:r>
          </w:p>
        </w:tc>
        <w:tc>
          <w:tcPr>
            <w:tcW w:w="1152" w:type="dxa"/>
          </w:tcPr>
          <w:p w14:paraId="18003D2A" w14:textId="5F6D6DBD" w:rsidR="00395BEC" w:rsidRDefault="000F5DF5" w:rsidP="00C00775">
            <w:pPr>
              <w:spacing w:after="120"/>
              <w:jc w:val="center"/>
              <w:rPr>
                <w:color w:val="0070C0"/>
                <w:szCs w:val="24"/>
                <w:lang w:eastAsia="zh-CN"/>
              </w:rPr>
            </w:pPr>
            <w:r>
              <w:rPr>
                <w:color w:val="0070C0"/>
                <w:szCs w:val="24"/>
                <w:lang w:eastAsia="zh-CN"/>
              </w:rPr>
              <w:t>-82</w:t>
            </w:r>
            <w:r w:rsidR="006F647E">
              <w:rPr>
                <w:color w:val="0070C0"/>
                <w:szCs w:val="24"/>
                <w:lang w:eastAsia="zh-CN"/>
              </w:rPr>
              <w:t>.0</w:t>
            </w:r>
          </w:p>
        </w:tc>
        <w:tc>
          <w:tcPr>
            <w:tcW w:w="1152" w:type="dxa"/>
          </w:tcPr>
          <w:p w14:paraId="4AF0A97C" w14:textId="3AD89EC8" w:rsidR="00395BEC" w:rsidRPr="00252965" w:rsidRDefault="00395BEC" w:rsidP="00C00775">
            <w:pPr>
              <w:tabs>
                <w:tab w:val="left" w:pos="449"/>
              </w:tabs>
              <w:spacing w:after="120"/>
              <w:jc w:val="center"/>
              <w:rPr>
                <w:color w:val="0070C0"/>
                <w:szCs w:val="24"/>
                <w:lang w:eastAsia="zh-CN"/>
              </w:rPr>
            </w:pPr>
          </w:p>
        </w:tc>
        <w:tc>
          <w:tcPr>
            <w:tcW w:w="1152" w:type="dxa"/>
          </w:tcPr>
          <w:p w14:paraId="3D0EA176" w14:textId="77777777" w:rsidR="00395BEC" w:rsidRPr="00252965" w:rsidRDefault="00395BEC" w:rsidP="00C00775">
            <w:pPr>
              <w:spacing w:after="120"/>
              <w:jc w:val="center"/>
              <w:rPr>
                <w:color w:val="0070C0"/>
                <w:szCs w:val="24"/>
                <w:lang w:eastAsia="zh-CN"/>
              </w:rPr>
            </w:pPr>
          </w:p>
        </w:tc>
      </w:tr>
      <w:tr w:rsidR="006F647E" w14:paraId="423CA6E4" w14:textId="77777777" w:rsidTr="00D77B94">
        <w:tc>
          <w:tcPr>
            <w:tcW w:w="2610" w:type="dxa"/>
          </w:tcPr>
          <w:p w14:paraId="6240821A" w14:textId="659B66FA" w:rsidR="006F647E" w:rsidRPr="000F5DF5" w:rsidRDefault="00AA2764" w:rsidP="00C00775">
            <w:pPr>
              <w:spacing w:after="120"/>
              <w:rPr>
                <w:color w:val="0070C0"/>
                <w:szCs w:val="24"/>
                <w:lang w:eastAsia="zh-CN"/>
              </w:rPr>
            </w:pPr>
            <w:r>
              <w:rPr>
                <w:color w:val="0070C0"/>
                <w:szCs w:val="24"/>
                <w:lang w:eastAsia="zh-CN"/>
              </w:rPr>
              <w:t>Intel</w:t>
            </w:r>
          </w:p>
        </w:tc>
        <w:tc>
          <w:tcPr>
            <w:tcW w:w="1152" w:type="dxa"/>
          </w:tcPr>
          <w:p w14:paraId="5FCBFB15" w14:textId="1EB70194" w:rsidR="006F647E" w:rsidRDefault="00AA2764" w:rsidP="00C00775">
            <w:pPr>
              <w:spacing w:after="120"/>
              <w:jc w:val="center"/>
              <w:rPr>
                <w:color w:val="0070C0"/>
                <w:szCs w:val="24"/>
                <w:lang w:eastAsia="zh-CN"/>
              </w:rPr>
            </w:pPr>
            <w:r>
              <w:rPr>
                <w:color w:val="0070C0"/>
                <w:szCs w:val="24"/>
                <w:lang w:eastAsia="zh-CN"/>
              </w:rPr>
              <w:t>-71</w:t>
            </w:r>
          </w:p>
        </w:tc>
        <w:tc>
          <w:tcPr>
            <w:tcW w:w="1152" w:type="dxa"/>
          </w:tcPr>
          <w:p w14:paraId="2F6C3417" w14:textId="2B623A73" w:rsidR="006F647E" w:rsidRPr="00252965" w:rsidRDefault="00257046" w:rsidP="00C00775">
            <w:pPr>
              <w:tabs>
                <w:tab w:val="left" w:pos="449"/>
              </w:tabs>
              <w:spacing w:after="120"/>
              <w:jc w:val="center"/>
              <w:rPr>
                <w:color w:val="0070C0"/>
                <w:szCs w:val="24"/>
                <w:lang w:eastAsia="zh-CN"/>
              </w:rPr>
            </w:pPr>
            <w:r>
              <w:rPr>
                <w:color w:val="0070C0"/>
                <w:szCs w:val="24"/>
                <w:lang w:eastAsia="zh-CN"/>
              </w:rPr>
              <w:t>-76.2</w:t>
            </w:r>
          </w:p>
        </w:tc>
        <w:tc>
          <w:tcPr>
            <w:tcW w:w="1152" w:type="dxa"/>
          </w:tcPr>
          <w:p w14:paraId="65171990" w14:textId="77777777" w:rsidR="006F647E" w:rsidRPr="00252965" w:rsidRDefault="006F647E" w:rsidP="00C00775">
            <w:pPr>
              <w:spacing w:after="120"/>
              <w:jc w:val="center"/>
              <w:rPr>
                <w:color w:val="0070C0"/>
                <w:szCs w:val="24"/>
                <w:lang w:eastAsia="zh-CN"/>
              </w:rPr>
            </w:pPr>
          </w:p>
        </w:tc>
      </w:tr>
      <w:tr w:rsidR="00F03C6B" w14:paraId="03C26B00" w14:textId="77777777" w:rsidTr="00D77B94">
        <w:trPr>
          <w:ins w:id="278" w:author="作成者"/>
        </w:trPr>
        <w:tc>
          <w:tcPr>
            <w:tcW w:w="2610" w:type="dxa"/>
          </w:tcPr>
          <w:p w14:paraId="43680E8E" w14:textId="1819A947" w:rsidR="00F03C6B" w:rsidRDefault="00F03C6B" w:rsidP="00C00775">
            <w:pPr>
              <w:spacing w:after="120"/>
              <w:rPr>
                <w:ins w:id="279" w:author="作成者"/>
                <w:color w:val="0070C0"/>
                <w:szCs w:val="24"/>
                <w:lang w:eastAsia="zh-CN"/>
              </w:rPr>
            </w:pPr>
            <w:ins w:id="280" w:author="作成者">
              <w:r>
                <w:rPr>
                  <w:color w:val="0070C0"/>
                  <w:szCs w:val="24"/>
                  <w:lang w:eastAsia="zh-CN"/>
                </w:rPr>
                <w:t>Apple</w:t>
              </w:r>
            </w:ins>
          </w:p>
        </w:tc>
        <w:tc>
          <w:tcPr>
            <w:tcW w:w="1152" w:type="dxa"/>
          </w:tcPr>
          <w:p w14:paraId="0A034417" w14:textId="70565D22" w:rsidR="00F03C6B" w:rsidRDefault="00925396" w:rsidP="00C00775">
            <w:pPr>
              <w:spacing w:after="120"/>
              <w:jc w:val="center"/>
              <w:rPr>
                <w:ins w:id="281" w:author="作成者"/>
                <w:color w:val="0070C0"/>
                <w:szCs w:val="24"/>
                <w:lang w:eastAsia="zh-CN"/>
              </w:rPr>
            </w:pPr>
            <w:ins w:id="282" w:author="作成者">
              <w:r>
                <w:rPr>
                  <w:color w:val="0070C0"/>
                  <w:szCs w:val="24"/>
                  <w:lang w:eastAsia="zh-CN"/>
                </w:rPr>
                <w:t>-61.4</w:t>
              </w:r>
            </w:ins>
          </w:p>
        </w:tc>
        <w:tc>
          <w:tcPr>
            <w:tcW w:w="1152" w:type="dxa"/>
          </w:tcPr>
          <w:p w14:paraId="3A57EC6A" w14:textId="77777777" w:rsidR="00F03C6B" w:rsidRDefault="00F03C6B" w:rsidP="00C00775">
            <w:pPr>
              <w:tabs>
                <w:tab w:val="left" w:pos="449"/>
              </w:tabs>
              <w:spacing w:after="120"/>
              <w:jc w:val="center"/>
              <w:rPr>
                <w:ins w:id="283" w:author="作成者"/>
                <w:color w:val="0070C0"/>
                <w:szCs w:val="24"/>
                <w:lang w:eastAsia="zh-CN"/>
              </w:rPr>
            </w:pPr>
          </w:p>
        </w:tc>
        <w:tc>
          <w:tcPr>
            <w:tcW w:w="1152" w:type="dxa"/>
          </w:tcPr>
          <w:p w14:paraId="5A1571FA" w14:textId="77777777" w:rsidR="00F03C6B" w:rsidRPr="00252965" w:rsidRDefault="00F03C6B" w:rsidP="00C00775">
            <w:pPr>
              <w:spacing w:after="120"/>
              <w:jc w:val="center"/>
              <w:rPr>
                <w:ins w:id="284" w:author="作成者"/>
                <w:color w:val="0070C0"/>
                <w:szCs w:val="24"/>
                <w:lang w:eastAsia="zh-CN"/>
              </w:rPr>
            </w:pPr>
          </w:p>
        </w:tc>
      </w:tr>
    </w:tbl>
    <w:p w14:paraId="24F6CBB1" w14:textId="764F8DCD" w:rsidR="004E425C" w:rsidRDefault="004E425C" w:rsidP="004E425C">
      <w:pPr>
        <w:spacing w:after="120"/>
        <w:rPr>
          <w:color w:val="0070C0"/>
          <w:szCs w:val="24"/>
          <w:lang w:eastAsia="zh-CN"/>
        </w:rPr>
      </w:pPr>
    </w:p>
    <w:p w14:paraId="4A3F64B3" w14:textId="6C0CBD67" w:rsidR="005441E9" w:rsidRPr="007A3A0C" w:rsidRDefault="005441E9" w:rsidP="005441E9">
      <w:pPr>
        <w:pStyle w:val="aff7"/>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7A3A0C">
        <w:rPr>
          <w:rFonts w:eastAsia="SimSun"/>
          <w:b/>
          <w:bCs/>
          <w:color w:val="0070C0"/>
          <w:szCs w:val="24"/>
          <w:u w:val="single"/>
          <w:lang w:eastAsia="zh-CN"/>
        </w:rPr>
        <w:t>PC3 REFSENS</w:t>
      </w:r>
      <w:r w:rsidR="00CD3243" w:rsidRPr="007A3A0C">
        <w:rPr>
          <w:rFonts w:eastAsia="SimSun"/>
          <w:b/>
          <w:bCs/>
          <w:color w:val="0070C0"/>
          <w:szCs w:val="24"/>
          <w:u w:val="single"/>
          <w:lang w:eastAsia="zh-CN"/>
        </w:rPr>
        <w:t xml:space="preserve"> 400 MHz CCBW</w:t>
      </w:r>
    </w:p>
    <w:p w14:paraId="2A364934" w14:textId="77777777" w:rsidR="00685827" w:rsidRPr="00A24F6F" w:rsidRDefault="00685827" w:rsidP="00685827">
      <w:pPr>
        <w:spacing w:after="120"/>
        <w:ind w:left="576"/>
        <w:rPr>
          <w:color w:val="0070C0"/>
          <w:szCs w:val="24"/>
          <w:lang w:eastAsia="zh-CN"/>
        </w:rPr>
      </w:pPr>
    </w:p>
    <w:p w14:paraId="7FA31053" w14:textId="14460DAF" w:rsidR="00685827" w:rsidRPr="00A24F6F" w:rsidRDefault="00685827" w:rsidP="00685827">
      <w:pPr>
        <w:spacing w:after="120"/>
        <w:ind w:left="576"/>
        <w:jc w:val="center"/>
        <w:rPr>
          <w:color w:val="0070C0"/>
          <w:szCs w:val="24"/>
          <w:lang w:eastAsia="zh-CN"/>
        </w:rPr>
      </w:pPr>
      <w:del w:id="285" w:author="作成者">
        <w:r w:rsidDel="00366212">
          <w:rPr>
            <w:noProof/>
            <w:color w:val="0070C0"/>
            <w:szCs w:val="24"/>
            <w:lang w:val="en-US" w:eastAsia="zh-CN"/>
          </w:rPr>
          <w:drawing>
            <wp:inline distT="0" distB="0" distL="0" distR="0" wp14:anchorId="5F5794B8" wp14:editId="5E87B9C1">
              <wp:extent cx="2827724" cy="1988778"/>
              <wp:effectExtent l="0" t="0" r="0" b="0"/>
              <wp:docPr id="6" name="Picture 6"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hart&#10;&#10;Description automatically generate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42277" cy="1999013"/>
                      </a:xfrm>
                      <a:prstGeom prst="rect">
                        <a:avLst/>
                      </a:prstGeom>
                      <a:noFill/>
                    </pic:spPr>
                  </pic:pic>
                </a:graphicData>
              </a:graphic>
            </wp:inline>
          </w:drawing>
        </w:r>
      </w:del>
    </w:p>
    <w:p w14:paraId="2DB64873" w14:textId="4910320E" w:rsidR="00685827" w:rsidRDefault="00685827" w:rsidP="00685827">
      <w:pPr>
        <w:spacing w:after="120"/>
        <w:rPr>
          <w:ins w:id="286" w:author="作成者"/>
          <w:color w:val="0070C0"/>
          <w:szCs w:val="24"/>
          <w:lang w:eastAsia="zh-CN"/>
        </w:rPr>
      </w:pPr>
    </w:p>
    <w:p w14:paraId="0D5D2DCA" w14:textId="5BB4CC6F" w:rsidR="00366212" w:rsidRPr="00A24F6F" w:rsidRDefault="00366212" w:rsidP="00366212">
      <w:pPr>
        <w:spacing w:after="120"/>
        <w:jc w:val="center"/>
        <w:rPr>
          <w:color w:val="0070C0"/>
          <w:szCs w:val="24"/>
          <w:lang w:eastAsia="zh-CN"/>
        </w:rPr>
      </w:pPr>
      <w:ins w:id="287" w:author="作成者">
        <w:r>
          <w:rPr>
            <w:noProof/>
            <w:color w:val="0070C0"/>
            <w:szCs w:val="24"/>
            <w:lang w:val="en-US" w:eastAsia="zh-CN"/>
          </w:rPr>
          <w:drawing>
            <wp:inline distT="0" distB="0" distL="0" distR="0" wp14:anchorId="36DFE35E" wp14:editId="174DC4E4">
              <wp:extent cx="3184877" cy="2243738"/>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193149" cy="2249566"/>
                      </a:xfrm>
                      <a:prstGeom prst="rect">
                        <a:avLst/>
                      </a:prstGeom>
                      <a:noFill/>
                    </pic:spPr>
                  </pic:pic>
                </a:graphicData>
              </a:graphic>
            </wp:inline>
          </w:drawing>
        </w:r>
      </w:ins>
    </w:p>
    <w:p w14:paraId="450626D7" w14:textId="02818491" w:rsidR="00685827" w:rsidRDefault="00685827" w:rsidP="00685827">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average of dB values</w:t>
      </w:r>
      <w:r w:rsidR="00C273D9">
        <w:rPr>
          <w:rFonts w:eastAsia="SimSun"/>
          <w:color w:val="0070C0"/>
          <w:szCs w:val="24"/>
          <w:lang w:eastAsia="zh-CN"/>
        </w:rPr>
        <w:t xml:space="preserve"> (-74</w:t>
      </w:r>
      <w:r w:rsidR="00656C89">
        <w:rPr>
          <w:rFonts w:eastAsia="SimSun"/>
          <w:color w:val="0070C0"/>
          <w:szCs w:val="24"/>
          <w:lang w:eastAsia="zh-CN"/>
        </w:rPr>
        <w:t xml:space="preserve"> dBm</w:t>
      </w:r>
      <w:r w:rsidR="00C273D9">
        <w:rPr>
          <w:rFonts w:eastAsia="SimSun"/>
          <w:color w:val="0070C0"/>
          <w:szCs w:val="24"/>
          <w:lang w:eastAsia="zh-CN"/>
        </w:rPr>
        <w:t>)</w:t>
      </w:r>
    </w:p>
    <w:p w14:paraId="180CCF63" w14:textId="3196DEC3" w:rsidR="00685827" w:rsidRDefault="00685827" w:rsidP="00685827">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average of power values</w:t>
      </w:r>
      <w:r w:rsidR="00C273D9">
        <w:rPr>
          <w:rFonts w:eastAsia="SimSun"/>
          <w:color w:val="0070C0"/>
          <w:szCs w:val="24"/>
          <w:lang w:eastAsia="zh-CN"/>
        </w:rPr>
        <w:t xml:space="preserve"> (-69</w:t>
      </w:r>
      <w:ins w:id="288" w:author="作成者">
        <w:r w:rsidR="00A456C5">
          <w:rPr>
            <w:rFonts w:eastAsia="SimSun"/>
            <w:color w:val="0070C0"/>
            <w:szCs w:val="24"/>
            <w:lang w:eastAsia="zh-CN"/>
          </w:rPr>
          <w:t>.5</w:t>
        </w:r>
      </w:ins>
      <w:r w:rsidR="00656C89">
        <w:rPr>
          <w:rFonts w:eastAsia="SimSun"/>
          <w:color w:val="0070C0"/>
          <w:szCs w:val="24"/>
          <w:lang w:eastAsia="zh-CN"/>
        </w:rPr>
        <w:t xml:space="preserve"> dBm</w:t>
      </w:r>
      <w:r w:rsidR="00C273D9">
        <w:rPr>
          <w:rFonts w:eastAsia="SimSun"/>
          <w:color w:val="0070C0"/>
          <w:szCs w:val="24"/>
          <w:lang w:eastAsia="zh-CN"/>
        </w:rPr>
        <w:t>)</w:t>
      </w:r>
    </w:p>
    <w:p w14:paraId="4256F109" w14:textId="15C8085E" w:rsidR="00BA3F20" w:rsidRDefault="00BA3F20" w:rsidP="00685827">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w:t>
      </w:r>
    </w:p>
    <w:p w14:paraId="560AA20B" w14:textId="77777777" w:rsidR="00685827" w:rsidRPr="007A1DD6" w:rsidRDefault="00685827" w:rsidP="00685827">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70F76E83" w14:textId="77777777" w:rsidR="00685827" w:rsidRPr="00317644" w:rsidRDefault="00685827" w:rsidP="00685827">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further discuss options</w:t>
      </w:r>
    </w:p>
    <w:p w14:paraId="6D69608F" w14:textId="6B29544F" w:rsidR="005441E9" w:rsidRPr="00F77F9C" w:rsidRDefault="005441E9" w:rsidP="00F77F9C">
      <w:pPr>
        <w:spacing w:after="120"/>
        <w:rPr>
          <w:color w:val="0070C0"/>
          <w:szCs w:val="24"/>
          <w:lang w:eastAsia="zh-CN"/>
        </w:rPr>
      </w:pPr>
    </w:p>
    <w:tbl>
      <w:tblPr>
        <w:tblStyle w:val="aff6"/>
        <w:tblW w:w="8724" w:type="dxa"/>
        <w:tblInd w:w="739" w:type="dxa"/>
        <w:tblLook w:val="04A0" w:firstRow="1" w:lastRow="0" w:firstColumn="1" w:lastColumn="0" w:noHBand="0" w:noVBand="1"/>
      </w:tblPr>
      <w:tblGrid>
        <w:gridCol w:w="1236"/>
        <w:gridCol w:w="7488"/>
      </w:tblGrid>
      <w:tr w:rsidR="005441E9" w14:paraId="36C1BE52" w14:textId="77777777" w:rsidTr="00C00775">
        <w:tc>
          <w:tcPr>
            <w:tcW w:w="1236" w:type="dxa"/>
          </w:tcPr>
          <w:p w14:paraId="7EAA5258" w14:textId="77777777" w:rsidR="005441E9" w:rsidRPr="00805BE8" w:rsidRDefault="005441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6725F8AC" w14:textId="260FDE55" w:rsidR="005441E9" w:rsidRPr="00AA113D" w:rsidRDefault="005441E9"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3 REFSENS</w:t>
            </w:r>
            <w:r w:rsidRPr="00AA113D">
              <w:rPr>
                <w:rFonts w:eastAsiaTheme="minorEastAsia"/>
                <w:b/>
                <w:bCs/>
                <w:color w:val="0070C0"/>
                <w:lang w:val="en-US" w:eastAsia="zh-CN"/>
              </w:rPr>
              <w:t xml:space="preserve"> Comments</w:t>
            </w:r>
          </w:p>
        </w:tc>
      </w:tr>
      <w:tr w:rsidR="00794ED2" w:rsidRPr="00794ED2" w14:paraId="183DBF10" w14:textId="77777777" w:rsidTr="00C00775">
        <w:trPr>
          <w:ins w:id="289" w:author="作成者"/>
        </w:trPr>
        <w:tc>
          <w:tcPr>
            <w:tcW w:w="1236" w:type="dxa"/>
          </w:tcPr>
          <w:p w14:paraId="52CED75E" w14:textId="13D794B8" w:rsidR="00794ED2" w:rsidRPr="00794ED2" w:rsidRDefault="00794ED2" w:rsidP="00C00775">
            <w:pPr>
              <w:spacing w:after="120"/>
              <w:rPr>
                <w:ins w:id="290" w:author="作成者"/>
                <w:rFonts w:eastAsiaTheme="minorEastAsia"/>
                <w:bCs/>
                <w:color w:val="0070C0"/>
                <w:lang w:val="en-US" w:eastAsia="zh-CN"/>
              </w:rPr>
            </w:pPr>
            <w:ins w:id="291" w:author="作成者">
              <w:r w:rsidRPr="00794ED2">
                <w:rPr>
                  <w:rFonts w:eastAsiaTheme="minorEastAsia"/>
                  <w:bCs/>
                  <w:color w:val="0070C0"/>
                  <w:lang w:val="en-US" w:eastAsia="zh-CN"/>
                </w:rPr>
                <w:lastRenderedPageBreak/>
                <w:t>LGE</w:t>
              </w:r>
            </w:ins>
          </w:p>
        </w:tc>
        <w:tc>
          <w:tcPr>
            <w:tcW w:w="7488" w:type="dxa"/>
          </w:tcPr>
          <w:p w14:paraId="7029DF47" w14:textId="77777777" w:rsidR="00794ED2" w:rsidRDefault="000F58EB" w:rsidP="00C00775">
            <w:pPr>
              <w:spacing w:after="120"/>
              <w:rPr>
                <w:ins w:id="292" w:author="作成者"/>
                <w:rFonts w:eastAsiaTheme="minorEastAsia"/>
                <w:lang w:eastAsia="ko-KR"/>
              </w:rPr>
            </w:pPr>
            <w:ins w:id="293" w:author="作成者">
              <w:r>
                <w:rPr>
                  <w:bCs/>
                  <w:color w:val="0070C0"/>
                  <w:szCs w:val="24"/>
                  <w:lang w:eastAsia="zh-CN"/>
                </w:rPr>
                <w:t xml:space="preserve">We proposed </w:t>
              </w:r>
              <w:r>
                <w:rPr>
                  <w:rFonts w:eastAsiaTheme="minorEastAsia" w:hint="eastAsia"/>
                  <w:lang w:eastAsia="ko-KR"/>
                </w:rPr>
                <w:t>-</w:t>
              </w:r>
              <w:r>
                <w:rPr>
                  <w:rFonts w:eastAsiaTheme="minorEastAsia"/>
                  <w:lang w:eastAsia="ko-KR"/>
                </w:rPr>
                <w:t>75.3dBm in last meeting and ask this to be taken into account into average. Now added to the table above.</w:t>
              </w:r>
            </w:ins>
          </w:p>
          <w:p w14:paraId="64291CAB" w14:textId="371D7812" w:rsidR="00C06405" w:rsidRPr="00794ED2" w:rsidRDefault="00C06405" w:rsidP="00C00775">
            <w:pPr>
              <w:spacing w:after="120"/>
              <w:rPr>
                <w:ins w:id="294" w:author="作成者"/>
                <w:bCs/>
                <w:color w:val="0070C0"/>
                <w:szCs w:val="24"/>
                <w:lang w:eastAsia="zh-CN"/>
              </w:rPr>
            </w:pPr>
            <w:ins w:id="295" w:author="作成者">
              <w:r>
                <w:rPr>
                  <w:rFonts w:eastAsiaTheme="minorEastAsia"/>
                  <w:lang w:eastAsia="ko-KR"/>
                </w:rPr>
                <w:t>*** moderator note: I have added that in. Thank you.</w:t>
              </w:r>
            </w:ins>
          </w:p>
        </w:tc>
      </w:tr>
      <w:tr w:rsidR="005441E9" w14:paraId="1838BD72" w14:textId="77777777" w:rsidTr="00C00775">
        <w:tc>
          <w:tcPr>
            <w:tcW w:w="1236" w:type="dxa"/>
          </w:tcPr>
          <w:p w14:paraId="41AF0F7A" w14:textId="06A4E80D" w:rsidR="005441E9" w:rsidRPr="00A71729" w:rsidRDefault="005441E9" w:rsidP="00C00775">
            <w:pPr>
              <w:spacing w:after="120"/>
              <w:rPr>
                <w:color w:val="0070C0"/>
                <w:lang w:eastAsia="ja-JP"/>
              </w:rPr>
            </w:pPr>
            <w:del w:id="296" w:author="作成者">
              <w:r w:rsidDel="00824DAA">
                <w:rPr>
                  <w:rFonts w:eastAsiaTheme="minorEastAsia"/>
                  <w:color w:val="0070C0"/>
                  <w:lang w:eastAsia="zh-CN"/>
                </w:rPr>
                <w:delText>XXX</w:delText>
              </w:r>
            </w:del>
            <w:ins w:id="297" w:author="作成者">
              <w:r w:rsidR="00824DAA">
                <w:rPr>
                  <w:rFonts w:eastAsiaTheme="minorEastAsia"/>
                  <w:color w:val="0070C0"/>
                  <w:lang w:eastAsia="zh-CN"/>
                </w:rPr>
                <w:t>vivo</w:t>
              </w:r>
            </w:ins>
          </w:p>
        </w:tc>
        <w:tc>
          <w:tcPr>
            <w:tcW w:w="7488" w:type="dxa"/>
          </w:tcPr>
          <w:p w14:paraId="73F1A44B" w14:textId="702B701E" w:rsidR="005441E9" w:rsidRPr="00A67E67" w:rsidRDefault="005441E9" w:rsidP="00C00775">
            <w:pPr>
              <w:spacing w:after="120"/>
              <w:rPr>
                <w:color w:val="0070C0"/>
                <w:lang w:eastAsia="ja-JP"/>
              </w:rPr>
            </w:pPr>
            <w:del w:id="298" w:author="作成者">
              <w:r w:rsidDel="00824DAA">
                <w:rPr>
                  <w:rFonts w:eastAsiaTheme="minorEastAsia"/>
                  <w:color w:val="0070C0"/>
                  <w:lang w:eastAsia="zh-CN"/>
                </w:rPr>
                <w:delText>YYY</w:delText>
              </w:r>
            </w:del>
            <w:ins w:id="299" w:author="作成者">
              <w:r w:rsidR="00824DAA">
                <w:rPr>
                  <w:rFonts w:eastAsiaTheme="minorEastAsia"/>
                  <w:color w:val="0070C0"/>
                  <w:lang w:eastAsia="zh-CN"/>
                </w:rPr>
                <w:t>We proposed -73dBm/400MHz since this is the agreed tentative value averaged based on all participating companies’ results in the last meeting. If we are going to do the average again, please do use -68dBm/400Mhz in the calculation.</w:t>
              </w:r>
            </w:ins>
          </w:p>
        </w:tc>
      </w:tr>
      <w:tr w:rsidR="00171C74" w14:paraId="4219E690" w14:textId="77777777" w:rsidTr="00C00775">
        <w:trPr>
          <w:ins w:id="300" w:author="作成者"/>
        </w:trPr>
        <w:tc>
          <w:tcPr>
            <w:tcW w:w="1236" w:type="dxa"/>
          </w:tcPr>
          <w:p w14:paraId="1C54A025" w14:textId="09ACDAB0" w:rsidR="00171C74" w:rsidRPr="00171C74" w:rsidDel="00824DAA" w:rsidRDefault="00171C74" w:rsidP="00C00775">
            <w:pPr>
              <w:spacing w:after="120"/>
              <w:rPr>
                <w:ins w:id="301" w:author="作成者"/>
                <w:rFonts w:eastAsia="PMingLiU"/>
                <w:color w:val="0070C0"/>
                <w:lang w:eastAsia="zh-TW"/>
              </w:rPr>
            </w:pPr>
            <w:ins w:id="302" w:author="作成者">
              <w:r>
                <w:rPr>
                  <w:rFonts w:eastAsia="PMingLiU" w:hint="eastAsia"/>
                  <w:color w:val="0070C0"/>
                  <w:lang w:eastAsia="zh-TW"/>
                </w:rPr>
                <w:t>Me</w:t>
              </w:r>
              <w:r>
                <w:rPr>
                  <w:rFonts w:eastAsia="PMingLiU"/>
                  <w:color w:val="0070C0"/>
                  <w:lang w:eastAsia="zh-TW"/>
                </w:rPr>
                <w:t>diaTek</w:t>
              </w:r>
            </w:ins>
          </w:p>
        </w:tc>
        <w:tc>
          <w:tcPr>
            <w:tcW w:w="7488" w:type="dxa"/>
          </w:tcPr>
          <w:p w14:paraId="7590765E" w14:textId="5C6ABCC0" w:rsidR="00171C74" w:rsidDel="00824DAA" w:rsidRDefault="00171C74" w:rsidP="00C00775">
            <w:pPr>
              <w:spacing w:after="120"/>
              <w:rPr>
                <w:ins w:id="303" w:author="作成者"/>
                <w:rFonts w:eastAsiaTheme="minorEastAsia"/>
                <w:color w:val="0070C0"/>
                <w:lang w:eastAsia="zh-CN"/>
              </w:rPr>
            </w:pPr>
            <w:ins w:id="304" w:author="作成者">
              <w:r>
                <w:rPr>
                  <w:rFonts w:ascii="PMingLiU" w:eastAsia="PMingLiU" w:hAnsi="PMingLiU"/>
                  <w:color w:val="0070C0"/>
                  <w:lang w:eastAsia="zh-TW"/>
                </w:rPr>
                <w:t xml:space="preserve">We prefer </w:t>
              </w:r>
              <w:r>
                <w:rPr>
                  <w:rFonts w:ascii="PMingLiU" w:eastAsia="PMingLiU" w:hAnsi="PMingLiU" w:hint="eastAsia"/>
                  <w:color w:val="0070C0"/>
                  <w:lang w:eastAsia="zh-TW"/>
                </w:rPr>
                <w:t xml:space="preserve">-70 </w:t>
              </w:r>
              <w:r>
                <w:rPr>
                  <w:rFonts w:ascii="PMingLiU" w:eastAsia="PMingLiU" w:hAnsi="PMingLiU"/>
                  <w:color w:val="0070C0"/>
                  <w:lang w:eastAsia="zh-TW"/>
                </w:rPr>
                <w:t xml:space="preserve">dBm </w:t>
              </w:r>
              <w:r>
                <w:rPr>
                  <w:rFonts w:ascii="PMingLiU" w:eastAsia="PMingLiU" w:hAnsi="PMingLiU" w:hint="eastAsia"/>
                  <w:color w:val="0070C0"/>
                  <w:lang w:eastAsia="zh-TW"/>
                </w:rPr>
                <w:t>(</w:t>
              </w:r>
              <w:r>
                <w:rPr>
                  <w:rFonts w:ascii="PMingLiU" w:eastAsia="PMingLiU" w:hAnsi="PMingLiU"/>
                  <w:color w:val="0070C0"/>
                  <w:lang w:eastAsia="zh-TW"/>
                </w:rPr>
                <w:t xml:space="preserve"># </w:t>
              </w:r>
              <w:r>
                <w:rPr>
                  <w:rFonts w:ascii="PMingLiU" w:eastAsia="PMingLiU" w:hAnsi="PMingLiU" w:hint="eastAsia"/>
                  <w:color w:val="0070C0"/>
                  <w:lang w:eastAsia="zh-TW"/>
                </w:rPr>
                <w:t>b</w:t>
              </w:r>
              <w:r>
                <w:rPr>
                  <w:rFonts w:ascii="PMingLiU" w:eastAsia="PMingLiU" w:hAnsi="PMingLiU"/>
                  <w:color w:val="0070C0"/>
                  <w:lang w:eastAsia="zh-TW"/>
                </w:rPr>
                <w:t>y frequency domain linearity calculation</w:t>
              </w:r>
              <w:r>
                <w:rPr>
                  <w:rFonts w:ascii="PMingLiU" w:eastAsia="PMingLiU" w:hAnsi="PMingLiU" w:hint="eastAsia"/>
                  <w:color w:val="0070C0"/>
                  <w:lang w:eastAsia="zh-TW"/>
                </w:rPr>
                <w:t>)</w:t>
              </w:r>
              <w:r>
                <w:rPr>
                  <w:rFonts w:ascii="PMingLiU" w:eastAsia="PMingLiU" w:hAnsi="PMingLiU"/>
                  <w:color w:val="0070C0"/>
                  <w:lang w:eastAsia="zh-TW"/>
                </w:rPr>
                <w:t xml:space="preserve"> ~ </w:t>
              </w:r>
              <w:r>
                <w:rPr>
                  <w:rFonts w:ascii="PMingLiU" w:eastAsia="PMingLiU" w:hAnsi="PMingLiU" w:hint="eastAsia"/>
                  <w:color w:val="0070C0"/>
                  <w:lang w:eastAsia="zh-TW"/>
                </w:rPr>
                <w:t>-73</w:t>
              </w:r>
              <w:r>
                <w:rPr>
                  <w:rFonts w:ascii="PMingLiU" w:eastAsia="PMingLiU" w:hAnsi="PMingLiU"/>
                  <w:color w:val="0070C0"/>
                  <w:lang w:eastAsia="zh-TW"/>
                </w:rPr>
                <w:t xml:space="preserve"> dBm (# tentative agreement last meeting)</w:t>
              </w:r>
            </w:ins>
          </w:p>
        </w:tc>
      </w:tr>
      <w:tr w:rsidR="00B9564B" w14:paraId="133E2A53" w14:textId="77777777" w:rsidTr="0022443B">
        <w:trPr>
          <w:ins w:id="305" w:author="作成者"/>
        </w:trPr>
        <w:tc>
          <w:tcPr>
            <w:tcW w:w="1236" w:type="dxa"/>
          </w:tcPr>
          <w:p w14:paraId="793315E6" w14:textId="77777777" w:rsidR="00B9564B" w:rsidDel="00824DAA" w:rsidRDefault="00B9564B" w:rsidP="0022443B">
            <w:pPr>
              <w:spacing w:after="120"/>
              <w:rPr>
                <w:ins w:id="306" w:author="作成者"/>
                <w:rFonts w:eastAsiaTheme="minorEastAsia"/>
                <w:color w:val="0070C0"/>
                <w:lang w:eastAsia="zh-CN"/>
              </w:rPr>
            </w:pPr>
            <w:ins w:id="307" w:author="作成者">
              <w:r>
                <w:rPr>
                  <w:rFonts w:eastAsiaTheme="minorEastAsia" w:hint="eastAsia"/>
                  <w:color w:val="0070C0"/>
                  <w:lang w:eastAsia="zh-CN"/>
                </w:rPr>
                <w:t>O</w:t>
              </w:r>
              <w:r>
                <w:rPr>
                  <w:rFonts w:eastAsiaTheme="minorEastAsia"/>
                  <w:color w:val="0070C0"/>
                  <w:lang w:eastAsia="zh-CN"/>
                </w:rPr>
                <w:t>PPO</w:t>
              </w:r>
            </w:ins>
          </w:p>
        </w:tc>
        <w:tc>
          <w:tcPr>
            <w:tcW w:w="7488" w:type="dxa"/>
          </w:tcPr>
          <w:p w14:paraId="37DC232C" w14:textId="77777777" w:rsidR="00B9564B" w:rsidDel="00824DAA" w:rsidRDefault="00B9564B" w:rsidP="0022443B">
            <w:pPr>
              <w:spacing w:after="120"/>
              <w:rPr>
                <w:ins w:id="308" w:author="作成者"/>
                <w:rFonts w:eastAsiaTheme="minorEastAsia"/>
                <w:color w:val="0070C0"/>
                <w:lang w:eastAsia="zh-CN"/>
              </w:rPr>
            </w:pPr>
            <w:ins w:id="309" w:author="作成者">
              <w:r>
                <w:rPr>
                  <w:rFonts w:eastAsiaTheme="minorEastAsia" w:hint="eastAsia"/>
                  <w:color w:val="0070C0"/>
                  <w:lang w:eastAsia="zh-CN"/>
                </w:rPr>
                <w:t>O</w:t>
              </w:r>
              <w:r>
                <w:rPr>
                  <w:rFonts w:eastAsiaTheme="minorEastAsia"/>
                  <w:color w:val="0070C0"/>
                  <w:lang w:eastAsia="zh-CN"/>
                </w:rPr>
                <w:t>ption 2, average in power values.</w:t>
              </w:r>
            </w:ins>
          </w:p>
        </w:tc>
      </w:tr>
      <w:tr w:rsidR="00706FF8" w14:paraId="2722B2D3" w14:textId="77777777" w:rsidTr="00C00775">
        <w:trPr>
          <w:ins w:id="310" w:author="作成者"/>
        </w:trPr>
        <w:tc>
          <w:tcPr>
            <w:tcW w:w="1236" w:type="dxa"/>
          </w:tcPr>
          <w:p w14:paraId="4AC4A9ED" w14:textId="79D07F61" w:rsidR="00706FF8" w:rsidRPr="00B9564B" w:rsidRDefault="00706FF8" w:rsidP="00706FF8">
            <w:pPr>
              <w:spacing w:after="120"/>
              <w:rPr>
                <w:ins w:id="311" w:author="作成者"/>
                <w:rFonts w:eastAsia="PMingLiU"/>
                <w:color w:val="0070C0"/>
                <w:lang w:eastAsia="zh-TW"/>
              </w:rPr>
            </w:pPr>
            <w:ins w:id="312" w:author="作成者">
              <w:r>
                <w:rPr>
                  <w:rFonts w:eastAsiaTheme="minorEastAsia"/>
                  <w:bCs/>
                  <w:color w:val="0070C0"/>
                  <w:lang w:eastAsia="zh-CN"/>
                </w:rPr>
                <w:t>Sony</w:t>
              </w:r>
            </w:ins>
          </w:p>
        </w:tc>
        <w:tc>
          <w:tcPr>
            <w:tcW w:w="7488" w:type="dxa"/>
          </w:tcPr>
          <w:p w14:paraId="75B7CC3A" w14:textId="6A052238" w:rsidR="00706FF8" w:rsidRDefault="00706FF8" w:rsidP="00706FF8">
            <w:pPr>
              <w:spacing w:after="120"/>
              <w:rPr>
                <w:ins w:id="313" w:author="作成者"/>
                <w:rFonts w:ascii="PMingLiU" w:eastAsia="PMingLiU" w:hAnsi="PMingLiU"/>
                <w:color w:val="0070C0"/>
                <w:lang w:eastAsia="zh-TW"/>
              </w:rPr>
            </w:pPr>
            <w:ins w:id="314" w:author="作成者">
              <w:r>
                <w:rPr>
                  <w:rFonts w:eastAsiaTheme="minorEastAsia"/>
                  <w:color w:val="0070C0"/>
                  <w:lang w:eastAsia="zh-CN"/>
                </w:rPr>
                <w:t xml:space="preserve">Option 3. We see that for the EIRP, the deviation between minimum and maximum inputs is less than 10 dB. However, for the REFSENS, it is more than 20 dB different, which is too diverse in our view. We suggest removing the lowest and highest </w:t>
              </w:r>
              <w:r>
                <w:rPr>
                  <w:rFonts w:eastAsia="SimSun"/>
                  <w:color w:val="0070C0"/>
                  <w:szCs w:val="24"/>
                  <w:lang w:eastAsia="zh-CN"/>
                </w:rPr>
                <w:t xml:space="preserve">outliers </w:t>
              </w:r>
              <w:r>
                <w:rPr>
                  <w:rFonts w:eastAsiaTheme="minorEastAsia"/>
                  <w:color w:val="0070C0"/>
                  <w:lang w:eastAsia="zh-CN"/>
                </w:rPr>
                <w:t>then perform the average.</w:t>
              </w:r>
            </w:ins>
          </w:p>
        </w:tc>
      </w:tr>
      <w:tr w:rsidR="00B57425" w14:paraId="0DBFF130" w14:textId="77777777" w:rsidTr="00C00775">
        <w:trPr>
          <w:ins w:id="315" w:author="作成者"/>
        </w:trPr>
        <w:tc>
          <w:tcPr>
            <w:tcW w:w="1236" w:type="dxa"/>
          </w:tcPr>
          <w:p w14:paraId="76EC9D2C" w14:textId="179466D4" w:rsidR="00B57425" w:rsidRDefault="00B57425" w:rsidP="00706FF8">
            <w:pPr>
              <w:spacing w:after="120"/>
              <w:rPr>
                <w:ins w:id="316" w:author="作成者"/>
                <w:rFonts w:eastAsiaTheme="minorEastAsia"/>
                <w:bCs/>
                <w:color w:val="0070C0"/>
                <w:lang w:eastAsia="zh-CN"/>
              </w:rPr>
            </w:pPr>
            <w:ins w:id="317" w:author="作成者">
              <w:r>
                <w:rPr>
                  <w:rFonts w:eastAsia="PMingLiU"/>
                  <w:color w:val="0070C0"/>
                  <w:lang w:eastAsia="zh-TW"/>
                </w:rPr>
                <w:t>Nokia, Nokia Shanghai Bell</w:t>
              </w:r>
            </w:ins>
          </w:p>
        </w:tc>
        <w:tc>
          <w:tcPr>
            <w:tcW w:w="7488" w:type="dxa"/>
          </w:tcPr>
          <w:p w14:paraId="6E56A9E0" w14:textId="31219EA7" w:rsidR="00B57425" w:rsidRDefault="002378FD" w:rsidP="00706FF8">
            <w:pPr>
              <w:spacing w:after="120"/>
              <w:rPr>
                <w:ins w:id="318" w:author="作成者"/>
                <w:rFonts w:eastAsiaTheme="minorEastAsia"/>
                <w:color w:val="0070C0"/>
                <w:lang w:eastAsia="zh-CN"/>
              </w:rPr>
            </w:pPr>
            <w:ins w:id="319" w:author="作成者">
              <w:r>
                <w:rPr>
                  <w:rFonts w:eastAsia="PMingLiU"/>
                  <w:color w:val="0070C0"/>
                  <w:lang w:eastAsia="zh-TW"/>
                </w:rPr>
                <w:t>To align with Tx side and to be technically correct power average should be used and the [3] dB outlier(s) should be removed</w:t>
              </w:r>
            </w:ins>
          </w:p>
        </w:tc>
      </w:tr>
      <w:tr w:rsidR="003A7CD6" w14:paraId="15EF9406" w14:textId="77777777" w:rsidTr="00C00775">
        <w:trPr>
          <w:ins w:id="320" w:author="作成者"/>
        </w:trPr>
        <w:tc>
          <w:tcPr>
            <w:tcW w:w="1236" w:type="dxa"/>
          </w:tcPr>
          <w:p w14:paraId="379D2D2B" w14:textId="7C61E2B6" w:rsidR="003A7CD6" w:rsidRPr="003A7CD6" w:rsidRDefault="003A7CD6" w:rsidP="00706FF8">
            <w:pPr>
              <w:spacing w:after="120"/>
              <w:rPr>
                <w:ins w:id="321" w:author="作成者"/>
                <w:rFonts w:eastAsiaTheme="minorEastAsia"/>
                <w:color w:val="0070C0"/>
                <w:lang w:eastAsia="zh-CN"/>
              </w:rPr>
            </w:pPr>
            <w:ins w:id="322" w:author="作成者">
              <w:r>
                <w:rPr>
                  <w:rFonts w:eastAsiaTheme="minorEastAsia" w:hint="eastAsia"/>
                  <w:color w:val="0070C0"/>
                  <w:lang w:eastAsia="zh-CN"/>
                </w:rPr>
                <w:t>H</w:t>
              </w:r>
              <w:r>
                <w:rPr>
                  <w:rFonts w:eastAsiaTheme="minorEastAsia"/>
                  <w:color w:val="0070C0"/>
                  <w:lang w:eastAsia="zh-CN"/>
                </w:rPr>
                <w:t>W</w:t>
              </w:r>
            </w:ins>
          </w:p>
        </w:tc>
        <w:tc>
          <w:tcPr>
            <w:tcW w:w="7488" w:type="dxa"/>
          </w:tcPr>
          <w:p w14:paraId="23DAA4C3" w14:textId="51331626" w:rsidR="003A7CD6" w:rsidRPr="003A7CD6" w:rsidRDefault="003A7CD6" w:rsidP="00706FF8">
            <w:pPr>
              <w:spacing w:after="120"/>
              <w:rPr>
                <w:ins w:id="323" w:author="作成者"/>
                <w:rFonts w:eastAsiaTheme="minorEastAsia"/>
                <w:color w:val="0070C0"/>
                <w:lang w:eastAsia="zh-CN"/>
              </w:rPr>
            </w:pPr>
            <w:ins w:id="324" w:author="作成者">
              <w:r>
                <w:rPr>
                  <w:rFonts w:eastAsiaTheme="minorEastAsia"/>
                  <w:color w:val="0070C0"/>
                  <w:lang w:eastAsia="zh-CN"/>
                </w:rPr>
                <w:t>Prefer Option 2</w:t>
              </w:r>
            </w:ins>
          </w:p>
        </w:tc>
      </w:tr>
      <w:tr w:rsidR="000553CF" w14:paraId="234BA644" w14:textId="77777777" w:rsidTr="00C00775">
        <w:trPr>
          <w:ins w:id="325" w:author="作成者"/>
        </w:trPr>
        <w:tc>
          <w:tcPr>
            <w:tcW w:w="1236" w:type="dxa"/>
          </w:tcPr>
          <w:p w14:paraId="66F8A000" w14:textId="773C7758" w:rsidR="000553CF" w:rsidRPr="000553CF" w:rsidRDefault="000553CF" w:rsidP="00706FF8">
            <w:pPr>
              <w:spacing w:after="120"/>
              <w:rPr>
                <w:ins w:id="326" w:author="作成者"/>
                <w:rFonts w:hint="eastAsia"/>
                <w:color w:val="0070C0"/>
                <w:lang w:eastAsia="ja-JP"/>
              </w:rPr>
            </w:pPr>
            <w:ins w:id="327" w:author="作成者">
              <w:r>
                <w:rPr>
                  <w:rFonts w:hint="eastAsia"/>
                  <w:color w:val="0070C0"/>
                  <w:lang w:eastAsia="ja-JP"/>
                </w:rPr>
                <w:t>M</w:t>
              </w:r>
              <w:r>
                <w:rPr>
                  <w:color w:val="0070C0"/>
                  <w:lang w:eastAsia="ja-JP"/>
                </w:rPr>
                <w:t>urata</w:t>
              </w:r>
            </w:ins>
          </w:p>
        </w:tc>
        <w:tc>
          <w:tcPr>
            <w:tcW w:w="7488" w:type="dxa"/>
          </w:tcPr>
          <w:p w14:paraId="6B1F1A95" w14:textId="35BC4026" w:rsidR="000553CF" w:rsidRDefault="000553CF" w:rsidP="00706FF8">
            <w:pPr>
              <w:spacing w:after="120"/>
              <w:rPr>
                <w:ins w:id="328" w:author="作成者"/>
                <w:rFonts w:eastAsiaTheme="minorEastAsia"/>
                <w:color w:val="0070C0"/>
                <w:lang w:eastAsia="zh-CN"/>
              </w:rPr>
            </w:pPr>
            <w:ins w:id="329" w:author="作成者">
              <w:r w:rsidRPr="000553CF">
                <w:rPr>
                  <w:rFonts w:eastAsiaTheme="minorEastAsia"/>
                  <w:color w:val="0070C0"/>
                  <w:lang w:eastAsia="zh-CN"/>
                </w:rPr>
                <w:t>We prefer option 1.</w:t>
              </w:r>
            </w:ins>
          </w:p>
        </w:tc>
      </w:tr>
    </w:tbl>
    <w:p w14:paraId="64FFDDBE" w14:textId="46EAADFF" w:rsidR="004E425C" w:rsidRDefault="004E425C" w:rsidP="004E425C">
      <w:pPr>
        <w:spacing w:after="120"/>
        <w:rPr>
          <w:color w:val="0070C0"/>
          <w:szCs w:val="24"/>
          <w:lang w:eastAsia="zh-CN"/>
        </w:rPr>
      </w:pPr>
    </w:p>
    <w:p w14:paraId="1F609D02" w14:textId="7B49FF71" w:rsidR="005441E9" w:rsidRPr="007A3A0C" w:rsidRDefault="005441E9" w:rsidP="005441E9">
      <w:pPr>
        <w:pStyle w:val="aff7"/>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7A3A0C">
        <w:rPr>
          <w:rFonts w:eastAsia="SimSun"/>
          <w:b/>
          <w:bCs/>
          <w:color w:val="0070C0"/>
          <w:szCs w:val="24"/>
          <w:u w:val="single"/>
          <w:lang w:eastAsia="zh-CN"/>
        </w:rPr>
        <w:t>PC1 REFSENS</w:t>
      </w:r>
      <w:r w:rsidR="00CD3243" w:rsidRPr="007A3A0C">
        <w:rPr>
          <w:rFonts w:eastAsia="SimSun"/>
          <w:b/>
          <w:bCs/>
          <w:color w:val="0070C0"/>
          <w:szCs w:val="24"/>
          <w:u w:val="single"/>
          <w:lang w:eastAsia="zh-CN"/>
        </w:rPr>
        <w:t xml:space="preserve"> 400 MHz CCBW</w:t>
      </w:r>
    </w:p>
    <w:p w14:paraId="5874296C" w14:textId="5E802172" w:rsidR="005441E9" w:rsidRDefault="000728DD" w:rsidP="005441E9">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5441E9">
        <w:rPr>
          <w:rFonts w:eastAsia="SimSun"/>
          <w:color w:val="0070C0"/>
          <w:szCs w:val="24"/>
          <w:lang w:eastAsia="zh-CN"/>
        </w:rPr>
        <w:t xml:space="preserve"> 1: </w:t>
      </w:r>
      <w:r w:rsidR="00624128">
        <w:rPr>
          <w:rFonts w:eastAsia="SimSun"/>
          <w:color w:val="0070C0"/>
          <w:szCs w:val="24"/>
          <w:lang w:eastAsia="zh-CN"/>
        </w:rPr>
        <w:t>-88.3 dBm</w:t>
      </w:r>
    </w:p>
    <w:p w14:paraId="7B65E9F3" w14:textId="28FF6FAF" w:rsidR="005441E9" w:rsidRDefault="000728DD" w:rsidP="005441E9">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5441E9">
        <w:rPr>
          <w:rFonts w:eastAsia="SimSun"/>
          <w:color w:val="0070C0"/>
          <w:szCs w:val="24"/>
          <w:lang w:eastAsia="zh-CN"/>
        </w:rPr>
        <w:t xml:space="preserve"> 2: </w:t>
      </w:r>
      <w:r w:rsidR="00624128">
        <w:rPr>
          <w:rFonts w:eastAsia="SimSun"/>
          <w:color w:val="0070C0"/>
          <w:szCs w:val="24"/>
          <w:lang w:eastAsia="zh-CN"/>
        </w:rPr>
        <w:t>-76.2 dBm</w:t>
      </w:r>
    </w:p>
    <w:p w14:paraId="6A6C6836" w14:textId="55B3BC3A" w:rsidR="000728DD" w:rsidRPr="00727DB8" w:rsidRDefault="000728DD" w:rsidP="005441E9">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 Something else</w:t>
      </w:r>
    </w:p>
    <w:p w14:paraId="0FCD07B1" w14:textId="77777777" w:rsidR="005441E9" w:rsidRPr="007A1DD6" w:rsidRDefault="005441E9" w:rsidP="005441E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47ACC0E1" w14:textId="7D185191" w:rsidR="005441E9" w:rsidRPr="00317644" w:rsidRDefault="005441E9" w:rsidP="005441E9">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624128">
        <w:rPr>
          <w:rFonts w:eastAsia="SimSun"/>
          <w:color w:val="0070C0"/>
          <w:szCs w:val="24"/>
          <w:lang w:eastAsia="zh-CN"/>
        </w:rPr>
        <w:t>further discuss options</w:t>
      </w:r>
    </w:p>
    <w:tbl>
      <w:tblPr>
        <w:tblStyle w:val="aff6"/>
        <w:tblW w:w="8724" w:type="dxa"/>
        <w:tblInd w:w="739" w:type="dxa"/>
        <w:tblLook w:val="04A0" w:firstRow="1" w:lastRow="0" w:firstColumn="1" w:lastColumn="0" w:noHBand="0" w:noVBand="1"/>
      </w:tblPr>
      <w:tblGrid>
        <w:gridCol w:w="1236"/>
        <w:gridCol w:w="7488"/>
      </w:tblGrid>
      <w:tr w:rsidR="005441E9" w14:paraId="0ECD40F2" w14:textId="77777777" w:rsidTr="00C00775">
        <w:tc>
          <w:tcPr>
            <w:tcW w:w="1236" w:type="dxa"/>
          </w:tcPr>
          <w:p w14:paraId="49705EB1" w14:textId="77777777" w:rsidR="005441E9" w:rsidRPr="00805BE8" w:rsidRDefault="005441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6ED75CD" w14:textId="6F447FE0" w:rsidR="005441E9" w:rsidRPr="00AA113D" w:rsidRDefault="005441E9" w:rsidP="00C00775">
            <w:pPr>
              <w:spacing w:after="120"/>
              <w:rPr>
                <w:rFonts w:eastAsiaTheme="minorEastAsia"/>
                <w:b/>
                <w:bCs/>
                <w:color w:val="0070C0"/>
                <w:lang w:val="en-US" w:eastAsia="zh-CN"/>
              </w:rPr>
            </w:pPr>
            <w:r w:rsidRPr="00AA113D">
              <w:rPr>
                <w:rFonts w:eastAsia="SimSun"/>
                <w:b/>
                <w:bCs/>
                <w:color w:val="0070C0"/>
                <w:szCs w:val="24"/>
                <w:lang w:eastAsia="zh-CN"/>
              </w:rPr>
              <w:t>PC</w:t>
            </w:r>
            <w:r>
              <w:rPr>
                <w:rFonts w:eastAsia="SimSun"/>
                <w:b/>
                <w:bCs/>
                <w:color w:val="0070C0"/>
                <w:szCs w:val="24"/>
                <w:lang w:eastAsia="zh-CN"/>
              </w:rPr>
              <w:t>1 REFSENS</w:t>
            </w:r>
            <w:r w:rsidRPr="00AA113D">
              <w:rPr>
                <w:rFonts w:eastAsiaTheme="minorEastAsia"/>
                <w:b/>
                <w:bCs/>
                <w:color w:val="0070C0"/>
                <w:lang w:val="en-US" w:eastAsia="zh-CN"/>
              </w:rPr>
              <w:t xml:space="preserve"> Comments</w:t>
            </w:r>
          </w:p>
        </w:tc>
      </w:tr>
      <w:tr w:rsidR="005441E9" w14:paraId="5ABFE7CC" w14:textId="77777777" w:rsidTr="00C00775">
        <w:tc>
          <w:tcPr>
            <w:tcW w:w="1236" w:type="dxa"/>
          </w:tcPr>
          <w:p w14:paraId="734146F9" w14:textId="77777777" w:rsidR="005441E9" w:rsidRPr="00A71729" w:rsidRDefault="005441E9" w:rsidP="00C00775">
            <w:pPr>
              <w:spacing w:after="120"/>
              <w:rPr>
                <w:color w:val="0070C0"/>
                <w:lang w:eastAsia="ja-JP"/>
              </w:rPr>
            </w:pPr>
            <w:r>
              <w:rPr>
                <w:rFonts w:eastAsiaTheme="minorEastAsia"/>
                <w:color w:val="0070C0"/>
                <w:lang w:eastAsia="zh-CN"/>
              </w:rPr>
              <w:t>XXX</w:t>
            </w:r>
          </w:p>
        </w:tc>
        <w:tc>
          <w:tcPr>
            <w:tcW w:w="7488" w:type="dxa"/>
          </w:tcPr>
          <w:p w14:paraId="2A4CAE1A" w14:textId="77777777" w:rsidR="005441E9" w:rsidRPr="00A67E67" w:rsidRDefault="005441E9" w:rsidP="00C00775">
            <w:pPr>
              <w:spacing w:after="120"/>
              <w:rPr>
                <w:color w:val="0070C0"/>
                <w:lang w:eastAsia="ja-JP"/>
              </w:rPr>
            </w:pPr>
            <w:r>
              <w:rPr>
                <w:rFonts w:eastAsiaTheme="minorEastAsia"/>
                <w:color w:val="0070C0"/>
                <w:lang w:eastAsia="zh-CN"/>
              </w:rPr>
              <w:t>YYY</w:t>
            </w:r>
          </w:p>
        </w:tc>
      </w:tr>
      <w:tr w:rsidR="00171C74" w14:paraId="16AEA182" w14:textId="77777777" w:rsidTr="00C00775">
        <w:trPr>
          <w:ins w:id="330" w:author="作成者"/>
        </w:trPr>
        <w:tc>
          <w:tcPr>
            <w:tcW w:w="1236" w:type="dxa"/>
          </w:tcPr>
          <w:p w14:paraId="547FD23C" w14:textId="68FC7A3F" w:rsidR="00171C74" w:rsidRPr="00171C74" w:rsidRDefault="00171C74" w:rsidP="00C00775">
            <w:pPr>
              <w:spacing w:after="120"/>
              <w:rPr>
                <w:ins w:id="331" w:author="作成者"/>
                <w:rFonts w:eastAsia="PMingLiU"/>
                <w:color w:val="0070C0"/>
                <w:lang w:eastAsia="zh-TW"/>
              </w:rPr>
            </w:pPr>
            <w:ins w:id="332" w:author="作成者">
              <w:r>
                <w:rPr>
                  <w:rFonts w:eastAsia="PMingLiU" w:hint="eastAsia"/>
                  <w:color w:val="0070C0"/>
                  <w:lang w:eastAsia="zh-TW"/>
                </w:rPr>
                <w:t>M</w:t>
              </w:r>
              <w:r>
                <w:rPr>
                  <w:rFonts w:eastAsia="PMingLiU"/>
                  <w:color w:val="0070C0"/>
                  <w:lang w:eastAsia="zh-TW"/>
                </w:rPr>
                <w:t>ediaTek</w:t>
              </w:r>
            </w:ins>
          </w:p>
        </w:tc>
        <w:tc>
          <w:tcPr>
            <w:tcW w:w="7488" w:type="dxa"/>
          </w:tcPr>
          <w:p w14:paraId="46B130EC" w14:textId="44A4E7F8" w:rsidR="00171C74" w:rsidRPr="00171C74" w:rsidRDefault="00171C74" w:rsidP="00C00775">
            <w:pPr>
              <w:spacing w:after="120"/>
              <w:rPr>
                <w:ins w:id="333" w:author="作成者"/>
                <w:rFonts w:eastAsia="PMingLiU"/>
                <w:color w:val="0070C0"/>
                <w:lang w:eastAsia="zh-TW"/>
              </w:rPr>
            </w:pPr>
            <w:ins w:id="334" w:author="作成者">
              <w:r>
                <w:rPr>
                  <w:rFonts w:eastAsia="PMingLiU"/>
                  <w:color w:val="0070C0"/>
                  <w:lang w:eastAsia="zh-TW"/>
                </w:rPr>
                <w:t>It’s better to wait for antenna element discussion</w:t>
              </w:r>
            </w:ins>
          </w:p>
        </w:tc>
      </w:tr>
    </w:tbl>
    <w:p w14:paraId="3421DFA9" w14:textId="66B09E7D" w:rsidR="004E425C" w:rsidRDefault="004E425C" w:rsidP="004E425C">
      <w:pPr>
        <w:spacing w:after="120"/>
        <w:rPr>
          <w:color w:val="0070C0"/>
          <w:szCs w:val="24"/>
          <w:lang w:eastAsia="zh-CN"/>
        </w:rPr>
      </w:pPr>
    </w:p>
    <w:p w14:paraId="10E7EAEB" w14:textId="1378F1F0" w:rsidR="00CD3243" w:rsidRPr="007A3A0C" w:rsidRDefault="00B47C93" w:rsidP="00CD3243">
      <w:pPr>
        <w:pStyle w:val="aff7"/>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Pr>
          <w:rFonts w:eastAsia="SimSun"/>
          <w:b/>
          <w:bCs/>
          <w:color w:val="0070C0"/>
          <w:szCs w:val="24"/>
          <w:u w:val="single"/>
          <w:lang w:eastAsia="zh-CN"/>
        </w:rPr>
        <w:t>PC2</w:t>
      </w:r>
      <w:r w:rsidR="00CD3243" w:rsidRPr="007A3A0C">
        <w:rPr>
          <w:rFonts w:eastAsia="SimSun"/>
          <w:b/>
          <w:bCs/>
          <w:color w:val="0070C0"/>
          <w:szCs w:val="24"/>
          <w:u w:val="single"/>
          <w:lang w:eastAsia="zh-CN"/>
        </w:rPr>
        <w:t xml:space="preserve"> REFSENS 400 MHz CCBW</w:t>
      </w:r>
    </w:p>
    <w:p w14:paraId="2C2C0413" w14:textId="6E4BE2FE" w:rsidR="00CD3243" w:rsidRDefault="000728DD" w:rsidP="00CD3243">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CD3243">
        <w:rPr>
          <w:rFonts w:eastAsia="SimSun"/>
          <w:color w:val="0070C0"/>
          <w:szCs w:val="24"/>
          <w:lang w:eastAsia="zh-CN"/>
        </w:rPr>
        <w:t xml:space="preserve"> 1: </w:t>
      </w:r>
      <w:r w:rsidR="0027048B">
        <w:rPr>
          <w:rFonts w:eastAsia="SimSun"/>
          <w:color w:val="0070C0"/>
          <w:szCs w:val="24"/>
          <w:lang w:eastAsia="zh-CN"/>
        </w:rPr>
        <w:t>-80.3 dBm</w:t>
      </w:r>
    </w:p>
    <w:p w14:paraId="6E58F25B" w14:textId="77777777" w:rsidR="00CD3243" w:rsidRPr="007A1DD6" w:rsidRDefault="00CD3243" w:rsidP="00CD3243">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655682B2" w14:textId="495473A7" w:rsidR="00CD3243" w:rsidRPr="00317644" w:rsidRDefault="00CD3243" w:rsidP="00CD3243">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27048B">
        <w:rPr>
          <w:rFonts w:eastAsia="SimSun"/>
          <w:color w:val="0070C0"/>
          <w:szCs w:val="24"/>
          <w:lang w:eastAsia="zh-CN"/>
        </w:rPr>
        <w:t>discuss proposal 1</w:t>
      </w:r>
    </w:p>
    <w:tbl>
      <w:tblPr>
        <w:tblStyle w:val="aff6"/>
        <w:tblW w:w="8724" w:type="dxa"/>
        <w:tblInd w:w="739" w:type="dxa"/>
        <w:tblLook w:val="04A0" w:firstRow="1" w:lastRow="0" w:firstColumn="1" w:lastColumn="0" w:noHBand="0" w:noVBand="1"/>
      </w:tblPr>
      <w:tblGrid>
        <w:gridCol w:w="1236"/>
        <w:gridCol w:w="7488"/>
      </w:tblGrid>
      <w:tr w:rsidR="00CD3243" w14:paraId="0CF7FD1A" w14:textId="77777777" w:rsidTr="00C00775">
        <w:tc>
          <w:tcPr>
            <w:tcW w:w="1236" w:type="dxa"/>
          </w:tcPr>
          <w:p w14:paraId="42E0C766" w14:textId="77777777" w:rsidR="00CD3243" w:rsidRPr="00805BE8" w:rsidRDefault="00CD3243"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444E5AA3" w14:textId="16D2D35D" w:rsidR="00CD3243" w:rsidRPr="00AA113D" w:rsidRDefault="00B47C93" w:rsidP="00C00775">
            <w:pPr>
              <w:spacing w:after="120"/>
              <w:rPr>
                <w:rFonts w:eastAsiaTheme="minorEastAsia"/>
                <w:b/>
                <w:bCs/>
                <w:color w:val="0070C0"/>
                <w:lang w:val="en-US" w:eastAsia="zh-CN"/>
              </w:rPr>
            </w:pPr>
            <w:r>
              <w:rPr>
                <w:rFonts w:eastAsia="SimSun"/>
                <w:b/>
                <w:bCs/>
                <w:color w:val="0070C0"/>
                <w:szCs w:val="24"/>
                <w:lang w:eastAsia="zh-CN"/>
              </w:rPr>
              <w:t>PC2</w:t>
            </w:r>
            <w:r w:rsidR="00CD3243">
              <w:rPr>
                <w:rFonts w:eastAsia="SimSun"/>
                <w:b/>
                <w:bCs/>
                <w:color w:val="0070C0"/>
                <w:szCs w:val="24"/>
                <w:lang w:eastAsia="zh-CN"/>
              </w:rPr>
              <w:t xml:space="preserve"> REFSENS</w:t>
            </w:r>
            <w:r w:rsidR="00CD3243" w:rsidRPr="00AA113D">
              <w:rPr>
                <w:rFonts w:eastAsiaTheme="minorEastAsia"/>
                <w:b/>
                <w:bCs/>
                <w:color w:val="0070C0"/>
                <w:lang w:val="en-US" w:eastAsia="zh-CN"/>
              </w:rPr>
              <w:t xml:space="preserve"> Comments</w:t>
            </w:r>
          </w:p>
        </w:tc>
      </w:tr>
      <w:tr w:rsidR="000F58EB" w:rsidRPr="000F58EB" w14:paraId="3F7AE0C0" w14:textId="77777777" w:rsidTr="00C00775">
        <w:trPr>
          <w:ins w:id="335" w:author="作成者"/>
        </w:trPr>
        <w:tc>
          <w:tcPr>
            <w:tcW w:w="1236" w:type="dxa"/>
          </w:tcPr>
          <w:p w14:paraId="72694D11" w14:textId="680CFF83" w:rsidR="000F58EB" w:rsidRPr="000F58EB" w:rsidRDefault="000F58EB" w:rsidP="00C00775">
            <w:pPr>
              <w:spacing w:after="120"/>
              <w:rPr>
                <w:ins w:id="336" w:author="作成者"/>
                <w:rFonts w:eastAsiaTheme="minorEastAsia"/>
                <w:bCs/>
                <w:color w:val="0070C0"/>
                <w:lang w:val="en-US" w:eastAsia="zh-CN"/>
              </w:rPr>
            </w:pPr>
            <w:ins w:id="337" w:author="作成者">
              <w:r>
                <w:rPr>
                  <w:rFonts w:eastAsiaTheme="minorEastAsia"/>
                  <w:bCs/>
                  <w:color w:val="0070C0"/>
                  <w:lang w:val="en-US" w:eastAsia="zh-CN"/>
                </w:rPr>
                <w:t>LGE</w:t>
              </w:r>
            </w:ins>
          </w:p>
        </w:tc>
        <w:tc>
          <w:tcPr>
            <w:tcW w:w="7488" w:type="dxa"/>
          </w:tcPr>
          <w:p w14:paraId="4CBE66CF" w14:textId="571E4B8A" w:rsidR="000F58EB" w:rsidRPr="000F58EB" w:rsidRDefault="000F58EB" w:rsidP="00C00775">
            <w:pPr>
              <w:spacing w:after="120"/>
              <w:rPr>
                <w:ins w:id="338" w:author="作成者"/>
                <w:bCs/>
                <w:color w:val="0070C0"/>
                <w:szCs w:val="24"/>
                <w:lang w:eastAsia="zh-CN"/>
              </w:rPr>
            </w:pPr>
            <w:ins w:id="339" w:author="作成者">
              <w:r>
                <w:rPr>
                  <w:bCs/>
                  <w:color w:val="0070C0"/>
                  <w:szCs w:val="24"/>
                  <w:lang w:eastAsia="zh-CN"/>
                </w:rPr>
                <w:t>We support proposal 1.</w:t>
              </w:r>
            </w:ins>
          </w:p>
        </w:tc>
      </w:tr>
      <w:tr w:rsidR="00171C74" w:rsidRPr="000F58EB" w14:paraId="3D2F4A0A" w14:textId="77777777" w:rsidTr="00C00775">
        <w:trPr>
          <w:ins w:id="340" w:author="作成者"/>
        </w:trPr>
        <w:tc>
          <w:tcPr>
            <w:tcW w:w="1236" w:type="dxa"/>
          </w:tcPr>
          <w:p w14:paraId="275ED43B" w14:textId="18FFD97D" w:rsidR="00171C74" w:rsidRDefault="00171C74" w:rsidP="00171C74">
            <w:pPr>
              <w:spacing w:after="120"/>
              <w:rPr>
                <w:ins w:id="341" w:author="作成者"/>
                <w:rFonts w:eastAsiaTheme="minorEastAsia"/>
                <w:bCs/>
                <w:color w:val="0070C0"/>
                <w:lang w:val="en-US" w:eastAsia="zh-CN"/>
              </w:rPr>
            </w:pPr>
            <w:ins w:id="342" w:author="作成者">
              <w:r>
                <w:rPr>
                  <w:rFonts w:eastAsia="PMingLiU" w:hint="eastAsia"/>
                  <w:color w:val="0070C0"/>
                  <w:lang w:eastAsia="zh-TW"/>
                </w:rPr>
                <w:t>M</w:t>
              </w:r>
              <w:r>
                <w:rPr>
                  <w:rFonts w:eastAsia="PMingLiU"/>
                  <w:color w:val="0070C0"/>
                  <w:lang w:eastAsia="zh-TW"/>
                </w:rPr>
                <w:t>ediaTek</w:t>
              </w:r>
            </w:ins>
          </w:p>
        </w:tc>
        <w:tc>
          <w:tcPr>
            <w:tcW w:w="7488" w:type="dxa"/>
          </w:tcPr>
          <w:p w14:paraId="7C0093B4" w14:textId="2A474ADB" w:rsidR="00171C74" w:rsidRDefault="00171C74" w:rsidP="00171C74">
            <w:pPr>
              <w:spacing w:after="120"/>
              <w:rPr>
                <w:ins w:id="343" w:author="作成者"/>
                <w:bCs/>
                <w:color w:val="0070C0"/>
                <w:szCs w:val="24"/>
                <w:lang w:eastAsia="zh-CN"/>
              </w:rPr>
            </w:pPr>
            <w:ins w:id="344" w:author="作成者">
              <w:r>
                <w:rPr>
                  <w:rFonts w:eastAsia="PMingLiU"/>
                  <w:color w:val="0070C0"/>
                  <w:lang w:eastAsia="zh-TW"/>
                </w:rPr>
                <w:t>It’s better to wait for antenna element discussion</w:t>
              </w:r>
            </w:ins>
          </w:p>
        </w:tc>
      </w:tr>
      <w:tr w:rsidR="00CD3243" w14:paraId="723AF3D2" w14:textId="77777777" w:rsidTr="00C00775">
        <w:tc>
          <w:tcPr>
            <w:tcW w:w="1236" w:type="dxa"/>
          </w:tcPr>
          <w:p w14:paraId="20B598C7" w14:textId="77777777" w:rsidR="00CD3243" w:rsidRPr="00A71729" w:rsidRDefault="00CD3243" w:rsidP="00C00775">
            <w:pPr>
              <w:spacing w:after="120"/>
              <w:rPr>
                <w:color w:val="0070C0"/>
                <w:lang w:eastAsia="ja-JP"/>
              </w:rPr>
            </w:pPr>
            <w:r>
              <w:rPr>
                <w:rFonts w:eastAsiaTheme="minorEastAsia"/>
                <w:color w:val="0070C0"/>
                <w:lang w:eastAsia="zh-CN"/>
              </w:rPr>
              <w:t>XXX</w:t>
            </w:r>
          </w:p>
        </w:tc>
        <w:tc>
          <w:tcPr>
            <w:tcW w:w="7488" w:type="dxa"/>
          </w:tcPr>
          <w:p w14:paraId="71B2C4F6" w14:textId="77777777" w:rsidR="00CD3243" w:rsidRPr="00A67E67" w:rsidRDefault="00CD3243" w:rsidP="00C00775">
            <w:pPr>
              <w:spacing w:after="120"/>
              <w:rPr>
                <w:color w:val="0070C0"/>
                <w:lang w:eastAsia="ja-JP"/>
              </w:rPr>
            </w:pPr>
            <w:r>
              <w:rPr>
                <w:rFonts w:eastAsiaTheme="minorEastAsia"/>
                <w:color w:val="0070C0"/>
                <w:lang w:eastAsia="zh-CN"/>
              </w:rPr>
              <w:t>YYY</w:t>
            </w:r>
          </w:p>
        </w:tc>
      </w:tr>
    </w:tbl>
    <w:p w14:paraId="20BD1554" w14:textId="35BA2E7F" w:rsidR="00CD3243" w:rsidRDefault="00CD3243" w:rsidP="004E425C">
      <w:pPr>
        <w:spacing w:after="120"/>
        <w:rPr>
          <w:color w:val="0070C0"/>
          <w:szCs w:val="24"/>
          <w:lang w:eastAsia="zh-CN"/>
        </w:rPr>
      </w:pPr>
    </w:p>
    <w:p w14:paraId="233AA70F" w14:textId="57A05840" w:rsidR="00A64EA6" w:rsidRPr="007A3A0C" w:rsidRDefault="00A64EA6" w:rsidP="00A64EA6">
      <w:pPr>
        <w:pStyle w:val="aff7"/>
        <w:numPr>
          <w:ilvl w:val="0"/>
          <w:numId w:val="4"/>
        </w:numPr>
        <w:overflowPunct/>
        <w:autoSpaceDE/>
        <w:autoSpaceDN/>
        <w:adjustRightInd/>
        <w:spacing w:after="120"/>
        <w:ind w:left="720" w:firstLineChars="0"/>
        <w:textAlignment w:val="auto"/>
        <w:rPr>
          <w:rFonts w:eastAsia="SimSun"/>
          <w:b/>
          <w:bCs/>
          <w:color w:val="0070C0"/>
          <w:szCs w:val="24"/>
          <w:u w:val="single"/>
          <w:lang w:eastAsia="zh-CN"/>
        </w:rPr>
      </w:pPr>
      <w:r w:rsidRPr="007A3A0C">
        <w:rPr>
          <w:rFonts w:eastAsia="SimSun"/>
          <w:b/>
          <w:bCs/>
          <w:color w:val="0070C0"/>
          <w:szCs w:val="24"/>
          <w:u w:val="single"/>
          <w:lang w:eastAsia="zh-CN"/>
        </w:rPr>
        <w:t>EIS for all power classes</w:t>
      </w:r>
    </w:p>
    <w:p w14:paraId="37B8E3A3" w14:textId="57D4B78B" w:rsidR="00006716" w:rsidRDefault="00F5441A" w:rsidP="00006716">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w:t>
      </w:r>
      <w:r w:rsidR="00006716">
        <w:rPr>
          <w:rFonts w:eastAsia="SimSun"/>
          <w:color w:val="0070C0"/>
          <w:szCs w:val="24"/>
          <w:lang w:eastAsia="zh-CN"/>
        </w:rPr>
        <w:t xml:space="preserve"> 1: use the spherical coverage drops from each power class to determine the EIS</w:t>
      </w:r>
    </w:p>
    <w:p w14:paraId="61E49D53" w14:textId="77777777" w:rsidR="00A64EA6" w:rsidRPr="007A1DD6" w:rsidRDefault="00A64EA6" w:rsidP="00A64EA6">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1A74602E" w14:textId="360C15D4" w:rsidR="00A64EA6" w:rsidRPr="00317644" w:rsidRDefault="00A64EA6" w:rsidP="00A64EA6">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F5441A">
        <w:rPr>
          <w:rFonts w:eastAsia="SimSun"/>
          <w:color w:val="0070C0"/>
          <w:szCs w:val="24"/>
          <w:lang w:eastAsia="zh-CN"/>
        </w:rPr>
        <w:t>proposal</w:t>
      </w:r>
      <w:r w:rsidR="00F90172">
        <w:rPr>
          <w:rFonts w:eastAsia="SimSun"/>
          <w:color w:val="0070C0"/>
          <w:szCs w:val="24"/>
          <w:lang w:eastAsia="zh-CN"/>
        </w:rPr>
        <w:t xml:space="preserve"> 1</w:t>
      </w:r>
    </w:p>
    <w:tbl>
      <w:tblPr>
        <w:tblStyle w:val="aff6"/>
        <w:tblW w:w="8724" w:type="dxa"/>
        <w:tblInd w:w="739" w:type="dxa"/>
        <w:tblLook w:val="04A0" w:firstRow="1" w:lastRow="0" w:firstColumn="1" w:lastColumn="0" w:noHBand="0" w:noVBand="1"/>
      </w:tblPr>
      <w:tblGrid>
        <w:gridCol w:w="1236"/>
        <w:gridCol w:w="7488"/>
      </w:tblGrid>
      <w:tr w:rsidR="00A64EA6" w14:paraId="4F1A6E53" w14:textId="77777777" w:rsidTr="00C00775">
        <w:tc>
          <w:tcPr>
            <w:tcW w:w="1236" w:type="dxa"/>
          </w:tcPr>
          <w:p w14:paraId="7D9A952E" w14:textId="77777777" w:rsidR="00A64EA6" w:rsidRPr="00805BE8" w:rsidRDefault="00A64EA6" w:rsidP="00C00775">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7488" w:type="dxa"/>
          </w:tcPr>
          <w:p w14:paraId="2E5A0910" w14:textId="7921498B" w:rsidR="00A64EA6" w:rsidRPr="00AA113D" w:rsidRDefault="00F90172" w:rsidP="00C00775">
            <w:pPr>
              <w:spacing w:after="120"/>
              <w:rPr>
                <w:rFonts w:eastAsiaTheme="minorEastAsia"/>
                <w:b/>
                <w:bCs/>
                <w:color w:val="0070C0"/>
                <w:lang w:val="en-US" w:eastAsia="zh-CN"/>
              </w:rPr>
            </w:pPr>
            <w:r>
              <w:rPr>
                <w:rFonts w:eastAsia="SimSun"/>
                <w:b/>
                <w:bCs/>
                <w:color w:val="0070C0"/>
                <w:szCs w:val="24"/>
                <w:lang w:eastAsia="zh-CN"/>
              </w:rPr>
              <w:t>EIS for all power classes Comments</w:t>
            </w:r>
          </w:p>
        </w:tc>
      </w:tr>
      <w:tr w:rsidR="000F58EB" w:rsidRPr="000F58EB" w14:paraId="155110DF" w14:textId="77777777" w:rsidTr="00C00775">
        <w:trPr>
          <w:ins w:id="345" w:author="作成者"/>
        </w:trPr>
        <w:tc>
          <w:tcPr>
            <w:tcW w:w="1236" w:type="dxa"/>
          </w:tcPr>
          <w:p w14:paraId="045334E5" w14:textId="5C19FCEE" w:rsidR="000F58EB" w:rsidRPr="000F58EB" w:rsidRDefault="000F58EB" w:rsidP="00C00775">
            <w:pPr>
              <w:spacing w:after="120"/>
              <w:rPr>
                <w:ins w:id="346" w:author="作成者"/>
                <w:rFonts w:eastAsiaTheme="minorEastAsia"/>
                <w:bCs/>
                <w:color w:val="0070C0"/>
                <w:lang w:val="en-US" w:eastAsia="zh-CN"/>
              </w:rPr>
            </w:pPr>
            <w:ins w:id="347" w:author="作成者">
              <w:r>
                <w:rPr>
                  <w:rFonts w:eastAsiaTheme="minorEastAsia"/>
                  <w:bCs/>
                  <w:color w:val="0070C0"/>
                  <w:lang w:val="en-US" w:eastAsia="zh-CN"/>
                </w:rPr>
                <w:t>LGE</w:t>
              </w:r>
            </w:ins>
          </w:p>
        </w:tc>
        <w:tc>
          <w:tcPr>
            <w:tcW w:w="7488" w:type="dxa"/>
          </w:tcPr>
          <w:p w14:paraId="0720EDD7" w14:textId="347AF7DC" w:rsidR="000F58EB" w:rsidRPr="000F58EB" w:rsidRDefault="000F58EB" w:rsidP="00C00775">
            <w:pPr>
              <w:spacing w:after="120"/>
              <w:rPr>
                <w:ins w:id="348" w:author="作成者"/>
                <w:bCs/>
                <w:color w:val="0070C0"/>
                <w:szCs w:val="24"/>
                <w:lang w:eastAsia="zh-CN"/>
              </w:rPr>
            </w:pPr>
            <w:ins w:id="349" w:author="作成者">
              <w:r>
                <w:rPr>
                  <w:bCs/>
                  <w:color w:val="0070C0"/>
                  <w:szCs w:val="24"/>
                  <w:lang w:eastAsia="zh-CN"/>
                </w:rPr>
                <w:t>We agree moderator proposal.</w:t>
              </w:r>
            </w:ins>
          </w:p>
        </w:tc>
      </w:tr>
      <w:tr w:rsidR="00A64EA6" w14:paraId="6C23EE6F" w14:textId="77777777" w:rsidTr="00C00775">
        <w:tc>
          <w:tcPr>
            <w:tcW w:w="1236" w:type="dxa"/>
          </w:tcPr>
          <w:p w14:paraId="440732E1" w14:textId="39F1A8EC" w:rsidR="00A64EA6" w:rsidRPr="00A71729" w:rsidRDefault="00A64EA6" w:rsidP="00C00775">
            <w:pPr>
              <w:spacing w:after="120"/>
              <w:rPr>
                <w:color w:val="0070C0"/>
                <w:lang w:eastAsia="ja-JP"/>
              </w:rPr>
            </w:pPr>
            <w:del w:id="350" w:author="作成者">
              <w:r w:rsidDel="004633BB">
                <w:rPr>
                  <w:rFonts w:eastAsiaTheme="minorEastAsia"/>
                  <w:color w:val="0070C0"/>
                  <w:lang w:eastAsia="zh-CN"/>
                </w:rPr>
                <w:delText>XXX</w:delText>
              </w:r>
            </w:del>
            <w:ins w:id="351" w:author="作成者">
              <w:r w:rsidR="004633BB">
                <w:rPr>
                  <w:rFonts w:eastAsiaTheme="minorEastAsia"/>
                  <w:color w:val="0070C0"/>
                  <w:lang w:eastAsia="zh-CN"/>
                </w:rPr>
                <w:t>vivo</w:t>
              </w:r>
            </w:ins>
          </w:p>
        </w:tc>
        <w:tc>
          <w:tcPr>
            <w:tcW w:w="7488" w:type="dxa"/>
          </w:tcPr>
          <w:p w14:paraId="6337BB93" w14:textId="1AF648FC" w:rsidR="00A64EA6" w:rsidRPr="00A67E67" w:rsidRDefault="00A64EA6" w:rsidP="00C00775">
            <w:pPr>
              <w:spacing w:after="120"/>
              <w:rPr>
                <w:color w:val="0070C0"/>
                <w:lang w:eastAsia="ja-JP"/>
              </w:rPr>
            </w:pPr>
            <w:del w:id="352" w:author="作成者">
              <w:r w:rsidDel="004633BB">
                <w:rPr>
                  <w:rFonts w:eastAsiaTheme="minorEastAsia"/>
                  <w:color w:val="0070C0"/>
                  <w:lang w:eastAsia="zh-CN"/>
                </w:rPr>
                <w:delText>YYY</w:delText>
              </w:r>
            </w:del>
            <w:ins w:id="353" w:author="作成者">
              <w:r w:rsidR="004633BB">
                <w:rPr>
                  <w:rFonts w:eastAsiaTheme="minorEastAsia"/>
                  <w:color w:val="0070C0"/>
                  <w:lang w:eastAsia="zh-CN"/>
                </w:rPr>
                <w:t>Recommended WF is OK.</w:t>
              </w:r>
            </w:ins>
          </w:p>
        </w:tc>
      </w:tr>
      <w:tr w:rsidR="00171C74" w14:paraId="6BA0D074" w14:textId="77777777" w:rsidTr="00C00775">
        <w:trPr>
          <w:ins w:id="354" w:author="作成者"/>
        </w:trPr>
        <w:tc>
          <w:tcPr>
            <w:tcW w:w="1236" w:type="dxa"/>
          </w:tcPr>
          <w:p w14:paraId="216D09E5" w14:textId="4D2FB663" w:rsidR="00171C74" w:rsidRPr="00171C74" w:rsidDel="004633BB" w:rsidRDefault="00171C74" w:rsidP="00C00775">
            <w:pPr>
              <w:spacing w:after="120"/>
              <w:rPr>
                <w:ins w:id="355" w:author="作成者"/>
                <w:rFonts w:eastAsia="PMingLiU"/>
                <w:color w:val="0070C0"/>
                <w:lang w:eastAsia="zh-TW"/>
              </w:rPr>
            </w:pPr>
            <w:ins w:id="356" w:author="作成者">
              <w:r>
                <w:rPr>
                  <w:rFonts w:eastAsia="PMingLiU" w:hint="eastAsia"/>
                  <w:color w:val="0070C0"/>
                  <w:lang w:eastAsia="zh-TW"/>
                </w:rPr>
                <w:t>Me</w:t>
              </w:r>
              <w:r>
                <w:rPr>
                  <w:rFonts w:eastAsia="PMingLiU"/>
                  <w:color w:val="0070C0"/>
                  <w:lang w:eastAsia="zh-TW"/>
                </w:rPr>
                <w:t>diaTek</w:t>
              </w:r>
            </w:ins>
          </w:p>
        </w:tc>
        <w:tc>
          <w:tcPr>
            <w:tcW w:w="7488" w:type="dxa"/>
          </w:tcPr>
          <w:p w14:paraId="6F214D56" w14:textId="1D04986E" w:rsidR="00171C74" w:rsidRPr="00171C74" w:rsidDel="004633BB" w:rsidRDefault="00171C74" w:rsidP="00C00775">
            <w:pPr>
              <w:spacing w:after="120"/>
              <w:rPr>
                <w:ins w:id="357" w:author="作成者"/>
                <w:rFonts w:eastAsia="PMingLiU"/>
                <w:color w:val="0070C0"/>
                <w:lang w:eastAsia="zh-TW"/>
              </w:rPr>
            </w:pPr>
            <w:ins w:id="358" w:author="作成者">
              <w:r>
                <w:rPr>
                  <w:rFonts w:eastAsia="PMingLiU" w:hint="eastAsia"/>
                  <w:color w:val="0070C0"/>
                  <w:lang w:eastAsia="zh-TW"/>
                </w:rPr>
                <w:t>S</w:t>
              </w:r>
              <w:r>
                <w:rPr>
                  <w:rFonts w:eastAsia="PMingLiU"/>
                  <w:color w:val="0070C0"/>
                  <w:lang w:eastAsia="zh-TW"/>
                </w:rPr>
                <w:t>ame gain drop between Tx/Rx is made sense.</w:t>
              </w:r>
            </w:ins>
          </w:p>
        </w:tc>
      </w:tr>
      <w:tr w:rsidR="00AB4EE1" w14:paraId="76B1FD09" w14:textId="77777777" w:rsidTr="00C00775">
        <w:trPr>
          <w:ins w:id="359" w:author="作成者"/>
        </w:trPr>
        <w:tc>
          <w:tcPr>
            <w:tcW w:w="1236" w:type="dxa"/>
          </w:tcPr>
          <w:p w14:paraId="4470759F" w14:textId="03597AB5" w:rsidR="00AB4EE1" w:rsidRDefault="00AB4EE1" w:rsidP="00AB4EE1">
            <w:pPr>
              <w:spacing w:after="120"/>
              <w:rPr>
                <w:ins w:id="360" w:author="作成者"/>
                <w:rFonts w:eastAsia="PMingLiU"/>
                <w:color w:val="0070C0"/>
                <w:lang w:eastAsia="zh-TW"/>
              </w:rPr>
            </w:pPr>
            <w:ins w:id="361" w:author="作成者">
              <w:r>
                <w:rPr>
                  <w:rFonts w:eastAsia="PMingLiU"/>
                  <w:color w:val="0070C0"/>
                  <w:lang w:eastAsia="zh-TW"/>
                </w:rPr>
                <w:t>Nokia, Nokia Shanghai Bell</w:t>
              </w:r>
            </w:ins>
          </w:p>
        </w:tc>
        <w:tc>
          <w:tcPr>
            <w:tcW w:w="7488" w:type="dxa"/>
          </w:tcPr>
          <w:p w14:paraId="295D2DC7" w14:textId="1AC525FB" w:rsidR="00AB4EE1" w:rsidRDefault="00AB4EE1" w:rsidP="00AB4EE1">
            <w:pPr>
              <w:spacing w:after="120"/>
              <w:rPr>
                <w:ins w:id="362" w:author="作成者"/>
                <w:rFonts w:eastAsia="PMingLiU"/>
                <w:color w:val="0070C0"/>
                <w:lang w:eastAsia="zh-TW"/>
              </w:rPr>
            </w:pPr>
            <w:ins w:id="363" w:author="作成者">
              <w:r>
                <w:rPr>
                  <w:rFonts w:eastAsia="PMingLiU"/>
                  <w:color w:val="0070C0"/>
                  <w:lang w:eastAsia="zh-TW"/>
                </w:rPr>
                <w:t>We agree with the recommended WF.</w:t>
              </w:r>
            </w:ins>
          </w:p>
        </w:tc>
      </w:tr>
      <w:tr w:rsidR="00601879" w14:paraId="298E33A8" w14:textId="77777777" w:rsidTr="00C00775">
        <w:trPr>
          <w:ins w:id="364" w:author="作成者"/>
        </w:trPr>
        <w:tc>
          <w:tcPr>
            <w:tcW w:w="1236" w:type="dxa"/>
          </w:tcPr>
          <w:p w14:paraId="42FBC596" w14:textId="410AF0EA" w:rsidR="00601879" w:rsidRPr="00601879" w:rsidRDefault="00601879" w:rsidP="00AB4EE1">
            <w:pPr>
              <w:spacing w:after="120"/>
              <w:rPr>
                <w:ins w:id="365" w:author="作成者"/>
                <w:rFonts w:eastAsiaTheme="minorEastAsia"/>
                <w:color w:val="0070C0"/>
                <w:lang w:eastAsia="zh-CN"/>
              </w:rPr>
            </w:pPr>
            <w:ins w:id="366" w:author="作成者">
              <w:r>
                <w:rPr>
                  <w:rFonts w:eastAsiaTheme="minorEastAsia" w:hint="eastAsia"/>
                  <w:color w:val="0070C0"/>
                  <w:lang w:eastAsia="zh-CN"/>
                </w:rPr>
                <w:t>H</w:t>
              </w:r>
              <w:r>
                <w:rPr>
                  <w:rFonts w:eastAsiaTheme="minorEastAsia"/>
                  <w:color w:val="0070C0"/>
                  <w:lang w:eastAsia="zh-CN"/>
                </w:rPr>
                <w:t>W</w:t>
              </w:r>
            </w:ins>
          </w:p>
        </w:tc>
        <w:tc>
          <w:tcPr>
            <w:tcW w:w="7488" w:type="dxa"/>
          </w:tcPr>
          <w:p w14:paraId="4FD7EC39" w14:textId="4A620665" w:rsidR="00601879" w:rsidRPr="00601879" w:rsidRDefault="00601879" w:rsidP="00AB4EE1">
            <w:pPr>
              <w:spacing w:after="120"/>
              <w:rPr>
                <w:ins w:id="367" w:author="作成者"/>
                <w:rFonts w:eastAsiaTheme="minorEastAsia"/>
                <w:color w:val="0070C0"/>
                <w:lang w:eastAsia="zh-CN"/>
              </w:rPr>
            </w:pPr>
            <w:ins w:id="368" w:author="作成者">
              <w:r>
                <w:rPr>
                  <w:rFonts w:eastAsiaTheme="minorEastAsia" w:hint="eastAsia"/>
                  <w:color w:val="0070C0"/>
                  <w:lang w:eastAsia="zh-CN"/>
                </w:rPr>
                <w:t>A</w:t>
              </w:r>
              <w:r>
                <w:rPr>
                  <w:rFonts w:eastAsiaTheme="minorEastAsia"/>
                  <w:color w:val="0070C0"/>
                  <w:lang w:eastAsia="zh-CN"/>
                </w:rPr>
                <w:t>gree with the recommended WF</w:t>
              </w:r>
            </w:ins>
          </w:p>
        </w:tc>
      </w:tr>
    </w:tbl>
    <w:p w14:paraId="4296835F" w14:textId="77777777" w:rsidR="00A64EA6" w:rsidRPr="004E425C" w:rsidRDefault="00A64EA6" w:rsidP="004E425C">
      <w:pPr>
        <w:spacing w:after="120"/>
        <w:rPr>
          <w:color w:val="0070C0"/>
          <w:szCs w:val="24"/>
          <w:lang w:eastAsia="zh-CN"/>
        </w:rPr>
      </w:pPr>
    </w:p>
    <w:p w14:paraId="514BD3EF" w14:textId="77777777" w:rsidR="004A1E92" w:rsidRDefault="004A1E92" w:rsidP="004A1E92">
      <w:pPr>
        <w:rPr>
          <w:bCs/>
          <w:color w:val="0070C0"/>
          <w:u w:val="single"/>
          <w:lang w:eastAsia="ko-KR"/>
        </w:rPr>
      </w:pPr>
    </w:p>
    <w:tbl>
      <w:tblPr>
        <w:tblStyle w:val="aff6"/>
        <w:tblW w:w="0" w:type="auto"/>
        <w:tblLook w:val="04A0" w:firstRow="1" w:lastRow="0" w:firstColumn="1" w:lastColumn="0" w:noHBand="0" w:noVBand="1"/>
      </w:tblPr>
      <w:tblGrid>
        <w:gridCol w:w="1213"/>
        <w:gridCol w:w="8418"/>
      </w:tblGrid>
      <w:tr w:rsidR="004A1E92" w:rsidRPr="00004165" w14:paraId="2ED177BD" w14:textId="77777777" w:rsidTr="008B61D9">
        <w:tc>
          <w:tcPr>
            <w:tcW w:w="1242" w:type="dxa"/>
          </w:tcPr>
          <w:p w14:paraId="650E6B70" w14:textId="77777777" w:rsidR="004A1E92" w:rsidRPr="00805BE8" w:rsidRDefault="004A1E92" w:rsidP="008B61D9">
            <w:pPr>
              <w:rPr>
                <w:rFonts w:eastAsiaTheme="minorEastAsia"/>
                <w:b/>
                <w:bCs/>
                <w:color w:val="0070C0"/>
                <w:lang w:val="en-US" w:eastAsia="zh-CN"/>
              </w:rPr>
            </w:pPr>
          </w:p>
        </w:tc>
        <w:tc>
          <w:tcPr>
            <w:tcW w:w="8615" w:type="dxa"/>
          </w:tcPr>
          <w:p w14:paraId="753C8BF0" w14:textId="3F4A2C26" w:rsidR="004A1E92" w:rsidRPr="008871D5" w:rsidRDefault="004A1E92"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656D4D" w:rsidRPr="008871D5">
              <w:rPr>
                <w:b/>
                <w:bCs/>
                <w:iCs/>
                <w:color w:val="0070C0"/>
                <w:lang w:val="en-US" w:eastAsia="zh-CN"/>
              </w:rPr>
              <w:t>i.e.,</w:t>
            </w:r>
            <w:r w:rsidRPr="008871D5">
              <w:rPr>
                <w:rFonts w:hint="eastAsia"/>
                <w:b/>
                <w:bCs/>
                <w:iCs/>
                <w:color w:val="0070C0"/>
                <w:lang w:val="en-US" w:eastAsia="zh-CN"/>
              </w:rPr>
              <w:t xml:space="preserve"> WF assignment</w:t>
            </w:r>
          </w:p>
        </w:tc>
      </w:tr>
      <w:tr w:rsidR="004A1E92" w14:paraId="02018B46" w14:textId="77777777" w:rsidTr="008B61D9">
        <w:tc>
          <w:tcPr>
            <w:tcW w:w="1242" w:type="dxa"/>
          </w:tcPr>
          <w:p w14:paraId="34EB69BF" w14:textId="77777777" w:rsidR="004A1E92" w:rsidRPr="000D2A45" w:rsidRDefault="004A1E92" w:rsidP="008B61D9">
            <w:pPr>
              <w:rPr>
                <w:bCs/>
                <w:color w:val="0070C0"/>
                <w:u w:val="single"/>
                <w:lang w:eastAsia="ko-KR"/>
              </w:rPr>
            </w:pPr>
          </w:p>
        </w:tc>
        <w:tc>
          <w:tcPr>
            <w:tcW w:w="8615" w:type="dxa"/>
          </w:tcPr>
          <w:p w14:paraId="4644A74B" w14:textId="3959D7A3" w:rsidR="004A1E92" w:rsidRPr="00855107" w:rsidRDefault="004A1E92"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r w:rsidR="00BC545D">
              <w:rPr>
                <w:rFonts w:eastAsiaTheme="minorEastAsia"/>
                <w:i/>
                <w:color w:val="0070C0"/>
                <w:lang w:val="en-US" w:eastAsia="zh-CN"/>
              </w:rPr>
              <w:t xml:space="preserve"> </w:t>
            </w:r>
          </w:p>
          <w:p w14:paraId="52D2B918" w14:textId="77777777" w:rsidR="004A1E92" w:rsidRPr="00855107" w:rsidRDefault="004A1E92" w:rsidP="008B61D9">
            <w:pPr>
              <w:rPr>
                <w:rFonts w:eastAsiaTheme="minorEastAsia"/>
                <w:i/>
                <w:color w:val="0070C0"/>
                <w:lang w:val="en-US" w:eastAsia="zh-CN"/>
              </w:rPr>
            </w:pPr>
            <w:r>
              <w:rPr>
                <w:rFonts w:eastAsiaTheme="minorEastAsia" w:hint="eastAsia"/>
                <w:i/>
                <w:color w:val="0070C0"/>
                <w:lang w:val="en-US" w:eastAsia="zh-CN"/>
              </w:rPr>
              <w:t>Candidate options:</w:t>
            </w:r>
          </w:p>
          <w:p w14:paraId="7913A72E" w14:textId="46B26A25" w:rsidR="004A1E92" w:rsidRPr="003418CB" w:rsidRDefault="004A1E92"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0DAB4CD8" w14:textId="77777777" w:rsidR="00CC5D63" w:rsidRPr="00CA1D8E" w:rsidRDefault="00CC5D63" w:rsidP="004A1E92">
      <w:pPr>
        <w:rPr>
          <w:color w:val="0070C0"/>
          <w:lang w:val="en-US" w:eastAsia="zh-CN"/>
        </w:rPr>
      </w:pPr>
    </w:p>
    <w:p w14:paraId="755C12BF" w14:textId="07D70338" w:rsidR="005B7E5B" w:rsidRPr="00F4001C" w:rsidRDefault="00F3580C" w:rsidP="005B7E5B">
      <w:pPr>
        <w:pStyle w:val="3"/>
      </w:pPr>
      <w:r>
        <w:t>TRP</w:t>
      </w:r>
    </w:p>
    <w:p w14:paraId="6848320E" w14:textId="66C6C876" w:rsidR="005B7E5B" w:rsidRDefault="005B7E5B" w:rsidP="005B7E5B">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73053A72" w14:textId="71517AD1" w:rsidR="007C16D7" w:rsidRPr="00B831AE" w:rsidRDefault="007C16D7" w:rsidP="00406328">
      <w:pPr>
        <w:rPr>
          <w:i/>
          <w:color w:val="0070C0"/>
          <w:lang w:val="en-US" w:eastAsia="zh-CN"/>
        </w:rPr>
      </w:pPr>
      <w:r>
        <w:rPr>
          <w:i/>
          <w:color w:val="0070C0"/>
          <w:lang w:val="en-US" w:eastAsia="zh-CN"/>
        </w:rPr>
        <w:t xml:space="preserve">Previous agreements: </w:t>
      </w:r>
    </w:p>
    <w:p w14:paraId="34B528EA" w14:textId="77777777" w:rsidR="005B7E5B" w:rsidRDefault="005B7E5B" w:rsidP="005B7E5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4EF6D14" w14:textId="77777777" w:rsidR="005B7E5B" w:rsidRDefault="005B7E5B" w:rsidP="005B7E5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0386A77" w14:textId="7AA5A51D" w:rsidR="005B7E5B" w:rsidRDefault="00503F17" w:rsidP="005B7E5B">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5B7E5B">
        <w:rPr>
          <w:rFonts w:eastAsia="SimSun"/>
          <w:color w:val="0070C0"/>
          <w:szCs w:val="24"/>
          <w:lang w:eastAsia="zh-CN"/>
        </w:rPr>
        <w:t xml:space="preserve"> 1: </w:t>
      </w:r>
      <w:r w:rsidRPr="00503F17">
        <w:rPr>
          <w:rFonts w:eastAsia="SimSun"/>
          <w:color w:val="0070C0"/>
          <w:szCs w:val="24"/>
          <w:lang w:eastAsia="zh-CN"/>
        </w:rPr>
        <w:t>Minimum UE beamforming requirements shall be defined for devices with a TRP exceeding 20 dBm.</w:t>
      </w:r>
    </w:p>
    <w:p w14:paraId="4B49C5B5" w14:textId="5779BBEF" w:rsidR="003354EE" w:rsidRPr="00A13F91" w:rsidRDefault="00503F17" w:rsidP="005B7E5B">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2</w:t>
      </w:r>
      <w:r w:rsidR="003354EE">
        <w:rPr>
          <w:rFonts w:eastAsia="SimSun"/>
          <w:color w:val="0070C0"/>
          <w:szCs w:val="24"/>
          <w:lang w:eastAsia="zh-CN"/>
        </w:rPr>
        <w:t xml:space="preserve">: </w:t>
      </w:r>
      <w:r w:rsidRPr="00503F17">
        <w:rPr>
          <w:rFonts w:eastAsia="SimSun"/>
          <w:color w:val="0070C0"/>
          <w:szCs w:val="24"/>
          <w:lang w:eastAsia="zh-CN"/>
        </w:rPr>
        <w:t>Maximum power level TRP of 25 dBm shall be considered.</w:t>
      </w:r>
    </w:p>
    <w:p w14:paraId="5F5914AC" w14:textId="77777777" w:rsidR="005B7E5B" w:rsidRPr="00805BE8" w:rsidRDefault="005B7E5B" w:rsidP="005B7E5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77AE239" w14:textId="151FBC74" w:rsidR="005B7E5B" w:rsidRDefault="00AF4B86" w:rsidP="005B7E5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further discuss proposals</w:t>
      </w:r>
    </w:p>
    <w:tbl>
      <w:tblPr>
        <w:tblStyle w:val="aff6"/>
        <w:tblW w:w="0" w:type="auto"/>
        <w:tblLook w:val="04A0" w:firstRow="1" w:lastRow="0" w:firstColumn="1" w:lastColumn="0" w:noHBand="0" w:noVBand="1"/>
      </w:tblPr>
      <w:tblGrid>
        <w:gridCol w:w="1236"/>
        <w:gridCol w:w="8395"/>
      </w:tblGrid>
      <w:tr w:rsidR="005B7E5B" w14:paraId="660A8348" w14:textId="77777777" w:rsidTr="008B61D9">
        <w:tc>
          <w:tcPr>
            <w:tcW w:w="1236" w:type="dxa"/>
          </w:tcPr>
          <w:p w14:paraId="40459972" w14:textId="77777777" w:rsidR="005B7E5B" w:rsidRPr="00805BE8" w:rsidRDefault="005B7E5B"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91C8441" w14:textId="77777777" w:rsidR="005B7E5B" w:rsidRPr="00805BE8" w:rsidRDefault="005B7E5B"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5B7E5B" w14:paraId="0A726EC5" w14:textId="77777777" w:rsidTr="008B61D9">
        <w:tc>
          <w:tcPr>
            <w:tcW w:w="1236" w:type="dxa"/>
          </w:tcPr>
          <w:p w14:paraId="3C5B60E9" w14:textId="77777777" w:rsidR="005B7E5B" w:rsidRPr="003418CB" w:rsidRDefault="005B7E5B" w:rsidP="008B61D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18A198DF" w14:textId="77777777" w:rsidR="005B7E5B" w:rsidRPr="003418CB" w:rsidRDefault="005B7E5B" w:rsidP="008B61D9">
            <w:pPr>
              <w:spacing w:after="120"/>
              <w:rPr>
                <w:rFonts w:eastAsiaTheme="minorEastAsia"/>
                <w:color w:val="0070C0"/>
                <w:lang w:val="en-US" w:eastAsia="zh-CN"/>
              </w:rPr>
            </w:pPr>
            <w:r>
              <w:rPr>
                <w:rFonts w:eastAsiaTheme="minorEastAsia"/>
                <w:color w:val="0070C0"/>
                <w:lang w:val="en-US" w:eastAsia="zh-CN"/>
              </w:rPr>
              <w:t>YYYY</w:t>
            </w:r>
          </w:p>
        </w:tc>
      </w:tr>
      <w:tr w:rsidR="00171C74" w14:paraId="18203018" w14:textId="77777777" w:rsidTr="008B61D9">
        <w:trPr>
          <w:ins w:id="369" w:author="作成者"/>
        </w:trPr>
        <w:tc>
          <w:tcPr>
            <w:tcW w:w="1236" w:type="dxa"/>
          </w:tcPr>
          <w:p w14:paraId="3D3D760C" w14:textId="70613918" w:rsidR="00171C74" w:rsidRPr="00171C74" w:rsidRDefault="00171C74" w:rsidP="008B61D9">
            <w:pPr>
              <w:spacing w:after="120"/>
              <w:rPr>
                <w:ins w:id="370" w:author="作成者"/>
                <w:rFonts w:eastAsia="PMingLiU"/>
                <w:color w:val="0070C0"/>
                <w:lang w:val="en-US" w:eastAsia="zh-TW"/>
              </w:rPr>
            </w:pPr>
            <w:ins w:id="371" w:author="作成者">
              <w:r>
                <w:rPr>
                  <w:rFonts w:eastAsia="PMingLiU" w:hint="eastAsia"/>
                  <w:color w:val="0070C0"/>
                  <w:lang w:val="en-US" w:eastAsia="zh-TW"/>
                </w:rPr>
                <w:t>M</w:t>
              </w:r>
              <w:r>
                <w:rPr>
                  <w:rFonts w:eastAsia="PMingLiU"/>
                  <w:color w:val="0070C0"/>
                  <w:lang w:val="en-US" w:eastAsia="zh-TW"/>
                </w:rPr>
                <w:t>ediaTek</w:t>
              </w:r>
            </w:ins>
          </w:p>
        </w:tc>
        <w:tc>
          <w:tcPr>
            <w:tcW w:w="8395" w:type="dxa"/>
          </w:tcPr>
          <w:p w14:paraId="79E66E3E" w14:textId="710F698A" w:rsidR="00171C74" w:rsidRPr="00171C74" w:rsidRDefault="00171C74" w:rsidP="008B61D9">
            <w:pPr>
              <w:spacing w:after="120"/>
              <w:rPr>
                <w:ins w:id="372" w:author="作成者"/>
                <w:rFonts w:eastAsia="PMingLiU"/>
                <w:color w:val="0070C0"/>
                <w:lang w:val="en-US" w:eastAsia="zh-TW"/>
              </w:rPr>
            </w:pPr>
            <w:ins w:id="373" w:author="作成者">
              <w:r>
                <w:rPr>
                  <w:rFonts w:eastAsia="PMingLiU" w:hint="eastAsia"/>
                  <w:color w:val="0070C0"/>
                  <w:lang w:val="en-US" w:eastAsia="zh-TW"/>
                </w:rPr>
                <w:t>W</w:t>
              </w:r>
              <w:r>
                <w:rPr>
                  <w:rFonts w:eastAsia="PMingLiU"/>
                  <w:color w:val="0070C0"/>
                  <w:lang w:val="en-US" w:eastAsia="zh-TW"/>
                </w:rPr>
                <w:t>e don’t understand Proposal 1, because max TRP of power class is a upper limit due to regulator.</w:t>
              </w:r>
            </w:ins>
          </w:p>
        </w:tc>
      </w:tr>
      <w:tr w:rsidR="00706FF8" w14:paraId="1E9443B9" w14:textId="77777777" w:rsidTr="008B61D9">
        <w:trPr>
          <w:ins w:id="374" w:author="作成者"/>
        </w:trPr>
        <w:tc>
          <w:tcPr>
            <w:tcW w:w="1236" w:type="dxa"/>
          </w:tcPr>
          <w:p w14:paraId="04B77F6A" w14:textId="34D9CCA8" w:rsidR="00706FF8" w:rsidRPr="00706FF8" w:rsidRDefault="00706FF8" w:rsidP="008B61D9">
            <w:pPr>
              <w:spacing w:after="120"/>
              <w:rPr>
                <w:ins w:id="375" w:author="作成者"/>
                <w:rFonts w:eastAsia="PMingLiU"/>
                <w:color w:val="0070C0"/>
                <w:lang w:eastAsia="zh-TW"/>
              </w:rPr>
            </w:pPr>
            <w:ins w:id="376" w:author="作成者">
              <w:r>
                <w:rPr>
                  <w:rFonts w:eastAsia="PMingLiU"/>
                  <w:color w:val="0070C0"/>
                  <w:lang w:eastAsia="zh-TW"/>
                </w:rPr>
                <w:t>Sony</w:t>
              </w:r>
            </w:ins>
          </w:p>
        </w:tc>
        <w:tc>
          <w:tcPr>
            <w:tcW w:w="8395" w:type="dxa"/>
          </w:tcPr>
          <w:p w14:paraId="0E9FABF3" w14:textId="3C446242" w:rsidR="00706FF8" w:rsidRPr="00706FF8" w:rsidRDefault="00706FF8" w:rsidP="008B61D9">
            <w:pPr>
              <w:spacing w:after="120"/>
              <w:rPr>
                <w:ins w:id="377" w:author="作成者"/>
                <w:rFonts w:eastAsia="PMingLiU"/>
                <w:color w:val="0070C0"/>
                <w:lang w:eastAsia="zh-TW"/>
              </w:rPr>
            </w:pPr>
            <w:ins w:id="378" w:author="作成者">
              <w:r>
                <w:rPr>
                  <w:rFonts w:eastAsia="PMingLiU"/>
                  <w:color w:val="0070C0"/>
                  <w:lang w:eastAsia="zh-TW"/>
                </w:rPr>
                <w:t xml:space="preserve">For regional requirements, maybe we can consider NS signalling based approach. </w:t>
              </w:r>
            </w:ins>
          </w:p>
        </w:tc>
      </w:tr>
      <w:tr w:rsidR="007C46CA" w14:paraId="2E2B5335" w14:textId="77777777" w:rsidTr="008B61D9">
        <w:trPr>
          <w:ins w:id="379" w:author="作成者"/>
        </w:trPr>
        <w:tc>
          <w:tcPr>
            <w:tcW w:w="1236" w:type="dxa"/>
          </w:tcPr>
          <w:p w14:paraId="647C5E9B" w14:textId="5865EEDE" w:rsidR="007C46CA" w:rsidRDefault="007C46CA" w:rsidP="007C46CA">
            <w:pPr>
              <w:spacing w:after="120"/>
              <w:rPr>
                <w:ins w:id="380" w:author="作成者"/>
                <w:rFonts w:eastAsia="PMingLiU"/>
                <w:color w:val="0070C0"/>
                <w:lang w:eastAsia="zh-TW"/>
              </w:rPr>
            </w:pPr>
            <w:ins w:id="381" w:author="作成者">
              <w:r>
                <w:rPr>
                  <w:rFonts w:eastAsia="PMingLiU"/>
                  <w:color w:val="0070C0"/>
                  <w:lang w:val="en-US" w:eastAsia="zh-TW"/>
                </w:rPr>
                <w:t>Nokia, Nokia Shanghai Bell</w:t>
              </w:r>
            </w:ins>
          </w:p>
        </w:tc>
        <w:tc>
          <w:tcPr>
            <w:tcW w:w="8395" w:type="dxa"/>
          </w:tcPr>
          <w:p w14:paraId="5989AD70" w14:textId="77777777" w:rsidR="007C46CA" w:rsidRDefault="007C46CA" w:rsidP="007C46CA">
            <w:pPr>
              <w:spacing w:after="120"/>
              <w:rPr>
                <w:ins w:id="382" w:author="作成者"/>
                <w:rFonts w:eastAsia="PMingLiU"/>
                <w:color w:val="0070C0"/>
                <w:lang w:val="en-US" w:eastAsia="zh-TW"/>
              </w:rPr>
            </w:pPr>
            <w:ins w:id="383" w:author="作成者">
              <w:r>
                <w:rPr>
                  <w:rFonts w:eastAsia="PMingLiU"/>
                  <w:color w:val="0070C0"/>
                  <w:lang w:val="en-US" w:eastAsia="zh-TW"/>
                </w:rPr>
                <w:t xml:space="preserve">To MediaTek: The proposal 2 of max 25 dBm TRP aligns with the general requirement of regulations. </w:t>
              </w:r>
            </w:ins>
          </w:p>
          <w:p w14:paraId="12464E02" w14:textId="11CF8605" w:rsidR="007C46CA" w:rsidRDefault="007C46CA" w:rsidP="007C46CA">
            <w:pPr>
              <w:spacing w:after="120"/>
              <w:rPr>
                <w:ins w:id="384" w:author="作成者"/>
                <w:rFonts w:eastAsia="PMingLiU"/>
                <w:color w:val="0070C0"/>
                <w:lang w:eastAsia="zh-TW"/>
              </w:rPr>
            </w:pPr>
            <w:ins w:id="385" w:author="作成者">
              <w:r>
                <w:rPr>
                  <w:rFonts w:eastAsia="PMingLiU"/>
                  <w:color w:val="0070C0"/>
                  <w:lang w:val="en-US" w:eastAsia="zh-TW"/>
                </w:rPr>
                <w:t xml:space="preserve">Proposal 1 relates to agreement in ETSI BRAN, where implementations with higher than 20 dBm TRP are required to have directivity </w:t>
              </w:r>
              <w:r w:rsidRPr="00567988">
                <w:rPr>
                  <w:rFonts w:eastAsia="PMingLiU"/>
                  <w:color w:val="0070C0"/>
                  <w:lang w:val="en-US" w:eastAsia="zh-TW"/>
                </w:rPr>
                <w:t>D = EIRP / TRP of at least max(EIRP – 25, 11) dB.</w:t>
              </w:r>
              <w:r>
                <w:rPr>
                  <w:rFonts w:eastAsia="PMingLiU"/>
                  <w:color w:val="0070C0"/>
                  <w:lang w:val="en-US" w:eastAsia="zh-TW"/>
                </w:rPr>
                <w:t xml:space="preserve"> This requirement should be included in 3GPP requirements preferably as a general requirement.</w:t>
              </w:r>
            </w:ins>
          </w:p>
        </w:tc>
      </w:tr>
      <w:tr w:rsidR="00E26408" w14:paraId="3862A976" w14:textId="77777777" w:rsidTr="008B61D9">
        <w:trPr>
          <w:ins w:id="386" w:author="作成者"/>
        </w:trPr>
        <w:tc>
          <w:tcPr>
            <w:tcW w:w="1236" w:type="dxa"/>
          </w:tcPr>
          <w:p w14:paraId="705EA2C4" w14:textId="503238FC" w:rsidR="00E26408" w:rsidRPr="00E26408" w:rsidRDefault="00E26408" w:rsidP="007C46CA">
            <w:pPr>
              <w:spacing w:after="120"/>
              <w:rPr>
                <w:ins w:id="387" w:author="作成者"/>
                <w:rFonts w:eastAsiaTheme="minorEastAsia"/>
                <w:color w:val="0070C0"/>
                <w:lang w:val="en-US" w:eastAsia="zh-CN"/>
              </w:rPr>
            </w:pPr>
          </w:p>
        </w:tc>
        <w:tc>
          <w:tcPr>
            <w:tcW w:w="8395" w:type="dxa"/>
          </w:tcPr>
          <w:p w14:paraId="799731E9" w14:textId="52D5CF5F" w:rsidR="00E26408" w:rsidRDefault="00E26408" w:rsidP="007C46CA">
            <w:pPr>
              <w:spacing w:after="120"/>
              <w:rPr>
                <w:ins w:id="388" w:author="作成者"/>
                <w:rFonts w:eastAsia="PMingLiU"/>
                <w:color w:val="0070C0"/>
                <w:lang w:val="en-US" w:eastAsia="zh-TW"/>
              </w:rPr>
            </w:pPr>
          </w:p>
        </w:tc>
      </w:tr>
    </w:tbl>
    <w:p w14:paraId="6310212E" w14:textId="4076957D" w:rsidR="005B7E5B" w:rsidRDefault="00E26408" w:rsidP="005B7E5B">
      <w:pPr>
        <w:rPr>
          <w:bCs/>
          <w:color w:val="0070C0"/>
          <w:u w:val="single"/>
          <w:lang w:eastAsia="zh-CN"/>
        </w:rPr>
      </w:pPr>
      <w:ins w:id="389" w:author="作成者">
        <w:del w:id="390" w:author="作成者">
          <w:r w:rsidDel="007F58C7">
            <w:rPr>
              <w:rFonts w:hint="eastAsia"/>
              <w:bCs/>
              <w:color w:val="0070C0"/>
              <w:u w:val="single"/>
              <w:lang w:eastAsia="zh-CN"/>
            </w:rPr>
            <w:delText>\</w:delText>
          </w:r>
        </w:del>
      </w:ins>
    </w:p>
    <w:tbl>
      <w:tblPr>
        <w:tblStyle w:val="aff6"/>
        <w:tblW w:w="0" w:type="auto"/>
        <w:tblLook w:val="04A0" w:firstRow="1" w:lastRow="0" w:firstColumn="1" w:lastColumn="0" w:noHBand="0" w:noVBand="1"/>
      </w:tblPr>
      <w:tblGrid>
        <w:gridCol w:w="1213"/>
        <w:gridCol w:w="8418"/>
      </w:tblGrid>
      <w:tr w:rsidR="005B7E5B" w:rsidRPr="00004165" w14:paraId="5229C94D" w14:textId="77777777" w:rsidTr="008B61D9">
        <w:tc>
          <w:tcPr>
            <w:tcW w:w="1242" w:type="dxa"/>
          </w:tcPr>
          <w:p w14:paraId="7CD5C297" w14:textId="77777777" w:rsidR="005B7E5B" w:rsidRPr="00805BE8" w:rsidRDefault="005B7E5B" w:rsidP="008B61D9">
            <w:pPr>
              <w:rPr>
                <w:rFonts w:eastAsiaTheme="minorEastAsia"/>
                <w:b/>
                <w:bCs/>
                <w:color w:val="0070C0"/>
                <w:lang w:val="en-US" w:eastAsia="zh-CN"/>
              </w:rPr>
            </w:pPr>
          </w:p>
        </w:tc>
        <w:tc>
          <w:tcPr>
            <w:tcW w:w="8615" w:type="dxa"/>
          </w:tcPr>
          <w:p w14:paraId="2F9715BD" w14:textId="1D7CC257" w:rsidR="005B7E5B" w:rsidRPr="008871D5" w:rsidRDefault="005B7E5B"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5B7E5B" w14:paraId="779A91BE" w14:textId="77777777" w:rsidTr="008B61D9">
        <w:tc>
          <w:tcPr>
            <w:tcW w:w="1242" w:type="dxa"/>
          </w:tcPr>
          <w:p w14:paraId="281C806A" w14:textId="77777777" w:rsidR="005B7E5B" w:rsidRPr="000D2A45" w:rsidRDefault="005B7E5B" w:rsidP="008B61D9">
            <w:pPr>
              <w:rPr>
                <w:bCs/>
                <w:color w:val="0070C0"/>
                <w:u w:val="single"/>
                <w:lang w:eastAsia="ko-KR"/>
              </w:rPr>
            </w:pPr>
          </w:p>
        </w:tc>
        <w:tc>
          <w:tcPr>
            <w:tcW w:w="8615" w:type="dxa"/>
          </w:tcPr>
          <w:p w14:paraId="68773C7F" w14:textId="3939C006" w:rsidR="005B7E5B" w:rsidRPr="00855107" w:rsidRDefault="005B7E5B"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r w:rsidR="0056118C">
              <w:rPr>
                <w:rFonts w:eastAsiaTheme="minorEastAsia"/>
                <w:i/>
                <w:color w:val="0070C0"/>
                <w:lang w:val="en-US" w:eastAsia="zh-CN"/>
              </w:rPr>
              <w:t xml:space="preserve"> </w:t>
            </w:r>
          </w:p>
          <w:p w14:paraId="4158B3BF" w14:textId="77777777" w:rsidR="005B7E5B" w:rsidRPr="00855107" w:rsidRDefault="005B7E5B" w:rsidP="008B61D9">
            <w:pPr>
              <w:rPr>
                <w:rFonts w:eastAsiaTheme="minorEastAsia"/>
                <w:i/>
                <w:color w:val="0070C0"/>
                <w:lang w:val="en-US" w:eastAsia="zh-CN"/>
              </w:rPr>
            </w:pPr>
            <w:r>
              <w:rPr>
                <w:rFonts w:eastAsiaTheme="minorEastAsia" w:hint="eastAsia"/>
                <w:i/>
                <w:color w:val="0070C0"/>
                <w:lang w:val="en-US" w:eastAsia="zh-CN"/>
              </w:rPr>
              <w:t>Candidate options:</w:t>
            </w:r>
          </w:p>
          <w:p w14:paraId="02F4778A" w14:textId="778871EE" w:rsidR="005B7E5B" w:rsidRPr="003418CB" w:rsidRDefault="005B7E5B"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601A8B3A" w14:textId="218B7C80" w:rsidR="005B7E5B" w:rsidRDefault="005B7E5B" w:rsidP="005B4802">
      <w:pPr>
        <w:rPr>
          <w:color w:val="0070C0"/>
          <w:lang w:val="en-US" w:eastAsia="zh-CN"/>
        </w:rPr>
      </w:pPr>
    </w:p>
    <w:p w14:paraId="08374ABC" w14:textId="77777777" w:rsidR="00F3580C" w:rsidRPr="00F4001C" w:rsidRDefault="00F3580C" w:rsidP="00F3580C">
      <w:pPr>
        <w:pStyle w:val="3"/>
      </w:pPr>
      <w:r>
        <w:t>UE ACLR</w:t>
      </w:r>
    </w:p>
    <w:p w14:paraId="4C3AC512" w14:textId="77777777" w:rsidR="00F3580C" w:rsidRDefault="00F3580C" w:rsidP="00F3580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05A714EA" w14:textId="77777777" w:rsidR="00F3580C" w:rsidRPr="00B831AE" w:rsidRDefault="00F3580C" w:rsidP="00F3580C">
      <w:pPr>
        <w:rPr>
          <w:i/>
          <w:color w:val="0070C0"/>
          <w:lang w:val="en-US" w:eastAsia="zh-CN"/>
        </w:rPr>
      </w:pPr>
      <w:r>
        <w:rPr>
          <w:i/>
          <w:color w:val="0070C0"/>
          <w:lang w:val="en-US" w:eastAsia="zh-CN"/>
        </w:rPr>
        <w:t xml:space="preserve">Previous agreements: </w:t>
      </w:r>
    </w:p>
    <w:p w14:paraId="75DA1285" w14:textId="77777777" w:rsidR="00F3580C" w:rsidRDefault="00F3580C" w:rsidP="00F3580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A057D64" w14:textId="77777777" w:rsidR="00F3580C" w:rsidRDefault="00F3580C" w:rsidP="00F3580C">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FA82F95" w14:textId="219153C3" w:rsidR="00F3580C" w:rsidRDefault="00AF4B86" w:rsidP="00F3580C">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w:t>
      </w:r>
      <w:r w:rsidR="00F3580C">
        <w:rPr>
          <w:rFonts w:eastAsia="SimSun"/>
          <w:color w:val="0070C0"/>
          <w:szCs w:val="24"/>
          <w:lang w:eastAsia="zh-CN"/>
        </w:rPr>
        <w:t xml:space="preserve"> 1: 15 dB ACLR</w:t>
      </w:r>
    </w:p>
    <w:p w14:paraId="766FDB60" w14:textId="77777777" w:rsidR="00F3580C" w:rsidRPr="00805BE8" w:rsidRDefault="00F3580C" w:rsidP="00F3580C">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C3FE544" w14:textId="39C8E2D3" w:rsidR="00F3580C" w:rsidRDefault="00AF4B86" w:rsidP="00F3580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1</w:t>
      </w:r>
    </w:p>
    <w:tbl>
      <w:tblPr>
        <w:tblStyle w:val="aff6"/>
        <w:tblW w:w="0" w:type="auto"/>
        <w:tblLook w:val="04A0" w:firstRow="1" w:lastRow="0" w:firstColumn="1" w:lastColumn="0" w:noHBand="0" w:noVBand="1"/>
      </w:tblPr>
      <w:tblGrid>
        <w:gridCol w:w="1236"/>
        <w:gridCol w:w="8395"/>
      </w:tblGrid>
      <w:tr w:rsidR="00F3580C" w14:paraId="67C669CA" w14:textId="77777777" w:rsidTr="00C00775">
        <w:tc>
          <w:tcPr>
            <w:tcW w:w="1236" w:type="dxa"/>
          </w:tcPr>
          <w:p w14:paraId="7A4B4820" w14:textId="77777777" w:rsidR="00F3580C" w:rsidRPr="00805BE8" w:rsidRDefault="00F3580C"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51AFF71" w14:textId="77777777" w:rsidR="00F3580C" w:rsidRPr="00805BE8" w:rsidRDefault="00F3580C" w:rsidP="00C00775">
            <w:pPr>
              <w:spacing w:after="120"/>
              <w:rPr>
                <w:rFonts w:eastAsiaTheme="minorEastAsia"/>
                <w:b/>
                <w:bCs/>
                <w:color w:val="0070C0"/>
                <w:lang w:val="en-US" w:eastAsia="zh-CN"/>
              </w:rPr>
            </w:pPr>
            <w:r>
              <w:rPr>
                <w:rFonts w:eastAsiaTheme="minorEastAsia"/>
                <w:b/>
                <w:bCs/>
                <w:color w:val="0070C0"/>
                <w:lang w:val="en-US" w:eastAsia="zh-CN"/>
              </w:rPr>
              <w:t>Comments</w:t>
            </w:r>
          </w:p>
        </w:tc>
      </w:tr>
      <w:tr w:rsidR="00F3580C" w14:paraId="21EAB161" w14:textId="77777777" w:rsidTr="00C00775">
        <w:tc>
          <w:tcPr>
            <w:tcW w:w="1236" w:type="dxa"/>
          </w:tcPr>
          <w:p w14:paraId="41D55F1F" w14:textId="4AEECD22" w:rsidR="00F3580C" w:rsidRPr="003418CB" w:rsidRDefault="00F3580C" w:rsidP="00C00775">
            <w:pPr>
              <w:spacing w:after="120"/>
              <w:rPr>
                <w:rFonts w:eastAsiaTheme="minorEastAsia"/>
                <w:color w:val="0070C0"/>
                <w:lang w:val="en-US" w:eastAsia="zh-CN"/>
              </w:rPr>
            </w:pPr>
            <w:del w:id="391" w:author="作成者">
              <w:r w:rsidDel="004633BB">
                <w:rPr>
                  <w:rFonts w:eastAsiaTheme="minorEastAsia"/>
                  <w:color w:val="0070C0"/>
                  <w:lang w:val="en-US" w:eastAsia="zh-CN"/>
                </w:rPr>
                <w:delText>XXX</w:delText>
              </w:r>
            </w:del>
            <w:ins w:id="392" w:author="作成者">
              <w:r w:rsidR="004633BB">
                <w:rPr>
                  <w:rFonts w:eastAsiaTheme="minorEastAsia"/>
                  <w:color w:val="0070C0"/>
                  <w:lang w:val="en-US" w:eastAsia="zh-CN"/>
                </w:rPr>
                <w:t>vivo</w:t>
              </w:r>
            </w:ins>
          </w:p>
        </w:tc>
        <w:tc>
          <w:tcPr>
            <w:tcW w:w="8395" w:type="dxa"/>
          </w:tcPr>
          <w:p w14:paraId="267D59A2" w14:textId="0EBB96D8" w:rsidR="00F3580C" w:rsidRDefault="00F3580C" w:rsidP="00C00775">
            <w:pPr>
              <w:spacing w:after="120"/>
              <w:rPr>
                <w:ins w:id="393" w:author="作成者"/>
                <w:rFonts w:eastAsiaTheme="minorEastAsia"/>
                <w:color w:val="0070C0"/>
                <w:lang w:val="en-US" w:eastAsia="zh-CN"/>
              </w:rPr>
            </w:pPr>
            <w:del w:id="394" w:author="作成者">
              <w:r w:rsidDel="004633BB">
                <w:rPr>
                  <w:rFonts w:eastAsiaTheme="minorEastAsia"/>
                  <w:color w:val="0070C0"/>
                  <w:lang w:val="en-US" w:eastAsia="zh-CN"/>
                </w:rPr>
                <w:delText>YYYY</w:delText>
              </w:r>
            </w:del>
            <w:ins w:id="395" w:author="作成者">
              <w:r w:rsidR="004633BB">
                <w:rPr>
                  <w:rFonts w:eastAsiaTheme="minorEastAsia"/>
                  <w:color w:val="0070C0"/>
                  <w:lang w:val="en-US" w:eastAsia="zh-CN"/>
                </w:rPr>
                <w:t>We already agreed UE ACLR as 15dB in the last meeting, see R4-2202367.</w:t>
              </w:r>
            </w:ins>
          </w:p>
          <w:p w14:paraId="31E45399" w14:textId="77777777" w:rsidR="004633BB" w:rsidRDefault="004633BB" w:rsidP="004633BB">
            <w:pPr>
              <w:pStyle w:val="aff7"/>
              <w:ind w:left="936" w:firstLineChars="0" w:firstLine="0"/>
              <w:jc w:val="center"/>
              <w:rPr>
                <w:ins w:id="396" w:author="作成者"/>
                <w:rFonts w:ascii="Arial" w:hAnsi="Arial" w:cs="Arial"/>
                <w:b/>
                <w:bCs/>
              </w:rPr>
            </w:pPr>
            <w:ins w:id="397" w:author="作成者">
              <w:r>
                <w:rPr>
                  <w:rFonts w:ascii="Arial" w:hAnsi="Arial" w:cs="Arial"/>
                  <w:bCs/>
                </w:rPr>
                <w:t>UL ACIR requirement for 57-71GHz</w:t>
              </w:r>
            </w:ins>
          </w:p>
          <w:tbl>
            <w:tblPr>
              <w:tblStyle w:val="aff6"/>
              <w:tblW w:w="0" w:type="auto"/>
              <w:jc w:val="center"/>
              <w:tblLook w:val="04A0" w:firstRow="1" w:lastRow="0" w:firstColumn="1" w:lastColumn="0" w:noHBand="0" w:noVBand="1"/>
            </w:tblPr>
            <w:tblGrid>
              <w:gridCol w:w="1951"/>
              <w:gridCol w:w="2268"/>
              <w:gridCol w:w="1985"/>
            </w:tblGrid>
            <w:tr w:rsidR="004633BB" w14:paraId="25F3D263" w14:textId="77777777" w:rsidTr="0022443B">
              <w:trPr>
                <w:jc w:val="center"/>
                <w:ins w:id="398" w:author="作成者"/>
              </w:trPr>
              <w:tc>
                <w:tcPr>
                  <w:tcW w:w="1951" w:type="dxa"/>
                  <w:tcBorders>
                    <w:top w:val="single" w:sz="4" w:space="0" w:color="auto"/>
                    <w:left w:val="single" w:sz="4" w:space="0" w:color="auto"/>
                    <w:bottom w:val="single" w:sz="4" w:space="0" w:color="auto"/>
                    <w:right w:val="single" w:sz="4" w:space="0" w:color="auto"/>
                  </w:tcBorders>
                  <w:hideMark/>
                </w:tcPr>
                <w:p w14:paraId="1F67F3D1" w14:textId="77777777" w:rsidR="004633BB" w:rsidRDefault="004633BB" w:rsidP="004633BB">
                  <w:pPr>
                    <w:jc w:val="center"/>
                    <w:rPr>
                      <w:ins w:id="399" w:author="作成者"/>
                      <w:rFonts w:eastAsiaTheme="minorEastAsia"/>
                      <w:lang w:eastAsia="ko-KR"/>
                    </w:rPr>
                  </w:pPr>
                  <w:ins w:id="400" w:author="作成者">
                    <w:r>
                      <w:rPr>
                        <w:rFonts w:eastAsiaTheme="minorEastAsia"/>
                        <w:lang w:eastAsia="ko-KR"/>
                      </w:rPr>
                      <w:t>UL ACIR</w:t>
                    </w:r>
                  </w:ins>
                </w:p>
              </w:tc>
              <w:tc>
                <w:tcPr>
                  <w:tcW w:w="2268" w:type="dxa"/>
                  <w:tcBorders>
                    <w:top w:val="single" w:sz="4" w:space="0" w:color="auto"/>
                    <w:left w:val="single" w:sz="4" w:space="0" w:color="auto"/>
                    <w:bottom w:val="single" w:sz="4" w:space="0" w:color="auto"/>
                    <w:right w:val="single" w:sz="4" w:space="0" w:color="auto"/>
                  </w:tcBorders>
                  <w:hideMark/>
                </w:tcPr>
                <w:p w14:paraId="72016D98" w14:textId="77777777" w:rsidR="004633BB" w:rsidRDefault="004633BB" w:rsidP="004633BB">
                  <w:pPr>
                    <w:jc w:val="center"/>
                    <w:rPr>
                      <w:ins w:id="401" w:author="作成者"/>
                      <w:rFonts w:eastAsiaTheme="minorEastAsia"/>
                      <w:lang w:eastAsia="ko-KR"/>
                    </w:rPr>
                  </w:pPr>
                  <w:ins w:id="402" w:author="作成者">
                    <w:r>
                      <w:rPr>
                        <w:rFonts w:eastAsiaTheme="minorEastAsia"/>
                        <w:lang w:eastAsia="ko-KR"/>
                      </w:rPr>
                      <w:t>BS ACS</w:t>
                    </w:r>
                  </w:ins>
                </w:p>
              </w:tc>
              <w:tc>
                <w:tcPr>
                  <w:tcW w:w="1985" w:type="dxa"/>
                  <w:tcBorders>
                    <w:top w:val="single" w:sz="4" w:space="0" w:color="auto"/>
                    <w:left w:val="single" w:sz="4" w:space="0" w:color="auto"/>
                    <w:bottom w:val="single" w:sz="4" w:space="0" w:color="auto"/>
                    <w:right w:val="single" w:sz="4" w:space="0" w:color="auto"/>
                  </w:tcBorders>
                  <w:hideMark/>
                </w:tcPr>
                <w:p w14:paraId="3BD643CD" w14:textId="77777777" w:rsidR="004633BB" w:rsidRDefault="004633BB" w:rsidP="004633BB">
                  <w:pPr>
                    <w:jc w:val="center"/>
                    <w:rPr>
                      <w:ins w:id="403" w:author="作成者"/>
                      <w:rFonts w:eastAsiaTheme="minorEastAsia"/>
                      <w:lang w:eastAsia="ko-KR"/>
                    </w:rPr>
                  </w:pPr>
                  <w:ins w:id="404" w:author="作成者">
                    <w:r>
                      <w:rPr>
                        <w:rFonts w:eastAsiaTheme="minorEastAsia"/>
                        <w:lang w:eastAsia="ko-KR"/>
                      </w:rPr>
                      <w:t>UE ACLR</w:t>
                    </w:r>
                  </w:ins>
                </w:p>
              </w:tc>
            </w:tr>
            <w:tr w:rsidR="004633BB" w14:paraId="25138A1A" w14:textId="77777777" w:rsidTr="0022443B">
              <w:trPr>
                <w:jc w:val="center"/>
                <w:ins w:id="405" w:author="作成者"/>
              </w:trPr>
              <w:tc>
                <w:tcPr>
                  <w:tcW w:w="1951" w:type="dxa"/>
                  <w:tcBorders>
                    <w:top w:val="single" w:sz="4" w:space="0" w:color="auto"/>
                    <w:left w:val="single" w:sz="4" w:space="0" w:color="auto"/>
                    <w:bottom w:val="single" w:sz="4" w:space="0" w:color="auto"/>
                    <w:right w:val="single" w:sz="4" w:space="0" w:color="auto"/>
                  </w:tcBorders>
                  <w:hideMark/>
                </w:tcPr>
                <w:p w14:paraId="15DADB50" w14:textId="77777777" w:rsidR="004633BB" w:rsidRDefault="004633BB" w:rsidP="004633BB">
                  <w:pPr>
                    <w:jc w:val="center"/>
                    <w:rPr>
                      <w:ins w:id="406" w:author="作成者"/>
                      <w:rFonts w:eastAsiaTheme="minorEastAsia"/>
                      <w:lang w:eastAsia="ko-KR"/>
                    </w:rPr>
                  </w:pPr>
                  <w:ins w:id="407" w:author="作成者">
                    <w:r>
                      <w:rPr>
                        <w:rFonts w:eastAsiaTheme="minorEastAsia"/>
                        <w:lang w:eastAsia="ko-KR"/>
                      </w:rPr>
                      <w:t>13.8 dB</w:t>
                    </w:r>
                  </w:ins>
                </w:p>
              </w:tc>
              <w:tc>
                <w:tcPr>
                  <w:tcW w:w="2268" w:type="dxa"/>
                  <w:tcBorders>
                    <w:top w:val="single" w:sz="4" w:space="0" w:color="auto"/>
                    <w:left w:val="single" w:sz="4" w:space="0" w:color="auto"/>
                    <w:bottom w:val="single" w:sz="4" w:space="0" w:color="auto"/>
                    <w:right w:val="single" w:sz="4" w:space="0" w:color="auto"/>
                  </w:tcBorders>
                  <w:hideMark/>
                </w:tcPr>
                <w:p w14:paraId="081C3A26" w14:textId="77777777" w:rsidR="004633BB" w:rsidRDefault="004633BB" w:rsidP="004633BB">
                  <w:pPr>
                    <w:jc w:val="center"/>
                    <w:rPr>
                      <w:ins w:id="408" w:author="作成者"/>
                      <w:rFonts w:eastAsiaTheme="minorEastAsia"/>
                      <w:lang w:eastAsia="ko-KR"/>
                    </w:rPr>
                  </w:pPr>
                  <w:ins w:id="409" w:author="作成者">
                    <w:r>
                      <w:t>22 dB</w:t>
                    </w:r>
                  </w:ins>
                </w:p>
              </w:tc>
              <w:tc>
                <w:tcPr>
                  <w:tcW w:w="1985" w:type="dxa"/>
                  <w:tcBorders>
                    <w:top w:val="single" w:sz="4" w:space="0" w:color="auto"/>
                    <w:left w:val="single" w:sz="4" w:space="0" w:color="auto"/>
                    <w:bottom w:val="single" w:sz="4" w:space="0" w:color="auto"/>
                    <w:right w:val="single" w:sz="4" w:space="0" w:color="auto"/>
                  </w:tcBorders>
                  <w:hideMark/>
                </w:tcPr>
                <w:p w14:paraId="3DEF6C1E" w14:textId="77777777" w:rsidR="004633BB" w:rsidRDefault="004633BB" w:rsidP="004633BB">
                  <w:pPr>
                    <w:jc w:val="center"/>
                    <w:rPr>
                      <w:ins w:id="410" w:author="作成者"/>
                      <w:rFonts w:eastAsiaTheme="minorEastAsia"/>
                      <w:lang w:eastAsia="ko-KR"/>
                    </w:rPr>
                  </w:pPr>
                  <w:ins w:id="411" w:author="作成者">
                    <w:r w:rsidRPr="0050132D">
                      <w:rPr>
                        <w:rFonts w:eastAsiaTheme="minorEastAsia"/>
                        <w:highlight w:val="green"/>
                        <w:lang w:eastAsia="ko-KR"/>
                      </w:rPr>
                      <w:t>15 dB</w:t>
                    </w:r>
                  </w:ins>
                </w:p>
              </w:tc>
            </w:tr>
          </w:tbl>
          <w:p w14:paraId="31AF01F4" w14:textId="2CB7E949" w:rsidR="004633BB" w:rsidRPr="003418CB" w:rsidRDefault="004633BB" w:rsidP="00C00775">
            <w:pPr>
              <w:spacing w:after="120"/>
              <w:rPr>
                <w:rFonts w:eastAsiaTheme="minorEastAsia"/>
                <w:color w:val="0070C0"/>
                <w:lang w:val="en-US" w:eastAsia="zh-CN"/>
              </w:rPr>
            </w:pPr>
          </w:p>
        </w:tc>
      </w:tr>
    </w:tbl>
    <w:p w14:paraId="43A39182" w14:textId="77777777" w:rsidR="00F3580C" w:rsidRDefault="00F3580C" w:rsidP="00F3580C">
      <w:pPr>
        <w:rPr>
          <w:bCs/>
          <w:color w:val="0070C0"/>
          <w:u w:val="single"/>
          <w:lang w:eastAsia="ko-KR"/>
        </w:rPr>
      </w:pPr>
    </w:p>
    <w:tbl>
      <w:tblPr>
        <w:tblStyle w:val="aff6"/>
        <w:tblW w:w="0" w:type="auto"/>
        <w:tblLook w:val="04A0" w:firstRow="1" w:lastRow="0" w:firstColumn="1" w:lastColumn="0" w:noHBand="0" w:noVBand="1"/>
      </w:tblPr>
      <w:tblGrid>
        <w:gridCol w:w="1213"/>
        <w:gridCol w:w="8418"/>
      </w:tblGrid>
      <w:tr w:rsidR="00F3580C" w:rsidRPr="00004165" w14:paraId="58CB7956" w14:textId="77777777" w:rsidTr="00C00775">
        <w:tc>
          <w:tcPr>
            <w:tcW w:w="1242" w:type="dxa"/>
          </w:tcPr>
          <w:p w14:paraId="7511F5B3" w14:textId="77777777" w:rsidR="00F3580C" w:rsidRPr="00805BE8" w:rsidRDefault="00F3580C" w:rsidP="00C00775">
            <w:pPr>
              <w:rPr>
                <w:rFonts w:eastAsiaTheme="minorEastAsia"/>
                <w:b/>
                <w:bCs/>
                <w:color w:val="0070C0"/>
                <w:lang w:val="en-US" w:eastAsia="zh-CN"/>
              </w:rPr>
            </w:pPr>
          </w:p>
        </w:tc>
        <w:tc>
          <w:tcPr>
            <w:tcW w:w="8615" w:type="dxa"/>
          </w:tcPr>
          <w:p w14:paraId="4D0BCD30" w14:textId="77777777" w:rsidR="00F3580C" w:rsidRPr="008871D5" w:rsidRDefault="00F3580C" w:rsidP="00C00775">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F3580C" w14:paraId="2BDF2623" w14:textId="77777777" w:rsidTr="00C00775">
        <w:tc>
          <w:tcPr>
            <w:tcW w:w="1242" w:type="dxa"/>
          </w:tcPr>
          <w:p w14:paraId="10FABC59" w14:textId="77777777" w:rsidR="00F3580C" w:rsidRPr="000D2A45" w:rsidRDefault="00F3580C" w:rsidP="00C00775">
            <w:pPr>
              <w:rPr>
                <w:bCs/>
                <w:color w:val="0070C0"/>
                <w:u w:val="single"/>
                <w:lang w:eastAsia="ko-KR"/>
              </w:rPr>
            </w:pPr>
          </w:p>
        </w:tc>
        <w:tc>
          <w:tcPr>
            <w:tcW w:w="8615" w:type="dxa"/>
          </w:tcPr>
          <w:p w14:paraId="7E186F94" w14:textId="77777777" w:rsidR="00F3580C" w:rsidRPr="00855107" w:rsidRDefault="00F3580C" w:rsidP="00C00775">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0A7D8B63" w14:textId="77777777" w:rsidR="00F3580C" w:rsidRPr="00855107" w:rsidRDefault="00F3580C" w:rsidP="00C00775">
            <w:pPr>
              <w:rPr>
                <w:rFonts w:eastAsiaTheme="minorEastAsia"/>
                <w:i/>
                <w:color w:val="0070C0"/>
                <w:lang w:val="en-US" w:eastAsia="zh-CN"/>
              </w:rPr>
            </w:pPr>
            <w:r>
              <w:rPr>
                <w:rFonts w:eastAsiaTheme="minorEastAsia" w:hint="eastAsia"/>
                <w:i/>
                <w:color w:val="0070C0"/>
                <w:lang w:val="en-US" w:eastAsia="zh-CN"/>
              </w:rPr>
              <w:t>Candidate options:</w:t>
            </w:r>
          </w:p>
          <w:p w14:paraId="0D5909F1" w14:textId="77777777" w:rsidR="00F3580C" w:rsidRPr="003418CB" w:rsidRDefault="00F3580C" w:rsidP="00C007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7F33FB29" w14:textId="77777777" w:rsidR="00F3580C" w:rsidRDefault="00F3580C" w:rsidP="005B4802">
      <w:pPr>
        <w:rPr>
          <w:color w:val="0070C0"/>
          <w:lang w:val="en-US" w:eastAsia="zh-CN"/>
        </w:rPr>
      </w:pPr>
    </w:p>
    <w:p w14:paraId="48E87B29" w14:textId="2AE51C0C" w:rsidR="00AB3CE7" w:rsidRPr="00F4001C" w:rsidRDefault="00AB3CE7" w:rsidP="00AB3CE7">
      <w:pPr>
        <w:pStyle w:val="3"/>
      </w:pPr>
      <w:r>
        <w:t>Spect</w:t>
      </w:r>
      <w:r w:rsidR="0094075F">
        <w:t>ral utilization</w:t>
      </w:r>
    </w:p>
    <w:p w14:paraId="19C99EE7" w14:textId="77777777" w:rsidR="00AB3CE7" w:rsidRDefault="00AB3CE7" w:rsidP="00AB3CE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66E1B093" w14:textId="35C422D8" w:rsidR="00AB3CE7" w:rsidRPr="00B831AE" w:rsidRDefault="00AB3CE7" w:rsidP="00AB3CE7">
      <w:pPr>
        <w:rPr>
          <w:i/>
          <w:color w:val="0070C0"/>
          <w:lang w:val="en-US" w:eastAsia="zh-CN"/>
        </w:rPr>
      </w:pPr>
      <w:r w:rsidRPr="00BF54E1">
        <w:rPr>
          <w:i/>
          <w:color w:val="0070C0"/>
          <w:lang w:val="en-US" w:eastAsia="zh-CN"/>
        </w:rPr>
        <w:t xml:space="preserve">Previous agreements: </w:t>
      </w:r>
      <w:r w:rsidR="00FC4BCB">
        <w:rPr>
          <w:i/>
          <w:color w:val="0070C0"/>
          <w:lang w:val="en-US" w:eastAsia="zh-CN"/>
        </w:rPr>
        <w:t xml:space="preserve"> </w:t>
      </w:r>
      <w:r w:rsidR="00FC4BCB" w:rsidRPr="003A105B">
        <w:rPr>
          <w:i/>
          <w:iCs/>
          <w:color w:val="0070C0"/>
          <w:szCs w:val="24"/>
          <w:lang w:eastAsia="zh-CN"/>
        </w:rPr>
        <w:t>66/264 for 120 SCS has been endorsed in draft CR R4-2202364</w:t>
      </w:r>
    </w:p>
    <w:p w14:paraId="488385D0" w14:textId="0DA009B4" w:rsidR="0033596C" w:rsidRDefault="00AB3CE7" w:rsidP="00AB3CE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6F12C93" w14:textId="0288E6D8" w:rsidR="004845C8" w:rsidRDefault="00FC4BCB" w:rsidP="004845C8">
      <w:pPr>
        <w:pStyle w:val="aff7"/>
        <w:numPr>
          <w:ilvl w:val="0"/>
          <w:numId w:val="4"/>
        </w:numPr>
        <w:overflowPunct/>
        <w:autoSpaceDE/>
        <w:autoSpaceDN/>
        <w:adjustRightInd/>
        <w:spacing w:after="120"/>
        <w:ind w:left="720" w:firstLineChars="0"/>
        <w:textAlignment w:val="auto"/>
        <w:rPr>
          <w:rFonts w:eastAsia="SimSun"/>
          <w:color w:val="0070C0"/>
          <w:szCs w:val="24"/>
          <w:u w:val="single"/>
          <w:lang w:eastAsia="zh-CN"/>
        </w:rPr>
      </w:pPr>
      <w:r>
        <w:rPr>
          <w:rFonts w:eastAsia="SimSun"/>
          <w:color w:val="0070C0"/>
          <w:szCs w:val="24"/>
          <w:u w:val="single"/>
          <w:lang w:eastAsia="zh-CN"/>
        </w:rPr>
        <w:t xml:space="preserve">Spectral utilization </w:t>
      </w:r>
    </w:p>
    <w:p w14:paraId="2D47DFF1" w14:textId="7D8D0A3D" w:rsidR="004845C8" w:rsidRDefault="00E17E99" w:rsidP="004845C8">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 1</w:t>
      </w:r>
      <w:r w:rsidR="004845C8">
        <w:rPr>
          <w:rFonts w:eastAsia="SimSun"/>
          <w:color w:val="0070C0"/>
          <w:szCs w:val="24"/>
          <w:lang w:eastAsia="zh-CN"/>
        </w:rPr>
        <w:t xml:space="preserve">: </w:t>
      </w:r>
      <w:r>
        <w:rPr>
          <w:rFonts w:eastAsia="SimSun"/>
          <w:color w:val="0070C0"/>
          <w:szCs w:val="24"/>
          <w:lang w:eastAsia="zh-CN"/>
        </w:rPr>
        <w:t xml:space="preserve">Table </w:t>
      </w:r>
      <w:r w:rsidR="00FE6CFA">
        <w:rPr>
          <w:rFonts w:eastAsia="SimSun"/>
          <w:color w:val="0070C0"/>
          <w:szCs w:val="24"/>
          <w:lang w:eastAsia="zh-CN"/>
        </w:rPr>
        <w:t xml:space="preserve">proposes </w:t>
      </w:r>
      <w:r w:rsidR="00B04FF6">
        <w:rPr>
          <w:rFonts w:eastAsia="SimSun"/>
          <w:color w:val="0070C0"/>
          <w:szCs w:val="24"/>
          <w:lang w:eastAsia="zh-CN"/>
        </w:rPr>
        <w:t>400 MHz (480 and 960 SCS), and 800 – 2000 MHz SU.</w:t>
      </w:r>
    </w:p>
    <w:p w14:paraId="4EE86A53" w14:textId="77777777" w:rsidR="00E17E99" w:rsidRDefault="00E17E99" w:rsidP="00E17E99">
      <w:pPr>
        <w:pStyle w:val="TH"/>
        <w:numPr>
          <w:ilvl w:val="0"/>
          <w:numId w:val="4"/>
        </w:numPr>
        <w:rPr>
          <w:lang w:val="en-US"/>
        </w:rPr>
      </w:pPr>
      <w:r>
        <w:rPr>
          <w:rFonts w:eastAsia="游明朝"/>
        </w:rPr>
        <w:t>Table 5.3.2-</w:t>
      </w:r>
      <w:r>
        <w:rPr>
          <w:rFonts w:hint="eastAsia"/>
          <w:lang w:val="en-US" w:eastAsia="zh-CN"/>
        </w:rPr>
        <w:t>3</w:t>
      </w:r>
      <w:r>
        <w:rPr>
          <w:rFonts w:eastAsia="游明朝"/>
        </w:rPr>
        <w:t xml:space="preserve">: </w:t>
      </w:r>
      <w:r>
        <w:rPr>
          <w:rFonts w:eastAsia="游明朝"/>
          <w:i/>
        </w:rPr>
        <w:t>Transmission bandwidth configuration</w:t>
      </w:r>
      <w:r>
        <w:rPr>
          <w:rFonts w:eastAsia="游明朝"/>
        </w:rPr>
        <w:t xml:space="preserve"> N</w:t>
      </w:r>
      <w:r>
        <w:rPr>
          <w:rFonts w:eastAsia="游明朝"/>
          <w:vertAlign w:val="subscript"/>
        </w:rPr>
        <w:t>RB</w:t>
      </w:r>
      <w:r>
        <w:rPr>
          <w:rFonts w:eastAsia="游明朝"/>
        </w:rPr>
        <w:t xml:space="preserve"> for FR2</w:t>
      </w:r>
      <w:r>
        <w:rPr>
          <w:rFonts w:hint="eastAsia"/>
          <w:lang w:val="en-US" w:eastAsia="zh-CN"/>
        </w:rPr>
        <w:t>-2</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E17E99" w14:paraId="3EE85D8B" w14:textId="77777777" w:rsidTr="00C00775">
        <w:trPr>
          <w:jc w:val="center"/>
        </w:trPr>
        <w:tc>
          <w:tcPr>
            <w:tcW w:w="1054" w:type="dxa"/>
            <w:vMerge w:val="restart"/>
            <w:shd w:val="clear" w:color="auto" w:fill="auto"/>
            <w:tcMar>
              <w:top w:w="15" w:type="dxa"/>
              <w:left w:w="81" w:type="dxa"/>
              <w:bottom w:w="0" w:type="dxa"/>
              <w:right w:w="81" w:type="dxa"/>
            </w:tcMar>
          </w:tcPr>
          <w:p w14:paraId="4543C4E0" w14:textId="77777777" w:rsidR="00E17E99" w:rsidRDefault="00E17E99" w:rsidP="00C00775">
            <w:pPr>
              <w:pStyle w:val="TAH"/>
              <w:rPr>
                <w:rFonts w:eastAsia="游明朝"/>
              </w:rPr>
            </w:pPr>
            <w:r>
              <w:rPr>
                <w:rFonts w:eastAsia="游明朝"/>
              </w:rPr>
              <w:t>SCS (kHz)</w:t>
            </w:r>
          </w:p>
        </w:tc>
        <w:tc>
          <w:tcPr>
            <w:tcW w:w="1057" w:type="dxa"/>
            <w:shd w:val="clear" w:color="auto" w:fill="auto"/>
            <w:tcMar>
              <w:top w:w="15" w:type="dxa"/>
              <w:left w:w="81" w:type="dxa"/>
              <w:bottom w:w="0" w:type="dxa"/>
              <w:right w:w="81" w:type="dxa"/>
            </w:tcMar>
          </w:tcPr>
          <w:p w14:paraId="53E48D3B" w14:textId="77777777" w:rsidR="00E17E99" w:rsidRDefault="00E17E99" w:rsidP="00C00775">
            <w:pPr>
              <w:pStyle w:val="TAH"/>
              <w:rPr>
                <w:rFonts w:eastAsia="游明朝"/>
              </w:rPr>
            </w:pPr>
            <w:r>
              <w:rPr>
                <w:rFonts w:hint="eastAsia"/>
                <w:lang w:val="en-US" w:eastAsia="zh-CN"/>
              </w:rPr>
              <w:t>100</w:t>
            </w:r>
            <w:r>
              <w:rPr>
                <w:rFonts w:eastAsia="游明朝"/>
              </w:rPr>
              <w:t> MHz</w:t>
            </w:r>
          </w:p>
        </w:tc>
        <w:tc>
          <w:tcPr>
            <w:tcW w:w="1058" w:type="dxa"/>
            <w:shd w:val="clear" w:color="auto" w:fill="auto"/>
            <w:tcMar>
              <w:top w:w="15" w:type="dxa"/>
              <w:left w:w="81" w:type="dxa"/>
              <w:bottom w:w="0" w:type="dxa"/>
              <w:right w:w="81" w:type="dxa"/>
            </w:tcMar>
          </w:tcPr>
          <w:p w14:paraId="020AF1B2" w14:textId="77777777" w:rsidR="00E17E99" w:rsidRDefault="00E17E99" w:rsidP="00C00775">
            <w:pPr>
              <w:pStyle w:val="TAH"/>
              <w:rPr>
                <w:rFonts w:eastAsia="游明朝"/>
              </w:rPr>
            </w:pPr>
            <w:r>
              <w:rPr>
                <w:rFonts w:hint="eastAsia"/>
                <w:lang w:val="en-US" w:eastAsia="zh-CN"/>
              </w:rPr>
              <w:t>4</w:t>
            </w:r>
            <w:r>
              <w:rPr>
                <w:rFonts w:eastAsia="游明朝"/>
              </w:rPr>
              <w:t>00 MHz</w:t>
            </w:r>
          </w:p>
        </w:tc>
        <w:tc>
          <w:tcPr>
            <w:tcW w:w="1058" w:type="dxa"/>
            <w:shd w:val="clear" w:color="auto" w:fill="auto"/>
            <w:tcMar>
              <w:top w:w="15" w:type="dxa"/>
              <w:left w:w="81" w:type="dxa"/>
              <w:bottom w:w="0" w:type="dxa"/>
              <w:right w:w="81" w:type="dxa"/>
            </w:tcMar>
          </w:tcPr>
          <w:p w14:paraId="78E6E44C" w14:textId="77777777" w:rsidR="00E17E99" w:rsidRDefault="00E17E99" w:rsidP="00C00775">
            <w:pPr>
              <w:pStyle w:val="TAH"/>
              <w:rPr>
                <w:rFonts w:eastAsia="游明朝"/>
              </w:rPr>
            </w:pPr>
            <w:r>
              <w:rPr>
                <w:rFonts w:hint="eastAsia"/>
                <w:lang w:val="en-US" w:eastAsia="zh-CN"/>
              </w:rPr>
              <w:t>8</w:t>
            </w:r>
            <w:r>
              <w:rPr>
                <w:rFonts w:eastAsia="游明朝"/>
              </w:rPr>
              <w:t>00 MHz</w:t>
            </w:r>
          </w:p>
        </w:tc>
        <w:tc>
          <w:tcPr>
            <w:tcW w:w="1053" w:type="dxa"/>
            <w:shd w:val="clear" w:color="auto" w:fill="auto"/>
            <w:tcMar>
              <w:top w:w="15" w:type="dxa"/>
              <w:left w:w="81" w:type="dxa"/>
              <w:bottom w:w="0" w:type="dxa"/>
              <w:right w:w="81" w:type="dxa"/>
            </w:tcMar>
          </w:tcPr>
          <w:p w14:paraId="4CD11F03" w14:textId="77777777" w:rsidR="00E17E99" w:rsidRDefault="00E17E99" w:rsidP="00C00775">
            <w:pPr>
              <w:pStyle w:val="TAH"/>
              <w:rPr>
                <w:rFonts w:eastAsia="游明朝"/>
              </w:rPr>
            </w:pPr>
            <w:r>
              <w:rPr>
                <w:rFonts w:hint="eastAsia"/>
                <w:lang w:val="en-US" w:eastAsia="zh-CN"/>
              </w:rPr>
              <w:t>16</w:t>
            </w:r>
            <w:r>
              <w:rPr>
                <w:rFonts w:eastAsia="游明朝"/>
              </w:rPr>
              <w:t>00 MHz</w:t>
            </w:r>
          </w:p>
        </w:tc>
        <w:tc>
          <w:tcPr>
            <w:tcW w:w="1053" w:type="dxa"/>
            <w:shd w:val="clear" w:color="auto" w:fill="auto"/>
            <w:tcMar>
              <w:top w:w="15" w:type="dxa"/>
              <w:left w:w="81" w:type="dxa"/>
              <w:bottom w:w="0" w:type="dxa"/>
              <w:right w:w="81" w:type="dxa"/>
            </w:tcMar>
          </w:tcPr>
          <w:p w14:paraId="0D9F9A1F" w14:textId="77777777" w:rsidR="00E17E99" w:rsidRDefault="00E17E99" w:rsidP="00C00775">
            <w:pPr>
              <w:pStyle w:val="TAH"/>
              <w:rPr>
                <w:lang w:val="en-US" w:eastAsia="zh-CN"/>
              </w:rPr>
            </w:pPr>
            <w:r>
              <w:rPr>
                <w:rFonts w:hint="eastAsia"/>
                <w:lang w:val="en-US" w:eastAsia="zh-CN"/>
              </w:rPr>
              <w:t>20</w:t>
            </w:r>
            <w:r>
              <w:rPr>
                <w:rFonts w:eastAsia="游明朝"/>
              </w:rPr>
              <w:t>00 MHz</w:t>
            </w:r>
          </w:p>
        </w:tc>
      </w:tr>
      <w:tr w:rsidR="00E17E99" w14:paraId="6DED2D9B" w14:textId="77777777" w:rsidTr="00C00775">
        <w:trPr>
          <w:jc w:val="center"/>
        </w:trPr>
        <w:tc>
          <w:tcPr>
            <w:tcW w:w="1054" w:type="dxa"/>
            <w:vMerge/>
            <w:vAlign w:val="center"/>
          </w:tcPr>
          <w:p w14:paraId="735985DE" w14:textId="77777777" w:rsidR="00E17E99" w:rsidRDefault="00E17E99" w:rsidP="00C00775">
            <w:pPr>
              <w:pStyle w:val="TAH"/>
              <w:rPr>
                <w:rFonts w:eastAsia="游明朝"/>
              </w:rPr>
            </w:pPr>
          </w:p>
        </w:tc>
        <w:tc>
          <w:tcPr>
            <w:tcW w:w="1057" w:type="dxa"/>
            <w:shd w:val="clear" w:color="auto" w:fill="auto"/>
            <w:tcMar>
              <w:top w:w="15" w:type="dxa"/>
              <w:left w:w="81" w:type="dxa"/>
              <w:bottom w:w="0" w:type="dxa"/>
              <w:right w:w="81" w:type="dxa"/>
            </w:tcMar>
          </w:tcPr>
          <w:p w14:paraId="4C7196D3" w14:textId="77777777" w:rsidR="00E17E99" w:rsidRDefault="00E17E99" w:rsidP="00C00775">
            <w:pPr>
              <w:pStyle w:val="TAH"/>
              <w:rPr>
                <w:rFonts w:eastAsia="游明朝"/>
              </w:rPr>
            </w:pPr>
            <w:r>
              <w:rPr>
                <w:rFonts w:eastAsia="游明朝"/>
              </w:rPr>
              <w:t>N</w:t>
            </w:r>
            <w:r>
              <w:rPr>
                <w:rFonts w:eastAsia="游明朝"/>
                <w:vertAlign w:val="subscript"/>
              </w:rPr>
              <w:t>RB</w:t>
            </w:r>
          </w:p>
        </w:tc>
        <w:tc>
          <w:tcPr>
            <w:tcW w:w="1058" w:type="dxa"/>
            <w:shd w:val="clear" w:color="auto" w:fill="auto"/>
            <w:tcMar>
              <w:top w:w="15" w:type="dxa"/>
              <w:left w:w="81" w:type="dxa"/>
              <w:bottom w:w="0" w:type="dxa"/>
              <w:right w:w="81" w:type="dxa"/>
            </w:tcMar>
          </w:tcPr>
          <w:p w14:paraId="3CB3FC30" w14:textId="77777777" w:rsidR="00E17E99" w:rsidRDefault="00E17E99" w:rsidP="00C00775">
            <w:pPr>
              <w:pStyle w:val="TAH"/>
              <w:rPr>
                <w:rFonts w:eastAsia="游明朝"/>
              </w:rPr>
            </w:pPr>
            <w:r>
              <w:rPr>
                <w:rFonts w:eastAsia="游明朝"/>
              </w:rPr>
              <w:t>N</w:t>
            </w:r>
            <w:r>
              <w:rPr>
                <w:rFonts w:eastAsia="游明朝"/>
                <w:vertAlign w:val="subscript"/>
              </w:rPr>
              <w:t>RB</w:t>
            </w:r>
          </w:p>
        </w:tc>
        <w:tc>
          <w:tcPr>
            <w:tcW w:w="1058" w:type="dxa"/>
            <w:shd w:val="clear" w:color="auto" w:fill="auto"/>
            <w:tcMar>
              <w:top w:w="15" w:type="dxa"/>
              <w:left w:w="81" w:type="dxa"/>
              <w:bottom w:w="0" w:type="dxa"/>
              <w:right w:w="81" w:type="dxa"/>
            </w:tcMar>
          </w:tcPr>
          <w:p w14:paraId="5FDE879D" w14:textId="77777777" w:rsidR="00E17E99" w:rsidRDefault="00E17E99" w:rsidP="00C00775">
            <w:pPr>
              <w:pStyle w:val="TAH"/>
              <w:rPr>
                <w:rFonts w:eastAsia="游明朝"/>
              </w:rPr>
            </w:pPr>
            <w:r>
              <w:rPr>
                <w:rFonts w:eastAsia="游明朝"/>
              </w:rPr>
              <w:t>N</w:t>
            </w:r>
            <w:r>
              <w:rPr>
                <w:rFonts w:eastAsia="游明朝"/>
                <w:vertAlign w:val="subscript"/>
              </w:rPr>
              <w:t>RB</w:t>
            </w:r>
          </w:p>
        </w:tc>
        <w:tc>
          <w:tcPr>
            <w:tcW w:w="1053" w:type="dxa"/>
            <w:shd w:val="clear" w:color="auto" w:fill="auto"/>
            <w:tcMar>
              <w:top w:w="15" w:type="dxa"/>
              <w:left w:w="81" w:type="dxa"/>
              <w:bottom w:w="0" w:type="dxa"/>
              <w:right w:w="81" w:type="dxa"/>
            </w:tcMar>
          </w:tcPr>
          <w:p w14:paraId="77058B7E" w14:textId="77777777" w:rsidR="00E17E99" w:rsidRDefault="00E17E99" w:rsidP="00C00775">
            <w:pPr>
              <w:pStyle w:val="TAH"/>
              <w:rPr>
                <w:rFonts w:eastAsia="游明朝"/>
              </w:rPr>
            </w:pPr>
            <w:r>
              <w:rPr>
                <w:rFonts w:eastAsia="游明朝"/>
              </w:rPr>
              <w:t>N</w:t>
            </w:r>
            <w:r>
              <w:rPr>
                <w:rFonts w:eastAsia="游明朝"/>
                <w:vertAlign w:val="subscript"/>
              </w:rPr>
              <w:t>RB</w:t>
            </w:r>
          </w:p>
        </w:tc>
        <w:tc>
          <w:tcPr>
            <w:tcW w:w="1053" w:type="dxa"/>
            <w:shd w:val="clear" w:color="auto" w:fill="auto"/>
            <w:tcMar>
              <w:top w:w="15" w:type="dxa"/>
              <w:left w:w="81" w:type="dxa"/>
              <w:bottom w:w="0" w:type="dxa"/>
              <w:right w:w="81" w:type="dxa"/>
            </w:tcMar>
          </w:tcPr>
          <w:p w14:paraId="2AC54B79" w14:textId="77777777" w:rsidR="00E17E99" w:rsidRDefault="00E17E99" w:rsidP="00C00775">
            <w:pPr>
              <w:pStyle w:val="TAH"/>
              <w:rPr>
                <w:rFonts w:eastAsia="游明朝"/>
              </w:rPr>
            </w:pPr>
            <w:r>
              <w:rPr>
                <w:rFonts w:eastAsia="游明朝"/>
              </w:rPr>
              <w:t>N</w:t>
            </w:r>
            <w:r>
              <w:rPr>
                <w:rFonts w:eastAsia="游明朝"/>
                <w:vertAlign w:val="subscript"/>
              </w:rPr>
              <w:t>RB</w:t>
            </w:r>
          </w:p>
        </w:tc>
      </w:tr>
      <w:tr w:rsidR="00E17E99" w14:paraId="1B90977D" w14:textId="77777777" w:rsidTr="00C00775">
        <w:trPr>
          <w:jc w:val="center"/>
        </w:trPr>
        <w:tc>
          <w:tcPr>
            <w:tcW w:w="1054" w:type="dxa"/>
            <w:shd w:val="clear" w:color="auto" w:fill="auto"/>
            <w:tcMar>
              <w:top w:w="15" w:type="dxa"/>
              <w:left w:w="81" w:type="dxa"/>
              <w:bottom w:w="0" w:type="dxa"/>
              <w:right w:w="81" w:type="dxa"/>
            </w:tcMar>
          </w:tcPr>
          <w:p w14:paraId="3EFB8C8B" w14:textId="77777777" w:rsidR="00E17E99" w:rsidRDefault="00E17E99" w:rsidP="00C00775">
            <w:pPr>
              <w:pStyle w:val="TAC"/>
              <w:rPr>
                <w:lang w:val="en-US" w:eastAsia="zh-CN"/>
              </w:rPr>
            </w:pPr>
            <w:r>
              <w:rPr>
                <w:rFonts w:hint="eastAsia"/>
                <w:lang w:val="en-US" w:eastAsia="zh-CN"/>
              </w:rPr>
              <w:t>120</w:t>
            </w:r>
          </w:p>
        </w:tc>
        <w:tc>
          <w:tcPr>
            <w:tcW w:w="1057" w:type="dxa"/>
            <w:shd w:val="clear" w:color="auto" w:fill="auto"/>
            <w:tcMar>
              <w:top w:w="15" w:type="dxa"/>
              <w:left w:w="81" w:type="dxa"/>
              <w:bottom w:w="0" w:type="dxa"/>
              <w:right w:w="81" w:type="dxa"/>
            </w:tcMar>
          </w:tcPr>
          <w:p w14:paraId="534B8670" w14:textId="77777777" w:rsidR="00E17E99" w:rsidRDefault="00E17E99" w:rsidP="00C00775">
            <w:pPr>
              <w:pStyle w:val="TAC"/>
              <w:rPr>
                <w:rFonts w:eastAsia="游明朝"/>
              </w:rPr>
            </w:pPr>
            <w:r w:rsidRPr="004036E4">
              <w:rPr>
                <w:rFonts w:eastAsia="游明朝"/>
                <w:highlight w:val="yellow"/>
              </w:rPr>
              <w:t>66</w:t>
            </w:r>
          </w:p>
        </w:tc>
        <w:tc>
          <w:tcPr>
            <w:tcW w:w="1058" w:type="dxa"/>
            <w:shd w:val="clear" w:color="auto" w:fill="auto"/>
            <w:tcMar>
              <w:top w:w="15" w:type="dxa"/>
              <w:left w:w="81" w:type="dxa"/>
              <w:bottom w:w="0" w:type="dxa"/>
              <w:right w:w="81" w:type="dxa"/>
            </w:tcMar>
          </w:tcPr>
          <w:p w14:paraId="13715DA4" w14:textId="6A0E5374" w:rsidR="00E17E99" w:rsidRPr="00361D72" w:rsidRDefault="00361D72" w:rsidP="00C00775">
            <w:pPr>
              <w:pStyle w:val="TAC"/>
              <w:rPr>
                <w:rFonts w:eastAsia="游明朝"/>
                <w:lang w:val="en-US"/>
              </w:rPr>
            </w:pPr>
            <w:r w:rsidRPr="000073D5">
              <w:rPr>
                <w:rFonts w:eastAsia="游明朝"/>
                <w:highlight w:val="yellow"/>
                <w:lang w:val="en-US"/>
              </w:rPr>
              <w:t>264</w:t>
            </w:r>
          </w:p>
        </w:tc>
        <w:tc>
          <w:tcPr>
            <w:tcW w:w="1058" w:type="dxa"/>
            <w:shd w:val="clear" w:color="auto" w:fill="auto"/>
            <w:tcMar>
              <w:top w:w="15" w:type="dxa"/>
              <w:left w:w="81" w:type="dxa"/>
              <w:bottom w:w="0" w:type="dxa"/>
              <w:right w:w="81" w:type="dxa"/>
            </w:tcMar>
          </w:tcPr>
          <w:p w14:paraId="7F222614" w14:textId="77777777" w:rsidR="00E17E99" w:rsidRDefault="00E17E99" w:rsidP="00C00775">
            <w:pPr>
              <w:pStyle w:val="TAC"/>
              <w:rPr>
                <w:rFonts w:eastAsia="游明朝"/>
              </w:rPr>
            </w:pPr>
            <w:r>
              <w:rPr>
                <w:rFonts w:eastAsia="游明朝"/>
              </w:rPr>
              <w:t>N/A</w:t>
            </w:r>
          </w:p>
        </w:tc>
        <w:tc>
          <w:tcPr>
            <w:tcW w:w="1053" w:type="dxa"/>
            <w:shd w:val="clear" w:color="auto" w:fill="auto"/>
            <w:tcMar>
              <w:top w:w="15" w:type="dxa"/>
              <w:left w:w="81" w:type="dxa"/>
              <w:bottom w:w="0" w:type="dxa"/>
              <w:right w:w="81" w:type="dxa"/>
            </w:tcMar>
          </w:tcPr>
          <w:p w14:paraId="5C1BD4BC" w14:textId="77777777" w:rsidR="00E17E99" w:rsidRDefault="00E17E99" w:rsidP="00C00775">
            <w:pPr>
              <w:pStyle w:val="TAC"/>
              <w:rPr>
                <w:rFonts w:eastAsia="游明朝"/>
              </w:rPr>
            </w:pPr>
            <w:r>
              <w:rPr>
                <w:rFonts w:eastAsia="游明朝"/>
              </w:rPr>
              <w:t>N/A</w:t>
            </w:r>
          </w:p>
        </w:tc>
        <w:tc>
          <w:tcPr>
            <w:tcW w:w="1053" w:type="dxa"/>
            <w:shd w:val="clear" w:color="auto" w:fill="auto"/>
            <w:tcMar>
              <w:top w:w="15" w:type="dxa"/>
              <w:left w:w="81" w:type="dxa"/>
              <w:bottom w:w="0" w:type="dxa"/>
              <w:right w:w="81" w:type="dxa"/>
            </w:tcMar>
          </w:tcPr>
          <w:p w14:paraId="32BD19B9" w14:textId="77777777" w:rsidR="00E17E99" w:rsidRDefault="00E17E99" w:rsidP="00C00775">
            <w:pPr>
              <w:pStyle w:val="TAC"/>
              <w:rPr>
                <w:rFonts w:eastAsia="游明朝"/>
              </w:rPr>
            </w:pPr>
            <w:r>
              <w:rPr>
                <w:rFonts w:eastAsia="游明朝"/>
              </w:rPr>
              <w:t>N/A</w:t>
            </w:r>
          </w:p>
        </w:tc>
      </w:tr>
      <w:tr w:rsidR="00E17E99" w14:paraId="66216262" w14:textId="77777777" w:rsidTr="00C00775">
        <w:trPr>
          <w:jc w:val="center"/>
        </w:trPr>
        <w:tc>
          <w:tcPr>
            <w:tcW w:w="1054" w:type="dxa"/>
            <w:shd w:val="clear" w:color="auto" w:fill="auto"/>
            <w:tcMar>
              <w:top w:w="15" w:type="dxa"/>
              <w:left w:w="81" w:type="dxa"/>
              <w:bottom w:w="0" w:type="dxa"/>
              <w:right w:w="81" w:type="dxa"/>
            </w:tcMar>
          </w:tcPr>
          <w:p w14:paraId="1510629D" w14:textId="77777777" w:rsidR="00E17E99" w:rsidRDefault="00E17E99" w:rsidP="00C00775">
            <w:pPr>
              <w:pStyle w:val="TAC"/>
              <w:rPr>
                <w:lang w:val="en-US" w:eastAsia="zh-CN"/>
              </w:rPr>
            </w:pPr>
            <w:r>
              <w:rPr>
                <w:rFonts w:hint="eastAsia"/>
                <w:lang w:val="en-US" w:eastAsia="zh-CN"/>
              </w:rPr>
              <w:t>480</w:t>
            </w:r>
          </w:p>
        </w:tc>
        <w:tc>
          <w:tcPr>
            <w:tcW w:w="1057" w:type="dxa"/>
            <w:shd w:val="clear" w:color="auto" w:fill="auto"/>
            <w:tcMar>
              <w:top w:w="15" w:type="dxa"/>
              <w:left w:w="81" w:type="dxa"/>
              <w:bottom w:w="0" w:type="dxa"/>
              <w:right w:w="81" w:type="dxa"/>
            </w:tcMar>
          </w:tcPr>
          <w:p w14:paraId="30A3F076" w14:textId="77777777" w:rsidR="00E17E99" w:rsidRDefault="00E17E99" w:rsidP="00C00775">
            <w:pPr>
              <w:pStyle w:val="TAC"/>
              <w:rPr>
                <w:rFonts w:eastAsia="游明朝"/>
              </w:rPr>
            </w:pPr>
            <w:r>
              <w:rPr>
                <w:rFonts w:eastAsia="游明朝"/>
              </w:rPr>
              <w:t>N/A</w:t>
            </w:r>
          </w:p>
        </w:tc>
        <w:tc>
          <w:tcPr>
            <w:tcW w:w="1058" w:type="dxa"/>
            <w:shd w:val="clear" w:color="auto" w:fill="auto"/>
            <w:tcMar>
              <w:top w:w="15" w:type="dxa"/>
              <w:left w:w="81" w:type="dxa"/>
              <w:bottom w:w="0" w:type="dxa"/>
              <w:right w:w="81" w:type="dxa"/>
            </w:tcMar>
          </w:tcPr>
          <w:p w14:paraId="1C4CA707" w14:textId="77777777" w:rsidR="00E17E99" w:rsidRDefault="00E17E99" w:rsidP="00C00775">
            <w:pPr>
              <w:pStyle w:val="TAC"/>
              <w:rPr>
                <w:rFonts w:eastAsia="游明朝"/>
              </w:rPr>
            </w:pPr>
            <w:r>
              <w:rPr>
                <w:rFonts w:cs="Arial"/>
                <w:color w:val="000000"/>
                <w:szCs w:val="18"/>
                <w:lang w:val="en-US" w:eastAsia="zh-CN" w:bidi="ar"/>
              </w:rPr>
              <w:t>66</w:t>
            </w:r>
          </w:p>
        </w:tc>
        <w:tc>
          <w:tcPr>
            <w:tcW w:w="1058" w:type="dxa"/>
            <w:shd w:val="clear" w:color="auto" w:fill="auto"/>
            <w:tcMar>
              <w:top w:w="15" w:type="dxa"/>
              <w:left w:w="81" w:type="dxa"/>
              <w:bottom w:w="0" w:type="dxa"/>
              <w:right w:w="81" w:type="dxa"/>
            </w:tcMar>
          </w:tcPr>
          <w:p w14:paraId="43B067F2" w14:textId="77777777" w:rsidR="00E17E99" w:rsidRDefault="00E17E99" w:rsidP="00C00775">
            <w:pPr>
              <w:pStyle w:val="TAC"/>
              <w:rPr>
                <w:rFonts w:eastAsia="游明朝"/>
              </w:rPr>
            </w:pPr>
            <w:r>
              <w:rPr>
                <w:rFonts w:cs="Arial"/>
                <w:color w:val="000000"/>
                <w:szCs w:val="18"/>
                <w:lang w:val="en-US" w:eastAsia="zh-CN" w:bidi="ar"/>
              </w:rPr>
              <w:t>132</w:t>
            </w:r>
          </w:p>
        </w:tc>
        <w:tc>
          <w:tcPr>
            <w:tcW w:w="1053" w:type="dxa"/>
            <w:shd w:val="clear" w:color="auto" w:fill="auto"/>
            <w:tcMar>
              <w:top w:w="15" w:type="dxa"/>
              <w:left w:w="81" w:type="dxa"/>
              <w:bottom w:w="0" w:type="dxa"/>
              <w:right w:w="81" w:type="dxa"/>
            </w:tcMar>
          </w:tcPr>
          <w:p w14:paraId="619095CA" w14:textId="77777777" w:rsidR="00E17E99" w:rsidRDefault="00E17E99" w:rsidP="00C00775">
            <w:pPr>
              <w:pStyle w:val="TAC"/>
              <w:rPr>
                <w:rFonts w:eastAsia="游明朝"/>
              </w:rPr>
            </w:pPr>
            <w:r>
              <w:rPr>
                <w:rFonts w:cs="Arial"/>
                <w:color w:val="000000"/>
                <w:szCs w:val="18"/>
                <w:lang w:val="en-US" w:eastAsia="zh-CN" w:bidi="ar"/>
              </w:rPr>
              <w:t>264</w:t>
            </w:r>
          </w:p>
        </w:tc>
        <w:tc>
          <w:tcPr>
            <w:tcW w:w="1053" w:type="dxa"/>
            <w:shd w:val="clear" w:color="auto" w:fill="auto"/>
            <w:tcMar>
              <w:top w:w="15" w:type="dxa"/>
              <w:left w:w="81" w:type="dxa"/>
              <w:bottom w:w="0" w:type="dxa"/>
              <w:right w:w="81" w:type="dxa"/>
            </w:tcMar>
          </w:tcPr>
          <w:p w14:paraId="02CF4F49" w14:textId="77777777" w:rsidR="00E17E99" w:rsidRDefault="00E17E99" w:rsidP="00C00775">
            <w:pPr>
              <w:pStyle w:val="TAC"/>
              <w:rPr>
                <w:rFonts w:eastAsia="游明朝"/>
              </w:rPr>
            </w:pPr>
            <w:r>
              <w:rPr>
                <w:rFonts w:eastAsia="游明朝"/>
              </w:rPr>
              <w:t>N/A</w:t>
            </w:r>
          </w:p>
        </w:tc>
      </w:tr>
      <w:tr w:rsidR="00E17E99" w14:paraId="6288FB6F" w14:textId="77777777" w:rsidTr="00C00775">
        <w:trPr>
          <w:jc w:val="center"/>
        </w:trPr>
        <w:tc>
          <w:tcPr>
            <w:tcW w:w="1054" w:type="dxa"/>
            <w:shd w:val="clear" w:color="auto" w:fill="auto"/>
            <w:tcMar>
              <w:top w:w="15" w:type="dxa"/>
              <w:left w:w="81" w:type="dxa"/>
              <w:bottom w:w="0" w:type="dxa"/>
              <w:right w:w="81" w:type="dxa"/>
            </w:tcMar>
          </w:tcPr>
          <w:p w14:paraId="29C832A8" w14:textId="77777777" w:rsidR="00E17E99" w:rsidRDefault="00E17E99" w:rsidP="00C00775">
            <w:pPr>
              <w:pStyle w:val="TAC"/>
              <w:rPr>
                <w:lang w:val="en-US" w:eastAsia="zh-CN"/>
              </w:rPr>
            </w:pPr>
            <w:r>
              <w:rPr>
                <w:rFonts w:hint="eastAsia"/>
                <w:lang w:val="en-US" w:eastAsia="zh-CN"/>
              </w:rPr>
              <w:t>960</w:t>
            </w:r>
          </w:p>
        </w:tc>
        <w:tc>
          <w:tcPr>
            <w:tcW w:w="1057" w:type="dxa"/>
            <w:shd w:val="clear" w:color="auto" w:fill="auto"/>
            <w:tcMar>
              <w:top w:w="15" w:type="dxa"/>
              <w:left w:w="81" w:type="dxa"/>
              <w:bottom w:w="0" w:type="dxa"/>
              <w:right w:w="81" w:type="dxa"/>
            </w:tcMar>
          </w:tcPr>
          <w:p w14:paraId="004C147A" w14:textId="77777777" w:rsidR="00E17E99" w:rsidRDefault="00E17E99" w:rsidP="00C00775">
            <w:pPr>
              <w:pStyle w:val="TAC"/>
              <w:rPr>
                <w:rFonts w:eastAsia="游明朝"/>
              </w:rPr>
            </w:pPr>
            <w:r>
              <w:rPr>
                <w:rFonts w:eastAsia="游明朝"/>
              </w:rPr>
              <w:t>N/A</w:t>
            </w:r>
          </w:p>
        </w:tc>
        <w:tc>
          <w:tcPr>
            <w:tcW w:w="1058" w:type="dxa"/>
            <w:shd w:val="clear" w:color="auto" w:fill="ACB9CA" w:themeFill="text2" w:themeFillTint="66"/>
            <w:tcMar>
              <w:top w:w="15" w:type="dxa"/>
              <w:left w:w="81" w:type="dxa"/>
              <w:bottom w:w="0" w:type="dxa"/>
              <w:right w:w="81" w:type="dxa"/>
            </w:tcMar>
          </w:tcPr>
          <w:p w14:paraId="01BA3DB4" w14:textId="77777777" w:rsidR="00E17E99" w:rsidRDefault="00E17E99" w:rsidP="00C00775">
            <w:pPr>
              <w:pStyle w:val="TAC"/>
              <w:rPr>
                <w:rFonts w:eastAsia="游明朝"/>
                <w:lang w:val="en-US"/>
              </w:rPr>
            </w:pPr>
            <w:r>
              <w:rPr>
                <w:rFonts w:cs="Arial"/>
                <w:color w:val="000000"/>
                <w:szCs w:val="18"/>
                <w:lang w:val="en-US" w:eastAsia="zh-CN" w:bidi="ar"/>
              </w:rPr>
              <w:t>33</w:t>
            </w:r>
            <w:r>
              <w:rPr>
                <w:rFonts w:cs="Arial" w:hint="eastAsia"/>
                <w:color w:val="000000"/>
                <w:szCs w:val="18"/>
                <w:lang w:val="en-US" w:eastAsia="zh-CN" w:bidi="ar"/>
              </w:rPr>
              <w:t>/32</w:t>
            </w:r>
          </w:p>
        </w:tc>
        <w:tc>
          <w:tcPr>
            <w:tcW w:w="1058" w:type="dxa"/>
            <w:shd w:val="clear" w:color="auto" w:fill="auto"/>
            <w:tcMar>
              <w:top w:w="15" w:type="dxa"/>
              <w:left w:w="81" w:type="dxa"/>
              <w:bottom w:w="0" w:type="dxa"/>
              <w:right w:w="81" w:type="dxa"/>
            </w:tcMar>
          </w:tcPr>
          <w:p w14:paraId="60DDCA67" w14:textId="77777777" w:rsidR="00E17E99" w:rsidRDefault="00E17E99" w:rsidP="00C00775">
            <w:pPr>
              <w:pStyle w:val="TAC"/>
              <w:rPr>
                <w:rFonts w:eastAsia="游明朝"/>
              </w:rPr>
            </w:pPr>
            <w:r>
              <w:rPr>
                <w:rFonts w:cs="Arial"/>
                <w:color w:val="000000"/>
                <w:szCs w:val="18"/>
                <w:lang w:val="en-US" w:eastAsia="zh-CN" w:bidi="ar"/>
              </w:rPr>
              <w:t>66</w:t>
            </w:r>
          </w:p>
        </w:tc>
        <w:tc>
          <w:tcPr>
            <w:tcW w:w="1053" w:type="dxa"/>
            <w:shd w:val="clear" w:color="auto" w:fill="auto"/>
            <w:tcMar>
              <w:top w:w="15" w:type="dxa"/>
              <w:left w:w="81" w:type="dxa"/>
              <w:bottom w:w="0" w:type="dxa"/>
              <w:right w:w="81" w:type="dxa"/>
            </w:tcMar>
          </w:tcPr>
          <w:p w14:paraId="37AAB97C" w14:textId="77777777" w:rsidR="00E17E99" w:rsidRDefault="00E17E99" w:rsidP="00C00775">
            <w:pPr>
              <w:pStyle w:val="TAC"/>
              <w:rPr>
                <w:rFonts w:eastAsia="游明朝"/>
              </w:rPr>
            </w:pPr>
            <w:r>
              <w:rPr>
                <w:rFonts w:cs="Arial"/>
                <w:color w:val="000000"/>
                <w:szCs w:val="18"/>
                <w:lang w:val="en-US" w:eastAsia="zh-CN" w:bidi="ar"/>
              </w:rPr>
              <w:t>132</w:t>
            </w:r>
          </w:p>
        </w:tc>
        <w:tc>
          <w:tcPr>
            <w:tcW w:w="1053" w:type="dxa"/>
            <w:shd w:val="clear" w:color="auto" w:fill="auto"/>
            <w:tcMar>
              <w:top w:w="15" w:type="dxa"/>
              <w:left w:w="81" w:type="dxa"/>
              <w:bottom w:w="0" w:type="dxa"/>
              <w:right w:w="81" w:type="dxa"/>
            </w:tcMar>
          </w:tcPr>
          <w:p w14:paraId="2B9A8910" w14:textId="77777777" w:rsidR="00E17E99" w:rsidRDefault="00E17E99" w:rsidP="00C00775">
            <w:pPr>
              <w:pStyle w:val="TAC"/>
              <w:rPr>
                <w:rFonts w:eastAsia="游明朝"/>
              </w:rPr>
            </w:pPr>
            <w:r>
              <w:rPr>
                <w:rFonts w:cs="Arial"/>
                <w:color w:val="000000"/>
                <w:szCs w:val="18"/>
                <w:lang w:val="en-US" w:eastAsia="zh-CN" w:bidi="ar"/>
              </w:rPr>
              <w:t>165</w:t>
            </w:r>
          </w:p>
        </w:tc>
      </w:tr>
    </w:tbl>
    <w:p w14:paraId="343E80A8" w14:textId="77777777" w:rsidR="003A105B" w:rsidRPr="003A105B" w:rsidRDefault="003A105B" w:rsidP="003A105B">
      <w:pPr>
        <w:spacing w:after="120"/>
        <w:ind w:left="976"/>
        <w:rPr>
          <w:i/>
          <w:iCs/>
          <w:color w:val="0070C0"/>
          <w:szCs w:val="24"/>
          <w:lang w:eastAsia="zh-CN"/>
        </w:rPr>
      </w:pPr>
    </w:p>
    <w:p w14:paraId="193C5FB5" w14:textId="6AFEEB1A" w:rsidR="003A105B" w:rsidRPr="003A105B" w:rsidRDefault="003A105B" w:rsidP="003A105B">
      <w:pPr>
        <w:spacing w:after="120"/>
        <w:ind w:left="976"/>
        <w:rPr>
          <w:i/>
          <w:iCs/>
          <w:color w:val="0070C0"/>
          <w:szCs w:val="24"/>
          <w:lang w:eastAsia="zh-CN"/>
        </w:rPr>
      </w:pPr>
      <w:r w:rsidRPr="004036E4">
        <w:rPr>
          <w:color w:val="0070C0"/>
          <w:szCs w:val="24"/>
          <w:highlight w:val="yellow"/>
          <w:lang w:eastAsia="zh-CN"/>
        </w:rPr>
        <w:lastRenderedPageBreak/>
        <w:t xml:space="preserve">Note: </w:t>
      </w:r>
      <w:r w:rsidRPr="004036E4">
        <w:rPr>
          <w:i/>
          <w:iCs/>
          <w:color w:val="0070C0"/>
          <w:szCs w:val="24"/>
          <w:highlight w:val="yellow"/>
          <w:lang w:eastAsia="zh-CN"/>
        </w:rPr>
        <w:t>66/264 for 120 SCS has been endorsed in draft CR R4-2202364</w:t>
      </w:r>
    </w:p>
    <w:p w14:paraId="7DA4B2C0" w14:textId="77777777" w:rsidR="005651FB" w:rsidRDefault="00BC6442" w:rsidP="00E17E99">
      <w:pPr>
        <w:pStyle w:val="aff7"/>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2: </w:t>
      </w:r>
      <w:r w:rsidR="00BF52B8">
        <w:rPr>
          <w:rFonts w:eastAsia="SimSun"/>
          <w:color w:val="0070C0"/>
          <w:szCs w:val="24"/>
          <w:lang w:eastAsia="zh-CN"/>
        </w:rPr>
        <w:t xml:space="preserve">Use same SU </w:t>
      </w:r>
      <w:r w:rsidR="009A0F10">
        <w:rPr>
          <w:rFonts w:eastAsia="SimSun"/>
          <w:color w:val="0070C0"/>
          <w:szCs w:val="24"/>
          <w:lang w:eastAsia="zh-CN"/>
        </w:rPr>
        <w:t xml:space="preserve">for 800 and 1600 MHz as agreed for </w:t>
      </w:r>
      <w:r w:rsidR="005B3F7B">
        <w:rPr>
          <w:rFonts w:eastAsia="SimSun"/>
          <w:color w:val="0070C0"/>
          <w:szCs w:val="24"/>
          <w:lang w:eastAsia="zh-CN"/>
        </w:rPr>
        <w:t>120 kHz SCS</w:t>
      </w:r>
    </w:p>
    <w:p w14:paraId="6BFDC61F" w14:textId="10C65996" w:rsidR="00BC6442" w:rsidRPr="009D0371" w:rsidRDefault="005651FB" w:rsidP="009D0371">
      <w:pPr>
        <w:pStyle w:val="aff7"/>
        <w:numPr>
          <w:ilvl w:val="0"/>
          <w:numId w:val="4"/>
        </w:numPr>
        <w:overflowPunct/>
        <w:autoSpaceDE/>
        <w:autoSpaceDN/>
        <w:adjustRightInd/>
        <w:spacing w:after="120"/>
        <w:ind w:firstLineChars="0"/>
        <w:textAlignment w:val="auto"/>
        <w:rPr>
          <w:rFonts w:eastAsia="SimSun"/>
          <w:color w:val="0070C0"/>
          <w:szCs w:val="24"/>
          <w:u w:val="single"/>
          <w:lang w:eastAsia="zh-CN"/>
        </w:rPr>
      </w:pPr>
      <w:r>
        <w:rPr>
          <w:rFonts w:eastAsia="SimSun"/>
          <w:color w:val="0070C0"/>
          <w:szCs w:val="24"/>
          <w:lang w:eastAsia="zh-CN"/>
        </w:rPr>
        <w:t xml:space="preserve">Proposal 3: </w:t>
      </w:r>
      <w:r w:rsidR="00BC6442">
        <w:rPr>
          <w:rFonts w:eastAsia="SimSun"/>
          <w:color w:val="0070C0"/>
          <w:szCs w:val="24"/>
          <w:lang w:eastAsia="zh-CN"/>
        </w:rPr>
        <w:t xml:space="preserve"> </w:t>
      </w:r>
      <w:r w:rsidR="009D0371" w:rsidRPr="009D0371">
        <w:rPr>
          <w:rFonts w:eastAsia="SimSun"/>
          <w:color w:val="0070C0"/>
          <w:szCs w:val="24"/>
          <w:lang w:eastAsia="zh-CN"/>
        </w:rPr>
        <w:t>Specify lower spectral utilization for 2000 MHz CCBW as compared to other CCBWs</w:t>
      </w:r>
    </w:p>
    <w:p w14:paraId="3AC0EC9E" w14:textId="77777777" w:rsidR="004845C8" w:rsidRPr="007A1DD6" w:rsidRDefault="004845C8" w:rsidP="004845C8">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Recommended </w:t>
      </w:r>
      <w:r>
        <w:rPr>
          <w:rFonts w:eastAsia="SimSun"/>
          <w:color w:val="0070C0"/>
          <w:szCs w:val="24"/>
          <w:lang w:eastAsia="zh-CN"/>
        </w:rPr>
        <w:t>WF</w:t>
      </w:r>
    </w:p>
    <w:p w14:paraId="1642451D" w14:textId="173F3B5B" w:rsidR="004845C8" w:rsidRDefault="004845C8" w:rsidP="004845C8">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 </w:t>
      </w:r>
      <w:r w:rsidR="00477428">
        <w:rPr>
          <w:rFonts w:eastAsia="SimSun"/>
          <w:color w:val="0070C0"/>
          <w:szCs w:val="24"/>
          <w:lang w:eastAsia="zh-CN"/>
        </w:rPr>
        <w:t>discuss proposals</w:t>
      </w:r>
    </w:p>
    <w:tbl>
      <w:tblPr>
        <w:tblStyle w:val="aff6"/>
        <w:tblW w:w="8724" w:type="dxa"/>
        <w:tblInd w:w="739" w:type="dxa"/>
        <w:tblLook w:val="04A0" w:firstRow="1" w:lastRow="0" w:firstColumn="1" w:lastColumn="0" w:noHBand="0" w:noVBand="1"/>
      </w:tblPr>
      <w:tblGrid>
        <w:gridCol w:w="1236"/>
        <w:gridCol w:w="7488"/>
      </w:tblGrid>
      <w:tr w:rsidR="004845C8" w14:paraId="23BB08DD" w14:textId="77777777" w:rsidTr="00C00775">
        <w:tc>
          <w:tcPr>
            <w:tcW w:w="1236" w:type="dxa"/>
          </w:tcPr>
          <w:p w14:paraId="0762299A" w14:textId="77777777" w:rsidR="004845C8" w:rsidRPr="00805BE8" w:rsidRDefault="004845C8"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BE2B809" w14:textId="0BAD8346" w:rsidR="004845C8" w:rsidRPr="00AA113D" w:rsidRDefault="007A64D3" w:rsidP="00C00775">
            <w:pPr>
              <w:spacing w:after="120"/>
              <w:rPr>
                <w:rFonts w:eastAsiaTheme="minorEastAsia"/>
                <w:b/>
                <w:bCs/>
                <w:color w:val="0070C0"/>
                <w:lang w:val="en-US" w:eastAsia="zh-CN"/>
              </w:rPr>
            </w:pPr>
            <w:r>
              <w:rPr>
                <w:rFonts w:eastAsia="SimSun"/>
                <w:b/>
                <w:bCs/>
                <w:color w:val="0070C0"/>
                <w:szCs w:val="24"/>
                <w:lang w:eastAsia="zh-CN"/>
              </w:rPr>
              <w:t xml:space="preserve">SU comments </w:t>
            </w:r>
          </w:p>
        </w:tc>
      </w:tr>
      <w:tr w:rsidR="004845C8" w14:paraId="3EA4ED10" w14:textId="77777777" w:rsidTr="00C00775">
        <w:tc>
          <w:tcPr>
            <w:tcW w:w="1236" w:type="dxa"/>
          </w:tcPr>
          <w:p w14:paraId="594FC6B9" w14:textId="77777777" w:rsidR="004845C8" w:rsidRPr="00A71729" w:rsidRDefault="004845C8" w:rsidP="00C00775">
            <w:pPr>
              <w:spacing w:after="120"/>
              <w:rPr>
                <w:color w:val="0070C0"/>
                <w:lang w:eastAsia="ja-JP"/>
              </w:rPr>
            </w:pPr>
            <w:r>
              <w:rPr>
                <w:rFonts w:eastAsiaTheme="minorEastAsia"/>
                <w:color w:val="0070C0"/>
                <w:lang w:eastAsia="zh-CN"/>
              </w:rPr>
              <w:t>XXX</w:t>
            </w:r>
          </w:p>
        </w:tc>
        <w:tc>
          <w:tcPr>
            <w:tcW w:w="7488" w:type="dxa"/>
          </w:tcPr>
          <w:p w14:paraId="64878923" w14:textId="77777777" w:rsidR="004845C8" w:rsidRPr="00A67E67" w:rsidRDefault="004845C8" w:rsidP="00C00775">
            <w:pPr>
              <w:spacing w:after="120"/>
              <w:rPr>
                <w:color w:val="0070C0"/>
                <w:lang w:eastAsia="ja-JP"/>
              </w:rPr>
            </w:pPr>
            <w:r>
              <w:rPr>
                <w:rFonts w:eastAsiaTheme="minorEastAsia"/>
                <w:color w:val="0070C0"/>
                <w:lang w:eastAsia="zh-CN"/>
              </w:rPr>
              <w:t>YYY</w:t>
            </w:r>
          </w:p>
        </w:tc>
      </w:tr>
      <w:tr w:rsidR="00484CD9" w14:paraId="2F3D1A8A" w14:textId="77777777" w:rsidTr="00C00775">
        <w:trPr>
          <w:ins w:id="412" w:author="作成者"/>
        </w:trPr>
        <w:tc>
          <w:tcPr>
            <w:tcW w:w="1236" w:type="dxa"/>
          </w:tcPr>
          <w:p w14:paraId="692C0144" w14:textId="562FDAE0" w:rsidR="00484CD9" w:rsidRDefault="00484CD9" w:rsidP="00C00775">
            <w:pPr>
              <w:spacing w:after="120"/>
              <w:rPr>
                <w:ins w:id="413" w:author="作成者"/>
                <w:rFonts w:eastAsiaTheme="minorEastAsia"/>
                <w:color w:val="0070C0"/>
                <w:lang w:eastAsia="zh-CN"/>
              </w:rPr>
            </w:pPr>
            <w:ins w:id="414" w:author="作成者">
              <w:r>
                <w:rPr>
                  <w:rFonts w:eastAsiaTheme="minorEastAsia" w:hint="eastAsia"/>
                  <w:color w:val="0070C0"/>
                  <w:lang w:eastAsia="zh-CN"/>
                </w:rPr>
                <w:t>CATT</w:t>
              </w:r>
            </w:ins>
          </w:p>
        </w:tc>
        <w:tc>
          <w:tcPr>
            <w:tcW w:w="7488" w:type="dxa"/>
          </w:tcPr>
          <w:p w14:paraId="72CA09BE" w14:textId="645715EC" w:rsidR="00484CD9" w:rsidRDefault="00484CD9" w:rsidP="00484CD9">
            <w:pPr>
              <w:spacing w:after="120"/>
              <w:rPr>
                <w:ins w:id="415" w:author="作成者"/>
                <w:rFonts w:eastAsiaTheme="minorEastAsia"/>
                <w:lang w:eastAsia="zh-CN"/>
              </w:rPr>
            </w:pPr>
            <w:ins w:id="416" w:author="作成者">
              <w:r>
                <w:rPr>
                  <w:rFonts w:eastAsiaTheme="minorEastAsia" w:hint="eastAsia"/>
                  <w:color w:val="0070C0"/>
                  <w:lang w:eastAsia="zh-CN"/>
                </w:rPr>
                <w:t>We</w:t>
              </w:r>
              <w:r>
                <w:rPr>
                  <w:rFonts w:eastAsiaTheme="minorEastAsia"/>
                  <w:color w:val="0070C0"/>
                  <w:lang w:eastAsia="zh-CN"/>
                </w:rPr>
                <w:t>’</w:t>
              </w:r>
              <w:r>
                <w:rPr>
                  <w:rFonts w:eastAsiaTheme="minorEastAsia" w:hint="eastAsia"/>
                  <w:color w:val="0070C0"/>
                  <w:lang w:eastAsia="zh-CN"/>
                </w:rPr>
                <w:t xml:space="preserve">re ok </w:t>
              </w:r>
              <w:r>
                <w:rPr>
                  <w:rFonts w:eastAsiaTheme="minorEastAsia"/>
                  <w:color w:val="0070C0"/>
                  <w:lang w:eastAsia="zh-CN"/>
                </w:rPr>
                <w:t>with</w:t>
              </w:r>
              <w:r>
                <w:rPr>
                  <w:rFonts w:eastAsiaTheme="minorEastAsia" w:hint="eastAsia"/>
                  <w:color w:val="0070C0"/>
                  <w:lang w:eastAsia="zh-CN"/>
                </w:rPr>
                <w:t xml:space="preserve"> proposal 1 except that we think 32 can be chosen for 33/32 considering DFT implementation and alignment with current FR2-1 case. The results align with the analysis in our contribution R4-2117315. And 2000MHz 165 RB justification was provided in </w:t>
              </w:r>
              <w:r>
                <w:t>R4-2111913</w:t>
              </w:r>
              <w:r>
                <w:rPr>
                  <w:rFonts w:eastAsiaTheme="minorEastAsia" w:hint="eastAsia"/>
                  <w:lang w:eastAsia="zh-CN"/>
                </w:rPr>
                <w:t>.</w:t>
              </w:r>
            </w:ins>
          </w:p>
          <w:p w14:paraId="583974A7" w14:textId="4911CCC6" w:rsidR="00484CD9" w:rsidRPr="00484CD9" w:rsidRDefault="00484CD9" w:rsidP="00484CD9">
            <w:pPr>
              <w:spacing w:after="120"/>
              <w:rPr>
                <w:ins w:id="417" w:author="作成者"/>
                <w:rFonts w:eastAsiaTheme="minorEastAsia"/>
                <w:color w:val="0070C0"/>
                <w:lang w:eastAsia="zh-CN"/>
              </w:rPr>
            </w:pPr>
            <w:ins w:id="418" w:author="作成者">
              <w:r>
                <w:rPr>
                  <w:rFonts w:eastAsiaTheme="minorEastAsia" w:hint="eastAsia"/>
                  <w:lang w:eastAsia="zh-CN"/>
                </w:rPr>
                <w:t>There</w:t>
              </w:r>
              <w:r>
                <w:rPr>
                  <w:rFonts w:eastAsiaTheme="minorEastAsia"/>
                  <w:lang w:eastAsia="zh-CN"/>
                </w:rPr>
                <w:t>’</w:t>
              </w:r>
              <w:r>
                <w:rPr>
                  <w:rFonts w:eastAsiaTheme="minorEastAsia" w:hint="eastAsia"/>
                  <w:lang w:eastAsia="zh-CN"/>
                </w:rPr>
                <w:t>s another thing we should decide in this topic is what</w:t>
              </w:r>
              <w:r>
                <w:rPr>
                  <w:rFonts w:eastAsiaTheme="minorEastAsia"/>
                  <w:lang w:eastAsia="zh-CN"/>
                </w:rPr>
                <w:t>’</w:t>
              </w:r>
              <w:r>
                <w:rPr>
                  <w:rFonts w:eastAsiaTheme="minorEastAsia" w:hint="eastAsia"/>
                  <w:lang w:eastAsia="zh-CN"/>
                </w:rPr>
                <w:t>s the FFT size for each CBW/SCS. EVM window needs to use it. In our understanding, 2048 FFT size for 960kHz</w:t>
              </w:r>
              <w:r w:rsidR="006122F5">
                <w:rPr>
                  <w:rFonts w:eastAsiaTheme="minorEastAsia" w:hint="eastAsia"/>
                  <w:lang w:eastAsia="zh-CN"/>
                </w:rPr>
                <w:t xml:space="preserve"> SCS</w:t>
              </w:r>
              <w:r>
                <w:rPr>
                  <w:rFonts w:eastAsiaTheme="minorEastAsia" w:hint="eastAsia"/>
                  <w:lang w:eastAsia="zh-CN"/>
                </w:rPr>
                <w:t xml:space="preserve"> can be used for 2000MHz CBW. The detail analysis is included in </w:t>
              </w:r>
              <w:r w:rsidRPr="00484CD9">
                <w:rPr>
                  <w:rFonts w:eastAsiaTheme="minorEastAsia"/>
                  <w:lang w:eastAsia="zh-CN"/>
                </w:rPr>
                <w:t>R4-210</w:t>
              </w:r>
              <w:r w:rsidRPr="00484CD9">
                <w:rPr>
                  <w:rFonts w:eastAsiaTheme="minorEastAsia" w:hint="eastAsia"/>
                  <w:lang w:eastAsia="zh-CN"/>
                </w:rPr>
                <w:t>9014</w:t>
              </w:r>
              <w:r>
                <w:rPr>
                  <w:rFonts w:eastAsiaTheme="minorEastAsia" w:hint="eastAsia"/>
                  <w:lang w:eastAsia="zh-CN"/>
                </w:rPr>
                <w:t>.</w:t>
              </w:r>
            </w:ins>
          </w:p>
        </w:tc>
      </w:tr>
      <w:tr w:rsidR="004633BB" w14:paraId="33DAFCAC" w14:textId="77777777" w:rsidTr="00C00775">
        <w:trPr>
          <w:ins w:id="419" w:author="作成者"/>
        </w:trPr>
        <w:tc>
          <w:tcPr>
            <w:tcW w:w="1236" w:type="dxa"/>
          </w:tcPr>
          <w:p w14:paraId="04D3398B" w14:textId="21606BC4" w:rsidR="004633BB" w:rsidRDefault="004633BB" w:rsidP="00C00775">
            <w:pPr>
              <w:spacing w:after="120"/>
              <w:rPr>
                <w:ins w:id="420" w:author="作成者"/>
                <w:rFonts w:eastAsiaTheme="minorEastAsia"/>
                <w:color w:val="0070C0"/>
                <w:lang w:eastAsia="zh-CN"/>
              </w:rPr>
            </w:pPr>
            <w:ins w:id="421" w:author="作成者">
              <w:r>
                <w:rPr>
                  <w:rFonts w:eastAsiaTheme="minorEastAsia" w:hint="eastAsia"/>
                  <w:color w:val="0070C0"/>
                  <w:lang w:eastAsia="zh-CN"/>
                </w:rPr>
                <w:t>v</w:t>
              </w:r>
              <w:r>
                <w:rPr>
                  <w:rFonts w:eastAsiaTheme="minorEastAsia"/>
                  <w:color w:val="0070C0"/>
                  <w:lang w:eastAsia="zh-CN"/>
                </w:rPr>
                <w:t>ivo</w:t>
              </w:r>
            </w:ins>
          </w:p>
        </w:tc>
        <w:tc>
          <w:tcPr>
            <w:tcW w:w="7488" w:type="dxa"/>
          </w:tcPr>
          <w:p w14:paraId="36534717" w14:textId="1976CF12" w:rsidR="004633BB" w:rsidRDefault="004633BB" w:rsidP="00484CD9">
            <w:pPr>
              <w:spacing w:after="120"/>
              <w:rPr>
                <w:ins w:id="422" w:author="作成者"/>
                <w:rFonts w:eastAsiaTheme="minorEastAsia"/>
                <w:color w:val="0070C0"/>
                <w:lang w:eastAsia="zh-CN"/>
              </w:rPr>
            </w:pPr>
            <w:ins w:id="423" w:author="作成者">
              <w:r>
                <w:rPr>
                  <w:rFonts w:eastAsiaTheme="minorEastAsia" w:hint="eastAsia"/>
                  <w:color w:val="0070C0"/>
                  <w:lang w:eastAsia="zh-CN"/>
                </w:rPr>
                <w:t>F</w:t>
              </w:r>
              <w:r>
                <w:rPr>
                  <w:rFonts w:eastAsiaTheme="minorEastAsia"/>
                  <w:color w:val="0070C0"/>
                  <w:lang w:eastAsia="zh-CN"/>
                </w:rPr>
                <w:t>or P1, why there are 2 values for 960kHz with 400MHz?</w:t>
              </w:r>
            </w:ins>
          </w:p>
        </w:tc>
      </w:tr>
      <w:tr w:rsidR="00055430" w14:paraId="77F3BB47" w14:textId="77777777" w:rsidTr="00C00775">
        <w:trPr>
          <w:ins w:id="424" w:author="作成者"/>
        </w:trPr>
        <w:tc>
          <w:tcPr>
            <w:tcW w:w="1236" w:type="dxa"/>
          </w:tcPr>
          <w:p w14:paraId="3106A027" w14:textId="363EA95D" w:rsidR="00055430" w:rsidRDefault="00055430" w:rsidP="00055430">
            <w:pPr>
              <w:spacing w:after="120"/>
              <w:rPr>
                <w:ins w:id="425" w:author="作成者"/>
                <w:rFonts w:eastAsiaTheme="minorEastAsia"/>
                <w:color w:val="0070C0"/>
                <w:lang w:eastAsia="zh-CN"/>
              </w:rPr>
            </w:pPr>
            <w:ins w:id="426" w:author="作成者">
              <w:r>
                <w:rPr>
                  <w:rFonts w:eastAsiaTheme="minorEastAsia"/>
                  <w:color w:val="0070C0"/>
                  <w:lang w:eastAsia="zh-CN"/>
                </w:rPr>
                <w:t>Nokia, Nokia Shanghai Bell</w:t>
              </w:r>
            </w:ins>
          </w:p>
        </w:tc>
        <w:tc>
          <w:tcPr>
            <w:tcW w:w="7488" w:type="dxa"/>
          </w:tcPr>
          <w:p w14:paraId="663AC711" w14:textId="1CF4282F" w:rsidR="00055430" w:rsidRDefault="00055430" w:rsidP="00055430">
            <w:pPr>
              <w:spacing w:after="120"/>
              <w:rPr>
                <w:ins w:id="427" w:author="作成者"/>
                <w:rFonts w:eastAsiaTheme="minorEastAsia"/>
                <w:color w:val="0070C0"/>
                <w:lang w:eastAsia="zh-CN"/>
              </w:rPr>
            </w:pPr>
            <w:ins w:id="428" w:author="作成者">
              <w:r>
                <w:rPr>
                  <w:rFonts w:eastAsiaTheme="minorEastAsia"/>
                  <w:color w:val="0070C0"/>
                  <w:lang w:eastAsia="zh-CN"/>
                </w:rPr>
                <w:t>We are in principle OK with all proposals expect for 165 PRB for 2000 MHz ChBW. For 400 MHz/960 kHz we prefer 33 RB. To allow 2k FFT implementation for 2000 MHz ChBW with reasonable FFT utilization the spectrum utilization should be less than 90% i.e. less than 156 PRB.</w:t>
              </w:r>
            </w:ins>
          </w:p>
        </w:tc>
      </w:tr>
      <w:tr w:rsidR="007D0D38" w14:paraId="12A7BD7B" w14:textId="77777777" w:rsidTr="00C00775">
        <w:trPr>
          <w:ins w:id="429" w:author="作成者"/>
        </w:trPr>
        <w:tc>
          <w:tcPr>
            <w:tcW w:w="1236" w:type="dxa"/>
          </w:tcPr>
          <w:p w14:paraId="1EFBD8AB" w14:textId="77777777" w:rsidR="007D0D38" w:rsidRDefault="007D0D38" w:rsidP="00055430">
            <w:pPr>
              <w:spacing w:after="120"/>
              <w:rPr>
                <w:ins w:id="430" w:author="作成者"/>
                <w:rFonts w:eastAsiaTheme="minorEastAsia"/>
                <w:color w:val="0070C0"/>
                <w:lang w:eastAsia="zh-CN"/>
              </w:rPr>
            </w:pPr>
          </w:p>
        </w:tc>
        <w:tc>
          <w:tcPr>
            <w:tcW w:w="7488" w:type="dxa"/>
          </w:tcPr>
          <w:p w14:paraId="3EB3CC0C" w14:textId="77777777" w:rsidR="007D0D38" w:rsidRDefault="007D0D38" w:rsidP="00055430">
            <w:pPr>
              <w:spacing w:after="120"/>
              <w:rPr>
                <w:ins w:id="431" w:author="作成者"/>
                <w:rFonts w:eastAsiaTheme="minorEastAsia"/>
                <w:color w:val="0070C0"/>
                <w:lang w:eastAsia="zh-CN"/>
              </w:rPr>
            </w:pPr>
          </w:p>
        </w:tc>
      </w:tr>
    </w:tbl>
    <w:p w14:paraId="5880BC08" w14:textId="77777777" w:rsidR="00AB3CE7" w:rsidRDefault="00AB3CE7" w:rsidP="00AB3CE7">
      <w:pPr>
        <w:rPr>
          <w:bCs/>
          <w:color w:val="0070C0"/>
          <w:u w:val="single"/>
          <w:lang w:eastAsia="ko-KR"/>
        </w:rPr>
      </w:pPr>
    </w:p>
    <w:tbl>
      <w:tblPr>
        <w:tblStyle w:val="aff6"/>
        <w:tblW w:w="0" w:type="auto"/>
        <w:tblLook w:val="04A0" w:firstRow="1" w:lastRow="0" w:firstColumn="1" w:lastColumn="0" w:noHBand="0" w:noVBand="1"/>
      </w:tblPr>
      <w:tblGrid>
        <w:gridCol w:w="1213"/>
        <w:gridCol w:w="8418"/>
      </w:tblGrid>
      <w:tr w:rsidR="00AB3CE7" w:rsidRPr="00004165" w14:paraId="505FBB78" w14:textId="77777777" w:rsidTr="008B61D9">
        <w:tc>
          <w:tcPr>
            <w:tcW w:w="1242" w:type="dxa"/>
          </w:tcPr>
          <w:p w14:paraId="5DBA6555" w14:textId="77777777" w:rsidR="00AB3CE7" w:rsidRPr="00805BE8" w:rsidRDefault="00AB3CE7" w:rsidP="008B61D9">
            <w:pPr>
              <w:rPr>
                <w:rFonts w:eastAsiaTheme="minorEastAsia"/>
                <w:b/>
                <w:bCs/>
                <w:color w:val="0070C0"/>
                <w:lang w:val="en-US" w:eastAsia="zh-CN"/>
              </w:rPr>
            </w:pPr>
          </w:p>
        </w:tc>
        <w:tc>
          <w:tcPr>
            <w:tcW w:w="8615" w:type="dxa"/>
          </w:tcPr>
          <w:p w14:paraId="52CE5355" w14:textId="77777777" w:rsidR="00AB3CE7" w:rsidRPr="008871D5" w:rsidRDefault="00AB3CE7"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AB3CE7" w14:paraId="4465E128" w14:textId="77777777" w:rsidTr="008B61D9">
        <w:tc>
          <w:tcPr>
            <w:tcW w:w="1242" w:type="dxa"/>
          </w:tcPr>
          <w:p w14:paraId="03A7D166" w14:textId="77777777" w:rsidR="00AB3CE7" w:rsidRPr="000D2A45" w:rsidRDefault="00AB3CE7" w:rsidP="008B61D9">
            <w:pPr>
              <w:rPr>
                <w:bCs/>
                <w:color w:val="0070C0"/>
                <w:u w:val="single"/>
                <w:lang w:eastAsia="ko-KR"/>
              </w:rPr>
            </w:pPr>
          </w:p>
        </w:tc>
        <w:tc>
          <w:tcPr>
            <w:tcW w:w="8615" w:type="dxa"/>
          </w:tcPr>
          <w:p w14:paraId="5818F19F" w14:textId="77777777" w:rsidR="00AB3CE7" w:rsidRPr="00855107" w:rsidRDefault="00AB3CE7"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FA4A1C" w14:textId="77777777" w:rsidR="00AB3CE7" w:rsidRPr="00855107" w:rsidRDefault="00AB3CE7" w:rsidP="008B61D9">
            <w:pPr>
              <w:rPr>
                <w:rFonts w:eastAsiaTheme="minorEastAsia"/>
                <w:i/>
                <w:color w:val="0070C0"/>
                <w:lang w:val="en-US" w:eastAsia="zh-CN"/>
              </w:rPr>
            </w:pPr>
            <w:r>
              <w:rPr>
                <w:rFonts w:eastAsiaTheme="minorEastAsia" w:hint="eastAsia"/>
                <w:i/>
                <w:color w:val="0070C0"/>
                <w:lang w:val="en-US" w:eastAsia="zh-CN"/>
              </w:rPr>
              <w:t>Candidate options:</w:t>
            </w:r>
          </w:p>
          <w:p w14:paraId="4FF9FCD9" w14:textId="36158B31" w:rsidR="00AB3CE7" w:rsidRPr="003418CB" w:rsidRDefault="00AB3CE7"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5738D33C" w14:textId="77777777" w:rsidR="008976A4" w:rsidRDefault="008976A4" w:rsidP="008976A4">
      <w:pPr>
        <w:rPr>
          <w:color w:val="0070C0"/>
          <w:lang w:val="en-US" w:eastAsia="zh-CN"/>
        </w:rPr>
      </w:pPr>
    </w:p>
    <w:p w14:paraId="46FA0F12" w14:textId="0062BF90" w:rsidR="0090352F" w:rsidRPr="00BE4072" w:rsidRDefault="00DF5603" w:rsidP="0090352F">
      <w:pPr>
        <w:pStyle w:val="3"/>
        <w:rPr>
          <w:lang w:val="en-US"/>
        </w:rPr>
      </w:pPr>
      <w:r w:rsidRPr="00BE4072">
        <w:rPr>
          <w:lang w:val="en-US"/>
        </w:rPr>
        <w:t>ON/ON transient periods</w:t>
      </w:r>
      <w:r w:rsidR="00A578FE" w:rsidRPr="00BE4072">
        <w:rPr>
          <w:lang w:val="en-US"/>
        </w:rPr>
        <w:t xml:space="preserve"> for 480 and 960 SCS</w:t>
      </w:r>
    </w:p>
    <w:p w14:paraId="022108F9" w14:textId="0A153151" w:rsidR="0090352F" w:rsidRDefault="0090352F" w:rsidP="0090352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4387328B" w14:textId="5CDE808A" w:rsidR="0009493E" w:rsidRPr="007834CD" w:rsidRDefault="0009493E" w:rsidP="0009493E">
      <w:pPr>
        <w:spacing w:after="120"/>
        <w:rPr>
          <w:color w:val="0070C0"/>
          <w:szCs w:val="24"/>
          <w:lang w:eastAsia="zh-CN"/>
        </w:rPr>
      </w:pPr>
      <w:r w:rsidRPr="007834CD">
        <w:rPr>
          <w:color w:val="0070C0"/>
          <w:szCs w:val="24"/>
          <w:lang w:eastAsia="zh-CN"/>
        </w:rPr>
        <w:t>Tentative agreement</w:t>
      </w:r>
      <w:r w:rsidR="007834CD">
        <w:rPr>
          <w:color w:val="0070C0"/>
          <w:szCs w:val="24"/>
          <w:lang w:eastAsia="zh-CN"/>
        </w:rPr>
        <w:t xml:space="preserve"> from last meeting</w:t>
      </w:r>
      <w:r w:rsidRPr="007834CD">
        <w:rPr>
          <w:color w:val="0070C0"/>
          <w:szCs w:val="24"/>
          <w:lang w:eastAsia="zh-CN"/>
        </w:rPr>
        <w:t xml:space="preserve">: </w:t>
      </w:r>
      <w:r w:rsidRPr="007834CD">
        <w:rPr>
          <w:rFonts w:eastAsiaTheme="minorEastAsia"/>
          <w:color w:val="0070C0"/>
          <w:szCs w:val="24"/>
          <w:lang w:eastAsia="zh-CN"/>
        </w:rPr>
        <w:t>Use the same 5usec for FR2-2.</w:t>
      </w:r>
    </w:p>
    <w:p w14:paraId="34AAE54C" w14:textId="77777777" w:rsidR="0009493E" w:rsidRPr="007834CD" w:rsidRDefault="0009493E" w:rsidP="007834CD">
      <w:pPr>
        <w:spacing w:after="120"/>
        <w:ind w:left="284"/>
        <w:rPr>
          <w:rFonts w:eastAsiaTheme="minorEastAsia"/>
          <w:color w:val="0070C0"/>
          <w:szCs w:val="24"/>
          <w:lang w:eastAsia="zh-CN"/>
        </w:rPr>
      </w:pPr>
      <w:r w:rsidRPr="007834CD">
        <w:rPr>
          <w:rFonts w:eastAsiaTheme="minorEastAsia"/>
          <w:color w:val="0070C0"/>
          <w:szCs w:val="24"/>
          <w:lang w:eastAsia="zh-CN"/>
        </w:rPr>
        <w:t xml:space="preserve">FFS on </w:t>
      </w:r>
      <w:r w:rsidRPr="007834CD">
        <w:rPr>
          <w:color w:val="0070C0"/>
          <w:szCs w:val="24"/>
          <w:lang w:eastAsia="zh-CN"/>
        </w:rPr>
        <w:t>introduction of a single value among {1, 2, 3} µS improved ON/ON transient period as the optional UE capabilities for 480 and 960 kHz SCS</w:t>
      </w:r>
    </w:p>
    <w:p w14:paraId="6A11AF83" w14:textId="77777777" w:rsidR="0009493E" w:rsidRPr="00B831AE" w:rsidRDefault="0009493E" w:rsidP="0090352F">
      <w:pPr>
        <w:rPr>
          <w:i/>
          <w:color w:val="0070C0"/>
          <w:lang w:val="en-US" w:eastAsia="zh-CN"/>
        </w:rPr>
      </w:pPr>
    </w:p>
    <w:p w14:paraId="4861ED5B" w14:textId="77777777" w:rsidR="0090352F" w:rsidRDefault="0090352F" w:rsidP="0090352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FDB9F0A" w14:textId="77777777" w:rsidR="0090352F" w:rsidRDefault="0090352F" w:rsidP="0090352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5DC7CDA" w14:textId="76E0AABE" w:rsidR="00EB26C8" w:rsidRDefault="004A304A" w:rsidP="0009493E">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90352F">
        <w:rPr>
          <w:rFonts w:eastAsia="SimSun"/>
          <w:color w:val="0070C0"/>
          <w:szCs w:val="24"/>
          <w:lang w:eastAsia="zh-CN"/>
        </w:rPr>
        <w:t xml:space="preserve"> 1: </w:t>
      </w:r>
      <w:r w:rsidR="00F91582">
        <w:rPr>
          <w:rFonts w:eastAsia="SimSun"/>
          <w:color w:val="0070C0"/>
          <w:szCs w:val="24"/>
          <w:lang w:eastAsia="zh-CN"/>
        </w:rPr>
        <w:t>5usec for all SCS (Huawei/HiSilicon</w:t>
      </w:r>
      <w:r w:rsidR="009661FD">
        <w:rPr>
          <w:rFonts w:eastAsia="SimSun"/>
          <w:color w:val="0070C0"/>
          <w:szCs w:val="24"/>
          <w:lang w:eastAsia="zh-CN"/>
        </w:rPr>
        <w:t>, QCOM</w:t>
      </w:r>
      <w:r w:rsidR="008E2DB5">
        <w:rPr>
          <w:rFonts w:eastAsia="SimSun"/>
          <w:color w:val="0070C0"/>
          <w:szCs w:val="24"/>
          <w:lang w:eastAsia="zh-CN"/>
        </w:rPr>
        <w:t>)</w:t>
      </w:r>
    </w:p>
    <w:p w14:paraId="13C82861" w14:textId="504261C4" w:rsidR="008E2DB5" w:rsidRDefault="004A304A" w:rsidP="0009493E">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8E2DB5">
        <w:rPr>
          <w:rFonts w:eastAsia="SimSun"/>
          <w:color w:val="0070C0"/>
          <w:szCs w:val="24"/>
          <w:lang w:eastAsia="zh-CN"/>
        </w:rPr>
        <w:t xml:space="preserve"> 2: </w:t>
      </w:r>
      <w:r w:rsidR="00F33832" w:rsidRPr="00F33832">
        <w:rPr>
          <w:rFonts w:eastAsia="SimSun"/>
          <w:color w:val="0070C0"/>
          <w:szCs w:val="24"/>
          <w:lang w:eastAsia="zh-CN"/>
        </w:rPr>
        <w:t>Introduce 2 µS improved ON/ON transient period as optional UE capabilities for 480 and 960 kHz SCS.</w:t>
      </w:r>
      <w:r>
        <w:rPr>
          <w:rFonts w:eastAsia="SimSun"/>
          <w:color w:val="0070C0"/>
          <w:szCs w:val="24"/>
          <w:lang w:eastAsia="zh-CN"/>
        </w:rPr>
        <w:t xml:space="preserve"> (Intel)</w:t>
      </w:r>
    </w:p>
    <w:p w14:paraId="1DAD76F2" w14:textId="0AC3F32A" w:rsidR="00E06C87" w:rsidRPr="00A13F91" w:rsidRDefault="00E06C87" w:rsidP="0009493E">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w:t>
      </w:r>
      <w:r w:rsidR="00E33F75">
        <w:rPr>
          <w:rFonts w:eastAsia="SimSun"/>
          <w:color w:val="0070C0"/>
          <w:szCs w:val="24"/>
          <w:lang w:eastAsia="zh-CN"/>
        </w:rPr>
        <w:t xml:space="preserve">Specify </w:t>
      </w:r>
      <w:r w:rsidR="0094288E">
        <w:rPr>
          <w:rFonts w:eastAsia="SimSun"/>
          <w:color w:val="0070C0"/>
          <w:szCs w:val="24"/>
          <w:lang w:eastAsia="zh-CN"/>
        </w:rPr>
        <w:t xml:space="preserve">exactly 1 optional capability, </w:t>
      </w:r>
      <w:r w:rsidR="00E33F75">
        <w:rPr>
          <w:rFonts w:eastAsia="SimSun"/>
          <w:color w:val="0070C0"/>
          <w:szCs w:val="24"/>
          <w:lang w:eastAsia="zh-CN"/>
        </w:rPr>
        <w:t>either 1usec or 2usec</w:t>
      </w:r>
      <w:r w:rsidR="0094288E">
        <w:rPr>
          <w:rFonts w:eastAsia="SimSun"/>
          <w:color w:val="0070C0"/>
          <w:szCs w:val="24"/>
          <w:lang w:eastAsia="zh-CN"/>
        </w:rPr>
        <w:t>.</w:t>
      </w:r>
    </w:p>
    <w:p w14:paraId="2C82FB7E" w14:textId="77777777" w:rsidR="0090352F" w:rsidRPr="00805BE8" w:rsidRDefault="0090352F" w:rsidP="0090352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7F6EE23" w14:textId="0EC8FC1F" w:rsidR="0090352F" w:rsidRDefault="00F32C13" w:rsidP="0090352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3 options</w:t>
      </w:r>
    </w:p>
    <w:p w14:paraId="2FD86550" w14:textId="77777777" w:rsidR="00671F81" w:rsidRPr="00671F81" w:rsidRDefault="00671F81" w:rsidP="00671F81">
      <w:pPr>
        <w:spacing w:after="120"/>
        <w:rPr>
          <w:color w:val="0070C0"/>
          <w:szCs w:val="24"/>
          <w:lang w:eastAsia="zh-CN"/>
        </w:rPr>
      </w:pPr>
    </w:p>
    <w:tbl>
      <w:tblPr>
        <w:tblStyle w:val="aff6"/>
        <w:tblW w:w="0" w:type="auto"/>
        <w:tblLook w:val="04A0" w:firstRow="1" w:lastRow="0" w:firstColumn="1" w:lastColumn="0" w:noHBand="0" w:noVBand="1"/>
      </w:tblPr>
      <w:tblGrid>
        <w:gridCol w:w="1236"/>
        <w:gridCol w:w="8395"/>
      </w:tblGrid>
      <w:tr w:rsidR="0090352F" w14:paraId="2BB43233" w14:textId="77777777" w:rsidTr="008B61D9">
        <w:tc>
          <w:tcPr>
            <w:tcW w:w="1236" w:type="dxa"/>
          </w:tcPr>
          <w:p w14:paraId="171A74A2" w14:textId="77777777" w:rsidR="0090352F" w:rsidRPr="00805BE8" w:rsidRDefault="0090352F"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CF91C01" w14:textId="77777777" w:rsidR="0090352F" w:rsidRPr="00805BE8" w:rsidRDefault="0090352F"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121B81" w14:paraId="0998BC6F" w14:textId="77777777" w:rsidTr="008B61D9">
        <w:tc>
          <w:tcPr>
            <w:tcW w:w="1236" w:type="dxa"/>
          </w:tcPr>
          <w:p w14:paraId="1CFD1DB0" w14:textId="331490A7" w:rsidR="00121B81" w:rsidRDefault="0009493E" w:rsidP="00121B81">
            <w:pPr>
              <w:spacing w:after="120"/>
              <w:rPr>
                <w:rFonts w:eastAsiaTheme="minorEastAsia"/>
                <w:color w:val="0070C0"/>
                <w:lang w:val="en-US" w:eastAsia="zh-CN"/>
              </w:rPr>
            </w:pPr>
            <w:del w:id="432" w:author="作成者">
              <w:r w:rsidDel="00ED31E3">
                <w:rPr>
                  <w:rFonts w:eastAsiaTheme="minorEastAsia"/>
                  <w:color w:val="0070C0"/>
                  <w:lang w:val="en-US" w:eastAsia="zh-CN"/>
                </w:rPr>
                <w:delText>XXX</w:delText>
              </w:r>
            </w:del>
            <w:ins w:id="433" w:author="作成者">
              <w:r w:rsidR="00ED31E3">
                <w:rPr>
                  <w:rFonts w:eastAsiaTheme="minorEastAsia"/>
                  <w:color w:val="0070C0"/>
                  <w:lang w:val="en-US" w:eastAsia="zh-CN"/>
                </w:rPr>
                <w:t>AT&amp;T</w:t>
              </w:r>
            </w:ins>
          </w:p>
        </w:tc>
        <w:tc>
          <w:tcPr>
            <w:tcW w:w="8395" w:type="dxa"/>
          </w:tcPr>
          <w:p w14:paraId="35689E96" w14:textId="05C0D372" w:rsidR="00121B81" w:rsidRDefault="0009493E" w:rsidP="00121B81">
            <w:pPr>
              <w:spacing w:after="120"/>
              <w:rPr>
                <w:rFonts w:eastAsiaTheme="minorEastAsia"/>
                <w:color w:val="0070C0"/>
                <w:lang w:val="en-US" w:eastAsia="zh-CN"/>
              </w:rPr>
            </w:pPr>
            <w:del w:id="434" w:author="作成者">
              <w:r w:rsidDel="00ED31E3">
                <w:rPr>
                  <w:rFonts w:eastAsiaTheme="minorEastAsia"/>
                  <w:color w:val="0070C0"/>
                  <w:lang w:val="en-US" w:eastAsia="zh-CN"/>
                </w:rPr>
                <w:delText>XXX</w:delText>
              </w:r>
            </w:del>
            <w:ins w:id="435" w:author="作成者">
              <w:r w:rsidR="00ED31E3">
                <w:rPr>
                  <w:rFonts w:eastAsiaTheme="minorEastAsia"/>
                  <w:color w:val="0070C0"/>
                  <w:lang w:val="en-US" w:eastAsia="zh-CN"/>
                </w:rPr>
                <w:t>Option 2.</w:t>
              </w:r>
              <w:r w:rsidR="00AE0679">
                <w:rPr>
                  <w:rFonts w:eastAsiaTheme="minorEastAsia"/>
                  <w:color w:val="0070C0"/>
                  <w:lang w:val="en-US" w:eastAsia="zh-CN"/>
                </w:rPr>
                <w:t xml:space="preserve"> As this is introduced as an optional UE capability, it is important to specify an improved ON/ON transient period for higher SCSs. In addition, this topic seems to be also covered in thread [133] depending on outcome of [143] discussion. It may be good to clarify if this should be consolidated to either [133] or [134].</w:t>
              </w:r>
            </w:ins>
          </w:p>
        </w:tc>
      </w:tr>
      <w:tr w:rsidR="004633BB" w14:paraId="3AF107C6" w14:textId="77777777" w:rsidTr="008B61D9">
        <w:trPr>
          <w:ins w:id="436" w:author="作成者"/>
        </w:trPr>
        <w:tc>
          <w:tcPr>
            <w:tcW w:w="1236" w:type="dxa"/>
          </w:tcPr>
          <w:p w14:paraId="76C86072" w14:textId="09388F03" w:rsidR="004633BB" w:rsidDel="00ED31E3" w:rsidRDefault="004633BB" w:rsidP="00121B81">
            <w:pPr>
              <w:spacing w:after="120"/>
              <w:rPr>
                <w:ins w:id="437" w:author="作成者"/>
                <w:rFonts w:eastAsiaTheme="minorEastAsia"/>
                <w:color w:val="0070C0"/>
                <w:lang w:val="en-US" w:eastAsia="zh-CN"/>
              </w:rPr>
            </w:pPr>
            <w:ins w:id="438" w:author="作成者">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028DE9E" w14:textId="051AA756" w:rsidR="004633BB" w:rsidDel="00ED31E3" w:rsidRDefault="004633BB" w:rsidP="00121B81">
            <w:pPr>
              <w:spacing w:after="120"/>
              <w:rPr>
                <w:ins w:id="439" w:author="作成者"/>
                <w:rFonts w:eastAsiaTheme="minorEastAsia"/>
                <w:color w:val="0070C0"/>
                <w:lang w:val="en-US" w:eastAsia="zh-CN"/>
              </w:rPr>
            </w:pPr>
            <w:ins w:id="440" w:author="作成者">
              <w:r>
                <w:rPr>
                  <w:rFonts w:eastAsiaTheme="minorEastAsia" w:hint="eastAsia"/>
                  <w:color w:val="0070C0"/>
                  <w:lang w:val="en-US" w:eastAsia="zh-CN"/>
                </w:rPr>
                <w:t>O</w:t>
              </w:r>
              <w:r>
                <w:rPr>
                  <w:rFonts w:eastAsiaTheme="minorEastAsia"/>
                  <w:color w:val="0070C0"/>
                  <w:lang w:val="en-US" w:eastAsia="zh-CN"/>
                </w:rPr>
                <w:t>ption 1 for this release.</w:t>
              </w:r>
            </w:ins>
          </w:p>
        </w:tc>
      </w:tr>
      <w:tr w:rsidR="00B9564B" w14:paraId="37F68D31" w14:textId="77777777" w:rsidTr="0022443B">
        <w:trPr>
          <w:ins w:id="441" w:author="作成者"/>
        </w:trPr>
        <w:tc>
          <w:tcPr>
            <w:tcW w:w="1236" w:type="dxa"/>
          </w:tcPr>
          <w:p w14:paraId="23328537" w14:textId="77777777" w:rsidR="00B9564B" w:rsidRDefault="00B9564B" w:rsidP="0022443B">
            <w:pPr>
              <w:spacing w:after="120"/>
              <w:rPr>
                <w:ins w:id="442" w:author="作成者"/>
                <w:rFonts w:eastAsiaTheme="minorEastAsia"/>
                <w:color w:val="0070C0"/>
                <w:lang w:val="en-US" w:eastAsia="zh-CN"/>
              </w:rPr>
            </w:pPr>
            <w:ins w:id="443" w:author="作成者">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42D4680" w14:textId="77777777" w:rsidR="00B9564B" w:rsidRDefault="00B9564B" w:rsidP="0022443B">
            <w:pPr>
              <w:spacing w:after="120"/>
              <w:rPr>
                <w:ins w:id="444" w:author="作成者"/>
                <w:rFonts w:eastAsiaTheme="minorEastAsia"/>
                <w:color w:val="0070C0"/>
                <w:lang w:val="en-US" w:eastAsia="zh-CN"/>
              </w:rPr>
            </w:pPr>
            <w:ins w:id="445" w:author="作成者">
              <w:r>
                <w:rPr>
                  <w:rFonts w:eastAsiaTheme="minorEastAsia" w:hint="eastAsia"/>
                  <w:color w:val="0070C0"/>
                  <w:lang w:val="en-US" w:eastAsia="zh-CN"/>
                </w:rPr>
                <w:t>O</w:t>
              </w:r>
              <w:r>
                <w:rPr>
                  <w:rFonts w:eastAsiaTheme="minorEastAsia"/>
                  <w:color w:val="0070C0"/>
                  <w:lang w:val="en-US" w:eastAsia="zh-CN"/>
                </w:rPr>
                <w:t>ption 1.</w:t>
              </w:r>
            </w:ins>
          </w:p>
        </w:tc>
      </w:tr>
      <w:tr w:rsidR="002E78B5" w14:paraId="20316D15" w14:textId="77777777" w:rsidTr="008B61D9">
        <w:trPr>
          <w:ins w:id="446" w:author="作成者"/>
        </w:trPr>
        <w:tc>
          <w:tcPr>
            <w:tcW w:w="1236" w:type="dxa"/>
          </w:tcPr>
          <w:p w14:paraId="054E77F2" w14:textId="49851B85" w:rsidR="002E78B5" w:rsidRDefault="002E78B5" w:rsidP="002E78B5">
            <w:pPr>
              <w:spacing w:after="120"/>
              <w:rPr>
                <w:ins w:id="447" w:author="作成者"/>
                <w:rFonts w:eastAsiaTheme="minorEastAsia"/>
                <w:color w:val="0070C0"/>
                <w:lang w:val="en-US" w:eastAsia="zh-CN"/>
              </w:rPr>
            </w:pPr>
            <w:ins w:id="448" w:author="作成者">
              <w:r>
                <w:rPr>
                  <w:rFonts w:eastAsiaTheme="minorEastAsia"/>
                  <w:color w:val="0070C0"/>
                  <w:lang w:val="en-US" w:eastAsia="zh-CN"/>
                </w:rPr>
                <w:t>Nokia, Nokia Shanghai Bell</w:t>
              </w:r>
            </w:ins>
          </w:p>
        </w:tc>
        <w:tc>
          <w:tcPr>
            <w:tcW w:w="8395" w:type="dxa"/>
          </w:tcPr>
          <w:p w14:paraId="2E5C262E" w14:textId="127D9F40" w:rsidR="002E78B5" w:rsidRDefault="002E78B5" w:rsidP="002E78B5">
            <w:pPr>
              <w:spacing w:after="120"/>
              <w:rPr>
                <w:ins w:id="449" w:author="作成者"/>
                <w:rFonts w:eastAsiaTheme="minorEastAsia"/>
                <w:color w:val="0070C0"/>
                <w:lang w:val="en-US" w:eastAsia="zh-CN"/>
              </w:rPr>
            </w:pPr>
            <w:ins w:id="450" w:author="作成者">
              <w:r>
                <w:rPr>
                  <w:rFonts w:eastAsiaTheme="minorEastAsia"/>
                  <w:color w:val="0070C0"/>
                  <w:lang w:val="en-US" w:eastAsia="zh-CN"/>
                </w:rPr>
                <w:t>We are ok with option 2 and option 3. We have already agreed the 5 us baseline, and the FFS point was for introduction of one additional optional value.</w:t>
              </w:r>
            </w:ins>
          </w:p>
        </w:tc>
      </w:tr>
      <w:tr w:rsidR="007D0D38" w14:paraId="73532633" w14:textId="77777777" w:rsidTr="008B61D9">
        <w:trPr>
          <w:ins w:id="451" w:author="作成者"/>
        </w:trPr>
        <w:tc>
          <w:tcPr>
            <w:tcW w:w="1236" w:type="dxa"/>
          </w:tcPr>
          <w:p w14:paraId="1B46D07A" w14:textId="4704938C" w:rsidR="007D0D38" w:rsidRDefault="007D0D38" w:rsidP="002E78B5">
            <w:pPr>
              <w:spacing w:after="120"/>
              <w:rPr>
                <w:ins w:id="452" w:author="作成者"/>
                <w:rFonts w:eastAsiaTheme="minorEastAsia"/>
                <w:color w:val="0070C0"/>
                <w:lang w:val="en-US" w:eastAsia="zh-CN"/>
              </w:rPr>
            </w:pPr>
            <w:ins w:id="453" w:author="作成者">
              <w:r>
                <w:rPr>
                  <w:rFonts w:eastAsiaTheme="minorEastAsia" w:hint="eastAsia"/>
                  <w:color w:val="0070C0"/>
                  <w:lang w:val="en-US" w:eastAsia="zh-CN"/>
                </w:rPr>
                <w:t>H</w:t>
              </w:r>
              <w:r>
                <w:rPr>
                  <w:rFonts w:eastAsiaTheme="minorEastAsia"/>
                  <w:color w:val="0070C0"/>
                  <w:lang w:val="en-US" w:eastAsia="zh-CN"/>
                </w:rPr>
                <w:t>W</w:t>
              </w:r>
            </w:ins>
          </w:p>
        </w:tc>
        <w:tc>
          <w:tcPr>
            <w:tcW w:w="8395" w:type="dxa"/>
          </w:tcPr>
          <w:p w14:paraId="06B89C5C" w14:textId="79A2AA8B" w:rsidR="007D0D38" w:rsidRDefault="007D0D38" w:rsidP="002E78B5">
            <w:pPr>
              <w:spacing w:after="120"/>
              <w:rPr>
                <w:ins w:id="454" w:author="作成者"/>
                <w:rFonts w:eastAsiaTheme="minorEastAsia"/>
                <w:color w:val="0070C0"/>
                <w:lang w:val="en-US" w:eastAsia="zh-CN"/>
              </w:rPr>
            </w:pPr>
            <w:ins w:id="455" w:author="作成者">
              <w:r>
                <w:rPr>
                  <w:rFonts w:eastAsiaTheme="minorEastAsia" w:hint="eastAsia"/>
                  <w:color w:val="0070C0"/>
                  <w:lang w:val="en-US" w:eastAsia="zh-CN"/>
                </w:rPr>
                <w:t>O</w:t>
              </w:r>
              <w:r>
                <w:rPr>
                  <w:rFonts w:eastAsiaTheme="minorEastAsia"/>
                  <w:color w:val="0070C0"/>
                  <w:lang w:val="en-US" w:eastAsia="zh-CN"/>
                </w:rPr>
                <w:t>ption 1</w:t>
              </w:r>
            </w:ins>
          </w:p>
        </w:tc>
      </w:tr>
      <w:tr w:rsidR="00856715" w14:paraId="396A2B1C" w14:textId="77777777" w:rsidTr="008B61D9">
        <w:trPr>
          <w:ins w:id="456" w:author="作成者"/>
        </w:trPr>
        <w:tc>
          <w:tcPr>
            <w:tcW w:w="1236" w:type="dxa"/>
          </w:tcPr>
          <w:p w14:paraId="787650A7" w14:textId="4DB11322" w:rsidR="00856715" w:rsidRDefault="00856715" w:rsidP="002E78B5">
            <w:pPr>
              <w:spacing w:after="120"/>
              <w:rPr>
                <w:ins w:id="457" w:author="作成者"/>
                <w:rFonts w:eastAsiaTheme="minorEastAsia"/>
                <w:color w:val="0070C0"/>
                <w:lang w:val="en-US" w:eastAsia="zh-CN"/>
              </w:rPr>
            </w:pPr>
            <w:ins w:id="458" w:author="作成者">
              <w:r>
                <w:rPr>
                  <w:rFonts w:eastAsiaTheme="minorEastAsia"/>
                  <w:color w:val="0070C0"/>
                  <w:lang w:val="en-US" w:eastAsia="zh-CN"/>
                </w:rPr>
                <w:t>MediaTek</w:t>
              </w:r>
            </w:ins>
          </w:p>
        </w:tc>
        <w:tc>
          <w:tcPr>
            <w:tcW w:w="8395" w:type="dxa"/>
          </w:tcPr>
          <w:p w14:paraId="6E010D5A" w14:textId="65CA503D" w:rsidR="00856715" w:rsidRDefault="00856715" w:rsidP="002E78B5">
            <w:pPr>
              <w:spacing w:after="120"/>
              <w:rPr>
                <w:ins w:id="459" w:author="作成者"/>
                <w:rFonts w:eastAsiaTheme="minorEastAsia"/>
                <w:color w:val="0070C0"/>
                <w:lang w:val="en-US" w:eastAsia="zh-CN"/>
              </w:rPr>
            </w:pPr>
            <w:ins w:id="460" w:author="作成者">
              <w:r>
                <w:rPr>
                  <w:rFonts w:eastAsiaTheme="minorEastAsia"/>
                  <w:color w:val="0070C0"/>
                  <w:lang w:val="en-US" w:eastAsia="zh-CN"/>
                </w:rPr>
                <w:t>Option 1</w:t>
              </w:r>
            </w:ins>
          </w:p>
        </w:tc>
      </w:tr>
    </w:tbl>
    <w:p w14:paraId="6244EEDF" w14:textId="77777777" w:rsidR="0090352F" w:rsidRDefault="0090352F" w:rsidP="0090352F">
      <w:pPr>
        <w:rPr>
          <w:bCs/>
          <w:color w:val="0070C0"/>
          <w:u w:val="single"/>
          <w:lang w:eastAsia="ko-KR"/>
        </w:rPr>
      </w:pPr>
    </w:p>
    <w:tbl>
      <w:tblPr>
        <w:tblStyle w:val="aff6"/>
        <w:tblW w:w="0" w:type="auto"/>
        <w:tblLook w:val="04A0" w:firstRow="1" w:lastRow="0" w:firstColumn="1" w:lastColumn="0" w:noHBand="0" w:noVBand="1"/>
      </w:tblPr>
      <w:tblGrid>
        <w:gridCol w:w="1213"/>
        <w:gridCol w:w="8418"/>
      </w:tblGrid>
      <w:tr w:rsidR="0090352F" w:rsidRPr="00004165" w14:paraId="6756A3AC" w14:textId="77777777" w:rsidTr="008B61D9">
        <w:tc>
          <w:tcPr>
            <w:tcW w:w="1242" w:type="dxa"/>
          </w:tcPr>
          <w:p w14:paraId="098CD108" w14:textId="77777777" w:rsidR="0090352F" w:rsidRPr="00805BE8" w:rsidRDefault="0090352F" w:rsidP="008B61D9">
            <w:pPr>
              <w:rPr>
                <w:rFonts w:eastAsiaTheme="minorEastAsia"/>
                <w:b/>
                <w:bCs/>
                <w:color w:val="0070C0"/>
                <w:lang w:val="en-US" w:eastAsia="zh-CN"/>
              </w:rPr>
            </w:pPr>
          </w:p>
        </w:tc>
        <w:tc>
          <w:tcPr>
            <w:tcW w:w="8615" w:type="dxa"/>
          </w:tcPr>
          <w:p w14:paraId="7A3BE895" w14:textId="1D201D60" w:rsidR="0090352F" w:rsidRPr="008871D5" w:rsidRDefault="0090352F"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90352F" w14:paraId="3B580832" w14:textId="77777777" w:rsidTr="008B61D9">
        <w:tc>
          <w:tcPr>
            <w:tcW w:w="1242" w:type="dxa"/>
          </w:tcPr>
          <w:p w14:paraId="01D1EDF5" w14:textId="77777777" w:rsidR="0090352F" w:rsidRPr="000D2A45" w:rsidRDefault="0090352F" w:rsidP="008B61D9">
            <w:pPr>
              <w:rPr>
                <w:bCs/>
                <w:color w:val="0070C0"/>
                <w:u w:val="single"/>
                <w:lang w:eastAsia="ko-KR"/>
              </w:rPr>
            </w:pPr>
          </w:p>
        </w:tc>
        <w:tc>
          <w:tcPr>
            <w:tcW w:w="8615" w:type="dxa"/>
          </w:tcPr>
          <w:p w14:paraId="6DA275C4" w14:textId="77777777" w:rsidR="0090352F" w:rsidRPr="00855107" w:rsidRDefault="0090352F"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C8CCF07" w14:textId="77777777" w:rsidR="0090352F" w:rsidRPr="00855107" w:rsidRDefault="0090352F" w:rsidP="008B61D9">
            <w:pPr>
              <w:rPr>
                <w:rFonts w:eastAsiaTheme="minorEastAsia"/>
                <w:i/>
                <w:color w:val="0070C0"/>
                <w:lang w:val="en-US" w:eastAsia="zh-CN"/>
              </w:rPr>
            </w:pPr>
            <w:r>
              <w:rPr>
                <w:rFonts w:eastAsiaTheme="minorEastAsia" w:hint="eastAsia"/>
                <w:i/>
                <w:color w:val="0070C0"/>
                <w:lang w:val="en-US" w:eastAsia="zh-CN"/>
              </w:rPr>
              <w:t>Candidate options:</w:t>
            </w:r>
          </w:p>
          <w:p w14:paraId="10EEFC76" w14:textId="1D359182" w:rsidR="0090352F" w:rsidRPr="003418CB" w:rsidRDefault="0090352F"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48A6EDB5" w14:textId="3A1E7711" w:rsidR="0090352F" w:rsidRDefault="0090352F" w:rsidP="005B4802">
      <w:pPr>
        <w:rPr>
          <w:color w:val="0070C0"/>
          <w:lang w:val="en-US" w:eastAsia="zh-CN"/>
        </w:rPr>
      </w:pPr>
    </w:p>
    <w:p w14:paraId="216D69AE" w14:textId="5031F365" w:rsidR="00F848B1" w:rsidRPr="00F4001C" w:rsidRDefault="00F848B1" w:rsidP="00F848B1">
      <w:pPr>
        <w:pStyle w:val="3"/>
      </w:pPr>
      <w:r>
        <w:t>UE beam direction switching time</w:t>
      </w:r>
    </w:p>
    <w:p w14:paraId="7D7BF653" w14:textId="77777777" w:rsidR="00F848B1" w:rsidRPr="00B831AE" w:rsidRDefault="00F848B1" w:rsidP="00F848B1">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17A5BE3F" w14:textId="77777777" w:rsidR="00F848B1" w:rsidRDefault="00F848B1" w:rsidP="00F848B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C804689" w14:textId="77777777" w:rsidR="00F848B1" w:rsidRDefault="00F848B1" w:rsidP="00F848B1">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723A1D3" w14:textId="5826DB11" w:rsidR="00F848B1" w:rsidRDefault="00E473E4" w:rsidP="008B61D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F848B1" w:rsidRPr="00F848B1">
        <w:rPr>
          <w:rFonts w:eastAsia="SimSun"/>
          <w:color w:val="0070C0"/>
          <w:szCs w:val="24"/>
          <w:lang w:eastAsia="zh-CN"/>
        </w:rPr>
        <w:t xml:space="preserve"> 1: </w:t>
      </w:r>
      <w:r w:rsidR="00B00754">
        <w:rPr>
          <w:rFonts w:eastAsia="SimSun"/>
          <w:color w:val="0070C0"/>
          <w:szCs w:val="24"/>
          <w:lang w:eastAsia="zh-CN"/>
        </w:rPr>
        <w:t>200 nsec as in FR2-1</w:t>
      </w:r>
      <w:r w:rsidR="00A46DF1">
        <w:rPr>
          <w:rFonts w:eastAsia="SimSun"/>
          <w:color w:val="0070C0"/>
          <w:szCs w:val="24"/>
          <w:lang w:eastAsia="zh-CN"/>
        </w:rPr>
        <w:t xml:space="preserve"> (Huawei/HiSilicon</w:t>
      </w:r>
      <w:r w:rsidR="009661FD">
        <w:rPr>
          <w:rFonts w:eastAsia="SimSun"/>
          <w:color w:val="0070C0"/>
          <w:szCs w:val="24"/>
          <w:lang w:eastAsia="zh-CN"/>
        </w:rPr>
        <w:t>, QCOM)</w:t>
      </w:r>
    </w:p>
    <w:p w14:paraId="2ACF4A99" w14:textId="6F8F309A" w:rsidR="00E9299C" w:rsidRDefault="00E473E4" w:rsidP="008B61D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w:t>
      </w:r>
      <w:r w:rsidR="00E9299C">
        <w:rPr>
          <w:rFonts w:eastAsia="SimSun"/>
          <w:color w:val="0070C0"/>
          <w:szCs w:val="24"/>
          <w:lang w:eastAsia="zh-CN"/>
        </w:rPr>
        <w:t xml:space="preserve"> 2: </w:t>
      </w:r>
      <w:r w:rsidR="0035552D" w:rsidRPr="0035552D">
        <w:rPr>
          <w:rFonts w:eastAsia="SimSun"/>
          <w:color w:val="0070C0"/>
          <w:szCs w:val="24"/>
          <w:lang w:eastAsia="zh-CN"/>
        </w:rPr>
        <w:t>59</w:t>
      </w:r>
      <w:r w:rsidR="002A5F7F">
        <w:rPr>
          <w:rFonts w:eastAsia="SimSun"/>
          <w:color w:val="0070C0"/>
          <w:szCs w:val="24"/>
          <w:lang w:eastAsia="zh-CN"/>
        </w:rPr>
        <w:t xml:space="preserve"> </w:t>
      </w:r>
      <w:r w:rsidR="0035552D" w:rsidRPr="0035552D">
        <w:rPr>
          <w:rFonts w:eastAsia="SimSun"/>
          <w:color w:val="0070C0"/>
          <w:szCs w:val="24"/>
          <w:lang w:eastAsia="zh-CN"/>
        </w:rPr>
        <w:t>ns</w:t>
      </w:r>
      <w:r w:rsidR="00091D22">
        <w:rPr>
          <w:rFonts w:eastAsia="SimSun"/>
          <w:color w:val="0070C0"/>
          <w:szCs w:val="24"/>
          <w:lang w:eastAsia="zh-CN"/>
        </w:rPr>
        <w:t>ec</w:t>
      </w:r>
      <w:r w:rsidR="0035552D" w:rsidRPr="0035552D">
        <w:rPr>
          <w:rFonts w:eastAsia="SimSun"/>
          <w:color w:val="0070C0"/>
          <w:szCs w:val="24"/>
          <w:lang w:eastAsia="zh-CN"/>
        </w:rPr>
        <w:t>.</w:t>
      </w:r>
      <w:r w:rsidR="00B1491D">
        <w:rPr>
          <w:rFonts w:eastAsia="SimSun"/>
          <w:color w:val="0070C0"/>
          <w:szCs w:val="24"/>
          <w:lang w:eastAsia="zh-CN"/>
        </w:rPr>
        <w:t xml:space="preserve"> (Nokia)</w:t>
      </w:r>
    </w:p>
    <w:p w14:paraId="148383BC" w14:textId="77777777" w:rsidR="00F848B1" w:rsidRPr="00805BE8" w:rsidRDefault="00F848B1" w:rsidP="00F848B1">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61823D" w14:textId="1B3B7B1E" w:rsidR="00F848B1" w:rsidRDefault="00F32C13" w:rsidP="00F848B1">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tbl>
      <w:tblPr>
        <w:tblStyle w:val="aff6"/>
        <w:tblW w:w="0" w:type="auto"/>
        <w:tblLook w:val="04A0" w:firstRow="1" w:lastRow="0" w:firstColumn="1" w:lastColumn="0" w:noHBand="0" w:noVBand="1"/>
      </w:tblPr>
      <w:tblGrid>
        <w:gridCol w:w="1236"/>
        <w:gridCol w:w="8395"/>
      </w:tblGrid>
      <w:tr w:rsidR="00F848B1" w14:paraId="06AD2CA5" w14:textId="77777777" w:rsidTr="008B61D9">
        <w:tc>
          <w:tcPr>
            <w:tcW w:w="1236" w:type="dxa"/>
          </w:tcPr>
          <w:p w14:paraId="7BCE27D0" w14:textId="77777777" w:rsidR="00F848B1" w:rsidRPr="00805BE8" w:rsidRDefault="00F848B1"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EDA459C" w14:textId="77777777" w:rsidR="00F848B1" w:rsidRPr="00805BE8" w:rsidRDefault="00F848B1"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6E2609" w14:paraId="6CB5F99E" w14:textId="77777777" w:rsidTr="008B61D9">
        <w:tc>
          <w:tcPr>
            <w:tcW w:w="1236" w:type="dxa"/>
          </w:tcPr>
          <w:p w14:paraId="3C96678B" w14:textId="5C2DB229" w:rsidR="006E2609" w:rsidRPr="003418CB" w:rsidRDefault="00067E21" w:rsidP="006E2609">
            <w:pPr>
              <w:spacing w:after="120"/>
              <w:rPr>
                <w:rFonts w:eastAsiaTheme="minorEastAsia"/>
                <w:color w:val="0070C0"/>
                <w:lang w:val="en-US" w:eastAsia="zh-CN"/>
              </w:rPr>
            </w:pPr>
            <w:del w:id="461" w:author="作成者">
              <w:r w:rsidDel="004633BB">
                <w:rPr>
                  <w:rFonts w:eastAsiaTheme="minorEastAsia"/>
                  <w:color w:val="0070C0"/>
                  <w:lang w:val="en-US" w:eastAsia="zh-CN"/>
                </w:rPr>
                <w:delText>XXX</w:delText>
              </w:r>
            </w:del>
            <w:ins w:id="462" w:author="作成者">
              <w:r w:rsidR="004633BB">
                <w:rPr>
                  <w:rFonts w:eastAsiaTheme="minorEastAsia"/>
                  <w:color w:val="0070C0"/>
                  <w:lang w:val="en-US" w:eastAsia="zh-CN"/>
                </w:rPr>
                <w:t>vivo</w:t>
              </w:r>
            </w:ins>
          </w:p>
        </w:tc>
        <w:tc>
          <w:tcPr>
            <w:tcW w:w="8395" w:type="dxa"/>
          </w:tcPr>
          <w:p w14:paraId="710F22C6" w14:textId="45DE4A0E" w:rsidR="006E2609" w:rsidRPr="003418CB" w:rsidRDefault="00067E21" w:rsidP="006E2609">
            <w:pPr>
              <w:spacing w:after="120"/>
              <w:rPr>
                <w:rFonts w:eastAsiaTheme="minorEastAsia"/>
                <w:color w:val="0070C0"/>
                <w:lang w:val="en-US" w:eastAsia="zh-CN"/>
              </w:rPr>
            </w:pPr>
            <w:del w:id="463" w:author="作成者">
              <w:r w:rsidDel="004633BB">
                <w:rPr>
                  <w:rFonts w:eastAsiaTheme="minorEastAsia"/>
                  <w:color w:val="0070C0"/>
                  <w:lang w:val="en-US" w:eastAsia="zh-CN"/>
                </w:rPr>
                <w:delText>YYY</w:delText>
              </w:r>
            </w:del>
            <w:ins w:id="464" w:author="作成者">
              <w:r w:rsidR="004633BB">
                <w:rPr>
                  <w:rFonts w:eastAsiaTheme="minorEastAsia"/>
                  <w:color w:val="0070C0"/>
                  <w:lang w:val="en-US" w:eastAsia="zh-CN"/>
                </w:rPr>
                <w:t>We support Option 1.</w:t>
              </w:r>
            </w:ins>
          </w:p>
        </w:tc>
      </w:tr>
      <w:tr w:rsidR="00B9564B" w14:paraId="5EFC2EF7" w14:textId="77777777" w:rsidTr="0022443B">
        <w:trPr>
          <w:ins w:id="465" w:author="作成者"/>
        </w:trPr>
        <w:tc>
          <w:tcPr>
            <w:tcW w:w="1236" w:type="dxa"/>
          </w:tcPr>
          <w:p w14:paraId="38281C40" w14:textId="77777777" w:rsidR="00B9564B" w:rsidDel="004633BB" w:rsidRDefault="00B9564B" w:rsidP="0022443B">
            <w:pPr>
              <w:spacing w:after="120"/>
              <w:rPr>
                <w:ins w:id="466" w:author="作成者"/>
                <w:rFonts w:eastAsiaTheme="minorEastAsia"/>
                <w:color w:val="0070C0"/>
                <w:lang w:val="en-US" w:eastAsia="zh-CN"/>
              </w:rPr>
            </w:pPr>
            <w:ins w:id="467" w:author="作成者">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5D09BF6" w14:textId="77777777" w:rsidR="00B9564B" w:rsidDel="004633BB" w:rsidRDefault="00B9564B" w:rsidP="0022443B">
            <w:pPr>
              <w:spacing w:after="120"/>
              <w:rPr>
                <w:ins w:id="468" w:author="作成者"/>
                <w:rFonts w:eastAsiaTheme="minorEastAsia"/>
                <w:color w:val="0070C0"/>
                <w:lang w:val="en-US" w:eastAsia="zh-CN"/>
              </w:rPr>
            </w:pPr>
            <w:ins w:id="469" w:author="作成者">
              <w:r>
                <w:rPr>
                  <w:rFonts w:eastAsiaTheme="minorEastAsia" w:hint="eastAsia"/>
                  <w:color w:val="0070C0"/>
                  <w:lang w:val="en-US" w:eastAsia="zh-CN"/>
                </w:rPr>
                <w:t>O</w:t>
              </w:r>
              <w:r>
                <w:rPr>
                  <w:rFonts w:eastAsiaTheme="minorEastAsia"/>
                  <w:color w:val="0070C0"/>
                  <w:lang w:val="en-US" w:eastAsia="zh-CN"/>
                </w:rPr>
                <w:t>ption 1.</w:t>
              </w:r>
            </w:ins>
          </w:p>
        </w:tc>
      </w:tr>
      <w:tr w:rsidR="00B9564B" w14:paraId="361AAB3D" w14:textId="77777777" w:rsidTr="008B61D9">
        <w:trPr>
          <w:ins w:id="470" w:author="作成者"/>
        </w:trPr>
        <w:tc>
          <w:tcPr>
            <w:tcW w:w="1236" w:type="dxa"/>
          </w:tcPr>
          <w:p w14:paraId="55F735ED" w14:textId="7B0FC9A6" w:rsidR="00B9564B" w:rsidDel="004633BB" w:rsidRDefault="002E78B5" w:rsidP="006E2609">
            <w:pPr>
              <w:spacing w:after="120"/>
              <w:rPr>
                <w:ins w:id="471" w:author="作成者"/>
                <w:rFonts w:eastAsiaTheme="minorEastAsia"/>
                <w:color w:val="0070C0"/>
                <w:lang w:val="en-US" w:eastAsia="zh-CN"/>
              </w:rPr>
            </w:pPr>
            <w:ins w:id="472" w:author="作成者">
              <w:r>
                <w:rPr>
                  <w:rFonts w:eastAsiaTheme="minorEastAsia"/>
                  <w:color w:val="0070C0"/>
                  <w:lang w:val="en-US" w:eastAsia="zh-CN"/>
                </w:rPr>
                <w:t>Nokia, Nokia Shanghai Bell</w:t>
              </w:r>
            </w:ins>
          </w:p>
        </w:tc>
        <w:tc>
          <w:tcPr>
            <w:tcW w:w="8395" w:type="dxa"/>
          </w:tcPr>
          <w:p w14:paraId="07DCA10A" w14:textId="1E71C8F3" w:rsidR="00B9564B" w:rsidDel="004633BB" w:rsidRDefault="00792595" w:rsidP="006E2609">
            <w:pPr>
              <w:spacing w:after="120"/>
              <w:rPr>
                <w:ins w:id="473" w:author="作成者"/>
                <w:rFonts w:eastAsiaTheme="minorEastAsia"/>
                <w:color w:val="0070C0"/>
                <w:lang w:val="en-US" w:eastAsia="zh-CN"/>
              </w:rPr>
            </w:pPr>
            <w:ins w:id="474" w:author="作成者">
              <w:r>
                <w:rPr>
                  <w:rFonts w:eastAsiaTheme="minorEastAsia"/>
                  <w:color w:val="0070C0"/>
                  <w:lang w:val="en-US" w:eastAsia="zh-CN"/>
                </w:rPr>
                <w:t>Option 2.</w:t>
              </w:r>
            </w:ins>
          </w:p>
        </w:tc>
      </w:tr>
      <w:tr w:rsidR="007D0D38" w14:paraId="2AA56225" w14:textId="77777777" w:rsidTr="008B61D9">
        <w:trPr>
          <w:ins w:id="475" w:author="作成者"/>
        </w:trPr>
        <w:tc>
          <w:tcPr>
            <w:tcW w:w="1236" w:type="dxa"/>
          </w:tcPr>
          <w:p w14:paraId="1036A229" w14:textId="5AB6CFD7" w:rsidR="007D0D38" w:rsidRDefault="007D0D38" w:rsidP="006E2609">
            <w:pPr>
              <w:spacing w:after="120"/>
              <w:rPr>
                <w:ins w:id="476" w:author="作成者"/>
                <w:rFonts w:eastAsiaTheme="minorEastAsia"/>
                <w:color w:val="0070C0"/>
                <w:lang w:val="en-US" w:eastAsia="zh-CN"/>
              </w:rPr>
            </w:pPr>
            <w:ins w:id="477" w:author="作成者">
              <w:r>
                <w:rPr>
                  <w:rFonts w:eastAsiaTheme="minorEastAsia" w:hint="eastAsia"/>
                  <w:color w:val="0070C0"/>
                  <w:lang w:val="en-US" w:eastAsia="zh-CN"/>
                </w:rPr>
                <w:t>H</w:t>
              </w:r>
              <w:r>
                <w:rPr>
                  <w:rFonts w:eastAsiaTheme="minorEastAsia"/>
                  <w:color w:val="0070C0"/>
                  <w:lang w:val="en-US" w:eastAsia="zh-CN"/>
                </w:rPr>
                <w:t>W</w:t>
              </w:r>
            </w:ins>
          </w:p>
        </w:tc>
        <w:tc>
          <w:tcPr>
            <w:tcW w:w="8395" w:type="dxa"/>
          </w:tcPr>
          <w:p w14:paraId="1AF7AC9A" w14:textId="3DC802A7" w:rsidR="007D0D38" w:rsidRDefault="007D0D38" w:rsidP="006E2609">
            <w:pPr>
              <w:spacing w:after="120"/>
              <w:rPr>
                <w:ins w:id="478" w:author="作成者"/>
                <w:rFonts w:eastAsiaTheme="minorEastAsia"/>
                <w:color w:val="0070C0"/>
                <w:lang w:val="en-US" w:eastAsia="zh-CN"/>
              </w:rPr>
            </w:pPr>
            <w:ins w:id="479" w:author="作成者">
              <w:r>
                <w:rPr>
                  <w:rFonts w:eastAsiaTheme="minorEastAsia" w:hint="eastAsia"/>
                  <w:color w:val="0070C0"/>
                  <w:lang w:val="en-US" w:eastAsia="zh-CN"/>
                </w:rPr>
                <w:t>O</w:t>
              </w:r>
              <w:r>
                <w:rPr>
                  <w:rFonts w:eastAsiaTheme="minorEastAsia"/>
                  <w:color w:val="0070C0"/>
                  <w:lang w:val="en-US" w:eastAsia="zh-CN"/>
                </w:rPr>
                <w:t>ption 1</w:t>
              </w:r>
            </w:ins>
          </w:p>
        </w:tc>
      </w:tr>
      <w:tr w:rsidR="00856715" w14:paraId="20AFEC80" w14:textId="77777777" w:rsidTr="008B61D9">
        <w:trPr>
          <w:ins w:id="480" w:author="作成者"/>
        </w:trPr>
        <w:tc>
          <w:tcPr>
            <w:tcW w:w="1236" w:type="dxa"/>
          </w:tcPr>
          <w:p w14:paraId="0126BC9E" w14:textId="65BD560B" w:rsidR="00856715" w:rsidRDefault="00856715" w:rsidP="006E2609">
            <w:pPr>
              <w:spacing w:after="120"/>
              <w:rPr>
                <w:ins w:id="481" w:author="作成者"/>
                <w:rFonts w:eastAsiaTheme="minorEastAsia"/>
                <w:color w:val="0070C0"/>
                <w:lang w:val="en-US" w:eastAsia="zh-CN"/>
              </w:rPr>
            </w:pPr>
            <w:ins w:id="482" w:author="作成者">
              <w:r>
                <w:rPr>
                  <w:rFonts w:eastAsiaTheme="minorEastAsia"/>
                  <w:color w:val="0070C0"/>
                  <w:lang w:val="en-US" w:eastAsia="zh-CN"/>
                </w:rPr>
                <w:t>MediaTek</w:t>
              </w:r>
            </w:ins>
          </w:p>
        </w:tc>
        <w:tc>
          <w:tcPr>
            <w:tcW w:w="8395" w:type="dxa"/>
          </w:tcPr>
          <w:p w14:paraId="461EA515" w14:textId="4AF06A28" w:rsidR="00856715" w:rsidRDefault="00856715" w:rsidP="006E2609">
            <w:pPr>
              <w:spacing w:after="120"/>
              <w:rPr>
                <w:ins w:id="483" w:author="作成者"/>
                <w:rFonts w:eastAsiaTheme="minorEastAsia"/>
                <w:color w:val="0070C0"/>
                <w:lang w:val="en-US" w:eastAsia="zh-CN"/>
              </w:rPr>
            </w:pPr>
            <w:ins w:id="484" w:author="作成者">
              <w:r>
                <w:rPr>
                  <w:rFonts w:eastAsiaTheme="minorEastAsia"/>
                  <w:color w:val="0070C0"/>
                  <w:lang w:val="en-US" w:eastAsia="zh-CN"/>
                </w:rPr>
                <w:t>Option 1</w:t>
              </w:r>
            </w:ins>
          </w:p>
        </w:tc>
      </w:tr>
    </w:tbl>
    <w:p w14:paraId="1C360DA0" w14:textId="77777777" w:rsidR="00F848B1" w:rsidRDefault="00F848B1" w:rsidP="00F848B1">
      <w:pPr>
        <w:rPr>
          <w:bCs/>
          <w:color w:val="0070C0"/>
          <w:u w:val="single"/>
          <w:lang w:eastAsia="ko-KR"/>
        </w:rPr>
      </w:pPr>
    </w:p>
    <w:tbl>
      <w:tblPr>
        <w:tblStyle w:val="aff6"/>
        <w:tblW w:w="0" w:type="auto"/>
        <w:tblLook w:val="04A0" w:firstRow="1" w:lastRow="0" w:firstColumn="1" w:lastColumn="0" w:noHBand="0" w:noVBand="1"/>
      </w:tblPr>
      <w:tblGrid>
        <w:gridCol w:w="1213"/>
        <w:gridCol w:w="8418"/>
      </w:tblGrid>
      <w:tr w:rsidR="00F848B1" w:rsidRPr="00004165" w14:paraId="3E00E9B9" w14:textId="77777777" w:rsidTr="008B61D9">
        <w:tc>
          <w:tcPr>
            <w:tcW w:w="1242" w:type="dxa"/>
          </w:tcPr>
          <w:p w14:paraId="60B563E7" w14:textId="77777777" w:rsidR="00F848B1" w:rsidRPr="00805BE8" w:rsidRDefault="00F848B1" w:rsidP="008B61D9">
            <w:pPr>
              <w:rPr>
                <w:rFonts w:eastAsiaTheme="minorEastAsia"/>
                <w:b/>
                <w:bCs/>
                <w:color w:val="0070C0"/>
                <w:lang w:val="en-US" w:eastAsia="zh-CN"/>
              </w:rPr>
            </w:pPr>
          </w:p>
        </w:tc>
        <w:tc>
          <w:tcPr>
            <w:tcW w:w="8615" w:type="dxa"/>
          </w:tcPr>
          <w:p w14:paraId="29C67846" w14:textId="33190785" w:rsidR="00F848B1" w:rsidRPr="008871D5" w:rsidRDefault="00F848B1"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F848B1" w14:paraId="2C46CCCF" w14:textId="77777777" w:rsidTr="008B61D9">
        <w:tc>
          <w:tcPr>
            <w:tcW w:w="1242" w:type="dxa"/>
          </w:tcPr>
          <w:p w14:paraId="4413454F" w14:textId="77777777" w:rsidR="00F848B1" w:rsidRPr="000D2A45" w:rsidRDefault="00F848B1" w:rsidP="008B61D9">
            <w:pPr>
              <w:rPr>
                <w:bCs/>
                <w:color w:val="0070C0"/>
                <w:u w:val="single"/>
                <w:lang w:eastAsia="ko-KR"/>
              </w:rPr>
            </w:pPr>
          </w:p>
        </w:tc>
        <w:tc>
          <w:tcPr>
            <w:tcW w:w="8615" w:type="dxa"/>
          </w:tcPr>
          <w:p w14:paraId="3256BF24" w14:textId="77777777" w:rsidR="00F848B1" w:rsidRPr="00855107" w:rsidRDefault="00F848B1"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4EFA0F1" w14:textId="77777777" w:rsidR="00F848B1" w:rsidRPr="00855107" w:rsidRDefault="00F848B1" w:rsidP="008B61D9">
            <w:pPr>
              <w:rPr>
                <w:rFonts w:eastAsiaTheme="minorEastAsia"/>
                <w:i/>
                <w:color w:val="0070C0"/>
                <w:lang w:val="en-US" w:eastAsia="zh-CN"/>
              </w:rPr>
            </w:pPr>
            <w:r>
              <w:rPr>
                <w:rFonts w:eastAsiaTheme="minorEastAsia" w:hint="eastAsia"/>
                <w:i/>
                <w:color w:val="0070C0"/>
                <w:lang w:val="en-US" w:eastAsia="zh-CN"/>
              </w:rPr>
              <w:t>Candidate options:</w:t>
            </w:r>
          </w:p>
          <w:p w14:paraId="37FE27BA" w14:textId="03BDBBC1" w:rsidR="00F848B1" w:rsidRPr="003418CB" w:rsidRDefault="00F848B1"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CAA01E" w14:textId="530892D0" w:rsidR="00F848B1" w:rsidRDefault="00F848B1" w:rsidP="005B4802">
      <w:pPr>
        <w:rPr>
          <w:color w:val="0070C0"/>
          <w:lang w:val="en-US" w:eastAsia="zh-CN"/>
        </w:rPr>
      </w:pPr>
    </w:p>
    <w:p w14:paraId="0AF51121" w14:textId="6E90CB1D" w:rsidR="005F62D6" w:rsidRDefault="005F62D6" w:rsidP="005B4802">
      <w:pPr>
        <w:rPr>
          <w:color w:val="0070C0"/>
          <w:lang w:val="en-US" w:eastAsia="zh-CN"/>
        </w:rPr>
      </w:pPr>
    </w:p>
    <w:p w14:paraId="277037E2" w14:textId="5DB15C1D" w:rsidR="009C3C80" w:rsidRPr="00BE4072" w:rsidRDefault="00DC2500" w:rsidP="005B4802">
      <w:pPr>
        <w:pStyle w:val="2"/>
        <w:rPr>
          <w:lang w:val="en-US"/>
        </w:rPr>
      </w:pPr>
      <w:r w:rsidRPr="00BE4072">
        <w:rPr>
          <w:lang w:val="en-US"/>
        </w:rPr>
        <w:t xml:space="preserve">Companies views’ collection for 1st round </w:t>
      </w:r>
    </w:p>
    <w:p w14:paraId="534E67F0" w14:textId="1670CAC5" w:rsidR="009415B0" w:rsidRPr="00805BE8" w:rsidRDefault="009415B0" w:rsidP="002058DF">
      <w:pPr>
        <w:pStyle w:val="3"/>
      </w:pPr>
      <w:r w:rsidRPr="00805BE8">
        <w:t>CRs/TPs comments collection</w:t>
      </w:r>
    </w:p>
    <w:p w14:paraId="44632141" w14:textId="21FB1CBF"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w:t>
      </w:r>
      <w:r w:rsidR="000C2080">
        <w:rPr>
          <w:i/>
          <w:color w:val="0070C0"/>
          <w:lang w:val="en-US" w:eastAsia="zh-CN"/>
        </w:rPr>
        <w:t>i</w:t>
      </w:r>
      <w:r w:rsidR="00855107">
        <w:rPr>
          <w:rFonts w:hint="eastAsia"/>
          <w:i/>
          <w:color w:val="0070C0"/>
          <w:lang w:val="en-US" w:eastAsia="zh-CN"/>
        </w:rPr>
        <w:t>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w:t>
      </w:r>
      <w:r w:rsidR="000C2080" w:rsidRPr="00855107">
        <w:rPr>
          <w:i/>
          <w:color w:val="0070C0"/>
          <w:lang w:val="en-US" w:eastAsia="zh-CN"/>
        </w:rPr>
        <w:t>i</w:t>
      </w:r>
      <w:r w:rsidR="00855107" w:rsidRPr="00855107">
        <w:rPr>
          <w:rFonts w:hint="eastAsia"/>
          <w:i/>
          <w:color w:val="0070C0"/>
          <w:lang w:val="en-US" w:eastAsia="zh-CN"/>
        </w:rPr>
        <w:t xml:space="preserve">s, </w:t>
      </w:r>
      <w:r w:rsidR="00855107" w:rsidRPr="00855107">
        <w:rPr>
          <w:i/>
          <w:color w:val="0070C0"/>
          <w:lang w:val="en-US" w:eastAsia="zh-CN"/>
        </w:rPr>
        <w:t>suggest</w:t>
      </w:r>
      <w:r w:rsidR="00855107">
        <w:rPr>
          <w:rFonts w:hint="eastAsia"/>
          <w:i/>
          <w:color w:val="0070C0"/>
          <w:lang w:val="en-US" w:eastAsia="zh-CN"/>
        </w:rPr>
        <w:t xml:space="preserve"> </w:t>
      </w:r>
      <w:r w:rsidR="00EF4F8F">
        <w:rPr>
          <w:i/>
          <w:color w:val="0070C0"/>
          <w:lang w:val="en-US" w:eastAsia="zh-CN"/>
        </w:rPr>
        <w:t>focusing</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9415B0" w:rsidRPr="00571777" w14:paraId="570A5116" w14:textId="77777777" w:rsidTr="0089070B">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89070B">
        <w:tc>
          <w:tcPr>
            <w:tcW w:w="1232" w:type="dxa"/>
            <w:vMerge w:val="restart"/>
          </w:tcPr>
          <w:p w14:paraId="41D5B081" w14:textId="54365138" w:rsidR="00571777" w:rsidRPr="003418CB" w:rsidRDefault="0022443B" w:rsidP="00B304A7">
            <w:pPr>
              <w:tabs>
                <w:tab w:val="left" w:pos="411"/>
              </w:tabs>
              <w:spacing w:after="120"/>
              <w:rPr>
                <w:rFonts w:eastAsiaTheme="minorEastAsia"/>
                <w:color w:val="0070C0"/>
                <w:lang w:val="en-US" w:eastAsia="zh-CN"/>
              </w:rPr>
            </w:pPr>
            <w:hyperlink r:id="rId41" w:history="1">
              <w:r w:rsidR="0089070B">
                <w:rPr>
                  <w:rStyle w:val="af0"/>
                  <w:rFonts w:ascii="Arial" w:hAnsi="Arial" w:cs="Arial"/>
                  <w:b/>
                  <w:bCs/>
                  <w:sz w:val="16"/>
                  <w:szCs w:val="16"/>
                </w:rPr>
                <w:t>R4-2205173</w:t>
              </w:r>
            </w:hyperlink>
          </w:p>
        </w:tc>
        <w:tc>
          <w:tcPr>
            <w:tcW w:w="8399" w:type="dxa"/>
          </w:tcPr>
          <w:p w14:paraId="4BB207B7" w14:textId="6B7931DC" w:rsidR="00571777" w:rsidRPr="003418CB" w:rsidRDefault="00152A1D" w:rsidP="00805BE8">
            <w:pPr>
              <w:spacing w:after="120"/>
              <w:rPr>
                <w:rFonts w:eastAsiaTheme="minorEastAsia"/>
                <w:color w:val="0070C0"/>
                <w:lang w:val="en-US" w:eastAsia="zh-CN"/>
              </w:rPr>
            </w:pPr>
            <w:ins w:id="485" w:author="作成者">
              <w:r>
                <w:rPr>
                  <w:rFonts w:eastAsiaTheme="minorEastAsia"/>
                  <w:color w:val="0070C0"/>
                  <w:lang w:val="en-US" w:eastAsia="zh-CN"/>
                </w:rPr>
                <w:t>Nokia: This needs to be revised based on the outcome of the discussion.</w:t>
              </w:r>
            </w:ins>
            <w:del w:id="486" w:author="作成者">
              <w:r w:rsidR="001C3C18" w:rsidDel="00152A1D">
                <w:rPr>
                  <w:rFonts w:eastAsiaTheme="minorEastAsia"/>
                  <w:color w:val="0070C0"/>
                  <w:lang w:val="en-US" w:eastAsia="zh-CN"/>
                </w:rPr>
                <w:delText>Company A</w:delText>
              </w:r>
            </w:del>
          </w:p>
        </w:tc>
      </w:tr>
      <w:tr w:rsidR="00571777" w:rsidRPr="00571777" w14:paraId="6107E4A4" w14:textId="77777777" w:rsidTr="0089070B">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89070B">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89070B">
        <w:tc>
          <w:tcPr>
            <w:tcW w:w="1232" w:type="dxa"/>
            <w:vMerge w:val="restart"/>
          </w:tcPr>
          <w:p w14:paraId="68F6E76E" w14:textId="38438CF5" w:rsidR="00571777" w:rsidRDefault="0022443B" w:rsidP="00571777">
            <w:pPr>
              <w:spacing w:after="120"/>
              <w:rPr>
                <w:rFonts w:eastAsiaTheme="minorEastAsia"/>
                <w:color w:val="0070C0"/>
                <w:lang w:val="en-US" w:eastAsia="zh-CN"/>
              </w:rPr>
            </w:pPr>
            <w:hyperlink r:id="rId42" w:history="1">
              <w:r w:rsidR="0089070B">
                <w:rPr>
                  <w:rStyle w:val="af0"/>
                  <w:rFonts w:ascii="Arial" w:hAnsi="Arial" w:cs="Arial"/>
                  <w:b/>
                  <w:bCs/>
                  <w:sz w:val="16"/>
                  <w:szCs w:val="16"/>
                </w:rPr>
                <w:t>R4-2205210</w:t>
              </w:r>
            </w:hyperlink>
          </w:p>
        </w:tc>
        <w:tc>
          <w:tcPr>
            <w:tcW w:w="8399" w:type="dxa"/>
          </w:tcPr>
          <w:p w14:paraId="63195C26" w14:textId="08F95861" w:rsidR="00571777" w:rsidRDefault="00152A1D" w:rsidP="00571777">
            <w:pPr>
              <w:spacing w:after="120"/>
              <w:rPr>
                <w:rFonts w:eastAsiaTheme="minorEastAsia"/>
                <w:color w:val="0070C0"/>
                <w:lang w:val="en-US" w:eastAsia="zh-CN"/>
              </w:rPr>
            </w:pPr>
            <w:ins w:id="487" w:author="作成者">
              <w:r>
                <w:rPr>
                  <w:rFonts w:eastAsiaTheme="minorEastAsia"/>
                  <w:color w:val="0070C0"/>
                  <w:lang w:val="en-US" w:eastAsia="zh-CN"/>
                </w:rPr>
                <w:t>Nokia: This needs to be revised based on the outcome of the discussion.</w:t>
              </w:r>
            </w:ins>
            <w:del w:id="488" w:author="作成者">
              <w:r w:rsidR="001C3C18" w:rsidDel="00152A1D">
                <w:rPr>
                  <w:rFonts w:eastAsiaTheme="minorEastAsia"/>
                  <w:color w:val="0070C0"/>
                  <w:lang w:val="en-US" w:eastAsia="zh-CN"/>
                </w:rPr>
                <w:delText>Company A</w:delText>
              </w:r>
            </w:del>
          </w:p>
        </w:tc>
      </w:tr>
      <w:tr w:rsidR="00571777" w:rsidRPr="00571777" w14:paraId="4B45F1D3" w14:textId="77777777" w:rsidTr="0089070B">
        <w:tc>
          <w:tcPr>
            <w:tcW w:w="1232" w:type="dxa"/>
            <w:vMerge/>
          </w:tcPr>
          <w:p w14:paraId="5E0ED97A" w14:textId="77777777" w:rsidR="00571777" w:rsidRDefault="00571777" w:rsidP="00571777">
            <w:pPr>
              <w:spacing w:after="120"/>
              <w:rPr>
                <w:rFonts w:eastAsiaTheme="minorEastAsia"/>
                <w:color w:val="0070C0"/>
                <w:lang w:val="en-US" w:eastAsia="zh-CN"/>
              </w:rPr>
            </w:pPr>
          </w:p>
        </w:tc>
        <w:tc>
          <w:tcPr>
            <w:tcW w:w="8399"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89070B">
        <w:tc>
          <w:tcPr>
            <w:tcW w:w="1232" w:type="dxa"/>
            <w:vMerge/>
          </w:tcPr>
          <w:p w14:paraId="03201438" w14:textId="77777777" w:rsidR="00571777" w:rsidRDefault="00571777" w:rsidP="00571777">
            <w:pPr>
              <w:spacing w:after="120"/>
              <w:rPr>
                <w:rFonts w:eastAsiaTheme="minorEastAsia"/>
                <w:color w:val="0070C0"/>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r w:rsidR="0089070B" w:rsidRPr="00571777" w14:paraId="178CB44B" w14:textId="77777777" w:rsidTr="0089070B">
        <w:tc>
          <w:tcPr>
            <w:tcW w:w="1232" w:type="dxa"/>
            <w:vMerge w:val="restart"/>
          </w:tcPr>
          <w:p w14:paraId="67B1DD05" w14:textId="75D97D5C" w:rsidR="0089070B" w:rsidRDefault="0022443B" w:rsidP="00C00775">
            <w:pPr>
              <w:spacing w:after="120"/>
              <w:rPr>
                <w:rFonts w:eastAsiaTheme="minorEastAsia"/>
                <w:color w:val="0070C0"/>
                <w:lang w:val="en-US" w:eastAsia="zh-CN"/>
              </w:rPr>
            </w:pPr>
            <w:hyperlink r:id="rId43" w:history="1">
              <w:r w:rsidR="0089070B">
                <w:rPr>
                  <w:rStyle w:val="af0"/>
                  <w:rFonts w:ascii="Arial" w:hAnsi="Arial" w:cs="Arial"/>
                  <w:b/>
                  <w:bCs/>
                  <w:sz w:val="16"/>
                  <w:szCs w:val="16"/>
                </w:rPr>
                <w:t>R4-2205229</w:t>
              </w:r>
            </w:hyperlink>
          </w:p>
        </w:tc>
        <w:tc>
          <w:tcPr>
            <w:tcW w:w="8399" w:type="dxa"/>
          </w:tcPr>
          <w:p w14:paraId="2D790A4B" w14:textId="35A2372D" w:rsidR="0089070B" w:rsidRDefault="00152A1D" w:rsidP="00C00775">
            <w:pPr>
              <w:spacing w:after="120"/>
              <w:rPr>
                <w:rFonts w:eastAsiaTheme="minorEastAsia"/>
                <w:color w:val="0070C0"/>
                <w:lang w:val="en-US" w:eastAsia="zh-CN"/>
              </w:rPr>
            </w:pPr>
            <w:ins w:id="489" w:author="作成者">
              <w:r>
                <w:rPr>
                  <w:rFonts w:eastAsiaTheme="minorEastAsia"/>
                  <w:color w:val="0070C0"/>
                  <w:lang w:val="en-US" w:eastAsia="zh-CN"/>
                </w:rPr>
                <w:t>Nokia: This needs to be revised based on the outcome of the discussion.</w:t>
              </w:r>
            </w:ins>
            <w:del w:id="490" w:author="作成者">
              <w:r w:rsidR="0089070B" w:rsidDel="00152A1D">
                <w:rPr>
                  <w:rFonts w:eastAsiaTheme="minorEastAsia"/>
                  <w:color w:val="0070C0"/>
                  <w:lang w:val="en-US" w:eastAsia="zh-CN"/>
                </w:rPr>
                <w:delText>Company A</w:delText>
              </w:r>
            </w:del>
          </w:p>
        </w:tc>
      </w:tr>
      <w:tr w:rsidR="0089070B" w:rsidRPr="00571777" w14:paraId="7E93FC0D" w14:textId="77777777" w:rsidTr="0089070B">
        <w:tc>
          <w:tcPr>
            <w:tcW w:w="1232" w:type="dxa"/>
            <w:vMerge/>
          </w:tcPr>
          <w:p w14:paraId="0BED5AF2" w14:textId="77777777" w:rsidR="0089070B" w:rsidRDefault="0089070B" w:rsidP="00C00775">
            <w:pPr>
              <w:spacing w:after="120"/>
              <w:rPr>
                <w:rFonts w:eastAsiaTheme="minorEastAsia"/>
                <w:color w:val="0070C0"/>
                <w:lang w:val="en-US" w:eastAsia="zh-CN"/>
              </w:rPr>
            </w:pPr>
          </w:p>
        </w:tc>
        <w:tc>
          <w:tcPr>
            <w:tcW w:w="8399" w:type="dxa"/>
          </w:tcPr>
          <w:p w14:paraId="2BC6A425" w14:textId="77777777" w:rsidR="0089070B" w:rsidRDefault="0089070B" w:rsidP="00C007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9070B" w:rsidRPr="00571777" w14:paraId="3A33D161" w14:textId="77777777" w:rsidTr="0089070B">
        <w:tc>
          <w:tcPr>
            <w:tcW w:w="1232" w:type="dxa"/>
            <w:vMerge/>
          </w:tcPr>
          <w:p w14:paraId="0E396C0C" w14:textId="77777777" w:rsidR="0089070B" w:rsidRDefault="0089070B" w:rsidP="00C00775">
            <w:pPr>
              <w:spacing w:after="120"/>
              <w:rPr>
                <w:rFonts w:eastAsiaTheme="minorEastAsia"/>
                <w:color w:val="0070C0"/>
                <w:lang w:val="en-US" w:eastAsia="zh-CN"/>
              </w:rPr>
            </w:pPr>
          </w:p>
        </w:tc>
        <w:tc>
          <w:tcPr>
            <w:tcW w:w="8399" w:type="dxa"/>
          </w:tcPr>
          <w:p w14:paraId="4BF2BC6F" w14:textId="77777777" w:rsidR="0089070B" w:rsidRDefault="0089070B" w:rsidP="00C00775">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2058DF">
      <w:pPr>
        <w:pStyle w:val="2"/>
      </w:pPr>
      <w:r w:rsidRPr="00035C50">
        <w:t>Summary</w:t>
      </w:r>
      <w:r w:rsidRPr="00035C50">
        <w:rPr>
          <w:rFonts w:hint="eastAsia"/>
        </w:rPr>
        <w:t xml:space="preserve"> for 1st round </w:t>
      </w:r>
    </w:p>
    <w:p w14:paraId="702EFDB0" w14:textId="77777777" w:rsidR="00DD19DE" w:rsidRPr="00805BE8" w:rsidRDefault="00DD19DE" w:rsidP="002058DF">
      <w:pPr>
        <w:pStyle w:val="3"/>
      </w:pPr>
      <w:r w:rsidRPr="00805BE8">
        <w:t xml:space="preserve">Open issues </w:t>
      </w:r>
    </w:p>
    <w:p w14:paraId="72FBF6C4" w14:textId="1AFC78E1"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r w:rsidR="00EF4F8F">
        <w:rPr>
          <w:i/>
          <w:color w:val="0070C0"/>
          <w:lang w:val="en-US" w:eastAsia="zh-CN"/>
        </w:rPr>
        <w:t>i.e.,</w:t>
      </w:r>
      <w:r>
        <w:rPr>
          <w:rFonts w:hint="eastAsia"/>
          <w:i/>
          <w:color w:val="0070C0"/>
          <w:lang w:val="en-US" w:eastAsia="zh-CN"/>
        </w:rPr>
        <w:t xml:space="preserve"> WF assignment.</w:t>
      </w:r>
    </w:p>
    <w:tbl>
      <w:tblPr>
        <w:tblStyle w:val="aff6"/>
        <w:tblW w:w="0" w:type="auto"/>
        <w:tblLook w:val="04A0" w:firstRow="1" w:lastRow="0" w:firstColumn="1" w:lastColumn="0" w:noHBand="0" w:noVBand="1"/>
      </w:tblPr>
      <w:tblGrid>
        <w:gridCol w:w="1224"/>
        <w:gridCol w:w="8407"/>
      </w:tblGrid>
      <w:tr w:rsidR="00855107" w:rsidRPr="00004165" w14:paraId="3058A38F" w14:textId="77777777" w:rsidTr="00B13C7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13C7C">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2A58708" w14:textId="467474DE" w:rsidR="00962108" w:rsidRDefault="00962108" w:rsidP="005B4802">
      <w:pPr>
        <w:rPr>
          <w:i/>
          <w:color w:val="0070C0"/>
          <w:lang w:eastAsia="zh-CN"/>
        </w:rPr>
      </w:pPr>
    </w:p>
    <w:p w14:paraId="4432E4B7" w14:textId="72F0534B" w:rsidR="00DD19DE" w:rsidRPr="00805BE8" w:rsidRDefault="00DD19DE" w:rsidP="002058DF">
      <w:pPr>
        <w:pStyle w:val="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6"/>
        <w:tblW w:w="0" w:type="auto"/>
        <w:tblLook w:val="04A0" w:firstRow="1" w:lastRow="0" w:firstColumn="1" w:lastColumn="0" w:noHBand="0" w:noVBand="1"/>
      </w:tblPr>
      <w:tblGrid>
        <w:gridCol w:w="1231"/>
        <w:gridCol w:w="8400"/>
      </w:tblGrid>
      <w:tr w:rsidR="00855107" w:rsidRPr="00004165" w14:paraId="70EE0FDB" w14:textId="77777777" w:rsidTr="009B0494">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400"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B0494">
        <w:tc>
          <w:tcPr>
            <w:tcW w:w="1231" w:type="dxa"/>
          </w:tcPr>
          <w:p w14:paraId="77E32D88" w14:textId="34CF52B1" w:rsidR="00855107" w:rsidRPr="003418CB" w:rsidRDefault="00855107" w:rsidP="005B4802">
            <w:pPr>
              <w:rPr>
                <w:rFonts w:eastAsiaTheme="minorEastAsia"/>
                <w:color w:val="0070C0"/>
                <w:lang w:val="en-US" w:eastAsia="zh-CN"/>
              </w:rPr>
            </w:pPr>
          </w:p>
        </w:tc>
        <w:tc>
          <w:tcPr>
            <w:tcW w:w="8400"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BE4072" w:rsidRDefault="00035C50" w:rsidP="002058DF">
      <w:pPr>
        <w:pStyle w:val="2"/>
        <w:rPr>
          <w:lang w:val="en-US"/>
        </w:rPr>
      </w:pPr>
      <w:r w:rsidRPr="00BE4072">
        <w:rPr>
          <w:lang w:val="en-US"/>
        </w:rPr>
        <w:t>Discussion on 2nd round</w:t>
      </w:r>
      <w:r w:rsidR="00CB0305" w:rsidRPr="00BE4072">
        <w:rPr>
          <w:lang w:val="en-US"/>
        </w:rPr>
        <w:t xml:space="preserve"> (if applicable)</w:t>
      </w: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2058DF">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f6"/>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B13C7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B13C7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B13C7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18954425" w:rsidR="006D4176" w:rsidRPr="00D93C2F" w:rsidRDefault="006D4176" w:rsidP="006D4176">
            <w:pPr>
              <w:spacing w:after="120"/>
              <w:rPr>
                <w:rFonts w:eastAsiaTheme="minorEastAsia"/>
                <w:iCs/>
                <w:color w:val="0070C0"/>
                <w:lang w:val="en-US" w:eastAsia="zh-CN"/>
              </w:rPr>
            </w:pPr>
          </w:p>
        </w:tc>
        <w:tc>
          <w:tcPr>
            <w:tcW w:w="1325" w:type="pct"/>
          </w:tcPr>
          <w:p w14:paraId="0AD10F75" w14:textId="3163F1B8" w:rsidR="006D4176" w:rsidRPr="00D260F7" w:rsidRDefault="006D4176" w:rsidP="006D4176">
            <w:pPr>
              <w:spacing w:after="120"/>
              <w:rPr>
                <w:rFonts w:eastAsiaTheme="minorEastAsia"/>
                <w:color w:val="0070C0"/>
                <w:lang w:val="en-US" w:eastAsia="zh-CN"/>
              </w:rPr>
            </w:pPr>
          </w:p>
        </w:tc>
        <w:tc>
          <w:tcPr>
            <w:tcW w:w="1617" w:type="pct"/>
          </w:tcPr>
          <w:p w14:paraId="7B35AD2F" w14:textId="1E4160CF" w:rsidR="006D4176" w:rsidRPr="00D260F7" w:rsidRDefault="006D4176" w:rsidP="006D4176">
            <w:pPr>
              <w:spacing w:after="120"/>
              <w:rPr>
                <w:rFonts w:eastAsiaTheme="minorEastAsia"/>
                <w:color w:val="0070C0"/>
                <w:lang w:val="en-US" w:eastAsia="zh-CN"/>
              </w:rPr>
            </w:pPr>
          </w:p>
        </w:tc>
      </w:tr>
    </w:tbl>
    <w:p w14:paraId="14BAF9BB" w14:textId="77777777" w:rsidR="006D4176" w:rsidRDefault="006D4176" w:rsidP="00F115F5">
      <w:pPr>
        <w:rPr>
          <w:lang w:val="en-US" w:eastAsia="ja-JP"/>
        </w:rPr>
      </w:pPr>
    </w:p>
    <w:p w14:paraId="5EBFBBB2" w14:textId="43A7F54B" w:rsidR="00DC4F72" w:rsidRDefault="00DC4F72" w:rsidP="00F44A0E">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4051"/>
        <w:gridCol w:w="1405"/>
        <w:gridCol w:w="1716"/>
        <w:gridCol w:w="1691"/>
      </w:tblGrid>
      <w:tr w:rsidR="009C5372" w:rsidRPr="00D97438" w14:paraId="3F2EBC99" w14:textId="0745AE6B" w:rsidTr="009C5372">
        <w:trPr>
          <w:trHeight w:val="432"/>
        </w:trPr>
        <w:tc>
          <w:tcPr>
            <w:tcW w:w="1141" w:type="dxa"/>
            <w:shd w:val="clear" w:color="auto" w:fill="auto"/>
            <w:vAlign w:val="center"/>
          </w:tcPr>
          <w:p w14:paraId="76D9FA23" w14:textId="77777777" w:rsidR="00FE3057" w:rsidRPr="00D97438" w:rsidRDefault="00FE3057" w:rsidP="00FE3057">
            <w:pPr>
              <w:spacing w:after="0"/>
              <w:jc w:val="center"/>
              <w:rPr>
                <w:rFonts w:ascii="Arial" w:eastAsia="Times New Roman" w:hAnsi="Arial" w:cs="Arial"/>
                <w:b/>
                <w:bCs/>
                <w:color w:val="0000FF"/>
                <w:sz w:val="16"/>
                <w:szCs w:val="16"/>
                <w:u w:val="single"/>
                <w:lang w:val="en-US"/>
              </w:rPr>
            </w:pPr>
            <w:r w:rsidRPr="00805BE8">
              <w:rPr>
                <w:b/>
                <w:bCs/>
              </w:rPr>
              <w:t>T-doc number</w:t>
            </w:r>
          </w:p>
        </w:tc>
        <w:tc>
          <w:tcPr>
            <w:tcW w:w="4051" w:type="dxa"/>
            <w:shd w:val="clear" w:color="auto" w:fill="auto"/>
            <w:vAlign w:val="center"/>
          </w:tcPr>
          <w:p w14:paraId="235E127E" w14:textId="77777777" w:rsidR="00FE3057" w:rsidRPr="00D97438" w:rsidRDefault="00FE3057" w:rsidP="008B61D9">
            <w:pPr>
              <w:spacing w:after="0"/>
              <w:jc w:val="center"/>
              <w:rPr>
                <w:rFonts w:ascii="Arial" w:eastAsia="Times New Roman" w:hAnsi="Arial" w:cs="Arial"/>
                <w:sz w:val="16"/>
                <w:szCs w:val="16"/>
                <w:lang w:val="en-US"/>
              </w:rPr>
            </w:pPr>
            <w:r>
              <w:rPr>
                <w:b/>
                <w:bCs/>
              </w:rPr>
              <w:t>title</w:t>
            </w:r>
          </w:p>
        </w:tc>
        <w:tc>
          <w:tcPr>
            <w:tcW w:w="1405" w:type="dxa"/>
            <w:shd w:val="clear" w:color="auto" w:fill="auto"/>
            <w:vAlign w:val="center"/>
          </w:tcPr>
          <w:p w14:paraId="6AF83653" w14:textId="1EB8EA76" w:rsidR="00FE3057" w:rsidRPr="00D97438" w:rsidRDefault="00FE3057" w:rsidP="008B61D9">
            <w:pPr>
              <w:spacing w:after="0"/>
              <w:jc w:val="center"/>
              <w:rPr>
                <w:rFonts w:ascii="Arial" w:eastAsia="Times New Roman" w:hAnsi="Arial" w:cs="Arial"/>
                <w:sz w:val="16"/>
                <w:szCs w:val="16"/>
                <w:lang w:val="en-US"/>
              </w:rPr>
            </w:pPr>
            <w:r>
              <w:rPr>
                <w:b/>
                <w:bCs/>
              </w:rPr>
              <w:t>Source</w:t>
            </w:r>
          </w:p>
        </w:tc>
        <w:tc>
          <w:tcPr>
            <w:tcW w:w="1716" w:type="dxa"/>
          </w:tcPr>
          <w:p w14:paraId="11D69FF8" w14:textId="34383A31" w:rsidR="00FE3057" w:rsidRDefault="00FE3057" w:rsidP="008B61D9">
            <w:pPr>
              <w:spacing w:after="0"/>
              <w:jc w:val="center"/>
              <w:rPr>
                <w:b/>
                <w:bCs/>
              </w:rPr>
            </w:pPr>
            <w:r>
              <w:rPr>
                <w:b/>
                <w:bCs/>
              </w:rPr>
              <w:t>Recommendation</w:t>
            </w:r>
          </w:p>
        </w:tc>
        <w:tc>
          <w:tcPr>
            <w:tcW w:w="1691" w:type="dxa"/>
          </w:tcPr>
          <w:p w14:paraId="1740E144" w14:textId="16137291" w:rsidR="00FE3057" w:rsidRDefault="00FE3057" w:rsidP="008B61D9">
            <w:pPr>
              <w:spacing w:after="0"/>
              <w:jc w:val="center"/>
              <w:rPr>
                <w:b/>
                <w:bCs/>
              </w:rPr>
            </w:pPr>
            <w:r>
              <w:rPr>
                <w:b/>
                <w:bCs/>
              </w:rPr>
              <w:t>Comments</w:t>
            </w:r>
          </w:p>
        </w:tc>
      </w:tr>
      <w:tr w:rsidR="00FD635C" w:rsidRPr="00D97438" w14:paraId="537567E8" w14:textId="032B111D" w:rsidTr="00C00775">
        <w:trPr>
          <w:trHeight w:val="432"/>
        </w:trPr>
        <w:tc>
          <w:tcPr>
            <w:tcW w:w="1141" w:type="dxa"/>
            <w:shd w:val="clear" w:color="auto" w:fill="auto"/>
          </w:tcPr>
          <w:p w14:paraId="7F06160A" w14:textId="50C3B157" w:rsidR="00FD635C" w:rsidRPr="001C3CC3" w:rsidRDefault="0022443B" w:rsidP="00FD635C">
            <w:pPr>
              <w:spacing w:after="0"/>
              <w:jc w:val="center"/>
              <w:rPr>
                <w:rFonts w:ascii="Arial" w:eastAsia="Times New Roman" w:hAnsi="Arial" w:cs="Arial"/>
                <w:b/>
                <w:bCs/>
                <w:color w:val="0000FF"/>
                <w:sz w:val="16"/>
                <w:szCs w:val="16"/>
                <w:u w:val="single"/>
                <w:lang w:val="en-US"/>
              </w:rPr>
            </w:pPr>
            <w:hyperlink r:id="rId44" w:history="1">
              <w:r w:rsidR="00FD635C">
                <w:rPr>
                  <w:rStyle w:val="af0"/>
                  <w:rFonts w:ascii="Arial" w:hAnsi="Arial" w:cs="Arial"/>
                  <w:b/>
                  <w:bCs/>
                  <w:sz w:val="16"/>
                  <w:szCs w:val="16"/>
                </w:rPr>
                <w:t>R4-2203707</w:t>
              </w:r>
            </w:hyperlink>
          </w:p>
        </w:tc>
        <w:tc>
          <w:tcPr>
            <w:tcW w:w="4051" w:type="dxa"/>
            <w:shd w:val="clear" w:color="auto" w:fill="auto"/>
          </w:tcPr>
          <w:p w14:paraId="27888362" w14:textId="7E77492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spherical coverage for band n263</w:t>
            </w:r>
          </w:p>
        </w:tc>
        <w:tc>
          <w:tcPr>
            <w:tcW w:w="1405" w:type="dxa"/>
            <w:shd w:val="clear" w:color="auto" w:fill="auto"/>
          </w:tcPr>
          <w:p w14:paraId="3B2502EB" w14:textId="413EEC6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Apple</w:t>
            </w:r>
          </w:p>
        </w:tc>
        <w:tc>
          <w:tcPr>
            <w:tcW w:w="1716" w:type="dxa"/>
            <w:vAlign w:val="center"/>
          </w:tcPr>
          <w:p w14:paraId="54B4B211" w14:textId="7430ECC5"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63C283B"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C99BAAF" w14:textId="6409FB89" w:rsidTr="00C00775">
        <w:trPr>
          <w:trHeight w:val="432"/>
        </w:trPr>
        <w:tc>
          <w:tcPr>
            <w:tcW w:w="1141" w:type="dxa"/>
            <w:shd w:val="clear" w:color="auto" w:fill="auto"/>
          </w:tcPr>
          <w:p w14:paraId="5A2022BF" w14:textId="2600404D" w:rsidR="00FD635C" w:rsidRPr="001C3CC3" w:rsidRDefault="0022443B" w:rsidP="00FD635C">
            <w:pPr>
              <w:spacing w:after="0"/>
              <w:jc w:val="center"/>
              <w:rPr>
                <w:rFonts w:ascii="Arial" w:eastAsia="Times New Roman" w:hAnsi="Arial" w:cs="Arial"/>
                <w:b/>
                <w:bCs/>
                <w:color w:val="0000FF"/>
                <w:sz w:val="16"/>
                <w:szCs w:val="16"/>
                <w:u w:val="single"/>
                <w:lang w:val="en-US"/>
              </w:rPr>
            </w:pPr>
            <w:hyperlink r:id="rId45" w:history="1">
              <w:r w:rsidR="00FD635C">
                <w:rPr>
                  <w:rStyle w:val="af0"/>
                  <w:rFonts w:ascii="Arial" w:hAnsi="Arial" w:cs="Arial"/>
                  <w:b/>
                  <w:bCs/>
                  <w:sz w:val="16"/>
                  <w:szCs w:val="16"/>
                </w:rPr>
                <w:t>R4-2204330</w:t>
              </w:r>
            </w:hyperlink>
          </w:p>
        </w:tc>
        <w:tc>
          <w:tcPr>
            <w:tcW w:w="4051" w:type="dxa"/>
            <w:shd w:val="clear" w:color="auto" w:fill="auto"/>
          </w:tcPr>
          <w:p w14:paraId="1DE1CFB5" w14:textId="72AFA0B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Specifications of FR2-2 handheld UE</w:t>
            </w:r>
          </w:p>
        </w:tc>
        <w:tc>
          <w:tcPr>
            <w:tcW w:w="1405" w:type="dxa"/>
            <w:shd w:val="clear" w:color="auto" w:fill="auto"/>
          </w:tcPr>
          <w:p w14:paraId="7AEA0FD1" w14:textId="56B6598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Murata Manufacturing Co Ltd.</w:t>
            </w:r>
          </w:p>
        </w:tc>
        <w:tc>
          <w:tcPr>
            <w:tcW w:w="1716" w:type="dxa"/>
            <w:vAlign w:val="center"/>
          </w:tcPr>
          <w:p w14:paraId="78810732" w14:textId="7A8464EF"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E0398F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83A98FC" w14:textId="3735C519" w:rsidTr="00C00775">
        <w:trPr>
          <w:trHeight w:val="432"/>
        </w:trPr>
        <w:tc>
          <w:tcPr>
            <w:tcW w:w="1141" w:type="dxa"/>
            <w:shd w:val="clear" w:color="auto" w:fill="auto"/>
          </w:tcPr>
          <w:p w14:paraId="209B990D" w14:textId="2C95C5BF" w:rsidR="00FD635C" w:rsidRPr="001C3CC3" w:rsidRDefault="0022443B" w:rsidP="00FD635C">
            <w:pPr>
              <w:spacing w:after="0"/>
              <w:jc w:val="center"/>
              <w:rPr>
                <w:rFonts w:ascii="Arial" w:eastAsia="Times New Roman" w:hAnsi="Arial" w:cs="Arial"/>
                <w:b/>
                <w:bCs/>
                <w:color w:val="0000FF"/>
                <w:sz w:val="16"/>
                <w:szCs w:val="16"/>
                <w:u w:val="single"/>
                <w:lang w:val="en-US"/>
              </w:rPr>
            </w:pPr>
            <w:hyperlink r:id="rId46" w:history="1">
              <w:r w:rsidR="00FD635C">
                <w:rPr>
                  <w:rStyle w:val="af0"/>
                  <w:rFonts w:ascii="Arial" w:hAnsi="Arial" w:cs="Arial"/>
                  <w:b/>
                  <w:bCs/>
                  <w:sz w:val="16"/>
                  <w:szCs w:val="16"/>
                </w:rPr>
                <w:t>R4-2204033</w:t>
              </w:r>
            </w:hyperlink>
          </w:p>
        </w:tc>
        <w:tc>
          <w:tcPr>
            <w:tcW w:w="4051" w:type="dxa"/>
            <w:shd w:val="clear" w:color="auto" w:fill="auto"/>
          </w:tcPr>
          <w:p w14:paraId="0C4B5A86" w14:textId="08CFF63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NR coverage enhancement PUSCH demodulation</w:t>
            </w:r>
          </w:p>
        </w:tc>
        <w:tc>
          <w:tcPr>
            <w:tcW w:w="1405" w:type="dxa"/>
            <w:shd w:val="clear" w:color="auto" w:fill="auto"/>
          </w:tcPr>
          <w:p w14:paraId="41DC6F24" w14:textId="2D25A74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tcPr>
          <w:p w14:paraId="55E05448" w14:textId="2096C030"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4D72F2B"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0F97A14" w14:textId="2B835B7B" w:rsidTr="00C00775">
        <w:trPr>
          <w:trHeight w:val="432"/>
        </w:trPr>
        <w:tc>
          <w:tcPr>
            <w:tcW w:w="1141" w:type="dxa"/>
            <w:shd w:val="clear" w:color="auto" w:fill="auto"/>
          </w:tcPr>
          <w:p w14:paraId="1B0BB89E" w14:textId="188EF59C" w:rsidR="00FD635C" w:rsidRPr="001C3CC3" w:rsidRDefault="0022443B" w:rsidP="00FD635C">
            <w:pPr>
              <w:spacing w:after="0"/>
              <w:jc w:val="center"/>
              <w:rPr>
                <w:rFonts w:ascii="Arial" w:eastAsia="Times New Roman" w:hAnsi="Arial" w:cs="Arial"/>
                <w:b/>
                <w:bCs/>
                <w:color w:val="0000FF"/>
                <w:sz w:val="16"/>
                <w:szCs w:val="16"/>
                <w:u w:val="single"/>
                <w:lang w:val="en-US"/>
              </w:rPr>
            </w:pPr>
            <w:hyperlink r:id="rId47" w:history="1">
              <w:r w:rsidR="00FD635C">
                <w:rPr>
                  <w:rStyle w:val="af0"/>
                  <w:rFonts w:ascii="Arial" w:hAnsi="Arial" w:cs="Arial"/>
                  <w:b/>
                  <w:bCs/>
                  <w:sz w:val="16"/>
                  <w:szCs w:val="16"/>
                </w:rPr>
                <w:t>R4-2204038</w:t>
              </w:r>
            </w:hyperlink>
          </w:p>
        </w:tc>
        <w:tc>
          <w:tcPr>
            <w:tcW w:w="4051" w:type="dxa"/>
            <w:shd w:val="clear" w:color="auto" w:fill="auto"/>
          </w:tcPr>
          <w:p w14:paraId="2BB6514D" w14:textId="3F71189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Minimum Tx requirement for handheld and FWA UEs at 60 GHz</w:t>
            </w:r>
          </w:p>
        </w:tc>
        <w:tc>
          <w:tcPr>
            <w:tcW w:w="1405" w:type="dxa"/>
            <w:shd w:val="clear" w:color="auto" w:fill="auto"/>
          </w:tcPr>
          <w:p w14:paraId="0C59D0E4" w14:textId="70C95E8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Sony</w:t>
            </w:r>
          </w:p>
        </w:tc>
        <w:tc>
          <w:tcPr>
            <w:tcW w:w="1716" w:type="dxa"/>
          </w:tcPr>
          <w:p w14:paraId="50D45B31" w14:textId="499FDBAC"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9594011"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6F5139D" w14:textId="147091C1" w:rsidTr="00C00775">
        <w:trPr>
          <w:trHeight w:val="432"/>
        </w:trPr>
        <w:tc>
          <w:tcPr>
            <w:tcW w:w="1141" w:type="dxa"/>
            <w:shd w:val="clear" w:color="auto" w:fill="auto"/>
          </w:tcPr>
          <w:p w14:paraId="1DCD2005" w14:textId="783C3CAD" w:rsidR="00FD635C" w:rsidRPr="001C3CC3" w:rsidRDefault="0022443B" w:rsidP="00FD635C">
            <w:pPr>
              <w:spacing w:after="0"/>
              <w:jc w:val="center"/>
              <w:rPr>
                <w:rFonts w:ascii="Arial" w:eastAsia="Times New Roman" w:hAnsi="Arial" w:cs="Arial"/>
                <w:b/>
                <w:bCs/>
                <w:color w:val="0000FF"/>
                <w:sz w:val="16"/>
                <w:szCs w:val="16"/>
                <w:u w:val="single"/>
                <w:lang w:val="en-US"/>
              </w:rPr>
            </w:pPr>
            <w:hyperlink r:id="rId48" w:history="1">
              <w:r w:rsidR="00FD635C">
                <w:rPr>
                  <w:rStyle w:val="af0"/>
                  <w:rFonts w:ascii="Arial" w:hAnsi="Arial" w:cs="Arial"/>
                  <w:b/>
                  <w:bCs/>
                  <w:sz w:val="16"/>
                  <w:szCs w:val="16"/>
                </w:rPr>
                <w:t>R4-2204227</w:t>
              </w:r>
            </w:hyperlink>
          </w:p>
        </w:tc>
        <w:tc>
          <w:tcPr>
            <w:tcW w:w="4051" w:type="dxa"/>
            <w:shd w:val="clear" w:color="auto" w:fill="auto"/>
          </w:tcPr>
          <w:p w14:paraId="61520F9E" w14:textId="39F0BEB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Proposals on FR2-2 spherical drop for requirement calculation</w:t>
            </w:r>
          </w:p>
        </w:tc>
        <w:tc>
          <w:tcPr>
            <w:tcW w:w="1405" w:type="dxa"/>
            <w:shd w:val="clear" w:color="auto" w:fill="auto"/>
          </w:tcPr>
          <w:p w14:paraId="242E1C42" w14:textId="63D26FA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MediaTek Beijing Inc.</w:t>
            </w:r>
          </w:p>
        </w:tc>
        <w:tc>
          <w:tcPr>
            <w:tcW w:w="1716" w:type="dxa"/>
          </w:tcPr>
          <w:p w14:paraId="45AB0946" w14:textId="6F48E8E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D945A9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E1873C4" w14:textId="031C4879" w:rsidTr="00C00775">
        <w:trPr>
          <w:trHeight w:val="432"/>
        </w:trPr>
        <w:tc>
          <w:tcPr>
            <w:tcW w:w="1141" w:type="dxa"/>
            <w:shd w:val="clear" w:color="auto" w:fill="auto"/>
          </w:tcPr>
          <w:p w14:paraId="42FE3A50" w14:textId="1B11C0A5" w:rsidR="00FD635C" w:rsidRPr="001C3CC3" w:rsidRDefault="0022443B" w:rsidP="00FD635C">
            <w:pPr>
              <w:spacing w:after="0"/>
              <w:jc w:val="center"/>
              <w:rPr>
                <w:rFonts w:ascii="Arial" w:eastAsia="Times New Roman" w:hAnsi="Arial" w:cs="Arial"/>
                <w:b/>
                <w:bCs/>
                <w:color w:val="0000FF"/>
                <w:sz w:val="16"/>
                <w:szCs w:val="16"/>
                <w:u w:val="single"/>
                <w:lang w:val="en-US"/>
              </w:rPr>
            </w:pPr>
            <w:hyperlink r:id="rId49" w:history="1">
              <w:r w:rsidR="00FD635C">
                <w:rPr>
                  <w:rStyle w:val="af0"/>
                  <w:rFonts w:ascii="Arial" w:hAnsi="Arial" w:cs="Arial"/>
                  <w:b/>
                  <w:bCs/>
                  <w:sz w:val="16"/>
                  <w:szCs w:val="16"/>
                </w:rPr>
                <w:t>R4-2204359</w:t>
              </w:r>
            </w:hyperlink>
          </w:p>
        </w:tc>
        <w:tc>
          <w:tcPr>
            <w:tcW w:w="4051" w:type="dxa"/>
            <w:shd w:val="clear" w:color="auto" w:fill="auto"/>
          </w:tcPr>
          <w:p w14:paraId="2E0FE575" w14:textId="13183A2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Handheld UE RF TX requirements for n263 in FR2-2</w:t>
            </w:r>
          </w:p>
        </w:tc>
        <w:tc>
          <w:tcPr>
            <w:tcW w:w="1405" w:type="dxa"/>
            <w:shd w:val="clear" w:color="auto" w:fill="auto"/>
          </w:tcPr>
          <w:p w14:paraId="32E27D8A" w14:textId="237BDD8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NTT DOCOMO, INC.</w:t>
            </w:r>
          </w:p>
        </w:tc>
        <w:tc>
          <w:tcPr>
            <w:tcW w:w="1716" w:type="dxa"/>
          </w:tcPr>
          <w:p w14:paraId="0E57908C" w14:textId="299CEA6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F14E8F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2BF7792" w14:textId="7D22D7B5" w:rsidTr="00C00775">
        <w:trPr>
          <w:trHeight w:val="432"/>
        </w:trPr>
        <w:tc>
          <w:tcPr>
            <w:tcW w:w="1141" w:type="dxa"/>
            <w:shd w:val="clear" w:color="auto" w:fill="auto"/>
          </w:tcPr>
          <w:p w14:paraId="3B1E2894" w14:textId="61EF864C" w:rsidR="00FD635C" w:rsidRPr="001C3CC3" w:rsidRDefault="0022443B" w:rsidP="00FD635C">
            <w:pPr>
              <w:spacing w:after="0"/>
              <w:jc w:val="center"/>
              <w:rPr>
                <w:rFonts w:ascii="Arial" w:eastAsia="Times New Roman" w:hAnsi="Arial" w:cs="Arial"/>
                <w:b/>
                <w:bCs/>
                <w:color w:val="0000FF"/>
                <w:sz w:val="16"/>
                <w:szCs w:val="16"/>
                <w:u w:val="single"/>
                <w:lang w:val="en-US"/>
              </w:rPr>
            </w:pPr>
            <w:hyperlink r:id="rId50" w:history="1">
              <w:r w:rsidR="00FD635C">
                <w:rPr>
                  <w:rStyle w:val="af0"/>
                  <w:rFonts w:ascii="Arial" w:hAnsi="Arial" w:cs="Arial"/>
                  <w:b/>
                  <w:bCs/>
                  <w:sz w:val="16"/>
                  <w:szCs w:val="16"/>
                </w:rPr>
                <w:t>R4-2204590</w:t>
              </w:r>
            </w:hyperlink>
          </w:p>
        </w:tc>
        <w:tc>
          <w:tcPr>
            <w:tcW w:w="4051" w:type="dxa"/>
            <w:shd w:val="clear" w:color="auto" w:fill="auto"/>
          </w:tcPr>
          <w:p w14:paraId="0F0791B5" w14:textId="3CFFF92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Views on FR2-2 FWA UE</w:t>
            </w:r>
          </w:p>
        </w:tc>
        <w:tc>
          <w:tcPr>
            <w:tcW w:w="1405" w:type="dxa"/>
            <w:shd w:val="clear" w:color="auto" w:fill="auto"/>
          </w:tcPr>
          <w:p w14:paraId="306D7B5C" w14:textId="430674C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Murata Manufacturing Co Ltd.</w:t>
            </w:r>
          </w:p>
        </w:tc>
        <w:tc>
          <w:tcPr>
            <w:tcW w:w="1716" w:type="dxa"/>
          </w:tcPr>
          <w:p w14:paraId="2151F039" w14:textId="35699EA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CBA3004"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4752CB5" w14:textId="248F76AD" w:rsidTr="00C00775">
        <w:trPr>
          <w:trHeight w:val="432"/>
        </w:trPr>
        <w:tc>
          <w:tcPr>
            <w:tcW w:w="1141" w:type="dxa"/>
            <w:shd w:val="clear" w:color="auto" w:fill="auto"/>
          </w:tcPr>
          <w:p w14:paraId="365B0CE2" w14:textId="69BB0328" w:rsidR="00FD635C" w:rsidRPr="001C3CC3" w:rsidRDefault="0022443B" w:rsidP="00FD635C">
            <w:pPr>
              <w:spacing w:after="0"/>
              <w:jc w:val="center"/>
              <w:rPr>
                <w:rFonts w:ascii="Arial" w:eastAsia="Times New Roman" w:hAnsi="Arial" w:cs="Arial"/>
                <w:b/>
                <w:bCs/>
                <w:color w:val="0000FF"/>
                <w:sz w:val="16"/>
                <w:szCs w:val="16"/>
                <w:u w:val="single"/>
                <w:lang w:val="en-US"/>
              </w:rPr>
            </w:pPr>
            <w:hyperlink r:id="rId51" w:history="1">
              <w:r w:rsidR="00FD635C">
                <w:rPr>
                  <w:rStyle w:val="af0"/>
                  <w:rFonts w:ascii="Arial" w:hAnsi="Arial" w:cs="Arial"/>
                  <w:b/>
                  <w:bCs/>
                  <w:sz w:val="16"/>
                  <w:szCs w:val="16"/>
                </w:rPr>
                <w:t>R4-2204619</w:t>
              </w:r>
            </w:hyperlink>
          </w:p>
        </w:tc>
        <w:tc>
          <w:tcPr>
            <w:tcW w:w="4051" w:type="dxa"/>
            <w:shd w:val="clear" w:color="auto" w:fill="auto"/>
          </w:tcPr>
          <w:p w14:paraId="5E0A02DB" w14:textId="467501F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output power for 57-71 GHz</w:t>
            </w:r>
          </w:p>
        </w:tc>
        <w:tc>
          <w:tcPr>
            <w:tcW w:w="1405" w:type="dxa"/>
            <w:shd w:val="clear" w:color="auto" w:fill="auto"/>
          </w:tcPr>
          <w:p w14:paraId="411C73B6" w14:textId="11D8C11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tcPr>
          <w:p w14:paraId="505015B0" w14:textId="7AD4C9C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EC8800C"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6E8F837" w14:textId="310CBFE3" w:rsidTr="00C00775">
        <w:trPr>
          <w:trHeight w:val="432"/>
        </w:trPr>
        <w:tc>
          <w:tcPr>
            <w:tcW w:w="1141" w:type="dxa"/>
            <w:shd w:val="clear" w:color="auto" w:fill="auto"/>
          </w:tcPr>
          <w:p w14:paraId="7E40FD15" w14:textId="43753659" w:rsidR="00FD635C" w:rsidRPr="001C3CC3" w:rsidRDefault="0022443B" w:rsidP="00FD635C">
            <w:pPr>
              <w:spacing w:after="0"/>
              <w:jc w:val="center"/>
              <w:rPr>
                <w:rFonts w:ascii="Arial" w:eastAsia="Times New Roman" w:hAnsi="Arial" w:cs="Arial"/>
                <w:b/>
                <w:bCs/>
                <w:color w:val="0000FF"/>
                <w:sz w:val="16"/>
                <w:szCs w:val="16"/>
                <w:u w:val="single"/>
                <w:lang w:val="en-US"/>
              </w:rPr>
            </w:pPr>
            <w:hyperlink r:id="rId52" w:history="1">
              <w:r w:rsidR="00FD635C">
                <w:rPr>
                  <w:rStyle w:val="af0"/>
                  <w:rFonts w:ascii="Arial" w:hAnsi="Arial" w:cs="Arial"/>
                  <w:b/>
                  <w:bCs/>
                  <w:sz w:val="16"/>
                  <w:szCs w:val="16"/>
                </w:rPr>
                <w:t>R4-2204934</w:t>
              </w:r>
            </w:hyperlink>
          </w:p>
        </w:tc>
        <w:tc>
          <w:tcPr>
            <w:tcW w:w="4051" w:type="dxa"/>
            <w:shd w:val="clear" w:color="auto" w:fill="auto"/>
          </w:tcPr>
          <w:p w14:paraId="1E3A0CF6" w14:textId="02B2D2B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handheld UE EIRP and spherical coverage requirements for 52.6~71 GHz</w:t>
            </w:r>
          </w:p>
        </w:tc>
        <w:tc>
          <w:tcPr>
            <w:tcW w:w="1405" w:type="dxa"/>
            <w:shd w:val="clear" w:color="auto" w:fill="auto"/>
          </w:tcPr>
          <w:p w14:paraId="340FF66F" w14:textId="214B97C5"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vivo</w:t>
            </w:r>
          </w:p>
        </w:tc>
        <w:tc>
          <w:tcPr>
            <w:tcW w:w="1716" w:type="dxa"/>
          </w:tcPr>
          <w:p w14:paraId="109B3BF6" w14:textId="708A6D4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512A2EF2"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03BED32" w14:textId="4246B072" w:rsidTr="00C00775">
        <w:trPr>
          <w:trHeight w:val="432"/>
        </w:trPr>
        <w:tc>
          <w:tcPr>
            <w:tcW w:w="1141" w:type="dxa"/>
            <w:shd w:val="clear" w:color="auto" w:fill="auto"/>
          </w:tcPr>
          <w:p w14:paraId="62873F2E" w14:textId="6C0A24C0" w:rsidR="00FD635C" w:rsidRPr="001C3CC3" w:rsidRDefault="0022443B" w:rsidP="00FD635C">
            <w:pPr>
              <w:spacing w:after="0"/>
              <w:rPr>
                <w:rFonts w:ascii="Arial" w:eastAsia="Times New Roman" w:hAnsi="Arial" w:cs="Arial"/>
                <w:b/>
                <w:bCs/>
                <w:color w:val="0000FF"/>
                <w:sz w:val="16"/>
                <w:szCs w:val="16"/>
                <w:u w:val="single"/>
                <w:lang w:val="en-US"/>
              </w:rPr>
            </w:pPr>
            <w:hyperlink r:id="rId53" w:history="1">
              <w:r w:rsidR="00FD635C">
                <w:rPr>
                  <w:rStyle w:val="af0"/>
                  <w:rFonts w:ascii="Arial" w:hAnsi="Arial" w:cs="Arial"/>
                  <w:b/>
                  <w:bCs/>
                  <w:sz w:val="16"/>
                  <w:szCs w:val="16"/>
                </w:rPr>
                <w:t>R4-2205173</w:t>
              </w:r>
            </w:hyperlink>
          </w:p>
        </w:tc>
        <w:tc>
          <w:tcPr>
            <w:tcW w:w="4051" w:type="dxa"/>
            <w:shd w:val="clear" w:color="auto" w:fill="auto"/>
          </w:tcPr>
          <w:p w14:paraId="798FA272" w14:textId="5C30D5D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Draft CR to 38.101-2 on band n263 Tx aspects</w:t>
            </w:r>
          </w:p>
        </w:tc>
        <w:tc>
          <w:tcPr>
            <w:tcW w:w="1405" w:type="dxa"/>
            <w:shd w:val="clear" w:color="auto" w:fill="auto"/>
          </w:tcPr>
          <w:p w14:paraId="1657EE58" w14:textId="58881E6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Apple</w:t>
            </w:r>
          </w:p>
        </w:tc>
        <w:tc>
          <w:tcPr>
            <w:tcW w:w="1716" w:type="dxa"/>
            <w:vAlign w:val="center"/>
          </w:tcPr>
          <w:p w14:paraId="2AFA5DA9" w14:textId="09CFD3C0"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CEBE40D"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0C40071" w14:textId="77777777" w:rsidTr="00C00775">
        <w:trPr>
          <w:trHeight w:val="432"/>
        </w:trPr>
        <w:tc>
          <w:tcPr>
            <w:tcW w:w="1141" w:type="dxa"/>
            <w:shd w:val="clear" w:color="auto" w:fill="auto"/>
          </w:tcPr>
          <w:p w14:paraId="68D52C57" w14:textId="79041176" w:rsidR="00FD635C" w:rsidRDefault="0022443B" w:rsidP="00FD635C">
            <w:pPr>
              <w:spacing w:after="0"/>
            </w:pPr>
            <w:hyperlink r:id="rId54" w:history="1">
              <w:r w:rsidR="00FD635C">
                <w:rPr>
                  <w:rStyle w:val="af0"/>
                  <w:rFonts w:ascii="Arial" w:hAnsi="Arial" w:cs="Arial"/>
                  <w:b/>
                  <w:bCs/>
                  <w:sz w:val="16"/>
                  <w:szCs w:val="16"/>
                </w:rPr>
                <w:t>R4-2205188</w:t>
              </w:r>
            </w:hyperlink>
          </w:p>
        </w:tc>
        <w:tc>
          <w:tcPr>
            <w:tcW w:w="4051" w:type="dxa"/>
            <w:shd w:val="clear" w:color="auto" w:fill="auto"/>
          </w:tcPr>
          <w:p w14:paraId="55130761" w14:textId="2C1EE237"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On 60GHz UE Tx RF requirements</w:t>
            </w:r>
          </w:p>
        </w:tc>
        <w:tc>
          <w:tcPr>
            <w:tcW w:w="1405" w:type="dxa"/>
            <w:shd w:val="clear" w:color="auto" w:fill="auto"/>
          </w:tcPr>
          <w:p w14:paraId="560F0527" w14:textId="37D925AF"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Huawei, HiSilicon</w:t>
            </w:r>
          </w:p>
        </w:tc>
        <w:tc>
          <w:tcPr>
            <w:tcW w:w="1716" w:type="dxa"/>
            <w:vAlign w:val="center"/>
          </w:tcPr>
          <w:p w14:paraId="19459F1C" w14:textId="537ADAF2" w:rsidR="00FD635C" w:rsidRDefault="00FD635C" w:rsidP="00FD635C">
            <w:pPr>
              <w:overflowPunct w:val="0"/>
              <w:autoSpaceDE w:val="0"/>
              <w:autoSpaceDN w:val="0"/>
              <w:adjustRightInd w:val="0"/>
              <w:spacing w:before="120" w:after="120"/>
              <w:textAlignment w:val="baseline"/>
              <w:rPr>
                <w:color w:val="0070C0"/>
              </w:rPr>
            </w:pPr>
          </w:p>
        </w:tc>
        <w:tc>
          <w:tcPr>
            <w:tcW w:w="1691" w:type="dxa"/>
          </w:tcPr>
          <w:p w14:paraId="1EF5A4E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7C4029A" w14:textId="273D7F22" w:rsidTr="00C00775">
        <w:trPr>
          <w:trHeight w:val="432"/>
        </w:trPr>
        <w:tc>
          <w:tcPr>
            <w:tcW w:w="1141" w:type="dxa"/>
            <w:shd w:val="clear" w:color="auto" w:fill="auto"/>
          </w:tcPr>
          <w:p w14:paraId="172C6378" w14:textId="20876BEA" w:rsidR="00FD635C" w:rsidRPr="001C3CC3" w:rsidRDefault="0022443B" w:rsidP="00FD635C">
            <w:pPr>
              <w:spacing w:after="0"/>
              <w:rPr>
                <w:rFonts w:ascii="Arial" w:eastAsia="Times New Roman" w:hAnsi="Arial" w:cs="Arial"/>
                <w:b/>
                <w:bCs/>
                <w:color w:val="0000FF"/>
                <w:sz w:val="16"/>
                <w:szCs w:val="16"/>
                <w:u w:val="single"/>
                <w:lang w:val="en-US"/>
              </w:rPr>
            </w:pPr>
            <w:hyperlink r:id="rId55" w:history="1">
              <w:r w:rsidR="00FD635C">
                <w:rPr>
                  <w:rStyle w:val="af0"/>
                  <w:rFonts w:ascii="Arial" w:hAnsi="Arial" w:cs="Arial"/>
                  <w:b/>
                  <w:bCs/>
                  <w:sz w:val="16"/>
                  <w:szCs w:val="16"/>
                </w:rPr>
                <w:t>R4-2205210</w:t>
              </w:r>
            </w:hyperlink>
          </w:p>
        </w:tc>
        <w:tc>
          <w:tcPr>
            <w:tcW w:w="4051" w:type="dxa"/>
            <w:shd w:val="clear" w:color="auto" w:fill="auto"/>
          </w:tcPr>
          <w:p w14:paraId="1CF0B6DB" w14:textId="4F4D2B8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draft CR on vehicular UE Tx RF </w:t>
            </w:r>
            <w:r w:rsidR="00F3538F">
              <w:rPr>
                <w:rFonts w:ascii="Arial" w:hAnsi="Arial" w:cs="Arial"/>
                <w:sz w:val="16"/>
                <w:szCs w:val="16"/>
              </w:rPr>
              <w:t>requirements in</w:t>
            </w:r>
            <w:r>
              <w:rPr>
                <w:rFonts w:ascii="Arial" w:hAnsi="Arial" w:cs="Arial"/>
                <w:sz w:val="16"/>
                <w:szCs w:val="16"/>
              </w:rPr>
              <w:t xml:space="preserve"> FR2-2</w:t>
            </w:r>
          </w:p>
        </w:tc>
        <w:tc>
          <w:tcPr>
            <w:tcW w:w="1405" w:type="dxa"/>
            <w:shd w:val="clear" w:color="auto" w:fill="auto"/>
          </w:tcPr>
          <w:p w14:paraId="59A3B53E" w14:textId="6E2283D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vAlign w:val="center"/>
          </w:tcPr>
          <w:p w14:paraId="1EDEA140" w14:textId="170C5A2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D43040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3B50CB88" w14:textId="77777777" w:rsidTr="00C00775">
        <w:trPr>
          <w:trHeight w:val="432"/>
        </w:trPr>
        <w:tc>
          <w:tcPr>
            <w:tcW w:w="1141" w:type="dxa"/>
            <w:shd w:val="clear" w:color="auto" w:fill="auto"/>
          </w:tcPr>
          <w:p w14:paraId="5628F580" w14:textId="3D292F5E" w:rsidR="00FD635C" w:rsidRPr="001C3CC3" w:rsidRDefault="0022443B" w:rsidP="00FD635C">
            <w:pPr>
              <w:spacing w:after="0"/>
              <w:rPr>
                <w:rFonts w:ascii="Arial" w:hAnsi="Arial" w:cs="Arial"/>
                <w:b/>
                <w:bCs/>
                <w:sz w:val="16"/>
                <w:szCs w:val="16"/>
              </w:rPr>
            </w:pPr>
            <w:hyperlink r:id="rId56" w:history="1">
              <w:r w:rsidR="00FD635C">
                <w:rPr>
                  <w:rStyle w:val="af0"/>
                  <w:rFonts w:ascii="Arial" w:hAnsi="Arial" w:cs="Arial"/>
                  <w:b/>
                  <w:bCs/>
                  <w:sz w:val="16"/>
                  <w:szCs w:val="16"/>
                </w:rPr>
                <w:t>R4-2205227</w:t>
              </w:r>
            </w:hyperlink>
          </w:p>
        </w:tc>
        <w:tc>
          <w:tcPr>
            <w:tcW w:w="4051" w:type="dxa"/>
            <w:shd w:val="clear" w:color="auto" w:fill="auto"/>
          </w:tcPr>
          <w:p w14:paraId="7C5F0BF5" w14:textId="700AF5A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Tx RF requirements in FR2-2</w:t>
            </w:r>
          </w:p>
        </w:tc>
        <w:tc>
          <w:tcPr>
            <w:tcW w:w="1405" w:type="dxa"/>
            <w:shd w:val="clear" w:color="auto" w:fill="auto"/>
          </w:tcPr>
          <w:p w14:paraId="655ABBC0" w14:textId="6F7ECC9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vAlign w:val="center"/>
          </w:tcPr>
          <w:p w14:paraId="64E1976E" w14:textId="54532D6D"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vAlign w:val="center"/>
          </w:tcPr>
          <w:p w14:paraId="3D7B3944" w14:textId="77777777" w:rsidR="00FD635C" w:rsidRPr="00D97438" w:rsidRDefault="00FD635C" w:rsidP="00FD635C">
            <w:pPr>
              <w:spacing w:after="0"/>
              <w:jc w:val="center"/>
              <w:rPr>
                <w:rFonts w:ascii="Arial" w:eastAsia="Times New Roman" w:hAnsi="Arial" w:cs="Arial"/>
                <w:sz w:val="16"/>
                <w:szCs w:val="16"/>
                <w:lang w:val="en-US"/>
              </w:rPr>
            </w:pPr>
          </w:p>
        </w:tc>
      </w:tr>
      <w:tr w:rsidR="00FD635C" w:rsidRPr="00D97438" w14:paraId="5C3261DC" w14:textId="42B4E4F9" w:rsidTr="00C00775">
        <w:trPr>
          <w:trHeight w:val="432"/>
        </w:trPr>
        <w:tc>
          <w:tcPr>
            <w:tcW w:w="1141" w:type="dxa"/>
            <w:shd w:val="clear" w:color="auto" w:fill="auto"/>
          </w:tcPr>
          <w:p w14:paraId="15A4A9A9" w14:textId="6E7C0DFA" w:rsidR="00FD635C" w:rsidRPr="001C3CC3" w:rsidRDefault="0022443B" w:rsidP="00FD635C">
            <w:pPr>
              <w:spacing w:after="0"/>
              <w:rPr>
                <w:rFonts w:ascii="Arial" w:eastAsia="Times New Roman" w:hAnsi="Arial" w:cs="Arial"/>
                <w:b/>
                <w:bCs/>
                <w:color w:val="0000FF"/>
                <w:sz w:val="16"/>
                <w:szCs w:val="16"/>
                <w:u w:val="single"/>
                <w:lang w:val="en-US"/>
              </w:rPr>
            </w:pPr>
            <w:hyperlink r:id="rId57" w:history="1">
              <w:r w:rsidR="00FD635C">
                <w:rPr>
                  <w:rStyle w:val="af0"/>
                  <w:rFonts w:ascii="Arial" w:hAnsi="Arial" w:cs="Arial"/>
                  <w:b/>
                  <w:bCs/>
                  <w:sz w:val="16"/>
                  <w:szCs w:val="16"/>
                </w:rPr>
                <w:t>R4-2205246</w:t>
              </w:r>
            </w:hyperlink>
          </w:p>
        </w:tc>
        <w:tc>
          <w:tcPr>
            <w:tcW w:w="4051" w:type="dxa"/>
            <w:shd w:val="clear" w:color="auto" w:fill="auto"/>
          </w:tcPr>
          <w:p w14:paraId="690D7875" w14:textId="28312E8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60 GHz UE TX</w:t>
            </w:r>
          </w:p>
        </w:tc>
        <w:tc>
          <w:tcPr>
            <w:tcW w:w="1405" w:type="dxa"/>
            <w:shd w:val="clear" w:color="auto" w:fill="auto"/>
          </w:tcPr>
          <w:p w14:paraId="44D305F5" w14:textId="01D2AA8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Qualcomm Incorporated</w:t>
            </w:r>
          </w:p>
        </w:tc>
        <w:tc>
          <w:tcPr>
            <w:tcW w:w="1716" w:type="dxa"/>
            <w:vAlign w:val="center"/>
          </w:tcPr>
          <w:p w14:paraId="5640AFE0" w14:textId="449B815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0C0F575"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B81CC2B" w14:textId="77777777" w:rsidTr="00C00775">
        <w:trPr>
          <w:trHeight w:val="432"/>
        </w:trPr>
        <w:tc>
          <w:tcPr>
            <w:tcW w:w="1141" w:type="dxa"/>
            <w:shd w:val="clear" w:color="auto" w:fill="auto"/>
          </w:tcPr>
          <w:p w14:paraId="5A74952B" w14:textId="09E449A5" w:rsidR="00FD635C" w:rsidRPr="001C3CC3" w:rsidRDefault="0022443B" w:rsidP="00FD635C">
            <w:pPr>
              <w:spacing w:after="0"/>
              <w:rPr>
                <w:rFonts w:ascii="Arial" w:eastAsia="Times New Roman" w:hAnsi="Arial" w:cs="Arial"/>
                <w:b/>
                <w:bCs/>
                <w:color w:val="0000FF"/>
                <w:sz w:val="16"/>
                <w:szCs w:val="16"/>
                <w:u w:val="single"/>
                <w:lang w:val="en-US"/>
              </w:rPr>
            </w:pPr>
            <w:hyperlink r:id="rId58" w:history="1">
              <w:r w:rsidR="00FD635C">
                <w:rPr>
                  <w:rStyle w:val="af0"/>
                  <w:rFonts w:ascii="Arial" w:hAnsi="Arial" w:cs="Arial"/>
                  <w:b/>
                  <w:bCs/>
                  <w:sz w:val="16"/>
                  <w:szCs w:val="16"/>
                </w:rPr>
                <w:t>R4-2205459</w:t>
              </w:r>
            </w:hyperlink>
          </w:p>
        </w:tc>
        <w:tc>
          <w:tcPr>
            <w:tcW w:w="4051" w:type="dxa"/>
            <w:shd w:val="clear" w:color="auto" w:fill="auto"/>
          </w:tcPr>
          <w:p w14:paraId="458B8543" w14:textId="15EA018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spectral utilization requirements for FR2-2</w:t>
            </w:r>
          </w:p>
        </w:tc>
        <w:tc>
          <w:tcPr>
            <w:tcW w:w="1405" w:type="dxa"/>
            <w:shd w:val="clear" w:color="auto" w:fill="auto"/>
          </w:tcPr>
          <w:p w14:paraId="148431BC" w14:textId="4D4A816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ZTE Corporation</w:t>
            </w:r>
          </w:p>
        </w:tc>
        <w:tc>
          <w:tcPr>
            <w:tcW w:w="1716" w:type="dxa"/>
            <w:vAlign w:val="center"/>
          </w:tcPr>
          <w:p w14:paraId="2E74BD55" w14:textId="6DB2A7BA"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F903D05"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8424F58" w14:textId="77777777" w:rsidTr="00C00775">
        <w:trPr>
          <w:trHeight w:val="432"/>
        </w:trPr>
        <w:tc>
          <w:tcPr>
            <w:tcW w:w="1141" w:type="dxa"/>
            <w:shd w:val="clear" w:color="auto" w:fill="auto"/>
          </w:tcPr>
          <w:p w14:paraId="342805D7" w14:textId="3E538C1F" w:rsidR="00FD635C" w:rsidRPr="001C3CC3" w:rsidRDefault="0022443B" w:rsidP="00FD635C">
            <w:pPr>
              <w:spacing w:after="0"/>
              <w:rPr>
                <w:rFonts w:ascii="Arial" w:eastAsia="Times New Roman" w:hAnsi="Arial" w:cs="Arial"/>
                <w:b/>
                <w:bCs/>
                <w:color w:val="0000FF"/>
                <w:sz w:val="16"/>
                <w:szCs w:val="16"/>
                <w:u w:val="single"/>
                <w:lang w:val="en-US"/>
              </w:rPr>
            </w:pPr>
            <w:hyperlink r:id="rId59" w:history="1">
              <w:r w:rsidR="00FD635C">
                <w:rPr>
                  <w:rStyle w:val="af0"/>
                  <w:rFonts w:ascii="Arial" w:hAnsi="Arial" w:cs="Arial"/>
                  <w:b/>
                  <w:bCs/>
                  <w:sz w:val="16"/>
                  <w:szCs w:val="16"/>
                </w:rPr>
                <w:t>R4-2205552</w:t>
              </w:r>
            </w:hyperlink>
          </w:p>
        </w:tc>
        <w:tc>
          <w:tcPr>
            <w:tcW w:w="4051" w:type="dxa"/>
            <w:shd w:val="clear" w:color="auto" w:fill="auto"/>
          </w:tcPr>
          <w:p w14:paraId="7E74E0B2" w14:textId="263363D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Tx RF aspects for FR2-2</w:t>
            </w:r>
          </w:p>
        </w:tc>
        <w:tc>
          <w:tcPr>
            <w:tcW w:w="1405" w:type="dxa"/>
            <w:shd w:val="clear" w:color="auto" w:fill="auto"/>
          </w:tcPr>
          <w:p w14:paraId="64DD0A77" w14:textId="1C8B16F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Nokia, Nokia Shanghai Bell</w:t>
            </w:r>
          </w:p>
        </w:tc>
        <w:tc>
          <w:tcPr>
            <w:tcW w:w="1716" w:type="dxa"/>
            <w:vAlign w:val="center"/>
          </w:tcPr>
          <w:p w14:paraId="0EE77689" w14:textId="3F66631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0BB308C"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1FC9DFA" w14:textId="77777777" w:rsidTr="00C00775">
        <w:trPr>
          <w:trHeight w:val="432"/>
        </w:trPr>
        <w:tc>
          <w:tcPr>
            <w:tcW w:w="1141" w:type="dxa"/>
            <w:shd w:val="clear" w:color="auto" w:fill="auto"/>
          </w:tcPr>
          <w:p w14:paraId="6FEB13EF" w14:textId="1EFDAB7F" w:rsidR="00FD635C" w:rsidRPr="001C3CC3" w:rsidRDefault="0022443B" w:rsidP="00FD635C">
            <w:pPr>
              <w:spacing w:after="0"/>
              <w:rPr>
                <w:rFonts w:ascii="Arial" w:eastAsia="Times New Roman" w:hAnsi="Arial" w:cs="Arial"/>
                <w:b/>
                <w:bCs/>
                <w:color w:val="0000FF"/>
                <w:sz w:val="16"/>
                <w:szCs w:val="16"/>
                <w:u w:val="single"/>
                <w:lang w:val="en-US"/>
              </w:rPr>
            </w:pPr>
            <w:hyperlink r:id="rId60" w:history="1">
              <w:r w:rsidR="00FD635C">
                <w:rPr>
                  <w:rStyle w:val="af0"/>
                  <w:rFonts w:ascii="Arial" w:hAnsi="Arial" w:cs="Arial"/>
                  <w:b/>
                  <w:bCs/>
                  <w:sz w:val="16"/>
                  <w:szCs w:val="16"/>
                </w:rPr>
                <w:t>R4-2205999</w:t>
              </w:r>
            </w:hyperlink>
          </w:p>
        </w:tc>
        <w:tc>
          <w:tcPr>
            <w:tcW w:w="4051" w:type="dxa"/>
            <w:shd w:val="clear" w:color="auto" w:fill="auto"/>
          </w:tcPr>
          <w:p w14:paraId="2868AF69" w14:textId="04A8FAD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Tx RF requirements for FR2-2</w:t>
            </w:r>
          </w:p>
        </w:tc>
        <w:tc>
          <w:tcPr>
            <w:tcW w:w="1405" w:type="dxa"/>
            <w:shd w:val="clear" w:color="auto" w:fill="auto"/>
          </w:tcPr>
          <w:p w14:paraId="531E2516" w14:textId="61AB931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Intel Corporation</w:t>
            </w:r>
          </w:p>
        </w:tc>
        <w:tc>
          <w:tcPr>
            <w:tcW w:w="1716" w:type="dxa"/>
            <w:vAlign w:val="center"/>
          </w:tcPr>
          <w:p w14:paraId="4681A3F2" w14:textId="1CA3A7CA"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67B446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E6C16F4" w14:textId="77777777" w:rsidTr="00C00775">
        <w:trPr>
          <w:trHeight w:val="432"/>
        </w:trPr>
        <w:tc>
          <w:tcPr>
            <w:tcW w:w="1141" w:type="dxa"/>
            <w:shd w:val="clear" w:color="auto" w:fill="auto"/>
          </w:tcPr>
          <w:p w14:paraId="446E42CE" w14:textId="0E36F822" w:rsidR="00FD635C" w:rsidRPr="001C3CC3" w:rsidRDefault="0022443B" w:rsidP="00FD635C">
            <w:pPr>
              <w:spacing w:after="0"/>
              <w:rPr>
                <w:rFonts w:ascii="Arial" w:eastAsia="Times New Roman" w:hAnsi="Arial" w:cs="Arial"/>
                <w:b/>
                <w:bCs/>
                <w:color w:val="0000FF"/>
                <w:sz w:val="16"/>
                <w:szCs w:val="16"/>
                <w:u w:val="single"/>
                <w:lang w:val="en-US"/>
              </w:rPr>
            </w:pPr>
            <w:hyperlink r:id="rId61" w:history="1">
              <w:r w:rsidR="00FD635C">
                <w:rPr>
                  <w:rStyle w:val="af0"/>
                  <w:rFonts w:ascii="Arial" w:hAnsi="Arial" w:cs="Arial"/>
                  <w:b/>
                  <w:bCs/>
                  <w:sz w:val="16"/>
                  <w:szCs w:val="16"/>
                </w:rPr>
                <w:t>R4-2204034</w:t>
              </w:r>
            </w:hyperlink>
          </w:p>
        </w:tc>
        <w:tc>
          <w:tcPr>
            <w:tcW w:w="4051" w:type="dxa"/>
            <w:shd w:val="clear" w:color="auto" w:fill="auto"/>
          </w:tcPr>
          <w:p w14:paraId="5505C21C" w14:textId="6DD9DFD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NR coverage enhancement PUCCH demodulation</w:t>
            </w:r>
          </w:p>
        </w:tc>
        <w:tc>
          <w:tcPr>
            <w:tcW w:w="1405" w:type="dxa"/>
            <w:shd w:val="clear" w:color="auto" w:fill="auto"/>
          </w:tcPr>
          <w:p w14:paraId="58F48DE1" w14:textId="5A6DB48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vAlign w:val="center"/>
          </w:tcPr>
          <w:p w14:paraId="38F3C52F" w14:textId="52A8A4C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AE06AB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ABA1695" w14:textId="77777777" w:rsidTr="00C00775">
        <w:trPr>
          <w:trHeight w:val="432"/>
        </w:trPr>
        <w:tc>
          <w:tcPr>
            <w:tcW w:w="1141" w:type="dxa"/>
            <w:shd w:val="clear" w:color="auto" w:fill="auto"/>
          </w:tcPr>
          <w:p w14:paraId="47768BE9" w14:textId="3DB40632" w:rsidR="00FD635C" w:rsidRDefault="0022443B" w:rsidP="00FD635C">
            <w:pPr>
              <w:spacing w:after="0"/>
            </w:pPr>
            <w:hyperlink r:id="rId62" w:history="1">
              <w:r w:rsidR="00FD635C">
                <w:rPr>
                  <w:rStyle w:val="af0"/>
                  <w:rFonts w:ascii="Arial" w:hAnsi="Arial" w:cs="Arial"/>
                  <w:b/>
                  <w:bCs/>
                  <w:sz w:val="16"/>
                  <w:szCs w:val="16"/>
                </w:rPr>
                <w:t>R4-2204039</w:t>
              </w:r>
            </w:hyperlink>
          </w:p>
        </w:tc>
        <w:tc>
          <w:tcPr>
            <w:tcW w:w="4051" w:type="dxa"/>
            <w:shd w:val="clear" w:color="auto" w:fill="auto"/>
          </w:tcPr>
          <w:p w14:paraId="29E24C8D" w14:textId="3E5E93DE"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Minimum Rx requirement for handheld UEs at 60 GHz</w:t>
            </w:r>
          </w:p>
        </w:tc>
        <w:tc>
          <w:tcPr>
            <w:tcW w:w="1405" w:type="dxa"/>
            <w:shd w:val="clear" w:color="auto" w:fill="auto"/>
          </w:tcPr>
          <w:p w14:paraId="699F8E11" w14:textId="4D5B6E1C"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Sony</w:t>
            </w:r>
          </w:p>
        </w:tc>
        <w:tc>
          <w:tcPr>
            <w:tcW w:w="1716" w:type="dxa"/>
            <w:vAlign w:val="center"/>
          </w:tcPr>
          <w:p w14:paraId="291A2201" w14:textId="7F06BC5E" w:rsidR="00FD635C" w:rsidRDefault="00FD635C" w:rsidP="00FD635C">
            <w:pPr>
              <w:overflowPunct w:val="0"/>
              <w:autoSpaceDE w:val="0"/>
              <w:autoSpaceDN w:val="0"/>
              <w:adjustRightInd w:val="0"/>
              <w:spacing w:before="120" w:after="120"/>
              <w:textAlignment w:val="baseline"/>
              <w:rPr>
                <w:color w:val="0070C0"/>
              </w:rPr>
            </w:pPr>
          </w:p>
        </w:tc>
        <w:tc>
          <w:tcPr>
            <w:tcW w:w="1691" w:type="dxa"/>
          </w:tcPr>
          <w:p w14:paraId="6A97558E"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8F4BCF9" w14:textId="77777777" w:rsidTr="00C00775">
        <w:trPr>
          <w:trHeight w:val="432"/>
        </w:trPr>
        <w:tc>
          <w:tcPr>
            <w:tcW w:w="1141" w:type="dxa"/>
            <w:shd w:val="clear" w:color="auto" w:fill="auto"/>
          </w:tcPr>
          <w:p w14:paraId="3A096CB5" w14:textId="479C066E" w:rsidR="00FD635C" w:rsidRPr="001C3CC3" w:rsidRDefault="0022443B" w:rsidP="00FD635C">
            <w:pPr>
              <w:spacing w:after="0"/>
              <w:jc w:val="center"/>
              <w:rPr>
                <w:rFonts w:ascii="Arial" w:eastAsia="Times New Roman" w:hAnsi="Arial" w:cs="Arial"/>
                <w:b/>
                <w:bCs/>
                <w:color w:val="0000FF"/>
                <w:sz w:val="16"/>
                <w:szCs w:val="16"/>
                <w:u w:val="single"/>
                <w:lang w:val="en-US"/>
              </w:rPr>
            </w:pPr>
            <w:hyperlink r:id="rId63" w:history="1">
              <w:r w:rsidR="00FD635C">
                <w:rPr>
                  <w:rStyle w:val="af0"/>
                  <w:rFonts w:ascii="Arial" w:hAnsi="Arial" w:cs="Arial"/>
                  <w:b/>
                  <w:bCs/>
                  <w:sz w:val="16"/>
                  <w:szCs w:val="16"/>
                </w:rPr>
                <w:t>R4-2204360</w:t>
              </w:r>
            </w:hyperlink>
          </w:p>
        </w:tc>
        <w:tc>
          <w:tcPr>
            <w:tcW w:w="4051" w:type="dxa"/>
            <w:shd w:val="clear" w:color="auto" w:fill="auto"/>
          </w:tcPr>
          <w:p w14:paraId="169C30A7" w14:textId="47AF9722"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Handheld UE RF RX requirements for n263 in FR2-2</w:t>
            </w:r>
          </w:p>
        </w:tc>
        <w:tc>
          <w:tcPr>
            <w:tcW w:w="1405" w:type="dxa"/>
            <w:shd w:val="clear" w:color="auto" w:fill="auto"/>
          </w:tcPr>
          <w:p w14:paraId="0103226E" w14:textId="3645BFC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NTT DOCOMO, INC.</w:t>
            </w:r>
          </w:p>
        </w:tc>
        <w:tc>
          <w:tcPr>
            <w:tcW w:w="1716" w:type="dxa"/>
          </w:tcPr>
          <w:p w14:paraId="704C8C6E" w14:textId="40655F96"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3B45A30"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2B1575F" w14:textId="77777777" w:rsidTr="00C00775">
        <w:trPr>
          <w:trHeight w:val="432"/>
        </w:trPr>
        <w:tc>
          <w:tcPr>
            <w:tcW w:w="1141" w:type="dxa"/>
            <w:shd w:val="clear" w:color="auto" w:fill="auto"/>
          </w:tcPr>
          <w:p w14:paraId="6054E24C" w14:textId="2CDB19A0" w:rsidR="00FD635C" w:rsidRPr="001C3CC3" w:rsidRDefault="0022443B" w:rsidP="00FD635C">
            <w:pPr>
              <w:spacing w:after="0"/>
              <w:jc w:val="center"/>
              <w:rPr>
                <w:rFonts w:ascii="Arial" w:eastAsia="Times New Roman" w:hAnsi="Arial" w:cs="Arial"/>
                <w:b/>
                <w:bCs/>
                <w:color w:val="0000FF"/>
                <w:sz w:val="16"/>
                <w:szCs w:val="16"/>
                <w:u w:val="single"/>
                <w:lang w:val="en-US"/>
              </w:rPr>
            </w:pPr>
            <w:hyperlink r:id="rId64" w:history="1">
              <w:r w:rsidR="00FD635C">
                <w:rPr>
                  <w:rStyle w:val="af0"/>
                  <w:rFonts w:ascii="Arial" w:hAnsi="Arial" w:cs="Arial"/>
                  <w:b/>
                  <w:bCs/>
                  <w:sz w:val="16"/>
                  <w:szCs w:val="16"/>
                </w:rPr>
                <w:t>R4-2204935</w:t>
              </w:r>
            </w:hyperlink>
          </w:p>
        </w:tc>
        <w:tc>
          <w:tcPr>
            <w:tcW w:w="4051" w:type="dxa"/>
            <w:shd w:val="clear" w:color="auto" w:fill="auto"/>
          </w:tcPr>
          <w:p w14:paraId="337A6F5A" w14:textId="6C72CAE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handheld UE EIS requirements for 52.6~71 GHz</w:t>
            </w:r>
          </w:p>
        </w:tc>
        <w:tc>
          <w:tcPr>
            <w:tcW w:w="1405" w:type="dxa"/>
            <w:shd w:val="clear" w:color="auto" w:fill="auto"/>
          </w:tcPr>
          <w:p w14:paraId="7B0E9F31" w14:textId="0ADF714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vivo</w:t>
            </w:r>
          </w:p>
        </w:tc>
        <w:tc>
          <w:tcPr>
            <w:tcW w:w="1716" w:type="dxa"/>
          </w:tcPr>
          <w:p w14:paraId="7AFE1049" w14:textId="734C1D11"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FC3B986"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3184D90" w14:textId="77777777" w:rsidTr="00C00775">
        <w:trPr>
          <w:trHeight w:val="432"/>
        </w:trPr>
        <w:tc>
          <w:tcPr>
            <w:tcW w:w="1141" w:type="dxa"/>
            <w:shd w:val="clear" w:color="auto" w:fill="auto"/>
          </w:tcPr>
          <w:p w14:paraId="4F58A3A2" w14:textId="3908F3BA" w:rsidR="00FD635C" w:rsidRPr="001C3CC3" w:rsidRDefault="0022443B" w:rsidP="00FD635C">
            <w:pPr>
              <w:spacing w:after="0"/>
              <w:jc w:val="center"/>
              <w:rPr>
                <w:rFonts w:ascii="Arial" w:eastAsia="Times New Roman" w:hAnsi="Arial" w:cs="Arial"/>
                <w:b/>
                <w:bCs/>
                <w:color w:val="0000FF"/>
                <w:sz w:val="16"/>
                <w:szCs w:val="16"/>
                <w:u w:val="single"/>
                <w:lang w:val="en-US"/>
              </w:rPr>
            </w:pPr>
            <w:hyperlink r:id="rId65" w:history="1">
              <w:r w:rsidR="00FD635C">
                <w:rPr>
                  <w:rStyle w:val="af0"/>
                  <w:rFonts w:ascii="Arial" w:hAnsi="Arial" w:cs="Arial"/>
                  <w:b/>
                  <w:bCs/>
                  <w:sz w:val="16"/>
                  <w:szCs w:val="16"/>
                </w:rPr>
                <w:t>R4-2205189</w:t>
              </w:r>
            </w:hyperlink>
          </w:p>
        </w:tc>
        <w:tc>
          <w:tcPr>
            <w:tcW w:w="4051" w:type="dxa"/>
            <w:shd w:val="clear" w:color="auto" w:fill="auto"/>
          </w:tcPr>
          <w:p w14:paraId="168A500D" w14:textId="277AFEF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60GHz UE Rx RF requirements</w:t>
            </w:r>
          </w:p>
        </w:tc>
        <w:tc>
          <w:tcPr>
            <w:tcW w:w="1405" w:type="dxa"/>
            <w:shd w:val="clear" w:color="auto" w:fill="auto"/>
          </w:tcPr>
          <w:p w14:paraId="532DC02A" w14:textId="3494F04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Huawei, HiSilicon</w:t>
            </w:r>
          </w:p>
        </w:tc>
        <w:tc>
          <w:tcPr>
            <w:tcW w:w="1716" w:type="dxa"/>
          </w:tcPr>
          <w:p w14:paraId="1D31E300"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1DDE4561"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B0AE889" w14:textId="77777777" w:rsidTr="00C00775">
        <w:trPr>
          <w:trHeight w:val="432"/>
        </w:trPr>
        <w:tc>
          <w:tcPr>
            <w:tcW w:w="1141" w:type="dxa"/>
            <w:shd w:val="clear" w:color="auto" w:fill="auto"/>
          </w:tcPr>
          <w:p w14:paraId="6640CECE" w14:textId="50D28864" w:rsidR="00FD635C" w:rsidRPr="001C3CC3" w:rsidRDefault="0022443B" w:rsidP="00FD635C">
            <w:pPr>
              <w:spacing w:after="0"/>
              <w:jc w:val="center"/>
              <w:rPr>
                <w:rFonts w:ascii="Arial" w:eastAsia="Times New Roman" w:hAnsi="Arial" w:cs="Arial"/>
                <w:b/>
                <w:bCs/>
                <w:color w:val="0000FF"/>
                <w:sz w:val="16"/>
                <w:szCs w:val="16"/>
                <w:u w:val="single"/>
                <w:lang w:val="en-US"/>
              </w:rPr>
            </w:pPr>
            <w:hyperlink r:id="rId66" w:history="1">
              <w:r w:rsidR="00FD635C">
                <w:rPr>
                  <w:rStyle w:val="af0"/>
                  <w:rFonts w:ascii="Arial" w:hAnsi="Arial" w:cs="Arial"/>
                  <w:b/>
                  <w:bCs/>
                  <w:sz w:val="16"/>
                  <w:szCs w:val="16"/>
                </w:rPr>
                <w:t>R4-2205229</w:t>
              </w:r>
            </w:hyperlink>
          </w:p>
        </w:tc>
        <w:tc>
          <w:tcPr>
            <w:tcW w:w="4051" w:type="dxa"/>
            <w:shd w:val="clear" w:color="auto" w:fill="auto"/>
          </w:tcPr>
          <w:p w14:paraId="5F4AACA5" w14:textId="458B846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draft CR on vehicular UE Rx RF </w:t>
            </w:r>
            <w:r w:rsidR="00F3538F">
              <w:rPr>
                <w:rFonts w:ascii="Arial" w:hAnsi="Arial" w:cs="Arial"/>
                <w:sz w:val="16"/>
                <w:szCs w:val="16"/>
              </w:rPr>
              <w:t>requirements in</w:t>
            </w:r>
            <w:r>
              <w:rPr>
                <w:rFonts w:ascii="Arial" w:hAnsi="Arial" w:cs="Arial"/>
                <w:sz w:val="16"/>
                <w:szCs w:val="16"/>
              </w:rPr>
              <w:t xml:space="preserve"> FR2-2</w:t>
            </w:r>
          </w:p>
        </w:tc>
        <w:tc>
          <w:tcPr>
            <w:tcW w:w="1405" w:type="dxa"/>
            <w:shd w:val="clear" w:color="auto" w:fill="auto"/>
          </w:tcPr>
          <w:p w14:paraId="4ECE20CA" w14:textId="7499E76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tcPr>
          <w:p w14:paraId="54CCBFF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DED7E16"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FF56B02" w14:textId="77777777" w:rsidTr="00C00775">
        <w:trPr>
          <w:trHeight w:val="432"/>
        </w:trPr>
        <w:tc>
          <w:tcPr>
            <w:tcW w:w="1141" w:type="dxa"/>
            <w:shd w:val="clear" w:color="auto" w:fill="auto"/>
          </w:tcPr>
          <w:p w14:paraId="599924B7" w14:textId="4F4F7AFD" w:rsidR="00FD635C" w:rsidRPr="001C3CC3" w:rsidRDefault="0022443B" w:rsidP="00FD635C">
            <w:pPr>
              <w:spacing w:after="0"/>
              <w:jc w:val="center"/>
              <w:rPr>
                <w:rFonts w:ascii="Arial" w:eastAsia="Times New Roman" w:hAnsi="Arial" w:cs="Arial"/>
                <w:b/>
                <w:bCs/>
                <w:color w:val="0000FF"/>
                <w:sz w:val="16"/>
                <w:szCs w:val="16"/>
                <w:u w:val="single"/>
                <w:lang w:val="en-US"/>
              </w:rPr>
            </w:pPr>
            <w:hyperlink r:id="rId67" w:history="1">
              <w:r w:rsidR="00FD635C">
                <w:rPr>
                  <w:rStyle w:val="af0"/>
                  <w:rFonts w:ascii="Arial" w:hAnsi="Arial" w:cs="Arial"/>
                  <w:b/>
                  <w:bCs/>
                  <w:sz w:val="16"/>
                  <w:szCs w:val="16"/>
                </w:rPr>
                <w:t>R4-2205231</w:t>
              </w:r>
            </w:hyperlink>
          </w:p>
        </w:tc>
        <w:tc>
          <w:tcPr>
            <w:tcW w:w="4051" w:type="dxa"/>
            <w:shd w:val="clear" w:color="auto" w:fill="auto"/>
          </w:tcPr>
          <w:p w14:paraId="63225479" w14:textId="372E1FA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Rx RF requirements in FR2-2</w:t>
            </w:r>
          </w:p>
        </w:tc>
        <w:tc>
          <w:tcPr>
            <w:tcW w:w="1405" w:type="dxa"/>
            <w:shd w:val="clear" w:color="auto" w:fill="auto"/>
          </w:tcPr>
          <w:p w14:paraId="370F978D" w14:textId="7F80A75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tcPr>
          <w:p w14:paraId="6C35BDC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4BE9F62"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9DBC53A" w14:textId="77777777" w:rsidTr="00C00775">
        <w:trPr>
          <w:trHeight w:val="432"/>
        </w:trPr>
        <w:tc>
          <w:tcPr>
            <w:tcW w:w="1141" w:type="dxa"/>
            <w:shd w:val="clear" w:color="auto" w:fill="auto"/>
          </w:tcPr>
          <w:p w14:paraId="71EC3D09" w14:textId="05A0FA32" w:rsidR="00FD635C" w:rsidRPr="001C3CC3" w:rsidRDefault="0022443B" w:rsidP="00FD635C">
            <w:pPr>
              <w:spacing w:after="0"/>
              <w:jc w:val="center"/>
              <w:rPr>
                <w:rFonts w:ascii="Arial" w:eastAsia="Times New Roman" w:hAnsi="Arial" w:cs="Arial"/>
                <w:b/>
                <w:bCs/>
                <w:color w:val="0000FF"/>
                <w:sz w:val="16"/>
                <w:szCs w:val="16"/>
                <w:u w:val="single"/>
                <w:lang w:val="en-US"/>
              </w:rPr>
            </w:pPr>
            <w:hyperlink r:id="rId68" w:history="1">
              <w:r w:rsidR="00FD635C">
                <w:rPr>
                  <w:rStyle w:val="af0"/>
                  <w:rFonts w:ascii="Arial" w:hAnsi="Arial" w:cs="Arial"/>
                  <w:b/>
                  <w:bCs/>
                  <w:sz w:val="16"/>
                  <w:szCs w:val="16"/>
                </w:rPr>
                <w:t>R4-2205292</w:t>
              </w:r>
            </w:hyperlink>
          </w:p>
        </w:tc>
        <w:tc>
          <w:tcPr>
            <w:tcW w:w="4051" w:type="dxa"/>
            <w:shd w:val="clear" w:color="auto" w:fill="auto"/>
          </w:tcPr>
          <w:p w14:paraId="0EEE701E" w14:textId="0BAB0332"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60 GHz UE RX</w:t>
            </w:r>
          </w:p>
        </w:tc>
        <w:tc>
          <w:tcPr>
            <w:tcW w:w="1405" w:type="dxa"/>
            <w:shd w:val="clear" w:color="auto" w:fill="auto"/>
          </w:tcPr>
          <w:p w14:paraId="6C4FED76" w14:textId="6780F0C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Qualcomm </w:t>
            </w:r>
            <w:r w:rsidR="004F6FD2">
              <w:rPr>
                <w:rFonts w:ascii="Arial" w:hAnsi="Arial" w:cs="Arial"/>
                <w:sz w:val="16"/>
                <w:szCs w:val="16"/>
              </w:rPr>
              <w:t>Incorporated</w:t>
            </w:r>
          </w:p>
        </w:tc>
        <w:tc>
          <w:tcPr>
            <w:tcW w:w="1716" w:type="dxa"/>
          </w:tcPr>
          <w:p w14:paraId="5155BB6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103623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9A36EF4" w14:textId="77777777" w:rsidTr="00C00775">
        <w:trPr>
          <w:trHeight w:val="432"/>
        </w:trPr>
        <w:tc>
          <w:tcPr>
            <w:tcW w:w="1141" w:type="dxa"/>
            <w:shd w:val="clear" w:color="auto" w:fill="auto"/>
          </w:tcPr>
          <w:p w14:paraId="2123B785" w14:textId="1680014C" w:rsidR="00FD635C" w:rsidRPr="001C3CC3" w:rsidRDefault="0022443B" w:rsidP="00FD635C">
            <w:pPr>
              <w:spacing w:after="0"/>
              <w:jc w:val="center"/>
              <w:rPr>
                <w:rFonts w:ascii="Arial" w:eastAsia="Times New Roman" w:hAnsi="Arial" w:cs="Arial"/>
                <w:b/>
                <w:bCs/>
                <w:color w:val="0000FF"/>
                <w:sz w:val="16"/>
                <w:szCs w:val="16"/>
                <w:u w:val="single"/>
                <w:lang w:val="en-US"/>
              </w:rPr>
            </w:pPr>
            <w:hyperlink r:id="rId69" w:history="1">
              <w:r w:rsidR="00FD635C">
                <w:rPr>
                  <w:rStyle w:val="af0"/>
                  <w:rFonts w:ascii="Arial" w:hAnsi="Arial" w:cs="Arial"/>
                  <w:b/>
                  <w:bCs/>
                  <w:sz w:val="16"/>
                  <w:szCs w:val="16"/>
                </w:rPr>
                <w:t>R4-2205553</w:t>
              </w:r>
            </w:hyperlink>
          </w:p>
        </w:tc>
        <w:tc>
          <w:tcPr>
            <w:tcW w:w="4051" w:type="dxa"/>
            <w:shd w:val="clear" w:color="auto" w:fill="auto"/>
          </w:tcPr>
          <w:p w14:paraId="72443ECF" w14:textId="47BE8C9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Rx RF aspects for FR2-2</w:t>
            </w:r>
          </w:p>
        </w:tc>
        <w:tc>
          <w:tcPr>
            <w:tcW w:w="1405" w:type="dxa"/>
            <w:shd w:val="clear" w:color="auto" w:fill="auto"/>
          </w:tcPr>
          <w:p w14:paraId="3F2A6EB4" w14:textId="7424375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Nokia, Nokia Shanghai Bell</w:t>
            </w:r>
          </w:p>
        </w:tc>
        <w:tc>
          <w:tcPr>
            <w:tcW w:w="1716" w:type="dxa"/>
          </w:tcPr>
          <w:p w14:paraId="59E5D19F"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0A79F9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A756AA1" w14:textId="77777777" w:rsidTr="00C00775">
        <w:trPr>
          <w:trHeight w:val="432"/>
        </w:trPr>
        <w:tc>
          <w:tcPr>
            <w:tcW w:w="1141" w:type="dxa"/>
            <w:shd w:val="clear" w:color="auto" w:fill="auto"/>
          </w:tcPr>
          <w:p w14:paraId="1C7FA3E4" w14:textId="2C6D3265" w:rsidR="00FD635C" w:rsidRPr="001C3CC3" w:rsidRDefault="0022443B" w:rsidP="00FD635C">
            <w:pPr>
              <w:spacing w:after="0"/>
              <w:jc w:val="center"/>
              <w:rPr>
                <w:rFonts w:ascii="Arial" w:eastAsia="Times New Roman" w:hAnsi="Arial" w:cs="Arial"/>
                <w:b/>
                <w:bCs/>
                <w:color w:val="0000FF"/>
                <w:sz w:val="16"/>
                <w:szCs w:val="16"/>
                <w:u w:val="single"/>
                <w:lang w:val="en-US"/>
              </w:rPr>
            </w:pPr>
            <w:hyperlink r:id="rId70" w:history="1">
              <w:r w:rsidR="00FD635C">
                <w:rPr>
                  <w:rStyle w:val="af0"/>
                  <w:rFonts w:ascii="Arial" w:hAnsi="Arial" w:cs="Arial"/>
                  <w:b/>
                  <w:bCs/>
                  <w:sz w:val="16"/>
                  <w:szCs w:val="16"/>
                </w:rPr>
                <w:t>R4-2206000</w:t>
              </w:r>
            </w:hyperlink>
          </w:p>
        </w:tc>
        <w:tc>
          <w:tcPr>
            <w:tcW w:w="4051" w:type="dxa"/>
            <w:shd w:val="clear" w:color="auto" w:fill="auto"/>
          </w:tcPr>
          <w:p w14:paraId="67BF13BA" w14:textId="74332255"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EIS requirements for band n263</w:t>
            </w:r>
          </w:p>
        </w:tc>
        <w:tc>
          <w:tcPr>
            <w:tcW w:w="1405" w:type="dxa"/>
            <w:shd w:val="clear" w:color="auto" w:fill="auto"/>
          </w:tcPr>
          <w:p w14:paraId="2864C5BA" w14:textId="68B90851"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Intel Corporation</w:t>
            </w:r>
          </w:p>
        </w:tc>
        <w:tc>
          <w:tcPr>
            <w:tcW w:w="1716" w:type="dxa"/>
          </w:tcPr>
          <w:p w14:paraId="3D022D6A"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179501DE" w14:textId="77777777" w:rsidR="00FD635C" w:rsidRPr="00D97438" w:rsidRDefault="00FD635C" w:rsidP="00FD635C">
            <w:pPr>
              <w:spacing w:after="0"/>
              <w:rPr>
                <w:rFonts w:ascii="Arial" w:eastAsia="Times New Roman" w:hAnsi="Arial" w:cs="Arial"/>
                <w:sz w:val="16"/>
                <w:szCs w:val="16"/>
                <w:lang w:val="en-US"/>
              </w:rPr>
            </w:pPr>
          </w:p>
        </w:tc>
      </w:tr>
    </w:tbl>
    <w:p w14:paraId="1D7A1132" w14:textId="6EF2618F" w:rsidR="0070680B" w:rsidRDefault="0070680B" w:rsidP="00F44A0E">
      <w:pPr>
        <w:rPr>
          <w:b/>
          <w:bCs/>
          <w:u w:val="single"/>
          <w:lang w:val="en-US" w:eastAsia="ja-JP"/>
        </w:rPr>
      </w:pPr>
    </w:p>
    <w:p w14:paraId="174B0717" w14:textId="77777777" w:rsidR="00887BD5" w:rsidRPr="00E72CF1" w:rsidRDefault="00887BD5" w:rsidP="00F115F5">
      <w:pPr>
        <w:rPr>
          <w:lang w:eastAsia="ja-JP"/>
        </w:rPr>
      </w:pPr>
    </w:p>
    <w:p w14:paraId="4EF9104D" w14:textId="05696AD2"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7"/>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7"/>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7B69C95D" w:rsidR="00D0036C" w:rsidRPr="00E72CF1" w:rsidRDefault="00D0036C" w:rsidP="00C1572F">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EF4F8F" w:rsidRPr="00E72CF1">
        <w:rPr>
          <w:rFonts w:eastAsiaTheme="minorEastAsia"/>
          <w:color w:val="0070C0"/>
          <w:lang w:val="en-US" w:eastAsia="zh-CN"/>
        </w:rPr>
        <w:t>to</w:t>
      </w:r>
      <w:r w:rsidR="005E17BF" w:rsidRPr="00E72CF1">
        <w:rPr>
          <w:rFonts w:eastAsiaTheme="minorEastAsia"/>
          <w:color w:val="0070C0"/>
          <w:lang w:val="en-US" w:eastAsia="zh-CN"/>
        </w:rPr>
        <w:t>/Cc WGs in the comments column</w:t>
      </w:r>
    </w:p>
    <w:p w14:paraId="01C79E73" w14:textId="1E7EB310" w:rsidR="00C1572F" w:rsidRDefault="00C1572F" w:rsidP="0093133D">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2058DF">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6"/>
        <w:tblW w:w="0" w:type="auto"/>
        <w:tblLook w:val="04A0" w:firstRow="1" w:lastRow="0" w:firstColumn="1" w:lastColumn="0" w:noHBand="0" w:noVBand="1"/>
      </w:tblPr>
      <w:tblGrid>
        <w:gridCol w:w="1424"/>
        <w:gridCol w:w="2682"/>
        <w:gridCol w:w="1418"/>
        <w:gridCol w:w="2409"/>
        <w:gridCol w:w="1698"/>
      </w:tblGrid>
      <w:tr w:rsidR="00E5760F" w:rsidRPr="00004165" w14:paraId="76DB758C" w14:textId="77777777" w:rsidTr="00E72CF1">
        <w:tc>
          <w:tcPr>
            <w:tcW w:w="1424" w:type="dxa"/>
          </w:tcPr>
          <w:p w14:paraId="5E974FF5" w14:textId="77777777" w:rsidR="00C63557" w:rsidRPr="00045592" w:rsidRDefault="00C63557" w:rsidP="00B13C7C">
            <w:pPr>
              <w:spacing w:after="120"/>
              <w:rPr>
                <w:rFonts w:eastAsiaTheme="minorEastAsia"/>
                <w:b/>
                <w:bCs/>
                <w:color w:val="0070C0"/>
                <w:lang w:val="en-US" w:eastAsia="zh-CN"/>
              </w:rPr>
            </w:pPr>
            <w:r>
              <w:rPr>
                <w:rFonts w:eastAsiaTheme="minorEastAsia"/>
                <w:b/>
                <w:bCs/>
                <w:color w:val="0070C0"/>
                <w:lang w:val="en-US" w:eastAsia="zh-CN"/>
              </w:rPr>
              <w:lastRenderedPageBreak/>
              <w:t>Tdoc number</w:t>
            </w:r>
          </w:p>
        </w:tc>
        <w:tc>
          <w:tcPr>
            <w:tcW w:w="2682" w:type="dxa"/>
          </w:tcPr>
          <w:p w14:paraId="6DE3427E" w14:textId="77777777" w:rsidR="00C63557" w:rsidRDefault="00C63557" w:rsidP="00B13C7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13C7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13C7C">
            <w:pPr>
              <w:spacing w:after="120"/>
              <w:rPr>
                <w:rFonts w:eastAsia="ＭＳ 明朝"/>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13C7C">
            <w:pPr>
              <w:spacing w:after="120"/>
              <w:rPr>
                <w:b/>
                <w:bCs/>
                <w:color w:val="0070C0"/>
                <w:lang w:val="en-US" w:eastAsia="zh-CN"/>
              </w:rPr>
            </w:pPr>
            <w:r>
              <w:rPr>
                <w:b/>
                <w:bCs/>
                <w:color w:val="0070C0"/>
                <w:lang w:val="en-US" w:eastAsia="zh-CN"/>
              </w:rPr>
              <w:t>Comments</w:t>
            </w: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7"/>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7"/>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6"/>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6986E991"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Qualcomm Inc</w:t>
            </w:r>
          </w:p>
        </w:tc>
        <w:tc>
          <w:tcPr>
            <w:tcW w:w="3210" w:type="dxa"/>
          </w:tcPr>
          <w:p w14:paraId="21E46332" w14:textId="0710F568"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Phil Coan</w:t>
            </w:r>
          </w:p>
        </w:tc>
        <w:tc>
          <w:tcPr>
            <w:tcW w:w="3211" w:type="dxa"/>
          </w:tcPr>
          <w:p w14:paraId="51BE2DE2" w14:textId="59CE97FC"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pcoan@qti.qualcomm.com</w:t>
            </w:r>
          </w:p>
        </w:tc>
      </w:tr>
      <w:tr w:rsidR="001B13B8" w:rsidRPr="00A84052" w14:paraId="05D445A3" w14:textId="77777777" w:rsidTr="0000223C">
        <w:tc>
          <w:tcPr>
            <w:tcW w:w="3210" w:type="dxa"/>
          </w:tcPr>
          <w:p w14:paraId="78089442" w14:textId="493F57B7" w:rsidR="001B13B8" w:rsidRDefault="001E0ECE" w:rsidP="0000223C">
            <w:pPr>
              <w:spacing w:after="120"/>
              <w:rPr>
                <w:rFonts w:eastAsiaTheme="minorEastAsia"/>
                <w:color w:val="0070C0"/>
                <w:lang w:val="en-US" w:eastAsia="zh-CN"/>
              </w:rPr>
            </w:pPr>
            <w:r>
              <w:rPr>
                <w:rFonts w:eastAsiaTheme="minorEastAsia"/>
                <w:color w:val="0070C0"/>
                <w:lang w:val="en-US" w:eastAsia="zh-CN"/>
              </w:rPr>
              <w:t>AT&amp;T</w:t>
            </w:r>
          </w:p>
        </w:tc>
        <w:tc>
          <w:tcPr>
            <w:tcW w:w="3210" w:type="dxa"/>
          </w:tcPr>
          <w:p w14:paraId="7C2CA51B" w14:textId="1E14D7A8" w:rsidR="001B13B8" w:rsidRDefault="001E0ECE" w:rsidP="0000223C">
            <w:pPr>
              <w:spacing w:after="120"/>
              <w:rPr>
                <w:rFonts w:eastAsiaTheme="minorEastAsia"/>
                <w:color w:val="0070C0"/>
                <w:lang w:val="en-US" w:eastAsia="zh-CN"/>
              </w:rPr>
            </w:pPr>
            <w:r>
              <w:rPr>
                <w:rFonts w:eastAsiaTheme="minorEastAsia"/>
                <w:color w:val="0070C0"/>
                <w:lang w:val="en-US" w:eastAsia="zh-CN"/>
              </w:rPr>
              <w:t>Ron Borsato</w:t>
            </w:r>
          </w:p>
        </w:tc>
        <w:tc>
          <w:tcPr>
            <w:tcW w:w="3211" w:type="dxa"/>
          </w:tcPr>
          <w:p w14:paraId="57C6EF39" w14:textId="0794ED31" w:rsidR="001B13B8" w:rsidRDefault="001E0ECE" w:rsidP="0000223C">
            <w:pPr>
              <w:spacing w:after="120"/>
              <w:rPr>
                <w:rFonts w:eastAsiaTheme="minorEastAsia"/>
                <w:color w:val="0070C0"/>
                <w:lang w:val="en-US" w:eastAsia="zh-CN"/>
              </w:rPr>
            </w:pPr>
            <w:r>
              <w:rPr>
                <w:rFonts w:eastAsiaTheme="minorEastAsia"/>
                <w:color w:val="0070C0"/>
                <w:lang w:val="en-US" w:eastAsia="zh-CN"/>
              </w:rPr>
              <w:t>ronald.borsato@att.com</w:t>
            </w:r>
          </w:p>
        </w:tc>
      </w:tr>
      <w:tr w:rsidR="00661541" w:rsidRPr="00A84052" w14:paraId="64F83FE1" w14:textId="77777777" w:rsidTr="0000223C">
        <w:tc>
          <w:tcPr>
            <w:tcW w:w="3210" w:type="dxa"/>
          </w:tcPr>
          <w:p w14:paraId="6944D1EA" w14:textId="2C9E6753" w:rsidR="00661541" w:rsidRPr="0043478A" w:rsidRDefault="005D207D" w:rsidP="00661541">
            <w:pPr>
              <w:spacing w:after="120"/>
              <w:rPr>
                <w:color w:val="0070C0"/>
                <w:lang w:val="en-US" w:eastAsia="ja-JP"/>
              </w:rPr>
            </w:pPr>
            <w:r>
              <w:rPr>
                <w:rFonts w:asciiTheme="minorEastAsia" w:eastAsiaTheme="minorEastAsia" w:hAnsiTheme="minorEastAsia"/>
                <w:color w:val="0070C0"/>
                <w:lang w:val="en-US" w:eastAsia="zh-CN"/>
              </w:rPr>
              <w:t>vivo</w:t>
            </w:r>
          </w:p>
        </w:tc>
        <w:tc>
          <w:tcPr>
            <w:tcW w:w="3210" w:type="dxa"/>
          </w:tcPr>
          <w:p w14:paraId="1035DFA5" w14:textId="7C683612" w:rsidR="00661541" w:rsidRDefault="00ED6A45" w:rsidP="00661541">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huai Zhou</w:t>
            </w:r>
          </w:p>
        </w:tc>
        <w:tc>
          <w:tcPr>
            <w:tcW w:w="3211" w:type="dxa"/>
          </w:tcPr>
          <w:p w14:paraId="7DD1640D" w14:textId="3A07872D" w:rsidR="00661541" w:rsidRDefault="00ED6A45" w:rsidP="00661541">
            <w:pPr>
              <w:spacing w:after="120"/>
              <w:rPr>
                <w:rFonts w:eastAsiaTheme="minorEastAsia"/>
                <w:color w:val="0070C0"/>
                <w:lang w:val="en-US" w:eastAsia="zh-CN"/>
              </w:rPr>
            </w:pPr>
            <w:r>
              <w:rPr>
                <w:rFonts w:eastAsiaTheme="minorEastAsia"/>
                <w:color w:val="0070C0"/>
                <w:lang w:val="en-US" w:eastAsia="zh-CN"/>
              </w:rPr>
              <w:t>Shuai.zhou@vivo.com</w:t>
            </w:r>
          </w:p>
        </w:tc>
      </w:tr>
      <w:tr w:rsidR="0073430D" w:rsidRPr="00A84052" w14:paraId="630CB559" w14:textId="77777777" w:rsidTr="0000223C">
        <w:tc>
          <w:tcPr>
            <w:tcW w:w="3210" w:type="dxa"/>
          </w:tcPr>
          <w:p w14:paraId="255E6DB7" w14:textId="145A5671" w:rsidR="0073430D" w:rsidRDefault="0073430D" w:rsidP="0073430D">
            <w:pPr>
              <w:spacing w:after="120"/>
              <w:rPr>
                <w:rFonts w:asciiTheme="minorEastAsia" w:eastAsiaTheme="minorEastAsia" w:hAnsiTheme="minorEastAsia"/>
                <w:color w:val="0070C0"/>
                <w:lang w:val="en-US" w:eastAsia="zh-CN"/>
              </w:rPr>
            </w:pPr>
            <w:r>
              <w:rPr>
                <w:rFonts w:hint="eastAsia"/>
                <w:color w:val="0070C0"/>
                <w:lang w:val="en-US" w:eastAsia="ja-JP"/>
              </w:rPr>
              <w:t>D</w:t>
            </w:r>
            <w:r>
              <w:rPr>
                <w:color w:val="0070C0"/>
                <w:lang w:val="en-US" w:eastAsia="ja-JP"/>
              </w:rPr>
              <w:t>OCOMO</w:t>
            </w:r>
          </w:p>
        </w:tc>
        <w:tc>
          <w:tcPr>
            <w:tcW w:w="3210" w:type="dxa"/>
          </w:tcPr>
          <w:p w14:paraId="32A3BDAE" w14:textId="68B2FC2C" w:rsidR="0073430D" w:rsidRDefault="0073430D" w:rsidP="0073430D">
            <w:pPr>
              <w:spacing w:after="120"/>
              <w:rPr>
                <w:rFonts w:eastAsiaTheme="minorEastAsia"/>
                <w:color w:val="0070C0"/>
                <w:lang w:val="en-US" w:eastAsia="zh-CN"/>
              </w:rPr>
            </w:pPr>
            <w:r>
              <w:rPr>
                <w:rFonts w:hint="eastAsia"/>
                <w:color w:val="0070C0"/>
                <w:lang w:val="en-US" w:eastAsia="ja-JP"/>
              </w:rPr>
              <w:t>R</w:t>
            </w:r>
            <w:r>
              <w:rPr>
                <w:color w:val="0070C0"/>
                <w:lang w:val="en-US" w:eastAsia="ja-JP"/>
              </w:rPr>
              <w:t>yu Kitagawa</w:t>
            </w:r>
          </w:p>
        </w:tc>
        <w:tc>
          <w:tcPr>
            <w:tcW w:w="3211" w:type="dxa"/>
          </w:tcPr>
          <w:p w14:paraId="4EB07887" w14:textId="35811CFF" w:rsidR="0073430D" w:rsidRDefault="0073430D" w:rsidP="0073430D">
            <w:pPr>
              <w:spacing w:after="120"/>
              <w:rPr>
                <w:rFonts w:eastAsiaTheme="minorEastAsia"/>
                <w:color w:val="0070C0"/>
                <w:lang w:val="en-US" w:eastAsia="zh-CN"/>
              </w:rPr>
            </w:pPr>
            <w:r w:rsidRPr="00A67E67">
              <w:rPr>
                <w:color w:val="0070C0"/>
                <w:lang w:val="en-US" w:eastAsia="ja-JP"/>
              </w:rPr>
              <w:t>ryuu.kitagawa.pn@nttdocomo.com</w:t>
            </w:r>
          </w:p>
        </w:tc>
      </w:tr>
      <w:tr w:rsidR="00484CD9" w:rsidRPr="00A84052" w14:paraId="5B1B50F4" w14:textId="77777777" w:rsidTr="0000223C">
        <w:trPr>
          <w:ins w:id="491" w:author="作成者"/>
        </w:trPr>
        <w:tc>
          <w:tcPr>
            <w:tcW w:w="3210" w:type="dxa"/>
          </w:tcPr>
          <w:p w14:paraId="036B7094" w14:textId="41FD8365" w:rsidR="00484CD9" w:rsidRPr="00484CD9" w:rsidRDefault="00484CD9" w:rsidP="0073430D">
            <w:pPr>
              <w:spacing w:after="120"/>
              <w:rPr>
                <w:ins w:id="492" w:author="作成者"/>
                <w:rFonts w:eastAsiaTheme="minorEastAsia"/>
                <w:color w:val="0070C0"/>
                <w:lang w:val="en-US" w:eastAsia="zh-CN"/>
              </w:rPr>
            </w:pPr>
            <w:ins w:id="493" w:author="作成者">
              <w:r>
                <w:rPr>
                  <w:rFonts w:eastAsiaTheme="minorEastAsia" w:hint="eastAsia"/>
                  <w:color w:val="0070C0"/>
                  <w:lang w:val="en-US" w:eastAsia="zh-CN"/>
                </w:rPr>
                <w:t>CATT</w:t>
              </w:r>
            </w:ins>
          </w:p>
        </w:tc>
        <w:tc>
          <w:tcPr>
            <w:tcW w:w="3210" w:type="dxa"/>
          </w:tcPr>
          <w:p w14:paraId="4BCA8600" w14:textId="35A6A2F7" w:rsidR="00484CD9" w:rsidRPr="00484CD9" w:rsidRDefault="00484CD9" w:rsidP="0073430D">
            <w:pPr>
              <w:spacing w:after="120"/>
              <w:rPr>
                <w:ins w:id="494" w:author="作成者"/>
                <w:rFonts w:eastAsiaTheme="minorEastAsia"/>
                <w:color w:val="0070C0"/>
                <w:lang w:val="en-US" w:eastAsia="zh-CN"/>
              </w:rPr>
            </w:pPr>
            <w:ins w:id="495" w:author="作成者">
              <w:r>
                <w:rPr>
                  <w:rFonts w:eastAsiaTheme="minorEastAsia" w:hint="eastAsia"/>
                  <w:color w:val="0070C0"/>
                  <w:lang w:val="en-US" w:eastAsia="zh-CN"/>
                </w:rPr>
                <w:t>Huiping Shan</w:t>
              </w:r>
            </w:ins>
          </w:p>
        </w:tc>
        <w:tc>
          <w:tcPr>
            <w:tcW w:w="3211" w:type="dxa"/>
          </w:tcPr>
          <w:p w14:paraId="33839C98" w14:textId="54C6BF70" w:rsidR="00484CD9" w:rsidRPr="00484CD9" w:rsidRDefault="00484CD9" w:rsidP="0073430D">
            <w:pPr>
              <w:spacing w:after="120"/>
              <w:rPr>
                <w:ins w:id="496" w:author="作成者"/>
                <w:rFonts w:eastAsiaTheme="minorEastAsia"/>
                <w:color w:val="0070C0"/>
                <w:lang w:val="en-US" w:eastAsia="zh-CN"/>
              </w:rPr>
            </w:pPr>
            <w:ins w:id="497" w:author="作成者">
              <w:r>
                <w:rPr>
                  <w:rFonts w:eastAsiaTheme="minorEastAsia" w:hint="eastAsia"/>
                  <w:color w:val="0070C0"/>
                  <w:lang w:val="en-US" w:eastAsia="zh-CN"/>
                </w:rPr>
                <w:t>shanhuiping@catt.cn</w:t>
              </w:r>
            </w:ins>
          </w:p>
        </w:tc>
      </w:tr>
      <w:tr w:rsidR="00AF024E" w:rsidRPr="00A84052" w14:paraId="1422B400" w14:textId="77777777" w:rsidTr="0000223C">
        <w:trPr>
          <w:ins w:id="498" w:author="作成者"/>
        </w:trPr>
        <w:tc>
          <w:tcPr>
            <w:tcW w:w="3210" w:type="dxa"/>
          </w:tcPr>
          <w:p w14:paraId="6A67A15F" w14:textId="718015DC" w:rsidR="00AF024E" w:rsidRDefault="00AF024E" w:rsidP="00AF024E">
            <w:pPr>
              <w:spacing w:after="120"/>
              <w:rPr>
                <w:ins w:id="499" w:author="作成者"/>
                <w:rFonts w:eastAsiaTheme="minorEastAsia"/>
                <w:color w:val="0070C0"/>
                <w:lang w:val="en-US" w:eastAsia="zh-CN"/>
              </w:rPr>
            </w:pPr>
            <w:ins w:id="500" w:author="作成者">
              <w:r>
                <w:rPr>
                  <w:rFonts w:eastAsiaTheme="minorEastAsia"/>
                  <w:color w:val="0070C0"/>
                  <w:lang w:val="en-US" w:eastAsia="zh-CN"/>
                </w:rPr>
                <w:t>Nokia, Nokia Shanghai Bell</w:t>
              </w:r>
            </w:ins>
          </w:p>
        </w:tc>
        <w:tc>
          <w:tcPr>
            <w:tcW w:w="3210" w:type="dxa"/>
          </w:tcPr>
          <w:p w14:paraId="24A69D51" w14:textId="59D39DD8" w:rsidR="00AF024E" w:rsidRDefault="00AF024E" w:rsidP="00AF024E">
            <w:pPr>
              <w:spacing w:after="120"/>
              <w:rPr>
                <w:ins w:id="501" w:author="作成者"/>
                <w:rFonts w:eastAsiaTheme="minorEastAsia"/>
                <w:color w:val="0070C0"/>
                <w:lang w:val="en-US" w:eastAsia="zh-CN"/>
              </w:rPr>
            </w:pPr>
            <w:ins w:id="502" w:author="作成者">
              <w:r>
                <w:rPr>
                  <w:rFonts w:eastAsiaTheme="minorEastAsia"/>
                  <w:color w:val="0070C0"/>
                  <w:lang w:val="en-US" w:eastAsia="zh-CN"/>
                </w:rPr>
                <w:t>Johannes Hejselbaek</w:t>
              </w:r>
            </w:ins>
          </w:p>
        </w:tc>
        <w:tc>
          <w:tcPr>
            <w:tcW w:w="3211" w:type="dxa"/>
          </w:tcPr>
          <w:p w14:paraId="26EE042B" w14:textId="265B4A4D" w:rsidR="00AF024E" w:rsidRDefault="00AF024E" w:rsidP="00AF024E">
            <w:pPr>
              <w:spacing w:after="120"/>
              <w:rPr>
                <w:ins w:id="503" w:author="作成者"/>
                <w:rFonts w:eastAsiaTheme="minorEastAsia"/>
                <w:color w:val="0070C0"/>
                <w:lang w:val="en-US" w:eastAsia="zh-CN"/>
              </w:rPr>
            </w:pPr>
            <w:ins w:id="504" w:author="作成者">
              <w:r>
                <w:rPr>
                  <w:rFonts w:eastAsiaTheme="minorEastAsia"/>
                  <w:color w:val="0070C0"/>
                  <w:lang w:val="en-US" w:eastAsia="zh-CN"/>
                </w:rPr>
                <w:t>Johannes.hejselbaek@nokia.com</w:t>
              </w:r>
            </w:ins>
          </w:p>
        </w:tc>
      </w:tr>
      <w:tr w:rsidR="00364899" w:rsidRPr="00A84052" w14:paraId="19DC2616" w14:textId="77777777" w:rsidTr="0000223C">
        <w:trPr>
          <w:ins w:id="505" w:author="作成者"/>
        </w:trPr>
        <w:tc>
          <w:tcPr>
            <w:tcW w:w="3210" w:type="dxa"/>
          </w:tcPr>
          <w:p w14:paraId="5F143B53" w14:textId="2DADE8F8" w:rsidR="00364899" w:rsidRDefault="00364899" w:rsidP="00AF024E">
            <w:pPr>
              <w:spacing w:after="120"/>
              <w:rPr>
                <w:ins w:id="506" w:author="作成者"/>
                <w:rFonts w:eastAsiaTheme="minorEastAsia"/>
                <w:color w:val="0070C0"/>
                <w:lang w:val="en-US" w:eastAsia="zh-CN"/>
              </w:rPr>
            </w:pPr>
            <w:ins w:id="507" w:author="作成者">
              <w:r>
                <w:rPr>
                  <w:rFonts w:eastAsiaTheme="minorEastAsia"/>
                  <w:color w:val="0070C0"/>
                  <w:lang w:val="en-US" w:eastAsia="zh-CN"/>
                </w:rPr>
                <w:t>HW</w:t>
              </w:r>
            </w:ins>
          </w:p>
        </w:tc>
        <w:tc>
          <w:tcPr>
            <w:tcW w:w="3210" w:type="dxa"/>
          </w:tcPr>
          <w:p w14:paraId="2634B925" w14:textId="5BE1CBC1" w:rsidR="00364899" w:rsidRDefault="00364899" w:rsidP="00AF024E">
            <w:pPr>
              <w:spacing w:after="120"/>
              <w:rPr>
                <w:ins w:id="508" w:author="作成者"/>
                <w:rFonts w:eastAsiaTheme="minorEastAsia"/>
                <w:color w:val="0070C0"/>
                <w:lang w:val="en-US" w:eastAsia="zh-CN"/>
              </w:rPr>
            </w:pPr>
            <w:ins w:id="509" w:author="作成者">
              <w:r>
                <w:rPr>
                  <w:rFonts w:eastAsiaTheme="minorEastAsia" w:hint="eastAsia"/>
                  <w:color w:val="0070C0"/>
                  <w:lang w:val="en-US" w:eastAsia="zh-CN"/>
                </w:rPr>
                <w:t>C</w:t>
              </w:r>
              <w:r>
                <w:rPr>
                  <w:rFonts w:eastAsiaTheme="minorEastAsia"/>
                  <w:color w:val="0070C0"/>
                  <w:lang w:val="en-US" w:eastAsia="zh-CN"/>
                </w:rPr>
                <w:t>hunying Gu</w:t>
              </w:r>
            </w:ins>
          </w:p>
        </w:tc>
        <w:tc>
          <w:tcPr>
            <w:tcW w:w="3211" w:type="dxa"/>
          </w:tcPr>
          <w:p w14:paraId="4FAF79B0" w14:textId="254506EF" w:rsidR="00364899" w:rsidRDefault="00364899" w:rsidP="00AF024E">
            <w:pPr>
              <w:spacing w:after="120"/>
              <w:rPr>
                <w:ins w:id="510" w:author="作成者"/>
                <w:rFonts w:eastAsiaTheme="minorEastAsia"/>
                <w:color w:val="0070C0"/>
                <w:lang w:val="en-US" w:eastAsia="zh-CN"/>
              </w:rPr>
            </w:pPr>
            <w:ins w:id="511" w:author="作成者">
              <w:r>
                <w:rPr>
                  <w:rFonts w:eastAsiaTheme="minorEastAsia" w:hint="eastAsia"/>
                  <w:color w:val="0070C0"/>
                  <w:lang w:val="en-US" w:eastAsia="zh-CN"/>
                </w:rPr>
                <w:t>g</w:t>
              </w:r>
              <w:r>
                <w:rPr>
                  <w:rFonts w:eastAsiaTheme="minorEastAsia"/>
                  <w:color w:val="0070C0"/>
                  <w:lang w:val="en-US" w:eastAsia="zh-CN"/>
                </w:rPr>
                <w:t>uchunying@huawei.com</w:t>
              </w:r>
            </w:ins>
          </w:p>
        </w:tc>
      </w:tr>
      <w:tr w:rsidR="000553CF" w:rsidRPr="00A84052" w14:paraId="5BCC840B" w14:textId="77777777" w:rsidTr="0000223C">
        <w:trPr>
          <w:ins w:id="512" w:author="作成者"/>
        </w:trPr>
        <w:tc>
          <w:tcPr>
            <w:tcW w:w="3210" w:type="dxa"/>
          </w:tcPr>
          <w:p w14:paraId="469CEFB6" w14:textId="0AC53637" w:rsidR="000553CF" w:rsidRPr="000553CF" w:rsidRDefault="000553CF" w:rsidP="00AF024E">
            <w:pPr>
              <w:spacing w:after="120"/>
              <w:rPr>
                <w:ins w:id="513" w:author="作成者"/>
                <w:rFonts w:hint="eastAsia"/>
                <w:color w:val="0070C0"/>
                <w:lang w:val="en-US" w:eastAsia="ja-JP"/>
              </w:rPr>
            </w:pPr>
            <w:ins w:id="514" w:author="作成者">
              <w:r>
                <w:rPr>
                  <w:rFonts w:hint="eastAsia"/>
                  <w:color w:val="0070C0"/>
                  <w:lang w:val="en-US" w:eastAsia="ja-JP"/>
                </w:rPr>
                <w:t>M</w:t>
              </w:r>
              <w:r>
                <w:rPr>
                  <w:color w:val="0070C0"/>
                  <w:lang w:val="en-US" w:eastAsia="ja-JP"/>
                </w:rPr>
                <w:t>urata</w:t>
              </w:r>
            </w:ins>
          </w:p>
        </w:tc>
        <w:tc>
          <w:tcPr>
            <w:tcW w:w="3210" w:type="dxa"/>
          </w:tcPr>
          <w:p w14:paraId="0DA4EADE" w14:textId="06136E3A" w:rsidR="000553CF" w:rsidRPr="000553CF" w:rsidRDefault="000553CF" w:rsidP="00AF024E">
            <w:pPr>
              <w:spacing w:after="120"/>
              <w:rPr>
                <w:ins w:id="515" w:author="作成者"/>
                <w:rFonts w:hint="eastAsia"/>
                <w:color w:val="0070C0"/>
                <w:lang w:val="en-US" w:eastAsia="ja-JP"/>
              </w:rPr>
            </w:pPr>
            <w:ins w:id="516" w:author="作成者">
              <w:r>
                <w:rPr>
                  <w:rFonts w:hint="eastAsia"/>
                  <w:color w:val="0070C0"/>
                  <w:lang w:val="en-US" w:eastAsia="ja-JP"/>
                </w:rPr>
                <w:t>H</w:t>
              </w:r>
              <w:r>
                <w:rPr>
                  <w:color w:val="0070C0"/>
                  <w:lang w:val="en-US" w:eastAsia="ja-JP"/>
                </w:rPr>
                <w:t>idefumi Ohira</w:t>
              </w:r>
            </w:ins>
          </w:p>
        </w:tc>
        <w:tc>
          <w:tcPr>
            <w:tcW w:w="3211" w:type="dxa"/>
          </w:tcPr>
          <w:p w14:paraId="0AD300A6" w14:textId="337C28F9" w:rsidR="000553CF" w:rsidRDefault="000553CF" w:rsidP="00AF024E">
            <w:pPr>
              <w:spacing w:after="120"/>
              <w:rPr>
                <w:ins w:id="517" w:author="作成者"/>
                <w:rFonts w:eastAsiaTheme="minorEastAsia" w:hint="eastAsia"/>
                <w:color w:val="0070C0"/>
                <w:lang w:val="en-US" w:eastAsia="zh-CN"/>
              </w:rPr>
            </w:pPr>
            <w:ins w:id="518" w:author="作成者">
              <w:r w:rsidRPr="000553CF">
                <w:rPr>
                  <w:rFonts w:eastAsiaTheme="minorEastAsia"/>
                  <w:color w:val="0070C0"/>
                  <w:lang w:val="en-US" w:eastAsia="zh-CN"/>
                </w:rPr>
                <w:t>hidefumi.ohira@murata.com</w:t>
              </w:r>
            </w:ins>
          </w:p>
        </w:tc>
      </w:tr>
    </w:tbl>
    <w:p w14:paraId="21A8BABA" w14:textId="4FE25BD5" w:rsidR="0000223C" w:rsidRPr="00A84052" w:rsidRDefault="0000223C" w:rsidP="0000223C">
      <w:pPr>
        <w:rPr>
          <w:rFonts w:eastAsia="游明朝"/>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f7"/>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116664DB" w:rsidR="002139EA" w:rsidRPr="00A84052" w:rsidRDefault="002139EA" w:rsidP="002139EA">
      <w:pPr>
        <w:pStyle w:val="aff7"/>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r w:rsidR="00EF4F8F" w:rsidRPr="00A84052">
        <w:rPr>
          <w:rFonts w:eastAsiaTheme="minorEastAsia"/>
          <w:color w:val="0070C0"/>
          <w:lang w:val="en-US" w:eastAsia="zh-CN"/>
        </w:rPr>
        <w:t>i.e.,</w:t>
      </w:r>
      <w:r w:rsidRPr="00A84052">
        <w:rPr>
          <w:rFonts w:eastAsiaTheme="minorEastAsia"/>
          <w:color w:val="0070C0"/>
          <w:lang w:val="en-US" w:eastAsia="zh-CN"/>
        </w:rPr>
        <w:t xml:space="preserve"> Company A (XX, XX)</w:t>
      </w:r>
    </w:p>
    <w:sectPr w:rsidR="002139EA" w:rsidRPr="00A84052" w:rsidSect="004B3EC0">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E7E60" w14:textId="77777777" w:rsidR="002A4EC7" w:rsidRDefault="002A4EC7">
      <w:r>
        <w:separator/>
      </w:r>
    </w:p>
  </w:endnote>
  <w:endnote w:type="continuationSeparator" w:id="0">
    <w:p w14:paraId="6A38DE6A" w14:textId="77777777" w:rsidR="002A4EC7" w:rsidRDefault="002A4EC7">
      <w:r>
        <w:continuationSeparator/>
      </w:r>
    </w:p>
  </w:endnote>
  <w:endnote w:type="continuationNotice" w:id="1">
    <w:p w14:paraId="3F745125" w14:textId="77777777" w:rsidR="002A4EC7" w:rsidRDefault="002A4E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23C6A" w14:textId="77777777" w:rsidR="002A4EC7" w:rsidRDefault="002A4EC7">
      <w:r>
        <w:separator/>
      </w:r>
    </w:p>
  </w:footnote>
  <w:footnote w:type="continuationSeparator" w:id="0">
    <w:p w14:paraId="3111CC3D" w14:textId="77777777" w:rsidR="002A4EC7" w:rsidRDefault="002A4EC7">
      <w:r>
        <w:continuationSeparator/>
      </w:r>
    </w:p>
  </w:footnote>
  <w:footnote w:type="continuationNotice" w:id="1">
    <w:p w14:paraId="12989797" w14:textId="77777777" w:rsidR="002A4EC7" w:rsidRDefault="002A4EC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3F8F"/>
    <w:multiLevelType w:val="hybridMultilevel"/>
    <w:tmpl w:val="130CFE90"/>
    <w:lvl w:ilvl="0" w:tplc="04190003">
      <w:start w:val="1"/>
      <w:numFmt w:val="bullet"/>
      <w:lvlText w:val="o"/>
      <w:lvlJc w:val="left"/>
      <w:pPr>
        <w:ind w:left="760" w:hanging="360"/>
      </w:pPr>
      <w:rPr>
        <w:rFonts w:ascii="Courier New" w:hAnsi="Courier New" w:cs="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9832E7"/>
    <w:multiLevelType w:val="hybridMultilevel"/>
    <w:tmpl w:val="0A68BCF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3AF6D6E"/>
    <w:multiLevelType w:val="hybridMultilevel"/>
    <w:tmpl w:val="596AB932"/>
    <w:lvl w:ilvl="0" w:tplc="F364DFDC">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F00B45"/>
    <w:multiLevelType w:val="hybridMultilevel"/>
    <w:tmpl w:val="0F269C4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8042555"/>
    <w:multiLevelType w:val="multilevel"/>
    <w:tmpl w:val="0804255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BD5EAE"/>
    <w:multiLevelType w:val="hybridMultilevel"/>
    <w:tmpl w:val="791EDC7C"/>
    <w:lvl w:ilvl="0" w:tplc="04190003">
      <w:start w:val="1"/>
      <w:numFmt w:val="bullet"/>
      <w:lvlText w:val="o"/>
      <w:lvlJc w:val="left"/>
      <w:pPr>
        <w:ind w:left="760" w:hanging="360"/>
      </w:pPr>
      <w:rPr>
        <w:rFonts w:ascii="Courier New" w:hAnsi="Courier New" w:cs="Courier New" w:hint="default"/>
      </w:rPr>
    </w:lvl>
    <w:lvl w:ilvl="1" w:tplc="F36875B6">
      <w:start w:val="1"/>
      <w:numFmt w:val="bullet"/>
      <w:lvlText w:val="-"/>
      <w:lvlJc w:val="left"/>
      <w:pPr>
        <w:ind w:left="1200" w:hanging="400"/>
      </w:pPr>
      <w:rPr>
        <w:rFonts w:ascii="Times New Roman" w:eastAsia="ＭＳ 明朝"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42F2B"/>
    <w:multiLevelType w:val="hybridMultilevel"/>
    <w:tmpl w:val="62DCF64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游明朝"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5B102A8"/>
    <w:multiLevelType w:val="hybridMultilevel"/>
    <w:tmpl w:val="11E02A08"/>
    <w:lvl w:ilvl="0" w:tplc="027A61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A132A"/>
    <w:multiLevelType w:val="hybridMultilevel"/>
    <w:tmpl w:val="C9A68718"/>
    <w:lvl w:ilvl="0" w:tplc="027A6166">
      <w:start w:val="1"/>
      <w:numFmt w:val="bullet"/>
      <w:lvlText w:val=""/>
      <w:lvlJc w:val="left"/>
      <w:pPr>
        <w:ind w:left="720" w:hanging="360"/>
      </w:pPr>
      <w:rPr>
        <w:rFonts w:ascii="Wingdings" w:hAnsi="Wingdings" w:hint="default"/>
      </w:rPr>
    </w:lvl>
    <w:lvl w:ilvl="1" w:tplc="BFA6C8E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37A3D"/>
    <w:multiLevelType w:val="multilevel"/>
    <w:tmpl w:val="D6F86A9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71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15:restartNumberingAfterBreak="0">
    <w:nsid w:val="3B3523FD"/>
    <w:multiLevelType w:val="hybridMultilevel"/>
    <w:tmpl w:val="D5D84D80"/>
    <w:lvl w:ilvl="0" w:tplc="BA04B49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D6053B4"/>
    <w:multiLevelType w:val="hybridMultilevel"/>
    <w:tmpl w:val="AF04ADC8"/>
    <w:lvl w:ilvl="0" w:tplc="027A6166">
      <w:start w:val="1"/>
      <w:numFmt w:val="bullet"/>
      <w:lvlText w:val=""/>
      <w:lvlJc w:val="left"/>
      <w:pPr>
        <w:ind w:left="720" w:hanging="360"/>
      </w:pPr>
      <w:rPr>
        <w:rFonts w:ascii="Wingdings" w:hAnsi="Wingdings" w:hint="default"/>
      </w:rPr>
    </w:lvl>
    <w:lvl w:ilvl="1" w:tplc="BFA6C8E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F3BA4"/>
    <w:multiLevelType w:val="hybridMultilevel"/>
    <w:tmpl w:val="8FEE476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59111C"/>
    <w:multiLevelType w:val="hybridMultilevel"/>
    <w:tmpl w:val="16D08AF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6792A79"/>
    <w:multiLevelType w:val="hybridMultilevel"/>
    <w:tmpl w:val="54B06DF6"/>
    <w:lvl w:ilvl="0" w:tplc="027A61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F587307"/>
    <w:multiLevelType w:val="hybridMultilevel"/>
    <w:tmpl w:val="2D4AB7B8"/>
    <w:lvl w:ilvl="0" w:tplc="0409000B">
      <w:start w:val="1"/>
      <w:numFmt w:val="bullet"/>
      <w:lvlText w:val=""/>
      <w:lvlJc w:val="left"/>
      <w:pPr>
        <w:ind w:left="518" w:hanging="420"/>
      </w:pPr>
      <w:rPr>
        <w:rFonts w:ascii="Wingdings" w:hAnsi="Wingdings" w:hint="default"/>
      </w:rPr>
    </w:lvl>
    <w:lvl w:ilvl="1" w:tplc="0409000B" w:tentative="1">
      <w:start w:val="1"/>
      <w:numFmt w:val="bullet"/>
      <w:lvlText w:val=""/>
      <w:lvlJc w:val="left"/>
      <w:pPr>
        <w:ind w:left="938" w:hanging="420"/>
      </w:pPr>
      <w:rPr>
        <w:rFonts w:ascii="Wingdings" w:hAnsi="Wingdings" w:hint="default"/>
      </w:rPr>
    </w:lvl>
    <w:lvl w:ilvl="2" w:tplc="0409000D" w:tentative="1">
      <w:start w:val="1"/>
      <w:numFmt w:val="bullet"/>
      <w:lvlText w:val=""/>
      <w:lvlJc w:val="left"/>
      <w:pPr>
        <w:ind w:left="1358" w:hanging="420"/>
      </w:pPr>
      <w:rPr>
        <w:rFonts w:ascii="Wingdings" w:hAnsi="Wingdings" w:hint="default"/>
      </w:rPr>
    </w:lvl>
    <w:lvl w:ilvl="3" w:tplc="04090001" w:tentative="1">
      <w:start w:val="1"/>
      <w:numFmt w:val="bullet"/>
      <w:lvlText w:val=""/>
      <w:lvlJc w:val="left"/>
      <w:pPr>
        <w:ind w:left="1778" w:hanging="420"/>
      </w:pPr>
      <w:rPr>
        <w:rFonts w:ascii="Wingdings" w:hAnsi="Wingdings" w:hint="default"/>
      </w:rPr>
    </w:lvl>
    <w:lvl w:ilvl="4" w:tplc="0409000B" w:tentative="1">
      <w:start w:val="1"/>
      <w:numFmt w:val="bullet"/>
      <w:lvlText w:val=""/>
      <w:lvlJc w:val="left"/>
      <w:pPr>
        <w:ind w:left="2198" w:hanging="420"/>
      </w:pPr>
      <w:rPr>
        <w:rFonts w:ascii="Wingdings" w:hAnsi="Wingdings" w:hint="default"/>
      </w:rPr>
    </w:lvl>
    <w:lvl w:ilvl="5" w:tplc="0409000D" w:tentative="1">
      <w:start w:val="1"/>
      <w:numFmt w:val="bullet"/>
      <w:lvlText w:val=""/>
      <w:lvlJc w:val="left"/>
      <w:pPr>
        <w:ind w:left="2618" w:hanging="420"/>
      </w:pPr>
      <w:rPr>
        <w:rFonts w:ascii="Wingdings" w:hAnsi="Wingdings" w:hint="default"/>
      </w:rPr>
    </w:lvl>
    <w:lvl w:ilvl="6" w:tplc="04090001" w:tentative="1">
      <w:start w:val="1"/>
      <w:numFmt w:val="bullet"/>
      <w:lvlText w:val=""/>
      <w:lvlJc w:val="left"/>
      <w:pPr>
        <w:ind w:left="3038" w:hanging="420"/>
      </w:pPr>
      <w:rPr>
        <w:rFonts w:ascii="Wingdings" w:hAnsi="Wingdings" w:hint="default"/>
      </w:rPr>
    </w:lvl>
    <w:lvl w:ilvl="7" w:tplc="0409000B" w:tentative="1">
      <w:start w:val="1"/>
      <w:numFmt w:val="bullet"/>
      <w:lvlText w:val=""/>
      <w:lvlJc w:val="left"/>
      <w:pPr>
        <w:ind w:left="3458" w:hanging="420"/>
      </w:pPr>
      <w:rPr>
        <w:rFonts w:ascii="Wingdings" w:hAnsi="Wingdings" w:hint="default"/>
      </w:rPr>
    </w:lvl>
    <w:lvl w:ilvl="8" w:tplc="0409000D" w:tentative="1">
      <w:start w:val="1"/>
      <w:numFmt w:val="bullet"/>
      <w:lvlText w:val=""/>
      <w:lvlJc w:val="left"/>
      <w:pPr>
        <w:ind w:left="3878" w:hanging="420"/>
      </w:pPr>
      <w:rPr>
        <w:rFonts w:ascii="Wingdings" w:hAnsi="Wingdings" w:hint="default"/>
      </w:rPr>
    </w:lvl>
  </w:abstractNum>
  <w:abstractNum w:abstractNumId="24" w15:restartNumberingAfterBreak="0">
    <w:nsid w:val="67AB6548"/>
    <w:multiLevelType w:val="hybridMultilevel"/>
    <w:tmpl w:val="729E9F7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80941B2"/>
    <w:multiLevelType w:val="hybridMultilevel"/>
    <w:tmpl w:val="F886C6CA"/>
    <w:lvl w:ilvl="0" w:tplc="04190003">
      <w:start w:val="1"/>
      <w:numFmt w:val="bullet"/>
      <w:lvlText w:val="o"/>
      <w:lvlJc w:val="left"/>
      <w:pPr>
        <w:ind w:left="760" w:hanging="360"/>
      </w:pPr>
      <w:rPr>
        <w:rFonts w:ascii="Courier New" w:hAnsi="Courier New" w:cs="Courier New" w:hint="default"/>
      </w:rPr>
    </w:lvl>
    <w:lvl w:ilvl="1" w:tplc="F36875B6">
      <w:start w:val="1"/>
      <w:numFmt w:val="bullet"/>
      <w:lvlText w:val="-"/>
      <w:lvlJc w:val="left"/>
      <w:pPr>
        <w:ind w:left="1200" w:hanging="400"/>
      </w:pPr>
      <w:rPr>
        <w:rFonts w:ascii="Times New Roman" w:eastAsia="ＭＳ 明朝" w:hAnsi="Times New Roman" w:cs="Times New Roman" w:hint="default"/>
      </w:rPr>
    </w:lvl>
    <w:lvl w:ilvl="2" w:tplc="46A474B4">
      <w:start w:val="8"/>
      <w:numFmt w:val="bullet"/>
      <w:lvlText w:val="-"/>
      <w:lvlJc w:val="left"/>
      <w:pPr>
        <w:ind w:left="1600" w:hanging="400"/>
      </w:pPr>
      <w:rPr>
        <w:rFonts w:ascii="Times New Roman" w:eastAsia="Times New Roman"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E491052"/>
    <w:multiLevelType w:val="hybridMultilevel"/>
    <w:tmpl w:val="8BC6D0D4"/>
    <w:lvl w:ilvl="0" w:tplc="0409000F">
      <w:start w:val="1"/>
      <w:numFmt w:val="decimal"/>
      <w:lvlText w:val="%1."/>
      <w:lvlJc w:val="left"/>
      <w:pPr>
        <w:ind w:left="1337" w:hanging="360"/>
      </w:pPr>
    </w:lvl>
    <w:lvl w:ilvl="1" w:tplc="04090019" w:tentative="1">
      <w:start w:val="1"/>
      <w:numFmt w:val="lowerLetter"/>
      <w:lvlText w:val="%2."/>
      <w:lvlJc w:val="left"/>
      <w:pPr>
        <w:ind w:left="2057" w:hanging="360"/>
      </w:pPr>
    </w:lvl>
    <w:lvl w:ilvl="2" w:tplc="0409001B" w:tentative="1">
      <w:start w:val="1"/>
      <w:numFmt w:val="lowerRoman"/>
      <w:lvlText w:val="%3."/>
      <w:lvlJc w:val="right"/>
      <w:pPr>
        <w:ind w:left="2777" w:hanging="180"/>
      </w:pPr>
    </w:lvl>
    <w:lvl w:ilvl="3" w:tplc="0409000F" w:tentative="1">
      <w:start w:val="1"/>
      <w:numFmt w:val="decimal"/>
      <w:lvlText w:val="%4."/>
      <w:lvlJc w:val="left"/>
      <w:pPr>
        <w:ind w:left="3497" w:hanging="360"/>
      </w:pPr>
    </w:lvl>
    <w:lvl w:ilvl="4" w:tplc="04090019" w:tentative="1">
      <w:start w:val="1"/>
      <w:numFmt w:val="lowerLetter"/>
      <w:lvlText w:val="%5."/>
      <w:lvlJc w:val="left"/>
      <w:pPr>
        <w:ind w:left="4217" w:hanging="360"/>
      </w:pPr>
    </w:lvl>
    <w:lvl w:ilvl="5" w:tplc="0409001B" w:tentative="1">
      <w:start w:val="1"/>
      <w:numFmt w:val="lowerRoman"/>
      <w:lvlText w:val="%6."/>
      <w:lvlJc w:val="right"/>
      <w:pPr>
        <w:ind w:left="4937" w:hanging="180"/>
      </w:pPr>
    </w:lvl>
    <w:lvl w:ilvl="6" w:tplc="0409000F" w:tentative="1">
      <w:start w:val="1"/>
      <w:numFmt w:val="decimal"/>
      <w:lvlText w:val="%7."/>
      <w:lvlJc w:val="left"/>
      <w:pPr>
        <w:ind w:left="5657" w:hanging="360"/>
      </w:pPr>
    </w:lvl>
    <w:lvl w:ilvl="7" w:tplc="04090019" w:tentative="1">
      <w:start w:val="1"/>
      <w:numFmt w:val="lowerLetter"/>
      <w:lvlText w:val="%8."/>
      <w:lvlJc w:val="left"/>
      <w:pPr>
        <w:ind w:left="6377" w:hanging="360"/>
      </w:pPr>
    </w:lvl>
    <w:lvl w:ilvl="8" w:tplc="0409001B" w:tentative="1">
      <w:start w:val="1"/>
      <w:numFmt w:val="lowerRoman"/>
      <w:lvlText w:val="%9."/>
      <w:lvlJc w:val="right"/>
      <w:pPr>
        <w:ind w:left="7097" w:hanging="180"/>
      </w:pPr>
    </w:lvl>
  </w:abstractNum>
  <w:abstractNum w:abstractNumId="2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
  </w:num>
  <w:num w:numId="2">
    <w:abstractNumId w:val="12"/>
  </w:num>
  <w:num w:numId="3">
    <w:abstractNumId w:val="27"/>
  </w:num>
  <w:num w:numId="4">
    <w:abstractNumId w:val="22"/>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1"/>
  </w:num>
  <w:num w:numId="18">
    <w:abstractNumId w:val="10"/>
  </w:num>
  <w:num w:numId="19">
    <w:abstractNumId w:val="9"/>
  </w:num>
  <w:num w:numId="20">
    <w:abstractNumId w:val="7"/>
  </w:num>
  <w:num w:numId="21">
    <w:abstractNumId w:val="16"/>
  </w:num>
  <w:num w:numId="22">
    <w:abstractNumId w:val="16"/>
  </w:num>
  <w:num w:numId="23">
    <w:abstractNumId w:val="13"/>
  </w:num>
  <w:num w:numId="24">
    <w:abstractNumId w:val="2"/>
  </w:num>
  <w:num w:numId="25">
    <w:abstractNumId w:val="21"/>
  </w:num>
  <w:num w:numId="26">
    <w:abstractNumId w:val="18"/>
  </w:num>
  <w:num w:numId="27">
    <w:abstractNumId w:val="14"/>
  </w:num>
  <w:num w:numId="28">
    <w:abstractNumId w:val="15"/>
  </w:num>
  <w:num w:numId="29">
    <w:abstractNumId w:val="16"/>
  </w:num>
  <w:num w:numId="30">
    <w:abstractNumId w:val="17"/>
  </w:num>
  <w:num w:numId="31">
    <w:abstractNumId w:val="8"/>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3"/>
  </w:num>
  <w:num w:numId="35">
    <w:abstractNumId w:val="25"/>
  </w:num>
  <w:num w:numId="36">
    <w:abstractNumId w:val="5"/>
  </w:num>
  <w:num w:numId="37">
    <w:abstractNumId w:val="0"/>
  </w:num>
  <w:num w:numId="38">
    <w:abstractNumId w:val="20"/>
  </w:num>
  <w:num w:numId="39">
    <w:abstractNumId w:val="19"/>
  </w:num>
  <w:num w:numId="40">
    <w:abstractNumId w:val="3"/>
  </w:num>
  <w:num w:numId="41">
    <w:abstractNumId w:val="24"/>
  </w:num>
  <w:num w:numId="42">
    <w:abstractNumId w:val="1"/>
  </w:num>
  <w:num w:numId="43">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tbQ0trAAEiaWpko6SsGpxcWZ+XkgBUa1AHq9d5IsAAAA"/>
  </w:docVars>
  <w:rsids>
    <w:rsidRoot w:val="00282213"/>
    <w:rsid w:val="00000265"/>
    <w:rsid w:val="00000661"/>
    <w:rsid w:val="00001CA2"/>
    <w:rsid w:val="0000223C"/>
    <w:rsid w:val="00003067"/>
    <w:rsid w:val="00003184"/>
    <w:rsid w:val="00004165"/>
    <w:rsid w:val="0000669B"/>
    <w:rsid w:val="00006716"/>
    <w:rsid w:val="00007180"/>
    <w:rsid w:val="000073D5"/>
    <w:rsid w:val="00007CC4"/>
    <w:rsid w:val="000108A2"/>
    <w:rsid w:val="00012495"/>
    <w:rsid w:val="00013B92"/>
    <w:rsid w:val="00014A19"/>
    <w:rsid w:val="0001515A"/>
    <w:rsid w:val="000200B5"/>
    <w:rsid w:val="00020C56"/>
    <w:rsid w:val="00022EEF"/>
    <w:rsid w:val="000231D4"/>
    <w:rsid w:val="00023879"/>
    <w:rsid w:val="00023EE1"/>
    <w:rsid w:val="0002654F"/>
    <w:rsid w:val="00026ACC"/>
    <w:rsid w:val="00026E1B"/>
    <w:rsid w:val="00027A23"/>
    <w:rsid w:val="00027BC5"/>
    <w:rsid w:val="0003171D"/>
    <w:rsid w:val="00031C1D"/>
    <w:rsid w:val="0003323C"/>
    <w:rsid w:val="000341C7"/>
    <w:rsid w:val="00035C50"/>
    <w:rsid w:val="000378A0"/>
    <w:rsid w:val="000403DD"/>
    <w:rsid w:val="0004126B"/>
    <w:rsid w:val="0004145D"/>
    <w:rsid w:val="00041A70"/>
    <w:rsid w:val="000420AA"/>
    <w:rsid w:val="0004211F"/>
    <w:rsid w:val="000423B1"/>
    <w:rsid w:val="00042409"/>
    <w:rsid w:val="00043939"/>
    <w:rsid w:val="00043B66"/>
    <w:rsid w:val="0004465E"/>
    <w:rsid w:val="00045145"/>
    <w:rsid w:val="0004543F"/>
    <w:rsid w:val="000457A1"/>
    <w:rsid w:val="00045C48"/>
    <w:rsid w:val="00050001"/>
    <w:rsid w:val="00051032"/>
    <w:rsid w:val="00052041"/>
    <w:rsid w:val="00052092"/>
    <w:rsid w:val="0005326A"/>
    <w:rsid w:val="00054C96"/>
    <w:rsid w:val="000553CF"/>
    <w:rsid w:val="00055430"/>
    <w:rsid w:val="000559C1"/>
    <w:rsid w:val="000562C7"/>
    <w:rsid w:val="00056D46"/>
    <w:rsid w:val="00060748"/>
    <w:rsid w:val="00060D77"/>
    <w:rsid w:val="00061765"/>
    <w:rsid w:val="00061EC8"/>
    <w:rsid w:val="0006266D"/>
    <w:rsid w:val="000642FB"/>
    <w:rsid w:val="00064FCE"/>
    <w:rsid w:val="00065506"/>
    <w:rsid w:val="000656B8"/>
    <w:rsid w:val="00065AD4"/>
    <w:rsid w:val="0006670E"/>
    <w:rsid w:val="000677E7"/>
    <w:rsid w:val="00067E21"/>
    <w:rsid w:val="00070F4A"/>
    <w:rsid w:val="00072429"/>
    <w:rsid w:val="000728DD"/>
    <w:rsid w:val="000731AE"/>
    <w:rsid w:val="00073815"/>
    <w:rsid w:val="0007382E"/>
    <w:rsid w:val="000740ED"/>
    <w:rsid w:val="000742CB"/>
    <w:rsid w:val="00074691"/>
    <w:rsid w:val="00074D9D"/>
    <w:rsid w:val="000757EF"/>
    <w:rsid w:val="000765E6"/>
    <w:rsid w:val="000766B4"/>
    <w:rsid w:val="000766E1"/>
    <w:rsid w:val="0007688C"/>
    <w:rsid w:val="00076C34"/>
    <w:rsid w:val="0007707A"/>
    <w:rsid w:val="000771A4"/>
    <w:rsid w:val="0007735E"/>
    <w:rsid w:val="00077780"/>
    <w:rsid w:val="00077FF6"/>
    <w:rsid w:val="00080D82"/>
    <w:rsid w:val="00081692"/>
    <w:rsid w:val="00082C46"/>
    <w:rsid w:val="0008528D"/>
    <w:rsid w:val="00085689"/>
    <w:rsid w:val="00085A0E"/>
    <w:rsid w:val="00087548"/>
    <w:rsid w:val="00087A4A"/>
    <w:rsid w:val="00090743"/>
    <w:rsid w:val="00091086"/>
    <w:rsid w:val="00091D22"/>
    <w:rsid w:val="000931F0"/>
    <w:rsid w:val="00093E7E"/>
    <w:rsid w:val="0009493E"/>
    <w:rsid w:val="00095624"/>
    <w:rsid w:val="00095AF2"/>
    <w:rsid w:val="00096843"/>
    <w:rsid w:val="00097CCC"/>
    <w:rsid w:val="000A1754"/>
    <w:rsid w:val="000A1830"/>
    <w:rsid w:val="000A3E42"/>
    <w:rsid w:val="000A4061"/>
    <w:rsid w:val="000A4121"/>
    <w:rsid w:val="000A4AA3"/>
    <w:rsid w:val="000A5010"/>
    <w:rsid w:val="000A550E"/>
    <w:rsid w:val="000A7CFF"/>
    <w:rsid w:val="000A7E33"/>
    <w:rsid w:val="000B0960"/>
    <w:rsid w:val="000B11B9"/>
    <w:rsid w:val="000B1A55"/>
    <w:rsid w:val="000B1EFA"/>
    <w:rsid w:val="000B20BB"/>
    <w:rsid w:val="000B2ECC"/>
    <w:rsid w:val="000B2EF6"/>
    <w:rsid w:val="000B2FA6"/>
    <w:rsid w:val="000B3C71"/>
    <w:rsid w:val="000B4AA0"/>
    <w:rsid w:val="000B5C80"/>
    <w:rsid w:val="000B7E87"/>
    <w:rsid w:val="000B7F72"/>
    <w:rsid w:val="000C0F1F"/>
    <w:rsid w:val="000C2080"/>
    <w:rsid w:val="000C2553"/>
    <w:rsid w:val="000C2DA3"/>
    <w:rsid w:val="000C2E79"/>
    <w:rsid w:val="000C38C3"/>
    <w:rsid w:val="000C4513"/>
    <w:rsid w:val="000C49BA"/>
    <w:rsid w:val="000C4AFB"/>
    <w:rsid w:val="000C54D0"/>
    <w:rsid w:val="000C5C84"/>
    <w:rsid w:val="000C668E"/>
    <w:rsid w:val="000C7556"/>
    <w:rsid w:val="000D09FD"/>
    <w:rsid w:val="000D1338"/>
    <w:rsid w:val="000D136E"/>
    <w:rsid w:val="000D2A45"/>
    <w:rsid w:val="000D44FB"/>
    <w:rsid w:val="000D574B"/>
    <w:rsid w:val="000D58E8"/>
    <w:rsid w:val="000D5906"/>
    <w:rsid w:val="000D6CFC"/>
    <w:rsid w:val="000D7021"/>
    <w:rsid w:val="000E0317"/>
    <w:rsid w:val="000E032A"/>
    <w:rsid w:val="000E0872"/>
    <w:rsid w:val="000E0F73"/>
    <w:rsid w:val="000E2488"/>
    <w:rsid w:val="000E29B9"/>
    <w:rsid w:val="000E3698"/>
    <w:rsid w:val="000E3864"/>
    <w:rsid w:val="000E3D68"/>
    <w:rsid w:val="000E3FC2"/>
    <w:rsid w:val="000E45FC"/>
    <w:rsid w:val="000E4F61"/>
    <w:rsid w:val="000E537B"/>
    <w:rsid w:val="000E57D0"/>
    <w:rsid w:val="000E6CCB"/>
    <w:rsid w:val="000E6EE7"/>
    <w:rsid w:val="000E701C"/>
    <w:rsid w:val="000E7858"/>
    <w:rsid w:val="000F1372"/>
    <w:rsid w:val="000F1379"/>
    <w:rsid w:val="000F1658"/>
    <w:rsid w:val="000F17E4"/>
    <w:rsid w:val="000F1E6A"/>
    <w:rsid w:val="000F2D58"/>
    <w:rsid w:val="000F39CA"/>
    <w:rsid w:val="000F3CE7"/>
    <w:rsid w:val="000F58EB"/>
    <w:rsid w:val="000F59B8"/>
    <w:rsid w:val="000F5DF5"/>
    <w:rsid w:val="000F6955"/>
    <w:rsid w:val="0010090C"/>
    <w:rsid w:val="001011A6"/>
    <w:rsid w:val="00103334"/>
    <w:rsid w:val="00105F74"/>
    <w:rsid w:val="0010631E"/>
    <w:rsid w:val="00107927"/>
    <w:rsid w:val="00107ED0"/>
    <w:rsid w:val="0011060E"/>
    <w:rsid w:val="00110E26"/>
    <w:rsid w:val="00111321"/>
    <w:rsid w:val="00112F8C"/>
    <w:rsid w:val="001144D0"/>
    <w:rsid w:val="00115421"/>
    <w:rsid w:val="00116A83"/>
    <w:rsid w:val="0011792E"/>
    <w:rsid w:val="00117BD6"/>
    <w:rsid w:val="001206C2"/>
    <w:rsid w:val="00121978"/>
    <w:rsid w:val="00121B81"/>
    <w:rsid w:val="00123422"/>
    <w:rsid w:val="0012364C"/>
    <w:rsid w:val="0012451D"/>
    <w:rsid w:val="00124B6A"/>
    <w:rsid w:val="00125FE0"/>
    <w:rsid w:val="00126F83"/>
    <w:rsid w:val="00127C01"/>
    <w:rsid w:val="00130671"/>
    <w:rsid w:val="001317AC"/>
    <w:rsid w:val="001328C7"/>
    <w:rsid w:val="0013291F"/>
    <w:rsid w:val="0013315D"/>
    <w:rsid w:val="00134D7B"/>
    <w:rsid w:val="001353D7"/>
    <w:rsid w:val="00136806"/>
    <w:rsid w:val="00136981"/>
    <w:rsid w:val="00136D4C"/>
    <w:rsid w:val="00137B2D"/>
    <w:rsid w:val="0014009C"/>
    <w:rsid w:val="00140669"/>
    <w:rsid w:val="001418F7"/>
    <w:rsid w:val="00141FF0"/>
    <w:rsid w:val="00142538"/>
    <w:rsid w:val="00142687"/>
    <w:rsid w:val="00142BB9"/>
    <w:rsid w:val="001434F8"/>
    <w:rsid w:val="001438AE"/>
    <w:rsid w:val="00144F96"/>
    <w:rsid w:val="0014556C"/>
    <w:rsid w:val="00145B70"/>
    <w:rsid w:val="00146705"/>
    <w:rsid w:val="00147293"/>
    <w:rsid w:val="00147616"/>
    <w:rsid w:val="00147BE2"/>
    <w:rsid w:val="00151EAC"/>
    <w:rsid w:val="00152A1D"/>
    <w:rsid w:val="00152DBF"/>
    <w:rsid w:val="00153528"/>
    <w:rsid w:val="001548C4"/>
    <w:rsid w:val="00154E68"/>
    <w:rsid w:val="00157177"/>
    <w:rsid w:val="0015717E"/>
    <w:rsid w:val="001620FA"/>
    <w:rsid w:val="00162548"/>
    <w:rsid w:val="001638FF"/>
    <w:rsid w:val="00163B50"/>
    <w:rsid w:val="00164CFC"/>
    <w:rsid w:val="00165121"/>
    <w:rsid w:val="00167C13"/>
    <w:rsid w:val="001706F4"/>
    <w:rsid w:val="0017072E"/>
    <w:rsid w:val="00170FE2"/>
    <w:rsid w:val="00171C74"/>
    <w:rsid w:val="00172183"/>
    <w:rsid w:val="00172218"/>
    <w:rsid w:val="00174A9F"/>
    <w:rsid w:val="001751AB"/>
    <w:rsid w:val="001756F1"/>
    <w:rsid w:val="00175A3F"/>
    <w:rsid w:val="00175E4A"/>
    <w:rsid w:val="00180E09"/>
    <w:rsid w:val="00182194"/>
    <w:rsid w:val="001821AA"/>
    <w:rsid w:val="00182DB7"/>
    <w:rsid w:val="0018358C"/>
    <w:rsid w:val="00183D4C"/>
    <w:rsid w:val="00183F6D"/>
    <w:rsid w:val="00184E26"/>
    <w:rsid w:val="0018670E"/>
    <w:rsid w:val="00186D33"/>
    <w:rsid w:val="00187249"/>
    <w:rsid w:val="00187D27"/>
    <w:rsid w:val="00187F85"/>
    <w:rsid w:val="00190CA3"/>
    <w:rsid w:val="0019219A"/>
    <w:rsid w:val="00195077"/>
    <w:rsid w:val="00195F78"/>
    <w:rsid w:val="0019780E"/>
    <w:rsid w:val="001A024D"/>
    <w:rsid w:val="001A033F"/>
    <w:rsid w:val="001A08AA"/>
    <w:rsid w:val="001A0EEF"/>
    <w:rsid w:val="001A16AD"/>
    <w:rsid w:val="001A2D85"/>
    <w:rsid w:val="001A322B"/>
    <w:rsid w:val="001A441E"/>
    <w:rsid w:val="001A59CB"/>
    <w:rsid w:val="001A5C84"/>
    <w:rsid w:val="001B0289"/>
    <w:rsid w:val="001B0EFB"/>
    <w:rsid w:val="001B13B8"/>
    <w:rsid w:val="001B233A"/>
    <w:rsid w:val="001B3B9C"/>
    <w:rsid w:val="001B4F34"/>
    <w:rsid w:val="001B5601"/>
    <w:rsid w:val="001B5D15"/>
    <w:rsid w:val="001B64CE"/>
    <w:rsid w:val="001B6A44"/>
    <w:rsid w:val="001B7641"/>
    <w:rsid w:val="001B7991"/>
    <w:rsid w:val="001C01BB"/>
    <w:rsid w:val="001C049A"/>
    <w:rsid w:val="001C1409"/>
    <w:rsid w:val="001C2AE6"/>
    <w:rsid w:val="001C2B55"/>
    <w:rsid w:val="001C3B9B"/>
    <w:rsid w:val="001C3C18"/>
    <w:rsid w:val="001C3CC3"/>
    <w:rsid w:val="001C4A87"/>
    <w:rsid w:val="001C4A89"/>
    <w:rsid w:val="001C5928"/>
    <w:rsid w:val="001C6177"/>
    <w:rsid w:val="001C627F"/>
    <w:rsid w:val="001D01E3"/>
    <w:rsid w:val="001D0363"/>
    <w:rsid w:val="001D1124"/>
    <w:rsid w:val="001D12B4"/>
    <w:rsid w:val="001D2512"/>
    <w:rsid w:val="001D253B"/>
    <w:rsid w:val="001D3D01"/>
    <w:rsid w:val="001D49D1"/>
    <w:rsid w:val="001D70E4"/>
    <w:rsid w:val="001D7D94"/>
    <w:rsid w:val="001E02DD"/>
    <w:rsid w:val="001E0A28"/>
    <w:rsid w:val="001E0ABA"/>
    <w:rsid w:val="001E0ECE"/>
    <w:rsid w:val="001E25CD"/>
    <w:rsid w:val="001E29AC"/>
    <w:rsid w:val="001E398C"/>
    <w:rsid w:val="001E3A48"/>
    <w:rsid w:val="001E4218"/>
    <w:rsid w:val="001E4585"/>
    <w:rsid w:val="001E5F96"/>
    <w:rsid w:val="001E68E8"/>
    <w:rsid w:val="001E760B"/>
    <w:rsid w:val="001F0499"/>
    <w:rsid w:val="001F0B20"/>
    <w:rsid w:val="001F1180"/>
    <w:rsid w:val="001F271F"/>
    <w:rsid w:val="001F5664"/>
    <w:rsid w:val="001F7BB8"/>
    <w:rsid w:val="00200A62"/>
    <w:rsid w:val="00202994"/>
    <w:rsid w:val="00202AE8"/>
    <w:rsid w:val="002036A9"/>
    <w:rsid w:val="00203740"/>
    <w:rsid w:val="00203EF0"/>
    <w:rsid w:val="00204908"/>
    <w:rsid w:val="002058DF"/>
    <w:rsid w:val="00205CCB"/>
    <w:rsid w:val="00206714"/>
    <w:rsid w:val="00206BF9"/>
    <w:rsid w:val="0021032D"/>
    <w:rsid w:val="0021140D"/>
    <w:rsid w:val="002114F2"/>
    <w:rsid w:val="0021160F"/>
    <w:rsid w:val="00211845"/>
    <w:rsid w:val="00211AA5"/>
    <w:rsid w:val="002138EA"/>
    <w:rsid w:val="002139EA"/>
    <w:rsid w:val="00213B3A"/>
    <w:rsid w:val="00213E88"/>
    <w:rsid w:val="00213F84"/>
    <w:rsid w:val="00214FBD"/>
    <w:rsid w:val="00216493"/>
    <w:rsid w:val="0022119A"/>
    <w:rsid w:val="002218E5"/>
    <w:rsid w:val="00221E08"/>
    <w:rsid w:val="002221CE"/>
    <w:rsid w:val="002225A0"/>
    <w:rsid w:val="00222897"/>
    <w:rsid w:val="00222B0C"/>
    <w:rsid w:val="00223035"/>
    <w:rsid w:val="00223DA9"/>
    <w:rsid w:val="0022443B"/>
    <w:rsid w:val="00225954"/>
    <w:rsid w:val="00225CA6"/>
    <w:rsid w:val="00232CD2"/>
    <w:rsid w:val="00232FAF"/>
    <w:rsid w:val="002343A2"/>
    <w:rsid w:val="00234C16"/>
    <w:rsid w:val="00234CFD"/>
    <w:rsid w:val="00235394"/>
    <w:rsid w:val="00235577"/>
    <w:rsid w:val="002371B2"/>
    <w:rsid w:val="002378FD"/>
    <w:rsid w:val="00240A70"/>
    <w:rsid w:val="0024108A"/>
    <w:rsid w:val="0024137D"/>
    <w:rsid w:val="002415F4"/>
    <w:rsid w:val="00241E16"/>
    <w:rsid w:val="002435CA"/>
    <w:rsid w:val="00243EB8"/>
    <w:rsid w:val="0024469F"/>
    <w:rsid w:val="00244BC5"/>
    <w:rsid w:val="00245CEA"/>
    <w:rsid w:val="00246646"/>
    <w:rsid w:val="00250B5B"/>
    <w:rsid w:val="0025186F"/>
    <w:rsid w:val="002528F2"/>
    <w:rsid w:val="00252965"/>
    <w:rsid w:val="00252DB8"/>
    <w:rsid w:val="002537BC"/>
    <w:rsid w:val="00253B46"/>
    <w:rsid w:val="00255C58"/>
    <w:rsid w:val="00255D78"/>
    <w:rsid w:val="00257046"/>
    <w:rsid w:val="00257292"/>
    <w:rsid w:val="0026063F"/>
    <w:rsid w:val="00260EC7"/>
    <w:rsid w:val="00261539"/>
    <w:rsid w:val="0026179F"/>
    <w:rsid w:val="00262992"/>
    <w:rsid w:val="002649BB"/>
    <w:rsid w:val="00264E07"/>
    <w:rsid w:val="002666AE"/>
    <w:rsid w:val="00266A49"/>
    <w:rsid w:val="00270470"/>
    <w:rsid w:val="0027048B"/>
    <w:rsid w:val="00274E1A"/>
    <w:rsid w:val="002753E2"/>
    <w:rsid w:val="00275D91"/>
    <w:rsid w:val="00276807"/>
    <w:rsid w:val="002775B1"/>
    <w:rsid w:val="002775B9"/>
    <w:rsid w:val="00277769"/>
    <w:rsid w:val="00277C8C"/>
    <w:rsid w:val="0028016D"/>
    <w:rsid w:val="002811C4"/>
    <w:rsid w:val="00281603"/>
    <w:rsid w:val="00281A68"/>
    <w:rsid w:val="00281A77"/>
    <w:rsid w:val="00281ED4"/>
    <w:rsid w:val="00282213"/>
    <w:rsid w:val="00284016"/>
    <w:rsid w:val="002841AF"/>
    <w:rsid w:val="00285078"/>
    <w:rsid w:val="002858BF"/>
    <w:rsid w:val="00285C1A"/>
    <w:rsid w:val="00290F2E"/>
    <w:rsid w:val="00292C71"/>
    <w:rsid w:val="002939AF"/>
    <w:rsid w:val="00294491"/>
    <w:rsid w:val="00294BDE"/>
    <w:rsid w:val="002953E7"/>
    <w:rsid w:val="00297AF7"/>
    <w:rsid w:val="002A0073"/>
    <w:rsid w:val="002A0253"/>
    <w:rsid w:val="002A0CED"/>
    <w:rsid w:val="002A1BAA"/>
    <w:rsid w:val="002A229F"/>
    <w:rsid w:val="002A4CD0"/>
    <w:rsid w:val="002A4EC7"/>
    <w:rsid w:val="002A5F7F"/>
    <w:rsid w:val="002A6559"/>
    <w:rsid w:val="002A7AB0"/>
    <w:rsid w:val="002A7CAC"/>
    <w:rsid w:val="002A7DA6"/>
    <w:rsid w:val="002A7FBB"/>
    <w:rsid w:val="002B2AAF"/>
    <w:rsid w:val="002B3615"/>
    <w:rsid w:val="002B516C"/>
    <w:rsid w:val="002B5A26"/>
    <w:rsid w:val="002B5E1D"/>
    <w:rsid w:val="002B60C1"/>
    <w:rsid w:val="002B68F0"/>
    <w:rsid w:val="002B7FA4"/>
    <w:rsid w:val="002C1AE8"/>
    <w:rsid w:val="002C4365"/>
    <w:rsid w:val="002C4681"/>
    <w:rsid w:val="002C4B52"/>
    <w:rsid w:val="002C4ECB"/>
    <w:rsid w:val="002C5C23"/>
    <w:rsid w:val="002C6240"/>
    <w:rsid w:val="002D03E5"/>
    <w:rsid w:val="002D0743"/>
    <w:rsid w:val="002D07AA"/>
    <w:rsid w:val="002D1986"/>
    <w:rsid w:val="002D1BF1"/>
    <w:rsid w:val="002D2AD8"/>
    <w:rsid w:val="002D2D45"/>
    <w:rsid w:val="002D36EB"/>
    <w:rsid w:val="002D3F23"/>
    <w:rsid w:val="002D4004"/>
    <w:rsid w:val="002D6199"/>
    <w:rsid w:val="002D6BDF"/>
    <w:rsid w:val="002E07E4"/>
    <w:rsid w:val="002E0A28"/>
    <w:rsid w:val="002E0A8E"/>
    <w:rsid w:val="002E1DC2"/>
    <w:rsid w:val="002E2CE9"/>
    <w:rsid w:val="002E3BF7"/>
    <w:rsid w:val="002E403E"/>
    <w:rsid w:val="002E47C3"/>
    <w:rsid w:val="002E4C74"/>
    <w:rsid w:val="002E52D8"/>
    <w:rsid w:val="002E5D0D"/>
    <w:rsid w:val="002E5DF3"/>
    <w:rsid w:val="002E73AC"/>
    <w:rsid w:val="002E78B5"/>
    <w:rsid w:val="002E7FD2"/>
    <w:rsid w:val="002F0C42"/>
    <w:rsid w:val="002F1540"/>
    <w:rsid w:val="002F158C"/>
    <w:rsid w:val="002F1B5D"/>
    <w:rsid w:val="002F239F"/>
    <w:rsid w:val="002F258C"/>
    <w:rsid w:val="002F33E9"/>
    <w:rsid w:val="002F3D51"/>
    <w:rsid w:val="002F4093"/>
    <w:rsid w:val="002F40D8"/>
    <w:rsid w:val="002F446A"/>
    <w:rsid w:val="002F5413"/>
    <w:rsid w:val="002F5636"/>
    <w:rsid w:val="002F7050"/>
    <w:rsid w:val="003022A5"/>
    <w:rsid w:val="003073A7"/>
    <w:rsid w:val="00307E51"/>
    <w:rsid w:val="003110A4"/>
    <w:rsid w:val="00311363"/>
    <w:rsid w:val="0031464F"/>
    <w:rsid w:val="00314FAD"/>
    <w:rsid w:val="00315867"/>
    <w:rsid w:val="00315D99"/>
    <w:rsid w:val="00316FEC"/>
    <w:rsid w:val="00317644"/>
    <w:rsid w:val="00317706"/>
    <w:rsid w:val="00320CFD"/>
    <w:rsid w:val="00321150"/>
    <w:rsid w:val="00321F43"/>
    <w:rsid w:val="00322193"/>
    <w:rsid w:val="00322697"/>
    <w:rsid w:val="003245A9"/>
    <w:rsid w:val="00325627"/>
    <w:rsid w:val="003258D0"/>
    <w:rsid w:val="003260D7"/>
    <w:rsid w:val="00326233"/>
    <w:rsid w:val="00326499"/>
    <w:rsid w:val="00327A9B"/>
    <w:rsid w:val="00330D48"/>
    <w:rsid w:val="003317F0"/>
    <w:rsid w:val="00331E43"/>
    <w:rsid w:val="003354EE"/>
    <w:rsid w:val="0033596C"/>
    <w:rsid w:val="00335DB3"/>
    <w:rsid w:val="0033617E"/>
    <w:rsid w:val="00336697"/>
    <w:rsid w:val="0033696B"/>
    <w:rsid w:val="00336E2C"/>
    <w:rsid w:val="003409AC"/>
    <w:rsid w:val="0034183B"/>
    <w:rsid w:val="003418CB"/>
    <w:rsid w:val="003430DD"/>
    <w:rsid w:val="0034356A"/>
    <w:rsid w:val="00346EB3"/>
    <w:rsid w:val="00347140"/>
    <w:rsid w:val="00350FDC"/>
    <w:rsid w:val="00354B39"/>
    <w:rsid w:val="00354C38"/>
    <w:rsid w:val="0035552D"/>
    <w:rsid w:val="00355873"/>
    <w:rsid w:val="0035660F"/>
    <w:rsid w:val="00357A3D"/>
    <w:rsid w:val="0036082C"/>
    <w:rsid w:val="00361D72"/>
    <w:rsid w:val="003628B9"/>
    <w:rsid w:val="00362C69"/>
    <w:rsid w:val="00362D8F"/>
    <w:rsid w:val="00363731"/>
    <w:rsid w:val="00363EE4"/>
    <w:rsid w:val="00364899"/>
    <w:rsid w:val="00364CDA"/>
    <w:rsid w:val="00365018"/>
    <w:rsid w:val="0036562A"/>
    <w:rsid w:val="00365784"/>
    <w:rsid w:val="00366212"/>
    <w:rsid w:val="00367724"/>
    <w:rsid w:val="00367841"/>
    <w:rsid w:val="003710BA"/>
    <w:rsid w:val="003733BA"/>
    <w:rsid w:val="00373798"/>
    <w:rsid w:val="0037404C"/>
    <w:rsid w:val="0037533C"/>
    <w:rsid w:val="003770F6"/>
    <w:rsid w:val="00377E71"/>
    <w:rsid w:val="0038021C"/>
    <w:rsid w:val="00380F5B"/>
    <w:rsid w:val="00382355"/>
    <w:rsid w:val="00383E37"/>
    <w:rsid w:val="00385B5A"/>
    <w:rsid w:val="00386C21"/>
    <w:rsid w:val="00386CC0"/>
    <w:rsid w:val="00387F44"/>
    <w:rsid w:val="003905D8"/>
    <w:rsid w:val="00390825"/>
    <w:rsid w:val="003920E4"/>
    <w:rsid w:val="00392E91"/>
    <w:rsid w:val="00393042"/>
    <w:rsid w:val="0039382E"/>
    <w:rsid w:val="00394AD5"/>
    <w:rsid w:val="00394B99"/>
    <w:rsid w:val="003958A4"/>
    <w:rsid w:val="003958F2"/>
    <w:rsid w:val="00395BEC"/>
    <w:rsid w:val="0039642D"/>
    <w:rsid w:val="003973F9"/>
    <w:rsid w:val="00397478"/>
    <w:rsid w:val="003979C7"/>
    <w:rsid w:val="003A105B"/>
    <w:rsid w:val="003A15BC"/>
    <w:rsid w:val="003A171E"/>
    <w:rsid w:val="003A2E40"/>
    <w:rsid w:val="003A3D1E"/>
    <w:rsid w:val="003A3DEE"/>
    <w:rsid w:val="003A4756"/>
    <w:rsid w:val="003A5C56"/>
    <w:rsid w:val="003A66EF"/>
    <w:rsid w:val="003A720D"/>
    <w:rsid w:val="003A7BD5"/>
    <w:rsid w:val="003A7C75"/>
    <w:rsid w:val="003A7CD6"/>
    <w:rsid w:val="003B0158"/>
    <w:rsid w:val="003B09C2"/>
    <w:rsid w:val="003B0C6C"/>
    <w:rsid w:val="003B20DE"/>
    <w:rsid w:val="003B3D5D"/>
    <w:rsid w:val="003B40B6"/>
    <w:rsid w:val="003B523C"/>
    <w:rsid w:val="003B56DB"/>
    <w:rsid w:val="003B707C"/>
    <w:rsid w:val="003B7352"/>
    <w:rsid w:val="003B73BE"/>
    <w:rsid w:val="003B755E"/>
    <w:rsid w:val="003B7785"/>
    <w:rsid w:val="003C0157"/>
    <w:rsid w:val="003C0594"/>
    <w:rsid w:val="003C0B7A"/>
    <w:rsid w:val="003C228E"/>
    <w:rsid w:val="003C3547"/>
    <w:rsid w:val="003C3B21"/>
    <w:rsid w:val="003C51E7"/>
    <w:rsid w:val="003C6893"/>
    <w:rsid w:val="003C6DE2"/>
    <w:rsid w:val="003C7A1C"/>
    <w:rsid w:val="003C7A36"/>
    <w:rsid w:val="003C7A4A"/>
    <w:rsid w:val="003D0789"/>
    <w:rsid w:val="003D0D23"/>
    <w:rsid w:val="003D1EFD"/>
    <w:rsid w:val="003D28BF"/>
    <w:rsid w:val="003D2F44"/>
    <w:rsid w:val="003D337C"/>
    <w:rsid w:val="003D35E7"/>
    <w:rsid w:val="003D399D"/>
    <w:rsid w:val="003D3C9F"/>
    <w:rsid w:val="003D4215"/>
    <w:rsid w:val="003D4C47"/>
    <w:rsid w:val="003D713F"/>
    <w:rsid w:val="003D7719"/>
    <w:rsid w:val="003E1842"/>
    <w:rsid w:val="003E2D3E"/>
    <w:rsid w:val="003E2EB2"/>
    <w:rsid w:val="003E389D"/>
    <w:rsid w:val="003E40EE"/>
    <w:rsid w:val="003E4971"/>
    <w:rsid w:val="003E5569"/>
    <w:rsid w:val="003E6DC4"/>
    <w:rsid w:val="003F0839"/>
    <w:rsid w:val="003F1C1B"/>
    <w:rsid w:val="003F1D0C"/>
    <w:rsid w:val="003F2561"/>
    <w:rsid w:val="003F3A2F"/>
    <w:rsid w:val="003F474D"/>
    <w:rsid w:val="003F594B"/>
    <w:rsid w:val="00400CC0"/>
    <w:rsid w:val="00401144"/>
    <w:rsid w:val="004013DF"/>
    <w:rsid w:val="00401CC7"/>
    <w:rsid w:val="00402BE2"/>
    <w:rsid w:val="004036E4"/>
    <w:rsid w:val="00403C79"/>
    <w:rsid w:val="00403D5C"/>
    <w:rsid w:val="00404831"/>
    <w:rsid w:val="00404CE0"/>
    <w:rsid w:val="00406328"/>
    <w:rsid w:val="00407661"/>
    <w:rsid w:val="00410314"/>
    <w:rsid w:val="004110FF"/>
    <w:rsid w:val="004117DC"/>
    <w:rsid w:val="00412063"/>
    <w:rsid w:val="00412EB1"/>
    <w:rsid w:val="004138A3"/>
    <w:rsid w:val="00413B62"/>
    <w:rsid w:val="00413DDE"/>
    <w:rsid w:val="00414118"/>
    <w:rsid w:val="00414317"/>
    <w:rsid w:val="00415335"/>
    <w:rsid w:val="00415FD0"/>
    <w:rsid w:val="00416084"/>
    <w:rsid w:val="004173BC"/>
    <w:rsid w:val="00420C6D"/>
    <w:rsid w:val="00420C87"/>
    <w:rsid w:val="004211CE"/>
    <w:rsid w:val="00422F66"/>
    <w:rsid w:val="00424F8C"/>
    <w:rsid w:val="004271BA"/>
    <w:rsid w:val="00430497"/>
    <w:rsid w:val="00430986"/>
    <w:rsid w:val="00430EA5"/>
    <w:rsid w:val="004320C1"/>
    <w:rsid w:val="00432DBB"/>
    <w:rsid w:val="0043478A"/>
    <w:rsid w:val="00434DC1"/>
    <w:rsid w:val="004350F4"/>
    <w:rsid w:val="00435FA5"/>
    <w:rsid w:val="0043674B"/>
    <w:rsid w:val="00441079"/>
    <w:rsid w:val="004412A0"/>
    <w:rsid w:val="00441362"/>
    <w:rsid w:val="00441DE3"/>
    <w:rsid w:val="004421FF"/>
    <w:rsid w:val="00442337"/>
    <w:rsid w:val="00443F1A"/>
    <w:rsid w:val="00444D0B"/>
    <w:rsid w:val="00445D05"/>
    <w:rsid w:val="00446408"/>
    <w:rsid w:val="00446B24"/>
    <w:rsid w:val="00450F27"/>
    <w:rsid w:val="004510E5"/>
    <w:rsid w:val="004515CA"/>
    <w:rsid w:val="004531FB"/>
    <w:rsid w:val="00453EFC"/>
    <w:rsid w:val="0045590D"/>
    <w:rsid w:val="00455E0B"/>
    <w:rsid w:val="004560D3"/>
    <w:rsid w:val="00456A75"/>
    <w:rsid w:val="00461E39"/>
    <w:rsid w:val="00462741"/>
    <w:rsid w:val="00462D3A"/>
    <w:rsid w:val="00463299"/>
    <w:rsid w:val="004633BB"/>
    <w:rsid w:val="00463521"/>
    <w:rsid w:val="00464105"/>
    <w:rsid w:val="00464E85"/>
    <w:rsid w:val="00465A0D"/>
    <w:rsid w:val="00470978"/>
    <w:rsid w:val="00471125"/>
    <w:rsid w:val="004729D6"/>
    <w:rsid w:val="004738EB"/>
    <w:rsid w:val="00473A0E"/>
    <w:rsid w:val="00473B23"/>
    <w:rsid w:val="00473C80"/>
    <w:rsid w:val="0047437A"/>
    <w:rsid w:val="0047693F"/>
    <w:rsid w:val="004769ED"/>
    <w:rsid w:val="00477428"/>
    <w:rsid w:val="00480E42"/>
    <w:rsid w:val="004812CE"/>
    <w:rsid w:val="00482F62"/>
    <w:rsid w:val="004845C8"/>
    <w:rsid w:val="00484832"/>
    <w:rsid w:val="00484C5D"/>
    <w:rsid w:val="00484CD9"/>
    <w:rsid w:val="0048543E"/>
    <w:rsid w:val="004858E4"/>
    <w:rsid w:val="004863EA"/>
    <w:rsid w:val="004868C1"/>
    <w:rsid w:val="004869EB"/>
    <w:rsid w:val="00486EF1"/>
    <w:rsid w:val="0048750F"/>
    <w:rsid w:val="00487A0E"/>
    <w:rsid w:val="00487B64"/>
    <w:rsid w:val="00490450"/>
    <w:rsid w:val="00490C12"/>
    <w:rsid w:val="00491176"/>
    <w:rsid w:val="00491EA4"/>
    <w:rsid w:val="00494E05"/>
    <w:rsid w:val="004958A0"/>
    <w:rsid w:val="00495B83"/>
    <w:rsid w:val="004964D2"/>
    <w:rsid w:val="00496CC8"/>
    <w:rsid w:val="00496D94"/>
    <w:rsid w:val="004A146F"/>
    <w:rsid w:val="004A15F9"/>
    <w:rsid w:val="004A1E92"/>
    <w:rsid w:val="004A29B4"/>
    <w:rsid w:val="004A304A"/>
    <w:rsid w:val="004A41DF"/>
    <w:rsid w:val="004A446D"/>
    <w:rsid w:val="004A481E"/>
    <w:rsid w:val="004A495F"/>
    <w:rsid w:val="004A4A3C"/>
    <w:rsid w:val="004A4D80"/>
    <w:rsid w:val="004A4E3B"/>
    <w:rsid w:val="004A5ADA"/>
    <w:rsid w:val="004A6E13"/>
    <w:rsid w:val="004A7544"/>
    <w:rsid w:val="004A75AC"/>
    <w:rsid w:val="004A762F"/>
    <w:rsid w:val="004B3EC0"/>
    <w:rsid w:val="004B5D2F"/>
    <w:rsid w:val="004B6B0F"/>
    <w:rsid w:val="004B7B41"/>
    <w:rsid w:val="004C0B26"/>
    <w:rsid w:val="004C2030"/>
    <w:rsid w:val="004C2D9F"/>
    <w:rsid w:val="004C3EC2"/>
    <w:rsid w:val="004C4B2F"/>
    <w:rsid w:val="004C4C9C"/>
    <w:rsid w:val="004C54E5"/>
    <w:rsid w:val="004C58F2"/>
    <w:rsid w:val="004C5EED"/>
    <w:rsid w:val="004C623B"/>
    <w:rsid w:val="004C7CB1"/>
    <w:rsid w:val="004C7DC8"/>
    <w:rsid w:val="004D0EC8"/>
    <w:rsid w:val="004D161B"/>
    <w:rsid w:val="004D1E0A"/>
    <w:rsid w:val="004D21B0"/>
    <w:rsid w:val="004D3086"/>
    <w:rsid w:val="004D3D21"/>
    <w:rsid w:val="004D3EF4"/>
    <w:rsid w:val="004D65B8"/>
    <w:rsid w:val="004D737D"/>
    <w:rsid w:val="004E012C"/>
    <w:rsid w:val="004E0BFC"/>
    <w:rsid w:val="004E102F"/>
    <w:rsid w:val="004E2659"/>
    <w:rsid w:val="004E39EE"/>
    <w:rsid w:val="004E425C"/>
    <w:rsid w:val="004E475C"/>
    <w:rsid w:val="004E56E0"/>
    <w:rsid w:val="004E598D"/>
    <w:rsid w:val="004E62FF"/>
    <w:rsid w:val="004E6D7C"/>
    <w:rsid w:val="004E7329"/>
    <w:rsid w:val="004F0322"/>
    <w:rsid w:val="004F145D"/>
    <w:rsid w:val="004F2CB0"/>
    <w:rsid w:val="004F31C5"/>
    <w:rsid w:val="004F35D8"/>
    <w:rsid w:val="004F4170"/>
    <w:rsid w:val="004F49E6"/>
    <w:rsid w:val="004F4D49"/>
    <w:rsid w:val="004F6FD2"/>
    <w:rsid w:val="005017F7"/>
    <w:rsid w:val="00501D0B"/>
    <w:rsid w:val="00501FA7"/>
    <w:rsid w:val="0050288A"/>
    <w:rsid w:val="005030B6"/>
    <w:rsid w:val="005032F6"/>
    <w:rsid w:val="00503472"/>
    <w:rsid w:val="005034DC"/>
    <w:rsid w:val="00503F17"/>
    <w:rsid w:val="00505BFA"/>
    <w:rsid w:val="005068DE"/>
    <w:rsid w:val="00506CAB"/>
    <w:rsid w:val="00506CD1"/>
    <w:rsid w:val="005071B4"/>
    <w:rsid w:val="005074C9"/>
    <w:rsid w:val="00507687"/>
    <w:rsid w:val="00510210"/>
    <w:rsid w:val="00510818"/>
    <w:rsid w:val="00510FE1"/>
    <w:rsid w:val="00511208"/>
    <w:rsid w:val="005117A9"/>
    <w:rsid w:val="00511F57"/>
    <w:rsid w:val="005126F8"/>
    <w:rsid w:val="0051303B"/>
    <w:rsid w:val="005150AD"/>
    <w:rsid w:val="00515CBE"/>
    <w:rsid w:val="00515E2B"/>
    <w:rsid w:val="005166DC"/>
    <w:rsid w:val="00516DD1"/>
    <w:rsid w:val="00517541"/>
    <w:rsid w:val="005179C1"/>
    <w:rsid w:val="00520B0C"/>
    <w:rsid w:val="00521970"/>
    <w:rsid w:val="005226B3"/>
    <w:rsid w:val="00522A7E"/>
    <w:rsid w:val="00522D10"/>
    <w:rsid w:val="00522DF5"/>
    <w:rsid w:val="00522F20"/>
    <w:rsid w:val="0052493E"/>
    <w:rsid w:val="005308DB"/>
    <w:rsid w:val="00530A2E"/>
    <w:rsid w:val="00530FBE"/>
    <w:rsid w:val="005327B7"/>
    <w:rsid w:val="00533159"/>
    <w:rsid w:val="0053330B"/>
    <w:rsid w:val="005339DB"/>
    <w:rsid w:val="00534C89"/>
    <w:rsid w:val="00536BB6"/>
    <w:rsid w:val="00541573"/>
    <w:rsid w:val="00542CEF"/>
    <w:rsid w:val="0054348A"/>
    <w:rsid w:val="00543CA0"/>
    <w:rsid w:val="005441E9"/>
    <w:rsid w:val="00544453"/>
    <w:rsid w:val="00545CCF"/>
    <w:rsid w:val="0054601C"/>
    <w:rsid w:val="005469F6"/>
    <w:rsid w:val="005506C9"/>
    <w:rsid w:val="00551B83"/>
    <w:rsid w:val="00552882"/>
    <w:rsid w:val="00553300"/>
    <w:rsid w:val="00553936"/>
    <w:rsid w:val="005542EB"/>
    <w:rsid w:val="00554469"/>
    <w:rsid w:val="0055611F"/>
    <w:rsid w:val="00556FFD"/>
    <w:rsid w:val="005571C9"/>
    <w:rsid w:val="0056118C"/>
    <w:rsid w:val="0056421F"/>
    <w:rsid w:val="005649A5"/>
    <w:rsid w:val="005651FB"/>
    <w:rsid w:val="005659F7"/>
    <w:rsid w:val="00567FF1"/>
    <w:rsid w:val="00570ADC"/>
    <w:rsid w:val="00571777"/>
    <w:rsid w:val="005725E1"/>
    <w:rsid w:val="00574198"/>
    <w:rsid w:val="00576289"/>
    <w:rsid w:val="00576CDC"/>
    <w:rsid w:val="00576DF9"/>
    <w:rsid w:val="005808D4"/>
    <w:rsid w:val="00580FF5"/>
    <w:rsid w:val="0058114C"/>
    <w:rsid w:val="0058424D"/>
    <w:rsid w:val="0058519C"/>
    <w:rsid w:val="00586152"/>
    <w:rsid w:val="00586272"/>
    <w:rsid w:val="005867BD"/>
    <w:rsid w:val="00587D30"/>
    <w:rsid w:val="00587E78"/>
    <w:rsid w:val="0059095F"/>
    <w:rsid w:val="00590C0A"/>
    <w:rsid w:val="0059149A"/>
    <w:rsid w:val="00591FCF"/>
    <w:rsid w:val="005932E4"/>
    <w:rsid w:val="00593D44"/>
    <w:rsid w:val="005948AC"/>
    <w:rsid w:val="0059563A"/>
    <w:rsid w:val="005956EE"/>
    <w:rsid w:val="0059572B"/>
    <w:rsid w:val="0059602D"/>
    <w:rsid w:val="00597465"/>
    <w:rsid w:val="005A083E"/>
    <w:rsid w:val="005A32E5"/>
    <w:rsid w:val="005A3496"/>
    <w:rsid w:val="005A38C9"/>
    <w:rsid w:val="005A576C"/>
    <w:rsid w:val="005A64BF"/>
    <w:rsid w:val="005A67CB"/>
    <w:rsid w:val="005A6A89"/>
    <w:rsid w:val="005A7268"/>
    <w:rsid w:val="005A7296"/>
    <w:rsid w:val="005A7A21"/>
    <w:rsid w:val="005A7D99"/>
    <w:rsid w:val="005B032F"/>
    <w:rsid w:val="005B1E59"/>
    <w:rsid w:val="005B20AA"/>
    <w:rsid w:val="005B2906"/>
    <w:rsid w:val="005B29EC"/>
    <w:rsid w:val="005B3744"/>
    <w:rsid w:val="005B3F7B"/>
    <w:rsid w:val="005B43F2"/>
    <w:rsid w:val="005B4802"/>
    <w:rsid w:val="005B4D77"/>
    <w:rsid w:val="005B6AAB"/>
    <w:rsid w:val="005B7E5B"/>
    <w:rsid w:val="005C0989"/>
    <w:rsid w:val="005C11D0"/>
    <w:rsid w:val="005C1EA6"/>
    <w:rsid w:val="005C4C7E"/>
    <w:rsid w:val="005D0B99"/>
    <w:rsid w:val="005D0FEC"/>
    <w:rsid w:val="005D207D"/>
    <w:rsid w:val="005D2A38"/>
    <w:rsid w:val="005D2C34"/>
    <w:rsid w:val="005D2FBD"/>
    <w:rsid w:val="005D308E"/>
    <w:rsid w:val="005D3A48"/>
    <w:rsid w:val="005D3CFC"/>
    <w:rsid w:val="005D3D80"/>
    <w:rsid w:val="005D66A7"/>
    <w:rsid w:val="005D682D"/>
    <w:rsid w:val="005D7AF8"/>
    <w:rsid w:val="005E0493"/>
    <w:rsid w:val="005E123C"/>
    <w:rsid w:val="005E17BF"/>
    <w:rsid w:val="005E19EA"/>
    <w:rsid w:val="005E366A"/>
    <w:rsid w:val="005E3720"/>
    <w:rsid w:val="005E4737"/>
    <w:rsid w:val="005E4B7B"/>
    <w:rsid w:val="005E5018"/>
    <w:rsid w:val="005E52BC"/>
    <w:rsid w:val="005F2145"/>
    <w:rsid w:val="005F3F0D"/>
    <w:rsid w:val="005F62D6"/>
    <w:rsid w:val="00600058"/>
    <w:rsid w:val="00600EA3"/>
    <w:rsid w:val="00601531"/>
    <w:rsid w:val="006016E1"/>
    <w:rsid w:val="00601879"/>
    <w:rsid w:val="00601B6E"/>
    <w:rsid w:val="00602584"/>
    <w:rsid w:val="00602D27"/>
    <w:rsid w:val="00604E2F"/>
    <w:rsid w:val="0060783D"/>
    <w:rsid w:val="0061010E"/>
    <w:rsid w:val="0061034C"/>
    <w:rsid w:val="00611795"/>
    <w:rsid w:val="00611FE6"/>
    <w:rsid w:val="006122F5"/>
    <w:rsid w:val="006144A1"/>
    <w:rsid w:val="00615B32"/>
    <w:rsid w:val="00615EBB"/>
    <w:rsid w:val="00616096"/>
    <w:rsid w:val="006160A2"/>
    <w:rsid w:val="006215BD"/>
    <w:rsid w:val="00621BC1"/>
    <w:rsid w:val="00622A10"/>
    <w:rsid w:val="00624128"/>
    <w:rsid w:val="00624AC0"/>
    <w:rsid w:val="00625262"/>
    <w:rsid w:val="00626806"/>
    <w:rsid w:val="006276F4"/>
    <w:rsid w:val="00627C45"/>
    <w:rsid w:val="00630171"/>
    <w:rsid w:val="006302AA"/>
    <w:rsid w:val="00632AC2"/>
    <w:rsid w:val="006338C1"/>
    <w:rsid w:val="00633C0D"/>
    <w:rsid w:val="00634B80"/>
    <w:rsid w:val="006363BD"/>
    <w:rsid w:val="00636923"/>
    <w:rsid w:val="00636A62"/>
    <w:rsid w:val="00636EA1"/>
    <w:rsid w:val="006408A5"/>
    <w:rsid w:val="006412DC"/>
    <w:rsid w:val="00642BC6"/>
    <w:rsid w:val="0064328B"/>
    <w:rsid w:val="006433D4"/>
    <w:rsid w:val="006433E3"/>
    <w:rsid w:val="006435DA"/>
    <w:rsid w:val="00643C00"/>
    <w:rsid w:val="00644790"/>
    <w:rsid w:val="006458EA"/>
    <w:rsid w:val="0064591A"/>
    <w:rsid w:val="006501AF"/>
    <w:rsid w:val="00650DDE"/>
    <w:rsid w:val="006517A7"/>
    <w:rsid w:val="00654196"/>
    <w:rsid w:val="00654262"/>
    <w:rsid w:val="0065505B"/>
    <w:rsid w:val="006569A6"/>
    <w:rsid w:val="00656C89"/>
    <w:rsid w:val="00656D4D"/>
    <w:rsid w:val="00657570"/>
    <w:rsid w:val="00661541"/>
    <w:rsid w:val="00662682"/>
    <w:rsid w:val="00662ECC"/>
    <w:rsid w:val="00663151"/>
    <w:rsid w:val="006631EE"/>
    <w:rsid w:val="006670AC"/>
    <w:rsid w:val="00667166"/>
    <w:rsid w:val="00667B3C"/>
    <w:rsid w:val="006711DE"/>
    <w:rsid w:val="00671F81"/>
    <w:rsid w:val="00672307"/>
    <w:rsid w:val="006742C4"/>
    <w:rsid w:val="00674F1B"/>
    <w:rsid w:val="00675547"/>
    <w:rsid w:val="00675A50"/>
    <w:rsid w:val="006763E1"/>
    <w:rsid w:val="00677531"/>
    <w:rsid w:val="006777CB"/>
    <w:rsid w:val="006808C6"/>
    <w:rsid w:val="00680EBD"/>
    <w:rsid w:val="00682668"/>
    <w:rsid w:val="0068273D"/>
    <w:rsid w:val="00682A0F"/>
    <w:rsid w:val="00684DA8"/>
    <w:rsid w:val="00684EC1"/>
    <w:rsid w:val="0068521B"/>
    <w:rsid w:val="00685827"/>
    <w:rsid w:val="0068648E"/>
    <w:rsid w:val="0069056B"/>
    <w:rsid w:val="00691CC7"/>
    <w:rsid w:val="006922FE"/>
    <w:rsid w:val="00692A68"/>
    <w:rsid w:val="00692FA5"/>
    <w:rsid w:val="00693702"/>
    <w:rsid w:val="00694A29"/>
    <w:rsid w:val="00694DFB"/>
    <w:rsid w:val="00694E2C"/>
    <w:rsid w:val="00695560"/>
    <w:rsid w:val="00695782"/>
    <w:rsid w:val="00695D85"/>
    <w:rsid w:val="00696E43"/>
    <w:rsid w:val="00697FE1"/>
    <w:rsid w:val="006A0D8B"/>
    <w:rsid w:val="006A18A1"/>
    <w:rsid w:val="006A20E7"/>
    <w:rsid w:val="006A30A2"/>
    <w:rsid w:val="006A5D8F"/>
    <w:rsid w:val="006A6539"/>
    <w:rsid w:val="006A6D23"/>
    <w:rsid w:val="006A7013"/>
    <w:rsid w:val="006B25DE"/>
    <w:rsid w:val="006B27C3"/>
    <w:rsid w:val="006B596B"/>
    <w:rsid w:val="006B5F4C"/>
    <w:rsid w:val="006B62B0"/>
    <w:rsid w:val="006B7164"/>
    <w:rsid w:val="006C1456"/>
    <w:rsid w:val="006C1C3B"/>
    <w:rsid w:val="006C1E7C"/>
    <w:rsid w:val="006C2185"/>
    <w:rsid w:val="006C303F"/>
    <w:rsid w:val="006C316A"/>
    <w:rsid w:val="006C3551"/>
    <w:rsid w:val="006C4BB9"/>
    <w:rsid w:val="006C4E43"/>
    <w:rsid w:val="006C4F0C"/>
    <w:rsid w:val="006C633E"/>
    <w:rsid w:val="006C643E"/>
    <w:rsid w:val="006C733A"/>
    <w:rsid w:val="006D03AA"/>
    <w:rsid w:val="006D0B0A"/>
    <w:rsid w:val="006D1F87"/>
    <w:rsid w:val="006D2932"/>
    <w:rsid w:val="006D3671"/>
    <w:rsid w:val="006D4176"/>
    <w:rsid w:val="006D4EE6"/>
    <w:rsid w:val="006D4F2A"/>
    <w:rsid w:val="006D59B5"/>
    <w:rsid w:val="006D6D16"/>
    <w:rsid w:val="006D728B"/>
    <w:rsid w:val="006E01CE"/>
    <w:rsid w:val="006E0A73"/>
    <w:rsid w:val="006E0FEE"/>
    <w:rsid w:val="006E107B"/>
    <w:rsid w:val="006E218D"/>
    <w:rsid w:val="006E2239"/>
    <w:rsid w:val="006E2575"/>
    <w:rsid w:val="006E2609"/>
    <w:rsid w:val="006E5753"/>
    <w:rsid w:val="006E6C11"/>
    <w:rsid w:val="006F0F1E"/>
    <w:rsid w:val="006F1174"/>
    <w:rsid w:val="006F647E"/>
    <w:rsid w:val="006F7C0C"/>
    <w:rsid w:val="00700755"/>
    <w:rsid w:val="0070136F"/>
    <w:rsid w:val="00702A57"/>
    <w:rsid w:val="007043C8"/>
    <w:rsid w:val="00705397"/>
    <w:rsid w:val="007055CC"/>
    <w:rsid w:val="00705933"/>
    <w:rsid w:val="00705A90"/>
    <w:rsid w:val="00705CBC"/>
    <w:rsid w:val="00705EBC"/>
    <w:rsid w:val="0070646B"/>
    <w:rsid w:val="007066CF"/>
    <w:rsid w:val="0070680B"/>
    <w:rsid w:val="00706FF8"/>
    <w:rsid w:val="007075E4"/>
    <w:rsid w:val="0071083C"/>
    <w:rsid w:val="00711FAD"/>
    <w:rsid w:val="007130A2"/>
    <w:rsid w:val="00713588"/>
    <w:rsid w:val="007135B5"/>
    <w:rsid w:val="00714F39"/>
    <w:rsid w:val="00715463"/>
    <w:rsid w:val="0071679B"/>
    <w:rsid w:val="00716992"/>
    <w:rsid w:val="0072430C"/>
    <w:rsid w:val="007244E4"/>
    <w:rsid w:val="00724867"/>
    <w:rsid w:val="00725ADD"/>
    <w:rsid w:val="007272D8"/>
    <w:rsid w:val="007278A4"/>
    <w:rsid w:val="00727DB8"/>
    <w:rsid w:val="00730655"/>
    <w:rsid w:val="00731071"/>
    <w:rsid w:val="00731D77"/>
    <w:rsid w:val="00732360"/>
    <w:rsid w:val="0073390A"/>
    <w:rsid w:val="0073430D"/>
    <w:rsid w:val="00734E64"/>
    <w:rsid w:val="00735B89"/>
    <w:rsid w:val="00735D6B"/>
    <w:rsid w:val="00736B37"/>
    <w:rsid w:val="00737B3B"/>
    <w:rsid w:val="00740A35"/>
    <w:rsid w:val="00740C38"/>
    <w:rsid w:val="00741EF9"/>
    <w:rsid w:val="00742A7B"/>
    <w:rsid w:val="0074365F"/>
    <w:rsid w:val="007500E2"/>
    <w:rsid w:val="00750AC2"/>
    <w:rsid w:val="00751750"/>
    <w:rsid w:val="007520B4"/>
    <w:rsid w:val="00753F42"/>
    <w:rsid w:val="00755A32"/>
    <w:rsid w:val="007562D6"/>
    <w:rsid w:val="0076050A"/>
    <w:rsid w:val="007614BB"/>
    <w:rsid w:val="007618CD"/>
    <w:rsid w:val="007625E4"/>
    <w:rsid w:val="00764362"/>
    <w:rsid w:val="007645B7"/>
    <w:rsid w:val="007655D5"/>
    <w:rsid w:val="007665A6"/>
    <w:rsid w:val="007709AC"/>
    <w:rsid w:val="00770AA4"/>
    <w:rsid w:val="00771EB5"/>
    <w:rsid w:val="0077388C"/>
    <w:rsid w:val="00775251"/>
    <w:rsid w:val="00775F67"/>
    <w:rsid w:val="007763C1"/>
    <w:rsid w:val="00777DBC"/>
    <w:rsid w:val="00777E82"/>
    <w:rsid w:val="007812E5"/>
    <w:rsid w:val="00781359"/>
    <w:rsid w:val="00781C9A"/>
    <w:rsid w:val="007834CD"/>
    <w:rsid w:val="00784BCC"/>
    <w:rsid w:val="00785441"/>
    <w:rsid w:val="00785889"/>
    <w:rsid w:val="00786921"/>
    <w:rsid w:val="00787B89"/>
    <w:rsid w:val="00790A8D"/>
    <w:rsid w:val="00791D82"/>
    <w:rsid w:val="007922C8"/>
    <w:rsid w:val="00792595"/>
    <w:rsid w:val="00792CBA"/>
    <w:rsid w:val="007930ED"/>
    <w:rsid w:val="00793D0B"/>
    <w:rsid w:val="00794ED2"/>
    <w:rsid w:val="00794F00"/>
    <w:rsid w:val="0079537C"/>
    <w:rsid w:val="0079726C"/>
    <w:rsid w:val="00797670"/>
    <w:rsid w:val="00797CFA"/>
    <w:rsid w:val="007A1DD6"/>
    <w:rsid w:val="007A1EAA"/>
    <w:rsid w:val="007A304C"/>
    <w:rsid w:val="007A3A0C"/>
    <w:rsid w:val="007A3B7D"/>
    <w:rsid w:val="007A3CE7"/>
    <w:rsid w:val="007A49E4"/>
    <w:rsid w:val="007A525F"/>
    <w:rsid w:val="007A64D3"/>
    <w:rsid w:val="007A6703"/>
    <w:rsid w:val="007A6837"/>
    <w:rsid w:val="007A79FD"/>
    <w:rsid w:val="007B0B9D"/>
    <w:rsid w:val="007B26E3"/>
    <w:rsid w:val="007B3F77"/>
    <w:rsid w:val="007B5A43"/>
    <w:rsid w:val="007B61A4"/>
    <w:rsid w:val="007B709B"/>
    <w:rsid w:val="007B70FA"/>
    <w:rsid w:val="007B7D97"/>
    <w:rsid w:val="007C0A10"/>
    <w:rsid w:val="007C0A20"/>
    <w:rsid w:val="007C1343"/>
    <w:rsid w:val="007C16D7"/>
    <w:rsid w:val="007C3302"/>
    <w:rsid w:val="007C3520"/>
    <w:rsid w:val="007C3CF3"/>
    <w:rsid w:val="007C46CA"/>
    <w:rsid w:val="007C4F4C"/>
    <w:rsid w:val="007C5EF1"/>
    <w:rsid w:val="007C7768"/>
    <w:rsid w:val="007C7BF5"/>
    <w:rsid w:val="007D0CA0"/>
    <w:rsid w:val="007D0D38"/>
    <w:rsid w:val="007D19B7"/>
    <w:rsid w:val="007D284C"/>
    <w:rsid w:val="007D2BAC"/>
    <w:rsid w:val="007D4C28"/>
    <w:rsid w:val="007D54F7"/>
    <w:rsid w:val="007D75E5"/>
    <w:rsid w:val="007D773E"/>
    <w:rsid w:val="007E066E"/>
    <w:rsid w:val="007E1356"/>
    <w:rsid w:val="007E20FC"/>
    <w:rsid w:val="007E4629"/>
    <w:rsid w:val="007E5A01"/>
    <w:rsid w:val="007E5E67"/>
    <w:rsid w:val="007E7062"/>
    <w:rsid w:val="007F0E1E"/>
    <w:rsid w:val="007F12B8"/>
    <w:rsid w:val="007F2668"/>
    <w:rsid w:val="007F29A7"/>
    <w:rsid w:val="007F3B6C"/>
    <w:rsid w:val="007F4014"/>
    <w:rsid w:val="007F50CF"/>
    <w:rsid w:val="007F58C7"/>
    <w:rsid w:val="007F5A65"/>
    <w:rsid w:val="007F6852"/>
    <w:rsid w:val="007F72B1"/>
    <w:rsid w:val="008004B4"/>
    <w:rsid w:val="00801F6C"/>
    <w:rsid w:val="0080258B"/>
    <w:rsid w:val="00803C86"/>
    <w:rsid w:val="00805420"/>
    <w:rsid w:val="00805BE8"/>
    <w:rsid w:val="00807102"/>
    <w:rsid w:val="0080782E"/>
    <w:rsid w:val="0081018E"/>
    <w:rsid w:val="0081042A"/>
    <w:rsid w:val="008106A1"/>
    <w:rsid w:val="00811544"/>
    <w:rsid w:val="00815240"/>
    <w:rsid w:val="00816078"/>
    <w:rsid w:val="00816A5A"/>
    <w:rsid w:val="008177E3"/>
    <w:rsid w:val="00817A5A"/>
    <w:rsid w:val="008212AD"/>
    <w:rsid w:val="00821FF1"/>
    <w:rsid w:val="008239C0"/>
    <w:rsid w:val="00823AA9"/>
    <w:rsid w:val="00824733"/>
    <w:rsid w:val="00824AF5"/>
    <w:rsid w:val="00824CA5"/>
    <w:rsid w:val="00824DAA"/>
    <w:rsid w:val="008255B9"/>
    <w:rsid w:val="00825CD8"/>
    <w:rsid w:val="00827324"/>
    <w:rsid w:val="00827937"/>
    <w:rsid w:val="00830426"/>
    <w:rsid w:val="00831A55"/>
    <w:rsid w:val="0083270E"/>
    <w:rsid w:val="00833060"/>
    <w:rsid w:val="0083497D"/>
    <w:rsid w:val="008355C4"/>
    <w:rsid w:val="008355EA"/>
    <w:rsid w:val="008361A6"/>
    <w:rsid w:val="00837458"/>
    <w:rsid w:val="00837AAE"/>
    <w:rsid w:val="00837FEB"/>
    <w:rsid w:val="008407F5"/>
    <w:rsid w:val="008429AD"/>
    <w:rsid w:val="008429DB"/>
    <w:rsid w:val="00842EC6"/>
    <w:rsid w:val="008448CA"/>
    <w:rsid w:val="008448EB"/>
    <w:rsid w:val="00850999"/>
    <w:rsid w:val="00850C75"/>
    <w:rsid w:val="00850C97"/>
    <w:rsid w:val="00850CF4"/>
    <w:rsid w:val="00850E39"/>
    <w:rsid w:val="00852774"/>
    <w:rsid w:val="008529F8"/>
    <w:rsid w:val="0085357D"/>
    <w:rsid w:val="008538E9"/>
    <w:rsid w:val="0085477A"/>
    <w:rsid w:val="00855107"/>
    <w:rsid w:val="00855173"/>
    <w:rsid w:val="008557D9"/>
    <w:rsid w:val="00855BF7"/>
    <w:rsid w:val="00855CFA"/>
    <w:rsid w:val="00855FFB"/>
    <w:rsid w:val="008560FB"/>
    <w:rsid w:val="00856214"/>
    <w:rsid w:val="00856715"/>
    <w:rsid w:val="008573DE"/>
    <w:rsid w:val="008576AF"/>
    <w:rsid w:val="00860130"/>
    <w:rsid w:val="00860C07"/>
    <w:rsid w:val="00861F15"/>
    <w:rsid w:val="00862089"/>
    <w:rsid w:val="008624DD"/>
    <w:rsid w:val="00864972"/>
    <w:rsid w:val="00864E8B"/>
    <w:rsid w:val="0086604F"/>
    <w:rsid w:val="008668D1"/>
    <w:rsid w:val="00866BE4"/>
    <w:rsid w:val="00866D5B"/>
    <w:rsid w:val="00866FF5"/>
    <w:rsid w:val="008670F0"/>
    <w:rsid w:val="008670F9"/>
    <w:rsid w:val="00867E4B"/>
    <w:rsid w:val="008723AB"/>
    <w:rsid w:val="0087332D"/>
    <w:rsid w:val="008736F6"/>
    <w:rsid w:val="00873E1F"/>
    <w:rsid w:val="00873E35"/>
    <w:rsid w:val="00874519"/>
    <w:rsid w:val="008746B8"/>
    <w:rsid w:val="00874C16"/>
    <w:rsid w:val="00875637"/>
    <w:rsid w:val="008756A7"/>
    <w:rsid w:val="00875BF8"/>
    <w:rsid w:val="00875D14"/>
    <w:rsid w:val="00875FC2"/>
    <w:rsid w:val="00876297"/>
    <w:rsid w:val="0087697C"/>
    <w:rsid w:val="008770AE"/>
    <w:rsid w:val="008803E5"/>
    <w:rsid w:val="00880B13"/>
    <w:rsid w:val="008812A0"/>
    <w:rsid w:val="00881485"/>
    <w:rsid w:val="008824C6"/>
    <w:rsid w:val="008840D8"/>
    <w:rsid w:val="00886D1F"/>
    <w:rsid w:val="008871D5"/>
    <w:rsid w:val="00887BD5"/>
    <w:rsid w:val="0089070B"/>
    <w:rsid w:val="008912BE"/>
    <w:rsid w:val="00891A85"/>
    <w:rsid w:val="00891EE1"/>
    <w:rsid w:val="00891FA1"/>
    <w:rsid w:val="0089385F"/>
    <w:rsid w:val="00893987"/>
    <w:rsid w:val="00894583"/>
    <w:rsid w:val="008963EF"/>
    <w:rsid w:val="0089688E"/>
    <w:rsid w:val="00896B33"/>
    <w:rsid w:val="008976A4"/>
    <w:rsid w:val="00897CB4"/>
    <w:rsid w:val="008A018A"/>
    <w:rsid w:val="008A051E"/>
    <w:rsid w:val="008A1FBE"/>
    <w:rsid w:val="008A3B94"/>
    <w:rsid w:val="008A4ADA"/>
    <w:rsid w:val="008A54FC"/>
    <w:rsid w:val="008A6140"/>
    <w:rsid w:val="008B11AF"/>
    <w:rsid w:val="008B25C6"/>
    <w:rsid w:val="008B3194"/>
    <w:rsid w:val="008B31F0"/>
    <w:rsid w:val="008B3F1B"/>
    <w:rsid w:val="008B495C"/>
    <w:rsid w:val="008B5AE7"/>
    <w:rsid w:val="008B61D9"/>
    <w:rsid w:val="008C058C"/>
    <w:rsid w:val="008C34A9"/>
    <w:rsid w:val="008C4A37"/>
    <w:rsid w:val="008C548E"/>
    <w:rsid w:val="008C60E9"/>
    <w:rsid w:val="008C6D41"/>
    <w:rsid w:val="008D1B7C"/>
    <w:rsid w:val="008D210D"/>
    <w:rsid w:val="008D313D"/>
    <w:rsid w:val="008D3490"/>
    <w:rsid w:val="008D397A"/>
    <w:rsid w:val="008D4121"/>
    <w:rsid w:val="008D4D25"/>
    <w:rsid w:val="008D4FE5"/>
    <w:rsid w:val="008D6657"/>
    <w:rsid w:val="008E0B95"/>
    <w:rsid w:val="008E0BCA"/>
    <w:rsid w:val="008E18EE"/>
    <w:rsid w:val="008E1F60"/>
    <w:rsid w:val="008E209C"/>
    <w:rsid w:val="008E27FB"/>
    <w:rsid w:val="008E282C"/>
    <w:rsid w:val="008E28A3"/>
    <w:rsid w:val="008E2BB4"/>
    <w:rsid w:val="008E2BC7"/>
    <w:rsid w:val="008E2DB5"/>
    <w:rsid w:val="008E307E"/>
    <w:rsid w:val="008E6CAC"/>
    <w:rsid w:val="008E6F8A"/>
    <w:rsid w:val="008E7697"/>
    <w:rsid w:val="008E78B4"/>
    <w:rsid w:val="008F0219"/>
    <w:rsid w:val="008F05CA"/>
    <w:rsid w:val="008F062C"/>
    <w:rsid w:val="008F14B2"/>
    <w:rsid w:val="008F1F4E"/>
    <w:rsid w:val="008F28FD"/>
    <w:rsid w:val="008F3658"/>
    <w:rsid w:val="008F3C74"/>
    <w:rsid w:val="008F450E"/>
    <w:rsid w:val="008F4DD1"/>
    <w:rsid w:val="008F529B"/>
    <w:rsid w:val="008F6056"/>
    <w:rsid w:val="008F6C73"/>
    <w:rsid w:val="008F6D19"/>
    <w:rsid w:val="008F7174"/>
    <w:rsid w:val="008F72B3"/>
    <w:rsid w:val="00902623"/>
    <w:rsid w:val="00902AA9"/>
    <w:rsid w:val="00902C07"/>
    <w:rsid w:val="0090352F"/>
    <w:rsid w:val="00905804"/>
    <w:rsid w:val="009064FD"/>
    <w:rsid w:val="00906621"/>
    <w:rsid w:val="009101E2"/>
    <w:rsid w:val="0091357D"/>
    <w:rsid w:val="00915D73"/>
    <w:rsid w:val="00915E7F"/>
    <w:rsid w:val="00916077"/>
    <w:rsid w:val="009170A2"/>
    <w:rsid w:val="00920660"/>
    <w:rsid w:val="009208A6"/>
    <w:rsid w:val="00922F61"/>
    <w:rsid w:val="00923275"/>
    <w:rsid w:val="009239DD"/>
    <w:rsid w:val="00923D43"/>
    <w:rsid w:val="00924514"/>
    <w:rsid w:val="00925396"/>
    <w:rsid w:val="00927316"/>
    <w:rsid w:val="009306B0"/>
    <w:rsid w:val="00930748"/>
    <w:rsid w:val="009307D6"/>
    <w:rsid w:val="0093133D"/>
    <w:rsid w:val="0093276D"/>
    <w:rsid w:val="00933D12"/>
    <w:rsid w:val="00933D68"/>
    <w:rsid w:val="00935748"/>
    <w:rsid w:val="00936758"/>
    <w:rsid w:val="00936FC8"/>
    <w:rsid w:val="00937065"/>
    <w:rsid w:val="009375E9"/>
    <w:rsid w:val="009377A9"/>
    <w:rsid w:val="00940285"/>
    <w:rsid w:val="0094075F"/>
    <w:rsid w:val="009415B0"/>
    <w:rsid w:val="0094288E"/>
    <w:rsid w:val="00942D07"/>
    <w:rsid w:val="00943636"/>
    <w:rsid w:val="0094476C"/>
    <w:rsid w:val="00945057"/>
    <w:rsid w:val="00945AF2"/>
    <w:rsid w:val="00946126"/>
    <w:rsid w:val="009462ED"/>
    <w:rsid w:val="00946F28"/>
    <w:rsid w:val="00947E7E"/>
    <w:rsid w:val="0095139A"/>
    <w:rsid w:val="009516CA"/>
    <w:rsid w:val="009518CA"/>
    <w:rsid w:val="0095198B"/>
    <w:rsid w:val="00952FD3"/>
    <w:rsid w:val="00952FDF"/>
    <w:rsid w:val="009537FD"/>
    <w:rsid w:val="00953E16"/>
    <w:rsid w:val="009542AC"/>
    <w:rsid w:val="00955BCC"/>
    <w:rsid w:val="00960D9E"/>
    <w:rsid w:val="00961755"/>
    <w:rsid w:val="00961B5E"/>
    <w:rsid w:val="00961BB2"/>
    <w:rsid w:val="00961F37"/>
    <w:rsid w:val="00962108"/>
    <w:rsid w:val="009638D6"/>
    <w:rsid w:val="0096573C"/>
    <w:rsid w:val="0096607A"/>
    <w:rsid w:val="009661FD"/>
    <w:rsid w:val="00967E64"/>
    <w:rsid w:val="00970ECF"/>
    <w:rsid w:val="009731D6"/>
    <w:rsid w:val="00973864"/>
    <w:rsid w:val="0097408E"/>
    <w:rsid w:val="009745C2"/>
    <w:rsid w:val="00974BB2"/>
    <w:rsid w:val="00974FA7"/>
    <w:rsid w:val="009756E5"/>
    <w:rsid w:val="009756E7"/>
    <w:rsid w:val="009762A2"/>
    <w:rsid w:val="00977A8C"/>
    <w:rsid w:val="009816DA"/>
    <w:rsid w:val="00981D38"/>
    <w:rsid w:val="00982135"/>
    <w:rsid w:val="00982BEA"/>
    <w:rsid w:val="00983910"/>
    <w:rsid w:val="0098449C"/>
    <w:rsid w:val="00985A7C"/>
    <w:rsid w:val="009860A8"/>
    <w:rsid w:val="00992A85"/>
    <w:rsid w:val="009932AC"/>
    <w:rsid w:val="00993922"/>
    <w:rsid w:val="00994351"/>
    <w:rsid w:val="00995F64"/>
    <w:rsid w:val="00996275"/>
    <w:rsid w:val="009966D8"/>
    <w:rsid w:val="00996A8F"/>
    <w:rsid w:val="00996C87"/>
    <w:rsid w:val="009A039B"/>
    <w:rsid w:val="009A0F10"/>
    <w:rsid w:val="009A100E"/>
    <w:rsid w:val="009A1DBF"/>
    <w:rsid w:val="009A2D27"/>
    <w:rsid w:val="009A357B"/>
    <w:rsid w:val="009A488E"/>
    <w:rsid w:val="009A58A6"/>
    <w:rsid w:val="009A68E6"/>
    <w:rsid w:val="009A6A7E"/>
    <w:rsid w:val="009A6F10"/>
    <w:rsid w:val="009A7598"/>
    <w:rsid w:val="009A7D0A"/>
    <w:rsid w:val="009B0494"/>
    <w:rsid w:val="009B0DA2"/>
    <w:rsid w:val="009B1DF8"/>
    <w:rsid w:val="009B2AA8"/>
    <w:rsid w:val="009B2BD2"/>
    <w:rsid w:val="009B3D20"/>
    <w:rsid w:val="009B4B33"/>
    <w:rsid w:val="009B50A8"/>
    <w:rsid w:val="009B5418"/>
    <w:rsid w:val="009B5E84"/>
    <w:rsid w:val="009B7BD4"/>
    <w:rsid w:val="009C0727"/>
    <w:rsid w:val="009C1093"/>
    <w:rsid w:val="009C24E0"/>
    <w:rsid w:val="009C2AD0"/>
    <w:rsid w:val="009C3242"/>
    <w:rsid w:val="009C3C80"/>
    <w:rsid w:val="009C4625"/>
    <w:rsid w:val="009C4831"/>
    <w:rsid w:val="009C492F"/>
    <w:rsid w:val="009C5372"/>
    <w:rsid w:val="009C5E42"/>
    <w:rsid w:val="009C7EA6"/>
    <w:rsid w:val="009D0371"/>
    <w:rsid w:val="009D04BF"/>
    <w:rsid w:val="009D2FF2"/>
    <w:rsid w:val="009D300B"/>
    <w:rsid w:val="009D3226"/>
    <w:rsid w:val="009D3385"/>
    <w:rsid w:val="009D4147"/>
    <w:rsid w:val="009D6596"/>
    <w:rsid w:val="009D6603"/>
    <w:rsid w:val="009D793C"/>
    <w:rsid w:val="009D7E9C"/>
    <w:rsid w:val="009E1623"/>
    <w:rsid w:val="009E16A9"/>
    <w:rsid w:val="009E1E4A"/>
    <w:rsid w:val="009E2226"/>
    <w:rsid w:val="009E2C68"/>
    <w:rsid w:val="009E375F"/>
    <w:rsid w:val="009E39D4"/>
    <w:rsid w:val="009E3D9F"/>
    <w:rsid w:val="009E433B"/>
    <w:rsid w:val="009E50A5"/>
    <w:rsid w:val="009E5401"/>
    <w:rsid w:val="009F015D"/>
    <w:rsid w:val="009F0236"/>
    <w:rsid w:val="009F02C1"/>
    <w:rsid w:val="009F1150"/>
    <w:rsid w:val="009F1C81"/>
    <w:rsid w:val="009F3B89"/>
    <w:rsid w:val="009F5628"/>
    <w:rsid w:val="00A005CA"/>
    <w:rsid w:val="00A00F7C"/>
    <w:rsid w:val="00A02751"/>
    <w:rsid w:val="00A02816"/>
    <w:rsid w:val="00A02BCB"/>
    <w:rsid w:val="00A06CEF"/>
    <w:rsid w:val="00A0758F"/>
    <w:rsid w:val="00A1188B"/>
    <w:rsid w:val="00A11CFD"/>
    <w:rsid w:val="00A12FCB"/>
    <w:rsid w:val="00A13099"/>
    <w:rsid w:val="00A13A8F"/>
    <w:rsid w:val="00A13B3E"/>
    <w:rsid w:val="00A13F91"/>
    <w:rsid w:val="00A141EE"/>
    <w:rsid w:val="00A1570A"/>
    <w:rsid w:val="00A16B42"/>
    <w:rsid w:val="00A211B4"/>
    <w:rsid w:val="00A223C5"/>
    <w:rsid w:val="00A22605"/>
    <w:rsid w:val="00A22667"/>
    <w:rsid w:val="00A22D8E"/>
    <w:rsid w:val="00A2319E"/>
    <w:rsid w:val="00A25871"/>
    <w:rsid w:val="00A2611A"/>
    <w:rsid w:val="00A2747E"/>
    <w:rsid w:val="00A30352"/>
    <w:rsid w:val="00A323AB"/>
    <w:rsid w:val="00A3262B"/>
    <w:rsid w:val="00A3391A"/>
    <w:rsid w:val="00A33C99"/>
    <w:rsid w:val="00A33DDF"/>
    <w:rsid w:val="00A34547"/>
    <w:rsid w:val="00A3515E"/>
    <w:rsid w:val="00A3539A"/>
    <w:rsid w:val="00A370C6"/>
    <w:rsid w:val="00A370C8"/>
    <w:rsid w:val="00A375A0"/>
    <w:rsid w:val="00A376B7"/>
    <w:rsid w:val="00A407F3"/>
    <w:rsid w:val="00A41877"/>
    <w:rsid w:val="00A41BF5"/>
    <w:rsid w:val="00A420AE"/>
    <w:rsid w:val="00A42723"/>
    <w:rsid w:val="00A43964"/>
    <w:rsid w:val="00A44501"/>
    <w:rsid w:val="00A44778"/>
    <w:rsid w:val="00A456C5"/>
    <w:rsid w:val="00A45F73"/>
    <w:rsid w:val="00A46725"/>
    <w:rsid w:val="00A469E7"/>
    <w:rsid w:val="00A46DF1"/>
    <w:rsid w:val="00A50004"/>
    <w:rsid w:val="00A513B0"/>
    <w:rsid w:val="00A5276B"/>
    <w:rsid w:val="00A5358A"/>
    <w:rsid w:val="00A54496"/>
    <w:rsid w:val="00A54B50"/>
    <w:rsid w:val="00A55985"/>
    <w:rsid w:val="00A578FE"/>
    <w:rsid w:val="00A57B4B"/>
    <w:rsid w:val="00A604A4"/>
    <w:rsid w:val="00A613DA"/>
    <w:rsid w:val="00A6147F"/>
    <w:rsid w:val="00A6194D"/>
    <w:rsid w:val="00A61B7D"/>
    <w:rsid w:val="00A639C8"/>
    <w:rsid w:val="00A64EA6"/>
    <w:rsid w:val="00A652F1"/>
    <w:rsid w:val="00A65471"/>
    <w:rsid w:val="00A65742"/>
    <w:rsid w:val="00A6605B"/>
    <w:rsid w:val="00A6666E"/>
    <w:rsid w:val="00A66ADC"/>
    <w:rsid w:val="00A66FE8"/>
    <w:rsid w:val="00A67193"/>
    <w:rsid w:val="00A700C1"/>
    <w:rsid w:val="00A70C70"/>
    <w:rsid w:val="00A7147D"/>
    <w:rsid w:val="00A71729"/>
    <w:rsid w:val="00A725BC"/>
    <w:rsid w:val="00A747D6"/>
    <w:rsid w:val="00A775AB"/>
    <w:rsid w:val="00A813C6"/>
    <w:rsid w:val="00A818CE"/>
    <w:rsid w:val="00A81A79"/>
    <w:rsid w:val="00A81B15"/>
    <w:rsid w:val="00A81B96"/>
    <w:rsid w:val="00A81BD0"/>
    <w:rsid w:val="00A829A1"/>
    <w:rsid w:val="00A831AC"/>
    <w:rsid w:val="00A837FF"/>
    <w:rsid w:val="00A84052"/>
    <w:rsid w:val="00A8488D"/>
    <w:rsid w:val="00A84DC8"/>
    <w:rsid w:val="00A85547"/>
    <w:rsid w:val="00A857F5"/>
    <w:rsid w:val="00A85DBC"/>
    <w:rsid w:val="00A87FEB"/>
    <w:rsid w:val="00A92E3A"/>
    <w:rsid w:val="00A93F9F"/>
    <w:rsid w:val="00A9420E"/>
    <w:rsid w:val="00A942DE"/>
    <w:rsid w:val="00A96CDE"/>
    <w:rsid w:val="00A97026"/>
    <w:rsid w:val="00A97352"/>
    <w:rsid w:val="00A97648"/>
    <w:rsid w:val="00A979D3"/>
    <w:rsid w:val="00A97A49"/>
    <w:rsid w:val="00AA113D"/>
    <w:rsid w:val="00AA1722"/>
    <w:rsid w:val="00AA188B"/>
    <w:rsid w:val="00AA1CFD"/>
    <w:rsid w:val="00AA2088"/>
    <w:rsid w:val="00AA2239"/>
    <w:rsid w:val="00AA2764"/>
    <w:rsid w:val="00AA33D2"/>
    <w:rsid w:val="00AA4046"/>
    <w:rsid w:val="00AA4CFE"/>
    <w:rsid w:val="00AA6867"/>
    <w:rsid w:val="00AA77A9"/>
    <w:rsid w:val="00AB0C57"/>
    <w:rsid w:val="00AB1195"/>
    <w:rsid w:val="00AB3CE7"/>
    <w:rsid w:val="00AB4182"/>
    <w:rsid w:val="00AB4EE1"/>
    <w:rsid w:val="00AB54DC"/>
    <w:rsid w:val="00AB5A93"/>
    <w:rsid w:val="00AC0A77"/>
    <w:rsid w:val="00AC1452"/>
    <w:rsid w:val="00AC27DB"/>
    <w:rsid w:val="00AC2BCF"/>
    <w:rsid w:val="00AC2CE5"/>
    <w:rsid w:val="00AC2EF5"/>
    <w:rsid w:val="00AC3059"/>
    <w:rsid w:val="00AC457A"/>
    <w:rsid w:val="00AC4E50"/>
    <w:rsid w:val="00AC5330"/>
    <w:rsid w:val="00AC54CF"/>
    <w:rsid w:val="00AC6D6B"/>
    <w:rsid w:val="00AC77E7"/>
    <w:rsid w:val="00AC78C6"/>
    <w:rsid w:val="00AD002B"/>
    <w:rsid w:val="00AD02FB"/>
    <w:rsid w:val="00AD0D8E"/>
    <w:rsid w:val="00AD1CFB"/>
    <w:rsid w:val="00AD2E46"/>
    <w:rsid w:val="00AD716B"/>
    <w:rsid w:val="00AD7736"/>
    <w:rsid w:val="00AE0679"/>
    <w:rsid w:val="00AE10CE"/>
    <w:rsid w:val="00AE146B"/>
    <w:rsid w:val="00AE58F7"/>
    <w:rsid w:val="00AE70D4"/>
    <w:rsid w:val="00AE7355"/>
    <w:rsid w:val="00AE7868"/>
    <w:rsid w:val="00AE7FD8"/>
    <w:rsid w:val="00AF024E"/>
    <w:rsid w:val="00AF038A"/>
    <w:rsid w:val="00AF0407"/>
    <w:rsid w:val="00AF049B"/>
    <w:rsid w:val="00AF2B7B"/>
    <w:rsid w:val="00AF4248"/>
    <w:rsid w:val="00AF45A1"/>
    <w:rsid w:val="00AF48EA"/>
    <w:rsid w:val="00AF4B86"/>
    <w:rsid w:val="00AF4C91"/>
    <w:rsid w:val="00AF4D8B"/>
    <w:rsid w:val="00AF5134"/>
    <w:rsid w:val="00AF5939"/>
    <w:rsid w:val="00AF7629"/>
    <w:rsid w:val="00AF7F6D"/>
    <w:rsid w:val="00B004C7"/>
    <w:rsid w:val="00B00754"/>
    <w:rsid w:val="00B00FBF"/>
    <w:rsid w:val="00B0145B"/>
    <w:rsid w:val="00B0304B"/>
    <w:rsid w:val="00B04E0D"/>
    <w:rsid w:val="00B04FF6"/>
    <w:rsid w:val="00B059C7"/>
    <w:rsid w:val="00B067CA"/>
    <w:rsid w:val="00B10498"/>
    <w:rsid w:val="00B1106F"/>
    <w:rsid w:val="00B12B26"/>
    <w:rsid w:val="00B13C7C"/>
    <w:rsid w:val="00B1491D"/>
    <w:rsid w:val="00B1521B"/>
    <w:rsid w:val="00B15522"/>
    <w:rsid w:val="00B158A8"/>
    <w:rsid w:val="00B163F8"/>
    <w:rsid w:val="00B171A5"/>
    <w:rsid w:val="00B176C4"/>
    <w:rsid w:val="00B17D91"/>
    <w:rsid w:val="00B20C8C"/>
    <w:rsid w:val="00B21B97"/>
    <w:rsid w:val="00B22205"/>
    <w:rsid w:val="00B2234A"/>
    <w:rsid w:val="00B227AE"/>
    <w:rsid w:val="00B22901"/>
    <w:rsid w:val="00B2472D"/>
    <w:rsid w:val="00B24CA0"/>
    <w:rsid w:val="00B2549F"/>
    <w:rsid w:val="00B255E0"/>
    <w:rsid w:val="00B25C54"/>
    <w:rsid w:val="00B267B4"/>
    <w:rsid w:val="00B26BAA"/>
    <w:rsid w:val="00B26C72"/>
    <w:rsid w:val="00B26ED2"/>
    <w:rsid w:val="00B27EB2"/>
    <w:rsid w:val="00B304A7"/>
    <w:rsid w:val="00B30D43"/>
    <w:rsid w:val="00B32BC2"/>
    <w:rsid w:val="00B32F4F"/>
    <w:rsid w:val="00B33858"/>
    <w:rsid w:val="00B34D3D"/>
    <w:rsid w:val="00B36D3E"/>
    <w:rsid w:val="00B37193"/>
    <w:rsid w:val="00B378ED"/>
    <w:rsid w:val="00B40033"/>
    <w:rsid w:val="00B4108D"/>
    <w:rsid w:val="00B420DC"/>
    <w:rsid w:val="00B427EE"/>
    <w:rsid w:val="00B43176"/>
    <w:rsid w:val="00B45DDF"/>
    <w:rsid w:val="00B46F50"/>
    <w:rsid w:val="00B47C93"/>
    <w:rsid w:val="00B47DCE"/>
    <w:rsid w:val="00B52713"/>
    <w:rsid w:val="00B527A4"/>
    <w:rsid w:val="00B53E99"/>
    <w:rsid w:val="00B5400A"/>
    <w:rsid w:val="00B54191"/>
    <w:rsid w:val="00B56301"/>
    <w:rsid w:val="00B57265"/>
    <w:rsid w:val="00B57425"/>
    <w:rsid w:val="00B579B6"/>
    <w:rsid w:val="00B61063"/>
    <w:rsid w:val="00B618FF"/>
    <w:rsid w:val="00B62434"/>
    <w:rsid w:val="00B633AE"/>
    <w:rsid w:val="00B637BF"/>
    <w:rsid w:val="00B64D3B"/>
    <w:rsid w:val="00B662FE"/>
    <w:rsid w:val="00B665D2"/>
    <w:rsid w:val="00B6737C"/>
    <w:rsid w:val="00B70126"/>
    <w:rsid w:val="00B704C5"/>
    <w:rsid w:val="00B71801"/>
    <w:rsid w:val="00B71DA6"/>
    <w:rsid w:val="00B7214D"/>
    <w:rsid w:val="00B74228"/>
    <w:rsid w:val="00B74372"/>
    <w:rsid w:val="00B75525"/>
    <w:rsid w:val="00B77EBD"/>
    <w:rsid w:val="00B80283"/>
    <w:rsid w:val="00B8095F"/>
    <w:rsid w:val="00B80B0C"/>
    <w:rsid w:val="00B80B11"/>
    <w:rsid w:val="00B8197F"/>
    <w:rsid w:val="00B81EA7"/>
    <w:rsid w:val="00B8216C"/>
    <w:rsid w:val="00B82227"/>
    <w:rsid w:val="00B827F0"/>
    <w:rsid w:val="00B831AE"/>
    <w:rsid w:val="00B83DFD"/>
    <w:rsid w:val="00B8446C"/>
    <w:rsid w:val="00B855AA"/>
    <w:rsid w:val="00B86A23"/>
    <w:rsid w:val="00B87051"/>
    <w:rsid w:val="00B874AD"/>
    <w:rsid w:val="00B87725"/>
    <w:rsid w:val="00B87D39"/>
    <w:rsid w:val="00B919CF"/>
    <w:rsid w:val="00B94B6A"/>
    <w:rsid w:val="00B9564B"/>
    <w:rsid w:val="00BA0C01"/>
    <w:rsid w:val="00BA114C"/>
    <w:rsid w:val="00BA2315"/>
    <w:rsid w:val="00BA259A"/>
    <w:rsid w:val="00BA259C"/>
    <w:rsid w:val="00BA29D3"/>
    <w:rsid w:val="00BA307F"/>
    <w:rsid w:val="00BA3F20"/>
    <w:rsid w:val="00BA5280"/>
    <w:rsid w:val="00BA67FD"/>
    <w:rsid w:val="00BA73A1"/>
    <w:rsid w:val="00BB04D0"/>
    <w:rsid w:val="00BB146F"/>
    <w:rsid w:val="00BB14F1"/>
    <w:rsid w:val="00BB2771"/>
    <w:rsid w:val="00BB27A0"/>
    <w:rsid w:val="00BB3735"/>
    <w:rsid w:val="00BB3A52"/>
    <w:rsid w:val="00BB4B99"/>
    <w:rsid w:val="00BB572E"/>
    <w:rsid w:val="00BB6B51"/>
    <w:rsid w:val="00BB6C83"/>
    <w:rsid w:val="00BB74FD"/>
    <w:rsid w:val="00BB758A"/>
    <w:rsid w:val="00BB7CB4"/>
    <w:rsid w:val="00BB7EEE"/>
    <w:rsid w:val="00BC008E"/>
    <w:rsid w:val="00BC0466"/>
    <w:rsid w:val="00BC16D1"/>
    <w:rsid w:val="00BC2019"/>
    <w:rsid w:val="00BC3A54"/>
    <w:rsid w:val="00BC3ABB"/>
    <w:rsid w:val="00BC540D"/>
    <w:rsid w:val="00BC545D"/>
    <w:rsid w:val="00BC5982"/>
    <w:rsid w:val="00BC5A17"/>
    <w:rsid w:val="00BC60BF"/>
    <w:rsid w:val="00BC6442"/>
    <w:rsid w:val="00BD0EE4"/>
    <w:rsid w:val="00BD143D"/>
    <w:rsid w:val="00BD1C7C"/>
    <w:rsid w:val="00BD1F91"/>
    <w:rsid w:val="00BD28BF"/>
    <w:rsid w:val="00BD381E"/>
    <w:rsid w:val="00BD4D47"/>
    <w:rsid w:val="00BD63FF"/>
    <w:rsid w:val="00BD6404"/>
    <w:rsid w:val="00BD6881"/>
    <w:rsid w:val="00BD68A1"/>
    <w:rsid w:val="00BD6FCB"/>
    <w:rsid w:val="00BE0415"/>
    <w:rsid w:val="00BE04D9"/>
    <w:rsid w:val="00BE0C86"/>
    <w:rsid w:val="00BE148F"/>
    <w:rsid w:val="00BE1923"/>
    <w:rsid w:val="00BE1A5F"/>
    <w:rsid w:val="00BE22AD"/>
    <w:rsid w:val="00BE25A7"/>
    <w:rsid w:val="00BE2AD3"/>
    <w:rsid w:val="00BE33AE"/>
    <w:rsid w:val="00BE3974"/>
    <w:rsid w:val="00BE4072"/>
    <w:rsid w:val="00BE57B3"/>
    <w:rsid w:val="00BE759D"/>
    <w:rsid w:val="00BF046F"/>
    <w:rsid w:val="00BF0AD5"/>
    <w:rsid w:val="00BF0B6F"/>
    <w:rsid w:val="00BF0DD5"/>
    <w:rsid w:val="00BF4EBD"/>
    <w:rsid w:val="00BF52B8"/>
    <w:rsid w:val="00BF54E1"/>
    <w:rsid w:val="00BF5687"/>
    <w:rsid w:val="00BF59B7"/>
    <w:rsid w:val="00BF6AD4"/>
    <w:rsid w:val="00C00775"/>
    <w:rsid w:val="00C0121A"/>
    <w:rsid w:val="00C01948"/>
    <w:rsid w:val="00C01D50"/>
    <w:rsid w:val="00C01FAC"/>
    <w:rsid w:val="00C036E4"/>
    <w:rsid w:val="00C0540E"/>
    <w:rsid w:val="00C056DC"/>
    <w:rsid w:val="00C061F0"/>
    <w:rsid w:val="00C06405"/>
    <w:rsid w:val="00C07714"/>
    <w:rsid w:val="00C10AF6"/>
    <w:rsid w:val="00C10FB5"/>
    <w:rsid w:val="00C11626"/>
    <w:rsid w:val="00C1329B"/>
    <w:rsid w:val="00C14975"/>
    <w:rsid w:val="00C1572F"/>
    <w:rsid w:val="00C1620C"/>
    <w:rsid w:val="00C21C99"/>
    <w:rsid w:val="00C21E0E"/>
    <w:rsid w:val="00C239D4"/>
    <w:rsid w:val="00C24064"/>
    <w:rsid w:val="00C24C05"/>
    <w:rsid w:val="00C24D2F"/>
    <w:rsid w:val="00C24D50"/>
    <w:rsid w:val="00C25283"/>
    <w:rsid w:val="00C256B0"/>
    <w:rsid w:val="00C26036"/>
    <w:rsid w:val="00C26222"/>
    <w:rsid w:val="00C273D9"/>
    <w:rsid w:val="00C27F01"/>
    <w:rsid w:val="00C31283"/>
    <w:rsid w:val="00C31CBD"/>
    <w:rsid w:val="00C32264"/>
    <w:rsid w:val="00C337FE"/>
    <w:rsid w:val="00C33C48"/>
    <w:rsid w:val="00C340C8"/>
    <w:rsid w:val="00C340E5"/>
    <w:rsid w:val="00C346F6"/>
    <w:rsid w:val="00C35AA7"/>
    <w:rsid w:val="00C3600B"/>
    <w:rsid w:val="00C36ABA"/>
    <w:rsid w:val="00C41818"/>
    <w:rsid w:val="00C41D0C"/>
    <w:rsid w:val="00C42096"/>
    <w:rsid w:val="00C42A96"/>
    <w:rsid w:val="00C4324A"/>
    <w:rsid w:val="00C43BA1"/>
    <w:rsid w:val="00C43DAB"/>
    <w:rsid w:val="00C45554"/>
    <w:rsid w:val="00C4633A"/>
    <w:rsid w:val="00C46B0B"/>
    <w:rsid w:val="00C47F08"/>
    <w:rsid w:val="00C50407"/>
    <w:rsid w:val="00C514A6"/>
    <w:rsid w:val="00C52A1B"/>
    <w:rsid w:val="00C52FC6"/>
    <w:rsid w:val="00C541F8"/>
    <w:rsid w:val="00C543E9"/>
    <w:rsid w:val="00C54E7A"/>
    <w:rsid w:val="00C55891"/>
    <w:rsid w:val="00C56293"/>
    <w:rsid w:val="00C5720C"/>
    <w:rsid w:val="00C5739F"/>
    <w:rsid w:val="00C577AA"/>
    <w:rsid w:val="00C577BD"/>
    <w:rsid w:val="00C57CA6"/>
    <w:rsid w:val="00C57CF0"/>
    <w:rsid w:val="00C60549"/>
    <w:rsid w:val="00C608BB"/>
    <w:rsid w:val="00C62146"/>
    <w:rsid w:val="00C63399"/>
    <w:rsid w:val="00C63557"/>
    <w:rsid w:val="00C649BD"/>
    <w:rsid w:val="00C65891"/>
    <w:rsid w:val="00C65AA3"/>
    <w:rsid w:val="00C65BF0"/>
    <w:rsid w:val="00C66AC9"/>
    <w:rsid w:val="00C66B52"/>
    <w:rsid w:val="00C7134A"/>
    <w:rsid w:val="00C724D3"/>
    <w:rsid w:val="00C73E64"/>
    <w:rsid w:val="00C74374"/>
    <w:rsid w:val="00C760D5"/>
    <w:rsid w:val="00C76E50"/>
    <w:rsid w:val="00C777B5"/>
    <w:rsid w:val="00C77B3B"/>
    <w:rsid w:val="00C77DD9"/>
    <w:rsid w:val="00C81B31"/>
    <w:rsid w:val="00C81EA1"/>
    <w:rsid w:val="00C8226F"/>
    <w:rsid w:val="00C83BE6"/>
    <w:rsid w:val="00C85354"/>
    <w:rsid w:val="00C853CD"/>
    <w:rsid w:val="00C86ABA"/>
    <w:rsid w:val="00C873D2"/>
    <w:rsid w:val="00C875C7"/>
    <w:rsid w:val="00C91CDD"/>
    <w:rsid w:val="00C924CF"/>
    <w:rsid w:val="00C9311E"/>
    <w:rsid w:val="00C93A99"/>
    <w:rsid w:val="00C93F5C"/>
    <w:rsid w:val="00C943F3"/>
    <w:rsid w:val="00C96D0B"/>
    <w:rsid w:val="00CA08C6"/>
    <w:rsid w:val="00CA0A77"/>
    <w:rsid w:val="00CA1D8E"/>
    <w:rsid w:val="00CA2729"/>
    <w:rsid w:val="00CA3057"/>
    <w:rsid w:val="00CA45EA"/>
    <w:rsid w:val="00CA45F8"/>
    <w:rsid w:val="00CA4887"/>
    <w:rsid w:val="00CA5B97"/>
    <w:rsid w:val="00CA7D13"/>
    <w:rsid w:val="00CB0305"/>
    <w:rsid w:val="00CB23E6"/>
    <w:rsid w:val="00CB2405"/>
    <w:rsid w:val="00CB279C"/>
    <w:rsid w:val="00CB33C7"/>
    <w:rsid w:val="00CB3EDF"/>
    <w:rsid w:val="00CB6DA7"/>
    <w:rsid w:val="00CB7E4C"/>
    <w:rsid w:val="00CC007E"/>
    <w:rsid w:val="00CC25B4"/>
    <w:rsid w:val="00CC3BCC"/>
    <w:rsid w:val="00CC42C3"/>
    <w:rsid w:val="00CC5D63"/>
    <w:rsid w:val="00CC5F88"/>
    <w:rsid w:val="00CC69C8"/>
    <w:rsid w:val="00CC704C"/>
    <w:rsid w:val="00CC77A2"/>
    <w:rsid w:val="00CC7A1F"/>
    <w:rsid w:val="00CD18D8"/>
    <w:rsid w:val="00CD301C"/>
    <w:rsid w:val="00CD307E"/>
    <w:rsid w:val="00CD3243"/>
    <w:rsid w:val="00CD5102"/>
    <w:rsid w:val="00CD5545"/>
    <w:rsid w:val="00CD5F52"/>
    <w:rsid w:val="00CD6098"/>
    <w:rsid w:val="00CD629F"/>
    <w:rsid w:val="00CD6A1B"/>
    <w:rsid w:val="00CD6C5A"/>
    <w:rsid w:val="00CE0A7F"/>
    <w:rsid w:val="00CE1718"/>
    <w:rsid w:val="00CE1CE7"/>
    <w:rsid w:val="00CE2294"/>
    <w:rsid w:val="00CE247D"/>
    <w:rsid w:val="00CE2EE5"/>
    <w:rsid w:val="00CE6A9E"/>
    <w:rsid w:val="00CE6B2E"/>
    <w:rsid w:val="00CE7890"/>
    <w:rsid w:val="00CF286C"/>
    <w:rsid w:val="00CF2F56"/>
    <w:rsid w:val="00CF4000"/>
    <w:rsid w:val="00CF4072"/>
    <w:rsid w:val="00CF4156"/>
    <w:rsid w:val="00CF4781"/>
    <w:rsid w:val="00CF5E9E"/>
    <w:rsid w:val="00CF60BE"/>
    <w:rsid w:val="00CF71DE"/>
    <w:rsid w:val="00CF77ED"/>
    <w:rsid w:val="00D00289"/>
    <w:rsid w:val="00D0036C"/>
    <w:rsid w:val="00D007E7"/>
    <w:rsid w:val="00D02CB1"/>
    <w:rsid w:val="00D03D00"/>
    <w:rsid w:val="00D05C30"/>
    <w:rsid w:val="00D10052"/>
    <w:rsid w:val="00D11359"/>
    <w:rsid w:val="00D11C3D"/>
    <w:rsid w:val="00D125A5"/>
    <w:rsid w:val="00D131E3"/>
    <w:rsid w:val="00D13B2F"/>
    <w:rsid w:val="00D13C4E"/>
    <w:rsid w:val="00D13EC9"/>
    <w:rsid w:val="00D14509"/>
    <w:rsid w:val="00D15348"/>
    <w:rsid w:val="00D154FB"/>
    <w:rsid w:val="00D158A8"/>
    <w:rsid w:val="00D15F1E"/>
    <w:rsid w:val="00D17227"/>
    <w:rsid w:val="00D172A2"/>
    <w:rsid w:val="00D21C67"/>
    <w:rsid w:val="00D227BD"/>
    <w:rsid w:val="00D22A7D"/>
    <w:rsid w:val="00D22D86"/>
    <w:rsid w:val="00D2328A"/>
    <w:rsid w:val="00D24135"/>
    <w:rsid w:val="00D24C0F"/>
    <w:rsid w:val="00D257AB"/>
    <w:rsid w:val="00D25A04"/>
    <w:rsid w:val="00D26246"/>
    <w:rsid w:val="00D2719F"/>
    <w:rsid w:val="00D274DB"/>
    <w:rsid w:val="00D27CFD"/>
    <w:rsid w:val="00D3103B"/>
    <w:rsid w:val="00D3188C"/>
    <w:rsid w:val="00D33B52"/>
    <w:rsid w:val="00D3405E"/>
    <w:rsid w:val="00D35F9B"/>
    <w:rsid w:val="00D36B69"/>
    <w:rsid w:val="00D408DD"/>
    <w:rsid w:val="00D41C0E"/>
    <w:rsid w:val="00D42425"/>
    <w:rsid w:val="00D44E35"/>
    <w:rsid w:val="00D44FE0"/>
    <w:rsid w:val="00D45D72"/>
    <w:rsid w:val="00D47F4C"/>
    <w:rsid w:val="00D51E73"/>
    <w:rsid w:val="00D520E4"/>
    <w:rsid w:val="00D523D3"/>
    <w:rsid w:val="00D52605"/>
    <w:rsid w:val="00D5382E"/>
    <w:rsid w:val="00D53A38"/>
    <w:rsid w:val="00D54109"/>
    <w:rsid w:val="00D54334"/>
    <w:rsid w:val="00D553E5"/>
    <w:rsid w:val="00D55F07"/>
    <w:rsid w:val="00D5671A"/>
    <w:rsid w:val="00D56B89"/>
    <w:rsid w:val="00D573A6"/>
    <w:rsid w:val="00D575DD"/>
    <w:rsid w:val="00D5762F"/>
    <w:rsid w:val="00D57CB6"/>
    <w:rsid w:val="00D57DFA"/>
    <w:rsid w:val="00D60A85"/>
    <w:rsid w:val="00D60ED8"/>
    <w:rsid w:val="00D619DE"/>
    <w:rsid w:val="00D62139"/>
    <w:rsid w:val="00D64954"/>
    <w:rsid w:val="00D673E4"/>
    <w:rsid w:val="00D67615"/>
    <w:rsid w:val="00D67FCF"/>
    <w:rsid w:val="00D709CE"/>
    <w:rsid w:val="00D70A20"/>
    <w:rsid w:val="00D70B5D"/>
    <w:rsid w:val="00D71B01"/>
    <w:rsid w:val="00D71F73"/>
    <w:rsid w:val="00D73508"/>
    <w:rsid w:val="00D73F70"/>
    <w:rsid w:val="00D75466"/>
    <w:rsid w:val="00D7552F"/>
    <w:rsid w:val="00D76817"/>
    <w:rsid w:val="00D77B94"/>
    <w:rsid w:val="00D77CB2"/>
    <w:rsid w:val="00D80176"/>
    <w:rsid w:val="00D80786"/>
    <w:rsid w:val="00D81A9D"/>
    <w:rsid w:val="00D81CAB"/>
    <w:rsid w:val="00D829A2"/>
    <w:rsid w:val="00D833B1"/>
    <w:rsid w:val="00D855B2"/>
    <w:rsid w:val="00D8576F"/>
    <w:rsid w:val="00D8677F"/>
    <w:rsid w:val="00D9036D"/>
    <w:rsid w:val="00D911AD"/>
    <w:rsid w:val="00D911D7"/>
    <w:rsid w:val="00D91D0F"/>
    <w:rsid w:val="00D93638"/>
    <w:rsid w:val="00D93C2F"/>
    <w:rsid w:val="00D96FCD"/>
    <w:rsid w:val="00D97438"/>
    <w:rsid w:val="00D97F0C"/>
    <w:rsid w:val="00DA05BA"/>
    <w:rsid w:val="00DA2894"/>
    <w:rsid w:val="00DA3A86"/>
    <w:rsid w:val="00DA44AE"/>
    <w:rsid w:val="00DA49A3"/>
    <w:rsid w:val="00DA6A46"/>
    <w:rsid w:val="00DA7D29"/>
    <w:rsid w:val="00DB022C"/>
    <w:rsid w:val="00DB04B8"/>
    <w:rsid w:val="00DB16C5"/>
    <w:rsid w:val="00DB2A10"/>
    <w:rsid w:val="00DB5C4C"/>
    <w:rsid w:val="00DB7C41"/>
    <w:rsid w:val="00DC12A2"/>
    <w:rsid w:val="00DC2500"/>
    <w:rsid w:val="00DC3A76"/>
    <w:rsid w:val="00DC4F72"/>
    <w:rsid w:val="00DC5BA9"/>
    <w:rsid w:val="00DC6402"/>
    <w:rsid w:val="00DC77DC"/>
    <w:rsid w:val="00DC7C49"/>
    <w:rsid w:val="00DD0453"/>
    <w:rsid w:val="00DD0C2C"/>
    <w:rsid w:val="00DD0E36"/>
    <w:rsid w:val="00DD19DE"/>
    <w:rsid w:val="00DD28BC"/>
    <w:rsid w:val="00DD332B"/>
    <w:rsid w:val="00DD4CF2"/>
    <w:rsid w:val="00DD79E8"/>
    <w:rsid w:val="00DE0E44"/>
    <w:rsid w:val="00DE250D"/>
    <w:rsid w:val="00DE2CDF"/>
    <w:rsid w:val="00DE31F0"/>
    <w:rsid w:val="00DE356B"/>
    <w:rsid w:val="00DE3733"/>
    <w:rsid w:val="00DE3D1C"/>
    <w:rsid w:val="00DE3FC1"/>
    <w:rsid w:val="00DE40F5"/>
    <w:rsid w:val="00DE467E"/>
    <w:rsid w:val="00DE4A91"/>
    <w:rsid w:val="00DE54A9"/>
    <w:rsid w:val="00DE5FBB"/>
    <w:rsid w:val="00DE72A6"/>
    <w:rsid w:val="00DE7A28"/>
    <w:rsid w:val="00DF0749"/>
    <w:rsid w:val="00DF0BE4"/>
    <w:rsid w:val="00DF0EB8"/>
    <w:rsid w:val="00DF1365"/>
    <w:rsid w:val="00DF30B0"/>
    <w:rsid w:val="00DF3882"/>
    <w:rsid w:val="00DF3A10"/>
    <w:rsid w:val="00DF5603"/>
    <w:rsid w:val="00DF5A5A"/>
    <w:rsid w:val="00DF5E16"/>
    <w:rsid w:val="00DF7CFD"/>
    <w:rsid w:val="00E0227D"/>
    <w:rsid w:val="00E02A6D"/>
    <w:rsid w:val="00E03291"/>
    <w:rsid w:val="00E037E2"/>
    <w:rsid w:val="00E03A17"/>
    <w:rsid w:val="00E04799"/>
    <w:rsid w:val="00E04B84"/>
    <w:rsid w:val="00E06466"/>
    <w:rsid w:val="00E06835"/>
    <w:rsid w:val="00E06C87"/>
    <w:rsid w:val="00E06FDA"/>
    <w:rsid w:val="00E101F8"/>
    <w:rsid w:val="00E1200E"/>
    <w:rsid w:val="00E1213D"/>
    <w:rsid w:val="00E12CB5"/>
    <w:rsid w:val="00E13010"/>
    <w:rsid w:val="00E14242"/>
    <w:rsid w:val="00E148A3"/>
    <w:rsid w:val="00E150AA"/>
    <w:rsid w:val="00E15D23"/>
    <w:rsid w:val="00E160A5"/>
    <w:rsid w:val="00E16E7A"/>
    <w:rsid w:val="00E1713D"/>
    <w:rsid w:val="00E17E99"/>
    <w:rsid w:val="00E20454"/>
    <w:rsid w:val="00E20A43"/>
    <w:rsid w:val="00E20E4A"/>
    <w:rsid w:val="00E21AE8"/>
    <w:rsid w:val="00E21E7F"/>
    <w:rsid w:val="00E22994"/>
    <w:rsid w:val="00E23898"/>
    <w:rsid w:val="00E254EC"/>
    <w:rsid w:val="00E26408"/>
    <w:rsid w:val="00E2770A"/>
    <w:rsid w:val="00E31892"/>
    <w:rsid w:val="00E319F1"/>
    <w:rsid w:val="00E3336A"/>
    <w:rsid w:val="00E33CD2"/>
    <w:rsid w:val="00E33F75"/>
    <w:rsid w:val="00E34E9D"/>
    <w:rsid w:val="00E35793"/>
    <w:rsid w:val="00E372AE"/>
    <w:rsid w:val="00E40020"/>
    <w:rsid w:val="00E409A5"/>
    <w:rsid w:val="00E40E90"/>
    <w:rsid w:val="00E40F62"/>
    <w:rsid w:val="00E415E5"/>
    <w:rsid w:val="00E43320"/>
    <w:rsid w:val="00E435F3"/>
    <w:rsid w:val="00E43915"/>
    <w:rsid w:val="00E43C21"/>
    <w:rsid w:val="00E442BD"/>
    <w:rsid w:val="00E44E09"/>
    <w:rsid w:val="00E45C7E"/>
    <w:rsid w:val="00E473E4"/>
    <w:rsid w:val="00E50288"/>
    <w:rsid w:val="00E5154E"/>
    <w:rsid w:val="00E52A26"/>
    <w:rsid w:val="00E531EB"/>
    <w:rsid w:val="00E5462B"/>
    <w:rsid w:val="00E54874"/>
    <w:rsid w:val="00E54B6F"/>
    <w:rsid w:val="00E54D8B"/>
    <w:rsid w:val="00E55ACA"/>
    <w:rsid w:val="00E55FB2"/>
    <w:rsid w:val="00E56E91"/>
    <w:rsid w:val="00E57511"/>
    <w:rsid w:val="00E5760F"/>
    <w:rsid w:val="00E57B74"/>
    <w:rsid w:val="00E601E3"/>
    <w:rsid w:val="00E60587"/>
    <w:rsid w:val="00E61B9F"/>
    <w:rsid w:val="00E61F29"/>
    <w:rsid w:val="00E62617"/>
    <w:rsid w:val="00E63010"/>
    <w:rsid w:val="00E63D1E"/>
    <w:rsid w:val="00E64722"/>
    <w:rsid w:val="00E65BC6"/>
    <w:rsid w:val="00E661FF"/>
    <w:rsid w:val="00E666CB"/>
    <w:rsid w:val="00E66DA1"/>
    <w:rsid w:val="00E67B1E"/>
    <w:rsid w:val="00E70CF3"/>
    <w:rsid w:val="00E715D0"/>
    <w:rsid w:val="00E71A4E"/>
    <w:rsid w:val="00E726EB"/>
    <w:rsid w:val="00E72CF1"/>
    <w:rsid w:val="00E74282"/>
    <w:rsid w:val="00E74419"/>
    <w:rsid w:val="00E74676"/>
    <w:rsid w:val="00E76840"/>
    <w:rsid w:val="00E77FBA"/>
    <w:rsid w:val="00E80B52"/>
    <w:rsid w:val="00E824C3"/>
    <w:rsid w:val="00E837CB"/>
    <w:rsid w:val="00E83E09"/>
    <w:rsid w:val="00E840B3"/>
    <w:rsid w:val="00E8424D"/>
    <w:rsid w:val="00E84D10"/>
    <w:rsid w:val="00E8629F"/>
    <w:rsid w:val="00E86495"/>
    <w:rsid w:val="00E87637"/>
    <w:rsid w:val="00E91008"/>
    <w:rsid w:val="00E9299C"/>
    <w:rsid w:val="00E9307D"/>
    <w:rsid w:val="00E9374E"/>
    <w:rsid w:val="00E93B67"/>
    <w:rsid w:val="00E9455D"/>
    <w:rsid w:val="00E94F54"/>
    <w:rsid w:val="00E97558"/>
    <w:rsid w:val="00E97AC3"/>
    <w:rsid w:val="00E97AD5"/>
    <w:rsid w:val="00E97C83"/>
    <w:rsid w:val="00EA03D8"/>
    <w:rsid w:val="00EA0675"/>
    <w:rsid w:val="00EA0E9D"/>
    <w:rsid w:val="00EA1111"/>
    <w:rsid w:val="00EA16D9"/>
    <w:rsid w:val="00EA18AD"/>
    <w:rsid w:val="00EA1C83"/>
    <w:rsid w:val="00EA3B4F"/>
    <w:rsid w:val="00EA3C24"/>
    <w:rsid w:val="00EA465C"/>
    <w:rsid w:val="00EA73DF"/>
    <w:rsid w:val="00EB0183"/>
    <w:rsid w:val="00EB0FF6"/>
    <w:rsid w:val="00EB19C1"/>
    <w:rsid w:val="00EB1AE1"/>
    <w:rsid w:val="00EB26C8"/>
    <w:rsid w:val="00EB4A8A"/>
    <w:rsid w:val="00EB5838"/>
    <w:rsid w:val="00EB61AE"/>
    <w:rsid w:val="00EB766C"/>
    <w:rsid w:val="00EB780F"/>
    <w:rsid w:val="00EC164C"/>
    <w:rsid w:val="00EC2E20"/>
    <w:rsid w:val="00EC322D"/>
    <w:rsid w:val="00EC3D8D"/>
    <w:rsid w:val="00EC776F"/>
    <w:rsid w:val="00ED0CA3"/>
    <w:rsid w:val="00ED1301"/>
    <w:rsid w:val="00ED2C74"/>
    <w:rsid w:val="00ED31E3"/>
    <w:rsid w:val="00ED381F"/>
    <w:rsid w:val="00ED383A"/>
    <w:rsid w:val="00ED3DBD"/>
    <w:rsid w:val="00ED3DC6"/>
    <w:rsid w:val="00ED4C9D"/>
    <w:rsid w:val="00ED4F06"/>
    <w:rsid w:val="00ED6630"/>
    <w:rsid w:val="00ED6A45"/>
    <w:rsid w:val="00ED6DF4"/>
    <w:rsid w:val="00ED7519"/>
    <w:rsid w:val="00EE1080"/>
    <w:rsid w:val="00EE1D33"/>
    <w:rsid w:val="00EE2595"/>
    <w:rsid w:val="00EE2ED7"/>
    <w:rsid w:val="00EE5F69"/>
    <w:rsid w:val="00EE7706"/>
    <w:rsid w:val="00EF0446"/>
    <w:rsid w:val="00EF0981"/>
    <w:rsid w:val="00EF0F13"/>
    <w:rsid w:val="00EF1EC5"/>
    <w:rsid w:val="00EF2566"/>
    <w:rsid w:val="00EF3F02"/>
    <w:rsid w:val="00EF49E4"/>
    <w:rsid w:val="00EF4C88"/>
    <w:rsid w:val="00EF4F8F"/>
    <w:rsid w:val="00EF531B"/>
    <w:rsid w:val="00EF55EB"/>
    <w:rsid w:val="00F008DE"/>
    <w:rsid w:val="00F00DCC"/>
    <w:rsid w:val="00F0156F"/>
    <w:rsid w:val="00F018C8"/>
    <w:rsid w:val="00F02FCC"/>
    <w:rsid w:val="00F03C6B"/>
    <w:rsid w:val="00F040C8"/>
    <w:rsid w:val="00F04FA0"/>
    <w:rsid w:val="00F05851"/>
    <w:rsid w:val="00F05AC8"/>
    <w:rsid w:val="00F07167"/>
    <w:rsid w:val="00F072D8"/>
    <w:rsid w:val="00F07CE0"/>
    <w:rsid w:val="00F104AF"/>
    <w:rsid w:val="00F10B75"/>
    <w:rsid w:val="00F115E1"/>
    <w:rsid w:val="00F115F5"/>
    <w:rsid w:val="00F12E73"/>
    <w:rsid w:val="00F134FE"/>
    <w:rsid w:val="00F13B59"/>
    <w:rsid w:val="00F13D05"/>
    <w:rsid w:val="00F15252"/>
    <w:rsid w:val="00F153BE"/>
    <w:rsid w:val="00F15E7C"/>
    <w:rsid w:val="00F166C9"/>
    <w:rsid w:val="00F1679D"/>
    <w:rsid w:val="00F1682C"/>
    <w:rsid w:val="00F200A5"/>
    <w:rsid w:val="00F20B91"/>
    <w:rsid w:val="00F21139"/>
    <w:rsid w:val="00F22154"/>
    <w:rsid w:val="00F23081"/>
    <w:rsid w:val="00F23A56"/>
    <w:rsid w:val="00F243C3"/>
    <w:rsid w:val="00F24557"/>
    <w:rsid w:val="00F24B8B"/>
    <w:rsid w:val="00F251DD"/>
    <w:rsid w:val="00F25C8E"/>
    <w:rsid w:val="00F2650A"/>
    <w:rsid w:val="00F30BD6"/>
    <w:rsid w:val="00F30D2E"/>
    <w:rsid w:val="00F327EB"/>
    <w:rsid w:val="00F32C13"/>
    <w:rsid w:val="00F33832"/>
    <w:rsid w:val="00F34C6A"/>
    <w:rsid w:val="00F34E2F"/>
    <w:rsid w:val="00F3538F"/>
    <w:rsid w:val="00F35516"/>
    <w:rsid w:val="00F35790"/>
    <w:rsid w:val="00F3580C"/>
    <w:rsid w:val="00F35DC9"/>
    <w:rsid w:val="00F4001C"/>
    <w:rsid w:val="00F410E0"/>
    <w:rsid w:val="00F4136D"/>
    <w:rsid w:val="00F4212E"/>
    <w:rsid w:val="00F42392"/>
    <w:rsid w:val="00F42C20"/>
    <w:rsid w:val="00F42D4F"/>
    <w:rsid w:val="00F43066"/>
    <w:rsid w:val="00F43E34"/>
    <w:rsid w:val="00F4487E"/>
    <w:rsid w:val="00F44A0E"/>
    <w:rsid w:val="00F4546F"/>
    <w:rsid w:val="00F4639D"/>
    <w:rsid w:val="00F50F71"/>
    <w:rsid w:val="00F52F76"/>
    <w:rsid w:val="00F53053"/>
    <w:rsid w:val="00F53FE2"/>
    <w:rsid w:val="00F5441A"/>
    <w:rsid w:val="00F5458D"/>
    <w:rsid w:val="00F54C0E"/>
    <w:rsid w:val="00F55C5A"/>
    <w:rsid w:val="00F5610E"/>
    <w:rsid w:val="00F56B46"/>
    <w:rsid w:val="00F575FF"/>
    <w:rsid w:val="00F618EF"/>
    <w:rsid w:val="00F63D00"/>
    <w:rsid w:val="00F65582"/>
    <w:rsid w:val="00F65D13"/>
    <w:rsid w:val="00F66CC3"/>
    <w:rsid w:val="00F66E75"/>
    <w:rsid w:val="00F67B6B"/>
    <w:rsid w:val="00F70A0A"/>
    <w:rsid w:val="00F71240"/>
    <w:rsid w:val="00F718A9"/>
    <w:rsid w:val="00F724EE"/>
    <w:rsid w:val="00F733D2"/>
    <w:rsid w:val="00F734F2"/>
    <w:rsid w:val="00F74D74"/>
    <w:rsid w:val="00F751BE"/>
    <w:rsid w:val="00F76C5F"/>
    <w:rsid w:val="00F76DA8"/>
    <w:rsid w:val="00F77EB0"/>
    <w:rsid w:val="00F77F9C"/>
    <w:rsid w:val="00F8080A"/>
    <w:rsid w:val="00F81B2A"/>
    <w:rsid w:val="00F82DD2"/>
    <w:rsid w:val="00F8310A"/>
    <w:rsid w:val="00F8377B"/>
    <w:rsid w:val="00F83FA7"/>
    <w:rsid w:val="00F848B1"/>
    <w:rsid w:val="00F84A10"/>
    <w:rsid w:val="00F84EDE"/>
    <w:rsid w:val="00F8515F"/>
    <w:rsid w:val="00F8571F"/>
    <w:rsid w:val="00F8691A"/>
    <w:rsid w:val="00F87CDD"/>
    <w:rsid w:val="00F90172"/>
    <w:rsid w:val="00F90718"/>
    <w:rsid w:val="00F90A54"/>
    <w:rsid w:val="00F91582"/>
    <w:rsid w:val="00F916B8"/>
    <w:rsid w:val="00F91D6C"/>
    <w:rsid w:val="00F933F0"/>
    <w:rsid w:val="00F937A3"/>
    <w:rsid w:val="00F94715"/>
    <w:rsid w:val="00F948EF"/>
    <w:rsid w:val="00F94970"/>
    <w:rsid w:val="00F950EA"/>
    <w:rsid w:val="00F9528D"/>
    <w:rsid w:val="00F952D4"/>
    <w:rsid w:val="00F955BF"/>
    <w:rsid w:val="00F96A3D"/>
    <w:rsid w:val="00F97018"/>
    <w:rsid w:val="00FA0E10"/>
    <w:rsid w:val="00FA1154"/>
    <w:rsid w:val="00FA1C6E"/>
    <w:rsid w:val="00FA1F7A"/>
    <w:rsid w:val="00FA2492"/>
    <w:rsid w:val="00FA3919"/>
    <w:rsid w:val="00FA4718"/>
    <w:rsid w:val="00FA5715"/>
    <w:rsid w:val="00FA5848"/>
    <w:rsid w:val="00FA5DB7"/>
    <w:rsid w:val="00FA5F23"/>
    <w:rsid w:val="00FA5F4B"/>
    <w:rsid w:val="00FA667C"/>
    <w:rsid w:val="00FA6899"/>
    <w:rsid w:val="00FA7F3D"/>
    <w:rsid w:val="00FB277B"/>
    <w:rsid w:val="00FB30AA"/>
    <w:rsid w:val="00FB38D8"/>
    <w:rsid w:val="00FB468D"/>
    <w:rsid w:val="00FB4F66"/>
    <w:rsid w:val="00FB6035"/>
    <w:rsid w:val="00FB6A23"/>
    <w:rsid w:val="00FB6C74"/>
    <w:rsid w:val="00FC04B3"/>
    <w:rsid w:val="00FC051F"/>
    <w:rsid w:val="00FC06FF"/>
    <w:rsid w:val="00FC4BCB"/>
    <w:rsid w:val="00FC4F80"/>
    <w:rsid w:val="00FC540C"/>
    <w:rsid w:val="00FC5F2A"/>
    <w:rsid w:val="00FC69B4"/>
    <w:rsid w:val="00FC7293"/>
    <w:rsid w:val="00FD0694"/>
    <w:rsid w:val="00FD10B8"/>
    <w:rsid w:val="00FD25BE"/>
    <w:rsid w:val="00FD26D6"/>
    <w:rsid w:val="00FD2E70"/>
    <w:rsid w:val="00FD40B7"/>
    <w:rsid w:val="00FD635C"/>
    <w:rsid w:val="00FD6E19"/>
    <w:rsid w:val="00FD734D"/>
    <w:rsid w:val="00FD7AA7"/>
    <w:rsid w:val="00FE07BE"/>
    <w:rsid w:val="00FE1065"/>
    <w:rsid w:val="00FE2E53"/>
    <w:rsid w:val="00FE3057"/>
    <w:rsid w:val="00FE3936"/>
    <w:rsid w:val="00FE5230"/>
    <w:rsid w:val="00FE62B4"/>
    <w:rsid w:val="00FE68F2"/>
    <w:rsid w:val="00FE6CFA"/>
    <w:rsid w:val="00FE71CA"/>
    <w:rsid w:val="00FF0CBA"/>
    <w:rsid w:val="00FF14C9"/>
    <w:rsid w:val="00FF1FCB"/>
    <w:rsid w:val="00FF3093"/>
    <w:rsid w:val="00FF4307"/>
    <w:rsid w:val="00FF4D76"/>
    <w:rsid w:val="00FF52D4"/>
    <w:rsid w:val="00FF64E7"/>
    <w:rsid w:val="00FF6AA4"/>
    <w:rsid w:val="00FF6B09"/>
    <w:rsid w:val="00FF7C9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2058DF"/>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2058DF"/>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qFormat/>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목록 단락,Bullet list"/>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R4_bullets (文字),列表段落1 (文字),—ño’i—Ž (文字),¥¡¡¡¡ì¬º¥¹¥È¶ÎÂä (文字),ÁÐ³ö¶ÎÂä (文字),¥ê¥¹¥È¶ÎÂä (文字),1st level - Bullet List Paragraph (文字),목록 단락 (文字)"/>
    <w:link w:val="aff7"/>
    <w:uiPriority w:val="34"/>
    <w:qFormat/>
    <w:locked/>
    <w:rsid w:val="00DD28BC"/>
    <w:rPr>
      <w:rFonts w:eastAsia="ＭＳ 明朝"/>
      <w:lang w:val="en-GB" w:eastAsia="en-US"/>
    </w:rPr>
  </w:style>
  <w:style w:type="paragraph" w:customStyle="1" w:styleId="Proposal">
    <w:name w:val="Proposal"/>
    <w:basedOn w:val="a"/>
    <w:rsid w:val="007F4014"/>
    <w:pPr>
      <w:tabs>
        <w:tab w:val="left" w:pos="1701"/>
      </w:tabs>
      <w:ind w:left="1701" w:hanging="1701"/>
    </w:pPr>
    <w:rPr>
      <w:rFonts w:eastAsia="ＭＳ 明朝"/>
      <w:b/>
    </w:rPr>
  </w:style>
  <w:style w:type="paragraph" w:customStyle="1" w:styleId="FL">
    <w:name w:val="FL"/>
    <w:basedOn w:val="a"/>
    <w:qFormat/>
    <w:rsid w:val="006B7164"/>
    <w:pPr>
      <w:keepNext/>
      <w:keepLines/>
      <w:overflowPunct w:val="0"/>
      <w:autoSpaceDE w:val="0"/>
      <w:autoSpaceDN w:val="0"/>
      <w:adjustRightInd w:val="0"/>
      <w:spacing w:before="60"/>
      <w:jc w:val="center"/>
      <w:textAlignment w:val="baseline"/>
    </w:pPr>
    <w:rPr>
      <w:rFonts w:ascii="Arial" w:eastAsia="Times New Roman"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73625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125920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736279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2026500">
      <w:bodyDiv w:val="1"/>
      <w:marLeft w:val="0"/>
      <w:marRight w:val="0"/>
      <w:marTop w:val="0"/>
      <w:marBottom w:val="0"/>
      <w:divBdr>
        <w:top w:val="none" w:sz="0" w:space="0" w:color="auto"/>
        <w:left w:val="none" w:sz="0" w:space="0" w:color="auto"/>
        <w:bottom w:val="none" w:sz="0" w:space="0" w:color="auto"/>
        <w:right w:val="none" w:sz="0" w:space="0" w:color="auto"/>
      </w:divBdr>
    </w:div>
    <w:div w:id="7435285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190899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917269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4359.zip" TargetMode="External"/><Relationship Id="rId18" Type="http://schemas.openxmlformats.org/officeDocument/2006/relationships/hyperlink" Target="https://www.3gpp.org/ftp/TSG_RAN/WG4_Radio/TSGR4_102-e/Docs/R4-2205188.zip" TargetMode="External"/><Relationship Id="rId26" Type="http://schemas.openxmlformats.org/officeDocument/2006/relationships/hyperlink" Target="https://www.3gpp.org/ftp/TSG_RAN/WG4_Radio/TSGR4_102-e/Docs/R4-2204360.zip" TargetMode="External"/><Relationship Id="rId39" Type="http://schemas.openxmlformats.org/officeDocument/2006/relationships/image" Target="media/image6.png"/><Relationship Id="rId21" Type="http://schemas.openxmlformats.org/officeDocument/2006/relationships/hyperlink" Target="https://www.3gpp.org/ftp/TSG_RAN/WG4_Radio/TSGR4_102-e/Docs/R4-2205246.zip" TargetMode="External"/><Relationship Id="rId34" Type="http://schemas.openxmlformats.org/officeDocument/2006/relationships/image" Target="media/image1.png"/><Relationship Id="rId42" Type="http://schemas.openxmlformats.org/officeDocument/2006/relationships/hyperlink" Target="https://www.3gpp.org/ftp/TSG_RAN/WG4_Radio/TSGR4_102-e/Docs/R4-2205210.zip" TargetMode="External"/><Relationship Id="rId47" Type="http://schemas.openxmlformats.org/officeDocument/2006/relationships/hyperlink" Target="https://www.3gpp.org/ftp/TSG_RAN/WG4_Radio/TSGR4_102-e/Docs/R4-2204038.zip" TargetMode="External"/><Relationship Id="rId50" Type="http://schemas.openxmlformats.org/officeDocument/2006/relationships/hyperlink" Target="https://www.3gpp.org/ftp/TSG_RAN/WG4_Radio/TSGR4_102-e/Docs/R4-2204590.zip" TargetMode="External"/><Relationship Id="rId55" Type="http://schemas.openxmlformats.org/officeDocument/2006/relationships/hyperlink" Target="https://www.3gpp.org/ftp/TSG_RAN/WG4_Radio/TSGR4_102-e/Docs/R4-2205210.zip" TargetMode="External"/><Relationship Id="rId63" Type="http://schemas.openxmlformats.org/officeDocument/2006/relationships/hyperlink" Target="https://www.3gpp.org/ftp/TSG_RAN/WG4_Radio/TSGR4_102-e/Docs/R4-2204360.zip" TargetMode="External"/><Relationship Id="rId68" Type="http://schemas.openxmlformats.org/officeDocument/2006/relationships/hyperlink" Target="https://www.3gpp.org/ftp/TSG_RAN/WG4_Radio/TSGR4_102-e/Docs/R4-2205292.zip"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102-e/Docs/R4-2204934.zip" TargetMode="External"/><Relationship Id="rId29" Type="http://schemas.openxmlformats.org/officeDocument/2006/relationships/hyperlink" Target="https://www.3gpp.org/ftp/TSG_RAN/WG4_Radio/TSGR4_102-e/Docs/R4-220522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2-e/Docs/R4-2204038.zip" TargetMode="External"/><Relationship Id="rId24" Type="http://schemas.openxmlformats.org/officeDocument/2006/relationships/hyperlink" Target="https://www.3gpp.org/ftp/TSG_RAN/WG4_Radio/TSGR4_102-e/Docs/R4-2205999.zip" TargetMode="External"/><Relationship Id="rId32" Type="http://schemas.openxmlformats.org/officeDocument/2006/relationships/hyperlink" Target="https://www.3gpp.org/ftp/TSG_RAN/WG4_Radio/TSGR4_102-e/Docs/R4-2205553.zip" TargetMode="Externa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hyperlink" Target="https://www.3gpp.org/ftp/TSG_RAN/WG4_Radio/TSGR4_102-e/Docs/R4-2204330.zip" TargetMode="External"/><Relationship Id="rId53" Type="http://schemas.openxmlformats.org/officeDocument/2006/relationships/hyperlink" Target="https://www.3gpp.org/ftp/TSG_RAN/WG4_Radio/TSGR4_102-e/Docs/R4-2205173.zip" TargetMode="External"/><Relationship Id="rId58" Type="http://schemas.openxmlformats.org/officeDocument/2006/relationships/hyperlink" Target="https://www.3gpp.org/ftp/TSG_RAN/WG4_Radio/TSGR4_102-e/Docs/R4-2205459.zip" TargetMode="External"/><Relationship Id="rId66" Type="http://schemas.openxmlformats.org/officeDocument/2006/relationships/hyperlink" Target="https://www.3gpp.org/ftp/TSG_RAN/WG4_Radio/TSGR4_102-e/Docs/R4-2205229.zip" TargetMode="External"/><Relationship Id="rId5" Type="http://schemas.openxmlformats.org/officeDocument/2006/relationships/settings" Target="settings.xml"/><Relationship Id="rId15" Type="http://schemas.openxmlformats.org/officeDocument/2006/relationships/hyperlink" Target="https://www.3gpp.org/ftp/TSG_RAN/WG4_Radio/TSGR4_102-e/Docs/R4-2204619.zip" TargetMode="External"/><Relationship Id="rId23" Type="http://schemas.openxmlformats.org/officeDocument/2006/relationships/hyperlink" Target="https://www.3gpp.org/ftp/TSG_RAN/WG4_Radio/TSGR4_102-e/Docs/R4-2205552.zip" TargetMode="External"/><Relationship Id="rId28" Type="http://schemas.openxmlformats.org/officeDocument/2006/relationships/hyperlink" Target="https://www.3gpp.org/ftp/TSG_RAN/WG4_Radio/TSGR4_102-e/Docs/R4-2205189.zip" TargetMode="External"/><Relationship Id="rId36" Type="http://schemas.openxmlformats.org/officeDocument/2006/relationships/image" Target="media/image3.png"/><Relationship Id="rId49" Type="http://schemas.openxmlformats.org/officeDocument/2006/relationships/hyperlink" Target="https://www.3gpp.org/ftp/TSG_RAN/WG4_Radio/TSGR4_102-e/Docs/R4-2204359.zip" TargetMode="External"/><Relationship Id="rId57" Type="http://schemas.openxmlformats.org/officeDocument/2006/relationships/hyperlink" Target="https://www.3gpp.org/ftp/TSG_RAN/WG4_Radio/TSGR4_102-e/Docs/R4-2205246.zip" TargetMode="External"/><Relationship Id="rId61" Type="http://schemas.openxmlformats.org/officeDocument/2006/relationships/hyperlink" Target="https://www.3gpp.org/ftp/TSG_RAN/WG4_Radio/TSGR4_102-e/Docs/R4-2204034.zip" TargetMode="External"/><Relationship Id="rId10" Type="http://schemas.openxmlformats.org/officeDocument/2006/relationships/hyperlink" Target="https://www.3gpp.org/ftp/TSG_RAN/WG4_Radio/TSGR4_102-e/Docs/R4-2204330.zip" TargetMode="External"/><Relationship Id="rId19" Type="http://schemas.openxmlformats.org/officeDocument/2006/relationships/hyperlink" Target="https://www.3gpp.org/ftp/TSG_RAN/WG4_Radio/TSGR4_102-e/Docs/R4-2205210.zip" TargetMode="External"/><Relationship Id="rId31" Type="http://schemas.openxmlformats.org/officeDocument/2006/relationships/hyperlink" Target="https://www.3gpp.org/ftp/TSG_RAN/WG4_Radio/TSGR4_102-e/Docs/R4-2205292.zip" TargetMode="External"/><Relationship Id="rId44" Type="http://schemas.openxmlformats.org/officeDocument/2006/relationships/hyperlink" Target="https://www.3gpp.org/ftp/TSG_RAN/WG4_Radio/TSGR4_102-e/Docs/R4-2203707.zip" TargetMode="External"/><Relationship Id="rId52" Type="http://schemas.openxmlformats.org/officeDocument/2006/relationships/hyperlink" Target="https://www.3gpp.org/ftp/TSG_RAN/WG4_Radio/TSGR4_102-e/Docs/R4-2204934.zip" TargetMode="External"/><Relationship Id="rId60" Type="http://schemas.openxmlformats.org/officeDocument/2006/relationships/hyperlink" Target="https://www.3gpp.org/ftp/TSG_RAN/WG4_Radio/TSGR4_102-e/Docs/R4-2205999.zip" TargetMode="External"/><Relationship Id="rId65" Type="http://schemas.openxmlformats.org/officeDocument/2006/relationships/hyperlink" Target="https://www.3gpp.org/ftp/TSG_RAN/WG4_Radio/TSGR4_102-e/Docs/R4-2205189.zip" TargetMode="External"/><Relationship Id="rId4" Type="http://schemas.openxmlformats.org/officeDocument/2006/relationships/styles" Target="styles.xml"/><Relationship Id="rId9" Type="http://schemas.openxmlformats.org/officeDocument/2006/relationships/hyperlink" Target="https://www.3gpp.org/ftp/TSG_RAN/WG4_Radio/TSGR4_102-e/Docs/R4-2203707.zip" TargetMode="External"/><Relationship Id="rId14" Type="http://schemas.openxmlformats.org/officeDocument/2006/relationships/hyperlink" Target="https://www.3gpp.org/ftp/TSG_RAN/WG4_Radio/TSGR4_102-e/Docs/R4-2204590.zip" TargetMode="External"/><Relationship Id="rId22" Type="http://schemas.openxmlformats.org/officeDocument/2006/relationships/hyperlink" Target="https://www.3gpp.org/ftp/TSG_RAN/WG4_Radio/TSGR4_102-e/Docs/R4-2205459.zip" TargetMode="External"/><Relationship Id="rId27" Type="http://schemas.openxmlformats.org/officeDocument/2006/relationships/hyperlink" Target="https://www.3gpp.org/ftp/TSG_RAN/WG4_Radio/TSGR4_102-e/Docs/R4-2204935.zip" TargetMode="External"/><Relationship Id="rId30" Type="http://schemas.openxmlformats.org/officeDocument/2006/relationships/hyperlink" Target="https://www.3gpp.org/ftp/TSG_RAN/WG4_Radio/TSGR4_102-e/Docs/R4-2205231.zip" TargetMode="External"/><Relationship Id="rId35" Type="http://schemas.openxmlformats.org/officeDocument/2006/relationships/image" Target="media/image2.png"/><Relationship Id="rId43" Type="http://schemas.openxmlformats.org/officeDocument/2006/relationships/hyperlink" Target="https://www.3gpp.org/ftp/TSG_RAN/WG4_Radio/TSGR4_102-e/Docs/R4-2205229.zip" TargetMode="External"/><Relationship Id="rId48" Type="http://schemas.openxmlformats.org/officeDocument/2006/relationships/hyperlink" Target="https://www.3gpp.org/ftp/TSG_RAN/WG4_Radio/TSGR4_102-e/Docs/R4-2204227.zip" TargetMode="External"/><Relationship Id="rId56" Type="http://schemas.openxmlformats.org/officeDocument/2006/relationships/hyperlink" Target="https://www.3gpp.org/ftp/TSG_RAN/WG4_Radio/TSGR4_102-e/Docs/R4-2205227.zip" TargetMode="External"/><Relationship Id="rId64" Type="http://schemas.openxmlformats.org/officeDocument/2006/relationships/hyperlink" Target="https://www.3gpp.org/ftp/TSG_RAN/WG4_Radio/TSGR4_102-e/Docs/R4-2204935.zip" TargetMode="External"/><Relationship Id="rId69" Type="http://schemas.openxmlformats.org/officeDocument/2006/relationships/hyperlink" Target="https://www.3gpp.org/ftp/TSG_RAN/WG4_Radio/TSGR4_102-e/Docs/R4-2205553.zip" TargetMode="External"/><Relationship Id="rId8" Type="http://schemas.openxmlformats.org/officeDocument/2006/relationships/endnotes" Target="endnotes.xml"/><Relationship Id="rId51" Type="http://schemas.openxmlformats.org/officeDocument/2006/relationships/hyperlink" Target="https://www.3gpp.org/ftp/TSG_RAN/WG4_Radio/TSGR4_102-e/Docs/R4-2204619.zip"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www.3gpp.org/ftp/TSG_RAN/WG4_Radio/TSGR4_102-e/Docs/R4-2204227.zip" TargetMode="External"/><Relationship Id="rId17" Type="http://schemas.openxmlformats.org/officeDocument/2006/relationships/hyperlink" Target="https://www.3gpp.org/ftp/TSG_RAN/WG4_Radio/TSGR4_102-e/Docs/R4-2205173.zip" TargetMode="External"/><Relationship Id="rId25" Type="http://schemas.openxmlformats.org/officeDocument/2006/relationships/hyperlink" Target="https://www.3gpp.org/ftp/TSG_RAN/WG4_Radio/TSGR4_102-e/Docs/R4-2204039.zip" TargetMode="External"/><Relationship Id="rId33" Type="http://schemas.openxmlformats.org/officeDocument/2006/relationships/hyperlink" Target="https://www.3gpp.org/ftp/TSG_RAN/WG4_Radio/TSGR4_102-e/Docs/R4-2206000.zip" TargetMode="External"/><Relationship Id="rId38" Type="http://schemas.openxmlformats.org/officeDocument/2006/relationships/image" Target="media/image5.png"/><Relationship Id="rId46" Type="http://schemas.openxmlformats.org/officeDocument/2006/relationships/hyperlink" Target="https://www.3gpp.org/ftp/TSG_RAN/WG4_Radio/TSGR4_102-e/Docs/R4-2204033.zip" TargetMode="External"/><Relationship Id="rId59" Type="http://schemas.openxmlformats.org/officeDocument/2006/relationships/hyperlink" Target="https://www.3gpp.org/ftp/TSG_RAN/WG4_Radio/TSGR4_102-e/Docs/R4-2205552.zip" TargetMode="External"/><Relationship Id="rId67" Type="http://schemas.openxmlformats.org/officeDocument/2006/relationships/hyperlink" Target="https://www.3gpp.org/ftp/TSG_RAN/WG4_Radio/TSGR4_102-e/Docs/R4-2205231.zip" TargetMode="External"/><Relationship Id="rId20" Type="http://schemas.openxmlformats.org/officeDocument/2006/relationships/hyperlink" Target="https://www.3gpp.org/ftp/TSG_RAN/WG4_Radio/TSGR4_102-e/Docs/R4-2205227.zip" TargetMode="External"/><Relationship Id="rId41" Type="http://schemas.openxmlformats.org/officeDocument/2006/relationships/hyperlink" Target="https://www.3gpp.org/ftp/TSG_RAN/WG4_Radio/TSGR4_102-e/Docs/R4-2205173.zip" TargetMode="External"/><Relationship Id="rId54" Type="http://schemas.openxmlformats.org/officeDocument/2006/relationships/hyperlink" Target="https://www.3gpp.org/ftp/TSG_RAN/WG4_Radio/TSGR4_102-e/Docs/R4-2205188.zip" TargetMode="External"/><Relationship Id="rId62" Type="http://schemas.openxmlformats.org/officeDocument/2006/relationships/hyperlink" Target="https://www.3gpp.org/ftp/TSG_RAN/WG4_Radio/TSGR4_102-e/Docs/R4-2204039.zip" TargetMode="External"/><Relationship Id="rId70" Type="http://schemas.openxmlformats.org/officeDocument/2006/relationships/hyperlink" Target="https://www.3gpp.org/ftp/TSG_RAN/WG4_Radio/TSGR4_102-e/Docs/R4-220600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B45E5-5691-4FA9-BEF4-85BB59924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6627</Words>
  <Characters>37777</Characters>
  <Application>Microsoft Office Word</Application>
  <DocSecurity>0</DocSecurity>
  <Lines>314</Lines>
  <Paragraphs>88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2022-02-23T20:52:00Z</dcterms:created>
  <dcterms:modified xsi:type="dcterms:W3CDTF">2022-02-24T02:15:00Z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(3)6DSHAu9gf4F+8CErYMLet7DX9/c1sVYnxUWGkSQa6Ls+W70Q6kLBd2V6aXKdqNJ2YNxJ11JI
Xg2kDL4MetiW3YfSf+DYijX4tLOkK+mTJRV6iWE3Xx8tAkVMoJAHbUKAb5H8Vs0ZjANjmUfI
jjsmVpFs1vkjAq72AiBVw/Nh/kQMXFcPQacWxw3ZPNr23IKSbgWWu/MIJxouUmAxoxO2TJit
X1f6oQhe89Ab0tPt7k</vt:lpwstr>
  </property>
  <property fmtid="{D5CDD505-2E9C-101B-9397-08002B2CF9AE}" pid="3" name="_2015_ms_pID_7253431">
    <vt:lpwstr>Iu7E6yxJC7K/CcaDkPveRtx63m1TsE0zj3BdWAesAZS4uOaBa9YwVD
wSUnKPnsl+lOHkddDwSHv4lgt5maOTN4Z9ib20+HTk7tEnCuGllxvL3pGmEf8qrLSN+Wj2Br
Ed5UYe55J/er+DO0yxdS4LpTPr17VMGwWOaz2+iR7VW2yaUaUoArmVLMdFv0NOgMP7jAsiAW
BD20o5+Eg1TDUYVuy8Na3mKXBORgVtVbeiYN</vt:lpwstr>
  </property>
  <property fmtid="{D5CDD505-2E9C-101B-9397-08002B2CF9AE}" pid="4" name="_2015_ms_pID_7253432">
    <vt:lpwstr>UQ==</vt:lpwstr>
  </property>
</Properties>
</file>