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3E5569"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3E5569"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3E5569"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3E5569"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3E5569"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357A3D">
            <w:pPr>
              <w:spacing w:line="360" w:lineRule="auto"/>
              <w:ind w:firstLineChars="146" w:firstLine="292"/>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357A3D">
            <w:pPr>
              <w:spacing w:line="360" w:lineRule="auto"/>
              <w:ind w:firstLineChars="145" w:firstLine="290"/>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6922FE">
            <w:pPr>
              <w:spacing w:line="360" w:lineRule="auto"/>
              <w:ind w:firstLineChars="144" w:firstLine="288"/>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3E5569"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3E5569"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3E5569"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3E5569"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3E5569"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3E5569"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3E5569"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3E5569"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3E5569"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437282">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437282">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437282">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437282">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437282">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3E5569"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3E5569"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437282">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437282">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437282">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437282">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437282">
            <w:pPr>
              <w:spacing w:after="0"/>
              <w:jc w:val="center"/>
              <w:rPr>
                <w:rFonts w:eastAsia="Times New Roman"/>
                <w:b/>
                <w:bCs/>
                <w:lang w:val="en-US"/>
              </w:rPr>
            </w:pPr>
            <w:r w:rsidRPr="00FF0CBA">
              <w:rPr>
                <w:b/>
                <w:bCs/>
              </w:rPr>
              <w:t>Proposals / Observations</w:t>
            </w:r>
          </w:p>
        </w:tc>
      </w:tr>
      <w:tr w:rsidR="00FC7293" w:rsidRPr="00D97438" w14:paraId="74B5F0B7"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3E5569"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3E5569"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824733">
            <w:pPr>
              <w:spacing w:line="360" w:lineRule="auto"/>
              <w:ind w:firstLineChars="146" w:firstLine="292"/>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824733">
            <w:pPr>
              <w:spacing w:line="360" w:lineRule="auto"/>
              <w:ind w:firstLineChars="145" w:firstLine="290"/>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824733">
            <w:pPr>
              <w:spacing w:line="360" w:lineRule="auto"/>
              <w:ind w:firstLineChars="144" w:firstLine="288"/>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3E5569"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437282">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437282">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437282">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437282">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437282">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437282">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3E5569"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3E5569"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3E5569"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3E5569"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3E5569"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B178B8">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3E5569"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F01AC6">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77777777" w:rsidR="00074D9D" w:rsidRDefault="00074D9D" w:rsidP="00F916B8">
            <w:pPr>
              <w:spacing w:after="120"/>
              <w:jc w:val="center"/>
              <w:rPr>
                <w:color w:val="0070C0"/>
                <w:szCs w:val="24"/>
                <w:lang w:eastAsia="zh-CN"/>
              </w:rPr>
            </w:pPr>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1" w:author="Author"/>
        </w:trPr>
        <w:tc>
          <w:tcPr>
            <w:tcW w:w="2610" w:type="dxa"/>
          </w:tcPr>
          <w:p w14:paraId="5C6C072A" w14:textId="69441F01" w:rsidR="00891A85" w:rsidRDefault="00891A85" w:rsidP="00A141EE">
            <w:pPr>
              <w:spacing w:after="120"/>
              <w:rPr>
                <w:ins w:id="32" w:author="Author"/>
                <w:color w:val="0070C0"/>
                <w:szCs w:val="24"/>
                <w:lang w:eastAsia="zh-CN"/>
              </w:rPr>
            </w:pPr>
            <w:ins w:id="33"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4" w:author="Author"/>
                <w:color w:val="0070C0"/>
                <w:szCs w:val="24"/>
                <w:lang w:eastAsia="zh-CN"/>
              </w:rPr>
            </w:pPr>
            <w:ins w:id="35"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6"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7"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277775D" w14:textId="77777777" w:rsidR="00891A85" w:rsidRDefault="00891A85" w:rsidP="00F916B8">
            <w:pPr>
              <w:spacing w:after="120"/>
              <w:jc w:val="center"/>
              <w:rPr>
                <w:ins w:id="39" w:author="Author"/>
                <w:color w:val="0070C0"/>
                <w:szCs w:val="24"/>
                <w:lang w:eastAsia="zh-CN"/>
              </w:rPr>
            </w:pPr>
          </w:p>
        </w:tc>
        <w:tc>
          <w:tcPr>
            <w:tcW w:w="1152" w:type="dxa"/>
          </w:tcPr>
          <w:p w14:paraId="0C2ADB1E" w14:textId="77777777" w:rsidR="00891A85" w:rsidRDefault="00891A85" w:rsidP="00F916B8">
            <w:pPr>
              <w:spacing w:after="120"/>
              <w:jc w:val="center"/>
              <w:rPr>
                <w:ins w:id="40"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77777777" w:rsidR="004A41DF" w:rsidRDefault="004A41DF" w:rsidP="004A41DF">
      <w:pPr>
        <w:ind w:left="436" w:firstLine="284"/>
        <w:jc w:val="center"/>
        <w:rPr>
          <w:i/>
          <w:color w:val="0070C0"/>
          <w:lang w:val="en-US" w:eastAsia="zh-CN"/>
        </w:rPr>
      </w:pPr>
      <w:r>
        <w:rPr>
          <w:i/>
          <w:noProof/>
          <w:color w:val="0070C0"/>
          <w:lang w:val="en-US" w:eastAsia="zh-CN"/>
        </w:rPr>
        <w:drawing>
          <wp:inline distT="0" distB="0" distL="0" distR="0" wp14:anchorId="3142E389" wp14:editId="6E1FBEAE">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p>
    <w:p w14:paraId="42167DD6" w14:textId="77777777" w:rsidR="004A41DF" w:rsidRPr="003973F9" w:rsidRDefault="004A41DF" w:rsidP="004A41DF">
      <w:pPr>
        <w:rPr>
          <w:i/>
          <w:color w:val="0070C0"/>
          <w:lang w:val="en-US" w:eastAsia="zh-CN"/>
        </w:rPr>
      </w:pPr>
    </w:p>
    <w:p w14:paraId="73E64DC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13.1 dBm (from [] last meeting)</w:t>
      </w:r>
    </w:p>
    <w:p w14:paraId="65421591"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14.2 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15.7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63681D">
        <w:tc>
          <w:tcPr>
            <w:tcW w:w="1236" w:type="dxa"/>
          </w:tcPr>
          <w:p w14:paraId="0DF7B11F" w14:textId="77777777" w:rsidR="00923D43" w:rsidRPr="00805BE8" w:rsidRDefault="00923D43"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63681D">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923D43" w14:paraId="3625FF64" w14:textId="77777777" w:rsidTr="0063681D">
        <w:tc>
          <w:tcPr>
            <w:tcW w:w="1236" w:type="dxa"/>
          </w:tcPr>
          <w:p w14:paraId="36CD6F3D" w14:textId="77777777" w:rsidR="00923D43" w:rsidRPr="00A71729" w:rsidRDefault="00923D43" w:rsidP="0063681D">
            <w:pPr>
              <w:spacing w:after="120"/>
              <w:rPr>
                <w:color w:val="0070C0"/>
                <w:lang w:eastAsia="ja-JP"/>
              </w:rPr>
            </w:pPr>
            <w:r>
              <w:rPr>
                <w:rFonts w:eastAsiaTheme="minorEastAsia"/>
                <w:color w:val="0070C0"/>
                <w:lang w:eastAsia="zh-CN"/>
              </w:rPr>
              <w:t>XXX</w:t>
            </w:r>
          </w:p>
        </w:tc>
        <w:tc>
          <w:tcPr>
            <w:tcW w:w="7488" w:type="dxa"/>
          </w:tcPr>
          <w:p w14:paraId="02313E0C" w14:textId="77777777" w:rsidR="00923D43" w:rsidRPr="00A67E67" w:rsidRDefault="00923D43" w:rsidP="0063681D">
            <w:pPr>
              <w:spacing w:after="120"/>
              <w:rPr>
                <w:color w:val="0070C0"/>
                <w:lang w:eastAsia="ja-JP"/>
              </w:rPr>
            </w:pPr>
            <w:r>
              <w:rPr>
                <w:rFonts w:eastAsiaTheme="minorEastAsia"/>
                <w:color w:val="0070C0"/>
                <w:lang w:eastAsia="zh-CN"/>
              </w:rPr>
              <w:t>YYY</w:t>
            </w:r>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B3579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w:t>
      </w:r>
      <w:r>
        <w:rPr>
          <w:rFonts w:eastAsia="SimSun"/>
          <w:color w:val="0070C0"/>
          <w:szCs w:val="24"/>
          <w:lang w:eastAsia="zh-CN"/>
        </w:rPr>
        <w:t xml:space="preserve"> </w:t>
      </w:r>
      <w:r>
        <w:rPr>
          <w:rFonts w:eastAsia="SimSun"/>
          <w:color w:val="0070C0"/>
          <w:szCs w:val="24"/>
          <w:lang w:eastAsia="zh-CN"/>
        </w:rPr>
        <w:t>Huawei/HiSilicon</w:t>
      </w:r>
      <w:r>
        <w:rPr>
          <w:rFonts w:eastAsia="SimSun"/>
          <w:color w:val="0070C0"/>
          <w:szCs w:val="24"/>
          <w:lang w:eastAsia="zh-CN"/>
        </w:rPr>
        <w:t xml:space="preserve">, </w:t>
      </w:r>
      <w:r>
        <w:rPr>
          <w:rFonts w:eastAsia="SimSun"/>
          <w:color w:val="0070C0"/>
          <w:szCs w:val="24"/>
          <w:lang w:eastAsia="zh-CN"/>
        </w:rPr>
        <w:t>QCOM)</w:t>
      </w:r>
    </w:p>
    <w:p w14:paraId="4B02CA64" w14:textId="77777777" w:rsidR="00630171" w:rsidRDefault="00630171" w:rsidP="00B3579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B3579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63681D">
        <w:tc>
          <w:tcPr>
            <w:tcW w:w="1236" w:type="dxa"/>
          </w:tcPr>
          <w:p w14:paraId="1FE213D1" w14:textId="77777777" w:rsidR="00AA6867" w:rsidRPr="00805BE8" w:rsidRDefault="00AA6867" w:rsidP="0063681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3F1F092D" w14:textId="271B9EA5" w:rsidR="00AA6867" w:rsidRPr="00AA113D" w:rsidRDefault="00AA6867" w:rsidP="0063681D">
            <w:pPr>
              <w:spacing w:after="120"/>
              <w:rPr>
                <w:rFonts w:eastAsiaTheme="minorEastAsia"/>
                <w:b/>
                <w:bCs/>
                <w:color w:val="0070C0"/>
                <w:lang w:val="en-US" w:eastAsia="zh-CN"/>
              </w:rPr>
            </w:pPr>
            <w:r>
              <w:rPr>
                <w:rFonts w:eastAsia="SimSun"/>
                <w:b/>
                <w:bCs/>
                <w:color w:val="0070C0"/>
                <w:szCs w:val="24"/>
                <w:lang w:eastAsia="zh-CN"/>
              </w:rPr>
              <w:t>PC1 elements Comments</w:t>
            </w:r>
          </w:p>
        </w:tc>
      </w:tr>
      <w:tr w:rsidR="00AA6867" w14:paraId="7353CD7B" w14:textId="77777777" w:rsidTr="0063681D">
        <w:tc>
          <w:tcPr>
            <w:tcW w:w="1236" w:type="dxa"/>
          </w:tcPr>
          <w:p w14:paraId="071C0AC3" w14:textId="77777777" w:rsidR="00AA6867" w:rsidRPr="00A71729" w:rsidRDefault="00AA6867" w:rsidP="0063681D">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63681D">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63681D">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63681D">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63681D">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B3579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Pr>
          <w:rFonts w:eastAsia="SimSun"/>
          <w:color w:val="0070C0"/>
          <w:szCs w:val="24"/>
          <w:lang w:eastAsia="zh-CN"/>
        </w:rPr>
        <w:t xml:space="preserve"> 1: 22.7 dBm based on 16 element assumption</w:t>
      </w:r>
    </w:p>
    <w:p w14:paraId="687860AD" w14:textId="77777777" w:rsidR="002C6240" w:rsidRPr="007A1DD6" w:rsidRDefault="002C6240" w:rsidP="00B3579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w:t>
      </w:r>
      <w:r>
        <w:rPr>
          <w:rFonts w:eastAsia="SimSun"/>
          <w:color w:val="0070C0"/>
          <w:szCs w:val="24"/>
          <w:lang w:eastAsia="zh-CN"/>
        </w:rPr>
        <w:t>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63681D">
        <w:tc>
          <w:tcPr>
            <w:tcW w:w="1236" w:type="dxa"/>
          </w:tcPr>
          <w:p w14:paraId="1ED908E9" w14:textId="77777777" w:rsidR="00A141EE" w:rsidRPr="00805BE8" w:rsidRDefault="00A141EE"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63681D">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A141EE" w14:paraId="0550B9E9" w14:textId="77777777" w:rsidTr="0063681D">
        <w:tc>
          <w:tcPr>
            <w:tcW w:w="1236" w:type="dxa"/>
          </w:tcPr>
          <w:p w14:paraId="4B8374D5" w14:textId="77777777" w:rsidR="00A141EE" w:rsidRPr="00A71729" w:rsidRDefault="00A141EE" w:rsidP="0063681D">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63681D">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2761802D" w14:textId="77777777" w:rsidR="004A4D80" w:rsidRDefault="004A4D80" w:rsidP="008803E5">
            <w:pPr>
              <w:spacing w:after="120"/>
              <w:jc w:val="center"/>
              <w:rPr>
                <w:color w:val="0070C0"/>
                <w:szCs w:val="24"/>
                <w:lang w:eastAsia="zh-CN"/>
              </w:rPr>
            </w:pPr>
          </w:p>
        </w:tc>
        <w:tc>
          <w:tcPr>
            <w:tcW w:w="1008" w:type="dxa"/>
            <w:vAlign w:val="center"/>
          </w:tcPr>
          <w:p w14:paraId="627EFD36" w14:textId="77777777" w:rsidR="004A4D80" w:rsidRDefault="004A4D80" w:rsidP="008803E5">
            <w:pPr>
              <w:spacing w:after="120"/>
              <w:jc w:val="center"/>
              <w:rPr>
                <w:color w:val="0070C0"/>
                <w:szCs w:val="24"/>
                <w:lang w:eastAsia="zh-CN"/>
              </w:rPr>
            </w:pPr>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A7A6621"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63681D">
        <w:tc>
          <w:tcPr>
            <w:tcW w:w="1236" w:type="dxa"/>
          </w:tcPr>
          <w:p w14:paraId="5DF99E90" w14:textId="77777777" w:rsidR="00C543E9" w:rsidRPr="00805BE8" w:rsidRDefault="00C543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63681D">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543E9" w14:paraId="3D103844" w14:textId="77777777" w:rsidTr="0063681D">
        <w:tc>
          <w:tcPr>
            <w:tcW w:w="1236" w:type="dxa"/>
          </w:tcPr>
          <w:p w14:paraId="4F5B3BE8" w14:textId="77777777" w:rsidR="00C543E9" w:rsidRPr="00A71729" w:rsidRDefault="00C543E9" w:rsidP="0063681D">
            <w:pPr>
              <w:spacing w:after="120"/>
              <w:rPr>
                <w:color w:val="0070C0"/>
                <w:lang w:eastAsia="ja-JP"/>
              </w:rPr>
            </w:pPr>
            <w:r>
              <w:rPr>
                <w:rFonts w:eastAsiaTheme="minorEastAsia"/>
                <w:color w:val="0070C0"/>
                <w:lang w:eastAsia="zh-CN"/>
              </w:rPr>
              <w:t>XXX</w:t>
            </w:r>
          </w:p>
        </w:tc>
        <w:tc>
          <w:tcPr>
            <w:tcW w:w="7488" w:type="dxa"/>
          </w:tcPr>
          <w:p w14:paraId="7A161AD4" w14:textId="77777777" w:rsidR="00C543E9" w:rsidRPr="00A67E67" w:rsidRDefault="00C543E9" w:rsidP="0063681D">
            <w:pPr>
              <w:spacing w:after="120"/>
              <w:rPr>
                <w:color w:val="0070C0"/>
                <w:lang w:eastAsia="ja-JP"/>
              </w:rPr>
            </w:pPr>
            <w:r>
              <w:rPr>
                <w:rFonts w:eastAsiaTheme="minorEastAsia"/>
                <w:color w:val="0070C0"/>
                <w:lang w:eastAsia="zh-CN"/>
              </w:rPr>
              <w:t>YYY</w:t>
            </w:r>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77777777" w:rsidR="000D7021" w:rsidRDefault="000D7021" w:rsidP="000D7021">
      <w:pPr>
        <w:spacing w:after="120"/>
        <w:jc w:val="center"/>
        <w:rPr>
          <w:b/>
          <w:bCs/>
          <w:color w:val="0070C0"/>
          <w:szCs w:val="24"/>
          <w:u w:val="single"/>
          <w:lang w:eastAsia="zh-CN"/>
        </w:rPr>
      </w:pPr>
      <w:r>
        <w:rPr>
          <w:b/>
          <w:bCs/>
          <w:noProof/>
          <w:color w:val="0070C0"/>
          <w:szCs w:val="24"/>
          <w:u w:val="single"/>
          <w:lang w:eastAsia="zh-CN"/>
        </w:rPr>
        <w:lastRenderedPageBreak/>
        <w:drawing>
          <wp:inline distT="0" distB="0" distL="0" distR="0" wp14:anchorId="48E1A6FA" wp14:editId="13CFA52E">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p>
    <w:p w14:paraId="7D171E71" w14:textId="77777777" w:rsidR="000D7021" w:rsidRPr="00490E1A" w:rsidRDefault="000D7021" w:rsidP="000D7021">
      <w:pPr>
        <w:spacing w:after="120"/>
        <w:rPr>
          <w:b/>
          <w:bCs/>
          <w:color w:val="0070C0"/>
          <w:szCs w:val="24"/>
          <w:u w:val="single"/>
          <w:lang w:eastAsia="zh-CN"/>
        </w:rPr>
      </w:pPr>
    </w:p>
    <w:p w14:paraId="7AF7C644"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Pr>
          <w:rFonts w:eastAsia="SimSun"/>
          <w:color w:val="0070C0"/>
          <w:szCs w:val="24"/>
          <w:lang w:eastAsia="zh-CN"/>
        </w:rPr>
        <w:t xml:space="preserve"> </w:t>
      </w:r>
      <w:r>
        <w:rPr>
          <w:rFonts w:eastAsia="SimSun"/>
          <w:color w:val="0070C0"/>
          <w:szCs w:val="24"/>
          <w:lang w:eastAsia="zh-CN"/>
        </w:rPr>
        <w:t>1: 12 dB drop (dB or linear average are close,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Pr>
          <w:rFonts w:eastAsia="SimSun"/>
          <w:color w:val="0070C0"/>
          <w:szCs w:val="24"/>
          <w:lang w:eastAsia="zh-CN"/>
        </w:rPr>
        <w:t>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63681D">
        <w:tc>
          <w:tcPr>
            <w:tcW w:w="1236" w:type="dxa"/>
          </w:tcPr>
          <w:p w14:paraId="63CC05DB" w14:textId="77777777" w:rsidR="00C543E9" w:rsidRPr="00805BE8" w:rsidRDefault="00C543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63681D">
            <w:pPr>
              <w:spacing w:after="120"/>
              <w:rPr>
                <w:rFonts w:eastAsiaTheme="minorEastAsia"/>
                <w:b/>
                <w:bCs/>
                <w:color w:val="0070C0"/>
                <w:lang w:val="en-US" w:eastAsia="zh-CN"/>
              </w:rPr>
            </w:pPr>
            <w:r>
              <w:rPr>
                <w:rFonts w:eastAsia="SimSun"/>
                <w:b/>
                <w:bCs/>
                <w:color w:val="0070C0"/>
                <w:szCs w:val="24"/>
                <w:lang w:eastAsia="zh-CN"/>
              </w:rPr>
              <w:t>PC3 Drop Comments</w:t>
            </w:r>
          </w:p>
        </w:tc>
      </w:tr>
      <w:tr w:rsidR="00C543E9" w14:paraId="4E754C0A" w14:textId="77777777" w:rsidTr="0063681D">
        <w:tc>
          <w:tcPr>
            <w:tcW w:w="1236" w:type="dxa"/>
          </w:tcPr>
          <w:p w14:paraId="776B492D" w14:textId="77777777" w:rsidR="00C543E9" w:rsidRPr="00A71729" w:rsidRDefault="00C543E9" w:rsidP="0063681D">
            <w:pPr>
              <w:spacing w:after="120"/>
              <w:rPr>
                <w:color w:val="0070C0"/>
                <w:lang w:eastAsia="ja-JP"/>
              </w:rPr>
            </w:pPr>
            <w:r>
              <w:rPr>
                <w:rFonts w:eastAsiaTheme="minorEastAsia"/>
                <w:color w:val="0070C0"/>
                <w:lang w:eastAsia="zh-CN"/>
              </w:rPr>
              <w:t>XXX</w:t>
            </w:r>
          </w:p>
        </w:tc>
        <w:tc>
          <w:tcPr>
            <w:tcW w:w="7488" w:type="dxa"/>
          </w:tcPr>
          <w:p w14:paraId="69E34259" w14:textId="77777777" w:rsidR="00C543E9" w:rsidRPr="00A67E67" w:rsidRDefault="00C543E9" w:rsidP="0063681D">
            <w:pPr>
              <w:spacing w:after="120"/>
              <w:rPr>
                <w:color w:val="0070C0"/>
                <w:lang w:eastAsia="ja-JP"/>
              </w:rPr>
            </w:pPr>
            <w:r>
              <w:rPr>
                <w:rFonts w:eastAsiaTheme="minorEastAsia"/>
                <w:color w:val="0070C0"/>
                <w:lang w:eastAsia="zh-CN"/>
              </w:rPr>
              <w:t>YYY</w:t>
            </w:r>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63681D">
        <w:tc>
          <w:tcPr>
            <w:tcW w:w="1236" w:type="dxa"/>
          </w:tcPr>
          <w:p w14:paraId="35427174" w14:textId="77777777" w:rsidR="00C543E9" w:rsidRPr="00805BE8" w:rsidRDefault="00C543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63681D">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63681D">
        <w:tc>
          <w:tcPr>
            <w:tcW w:w="1236" w:type="dxa"/>
          </w:tcPr>
          <w:p w14:paraId="245A62D4" w14:textId="77777777" w:rsidR="00C543E9" w:rsidRPr="00A71729" w:rsidRDefault="00C543E9" w:rsidP="0063681D">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63681D">
            <w:pPr>
              <w:spacing w:after="120"/>
              <w:rPr>
                <w:color w:val="0070C0"/>
                <w:lang w:eastAsia="ja-JP"/>
              </w:rPr>
            </w:pPr>
            <w:r>
              <w:rPr>
                <w:rFonts w:eastAsiaTheme="minorEastAsia"/>
                <w:color w:val="0070C0"/>
                <w:lang w:eastAsia="zh-CN"/>
              </w:rPr>
              <w:t>YYY</w:t>
            </w:r>
          </w:p>
        </w:tc>
      </w:tr>
    </w:tbl>
    <w:p w14:paraId="3F7FFE28" w14:textId="77777777" w:rsidR="00C543E9" w:rsidRDefault="00C543E9" w:rsidP="00C543E9">
      <w:pPr>
        <w:rPr>
          <w:lang w:eastAsia="zh-CN"/>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63681D">
        <w:tc>
          <w:tcPr>
            <w:tcW w:w="1236" w:type="dxa"/>
          </w:tcPr>
          <w:p w14:paraId="010D29E4" w14:textId="77777777" w:rsidR="00C543E9" w:rsidRPr="00805BE8" w:rsidRDefault="00C543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63681D">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63681D">
        <w:tc>
          <w:tcPr>
            <w:tcW w:w="1236" w:type="dxa"/>
          </w:tcPr>
          <w:p w14:paraId="660D0A44" w14:textId="77777777" w:rsidR="00C543E9" w:rsidRPr="00A71729" w:rsidRDefault="00C543E9" w:rsidP="0063681D">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63681D">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63681D">
        <w:tc>
          <w:tcPr>
            <w:tcW w:w="1236" w:type="dxa"/>
          </w:tcPr>
          <w:p w14:paraId="04823B16" w14:textId="77777777" w:rsidR="00C543E9" w:rsidRPr="00805BE8" w:rsidRDefault="00C543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63681D">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C543E9" w14:paraId="7F92960E" w14:textId="77777777" w:rsidTr="0063681D">
        <w:tc>
          <w:tcPr>
            <w:tcW w:w="1236" w:type="dxa"/>
          </w:tcPr>
          <w:p w14:paraId="19E502D5" w14:textId="77777777" w:rsidR="00C543E9" w:rsidRPr="00A71729" w:rsidRDefault="00C543E9" w:rsidP="0063681D">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63681D">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63681D">
        <w:tc>
          <w:tcPr>
            <w:tcW w:w="1236" w:type="dxa"/>
          </w:tcPr>
          <w:p w14:paraId="115A579C" w14:textId="77777777" w:rsidR="005E3720" w:rsidRPr="00805BE8" w:rsidRDefault="005E3720"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63681D">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5E3720" w14:paraId="0EED14DA" w14:textId="77777777" w:rsidTr="0063681D">
        <w:tc>
          <w:tcPr>
            <w:tcW w:w="1236" w:type="dxa"/>
          </w:tcPr>
          <w:p w14:paraId="5765153A" w14:textId="77777777" w:rsidR="005E3720" w:rsidRPr="00A71729" w:rsidRDefault="005E3720" w:rsidP="0063681D">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63681D">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63681D">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63681D">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63681D">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63681D">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63681D">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63681D">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63681D">
            <w:pPr>
              <w:spacing w:after="120"/>
              <w:jc w:val="center"/>
              <w:rPr>
                <w:color w:val="0070C0"/>
                <w:szCs w:val="24"/>
                <w:lang w:eastAsia="zh-CN"/>
              </w:rPr>
            </w:pPr>
          </w:p>
        </w:tc>
      </w:tr>
      <w:tr w:rsidR="00395BEC" w14:paraId="7C870829" w14:textId="77777777" w:rsidTr="00D77B94">
        <w:tc>
          <w:tcPr>
            <w:tcW w:w="2610" w:type="dxa"/>
          </w:tcPr>
          <w:p w14:paraId="0A8439C3" w14:textId="5C906E85" w:rsidR="00395BEC" w:rsidRPr="00252965" w:rsidRDefault="00A639C8"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0DA89914" w14:textId="6A7090D7" w:rsidR="00395BEC" w:rsidRPr="00252965" w:rsidRDefault="00A639C8"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63681D">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63681D">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63681D">
            <w:pPr>
              <w:spacing w:after="120"/>
              <w:jc w:val="center"/>
              <w:rPr>
                <w:color w:val="0070C0"/>
                <w:szCs w:val="24"/>
                <w:lang w:eastAsia="zh-CN"/>
              </w:rPr>
            </w:pPr>
          </w:p>
        </w:tc>
        <w:tc>
          <w:tcPr>
            <w:tcW w:w="1152" w:type="dxa"/>
          </w:tcPr>
          <w:p w14:paraId="285E4A39" w14:textId="77777777" w:rsidR="002E07E4" w:rsidRPr="00252965" w:rsidRDefault="002E07E4" w:rsidP="0063681D">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63681D">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63681D">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63681D">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4B7AB312"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p>
        </w:tc>
        <w:tc>
          <w:tcPr>
            <w:tcW w:w="1152" w:type="dxa"/>
          </w:tcPr>
          <w:p w14:paraId="1CC83601" w14:textId="77777777" w:rsidR="00395BEC" w:rsidRPr="00252965" w:rsidRDefault="00395BEC" w:rsidP="0063681D">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63681D">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63681D">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63681D">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63681D">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63681D">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63681D">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63681D">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63681D">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63681D">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63681D">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63681D">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63681D">
            <w:pPr>
              <w:spacing w:after="120"/>
              <w:jc w:val="center"/>
              <w:rPr>
                <w:color w:val="0070C0"/>
                <w:szCs w:val="24"/>
                <w:lang w:eastAsia="zh-CN"/>
              </w:rPr>
            </w:pPr>
          </w:p>
        </w:tc>
      </w:tr>
      <w:tr w:rsidR="00F03C6B" w14:paraId="03C26B00" w14:textId="77777777" w:rsidTr="00D77B94">
        <w:trPr>
          <w:ins w:id="41" w:author="Author"/>
        </w:trPr>
        <w:tc>
          <w:tcPr>
            <w:tcW w:w="2610" w:type="dxa"/>
          </w:tcPr>
          <w:p w14:paraId="43680E8E" w14:textId="1819A947" w:rsidR="00F03C6B" w:rsidRDefault="00F03C6B" w:rsidP="0063681D">
            <w:pPr>
              <w:spacing w:after="120"/>
              <w:rPr>
                <w:ins w:id="42" w:author="Author"/>
                <w:color w:val="0070C0"/>
                <w:szCs w:val="24"/>
                <w:lang w:eastAsia="zh-CN"/>
              </w:rPr>
            </w:pPr>
            <w:ins w:id="43" w:author="Author">
              <w:r>
                <w:rPr>
                  <w:color w:val="0070C0"/>
                  <w:szCs w:val="24"/>
                  <w:lang w:eastAsia="zh-CN"/>
                </w:rPr>
                <w:t>Apple</w:t>
              </w:r>
            </w:ins>
          </w:p>
        </w:tc>
        <w:tc>
          <w:tcPr>
            <w:tcW w:w="1152" w:type="dxa"/>
          </w:tcPr>
          <w:p w14:paraId="0A034417" w14:textId="70565D22" w:rsidR="00F03C6B" w:rsidRDefault="00925396" w:rsidP="0063681D">
            <w:pPr>
              <w:spacing w:after="120"/>
              <w:jc w:val="center"/>
              <w:rPr>
                <w:ins w:id="44" w:author="Author"/>
                <w:color w:val="0070C0"/>
                <w:szCs w:val="24"/>
                <w:lang w:eastAsia="zh-CN"/>
              </w:rPr>
            </w:pPr>
            <w:ins w:id="45" w:author="Author">
              <w:r>
                <w:rPr>
                  <w:color w:val="0070C0"/>
                  <w:szCs w:val="24"/>
                  <w:lang w:eastAsia="zh-CN"/>
                </w:rPr>
                <w:t>-61.4</w:t>
              </w:r>
            </w:ins>
          </w:p>
        </w:tc>
        <w:tc>
          <w:tcPr>
            <w:tcW w:w="1152" w:type="dxa"/>
          </w:tcPr>
          <w:p w14:paraId="3A57EC6A" w14:textId="77777777" w:rsidR="00F03C6B" w:rsidRDefault="00F03C6B" w:rsidP="0063681D">
            <w:pPr>
              <w:tabs>
                <w:tab w:val="left" w:pos="449"/>
              </w:tabs>
              <w:spacing w:after="120"/>
              <w:jc w:val="center"/>
              <w:rPr>
                <w:ins w:id="46" w:author="Author"/>
                <w:color w:val="0070C0"/>
                <w:szCs w:val="24"/>
                <w:lang w:eastAsia="zh-CN"/>
              </w:rPr>
            </w:pPr>
          </w:p>
        </w:tc>
        <w:tc>
          <w:tcPr>
            <w:tcW w:w="1152" w:type="dxa"/>
          </w:tcPr>
          <w:p w14:paraId="5A1571FA" w14:textId="77777777" w:rsidR="00F03C6B" w:rsidRPr="00252965" w:rsidRDefault="00F03C6B" w:rsidP="0063681D">
            <w:pPr>
              <w:spacing w:after="120"/>
              <w:jc w:val="center"/>
              <w:rPr>
                <w:ins w:id="47"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77777777" w:rsidR="00685827" w:rsidRPr="00A24F6F" w:rsidRDefault="00685827" w:rsidP="00685827">
      <w:pPr>
        <w:spacing w:after="120"/>
        <w:ind w:left="576"/>
        <w:jc w:val="center"/>
        <w:rPr>
          <w:color w:val="0070C0"/>
          <w:szCs w:val="24"/>
          <w:lang w:eastAsia="zh-CN"/>
        </w:rPr>
      </w:pPr>
      <w:r>
        <w:rPr>
          <w:noProof/>
          <w:color w:val="0070C0"/>
          <w:szCs w:val="24"/>
          <w:lang w:eastAsia="zh-CN"/>
        </w:rPr>
        <w:lastRenderedPageBreak/>
        <w:drawing>
          <wp:inline distT="0" distB="0" distL="0" distR="0" wp14:anchorId="5F5794B8" wp14:editId="3DF13DDF">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p>
    <w:p w14:paraId="2DB64873" w14:textId="77777777" w:rsidR="00685827" w:rsidRPr="00A24F6F" w:rsidRDefault="00685827" w:rsidP="00685827">
      <w:pPr>
        <w:spacing w:after="120"/>
        <w:rPr>
          <w:color w:val="0070C0"/>
          <w:szCs w:val="24"/>
          <w:lang w:eastAsia="zh-CN"/>
        </w:rPr>
      </w:pPr>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74D63CC2"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63681D">
        <w:tc>
          <w:tcPr>
            <w:tcW w:w="1236" w:type="dxa"/>
          </w:tcPr>
          <w:p w14:paraId="7EAA5258" w14:textId="77777777" w:rsidR="005441E9" w:rsidRPr="00805BE8" w:rsidRDefault="005441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63681D">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5441E9" w14:paraId="1838BD72" w14:textId="77777777" w:rsidTr="0063681D">
        <w:tc>
          <w:tcPr>
            <w:tcW w:w="1236" w:type="dxa"/>
          </w:tcPr>
          <w:p w14:paraId="41AF0F7A" w14:textId="77777777" w:rsidR="005441E9" w:rsidRPr="00A71729" w:rsidRDefault="005441E9" w:rsidP="0063681D">
            <w:pPr>
              <w:spacing w:after="120"/>
              <w:rPr>
                <w:color w:val="0070C0"/>
                <w:lang w:eastAsia="ja-JP"/>
              </w:rPr>
            </w:pPr>
            <w:r>
              <w:rPr>
                <w:rFonts w:eastAsiaTheme="minorEastAsia"/>
                <w:color w:val="0070C0"/>
                <w:lang w:eastAsia="zh-CN"/>
              </w:rPr>
              <w:t>XXX</w:t>
            </w:r>
          </w:p>
        </w:tc>
        <w:tc>
          <w:tcPr>
            <w:tcW w:w="7488" w:type="dxa"/>
          </w:tcPr>
          <w:p w14:paraId="73F1A44B" w14:textId="77777777" w:rsidR="005441E9" w:rsidRPr="00A67E67" w:rsidRDefault="005441E9" w:rsidP="0063681D">
            <w:pPr>
              <w:spacing w:after="120"/>
              <w:rPr>
                <w:color w:val="0070C0"/>
                <w:lang w:eastAsia="ja-JP"/>
              </w:rPr>
            </w:pPr>
            <w:r>
              <w:rPr>
                <w:rFonts w:eastAsiaTheme="minorEastAsia"/>
                <w:color w:val="0070C0"/>
                <w:lang w:eastAsia="zh-CN"/>
              </w:rPr>
              <w:t>YYY</w:t>
            </w:r>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63681D">
        <w:tc>
          <w:tcPr>
            <w:tcW w:w="1236" w:type="dxa"/>
          </w:tcPr>
          <w:p w14:paraId="49705EB1" w14:textId="77777777" w:rsidR="005441E9" w:rsidRPr="00805BE8" w:rsidRDefault="005441E9"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63681D">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63681D">
        <w:tc>
          <w:tcPr>
            <w:tcW w:w="1236" w:type="dxa"/>
          </w:tcPr>
          <w:p w14:paraId="734146F9" w14:textId="77777777" w:rsidR="005441E9" w:rsidRPr="00A71729" w:rsidRDefault="005441E9" w:rsidP="0063681D">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63681D">
            <w:pPr>
              <w:spacing w:after="120"/>
              <w:rPr>
                <w:color w:val="0070C0"/>
                <w:lang w:eastAsia="ja-JP"/>
              </w:rPr>
            </w:pPr>
            <w:r>
              <w:rPr>
                <w:rFonts w:eastAsiaTheme="minorEastAsia"/>
                <w:color w:val="0070C0"/>
                <w:lang w:eastAsia="zh-CN"/>
              </w:rPr>
              <w:t>YYY</w:t>
            </w:r>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63681D">
        <w:tc>
          <w:tcPr>
            <w:tcW w:w="1236" w:type="dxa"/>
          </w:tcPr>
          <w:p w14:paraId="42E0C766" w14:textId="77777777" w:rsidR="00CD3243" w:rsidRPr="00805BE8" w:rsidRDefault="00CD3243" w:rsidP="006368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63681D">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CD3243" w14:paraId="723AF3D2" w14:textId="77777777" w:rsidTr="0063681D">
        <w:tc>
          <w:tcPr>
            <w:tcW w:w="1236" w:type="dxa"/>
          </w:tcPr>
          <w:p w14:paraId="20B598C7" w14:textId="77777777" w:rsidR="00CD3243" w:rsidRPr="00A71729" w:rsidRDefault="00CD3243" w:rsidP="0063681D">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63681D">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w:t>
      </w:r>
      <w:r w:rsidR="00006716">
        <w:rPr>
          <w:rFonts w:eastAsia="SimSun"/>
          <w:color w:val="0070C0"/>
          <w:szCs w:val="24"/>
          <w:lang w:eastAsia="zh-CN"/>
        </w:rPr>
        <w:t xml:space="preserve"> </w:t>
      </w:r>
      <w:r w:rsidR="00006716">
        <w:rPr>
          <w:rFonts w:eastAsia="SimSun"/>
          <w:color w:val="0070C0"/>
          <w:szCs w:val="24"/>
          <w:lang w:eastAsia="zh-CN"/>
        </w:rPr>
        <w:t>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63681D">
        <w:tc>
          <w:tcPr>
            <w:tcW w:w="1236" w:type="dxa"/>
          </w:tcPr>
          <w:p w14:paraId="7D9A952E" w14:textId="77777777" w:rsidR="00A64EA6" w:rsidRPr="00805BE8" w:rsidRDefault="00A64EA6" w:rsidP="0063681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2E5A0910" w14:textId="7921498B" w:rsidR="00A64EA6" w:rsidRPr="00AA113D" w:rsidRDefault="00F90172" w:rsidP="0063681D">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A64EA6" w14:paraId="6C23EE6F" w14:textId="77777777" w:rsidTr="0063681D">
        <w:tc>
          <w:tcPr>
            <w:tcW w:w="1236" w:type="dxa"/>
          </w:tcPr>
          <w:p w14:paraId="440732E1" w14:textId="77777777" w:rsidR="00A64EA6" w:rsidRPr="00A71729" w:rsidRDefault="00A64EA6" w:rsidP="0063681D">
            <w:pPr>
              <w:spacing w:after="120"/>
              <w:rPr>
                <w:color w:val="0070C0"/>
                <w:lang w:eastAsia="ja-JP"/>
              </w:rPr>
            </w:pPr>
            <w:r>
              <w:rPr>
                <w:rFonts w:eastAsiaTheme="minorEastAsia"/>
                <w:color w:val="0070C0"/>
                <w:lang w:eastAsia="zh-CN"/>
              </w:rPr>
              <w:t>XXX</w:t>
            </w:r>
          </w:p>
        </w:tc>
        <w:tc>
          <w:tcPr>
            <w:tcW w:w="7488" w:type="dxa"/>
          </w:tcPr>
          <w:p w14:paraId="6337BB93" w14:textId="77777777" w:rsidR="00A64EA6" w:rsidRPr="00A67E67" w:rsidRDefault="00A64EA6" w:rsidP="0063681D">
            <w:pPr>
              <w:spacing w:after="120"/>
              <w:rPr>
                <w:color w:val="0070C0"/>
                <w:lang w:eastAsia="ja-JP"/>
              </w:rPr>
            </w:pPr>
            <w:r>
              <w:rPr>
                <w:rFonts w:eastAsiaTheme="minorEastAsia"/>
                <w:color w:val="0070C0"/>
                <w:lang w:eastAsia="zh-CN"/>
              </w:rPr>
              <w:t>YYY</w:t>
            </w:r>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63681D">
        <w:tc>
          <w:tcPr>
            <w:tcW w:w="1236" w:type="dxa"/>
          </w:tcPr>
          <w:p w14:paraId="7A4B4820" w14:textId="77777777" w:rsidR="00F3580C" w:rsidRPr="00805BE8" w:rsidRDefault="00F3580C" w:rsidP="0063681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351AFF71" w14:textId="77777777" w:rsidR="00F3580C" w:rsidRPr="00805BE8" w:rsidRDefault="00F3580C" w:rsidP="0063681D">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63681D">
        <w:tc>
          <w:tcPr>
            <w:tcW w:w="1236" w:type="dxa"/>
          </w:tcPr>
          <w:p w14:paraId="41D55F1F" w14:textId="77777777" w:rsidR="00F3580C" w:rsidRPr="003418CB" w:rsidRDefault="00F3580C" w:rsidP="0063681D">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1AF01F4" w14:textId="77777777" w:rsidR="00F3580C" w:rsidRPr="003418CB" w:rsidRDefault="00F3580C" w:rsidP="0063681D">
            <w:pPr>
              <w:spacing w:after="120"/>
              <w:rPr>
                <w:rFonts w:eastAsiaTheme="minorEastAsia"/>
                <w:color w:val="0070C0"/>
                <w:lang w:val="en-US" w:eastAsia="zh-CN"/>
              </w:rPr>
            </w:pPr>
            <w:r>
              <w:rPr>
                <w:rFonts w:eastAsiaTheme="minorEastAsia"/>
                <w:color w:val="0070C0"/>
                <w:lang w:val="en-US" w:eastAsia="zh-CN"/>
              </w:rPr>
              <w:t>YYYY</w:t>
            </w: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63681D">
        <w:tc>
          <w:tcPr>
            <w:tcW w:w="1242" w:type="dxa"/>
          </w:tcPr>
          <w:p w14:paraId="7511F5B3" w14:textId="77777777" w:rsidR="00F3580C" w:rsidRPr="00805BE8" w:rsidRDefault="00F3580C" w:rsidP="0063681D">
            <w:pPr>
              <w:rPr>
                <w:rFonts w:eastAsiaTheme="minorEastAsia"/>
                <w:b/>
                <w:bCs/>
                <w:color w:val="0070C0"/>
                <w:lang w:val="en-US" w:eastAsia="zh-CN"/>
              </w:rPr>
            </w:pPr>
          </w:p>
        </w:tc>
        <w:tc>
          <w:tcPr>
            <w:tcW w:w="8615" w:type="dxa"/>
          </w:tcPr>
          <w:p w14:paraId="4D0BCD30" w14:textId="77777777" w:rsidR="00F3580C" w:rsidRPr="008871D5" w:rsidRDefault="00F3580C" w:rsidP="0063681D">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63681D">
        <w:tc>
          <w:tcPr>
            <w:tcW w:w="1242" w:type="dxa"/>
          </w:tcPr>
          <w:p w14:paraId="10FABC59" w14:textId="77777777" w:rsidR="00F3580C" w:rsidRPr="000D2A45" w:rsidRDefault="00F3580C" w:rsidP="0063681D">
            <w:pPr>
              <w:rPr>
                <w:bCs/>
                <w:color w:val="0070C0"/>
                <w:u w:val="single"/>
                <w:lang w:eastAsia="ko-KR"/>
              </w:rPr>
            </w:pPr>
          </w:p>
        </w:tc>
        <w:tc>
          <w:tcPr>
            <w:tcW w:w="8615" w:type="dxa"/>
          </w:tcPr>
          <w:p w14:paraId="7E186F94" w14:textId="77777777" w:rsidR="00F3580C" w:rsidRPr="00855107" w:rsidRDefault="00F3580C" w:rsidP="0063681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63681D">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6368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B3579D">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B3579D">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B3579D">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B3579D">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B3579D">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B3579D">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B3579D">
            <w:pPr>
              <w:pStyle w:val="TAH"/>
              <w:rPr>
                <w:lang w:val="en-US" w:eastAsia="zh-CN"/>
              </w:rPr>
            </w:pPr>
            <w:r>
              <w:rPr>
                <w:rFonts w:hint="eastAsia"/>
                <w:lang w:val="en-US" w:eastAsia="zh-CN"/>
              </w:rPr>
              <w:t>20</w:t>
            </w:r>
            <w:r>
              <w:rPr>
                <w:rFonts w:eastAsia="Yu Mincho"/>
              </w:rPr>
              <w:t>00 MHz</w:t>
            </w:r>
          </w:p>
        </w:tc>
      </w:tr>
      <w:tr w:rsidR="00E17E99" w14:paraId="6DED2D9B" w14:textId="77777777" w:rsidTr="00B3579D">
        <w:trPr>
          <w:jc w:val="center"/>
        </w:trPr>
        <w:tc>
          <w:tcPr>
            <w:tcW w:w="1054" w:type="dxa"/>
            <w:vMerge/>
            <w:vAlign w:val="center"/>
          </w:tcPr>
          <w:p w14:paraId="735985DE" w14:textId="77777777" w:rsidR="00E17E99" w:rsidRDefault="00E17E99" w:rsidP="00B3579D">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B3579D">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B3579D">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B3579D">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B3579D">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B3579D">
            <w:pPr>
              <w:pStyle w:val="TAH"/>
              <w:rPr>
                <w:rFonts w:eastAsia="Yu Mincho"/>
              </w:rPr>
            </w:pPr>
            <w:r>
              <w:rPr>
                <w:rFonts w:eastAsia="Yu Mincho"/>
              </w:rPr>
              <w:t>N</w:t>
            </w:r>
            <w:r>
              <w:rPr>
                <w:rFonts w:eastAsia="Yu Mincho"/>
                <w:vertAlign w:val="subscript"/>
              </w:rPr>
              <w:t>RB</w:t>
            </w:r>
          </w:p>
        </w:tc>
      </w:tr>
      <w:tr w:rsidR="00E17E99" w14:paraId="1B90977D" w14:textId="77777777" w:rsidTr="00B3579D">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B3579D">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B3579D">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B3579D">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B3579D">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B3579D">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B3579D">
            <w:pPr>
              <w:pStyle w:val="TAC"/>
              <w:rPr>
                <w:rFonts w:eastAsia="Yu Mincho"/>
              </w:rPr>
            </w:pPr>
            <w:r>
              <w:rPr>
                <w:rFonts w:eastAsia="Yu Mincho"/>
              </w:rPr>
              <w:t>N/A</w:t>
            </w:r>
          </w:p>
        </w:tc>
      </w:tr>
      <w:tr w:rsidR="00E17E99" w14:paraId="66216262" w14:textId="77777777" w:rsidTr="00B3579D">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B3579D">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B3579D">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B3579D">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B3579D">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B3579D">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B3579D">
            <w:pPr>
              <w:pStyle w:val="TAC"/>
              <w:rPr>
                <w:rFonts w:eastAsia="Yu Mincho"/>
              </w:rPr>
            </w:pPr>
            <w:r>
              <w:rPr>
                <w:rFonts w:eastAsia="Yu Mincho"/>
              </w:rPr>
              <w:t>N/A</w:t>
            </w:r>
          </w:p>
        </w:tc>
      </w:tr>
      <w:tr w:rsidR="00E17E99" w14:paraId="6288FB6F" w14:textId="77777777" w:rsidTr="00B3579D">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B3579D">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B3579D">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B3579D">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B3579D">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B3579D">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B3579D">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w:t>
      </w:r>
      <w:r>
        <w:rPr>
          <w:rFonts w:eastAsia="SimSun"/>
          <w:color w:val="0070C0"/>
          <w:szCs w:val="24"/>
          <w:lang w:eastAsia="zh-CN"/>
        </w:rPr>
        <w:t>2</w:t>
      </w:r>
      <w:r>
        <w:rPr>
          <w:rFonts w:eastAsia="SimSun"/>
          <w:color w:val="0070C0"/>
          <w:szCs w:val="24"/>
          <w:lang w:eastAsia="zh-CN"/>
        </w:rPr>
        <w:t xml:space="preserve">: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B3579D">
        <w:tc>
          <w:tcPr>
            <w:tcW w:w="1236" w:type="dxa"/>
          </w:tcPr>
          <w:p w14:paraId="0762299A" w14:textId="77777777" w:rsidR="004845C8" w:rsidRPr="00805BE8" w:rsidRDefault="004845C8" w:rsidP="00B3579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B3579D">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B3579D">
        <w:tc>
          <w:tcPr>
            <w:tcW w:w="1236" w:type="dxa"/>
          </w:tcPr>
          <w:p w14:paraId="594FC6B9" w14:textId="77777777" w:rsidR="004845C8" w:rsidRPr="00A71729" w:rsidRDefault="004845C8" w:rsidP="00B3579D">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B3579D">
            <w:pPr>
              <w:spacing w:after="120"/>
              <w:rPr>
                <w:color w:val="0070C0"/>
                <w:lang w:eastAsia="ja-JP"/>
              </w:rPr>
            </w:pPr>
            <w:r>
              <w:rPr>
                <w:rFonts w:eastAsiaTheme="minorEastAsia"/>
                <w:color w:val="0070C0"/>
                <w:lang w:eastAsia="zh-CN"/>
              </w:rPr>
              <w:t>YYY</w:t>
            </w: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lastRenderedPageBreak/>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0CE4D359" w:rsidR="00121B81" w:rsidRDefault="0009493E" w:rsidP="00121B81">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5689E96" w14:textId="5DFE5514" w:rsidR="00121B81" w:rsidRDefault="0009493E" w:rsidP="00121B81">
            <w:pPr>
              <w:spacing w:after="120"/>
              <w:rPr>
                <w:rFonts w:eastAsiaTheme="minorEastAsia"/>
                <w:color w:val="0070C0"/>
                <w:lang w:val="en-US" w:eastAsia="zh-CN"/>
              </w:rPr>
            </w:pPr>
            <w:r>
              <w:rPr>
                <w:rFonts w:eastAsiaTheme="minorEastAsia"/>
                <w:color w:val="0070C0"/>
                <w:lang w:val="en-US" w:eastAsia="zh-CN"/>
              </w:rPr>
              <w:t>XXX</w:t>
            </w:r>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0075BDA8"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710F22C6" w14:textId="2C31FA45"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YYY</w:t>
            </w:r>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3E5569" w:rsidP="00B304A7">
            <w:pPr>
              <w:tabs>
                <w:tab w:val="left" w:pos="411"/>
              </w:tabs>
              <w:spacing w:after="120"/>
              <w:rPr>
                <w:rFonts w:eastAsiaTheme="minorEastAsia"/>
                <w:color w:val="0070C0"/>
                <w:lang w:val="en-US" w:eastAsia="zh-CN"/>
              </w:rPr>
            </w:pPr>
            <w:hyperlink r:id="rId38" w:history="1">
              <w:r w:rsidR="0089070B">
                <w:rPr>
                  <w:rStyle w:val="Hyperlink"/>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3E5569" w:rsidP="00571777">
            <w:pPr>
              <w:spacing w:after="120"/>
              <w:rPr>
                <w:rFonts w:eastAsiaTheme="minorEastAsia"/>
                <w:color w:val="0070C0"/>
                <w:lang w:val="en-US" w:eastAsia="zh-CN"/>
              </w:rPr>
            </w:pPr>
            <w:hyperlink r:id="rId39" w:history="1">
              <w:r w:rsidR="0089070B">
                <w:rPr>
                  <w:rStyle w:val="Hyperlink"/>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3E5569" w:rsidP="0063681D">
            <w:pPr>
              <w:spacing w:after="120"/>
              <w:rPr>
                <w:rFonts w:eastAsiaTheme="minorEastAsia"/>
                <w:color w:val="0070C0"/>
                <w:lang w:val="en-US" w:eastAsia="zh-CN"/>
              </w:rPr>
            </w:pPr>
            <w:hyperlink r:id="rId40" w:history="1">
              <w:r w:rsidR="0089070B">
                <w:rPr>
                  <w:rStyle w:val="Hyperlink"/>
                  <w:rFonts w:ascii="Arial" w:hAnsi="Arial" w:cs="Arial"/>
                  <w:b/>
                  <w:bCs/>
                  <w:sz w:val="16"/>
                  <w:szCs w:val="16"/>
                </w:rPr>
                <w:t>R4-2205229</w:t>
              </w:r>
            </w:hyperlink>
          </w:p>
        </w:tc>
        <w:tc>
          <w:tcPr>
            <w:tcW w:w="8399" w:type="dxa"/>
          </w:tcPr>
          <w:p w14:paraId="2D790A4B" w14:textId="77777777" w:rsidR="0089070B" w:rsidRDefault="0089070B" w:rsidP="0063681D">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63681D">
            <w:pPr>
              <w:spacing w:after="120"/>
              <w:rPr>
                <w:rFonts w:eastAsiaTheme="minorEastAsia"/>
                <w:color w:val="0070C0"/>
                <w:lang w:val="en-US" w:eastAsia="zh-CN"/>
              </w:rPr>
            </w:pPr>
          </w:p>
        </w:tc>
        <w:tc>
          <w:tcPr>
            <w:tcW w:w="8399" w:type="dxa"/>
          </w:tcPr>
          <w:p w14:paraId="2BC6A425" w14:textId="77777777" w:rsidR="0089070B" w:rsidRDefault="0089070B" w:rsidP="0063681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63681D">
            <w:pPr>
              <w:spacing w:after="120"/>
              <w:rPr>
                <w:rFonts w:eastAsiaTheme="minorEastAsia"/>
                <w:color w:val="0070C0"/>
                <w:lang w:val="en-US" w:eastAsia="zh-CN"/>
              </w:rPr>
            </w:pPr>
          </w:p>
        </w:tc>
        <w:tc>
          <w:tcPr>
            <w:tcW w:w="8399" w:type="dxa"/>
          </w:tcPr>
          <w:p w14:paraId="4BF2BC6F" w14:textId="77777777" w:rsidR="0089070B" w:rsidRDefault="0089070B" w:rsidP="0063681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D33D3B">
        <w:trPr>
          <w:trHeight w:val="432"/>
        </w:trPr>
        <w:tc>
          <w:tcPr>
            <w:tcW w:w="1141" w:type="dxa"/>
            <w:shd w:val="clear" w:color="auto" w:fill="auto"/>
          </w:tcPr>
          <w:p w14:paraId="7F06160A" w14:textId="50C3B157"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1"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D33D3B">
        <w:trPr>
          <w:trHeight w:val="432"/>
        </w:trPr>
        <w:tc>
          <w:tcPr>
            <w:tcW w:w="1141" w:type="dxa"/>
            <w:shd w:val="clear" w:color="auto" w:fill="auto"/>
          </w:tcPr>
          <w:p w14:paraId="5A2022BF" w14:textId="2600404D"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2"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D33D3B">
        <w:trPr>
          <w:trHeight w:val="432"/>
        </w:trPr>
        <w:tc>
          <w:tcPr>
            <w:tcW w:w="1141" w:type="dxa"/>
            <w:shd w:val="clear" w:color="auto" w:fill="auto"/>
          </w:tcPr>
          <w:p w14:paraId="209B990D" w14:textId="2C95C5BF"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3"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D33D3B">
        <w:trPr>
          <w:trHeight w:val="432"/>
        </w:trPr>
        <w:tc>
          <w:tcPr>
            <w:tcW w:w="1141" w:type="dxa"/>
            <w:shd w:val="clear" w:color="auto" w:fill="auto"/>
          </w:tcPr>
          <w:p w14:paraId="1B0BB89E" w14:textId="188EF59C"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D33D3B">
        <w:trPr>
          <w:trHeight w:val="432"/>
        </w:trPr>
        <w:tc>
          <w:tcPr>
            <w:tcW w:w="1141" w:type="dxa"/>
            <w:shd w:val="clear" w:color="auto" w:fill="auto"/>
          </w:tcPr>
          <w:p w14:paraId="1DCD2005" w14:textId="783C3CAD"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D33D3B">
        <w:trPr>
          <w:trHeight w:val="432"/>
        </w:trPr>
        <w:tc>
          <w:tcPr>
            <w:tcW w:w="1141" w:type="dxa"/>
            <w:shd w:val="clear" w:color="auto" w:fill="auto"/>
          </w:tcPr>
          <w:p w14:paraId="42FE3A50" w14:textId="1B11C0A5"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D33D3B">
        <w:trPr>
          <w:trHeight w:val="432"/>
        </w:trPr>
        <w:tc>
          <w:tcPr>
            <w:tcW w:w="1141" w:type="dxa"/>
            <w:shd w:val="clear" w:color="auto" w:fill="auto"/>
          </w:tcPr>
          <w:p w14:paraId="3B1E2894" w14:textId="61EF864C"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D33D3B">
        <w:trPr>
          <w:trHeight w:val="432"/>
        </w:trPr>
        <w:tc>
          <w:tcPr>
            <w:tcW w:w="1141" w:type="dxa"/>
            <w:shd w:val="clear" w:color="auto" w:fill="auto"/>
          </w:tcPr>
          <w:p w14:paraId="365B0CE2" w14:textId="69BB0328"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D33D3B">
        <w:trPr>
          <w:trHeight w:val="432"/>
        </w:trPr>
        <w:tc>
          <w:tcPr>
            <w:tcW w:w="1141" w:type="dxa"/>
            <w:shd w:val="clear" w:color="auto" w:fill="auto"/>
          </w:tcPr>
          <w:p w14:paraId="7E40FD15" w14:textId="43753659"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D33D3B">
        <w:trPr>
          <w:trHeight w:val="432"/>
        </w:trPr>
        <w:tc>
          <w:tcPr>
            <w:tcW w:w="1141" w:type="dxa"/>
            <w:shd w:val="clear" w:color="auto" w:fill="auto"/>
          </w:tcPr>
          <w:p w14:paraId="62873F2E" w14:textId="6C0A24C0" w:rsidR="00FD635C" w:rsidRPr="001C3CC3" w:rsidRDefault="003E5569" w:rsidP="00FD635C">
            <w:pPr>
              <w:spacing w:after="0"/>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D33D3B">
        <w:trPr>
          <w:trHeight w:val="432"/>
        </w:trPr>
        <w:tc>
          <w:tcPr>
            <w:tcW w:w="1141" w:type="dxa"/>
            <w:shd w:val="clear" w:color="auto" w:fill="auto"/>
          </w:tcPr>
          <w:p w14:paraId="68D52C57" w14:textId="79041176" w:rsidR="00FD635C" w:rsidRDefault="003E5569" w:rsidP="00FD635C">
            <w:pPr>
              <w:spacing w:after="0"/>
            </w:pPr>
            <w:hyperlink r:id="rId51"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D33D3B">
        <w:trPr>
          <w:trHeight w:val="432"/>
        </w:trPr>
        <w:tc>
          <w:tcPr>
            <w:tcW w:w="1141" w:type="dxa"/>
            <w:shd w:val="clear" w:color="auto" w:fill="auto"/>
          </w:tcPr>
          <w:p w14:paraId="172C6378" w14:textId="20876BEA" w:rsidR="00FD635C" w:rsidRPr="001C3CC3" w:rsidRDefault="003E5569" w:rsidP="00FD635C">
            <w:pPr>
              <w:spacing w:after="0"/>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D33D3B">
        <w:trPr>
          <w:trHeight w:val="432"/>
        </w:trPr>
        <w:tc>
          <w:tcPr>
            <w:tcW w:w="1141" w:type="dxa"/>
            <w:shd w:val="clear" w:color="auto" w:fill="auto"/>
          </w:tcPr>
          <w:p w14:paraId="5628F580" w14:textId="3D292F5E" w:rsidR="00FD635C" w:rsidRPr="001C3CC3" w:rsidRDefault="003E5569" w:rsidP="00FD635C">
            <w:pPr>
              <w:spacing w:after="0"/>
              <w:rPr>
                <w:rFonts w:ascii="Arial" w:hAnsi="Arial" w:cs="Arial"/>
                <w:b/>
                <w:bCs/>
                <w:sz w:val="16"/>
                <w:szCs w:val="16"/>
              </w:rPr>
            </w:pPr>
            <w:hyperlink r:id="rId53"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D33D3B">
        <w:trPr>
          <w:trHeight w:val="432"/>
        </w:trPr>
        <w:tc>
          <w:tcPr>
            <w:tcW w:w="1141" w:type="dxa"/>
            <w:shd w:val="clear" w:color="auto" w:fill="auto"/>
          </w:tcPr>
          <w:p w14:paraId="15A4A9A9" w14:textId="6E7C0DFA" w:rsidR="00FD635C" w:rsidRPr="001C3CC3" w:rsidRDefault="003E5569" w:rsidP="00FD635C">
            <w:pPr>
              <w:spacing w:after="0"/>
              <w:rPr>
                <w:rFonts w:ascii="Arial" w:eastAsia="Times New Roman" w:hAnsi="Arial" w:cs="Arial"/>
                <w:b/>
                <w:bCs/>
                <w:color w:val="0000FF"/>
                <w:sz w:val="16"/>
                <w:szCs w:val="16"/>
                <w:u w:val="single"/>
                <w:lang w:val="en-US"/>
              </w:rPr>
            </w:pPr>
            <w:hyperlink r:id="rId54"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D33D3B">
        <w:trPr>
          <w:trHeight w:val="432"/>
        </w:trPr>
        <w:tc>
          <w:tcPr>
            <w:tcW w:w="1141" w:type="dxa"/>
            <w:shd w:val="clear" w:color="auto" w:fill="auto"/>
          </w:tcPr>
          <w:p w14:paraId="5A74952B" w14:textId="09E449A5" w:rsidR="00FD635C" w:rsidRPr="001C3CC3" w:rsidRDefault="003E5569"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D33D3B">
        <w:trPr>
          <w:trHeight w:val="432"/>
        </w:trPr>
        <w:tc>
          <w:tcPr>
            <w:tcW w:w="1141" w:type="dxa"/>
            <w:shd w:val="clear" w:color="auto" w:fill="auto"/>
          </w:tcPr>
          <w:p w14:paraId="342805D7" w14:textId="3E538C1F" w:rsidR="00FD635C" w:rsidRPr="001C3CC3" w:rsidRDefault="003E5569" w:rsidP="00FD635C">
            <w:pPr>
              <w:spacing w:after="0"/>
              <w:rPr>
                <w:rFonts w:ascii="Arial" w:eastAsia="Times New Roman" w:hAnsi="Arial" w:cs="Arial"/>
                <w:b/>
                <w:bCs/>
                <w:color w:val="0000FF"/>
                <w:sz w:val="16"/>
                <w:szCs w:val="16"/>
                <w:u w:val="single"/>
                <w:lang w:val="en-US"/>
              </w:rPr>
            </w:pPr>
            <w:hyperlink r:id="rId56"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D33D3B">
        <w:trPr>
          <w:trHeight w:val="432"/>
        </w:trPr>
        <w:tc>
          <w:tcPr>
            <w:tcW w:w="1141" w:type="dxa"/>
            <w:shd w:val="clear" w:color="auto" w:fill="auto"/>
          </w:tcPr>
          <w:p w14:paraId="6FEB13EF" w14:textId="1EFDAB7F" w:rsidR="00FD635C" w:rsidRPr="001C3CC3" w:rsidRDefault="003E5569"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D33D3B">
        <w:trPr>
          <w:trHeight w:val="432"/>
        </w:trPr>
        <w:tc>
          <w:tcPr>
            <w:tcW w:w="1141" w:type="dxa"/>
            <w:shd w:val="clear" w:color="auto" w:fill="auto"/>
          </w:tcPr>
          <w:p w14:paraId="446E42CE" w14:textId="0E36F822" w:rsidR="00FD635C" w:rsidRPr="001C3CC3" w:rsidRDefault="003E5569"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D33D3B">
        <w:trPr>
          <w:trHeight w:val="432"/>
        </w:trPr>
        <w:tc>
          <w:tcPr>
            <w:tcW w:w="1141" w:type="dxa"/>
            <w:shd w:val="clear" w:color="auto" w:fill="auto"/>
          </w:tcPr>
          <w:p w14:paraId="47768BE9" w14:textId="3DB40632" w:rsidR="00FD635C" w:rsidRDefault="003E5569" w:rsidP="00FD635C">
            <w:pPr>
              <w:spacing w:after="0"/>
            </w:pPr>
            <w:hyperlink r:id="rId59"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D33D3B">
        <w:trPr>
          <w:trHeight w:val="432"/>
        </w:trPr>
        <w:tc>
          <w:tcPr>
            <w:tcW w:w="1141" w:type="dxa"/>
            <w:shd w:val="clear" w:color="auto" w:fill="auto"/>
          </w:tcPr>
          <w:p w14:paraId="3A096CB5" w14:textId="479C066E"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D33D3B">
        <w:trPr>
          <w:trHeight w:val="432"/>
        </w:trPr>
        <w:tc>
          <w:tcPr>
            <w:tcW w:w="1141" w:type="dxa"/>
            <w:shd w:val="clear" w:color="auto" w:fill="auto"/>
          </w:tcPr>
          <w:p w14:paraId="6054E24C" w14:textId="2CDB19A0"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D33D3B">
        <w:trPr>
          <w:trHeight w:val="432"/>
        </w:trPr>
        <w:tc>
          <w:tcPr>
            <w:tcW w:w="1141" w:type="dxa"/>
            <w:shd w:val="clear" w:color="auto" w:fill="auto"/>
          </w:tcPr>
          <w:p w14:paraId="4F58A3A2" w14:textId="3908F3BA"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2"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D33D3B">
        <w:trPr>
          <w:trHeight w:val="432"/>
        </w:trPr>
        <w:tc>
          <w:tcPr>
            <w:tcW w:w="1141" w:type="dxa"/>
            <w:shd w:val="clear" w:color="auto" w:fill="auto"/>
          </w:tcPr>
          <w:p w14:paraId="6640CECE" w14:textId="50D28864"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D33D3B">
        <w:trPr>
          <w:trHeight w:val="432"/>
        </w:trPr>
        <w:tc>
          <w:tcPr>
            <w:tcW w:w="1141" w:type="dxa"/>
            <w:shd w:val="clear" w:color="auto" w:fill="auto"/>
          </w:tcPr>
          <w:p w14:paraId="599924B7" w14:textId="4F4F7AFD"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D33D3B">
        <w:trPr>
          <w:trHeight w:val="432"/>
        </w:trPr>
        <w:tc>
          <w:tcPr>
            <w:tcW w:w="1141" w:type="dxa"/>
            <w:shd w:val="clear" w:color="auto" w:fill="auto"/>
          </w:tcPr>
          <w:p w14:paraId="71EC3D09" w14:textId="05A0FA32"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D33D3B">
        <w:trPr>
          <w:trHeight w:val="432"/>
        </w:trPr>
        <w:tc>
          <w:tcPr>
            <w:tcW w:w="1141" w:type="dxa"/>
            <w:shd w:val="clear" w:color="auto" w:fill="auto"/>
          </w:tcPr>
          <w:p w14:paraId="2123B785" w14:textId="1680014C"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D33D3B">
        <w:trPr>
          <w:trHeight w:val="432"/>
        </w:trPr>
        <w:tc>
          <w:tcPr>
            <w:tcW w:w="1141" w:type="dxa"/>
            <w:shd w:val="clear" w:color="auto" w:fill="auto"/>
          </w:tcPr>
          <w:p w14:paraId="1C7FA3E4" w14:textId="2C6D3265" w:rsidR="00FD635C" w:rsidRPr="001C3CC3" w:rsidRDefault="003E5569"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008A" w14:textId="77777777" w:rsidR="003E5569" w:rsidRDefault="003E5569">
      <w:r>
        <w:separator/>
      </w:r>
    </w:p>
  </w:endnote>
  <w:endnote w:type="continuationSeparator" w:id="0">
    <w:p w14:paraId="61C20E17" w14:textId="77777777" w:rsidR="003E5569" w:rsidRDefault="003E5569">
      <w:r>
        <w:continuationSeparator/>
      </w:r>
    </w:p>
  </w:endnote>
  <w:endnote w:type="continuationNotice" w:id="1">
    <w:p w14:paraId="542B9C20" w14:textId="77777777" w:rsidR="003E5569" w:rsidRDefault="003E55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D97D" w14:textId="77777777" w:rsidR="003E5569" w:rsidRDefault="003E5569">
      <w:r>
        <w:separator/>
      </w:r>
    </w:p>
  </w:footnote>
  <w:footnote w:type="continuationSeparator" w:id="0">
    <w:p w14:paraId="1930C496" w14:textId="77777777" w:rsidR="003E5569" w:rsidRDefault="003E5569">
      <w:r>
        <w:continuationSeparator/>
      </w:r>
    </w:p>
  </w:footnote>
  <w:footnote w:type="continuationNotice" w:id="1">
    <w:p w14:paraId="37CFA8C9" w14:textId="77777777" w:rsidR="003E5569" w:rsidRDefault="003E556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A1754"/>
    <w:rsid w:val="000A1830"/>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9B8"/>
    <w:rsid w:val="000F5DF5"/>
    <w:rsid w:val="000F6955"/>
    <w:rsid w:val="0010090C"/>
    <w:rsid w:val="001011A6"/>
    <w:rsid w:val="00103334"/>
    <w:rsid w:val="00105F74"/>
    <w:rsid w:val="0010631E"/>
    <w:rsid w:val="00107927"/>
    <w:rsid w:val="00107ED0"/>
    <w:rsid w:val="0011060E"/>
    <w:rsid w:val="00110E26"/>
    <w:rsid w:val="00111321"/>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7724"/>
    <w:rsid w:val="00367841"/>
    <w:rsid w:val="003710BA"/>
    <w:rsid w:val="003733BA"/>
    <w:rsid w:val="00373798"/>
    <w:rsid w:val="0037404C"/>
    <w:rsid w:val="0037533C"/>
    <w:rsid w:val="003770F6"/>
    <w:rsid w:val="00377E71"/>
    <w:rsid w:val="0038021C"/>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543E"/>
    <w:rsid w:val="004858E4"/>
    <w:rsid w:val="004863EA"/>
    <w:rsid w:val="004868C1"/>
    <w:rsid w:val="004869EB"/>
    <w:rsid w:val="00486EF1"/>
    <w:rsid w:val="0048750F"/>
    <w:rsid w:val="00487A0E"/>
    <w:rsid w:val="00487B64"/>
    <w:rsid w:val="00490450"/>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F00"/>
    <w:rsid w:val="0079537C"/>
    <w:rsid w:val="0079726C"/>
    <w:rsid w:val="00797670"/>
    <w:rsid w:val="00797CFA"/>
    <w:rsid w:val="007A1DD6"/>
    <w:rsid w:val="007A1EAA"/>
    <w:rsid w:val="007A304C"/>
    <w:rsid w:val="007A3A0C"/>
    <w:rsid w:val="007A3B7D"/>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121A"/>
    <w:rsid w:val="00C01948"/>
    <w:rsid w:val="00C01D50"/>
    <w:rsid w:val="00C01FAC"/>
    <w:rsid w:val="00C036E4"/>
    <w:rsid w:val="00C0540E"/>
    <w:rsid w:val="00C056DC"/>
    <w:rsid w:val="00C061F0"/>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hyperlink" Target="https://www.3gpp.org/ftp/TSG_RAN/WG4_Radio/TSGR4_102-e/Docs/R4-2205210.zip" TargetMode="External"/><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4330.zip" TargetMode="External"/><Relationship Id="rId47" Type="http://schemas.openxmlformats.org/officeDocument/2006/relationships/hyperlink" Target="https://www.3gpp.org/ftp/TSG_RAN/WG4_Radio/TSGR4_102-e/Docs/R4-2204590.zip" TargetMode="External"/><Relationship Id="rId50" Type="http://schemas.openxmlformats.org/officeDocument/2006/relationships/hyperlink" Target="https://www.3gpp.org/ftp/TSG_RAN/WG4_Radio/TSGR4_102-e/Docs/R4-2205173.zip" TargetMode="External"/><Relationship Id="rId55" Type="http://schemas.openxmlformats.org/officeDocument/2006/relationships/hyperlink" Target="https://www.3gpp.org/ftp/TSG_RAN/WG4_Radio/TSGR4_102-e/Docs/R4-2205459.zip" TargetMode="External"/><Relationship Id="rId63" Type="http://schemas.openxmlformats.org/officeDocument/2006/relationships/hyperlink" Target="https://www.3gpp.org/ftp/TSG_RAN/WG4_Radio/TSGR4_102-e/Docs/R4-220522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hyperlink" Target="https://www.3gpp.org/ftp/TSG_RAN/WG4_Radio/TSGR4_102-e/Docs/R4-2205229.zip" TargetMode="External"/><Relationship Id="rId45" Type="http://schemas.openxmlformats.org/officeDocument/2006/relationships/hyperlink" Target="https://www.3gpp.org/ftp/TSG_RAN/WG4_Radio/TSGR4_102-e/Docs/R4-2204227.zip" TargetMode="External"/><Relationship Id="rId53" Type="http://schemas.openxmlformats.org/officeDocument/2006/relationships/hyperlink" Target="https://www.3gpp.org/ftp/TSG_RAN/WG4_Radio/TSGR4_102-e/Docs/R4-2205227.zip" TargetMode="External"/><Relationship Id="rId58" Type="http://schemas.openxmlformats.org/officeDocument/2006/relationships/hyperlink" Target="https://www.3gpp.org/ftp/TSG_RAN/WG4_Radio/TSGR4_102-e/Docs/R4-2204034.zip" TargetMode="External"/><Relationship Id="rId66" Type="http://schemas.openxmlformats.org/officeDocument/2006/relationships/hyperlink" Target="https://www.3gpp.org/ftp/TSG_RAN/WG4_Radio/TSGR4_102-e/Docs/R4-220555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934.zip" TargetMode="External"/><Relationship Id="rId57" Type="http://schemas.openxmlformats.org/officeDocument/2006/relationships/hyperlink" Target="https://www.3gpp.org/ftp/TSG_RAN/WG4_Radio/TSGR4_102-e/Docs/R4-2205999.zip" TargetMode="External"/><Relationship Id="rId61" Type="http://schemas.openxmlformats.org/officeDocument/2006/relationships/hyperlink" Target="https://www.3gpp.org/ftp/TSG_RAN/WG4_Radio/TSGR4_102-e/Docs/R4-2204935.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4038.zip" TargetMode="External"/><Relationship Id="rId52" Type="http://schemas.openxmlformats.org/officeDocument/2006/relationships/hyperlink" Target="https://www.3gpp.org/ftp/TSG_RAN/WG4_Radio/TSGR4_102-e/Docs/R4-2205210.zip" TargetMode="External"/><Relationship Id="rId60" Type="http://schemas.openxmlformats.org/officeDocument/2006/relationships/hyperlink" Target="https://www.3gpp.org/ftp/TSG_RAN/WG4_Radio/TSGR4_102-e/Docs/R4-2204360.zip" TargetMode="External"/><Relationship Id="rId65" Type="http://schemas.openxmlformats.org/officeDocument/2006/relationships/hyperlink" Target="https://www.3gpp.org/ftp/TSG_RAN/WG4_Radio/TSGR4_102-e/Docs/R4-2205292.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4033.zip" TargetMode="External"/><Relationship Id="rId48" Type="http://schemas.openxmlformats.org/officeDocument/2006/relationships/hyperlink" Target="https://www.3gpp.org/ftp/TSG_RAN/WG4_Radio/TSGR4_102-e/Docs/R4-2204619.zip" TargetMode="External"/><Relationship Id="rId56" Type="http://schemas.openxmlformats.org/officeDocument/2006/relationships/hyperlink" Target="https://www.3gpp.org/ftp/TSG_RAN/WG4_Radio/TSGR4_102-e/Docs/R4-2205552.zip" TargetMode="External"/><Relationship Id="rId64" Type="http://schemas.openxmlformats.org/officeDocument/2006/relationships/hyperlink" Target="https://www.3gpp.org/ftp/TSG_RAN/WG4_Radio/TSGR4_102-e/Docs/R4-2205231.zi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02-e/Docs/R4-2205188.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hyperlink" Target="https://www.3gpp.org/ftp/TSG_RAN/WG4_Radio/TSGR4_102-e/Docs/R4-2205173.zip" TargetMode="External"/><Relationship Id="rId46" Type="http://schemas.openxmlformats.org/officeDocument/2006/relationships/hyperlink" Target="https://www.3gpp.org/ftp/TSG_RAN/WG4_Radio/TSGR4_102-e/Docs/R4-2204359.zip" TargetMode="External"/><Relationship Id="rId59" Type="http://schemas.openxmlformats.org/officeDocument/2006/relationships/hyperlink" Target="https://www.3gpp.org/ftp/TSG_RAN/WG4_Radio/TSGR4_102-e/Docs/R4-2204039.zip" TargetMode="External"/><Relationship Id="rId67" Type="http://schemas.openxmlformats.org/officeDocument/2006/relationships/hyperlink" Target="https://www.3gpp.org/ftp/TSG_RAN/WG4_Radio/TSGR4_102-e/Docs/R4-2206000.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3707.zip" TargetMode="External"/><Relationship Id="rId54" Type="http://schemas.openxmlformats.org/officeDocument/2006/relationships/hyperlink" Target="https://www.3gpp.org/ftp/TSG_RAN/WG4_Radio/TSGR4_102-e/Docs/R4-2205246.zip" TargetMode="External"/><Relationship Id="rId62" Type="http://schemas.openxmlformats.org/officeDocument/2006/relationships/hyperlink" Target="https://www.3gpp.org/ftp/TSG_RAN/WG4_Radio/TSGR4_102-e/Docs/R4-22051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833B-B735-47A6-A627-2FBBCD77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5258</Words>
  <Characters>29975</Characters>
  <Application>Microsoft Office Word</Application>
  <DocSecurity>0</DocSecurity>
  <Lines>249</Lines>
  <Paragraphs>70</Paragraphs>
  <ScaleCrop>false</ScaleCrop>
  <Company/>
  <LinksUpToDate>false</LinksUpToDate>
  <CharactersWithSpaces>35163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2022-02-18T21:56:00Z</dcterms:created>
  <dcterms:modified xsi:type="dcterms:W3CDTF">2022-02-20T11:51:00Z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