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B8D" w14:textId="5CDFF292" w:rsidR="00C52398" w:rsidRPr="00C52398" w:rsidRDefault="00C52398" w:rsidP="00C52398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  <w:bookmarkStart w:id="0" w:name="Title"/>
      <w:bookmarkStart w:id="1" w:name="DocumentFor"/>
      <w:bookmarkStart w:id="2" w:name="_Hlk3548187"/>
      <w:bookmarkEnd w:id="0"/>
      <w:bookmarkEnd w:id="1"/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>3GPP TSG-RAN WG4 Meeting # 102-e</w:t>
      </w:r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ab/>
      </w:r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ab/>
      </w:r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     </w:t>
      </w:r>
      <w:r w:rsidR="00864401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r w:rsidR="00864401">
        <w:rPr>
          <w:rFonts w:ascii="Arial" w:hAnsi="Arial" w:cs="Arial"/>
          <w:b/>
          <w:bCs/>
          <w:noProof/>
          <w:sz w:val="24"/>
          <w:szCs w:val="24"/>
          <w:lang w:val="en-US"/>
        </w:rPr>
        <w:t>draft revised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>R4-22</w:t>
      </w:r>
      <w:r w:rsidR="00B51141">
        <w:rPr>
          <w:rFonts w:ascii="Arial" w:hAnsi="Arial" w:cs="Arial"/>
          <w:b/>
          <w:bCs/>
          <w:noProof/>
          <w:sz w:val="24"/>
          <w:szCs w:val="24"/>
          <w:lang w:val="en-US"/>
        </w:rPr>
        <w:t>05135</w:t>
      </w:r>
    </w:p>
    <w:p w14:paraId="7A84EB96" w14:textId="454A3AF0" w:rsidR="001F4DFC" w:rsidRPr="00C52398" w:rsidRDefault="00C52398" w:rsidP="001F4DFC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C52398">
        <w:rPr>
          <w:rFonts w:ascii="Arial" w:hAnsi="Arial" w:cs="Arial"/>
          <w:b/>
          <w:bCs/>
          <w:noProof/>
          <w:sz w:val="24"/>
          <w:szCs w:val="24"/>
          <w:lang w:val="en-US"/>
        </w:rPr>
        <w:t>Electronic Meeting, February 21 – March 3, 2022</w:t>
      </w:r>
    </w:p>
    <w:p w14:paraId="584ED01A" w14:textId="6EEFD3E0" w:rsidR="001F4DFC" w:rsidRPr="0008103A" w:rsidRDefault="001F4DFC" w:rsidP="001F4DF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Agenda item: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C52398">
        <w:rPr>
          <w:rFonts w:ascii="Arial" w:hAnsi="Arial" w:cs="Arial"/>
          <w:b/>
          <w:sz w:val="24"/>
          <w:szCs w:val="24"/>
        </w:rPr>
        <w:t>10.1</w:t>
      </w:r>
      <w:r w:rsidR="00946690">
        <w:rPr>
          <w:rFonts w:ascii="Arial" w:hAnsi="Arial" w:cs="Arial"/>
          <w:b/>
          <w:sz w:val="24"/>
          <w:szCs w:val="24"/>
        </w:rPr>
        <w:t>5</w:t>
      </w:r>
      <w:r w:rsidR="00C52398">
        <w:rPr>
          <w:rFonts w:ascii="Arial" w:hAnsi="Arial" w:cs="Arial"/>
          <w:b/>
          <w:sz w:val="24"/>
          <w:szCs w:val="24"/>
        </w:rPr>
        <w:t>.3.</w:t>
      </w:r>
      <w:r w:rsidR="00946690">
        <w:rPr>
          <w:rFonts w:ascii="Arial" w:hAnsi="Arial" w:cs="Arial"/>
          <w:b/>
          <w:sz w:val="24"/>
          <w:szCs w:val="24"/>
        </w:rPr>
        <w:t>2</w:t>
      </w:r>
    </w:p>
    <w:p w14:paraId="629263F6" w14:textId="17966EB5" w:rsidR="001F4DFC" w:rsidRPr="0008103A" w:rsidRDefault="001F4DFC" w:rsidP="00CD796C">
      <w:pPr>
        <w:tabs>
          <w:tab w:val="left" w:pos="2161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Source: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C25F7D">
        <w:rPr>
          <w:rFonts w:ascii="Arial" w:hAnsi="Arial" w:cs="Arial"/>
          <w:b/>
          <w:sz w:val="24"/>
          <w:szCs w:val="24"/>
        </w:rPr>
        <w:t>Xiaomi</w:t>
      </w:r>
    </w:p>
    <w:p w14:paraId="2511D180" w14:textId="77F4748B" w:rsidR="001F4DFC" w:rsidRPr="0008103A" w:rsidRDefault="001F4DFC" w:rsidP="0068666A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Title:</w:t>
      </w:r>
      <w:r w:rsidRPr="0008103A">
        <w:rPr>
          <w:rFonts w:ascii="Arial" w:hAnsi="Arial" w:cs="Arial"/>
          <w:b/>
          <w:sz w:val="24"/>
          <w:szCs w:val="24"/>
        </w:rPr>
        <w:tab/>
      </w:r>
      <w:r w:rsidR="00A604D1">
        <w:rPr>
          <w:rFonts w:ascii="Arial" w:hAnsi="Arial" w:cs="Arial"/>
          <w:sz w:val="24"/>
          <w:szCs w:val="24"/>
        </w:rPr>
        <w:tab/>
      </w:r>
      <w:r w:rsidR="00D03E18" w:rsidRPr="0013141E">
        <w:rPr>
          <w:rFonts w:ascii="Arial" w:hAnsi="Arial" w:cs="Arial"/>
          <w:sz w:val="22"/>
        </w:rPr>
        <w:t xml:space="preserve">TP for TR 38.785: </w:t>
      </w:r>
      <w:r w:rsidR="00180E98">
        <w:rPr>
          <w:rFonts w:ascii="Arial" w:hAnsi="Arial" w:cs="Arial"/>
          <w:sz w:val="22"/>
        </w:rPr>
        <w:t>switching time mask between SL and Uu</w:t>
      </w:r>
    </w:p>
    <w:p w14:paraId="379EDC04" w14:textId="77777777" w:rsidR="001F4DFC" w:rsidRPr="0008103A" w:rsidRDefault="001F4DFC" w:rsidP="001F4DF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8103A">
        <w:rPr>
          <w:rFonts w:ascii="Arial" w:hAnsi="Arial" w:cs="Arial"/>
          <w:b/>
          <w:sz w:val="24"/>
          <w:szCs w:val="24"/>
        </w:rPr>
        <w:t>Document for:</w:t>
      </w:r>
      <w:r w:rsidRPr="000810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Approval</w:t>
      </w:r>
    </w:p>
    <w:bookmarkEnd w:id="2"/>
    <w:p w14:paraId="646B47FD" w14:textId="77777777" w:rsidR="001F4DFC" w:rsidRDefault="001F4DFC" w:rsidP="008E4878">
      <w:pPr>
        <w:pStyle w:val="1"/>
        <w:numPr>
          <w:ilvl w:val="0"/>
          <w:numId w:val="38"/>
        </w:numPr>
      </w:pPr>
      <w:r w:rsidRPr="00647B25">
        <w:t>Introduction</w:t>
      </w:r>
    </w:p>
    <w:p w14:paraId="02B59A24" w14:textId="429A1893" w:rsidR="0068666A" w:rsidRPr="00C15E1D" w:rsidRDefault="009E56B2" w:rsidP="00C15E1D">
      <w:pPr>
        <w:ind w:left="48"/>
        <w:jc w:val="both"/>
      </w:pPr>
      <w:r>
        <w:t>In this text proposal, it is proposed following switching time mask between SL and Uu for both same carrier and different carrier case.</w:t>
      </w:r>
    </w:p>
    <w:p w14:paraId="48517A4A" w14:textId="74C33846" w:rsidR="000962A5" w:rsidRPr="00336A0F" w:rsidRDefault="009E56B2" w:rsidP="00B02C92">
      <w:pPr>
        <w:pStyle w:val="1"/>
      </w:pPr>
      <w:r>
        <w:t>2</w:t>
      </w:r>
      <w:r w:rsidR="00D9056A">
        <w:t xml:space="preserve"> </w:t>
      </w:r>
      <w:r w:rsidR="000962A5" w:rsidRPr="00336A0F">
        <w:t>References</w:t>
      </w:r>
    </w:p>
    <w:p w14:paraId="4A078CB7" w14:textId="1348D2D5" w:rsidR="001F07A8" w:rsidRDefault="00895B09" w:rsidP="009E56B2">
      <w:pPr>
        <w:textAlignment w:val="auto"/>
        <w:rPr>
          <w:rFonts w:eastAsiaTheme="minorEastAsia" w:cs="Calibri"/>
          <w:sz w:val="22"/>
          <w:szCs w:val="22"/>
          <w:lang w:val="en-US" w:eastAsia="zh-CN"/>
        </w:rPr>
      </w:pPr>
      <w:bookmarkStart w:id="3" w:name="_Ref485384029"/>
      <w:r>
        <w:rPr>
          <w:rFonts w:eastAsiaTheme="minorEastAsia" w:cs="Calibri"/>
          <w:sz w:val="22"/>
          <w:szCs w:val="22"/>
          <w:lang w:val="en-US" w:eastAsia="zh-CN"/>
        </w:rPr>
        <w:t xml:space="preserve">[1] </w:t>
      </w:r>
      <w:r w:rsidR="009E56B2">
        <w:rPr>
          <w:rFonts w:eastAsiaTheme="minorEastAsia" w:cs="Calibri"/>
          <w:sz w:val="22"/>
          <w:szCs w:val="22"/>
          <w:lang w:val="en-US" w:eastAsia="zh-CN"/>
        </w:rPr>
        <w:t>TR 38.785 v0.5.0</w:t>
      </w:r>
    </w:p>
    <w:p w14:paraId="6BCCE46E" w14:textId="2E6452DD" w:rsidR="008E12E5" w:rsidRDefault="008E12E5" w:rsidP="009E56B2">
      <w:pPr>
        <w:textAlignment w:val="auto"/>
        <w:rPr>
          <w:rFonts w:eastAsiaTheme="minorEastAsia" w:cs="Calibri"/>
          <w:sz w:val="22"/>
          <w:szCs w:val="22"/>
          <w:lang w:val="en-US" w:eastAsia="zh-CN"/>
        </w:rPr>
      </w:pPr>
    </w:p>
    <w:p w14:paraId="56AA23C2" w14:textId="77777777" w:rsidR="008E12E5" w:rsidRPr="00283811" w:rsidRDefault="008E12E5" w:rsidP="008E12E5">
      <w:pPr>
        <w:keepNext/>
        <w:keepLines/>
        <w:pBdr>
          <w:top w:val="single" w:sz="12" w:space="3" w:color="auto"/>
        </w:pBdr>
        <w:spacing w:before="240" w:after="80"/>
        <w:outlineLvl w:val="0"/>
        <w:rPr>
          <w:rFonts w:ascii="Arial" w:eastAsia="宋体" w:hAnsi="Arial"/>
          <w:sz w:val="32"/>
        </w:rPr>
      </w:pPr>
      <w:r w:rsidRPr="00283811">
        <w:rPr>
          <w:rFonts w:ascii="Arial" w:eastAsia="宋体" w:hAnsi="Arial" w:hint="eastAsia"/>
          <w:sz w:val="32"/>
        </w:rPr>
        <w:t>Annex: TP for channel arrangement in TR38.</w:t>
      </w:r>
      <w:r w:rsidRPr="00283811">
        <w:rPr>
          <w:rFonts w:ascii="Arial" w:eastAsia="宋体" w:hAnsi="Arial"/>
          <w:sz w:val="32"/>
        </w:rPr>
        <w:t>785</w:t>
      </w:r>
    </w:p>
    <w:p w14:paraId="400EDE1C" w14:textId="01F4F778" w:rsidR="00777348" w:rsidRDefault="008E12E5" w:rsidP="008E12E5">
      <w:pPr>
        <w:rPr>
          <w:rFonts w:eastAsia="宋体"/>
          <w:color w:val="FF0000"/>
        </w:rPr>
      </w:pPr>
      <w:r w:rsidRPr="00283811">
        <w:rPr>
          <w:rFonts w:eastAsia="宋体" w:hint="eastAsia"/>
          <w:color w:val="FF0000"/>
        </w:rPr>
        <w:t>============================ Start of TP ============================</w:t>
      </w:r>
    </w:p>
    <w:p w14:paraId="41307E91" w14:textId="77777777" w:rsidR="00777348" w:rsidRPr="00526CA3" w:rsidRDefault="00777348" w:rsidP="00777348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F42528">
        <w:rPr>
          <w:rFonts w:ascii="Arial" w:eastAsia="Malgun Gothic" w:hAnsi="Arial" w:hint="eastAsia"/>
          <w:sz w:val="24"/>
        </w:rPr>
        <w:t>5.2.</w:t>
      </w:r>
      <w:r>
        <w:rPr>
          <w:rFonts w:ascii="Arial" w:hAnsi="Arial" w:hint="eastAsia"/>
          <w:sz w:val="24"/>
        </w:rPr>
        <w:t>3</w:t>
      </w:r>
      <w:r w:rsidRPr="00F42528">
        <w:rPr>
          <w:rFonts w:ascii="Arial" w:eastAsia="Malgun Gothic" w:hAnsi="Arial" w:hint="eastAsia"/>
          <w:sz w:val="24"/>
        </w:rPr>
        <w:t>.</w:t>
      </w:r>
      <w:r>
        <w:rPr>
          <w:rFonts w:ascii="Arial" w:hAnsi="Arial" w:hint="eastAsia"/>
          <w:sz w:val="24"/>
        </w:rPr>
        <w:t>2 Tx requirements for intra-band V2X operation with TDM operation</w:t>
      </w:r>
    </w:p>
    <w:p w14:paraId="7C7454BE" w14:textId="77777777" w:rsidR="00777348" w:rsidRDefault="00777348" w:rsidP="00777348">
      <w:pPr>
        <w:pStyle w:val="5"/>
      </w:pPr>
      <w:bookmarkStart w:id="4" w:name="_Toc45890622"/>
      <w:bookmarkStart w:id="5" w:name="_Toc45891846"/>
      <w:bookmarkStart w:id="6" w:name="_Toc45892256"/>
      <w:bookmarkStart w:id="7" w:name="_Toc45892666"/>
      <w:bookmarkStart w:id="8" w:name="_Toc52353079"/>
      <w:bookmarkStart w:id="9" w:name="_Toc53174902"/>
      <w:bookmarkStart w:id="10" w:name="_Toc61378222"/>
      <w:bookmarkStart w:id="11" w:name="_Toc61378697"/>
      <w:bookmarkStart w:id="12" w:name="_Toc67953887"/>
      <w:bookmarkStart w:id="13" w:name="_Toc68733554"/>
      <w:bookmarkStart w:id="14" w:name="_Toc68784870"/>
      <w:bookmarkStart w:id="15" w:name="_Toc76736826"/>
      <w:bookmarkStart w:id="16" w:name="_Toc93916662"/>
      <w:r>
        <w:t>5.2.3.2.1</w:t>
      </w:r>
      <w:r w:rsidRPr="00EF5447">
        <w:tab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t>Additional Tx requirements for TDM operation</w:t>
      </w:r>
      <w:bookmarkEnd w:id="16"/>
    </w:p>
    <w:p w14:paraId="15E3F596" w14:textId="77777777" w:rsidR="00777348" w:rsidRPr="00C02687" w:rsidRDefault="00777348" w:rsidP="00777348">
      <w:pPr>
        <w:rPr>
          <w:rFonts w:eastAsia="Malgun Gothic"/>
        </w:rPr>
      </w:pPr>
      <w:r w:rsidRPr="00C02687">
        <w:rPr>
          <w:rFonts w:eastAsia="Malgun Gothic" w:hint="eastAsia"/>
        </w:rPr>
        <w:t>T</w:t>
      </w:r>
      <w:r w:rsidRPr="00C02687">
        <w:rPr>
          <w:rFonts w:eastAsia="Malgun Gothic"/>
        </w:rPr>
        <w:t>o decide the switching position for TDM operation in same/different carrier, RA</w:t>
      </w:r>
      <w:r>
        <w:rPr>
          <w:rFonts w:eastAsia="Malgun Gothic"/>
        </w:rPr>
        <w:t>N</w:t>
      </w:r>
      <w:r w:rsidRPr="00C02687">
        <w:rPr>
          <w:rFonts w:eastAsia="Malgun Gothic"/>
        </w:rPr>
        <w:t>4 would be considered as following priority rule in TS38.321</w:t>
      </w:r>
    </w:p>
    <w:p w14:paraId="65513902" w14:textId="77777777" w:rsidR="00777348" w:rsidRDefault="00777348" w:rsidP="00777348">
      <w:pPr>
        <w:tabs>
          <w:tab w:val="left" w:pos="6870"/>
        </w:tabs>
        <w:ind w:leftChars="100" w:left="200"/>
        <w:jc w:val="both"/>
      </w:pPr>
      <w:r>
        <w:rPr>
          <w:rFonts w:eastAsia="Malgun Gothic" w:hint="eastAsia"/>
          <w:i/>
          <w:color w:val="0066FF"/>
        </w:rPr>
        <w:t xml:space="preserve">- </w:t>
      </w:r>
      <w:r w:rsidRPr="00447D7D">
        <w:rPr>
          <w:noProof/>
        </w:rPr>
        <w:t xml:space="preserve">if </w:t>
      </w:r>
      <w:r w:rsidRPr="00447D7D">
        <w:t xml:space="preserve">both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 w:rsidRPr="00447D7D">
        <w:t xml:space="preserve">and </w:t>
      </w:r>
      <w:r w:rsidRPr="00447D7D">
        <w:rPr>
          <w:i/>
        </w:rPr>
        <w:t>ul-PrioritizationThres</w:t>
      </w:r>
      <w:r w:rsidRPr="00447D7D">
        <w:rPr>
          <w:noProof/>
        </w:rPr>
        <w:t xml:space="preserve"> </w:t>
      </w:r>
      <w:r w:rsidRPr="00447D7D">
        <w:t>are configured</w:t>
      </w:r>
      <w:r>
        <w:t xml:space="preserve">, the value of </w:t>
      </w:r>
      <w:r w:rsidRPr="00447D7D">
        <w:t>the priority</w:t>
      </w:r>
      <w:r>
        <w:t xml:space="preserve"> of each NR SL and NR Uu is over the each threshold, then NR Uplink is high priority than NR SL transmission.</w:t>
      </w:r>
    </w:p>
    <w:p w14:paraId="7804E06F" w14:textId="77777777" w:rsidR="00777348" w:rsidRDefault="00777348" w:rsidP="00777348">
      <w:pPr>
        <w:tabs>
          <w:tab w:val="left" w:pos="6870"/>
        </w:tabs>
        <w:ind w:leftChars="100" w:left="200"/>
        <w:jc w:val="both"/>
      </w:pPr>
      <w:r>
        <w:rPr>
          <w:rFonts w:eastAsia="Malgun Gothic" w:hint="eastAsia"/>
          <w:i/>
          <w:color w:val="0066FF"/>
        </w:rPr>
        <w:t xml:space="preserve">- </w:t>
      </w:r>
      <w:r w:rsidRPr="00447D7D">
        <w:rPr>
          <w:noProof/>
        </w:rPr>
        <w:t xml:space="preserve">if </w:t>
      </w:r>
      <w:r w:rsidRPr="00447D7D">
        <w:t xml:space="preserve">both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 w:rsidRPr="00447D7D">
        <w:t xml:space="preserve">and </w:t>
      </w:r>
      <w:r w:rsidRPr="00447D7D">
        <w:rPr>
          <w:i/>
        </w:rPr>
        <w:t>ul-PrioritizationThres</w:t>
      </w:r>
      <w:r w:rsidRPr="00447D7D">
        <w:rPr>
          <w:noProof/>
        </w:rPr>
        <w:t xml:space="preserve"> </w:t>
      </w:r>
      <w:r w:rsidRPr="00447D7D">
        <w:t>are configured</w:t>
      </w:r>
      <w:r>
        <w:t xml:space="preserve">, the value of </w:t>
      </w:r>
      <w:r w:rsidRPr="00447D7D">
        <w:t>the priority</w:t>
      </w:r>
      <w:r>
        <w:t xml:space="preserve"> of each NR SL and NR Uu is lower the each threshold, NR Uplink is high priority than NR SL transmission.</w:t>
      </w:r>
    </w:p>
    <w:p w14:paraId="6E22F2F0" w14:textId="77777777" w:rsidR="00777348" w:rsidRDefault="00777348" w:rsidP="00777348">
      <w:pPr>
        <w:tabs>
          <w:tab w:val="left" w:pos="6870"/>
        </w:tabs>
        <w:ind w:leftChars="100" w:left="200"/>
        <w:jc w:val="both"/>
      </w:pPr>
      <w:r>
        <w:rPr>
          <w:rFonts w:eastAsia="Malgun Gothic" w:hint="eastAsia"/>
          <w:i/>
          <w:color w:val="0066FF"/>
        </w:rPr>
        <w:t xml:space="preserve">- </w:t>
      </w:r>
      <w:r w:rsidRPr="00447D7D">
        <w:rPr>
          <w:noProof/>
        </w:rPr>
        <w:t xml:space="preserve">if </w:t>
      </w:r>
      <w:r w:rsidRPr="00447D7D">
        <w:t xml:space="preserve">both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 w:rsidRPr="00447D7D">
        <w:t xml:space="preserve">and </w:t>
      </w:r>
      <w:r w:rsidRPr="00447D7D">
        <w:rPr>
          <w:i/>
        </w:rPr>
        <w:t>ul-PrioritizationThres</w:t>
      </w:r>
      <w:r w:rsidRPr="00447D7D">
        <w:rPr>
          <w:noProof/>
        </w:rPr>
        <w:t xml:space="preserve"> </w:t>
      </w:r>
      <w:r w:rsidRPr="00447D7D">
        <w:t>are configured</w:t>
      </w:r>
      <w:r>
        <w:t xml:space="preserve">, the value of </w:t>
      </w:r>
      <w:r w:rsidRPr="00447D7D">
        <w:t>the priority</w:t>
      </w:r>
      <w:r>
        <w:t xml:space="preserve"> of NR SL is lower the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>
        <w:t>and NR Uu is over the</w:t>
      </w:r>
      <w:r w:rsidRPr="009C3D14">
        <w:rPr>
          <w:i/>
        </w:rPr>
        <w:t xml:space="preserve"> </w:t>
      </w:r>
      <w:r w:rsidRPr="00447D7D">
        <w:rPr>
          <w:i/>
        </w:rPr>
        <w:t>ul-PrioritizationThres</w:t>
      </w:r>
      <w:r>
        <w:t>, then NR uplink is high priority than NR SL transmission.</w:t>
      </w:r>
    </w:p>
    <w:p w14:paraId="4DCEE1B0" w14:textId="77777777" w:rsidR="00777348" w:rsidRDefault="00777348" w:rsidP="00777348">
      <w:pPr>
        <w:tabs>
          <w:tab w:val="left" w:pos="6870"/>
        </w:tabs>
        <w:ind w:leftChars="100" w:left="200"/>
        <w:jc w:val="both"/>
      </w:pPr>
      <w:r>
        <w:rPr>
          <w:rFonts w:eastAsia="Malgun Gothic" w:hint="eastAsia"/>
          <w:i/>
          <w:color w:val="0066FF"/>
        </w:rPr>
        <w:t xml:space="preserve">- </w:t>
      </w:r>
      <w:r w:rsidRPr="00447D7D">
        <w:rPr>
          <w:noProof/>
        </w:rPr>
        <w:t xml:space="preserve">if </w:t>
      </w:r>
      <w:r w:rsidRPr="00447D7D">
        <w:t xml:space="preserve">both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 w:rsidRPr="00447D7D">
        <w:t xml:space="preserve">and </w:t>
      </w:r>
      <w:r w:rsidRPr="00447D7D">
        <w:rPr>
          <w:i/>
        </w:rPr>
        <w:t>ul-PrioritizationThres</w:t>
      </w:r>
      <w:r w:rsidRPr="00447D7D">
        <w:rPr>
          <w:noProof/>
        </w:rPr>
        <w:t xml:space="preserve"> </w:t>
      </w:r>
      <w:r w:rsidRPr="00447D7D">
        <w:t>are configured</w:t>
      </w:r>
      <w:r>
        <w:t xml:space="preserve">, the value of </w:t>
      </w:r>
      <w:r w:rsidRPr="00447D7D">
        <w:t>the priority</w:t>
      </w:r>
      <w:r>
        <w:t xml:space="preserve"> of NR SL is over the </w:t>
      </w:r>
      <w:r w:rsidRPr="00447D7D">
        <w:rPr>
          <w:i/>
        </w:rPr>
        <w:t>sl-PrioritizationThres</w:t>
      </w:r>
      <w:r w:rsidRPr="00447D7D">
        <w:rPr>
          <w:noProof/>
        </w:rPr>
        <w:t xml:space="preserve"> </w:t>
      </w:r>
      <w:r>
        <w:t>and NR Uu is lower the</w:t>
      </w:r>
      <w:r w:rsidRPr="009C3D14">
        <w:rPr>
          <w:i/>
        </w:rPr>
        <w:t xml:space="preserve"> </w:t>
      </w:r>
      <w:r w:rsidRPr="00447D7D">
        <w:rPr>
          <w:i/>
        </w:rPr>
        <w:t>ul-PrioritizationThres</w:t>
      </w:r>
      <w:r>
        <w:t>, then NR SL transmisison is high priority than NR uplink.</w:t>
      </w:r>
    </w:p>
    <w:p w14:paraId="14B50A90" w14:textId="77777777" w:rsidR="00777348" w:rsidRPr="00FD7EF3" w:rsidRDefault="00777348" w:rsidP="00777348">
      <w:pPr>
        <w:rPr>
          <w:rFonts w:eastAsia="Malgun Gothic"/>
        </w:rPr>
      </w:pPr>
    </w:p>
    <w:p w14:paraId="0062DFD4" w14:textId="77777777" w:rsidR="00777348" w:rsidRPr="00935C94" w:rsidRDefault="00777348" w:rsidP="00777348">
      <w:pPr>
        <w:rPr>
          <w:rFonts w:eastAsia="Malgun Gothic"/>
        </w:rPr>
      </w:pPr>
      <w:r w:rsidRPr="00935C94">
        <w:rPr>
          <w:rFonts w:eastAsia="Malgun Gothic"/>
        </w:rPr>
        <w:t xml:space="preserve">For the TDM operation in same carrier, </w:t>
      </w:r>
      <w:r>
        <w:rPr>
          <w:rFonts w:eastAsia="Malgun Gothic"/>
        </w:rPr>
        <w:t>the following transmit ON/OFF time mask are</w:t>
      </w:r>
      <w:r w:rsidRPr="00935C94">
        <w:rPr>
          <w:rFonts w:eastAsia="Malgun Gothic"/>
        </w:rPr>
        <w:t xml:space="preserve"> applied.</w:t>
      </w:r>
    </w:p>
    <w:p w14:paraId="6C316D41" w14:textId="77777777" w:rsidR="00777348" w:rsidRPr="00BD44C8" w:rsidRDefault="00777348" w:rsidP="00777348">
      <w:pPr>
        <w:pStyle w:val="af9"/>
        <w:ind w:left="0"/>
        <w:jc w:val="center"/>
        <w:rPr>
          <w:rFonts w:eastAsia="Batang"/>
        </w:rPr>
      </w:pPr>
      <w:r w:rsidRPr="003E669E">
        <w:rPr>
          <w:rFonts w:eastAsia="Batang"/>
          <w:noProof/>
          <w:lang w:val="en-US" w:eastAsia="zh-CN"/>
        </w:rPr>
        <w:lastRenderedPageBreak/>
        <w:drawing>
          <wp:inline distT="0" distB="0" distL="0" distR="0" wp14:anchorId="032B0765" wp14:editId="24C74EBD">
            <wp:extent cx="4930140" cy="1668145"/>
            <wp:effectExtent l="0" t="0" r="3810" b="825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3B05" w14:textId="77777777" w:rsidR="00777348" w:rsidRPr="00BD44C8" w:rsidRDefault="00777348" w:rsidP="00777348">
      <w:pPr>
        <w:jc w:val="center"/>
      </w:pPr>
      <w:r w:rsidRPr="00BD44C8">
        <w:rPr>
          <w:rFonts w:hint="eastAsia"/>
        </w:rPr>
        <w:t xml:space="preserve">Figure </w:t>
      </w:r>
      <w:r>
        <w:t>5.2.3.2.1</w:t>
      </w:r>
      <w:r w:rsidRPr="00BD44C8">
        <w:t>-</w:t>
      </w:r>
      <w:r w:rsidRPr="00BD44C8">
        <w:rPr>
          <w:rFonts w:hint="eastAsia"/>
        </w:rPr>
        <w:t xml:space="preserve">1: </w:t>
      </w:r>
      <w:r w:rsidRPr="00BD44C8">
        <w:t xml:space="preserve">ON/OFF </w:t>
      </w:r>
      <w:r w:rsidRPr="00BD44C8">
        <w:rPr>
          <w:rFonts w:hint="eastAsia"/>
        </w:rPr>
        <w:t xml:space="preserve">Time mask </w:t>
      </w:r>
      <w:r w:rsidRPr="00BD44C8">
        <w:t xml:space="preserve">for TDM operation in same carrier </w:t>
      </w:r>
      <w:r w:rsidRPr="00BD44C8">
        <w:rPr>
          <w:rFonts w:hint="eastAsia"/>
        </w:rPr>
        <w:t>fr</w:t>
      </w:r>
      <w:r w:rsidRPr="00BD44C8">
        <w:t>om</w:t>
      </w:r>
      <w:r w:rsidRPr="00BD44C8">
        <w:rPr>
          <w:rFonts w:hint="eastAsia"/>
        </w:rPr>
        <w:t xml:space="preserve"> NR Uu to NR SL</w:t>
      </w:r>
      <w:r w:rsidRPr="00BD44C8">
        <w:t xml:space="preserve"> in licensed band</w:t>
      </w:r>
    </w:p>
    <w:p w14:paraId="1199FFF8" w14:textId="77777777" w:rsidR="00777348" w:rsidRPr="003903E7" w:rsidRDefault="00777348" w:rsidP="00777348">
      <w:pPr>
        <w:jc w:val="center"/>
      </w:pPr>
    </w:p>
    <w:p w14:paraId="3E5CF948" w14:textId="29DCC416" w:rsidR="00B96FFD" w:rsidRPr="005B752A" w:rsidRDefault="00777348" w:rsidP="00777348">
      <w:pPr>
        <w:jc w:val="center"/>
      </w:pPr>
      <w:r w:rsidRPr="003E669E">
        <w:rPr>
          <w:noProof/>
          <w:lang w:val="en-US" w:eastAsia="zh-CN"/>
        </w:rPr>
        <w:drawing>
          <wp:inline distT="0" distB="0" distL="0" distR="0" wp14:anchorId="0D24601D" wp14:editId="17AFA147">
            <wp:extent cx="4945380" cy="1682750"/>
            <wp:effectExtent l="0" t="0" r="762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B165" w14:textId="3F4EA23A" w:rsidR="00B96FFD" w:rsidRPr="00777348" w:rsidRDefault="00777348" w:rsidP="00B96FFD">
      <w:r>
        <w:rPr>
          <w:rFonts w:hint="eastAsia"/>
        </w:rPr>
        <w:t xml:space="preserve">Figure </w:t>
      </w:r>
      <w:r>
        <w:t>5.2.3.2.1</w:t>
      </w:r>
      <w:r w:rsidRPr="00BD44C8">
        <w:t>-</w:t>
      </w:r>
      <w:r>
        <w:rPr>
          <w:rFonts w:hint="eastAsia"/>
        </w:rPr>
        <w:t>2</w:t>
      </w:r>
      <w:r w:rsidRPr="00BD44C8">
        <w:rPr>
          <w:rFonts w:hint="eastAsia"/>
        </w:rPr>
        <w:t xml:space="preserve">: </w:t>
      </w:r>
      <w:r>
        <w:t xml:space="preserve">ON/OFF </w:t>
      </w:r>
      <w:r>
        <w:rPr>
          <w:rFonts w:hint="eastAsia"/>
        </w:rPr>
        <w:t>Time mask f</w:t>
      </w:r>
      <w:r>
        <w:t>or</w:t>
      </w:r>
      <w:r>
        <w:rPr>
          <w:rFonts w:hint="eastAsia"/>
        </w:rPr>
        <w:t xml:space="preserve"> </w:t>
      </w:r>
      <w:r>
        <w:t xml:space="preserve">TDM operation in same carrier from </w:t>
      </w:r>
      <w:r>
        <w:rPr>
          <w:rFonts w:hint="eastAsia"/>
        </w:rPr>
        <w:t>NR SL to NR Uu</w:t>
      </w:r>
      <w:r>
        <w:t xml:space="preserve"> in licensed band </w:t>
      </w:r>
    </w:p>
    <w:p w14:paraId="73659CBD" w14:textId="7C02F6D1" w:rsidR="001F6051" w:rsidRDefault="00777348" w:rsidP="00777348">
      <w:pPr>
        <w:rPr>
          <w:rFonts w:eastAsia="Malgun Gothic"/>
        </w:rPr>
      </w:pPr>
      <w:r w:rsidRPr="003E669E">
        <w:rPr>
          <w:rFonts w:eastAsia="Malgun Gothic"/>
        </w:rPr>
        <w:t xml:space="preserve">For the TDM operation in </w:t>
      </w:r>
      <w:r>
        <w:rPr>
          <w:rFonts w:eastAsia="Malgun Gothic"/>
        </w:rPr>
        <w:t xml:space="preserve">different </w:t>
      </w:r>
      <w:r w:rsidRPr="003E669E">
        <w:rPr>
          <w:rFonts w:eastAsia="Malgun Gothic"/>
        </w:rPr>
        <w:t>carrie</w:t>
      </w:r>
      <w:r>
        <w:rPr>
          <w:rFonts w:eastAsia="Malgun Gothic"/>
        </w:rPr>
        <w:t>r, the following transmit ON/OFF time mask is applied.</w:t>
      </w:r>
    </w:p>
    <w:p w14:paraId="30E4EA75" w14:textId="20ACDCAB" w:rsidR="0008072E" w:rsidRPr="005F62C3" w:rsidRDefault="0008072E" w:rsidP="0008072E">
      <w:pPr>
        <w:rPr>
          <w:ins w:id="17" w:author="Rui1 Zhou 周锐" w:date="2022-02-28T14:34:00Z"/>
          <w:noProof/>
          <w:lang w:eastAsia="zh-CN"/>
        </w:rPr>
      </w:pPr>
      <w:ins w:id="18" w:author="Rui1 Zhou 周锐" w:date="2022-02-28T14:34:00Z">
        <w:r w:rsidRPr="00FF0C74">
          <w:rPr>
            <w:lang w:eastAsia="zh-CN"/>
          </w:rPr>
          <w:t xml:space="preserve">The switching time shall be located on the RAT of low priority when NR </w:t>
        </w:r>
        <w:r>
          <w:rPr>
            <w:rFonts w:hint="eastAsia"/>
            <w:lang w:eastAsia="zh-CN"/>
          </w:rPr>
          <w:t>Uu</w:t>
        </w:r>
        <w:r w:rsidRPr="00FF0C74">
          <w:rPr>
            <w:lang w:eastAsia="zh-CN"/>
          </w:rPr>
          <w:t xml:space="preserve"> and </w:t>
        </w:r>
        <w:r>
          <w:rPr>
            <w:rFonts w:hint="eastAsia"/>
            <w:lang w:eastAsia="zh-CN"/>
          </w:rPr>
          <w:t>NR</w:t>
        </w:r>
        <w:r w:rsidRPr="00FF0C74">
          <w:rPr>
            <w:lang w:eastAsia="zh-CN"/>
          </w:rPr>
          <w:t xml:space="preserve"> SL have different priorities based on priority information specified in TS 38.213. It is up to UE implementation when NR </w:t>
        </w:r>
        <w:r>
          <w:rPr>
            <w:rFonts w:hint="eastAsia"/>
            <w:lang w:eastAsia="zh-CN"/>
          </w:rPr>
          <w:t xml:space="preserve">Uu </w:t>
        </w:r>
        <w:r w:rsidRPr="00FF0C74">
          <w:rPr>
            <w:lang w:eastAsia="zh-CN"/>
          </w:rPr>
          <w:t xml:space="preserve">and </w:t>
        </w:r>
        <w:r>
          <w:rPr>
            <w:rFonts w:hint="eastAsia"/>
            <w:lang w:eastAsia="zh-CN"/>
          </w:rPr>
          <w:t>NR SL</w:t>
        </w:r>
        <w:r w:rsidRPr="00FF0C74">
          <w:rPr>
            <w:lang w:eastAsia="zh-CN"/>
          </w:rPr>
          <w:t xml:space="preserve"> have the same priority</w:t>
        </w:r>
        <w:r w:rsidRPr="0047367B">
          <w:rPr>
            <w:lang w:eastAsia="zh-CN"/>
          </w:rPr>
          <w:t xml:space="preserve"> based on priority information specified in TS 38.213</w:t>
        </w:r>
        <w:r w:rsidRPr="00FF0C74">
          <w:rPr>
            <w:lang w:eastAsia="zh-CN"/>
          </w:rPr>
          <w:t>.</w:t>
        </w:r>
      </w:ins>
    </w:p>
    <w:p w14:paraId="59035774" w14:textId="63BF1D69" w:rsidR="0008072E" w:rsidRDefault="0008072E" w:rsidP="0008072E">
      <w:pPr>
        <w:spacing w:after="120"/>
        <w:ind w:leftChars="200" w:left="400"/>
        <w:jc w:val="center"/>
        <w:rPr>
          <w:ins w:id="19" w:author="Rui1 Zhou 周锐" w:date="2022-02-28T14:34:00Z"/>
          <w:lang w:eastAsia="zh-CN"/>
        </w:rPr>
      </w:pPr>
      <w:ins w:id="20" w:author="Rui1 Zhou 周锐" w:date="2022-02-28T14:41:00Z">
        <w:r>
          <w:rPr>
            <w:noProof/>
            <w:lang w:val="en-US" w:eastAsia="zh-CN"/>
          </w:rPr>
          <w:drawing>
            <wp:inline distT="0" distB="0" distL="0" distR="0" wp14:anchorId="35D826DA" wp14:editId="3FB55441">
              <wp:extent cx="6332220" cy="1136015"/>
              <wp:effectExtent l="0" t="0" r="0" b="698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2220" cy="1136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21" w:name="_GoBack"/>
      <w:bookmarkEnd w:id="21"/>
    </w:p>
    <w:p w14:paraId="703EEBE2" w14:textId="1D36D1FD" w:rsidR="0008072E" w:rsidRPr="00DD6A09" w:rsidRDefault="0008072E" w:rsidP="0008072E">
      <w:pPr>
        <w:spacing w:after="120"/>
        <w:ind w:leftChars="200" w:left="400"/>
        <w:jc w:val="center"/>
        <w:rPr>
          <w:ins w:id="22" w:author="Rui1 Zhou 周锐" w:date="2022-02-28T14:34:00Z"/>
          <w:lang w:eastAsia="zh-CN"/>
        </w:rPr>
      </w:pPr>
      <w:ins w:id="23" w:author="Rui1 Zhou 周锐" w:date="2022-02-28T14:34:00Z">
        <w:r w:rsidRPr="0057258C">
          <w:rPr>
            <w:rFonts w:hint="eastAsia"/>
            <w:b/>
          </w:rPr>
          <w:t xml:space="preserve">Figure </w:t>
        </w:r>
        <w:r>
          <w:rPr>
            <w:b/>
            <w:lang w:eastAsia="zh-CN"/>
          </w:rPr>
          <w:t>5.2.3.2.1-3</w:t>
        </w:r>
        <w:r w:rsidRPr="0057258C">
          <w:rPr>
            <w:rFonts w:hint="eastAsia"/>
            <w:b/>
          </w:rPr>
          <w:t>:</w:t>
        </w:r>
        <w:r>
          <w:rPr>
            <w:rFonts w:hint="eastAsia"/>
            <w:b/>
          </w:rPr>
          <w:t xml:space="preserve"> </w:t>
        </w:r>
        <w:r>
          <w:rPr>
            <w:rFonts w:hint="eastAsia"/>
            <w:b/>
            <w:lang w:eastAsia="zh-CN"/>
          </w:rPr>
          <w:t>T</w:t>
        </w:r>
        <w:r>
          <w:rPr>
            <w:rFonts w:hint="eastAsia"/>
            <w:b/>
          </w:rPr>
          <w:t xml:space="preserve">ime mask for </w:t>
        </w:r>
        <w:r>
          <w:rPr>
            <w:rFonts w:hint="eastAsia"/>
            <w:b/>
            <w:lang w:eastAsia="zh-CN"/>
          </w:rPr>
          <w:t xml:space="preserve">switching between SL and Uu for </w:t>
        </w:r>
        <w:r>
          <w:rPr>
            <w:rFonts w:hint="eastAsia"/>
            <w:b/>
          </w:rPr>
          <w:t>different carrier case</w:t>
        </w:r>
      </w:ins>
    </w:p>
    <w:p w14:paraId="38EC28C6" w14:textId="39DC0967" w:rsidR="0008072E" w:rsidRPr="0094690E" w:rsidRDefault="0008072E" w:rsidP="0008072E">
      <w:pPr>
        <w:rPr>
          <w:ins w:id="24" w:author="Rui1 Zhou 周锐" w:date="2022-02-28T14:34:00Z"/>
          <w:noProof/>
          <w:lang w:eastAsia="zh-CN"/>
        </w:rPr>
      </w:pPr>
      <w:ins w:id="25" w:author="Rui1 Zhou 周锐" w:date="2022-02-28T14:34:00Z">
        <w:r>
          <w:rPr>
            <w:rFonts w:hint="eastAsia"/>
            <w:noProof/>
            <w:lang w:eastAsia="zh-CN"/>
          </w:rPr>
          <w:t xml:space="preserve">In the real field, there is a timing advance difference, i.e. </w:t>
        </w: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</m:sub>
          </m:sSub>
        </m:oMath>
        <w:r>
          <w:rPr>
            <w:rFonts w:hint="eastAsia"/>
            <w:noProof/>
            <w:lang w:val="en-US" w:eastAsia="zh-CN"/>
          </w:rPr>
          <w:t xml:space="preserve"> </w:t>
        </w:r>
        <w:r>
          <w:rPr>
            <w:rFonts w:hint="eastAsia"/>
            <w:noProof/>
            <w:lang w:eastAsia="zh-CN"/>
          </w:rPr>
          <w:t>between NR Uu slot and NR SL slot due to different timing advance of NR Uu and NR SL</w:t>
        </w:r>
      </w:ins>
      <w:ins w:id="26" w:author="Rui1 Zhou 周锐" w:date="2022-02-28T14:38:00Z">
        <w:r>
          <w:rPr>
            <w:noProof/>
            <w:lang w:eastAsia="zh-CN"/>
          </w:rPr>
          <w:t xml:space="preserve"> which has been specified in sub-clause </w:t>
        </w:r>
      </w:ins>
      <w:ins w:id="27" w:author="Rui1 Zhou 周锐" w:date="2022-02-28T14:39:00Z">
        <w:r>
          <w:rPr>
            <w:noProof/>
            <w:lang w:eastAsia="zh-CN"/>
          </w:rPr>
          <w:t>5.2.1</w:t>
        </w:r>
      </w:ins>
      <w:ins w:id="28" w:author="Rui1 Zhou 周锐" w:date="2022-02-28T14:34:00Z">
        <w:r>
          <w:rPr>
            <w:rFonts w:hint="eastAsia"/>
            <w:noProof/>
            <w:lang w:eastAsia="zh-CN"/>
          </w:rPr>
          <w:t xml:space="preserve">. </w:t>
        </w:r>
        <w:r>
          <w:rPr>
            <w:noProof/>
            <w:lang w:eastAsia="zh-CN"/>
          </w:rPr>
          <w:t>T</w:t>
        </w:r>
        <w:r>
          <w:rPr>
            <w:rFonts w:hint="eastAsia"/>
            <w:noProof/>
            <w:lang w:eastAsia="zh-CN"/>
          </w:rPr>
          <w:t xml:space="preserve">he </w:t>
        </w:r>
        <w:r>
          <w:rPr>
            <w:noProof/>
            <w:lang w:eastAsia="zh-CN"/>
          </w:rPr>
          <w:t xml:space="preserve">On/Off time mask can be shifted due to the time advance difference </w:t>
        </w:r>
        <w:r>
          <w:rPr>
            <w:rFonts w:hint="eastAsia"/>
            <w:noProof/>
            <w:lang w:eastAsia="zh-CN"/>
          </w:rPr>
          <w:t>in the same carrier and different carrier.</w:t>
        </w:r>
      </w:ins>
    </w:p>
    <w:p w14:paraId="60006A1B" w14:textId="77777777" w:rsidR="00777348" w:rsidRDefault="00777348" w:rsidP="008E12E5">
      <w:pPr>
        <w:rPr>
          <w:rFonts w:eastAsia="宋体"/>
          <w:color w:val="FF0000"/>
        </w:rPr>
      </w:pPr>
    </w:p>
    <w:p w14:paraId="5E0B25A6" w14:textId="77777777" w:rsidR="00777348" w:rsidRPr="00283811" w:rsidRDefault="00777348" w:rsidP="00777348">
      <w:pPr>
        <w:rPr>
          <w:rFonts w:eastAsia="宋体"/>
          <w:color w:val="FF0000"/>
        </w:rPr>
      </w:pPr>
      <w:r w:rsidRPr="00283811">
        <w:rPr>
          <w:rFonts w:eastAsia="宋体" w:hint="eastAsia"/>
          <w:color w:val="FF0000"/>
        </w:rPr>
        <w:t>============================ End of TP ============================</w:t>
      </w:r>
    </w:p>
    <w:p w14:paraId="59CBA859" w14:textId="77777777" w:rsidR="008E12E5" w:rsidRPr="00777348" w:rsidRDefault="008E12E5" w:rsidP="009E56B2">
      <w:pPr>
        <w:textAlignment w:val="auto"/>
        <w:rPr>
          <w:rFonts w:eastAsiaTheme="minorEastAsia" w:cs="Calibri"/>
          <w:sz w:val="22"/>
          <w:szCs w:val="22"/>
          <w:lang w:eastAsia="zh-CN"/>
        </w:rPr>
      </w:pPr>
    </w:p>
    <w:p w14:paraId="481E3C5F" w14:textId="77777777" w:rsidR="001F07A8" w:rsidRPr="001F07A8" w:rsidRDefault="001F07A8" w:rsidP="00895B09">
      <w:pPr>
        <w:textAlignment w:val="auto"/>
        <w:rPr>
          <w:rFonts w:eastAsiaTheme="minorEastAsia" w:cs="Calibri"/>
          <w:sz w:val="22"/>
          <w:szCs w:val="22"/>
          <w:lang w:val="en-US" w:eastAsia="zh-CN"/>
        </w:rPr>
      </w:pPr>
    </w:p>
    <w:p w14:paraId="04B1CE9C" w14:textId="77777777" w:rsidR="001F61EF" w:rsidRPr="00895B09" w:rsidRDefault="001F61EF" w:rsidP="00F12E0D">
      <w:pPr>
        <w:textAlignment w:val="auto"/>
        <w:rPr>
          <w:bCs/>
        </w:rPr>
      </w:pPr>
    </w:p>
    <w:bookmarkEnd w:id="3"/>
    <w:p w14:paraId="344FF8E9" w14:textId="77777777" w:rsidR="004E0436" w:rsidRPr="00336A0F" w:rsidRDefault="004E0436" w:rsidP="004009B3"/>
    <w:sectPr w:rsidR="004E0436" w:rsidRPr="00336A0F" w:rsidSect="00182603">
      <w:pgSz w:w="12240" w:h="15840" w:code="1"/>
      <w:pgMar w:top="851" w:right="1134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DC16" w14:textId="77777777" w:rsidR="000C78DA" w:rsidRDefault="000C78DA">
      <w:r>
        <w:separator/>
      </w:r>
    </w:p>
  </w:endnote>
  <w:endnote w:type="continuationSeparator" w:id="0">
    <w:p w14:paraId="2BC41496" w14:textId="77777777" w:rsidR="000C78DA" w:rsidRDefault="000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291C" w14:textId="77777777" w:rsidR="000C78DA" w:rsidRDefault="000C78DA">
      <w:r>
        <w:separator/>
      </w:r>
    </w:p>
  </w:footnote>
  <w:footnote w:type="continuationSeparator" w:id="0">
    <w:p w14:paraId="12AD99C8" w14:textId="77777777" w:rsidR="000C78DA" w:rsidRDefault="000C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8C5458"/>
    <w:multiLevelType w:val="singleLevel"/>
    <w:tmpl w:val="FF8C5458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DB08AA"/>
    <w:multiLevelType w:val="hybridMultilevel"/>
    <w:tmpl w:val="3E662900"/>
    <w:lvl w:ilvl="0" w:tplc="28B059E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504B"/>
    <w:multiLevelType w:val="hybridMultilevel"/>
    <w:tmpl w:val="F7181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47A8A"/>
    <w:multiLevelType w:val="multilevel"/>
    <w:tmpl w:val="0FAA6E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D343F"/>
    <w:multiLevelType w:val="hybridMultilevel"/>
    <w:tmpl w:val="B5645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76617"/>
    <w:multiLevelType w:val="hybridMultilevel"/>
    <w:tmpl w:val="A75E75FA"/>
    <w:lvl w:ilvl="0" w:tplc="A0A4246C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928709D"/>
    <w:multiLevelType w:val="hybridMultilevel"/>
    <w:tmpl w:val="EC760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3150E"/>
    <w:multiLevelType w:val="multilevel"/>
    <w:tmpl w:val="E5EC16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E47C12"/>
    <w:multiLevelType w:val="hybridMultilevel"/>
    <w:tmpl w:val="CA7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192C"/>
    <w:multiLevelType w:val="hybridMultilevel"/>
    <w:tmpl w:val="E938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438"/>
    <w:multiLevelType w:val="hybridMultilevel"/>
    <w:tmpl w:val="523C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A6428"/>
    <w:multiLevelType w:val="hybridMultilevel"/>
    <w:tmpl w:val="545E2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0025"/>
    <w:multiLevelType w:val="hybridMultilevel"/>
    <w:tmpl w:val="65E8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2B3E75"/>
    <w:multiLevelType w:val="hybridMultilevel"/>
    <w:tmpl w:val="A2704566"/>
    <w:lvl w:ilvl="0" w:tplc="A4001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46198"/>
    <w:multiLevelType w:val="hybridMultilevel"/>
    <w:tmpl w:val="8EB07FA8"/>
    <w:lvl w:ilvl="0" w:tplc="5A12EDC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3977CF"/>
    <w:multiLevelType w:val="hybridMultilevel"/>
    <w:tmpl w:val="3BBAB892"/>
    <w:lvl w:ilvl="0" w:tplc="3C60AE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26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B082">
      <w:numFmt w:val="none"/>
      <w:lvlText w:val=""/>
      <w:lvlJc w:val="left"/>
      <w:pPr>
        <w:tabs>
          <w:tab w:val="num" w:pos="360"/>
        </w:tabs>
      </w:pPr>
    </w:lvl>
    <w:lvl w:ilvl="3" w:tplc="EE025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A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17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4E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889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C03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32064E"/>
    <w:multiLevelType w:val="hybridMultilevel"/>
    <w:tmpl w:val="2632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1B4117"/>
    <w:multiLevelType w:val="hybridMultilevel"/>
    <w:tmpl w:val="98684E3E"/>
    <w:lvl w:ilvl="0" w:tplc="ADE46E4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2DE528E"/>
    <w:multiLevelType w:val="multilevel"/>
    <w:tmpl w:val="B7B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4F67B3"/>
    <w:multiLevelType w:val="hybridMultilevel"/>
    <w:tmpl w:val="1AD2369C"/>
    <w:lvl w:ilvl="0" w:tplc="911E96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0C1DD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9838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D0F3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8262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143C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66A6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A651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94B6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2B522111"/>
    <w:multiLevelType w:val="hybridMultilevel"/>
    <w:tmpl w:val="4416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85F8C"/>
    <w:multiLevelType w:val="hybridMultilevel"/>
    <w:tmpl w:val="7DA2181E"/>
    <w:lvl w:ilvl="0" w:tplc="85326BEA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E5456"/>
    <w:multiLevelType w:val="hybridMultilevel"/>
    <w:tmpl w:val="B0A40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8101E"/>
    <w:multiLevelType w:val="multilevel"/>
    <w:tmpl w:val="E60E37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D1574E"/>
    <w:multiLevelType w:val="hybridMultilevel"/>
    <w:tmpl w:val="427606A6"/>
    <w:lvl w:ilvl="0" w:tplc="ADE46E4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CEA1EB3"/>
    <w:multiLevelType w:val="hybridMultilevel"/>
    <w:tmpl w:val="0A187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32B"/>
    <w:multiLevelType w:val="hybridMultilevel"/>
    <w:tmpl w:val="FAC88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A0F6B"/>
    <w:multiLevelType w:val="hybridMultilevel"/>
    <w:tmpl w:val="5E2E753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FB5048"/>
    <w:multiLevelType w:val="hybridMultilevel"/>
    <w:tmpl w:val="6442AFB4"/>
    <w:lvl w:ilvl="0" w:tplc="19D6AC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12AC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6A38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2C56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DDE9E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EA8C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D69A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017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1A5A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40815E13"/>
    <w:multiLevelType w:val="multilevel"/>
    <w:tmpl w:val="F718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407F1F"/>
    <w:multiLevelType w:val="hybridMultilevel"/>
    <w:tmpl w:val="FFDC3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41582"/>
    <w:multiLevelType w:val="hybridMultilevel"/>
    <w:tmpl w:val="9B52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D35AA5"/>
    <w:multiLevelType w:val="hybridMultilevel"/>
    <w:tmpl w:val="53A69AAC"/>
    <w:lvl w:ilvl="0" w:tplc="B06C8DC0">
      <w:start w:val="1"/>
      <w:numFmt w:val="decimal"/>
      <w:lvlText w:val="[%1]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494F2F18"/>
    <w:multiLevelType w:val="hybridMultilevel"/>
    <w:tmpl w:val="6DF26C3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F070DDE"/>
    <w:multiLevelType w:val="hybridMultilevel"/>
    <w:tmpl w:val="856AB134"/>
    <w:lvl w:ilvl="0" w:tplc="ADE46E4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A165652"/>
    <w:multiLevelType w:val="hybridMultilevel"/>
    <w:tmpl w:val="3124B364"/>
    <w:lvl w:ilvl="0" w:tplc="9D16F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945CF"/>
    <w:multiLevelType w:val="hybridMultilevel"/>
    <w:tmpl w:val="7FB24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5043FF"/>
    <w:multiLevelType w:val="hybridMultilevel"/>
    <w:tmpl w:val="4586AD9C"/>
    <w:lvl w:ilvl="0" w:tplc="DE5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85759"/>
    <w:multiLevelType w:val="hybridMultilevel"/>
    <w:tmpl w:val="ABD8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C538E"/>
    <w:multiLevelType w:val="hybridMultilevel"/>
    <w:tmpl w:val="B7F4AE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40E09"/>
    <w:multiLevelType w:val="hybridMultilevel"/>
    <w:tmpl w:val="595CAF4A"/>
    <w:lvl w:ilvl="0" w:tplc="ADE46E4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01D65F8"/>
    <w:multiLevelType w:val="hybridMultilevel"/>
    <w:tmpl w:val="5E94D77E"/>
    <w:lvl w:ilvl="0" w:tplc="91E80C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DB427CB"/>
    <w:multiLevelType w:val="hybridMultilevel"/>
    <w:tmpl w:val="0A30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F44A2"/>
    <w:multiLevelType w:val="hybridMultilevel"/>
    <w:tmpl w:val="5DFA932E"/>
    <w:lvl w:ilvl="0" w:tplc="DECCB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33"/>
  </w:num>
  <w:num w:numId="4">
    <w:abstractNumId w:val="37"/>
  </w:num>
  <w:num w:numId="5">
    <w:abstractNumId w:val="3"/>
  </w:num>
  <w:num w:numId="6">
    <w:abstractNumId w:val="30"/>
  </w:num>
  <w:num w:numId="7">
    <w:abstractNumId w:val="32"/>
  </w:num>
  <w:num w:numId="8">
    <w:abstractNumId w:val="17"/>
  </w:num>
  <w:num w:numId="9">
    <w:abstractNumId w:val="13"/>
  </w:num>
  <w:num w:numId="10">
    <w:abstractNumId w:val="7"/>
  </w:num>
  <w:num w:numId="11">
    <w:abstractNumId w:val="36"/>
  </w:num>
  <w:num w:numId="12">
    <w:abstractNumId w:val="28"/>
  </w:num>
  <w:num w:numId="13">
    <w:abstractNumId w:val="26"/>
  </w:num>
  <w:num w:numId="14">
    <w:abstractNumId w:val="39"/>
  </w:num>
  <w:num w:numId="15">
    <w:abstractNumId w:val="44"/>
  </w:num>
  <w:num w:numId="16">
    <w:abstractNumId w:val="2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7"/>
  </w:num>
  <w:num w:numId="21">
    <w:abstractNumId w:val="42"/>
  </w:num>
  <w:num w:numId="22">
    <w:abstractNumId w:val="19"/>
  </w:num>
  <w:num w:numId="23">
    <w:abstractNumId w:val="40"/>
  </w:num>
  <w:num w:numId="24">
    <w:abstractNumId w:val="42"/>
  </w:num>
  <w:num w:numId="25">
    <w:abstractNumId w:val="14"/>
  </w:num>
  <w:num w:numId="26">
    <w:abstractNumId w:val="2"/>
  </w:num>
  <w:num w:numId="27">
    <w:abstractNumId w:val="38"/>
  </w:num>
  <w:num w:numId="28">
    <w:abstractNumId w:val="45"/>
  </w:num>
  <w:num w:numId="29">
    <w:abstractNumId w:val="34"/>
  </w:num>
  <w:num w:numId="30">
    <w:abstractNumId w:val="23"/>
  </w:num>
  <w:num w:numId="31">
    <w:abstractNumId w:val="12"/>
  </w:num>
  <w:num w:numId="32">
    <w:abstractNumId w:val="3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8"/>
  </w:num>
  <w:num w:numId="39">
    <w:abstractNumId w:val="25"/>
  </w:num>
  <w:num w:numId="40">
    <w:abstractNumId w:val="35"/>
  </w:num>
  <w:num w:numId="41">
    <w:abstractNumId w:val="6"/>
  </w:num>
  <w:num w:numId="42">
    <w:abstractNumId w:val="18"/>
  </w:num>
  <w:num w:numId="43">
    <w:abstractNumId w:val="24"/>
  </w:num>
  <w:num w:numId="44">
    <w:abstractNumId w:val="41"/>
  </w:num>
  <w:num w:numId="45">
    <w:abstractNumId w:val="0"/>
  </w:num>
  <w:num w:numId="46">
    <w:abstractNumId w:val="20"/>
  </w:num>
  <w:num w:numId="47">
    <w:abstractNumId w:val="29"/>
  </w:num>
  <w:num w:numId="48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i1 Zhou 周锐">
    <w15:presenceInfo w15:providerId="None" w15:userId="Rui1 Zhou 周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8"/>
    <w:rsid w:val="0000072C"/>
    <w:rsid w:val="0000219A"/>
    <w:rsid w:val="000023FC"/>
    <w:rsid w:val="00002BF5"/>
    <w:rsid w:val="000030D8"/>
    <w:rsid w:val="0000359F"/>
    <w:rsid w:val="00004291"/>
    <w:rsid w:val="000077FB"/>
    <w:rsid w:val="00010920"/>
    <w:rsid w:val="00011FB9"/>
    <w:rsid w:val="00012EFF"/>
    <w:rsid w:val="0001342B"/>
    <w:rsid w:val="00013CEA"/>
    <w:rsid w:val="000141F9"/>
    <w:rsid w:val="000160B9"/>
    <w:rsid w:val="0001681A"/>
    <w:rsid w:val="0001702D"/>
    <w:rsid w:val="00020784"/>
    <w:rsid w:val="00022105"/>
    <w:rsid w:val="00022E5A"/>
    <w:rsid w:val="00023ED8"/>
    <w:rsid w:val="0002431F"/>
    <w:rsid w:val="000253FF"/>
    <w:rsid w:val="00026565"/>
    <w:rsid w:val="0002776B"/>
    <w:rsid w:val="000303D3"/>
    <w:rsid w:val="00031542"/>
    <w:rsid w:val="000349D3"/>
    <w:rsid w:val="00036F77"/>
    <w:rsid w:val="00037F2D"/>
    <w:rsid w:val="000400F0"/>
    <w:rsid w:val="000403D1"/>
    <w:rsid w:val="00040D84"/>
    <w:rsid w:val="00041AD1"/>
    <w:rsid w:val="00041C13"/>
    <w:rsid w:val="00042B0E"/>
    <w:rsid w:val="00043067"/>
    <w:rsid w:val="00043BDF"/>
    <w:rsid w:val="0004430D"/>
    <w:rsid w:val="0004442D"/>
    <w:rsid w:val="00046272"/>
    <w:rsid w:val="00047811"/>
    <w:rsid w:val="00050E72"/>
    <w:rsid w:val="00052D4E"/>
    <w:rsid w:val="000536B8"/>
    <w:rsid w:val="000541C9"/>
    <w:rsid w:val="00054E37"/>
    <w:rsid w:val="0005544E"/>
    <w:rsid w:val="00055479"/>
    <w:rsid w:val="00056A67"/>
    <w:rsid w:val="00056B63"/>
    <w:rsid w:val="00061E71"/>
    <w:rsid w:val="00063225"/>
    <w:rsid w:val="00063966"/>
    <w:rsid w:val="00065369"/>
    <w:rsid w:val="0006731F"/>
    <w:rsid w:val="000674B4"/>
    <w:rsid w:val="00067A56"/>
    <w:rsid w:val="00071963"/>
    <w:rsid w:val="000726EB"/>
    <w:rsid w:val="000739BC"/>
    <w:rsid w:val="00073F2C"/>
    <w:rsid w:val="00074DA5"/>
    <w:rsid w:val="000754E1"/>
    <w:rsid w:val="000764BE"/>
    <w:rsid w:val="00076A1F"/>
    <w:rsid w:val="00077CC2"/>
    <w:rsid w:val="0008072E"/>
    <w:rsid w:val="000815A5"/>
    <w:rsid w:val="0008185D"/>
    <w:rsid w:val="00082165"/>
    <w:rsid w:val="000821CD"/>
    <w:rsid w:val="00082828"/>
    <w:rsid w:val="0008354F"/>
    <w:rsid w:val="00083AEB"/>
    <w:rsid w:val="00084704"/>
    <w:rsid w:val="00085F34"/>
    <w:rsid w:val="0009052C"/>
    <w:rsid w:val="00091243"/>
    <w:rsid w:val="00091630"/>
    <w:rsid w:val="0009183E"/>
    <w:rsid w:val="00092192"/>
    <w:rsid w:val="00092D6D"/>
    <w:rsid w:val="00092FA2"/>
    <w:rsid w:val="00093E80"/>
    <w:rsid w:val="000946A3"/>
    <w:rsid w:val="00094EF1"/>
    <w:rsid w:val="000951C8"/>
    <w:rsid w:val="00095294"/>
    <w:rsid w:val="0009585C"/>
    <w:rsid w:val="00095C57"/>
    <w:rsid w:val="000962A5"/>
    <w:rsid w:val="000A0757"/>
    <w:rsid w:val="000A0928"/>
    <w:rsid w:val="000A18DE"/>
    <w:rsid w:val="000A4B4C"/>
    <w:rsid w:val="000A5F37"/>
    <w:rsid w:val="000A6C6A"/>
    <w:rsid w:val="000A6DC2"/>
    <w:rsid w:val="000A74F0"/>
    <w:rsid w:val="000B5866"/>
    <w:rsid w:val="000B6430"/>
    <w:rsid w:val="000B71BE"/>
    <w:rsid w:val="000B7551"/>
    <w:rsid w:val="000C1B5E"/>
    <w:rsid w:val="000C1F89"/>
    <w:rsid w:val="000C20C5"/>
    <w:rsid w:val="000C3417"/>
    <w:rsid w:val="000C4B64"/>
    <w:rsid w:val="000C4C67"/>
    <w:rsid w:val="000C5E1A"/>
    <w:rsid w:val="000C7353"/>
    <w:rsid w:val="000C78DA"/>
    <w:rsid w:val="000D01B0"/>
    <w:rsid w:val="000D0B10"/>
    <w:rsid w:val="000D1399"/>
    <w:rsid w:val="000D1639"/>
    <w:rsid w:val="000D1DFE"/>
    <w:rsid w:val="000D39D5"/>
    <w:rsid w:val="000D3AD3"/>
    <w:rsid w:val="000D3E0A"/>
    <w:rsid w:val="000D46CC"/>
    <w:rsid w:val="000D47E6"/>
    <w:rsid w:val="000D5016"/>
    <w:rsid w:val="000D51B6"/>
    <w:rsid w:val="000D5DB8"/>
    <w:rsid w:val="000D7865"/>
    <w:rsid w:val="000D7D01"/>
    <w:rsid w:val="000E130E"/>
    <w:rsid w:val="000E2541"/>
    <w:rsid w:val="000E2918"/>
    <w:rsid w:val="000E2B12"/>
    <w:rsid w:val="000E3606"/>
    <w:rsid w:val="000E49A4"/>
    <w:rsid w:val="000E5F87"/>
    <w:rsid w:val="000E627E"/>
    <w:rsid w:val="000E69F0"/>
    <w:rsid w:val="000E6A34"/>
    <w:rsid w:val="000E6C9F"/>
    <w:rsid w:val="000F1087"/>
    <w:rsid w:val="000F1603"/>
    <w:rsid w:val="000F1A11"/>
    <w:rsid w:val="000F3BB5"/>
    <w:rsid w:val="000F4B1A"/>
    <w:rsid w:val="000F4C22"/>
    <w:rsid w:val="000F4C6D"/>
    <w:rsid w:val="000F5827"/>
    <w:rsid w:val="000F58FF"/>
    <w:rsid w:val="000F6B73"/>
    <w:rsid w:val="001016E7"/>
    <w:rsid w:val="00101FF3"/>
    <w:rsid w:val="00103AFA"/>
    <w:rsid w:val="00107B25"/>
    <w:rsid w:val="00110687"/>
    <w:rsid w:val="00113514"/>
    <w:rsid w:val="00114FED"/>
    <w:rsid w:val="0011511E"/>
    <w:rsid w:val="00115696"/>
    <w:rsid w:val="00116446"/>
    <w:rsid w:val="00116B16"/>
    <w:rsid w:val="00116DC5"/>
    <w:rsid w:val="0011700F"/>
    <w:rsid w:val="0011735B"/>
    <w:rsid w:val="001208BE"/>
    <w:rsid w:val="00122B33"/>
    <w:rsid w:val="001250D9"/>
    <w:rsid w:val="00126381"/>
    <w:rsid w:val="001263E2"/>
    <w:rsid w:val="001320F2"/>
    <w:rsid w:val="001347A4"/>
    <w:rsid w:val="001364EC"/>
    <w:rsid w:val="001368EB"/>
    <w:rsid w:val="00137A73"/>
    <w:rsid w:val="00137F1A"/>
    <w:rsid w:val="001418EC"/>
    <w:rsid w:val="00141930"/>
    <w:rsid w:val="00143AD8"/>
    <w:rsid w:val="00143CC6"/>
    <w:rsid w:val="0014411F"/>
    <w:rsid w:val="0014579F"/>
    <w:rsid w:val="0014669B"/>
    <w:rsid w:val="00146E4F"/>
    <w:rsid w:val="001476EA"/>
    <w:rsid w:val="00150979"/>
    <w:rsid w:val="00150A9B"/>
    <w:rsid w:val="00152956"/>
    <w:rsid w:val="001556A7"/>
    <w:rsid w:val="0015609F"/>
    <w:rsid w:val="001567DA"/>
    <w:rsid w:val="001572E4"/>
    <w:rsid w:val="0015770E"/>
    <w:rsid w:val="00157CC7"/>
    <w:rsid w:val="00160D92"/>
    <w:rsid w:val="001629C0"/>
    <w:rsid w:val="00162E47"/>
    <w:rsid w:val="00163105"/>
    <w:rsid w:val="001652F4"/>
    <w:rsid w:val="00165FD8"/>
    <w:rsid w:val="00166653"/>
    <w:rsid w:val="00167DDD"/>
    <w:rsid w:val="001702D1"/>
    <w:rsid w:val="00170D86"/>
    <w:rsid w:val="00171F91"/>
    <w:rsid w:val="00173116"/>
    <w:rsid w:val="00173487"/>
    <w:rsid w:val="0017357A"/>
    <w:rsid w:val="00173A18"/>
    <w:rsid w:val="00173A72"/>
    <w:rsid w:val="00173BFB"/>
    <w:rsid w:val="001757DE"/>
    <w:rsid w:val="0017684E"/>
    <w:rsid w:val="001777BC"/>
    <w:rsid w:val="00177858"/>
    <w:rsid w:val="00180E98"/>
    <w:rsid w:val="00181A85"/>
    <w:rsid w:val="00182603"/>
    <w:rsid w:val="001832B6"/>
    <w:rsid w:val="00183662"/>
    <w:rsid w:val="00183A27"/>
    <w:rsid w:val="00183ADC"/>
    <w:rsid w:val="00183D36"/>
    <w:rsid w:val="00184D1C"/>
    <w:rsid w:val="00184DA4"/>
    <w:rsid w:val="001862C6"/>
    <w:rsid w:val="0018662F"/>
    <w:rsid w:val="00186B54"/>
    <w:rsid w:val="001902C9"/>
    <w:rsid w:val="001908B6"/>
    <w:rsid w:val="0019190C"/>
    <w:rsid w:val="00191B3C"/>
    <w:rsid w:val="00191ED6"/>
    <w:rsid w:val="001921D6"/>
    <w:rsid w:val="00194A58"/>
    <w:rsid w:val="00196B55"/>
    <w:rsid w:val="00197A09"/>
    <w:rsid w:val="001A0A8C"/>
    <w:rsid w:val="001A1084"/>
    <w:rsid w:val="001A226A"/>
    <w:rsid w:val="001A2980"/>
    <w:rsid w:val="001A3ED2"/>
    <w:rsid w:val="001A5390"/>
    <w:rsid w:val="001A5706"/>
    <w:rsid w:val="001A61BD"/>
    <w:rsid w:val="001A62C6"/>
    <w:rsid w:val="001A7207"/>
    <w:rsid w:val="001B022A"/>
    <w:rsid w:val="001B1CE8"/>
    <w:rsid w:val="001B1F44"/>
    <w:rsid w:val="001B29B6"/>
    <w:rsid w:val="001B3EE1"/>
    <w:rsid w:val="001B40B3"/>
    <w:rsid w:val="001B5464"/>
    <w:rsid w:val="001B624B"/>
    <w:rsid w:val="001B6E89"/>
    <w:rsid w:val="001B7A35"/>
    <w:rsid w:val="001B7E06"/>
    <w:rsid w:val="001B7F8E"/>
    <w:rsid w:val="001C01C2"/>
    <w:rsid w:val="001C1683"/>
    <w:rsid w:val="001C2069"/>
    <w:rsid w:val="001C2430"/>
    <w:rsid w:val="001C2453"/>
    <w:rsid w:val="001C3194"/>
    <w:rsid w:val="001C3EA1"/>
    <w:rsid w:val="001C3F72"/>
    <w:rsid w:val="001C5DE8"/>
    <w:rsid w:val="001C6266"/>
    <w:rsid w:val="001C682B"/>
    <w:rsid w:val="001D107E"/>
    <w:rsid w:val="001D2F56"/>
    <w:rsid w:val="001D35DF"/>
    <w:rsid w:val="001D3641"/>
    <w:rsid w:val="001D38D0"/>
    <w:rsid w:val="001D3E0C"/>
    <w:rsid w:val="001D47BD"/>
    <w:rsid w:val="001D49E6"/>
    <w:rsid w:val="001D5191"/>
    <w:rsid w:val="001D52C0"/>
    <w:rsid w:val="001D5767"/>
    <w:rsid w:val="001D5D92"/>
    <w:rsid w:val="001D705A"/>
    <w:rsid w:val="001D748A"/>
    <w:rsid w:val="001D7552"/>
    <w:rsid w:val="001D7F85"/>
    <w:rsid w:val="001E0352"/>
    <w:rsid w:val="001E0AB3"/>
    <w:rsid w:val="001E1145"/>
    <w:rsid w:val="001E1161"/>
    <w:rsid w:val="001E1250"/>
    <w:rsid w:val="001E1C49"/>
    <w:rsid w:val="001E299E"/>
    <w:rsid w:val="001E3413"/>
    <w:rsid w:val="001E3EB6"/>
    <w:rsid w:val="001E42F9"/>
    <w:rsid w:val="001E4AF9"/>
    <w:rsid w:val="001E52C3"/>
    <w:rsid w:val="001E54A4"/>
    <w:rsid w:val="001E5E15"/>
    <w:rsid w:val="001E72E7"/>
    <w:rsid w:val="001E7B00"/>
    <w:rsid w:val="001F0488"/>
    <w:rsid w:val="001F07A8"/>
    <w:rsid w:val="001F0CB4"/>
    <w:rsid w:val="001F1B13"/>
    <w:rsid w:val="001F2099"/>
    <w:rsid w:val="001F2AAF"/>
    <w:rsid w:val="001F2B2F"/>
    <w:rsid w:val="001F3A48"/>
    <w:rsid w:val="001F4DFC"/>
    <w:rsid w:val="001F5FDA"/>
    <w:rsid w:val="001F6051"/>
    <w:rsid w:val="001F61EF"/>
    <w:rsid w:val="001F6309"/>
    <w:rsid w:val="001F66A1"/>
    <w:rsid w:val="001F6DD2"/>
    <w:rsid w:val="001F73D8"/>
    <w:rsid w:val="001F7935"/>
    <w:rsid w:val="001F7C94"/>
    <w:rsid w:val="00200A1A"/>
    <w:rsid w:val="00200C06"/>
    <w:rsid w:val="00200C0E"/>
    <w:rsid w:val="00202A7C"/>
    <w:rsid w:val="0020399F"/>
    <w:rsid w:val="00203C0B"/>
    <w:rsid w:val="00204E9F"/>
    <w:rsid w:val="002053E2"/>
    <w:rsid w:val="00205D97"/>
    <w:rsid w:val="0021011D"/>
    <w:rsid w:val="00211020"/>
    <w:rsid w:val="0021144D"/>
    <w:rsid w:val="00211805"/>
    <w:rsid w:val="00211BB8"/>
    <w:rsid w:val="00212267"/>
    <w:rsid w:val="00213499"/>
    <w:rsid w:val="002141A5"/>
    <w:rsid w:val="00214C0F"/>
    <w:rsid w:val="00215878"/>
    <w:rsid w:val="002177C4"/>
    <w:rsid w:val="00220BF8"/>
    <w:rsid w:val="002221CC"/>
    <w:rsid w:val="00223FE6"/>
    <w:rsid w:val="00224C27"/>
    <w:rsid w:val="0022516B"/>
    <w:rsid w:val="00225654"/>
    <w:rsid w:val="0022702A"/>
    <w:rsid w:val="0022724D"/>
    <w:rsid w:val="002312C7"/>
    <w:rsid w:val="00231D66"/>
    <w:rsid w:val="0023213F"/>
    <w:rsid w:val="0023262B"/>
    <w:rsid w:val="002334B3"/>
    <w:rsid w:val="002346F6"/>
    <w:rsid w:val="002351A8"/>
    <w:rsid w:val="00235CAE"/>
    <w:rsid w:val="002365CE"/>
    <w:rsid w:val="0023669C"/>
    <w:rsid w:val="00241A05"/>
    <w:rsid w:val="00241BD2"/>
    <w:rsid w:val="00244884"/>
    <w:rsid w:val="002456B0"/>
    <w:rsid w:val="00245FDD"/>
    <w:rsid w:val="002460B6"/>
    <w:rsid w:val="0024648E"/>
    <w:rsid w:val="0024696D"/>
    <w:rsid w:val="00246FAC"/>
    <w:rsid w:val="00247F57"/>
    <w:rsid w:val="00250D7A"/>
    <w:rsid w:val="00251651"/>
    <w:rsid w:val="00253896"/>
    <w:rsid w:val="002540EE"/>
    <w:rsid w:val="0025490C"/>
    <w:rsid w:val="00256873"/>
    <w:rsid w:val="00256BFD"/>
    <w:rsid w:val="00256FE7"/>
    <w:rsid w:val="00260547"/>
    <w:rsid w:val="00262339"/>
    <w:rsid w:val="002630E4"/>
    <w:rsid w:val="002631B4"/>
    <w:rsid w:val="00263E93"/>
    <w:rsid w:val="002641D9"/>
    <w:rsid w:val="002672F4"/>
    <w:rsid w:val="0027082C"/>
    <w:rsid w:val="002713AC"/>
    <w:rsid w:val="00271800"/>
    <w:rsid w:val="00272053"/>
    <w:rsid w:val="0027217D"/>
    <w:rsid w:val="002752B1"/>
    <w:rsid w:val="0027537C"/>
    <w:rsid w:val="00275865"/>
    <w:rsid w:val="00276AAC"/>
    <w:rsid w:val="0027733D"/>
    <w:rsid w:val="00277B71"/>
    <w:rsid w:val="00280F38"/>
    <w:rsid w:val="00283565"/>
    <w:rsid w:val="00286123"/>
    <w:rsid w:val="00286C3B"/>
    <w:rsid w:val="00290D29"/>
    <w:rsid w:val="00290D7D"/>
    <w:rsid w:val="00290DAD"/>
    <w:rsid w:val="002911C3"/>
    <w:rsid w:val="00291C25"/>
    <w:rsid w:val="00291E50"/>
    <w:rsid w:val="00293A24"/>
    <w:rsid w:val="00294C23"/>
    <w:rsid w:val="00295050"/>
    <w:rsid w:val="00296176"/>
    <w:rsid w:val="0029664A"/>
    <w:rsid w:val="002A156C"/>
    <w:rsid w:val="002A1A16"/>
    <w:rsid w:val="002A416C"/>
    <w:rsid w:val="002A4324"/>
    <w:rsid w:val="002A6B92"/>
    <w:rsid w:val="002A6E97"/>
    <w:rsid w:val="002A77B0"/>
    <w:rsid w:val="002B0147"/>
    <w:rsid w:val="002B13C8"/>
    <w:rsid w:val="002B1F6F"/>
    <w:rsid w:val="002B1F7E"/>
    <w:rsid w:val="002B1FD1"/>
    <w:rsid w:val="002B2783"/>
    <w:rsid w:val="002B345C"/>
    <w:rsid w:val="002B34D5"/>
    <w:rsid w:val="002B38D5"/>
    <w:rsid w:val="002B3D1D"/>
    <w:rsid w:val="002B430C"/>
    <w:rsid w:val="002B4A6D"/>
    <w:rsid w:val="002B702C"/>
    <w:rsid w:val="002C0283"/>
    <w:rsid w:val="002C040F"/>
    <w:rsid w:val="002C132C"/>
    <w:rsid w:val="002C352C"/>
    <w:rsid w:val="002C3824"/>
    <w:rsid w:val="002C41C7"/>
    <w:rsid w:val="002C4FC3"/>
    <w:rsid w:val="002C545B"/>
    <w:rsid w:val="002C5782"/>
    <w:rsid w:val="002C7D83"/>
    <w:rsid w:val="002D02D9"/>
    <w:rsid w:val="002D1074"/>
    <w:rsid w:val="002D10AA"/>
    <w:rsid w:val="002D1154"/>
    <w:rsid w:val="002D1F7F"/>
    <w:rsid w:val="002D281E"/>
    <w:rsid w:val="002D2950"/>
    <w:rsid w:val="002D49F8"/>
    <w:rsid w:val="002D6221"/>
    <w:rsid w:val="002D7437"/>
    <w:rsid w:val="002E05CC"/>
    <w:rsid w:val="002E1411"/>
    <w:rsid w:val="002E1B85"/>
    <w:rsid w:val="002E32BF"/>
    <w:rsid w:val="002E3D84"/>
    <w:rsid w:val="002E56C7"/>
    <w:rsid w:val="002E58E9"/>
    <w:rsid w:val="002E6078"/>
    <w:rsid w:val="002E77C7"/>
    <w:rsid w:val="002F0CE4"/>
    <w:rsid w:val="002F2313"/>
    <w:rsid w:val="002F491A"/>
    <w:rsid w:val="002F5441"/>
    <w:rsid w:val="002F693B"/>
    <w:rsid w:val="002F73AE"/>
    <w:rsid w:val="0030059E"/>
    <w:rsid w:val="0030165A"/>
    <w:rsid w:val="00301B06"/>
    <w:rsid w:val="0030279C"/>
    <w:rsid w:val="003029E1"/>
    <w:rsid w:val="00302C16"/>
    <w:rsid w:val="003030D5"/>
    <w:rsid w:val="00305CD7"/>
    <w:rsid w:val="00306BAB"/>
    <w:rsid w:val="0030775F"/>
    <w:rsid w:val="00307E7A"/>
    <w:rsid w:val="00310ED8"/>
    <w:rsid w:val="00311002"/>
    <w:rsid w:val="00311702"/>
    <w:rsid w:val="0031231C"/>
    <w:rsid w:val="003135D0"/>
    <w:rsid w:val="00316E7F"/>
    <w:rsid w:val="003175E7"/>
    <w:rsid w:val="00320759"/>
    <w:rsid w:val="00320ED6"/>
    <w:rsid w:val="003210BA"/>
    <w:rsid w:val="003214E5"/>
    <w:rsid w:val="00321E1F"/>
    <w:rsid w:val="0032313C"/>
    <w:rsid w:val="003236E0"/>
    <w:rsid w:val="003251BB"/>
    <w:rsid w:val="00325BE5"/>
    <w:rsid w:val="0032616D"/>
    <w:rsid w:val="00326222"/>
    <w:rsid w:val="00326693"/>
    <w:rsid w:val="00327D11"/>
    <w:rsid w:val="00330E1D"/>
    <w:rsid w:val="00330EE7"/>
    <w:rsid w:val="003318A1"/>
    <w:rsid w:val="0033296A"/>
    <w:rsid w:val="00333006"/>
    <w:rsid w:val="00333EA3"/>
    <w:rsid w:val="003342F0"/>
    <w:rsid w:val="0033492A"/>
    <w:rsid w:val="003357AE"/>
    <w:rsid w:val="0033591F"/>
    <w:rsid w:val="0033593F"/>
    <w:rsid w:val="003365C2"/>
    <w:rsid w:val="00336A0F"/>
    <w:rsid w:val="00336B99"/>
    <w:rsid w:val="003401A0"/>
    <w:rsid w:val="00340512"/>
    <w:rsid w:val="00340AF4"/>
    <w:rsid w:val="00340B92"/>
    <w:rsid w:val="003414B0"/>
    <w:rsid w:val="00342B08"/>
    <w:rsid w:val="00344876"/>
    <w:rsid w:val="00344AFD"/>
    <w:rsid w:val="0034517B"/>
    <w:rsid w:val="00347285"/>
    <w:rsid w:val="00347C66"/>
    <w:rsid w:val="00350661"/>
    <w:rsid w:val="00351E3C"/>
    <w:rsid w:val="0035272C"/>
    <w:rsid w:val="0035454A"/>
    <w:rsid w:val="003548E3"/>
    <w:rsid w:val="003551D1"/>
    <w:rsid w:val="00355299"/>
    <w:rsid w:val="00356426"/>
    <w:rsid w:val="003567D0"/>
    <w:rsid w:val="00357A83"/>
    <w:rsid w:val="0036059D"/>
    <w:rsid w:val="00360E6F"/>
    <w:rsid w:val="003631E8"/>
    <w:rsid w:val="00363EA7"/>
    <w:rsid w:val="0036425A"/>
    <w:rsid w:val="003646D8"/>
    <w:rsid w:val="00365437"/>
    <w:rsid w:val="00365DCF"/>
    <w:rsid w:val="003660E6"/>
    <w:rsid w:val="00367110"/>
    <w:rsid w:val="00367147"/>
    <w:rsid w:val="00367C27"/>
    <w:rsid w:val="00371EA7"/>
    <w:rsid w:val="00372B39"/>
    <w:rsid w:val="00375BB2"/>
    <w:rsid w:val="00376FC6"/>
    <w:rsid w:val="0038059F"/>
    <w:rsid w:val="00380647"/>
    <w:rsid w:val="00381E19"/>
    <w:rsid w:val="00383323"/>
    <w:rsid w:val="003834D5"/>
    <w:rsid w:val="00384AB4"/>
    <w:rsid w:val="00384B76"/>
    <w:rsid w:val="00392C1F"/>
    <w:rsid w:val="00393339"/>
    <w:rsid w:val="00395A9A"/>
    <w:rsid w:val="003A098A"/>
    <w:rsid w:val="003A0B07"/>
    <w:rsid w:val="003A2440"/>
    <w:rsid w:val="003A305F"/>
    <w:rsid w:val="003A36BC"/>
    <w:rsid w:val="003A3E24"/>
    <w:rsid w:val="003A40C9"/>
    <w:rsid w:val="003A4E61"/>
    <w:rsid w:val="003A569E"/>
    <w:rsid w:val="003A5DAB"/>
    <w:rsid w:val="003A64CF"/>
    <w:rsid w:val="003A767B"/>
    <w:rsid w:val="003A7705"/>
    <w:rsid w:val="003B00F3"/>
    <w:rsid w:val="003B024F"/>
    <w:rsid w:val="003B0CE1"/>
    <w:rsid w:val="003B0FD6"/>
    <w:rsid w:val="003B14EB"/>
    <w:rsid w:val="003B2376"/>
    <w:rsid w:val="003B2527"/>
    <w:rsid w:val="003B36AC"/>
    <w:rsid w:val="003B3D92"/>
    <w:rsid w:val="003B403E"/>
    <w:rsid w:val="003B4808"/>
    <w:rsid w:val="003B4C2D"/>
    <w:rsid w:val="003B75C9"/>
    <w:rsid w:val="003B7FF4"/>
    <w:rsid w:val="003C0E64"/>
    <w:rsid w:val="003C2A97"/>
    <w:rsid w:val="003C51D3"/>
    <w:rsid w:val="003C5260"/>
    <w:rsid w:val="003C59E6"/>
    <w:rsid w:val="003C79CE"/>
    <w:rsid w:val="003D17A6"/>
    <w:rsid w:val="003D381C"/>
    <w:rsid w:val="003D3A3D"/>
    <w:rsid w:val="003D43B4"/>
    <w:rsid w:val="003D636F"/>
    <w:rsid w:val="003D6E88"/>
    <w:rsid w:val="003E0ACC"/>
    <w:rsid w:val="003E1FA0"/>
    <w:rsid w:val="003E2853"/>
    <w:rsid w:val="003E2BE4"/>
    <w:rsid w:val="003E3F45"/>
    <w:rsid w:val="003E479A"/>
    <w:rsid w:val="003E6226"/>
    <w:rsid w:val="003F02D9"/>
    <w:rsid w:val="003F05B8"/>
    <w:rsid w:val="003F2029"/>
    <w:rsid w:val="003F2E34"/>
    <w:rsid w:val="003F33BB"/>
    <w:rsid w:val="003F35DF"/>
    <w:rsid w:val="003F368A"/>
    <w:rsid w:val="003F388C"/>
    <w:rsid w:val="003F4036"/>
    <w:rsid w:val="003F4EB9"/>
    <w:rsid w:val="003F56D1"/>
    <w:rsid w:val="003F7412"/>
    <w:rsid w:val="003F7BA2"/>
    <w:rsid w:val="00400556"/>
    <w:rsid w:val="00400942"/>
    <w:rsid w:val="004009B3"/>
    <w:rsid w:val="0040349A"/>
    <w:rsid w:val="00403F72"/>
    <w:rsid w:val="0040426C"/>
    <w:rsid w:val="00404867"/>
    <w:rsid w:val="00406DA3"/>
    <w:rsid w:val="00407915"/>
    <w:rsid w:val="00410366"/>
    <w:rsid w:val="00411192"/>
    <w:rsid w:val="00412084"/>
    <w:rsid w:val="004132E2"/>
    <w:rsid w:val="00414FAB"/>
    <w:rsid w:val="004152C0"/>
    <w:rsid w:val="004163CB"/>
    <w:rsid w:val="00416633"/>
    <w:rsid w:val="00416AE0"/>
    <w:rsid w:val="00417019"/>
    <w:rsid w:val="00417526"/>
    <w:rsid w:val="004177A6"/>
    <w:rsid w:val="004200BB"/>
    <w:rsid w:val="00421155"/>
    <w:rsid w:val="00421CEE"/>
    <w:rsid w:val="00422BD7"/>
    <w:rsid w:val="00423DFB"/>
    <w:rsid w:val="0042406B"/>
    <w:rsid w:val="004249A1"/>
    <w:rsid w:val="00425E3D"/>
    <w:rsid w:val="00426DD1"/>
    <w:rsid w:val="00430D6C"/>
    <w:rsid w:val="00431B8A"/>
    <w:rsid w:val="00431C74"/>
    <w:rsid w:val="004325E2"/>
    <w:rsid w:val="0043603B"/>
    <w:rsid w:val="00437036"/>
    <w:rsid w:val="00437284"/>
    <w:rsid w:val="00437321"/>
    <w:rsid w:val="00437A8C"/>
    <w:rsid w:val="00437B89"/>
    <w:rsid w:val="00440C62"/>
    <w:rsid w:val="004414A3"/>
    <w:rsid w:val="004424D0"/>
    <w:rsid w:val="00443547"/>
    <w:rsid w:val="0044370F"/>
    <w:rsid w:val="00444442"/>
    <w:rsid w:val="004450C3"/>
    <w:rsid w:val="00445DAF"/>
    <w:rsid w:val="00445F1E"/>
    <w:rsid w:val="00446DFA"/>
    <w:rsid w:val="00446ECC"/>
    <w:rsid w:val="00447847"/>
    <w:rsid w:val="004500DC"/>
    <w:rsid w:val="00451AA9"/>
    <w:rsid w:val="00451B58"/>
    <w:rsid w:val="00451BB2"/>
    <w:rsid w:val="00452464"/>
    <w:rsid w:val="00453143"/>
    <w:rsid w:val="00454BC6"/>
    <w:rsid w:val="00454E95"/>
    <w:rsid w:val="004601E5"/>
    <w:rsid w:val="00460C6A"/>
    <w:rsid w:val="00461732"/>
    <w:rsid w:val="00461984"/>
    <w:rsid w:val="00461B3A"/>
    <w:rsid w:val="00463451"/>
    <w:rsid w:val="00463621"/>
    <w:rsid w:val="00463B08"/>
    <w:rsid w:val="00467B0A"/>
    <w:rsid w:val="0047070F"/>
    <w:rsid w:val="004719F0"/>
    <w:rsid w:val="00471BDB"/>
    <w:rsid w:val="00472A00"/>
    <w:rsid w:val="0047364F"/>
    <w:rsid w:val="0047379E"/>
    <w:rsid w:val="0047587B"/>
    <w:rsid w:val="004761B3"/>
    <w:rsid w:val="0047641A"/>
    <w:rsid w:val="0048227A"/>
    <w:rsid w:val="00482D87"/>
    <w:rsid w:val="00483C2A"/>
    <w:rsid w:val="00484960"/>
    <w:rsid w:val="00484C33"/>
    <w:rsid w:val="004851E2"/>
    <w:rsid w:val="0048533C"/>
    <w:rsid w:val="00486786"/>
    <w:rsid w:val="00486E87"/>
    <w:rsid w:val="0048796B"/>
    <w:rsid w:val="00490D7E"/>
    <w:rsid w:val="00492D65"/>
    <w:rsid w:val="004930BE"/>
    <w:rsid w:val="00493217"/>
    <w:rsid w:val="00494004"/>
    <w:rsid w:val="004948DE"/>
    <w:rsid w:val="00495F21"/>
    <w:rsid w:val="00496C17"/>
    <w:rsid w:val="00497533"/>
    <w:rsid w:val="004A1869"/>
    <w:rsid w:val="004A48F9"/>
    <w:rsid w:val="004A51F0"/>
    <w:rsid w:val="004A6038"/>
    <w:rsid w:val="004A6764"/>
    <w:rsid w:val="004A67B8"/>
    <w:rsid w:val="004A7844"/>
    <w:rsid w:val="004A79CF"/>
    <w:rsid w:val="004A7BB4"/>
    <w:rsid w:val="004B1839"/>
    <w:rsid w:val="004B2BBD"/>
    <w:rsid w:val="004B2DD9"/>
    <w:rsid w:val="004B3D90"/>
    <w:rsid w:val="004B3F66"/>
    <w:rsid w:val="004B6BE4"/>
    <w:rsid w:val="004B7912"/>
    <w:rsid w:val="004B7AE4"/>
    <w:rsid w:val="004C0E0D"/>
    <w:rsid w:val="004C2110"/>
    <w:rsid w:val="004C23C7"/>
    <w:rsid w:val="004C4153"/>
    <w:rsid w:val="004C640A"/>
    <w:rsid w:val="004C6450"/>
    <w:rsid w:val="004C7606"/>
    <w:rsid w:val="004C7B66"/>
    <w:rsid w:val="004D0DC8"/>
    <w:rsid w:val="004D227F"/>
    <w:rsid w:val="004D2731"/>
    <w:rsid w:val="004D3622"/>
    <w:rsid w:val="004D3C33"/>
    <w:rsid w:val="004D4A72"/>
    <w:rsid w:val="004D58EC"/>
    <w:rsid w:val="004D6E2F"/>
    <w:rsid w:val="004D6EED"/>
    <w:rsid w:val="004D72A7"/>
    <w:rsid w:val="004E0436"/>
    <w:rsid w:val="004E2125"/>
    <w:rsid w:val="004E21CF"/>
    <w:rsid w:val="004E3DF1"/>
    <w:rsid w:val="004E6247"/>
    <w:rsid w:val="004E6F88"/>
    <w:rsid w:val="004E75D6"/>
    <w:rsid w:val="004F08BE"/>
    <w:rsid w:val="004F110D"/>
    <w:rsid w:val="004F1416"/>
    <w:rsid w:val="004F14CB"/>
    <w:rsid w:val="004F1885"/>
    <w:rsid w:val="004F26C8"/>
    <w:rsid w:val="004F4DC3"/>
    <w:rsid w:val="005008D8"/>
    <w:rsid w:val="0050142C"/>
    <w:rsid w:val="005041C1"/>
    <w:rsid w:val="005044B3"/>
    <w:rsid w:val="00504B85"/>
    <w:rsid w:val="00507690"/>
    <w:rsid w:val="00507ABD"/>
    <w:rsid w:val="00510AA9"/>
    <w:rsid w:val="0051125D"/>
    <w:rsid w:val="0051155C"/>
    <w:rsid w:val="00511782"/>
    <w:rsid w:val="00512FCB"/>
    <w:rsid w:val="00514EA2"/>
    <w:rsid w:val="00515E0E"/>
    <w:rsid w:val="00517267"/>
    <w:rsid w:val="00517EA0"/>
    <w:rsid w:val="005202A4"/>
    <w:rsid w:val="00520443"/>
    <w:rsid w:val="00521B86"/>
    <w:rsid w:val="00521DD3"/>
    <w:rsid w:val="00523872"/>
    <w:rsid w:val="005238EF"/>
    <w:rsid w:val="00523D73"/>
    <w:rsid w:val="00523F4E"/>
    <w:rsid w:val="00524209"/>
    <w:rsid w:val="0052501E"/>
    <w:rsid w:val="005255EE"/>
    <w:rsid w:val="00525F4E"/>
    <w:rsid w:val="005266D3"/>
    <w:rsid w:val="0052702D"/>
    <w:rsid w:val="00527C21"/>
    <w:rsid w:val="005307BF"/>
    <w:rsid w:val="00530B26"/>
    <w:rsid w:val="0053233C"/>
    <w:rsid w:val="00533692"/>
    <w:rsid w:val="005345F2"/>
    <w:rsid w:val="00534A38"/>
    <w:rsid w:val="00535CC4"/>
    <w:rsid w:val="00535F75"/>
    <w:rsid w:val="005363E0"/>
    <w:rsid w:val="005364EB"/>
    <w:rsid w:val="00537432"/>
    <w:rsid w:val="00540D34"/>
    <w:rsid w:val="0054630C"/>
    <w:rsid w:val="005471EB"/>
    <w:rsid w:val="00547DB1"/>
    <w:rsid w:val="005504B5"/>
    <w:rsid w:val="00550744"/>
    <w:rsid w:val="00551E0A"/>
    <w:rsid w:val="0055238B"/>
    <w:rsid w:val="005530C4"/>
    <w:rsid w:val="005538A4"/>
    <w:rsid w:val="00554D5D"/>
    <w:rsid w:val="00555029"/>
    <w:rsid w:val="0055675F"/>
    <w:rsid w:val="005572FB"/>
    <w:rsid w:val="00557FDB"/>
    <w:rsid w:val="005644BC"/>
    <w:rsid w:val="00564906"/>
    <w:rsid w:val="0057047B"/>
    <w:rsid w:val="00571009"/>
    <w:rsid w:val="005727B3"/>
    <w:rsid w:val="00572D7F"/>
    <w:rsid w:val="00573A56"/>
    <w:rsid w:val="00573DB5"/>
    <w:rsid w:val="00573ECA"/>
    <w:rsid w:val="005740F5"/>
    <w:rsid w:val="005741B4"/>
    <w:rsid w:val="00574BF2"/>
    <w:rsid w:val="005754E8"/>
    <w:rsid w:val="005773B1"/>
    <w:rsid w:val="005775CD"/>
    <w:rsid w:val="00580B99"/>
    <w:rsid w:val="00581960"/>
    <w:rsid w:val="00582609"/>
    <w:rsid w:val="00585576"/>
    <w:rsid w:val="005856CC"/>
    <w:rsid w:val="0058738B"/>
    <w:rsid w:val="00587A44"/>
    <w:rsid w:val="00590B5D"/>
    <w:rsid w:val="0059146E"/>
    <w:rsid w:val="00591D87"/>
    <w:rsid w:val="005924B6"/>
    <w:rsid w:val="00593AE8"/>
    <w:rsid w:val="00594EE6"/>
    <w:rsid w:val="005956C2"/>
    <w:rsid w:val="00595DA9"/>
    <w:rsid w:val="00596FF5"/>
    <w:rsid w:val="005A09A3"/>
    <w:rsid w:val="005A0EE7"/>
    <w:rsid w:val="005A130F"/>
    <w:rsid w:val="005A1896"/>
    <w:rsid w:val="005A19F6"/>
    <w:rsid w:val="005A3E41"/>
    <w:rsid w:val="005A5065"/>
    <w:rsid w:val="005A5213"/>
    <w:rsid w:val="005A6D80"/>
    <w:rsid w:val="005A6E4A"/>
    <w:rsid w:val="005A78FF"/>
    <w:rsid w:val="005A7E3B"/>
    <w:rsid w:val="005B1C22"/>
    <w:rsid w:val="005B326C"/>
    <w:rsid w:val="005B3B99"/>
    <w:rsid w:val="005B6ECA"/>
    <w:rsid w:val="005B6FA3"/>
    <w:rsid w:val="005B752A"/>
    <w:rsid w:val="005B7B85"/>
    <w:rsid w:val="005C027D"/>
    <w:rsid w:val="005C0F48"/>
    <w:rsid w:val="005C2E16"/>
    <w:rsid w:val="005C3652"/>
    <w:rsid w:val="005C6E7F"/>
    <w:rsid w:val="005C7375"/>
    <w:rsid w:val="005C7E26"/>
    <w:rsid w:val="005D0354"/>
    <w:rsid w:val="005D07A0"/>
    <w:rsid w:val="005D08E0"/>
    <w:rsid w:val="005D0CEE"/>
    <w:rsid w:val="005D12E8"/>
    <w:rsid w:val="005D1A8C"/>
    <w:rsid w:val="005D1B24"/>
    <w:rsid w:val="005D226F"/>
    <w:rsid w:val="005D322F"/>
    <w:rsid w:val="005D35FD"/>
    <w:rsid w:val="005D3635"/>
    <w:rsid w:val="005D37E4"/>
    <w:rsid w:val="005D4689"/>
    <w:rsid w:val="005D583A"/>
    <w:rsid w:val="005D67C5"/>
    <w:rsid w:val="005D6A2B"/>
    <w:rsid w:val="005E0145"/>
    <w:rsid w:val="005E071A"/>
    <w:rsid w:val="005E12A3"/>
    <w:rsid w:val="005E1F44"/>
    <w:rsid w:val="005E3B7C"/>
    <w:rsid w:val="005E4424"/>
    <w:rsid w:val="005E7C77"/>
    <w:rsid w:val="005E7F8A"/>
    <w:rsid w:val="005F01CA"/>
    <w:rsid w:val="005F1BC9"/>
    <w:rsid w:val="005F2084"/>
    <w:rsid w:val="005F242F"/>
    <w:rsid w:val="005F2A76"/>
    <w:rsid w:val="005F38DB"/>
    <w:rsid w:val="005F6753"/>
    <w:rsid w:val="005F707D"/>
    <w:rsid w:val="005F791E"/>
    <w:rsid w:val="0060059F"/>
    <w:rsid w:val="00601CEE"/>
    <w:rsid w:val="006021CC"/>
    <w:rsid w:val="00602A32"/>
    <w:rsid w:val="00602E67"/>
    <w:rsid w:val="0060318F"/>
    <w:rsid w:val="0060382E"/>
    <w:rsid w:val="00603E47"/>
    <w:rsid w:val="00604EDF"/>
    <w:rsid w:val="00607008"/>
    <w:rsid w:val="006078D8"/>
    <w:rsid w:val="00607F91"/>
    <w:rsid w:val="00611CEA"/>
    <w:rsid w:val="00612C8F"/>
    <w:rsid w:val="0061388B"/>
    <w:rsid w:val="00614BFB"/>
    <w:rsid w:val="0061770F"/>
    <w:rsid w:val="00620DD4"/>
    <w:rsid w:val="006215C0"/>
    <w:rsid w:val="00622823"/>
    <w:rsid w:val="006235B4"/>
    <w:rsid w:val="00623777"/>
    <w:rsid w:val="006261A2"/>
    <w:rsid w:val="00626203"/>
    <w:rsid w:val="00626919"/>
    <w:rsid w:val="00627CBC"/>
    <w:rsid w:val="00631A9A"/>
    <w:rsid w:val="00632408"/>
    <w:rsid w:val="006334B5"/>
    <w:rsid w:val="006335DA"/>
    <w:rsid w:val="00634994"/>
    <w:rsid w:val="006356B4"/>
    <w:rsid w:val="00635E86"/>
    <w:rsid w:val="00637C5D"/>
    <w:rsid w:val="0064014A"/>
    <w:rsid w:val="00640F41"/>
    <w:rsid w:val="006411D1"/>
    <w:rsid w:val="006429A4"/>
    <w:rsid w:val="00642E04"/>
    <w:rsid w:val="0064372D"/>
    <w:rsid w:val="006449AE"/>
    <w:rsid w:val="00644ACE"/>
    <w:rsid w:val="006455E5"/>
    <w:rsid w:val="00646CEF"/>
    <w:rsid w:val="0064702A"/>
    <w:rsid w:val="00647CBC"/>
    <w:rsid w:val="006514A0"/>
    <w:rsid w:val="006533CA"/>
    <w:rsid w:val="00654318"/>
    <w:rsid w:val="006579A9"/>
    <w:rsid w:val="00660122"/>
    <w:rsid w:val="006601E9"/>
    <w:rsid w:val="00660DEE"/>
    <w:rsid w:val="006626CC"/>
    <w:rsid w:val="00663829"/>
    <w:rsid w:val="00663B7C"/>
    <w:rsid w:val="00663D9B"/>
    <w:rsid w:val="00665523"/>
    <w:rsid w:val="006664C3"/>
    <w:rsid w:val="006721D0"/>
    <w:rsid w:val="00672519"/>
    <w:rsid w:val="00674DD7"/>
    <w:rsid w:val="0067505C"/>
    <w:rsid w:val="0067519F"/>
    <w:rsid w:val="006771DF"/>
    <w:rsid w:val="00677E2B"/>
    <w:rsid w:val="00684DE4"/>
    <w:rsid w:val="00686180"/>
    <w:rsid w:val="0068666A"/>
    <w:rsid w:val="006868C8"/>
    <w:rsid w:val="00691192"/>
    <w:rsid w:val="0069123B"/>
    <w:rsid w:val="0069264D"/>
    <w:rsid w:val="00692E59"/>
    <w:rsid w:val="00693AB4"/>
    <w:rsid w:val="00693FF5"/>
    <w:rsid w:val="00694665"/>
    <w:rsid w:val="00694966"/>
    <w:rsid w:val="00694F15"/>
    <w:rsid w:val="00694FA8"/>
    <w:rsid w:val="00696302"/>
    <w:rsid w:val="006968C3"/>
    <w:rsid w:val="00696CD7"/>
    <w:rsid w:val="00697162"/>
    <w:rsid w:val="006A0C4A"/>
    <w:rsid w:val="006A0FDE"/>
    <w:rsid w:val="006A2871"/>
    <w:rsid w:val="006A37AE"/>
    <w:rsid w:val="006A416D"/>
    <w:rsid w:val="006A5490"/>
    <w:rsid w:val="006B0771"/>
    <w:rsid w:val="006B1DF1"/>
    <w:rsid w:val="006B2CAD"/>
    <w:rsid w:val="006B2E8B"/>
    <w:rsid w:val="006B3A95"/>
    <w:rsid w:val="006B3E66"/>
    <w:rsid w:val="006B6963"/>
    <w:rsid w:val="006B750A"/>
    <w:rsid w:val="006C01FE"/>
    <w:rsid w:val="006C0749"/>
    <w:rsid w:val="006C22A6"/>
    <w:rsid w:val="006C2578"/>
    <w:rsid w:val="006C38AE"/>
    <w:rsid w:val="006C3C0E"/>
    <w:rsid w:val="006C5388"/>
    <w:rsid w:val="006C5646"/>
    <w:rsid w:val="006C624F"/>
    <w:rsid w:val="006C6E09"/>
    <w:rsid w:val="006C6F37"/>
    <w:rsid w:val="006D08F2"/>
    <w:rsid w:val="006D10EA"/>
    <w:rsid w:val="006D1CAB"/>
    <w:rsid w:val="006D2F09"/>
    <w:rsid w:val="006D3516"/>
    <w:rsid w:val="006D3749"/>
    <w:rsid w:val="006D4674"/>
    <w:rsid w:val="006D4B74"/>
    <w:rsid w:val="006D650A"/>
    <w:rsid w:val="006D6B91"/>
    <w:rsid w:val="006D6CBE"/>
    <w:rsid w:val="006D726E"/>
    <w:rsid w:val="006E1A14"/>
    <w:rsid w:val="006E2D64"/>
    <w:rsid w:val="006E3253"/>
    <w:rsid w:val="006E3CBC"/>
    <w:rsid w:val="006E4060"/>
    <w:rsid w:val="006E5361"/>
    <w:rsid w:val="006E538E"/>
    <w:rsid w:val="006E5580"/>
    <w:rsid w:val="006E73CA"/>
    <w:rsid w:val="006F13D4"/>
    <w:rsid w:val="006F244D"/>
    <w:rsid w:val="006F2C12"/>
    <w:rsid w:val="006F3121"/>
    <w:rsid w:val="006F37D9"/>
    <w:rsid w:val="006F3810"/>
    <w:rsid w:val="006F4BE3"/>
    <w:rsid w:val="006F52AD"/>
    <w:rsid w:val="006F587B"/>
    <w:rsid w:val="007002C5"/>
    <w:rsid w:val="00700E19"/>
    <w:rsid w:val="007013DD"/>
    <w:rsid w:val="00701444"/>
    <w:rsid w:val="007014C9"/>
    <w:rsid w:val="00702966"/>
    <w:rsid w:val="00704379"/>
    <w:rsid w:val="00706937"/>
    <w:rsid w:val="00706C49"/>
    <w:rsid w:val="00707E84"/>
    <w:rsid w:val="0071061C"/>
    <w:rsid w:val="00712665"/>
    <w:rsid w:val="00712B97"/>
    <w:rsid w:val="0071322A"/>
    <w:rsid w:val="007132F4"/>
    <w:rsid w:val="007137B4"/>
    <w:rsid w:val="00715675"/>
    <w:rsid w:val="00716DEB"/>
    <w:rsid w:val="007200CF"/>
    <w:rsid w:val="00720A5F"/>
    <w:rsid w:val="007235B6"/>
    <w:rsid w:val="00726401"/>
    <w:rsid w:val="00730656"/>
    <w:rsid w:val="00731682"/>
    <w:rsid w:val="00731B5B"/>
    <w:rsid w:val="00733944"/>
    <w:rsid w:val="00733F67"/>
    <w:rsid w:val="007345B9"/>
    <w:rsid w:val="00734724"/>
    <w:rsid w:val="00734F11"/>
    <w:rsid w:val="00735A28"/>
    <w:rsid w:val="00735B94"/>
    <w:rsid w:val="00736025"/>
    <w:rsid w:val="00736D84"/>
    <w:rsid w:val="00741743"/>
    <w:rsid w:val="00741F86"/>
    <w:rsid w:val="00742864"/>
    <w:rsid w:val="00742FA6"/>
    <w:rsid w:val="00744597"/>
    <w:rsid w:val="0074563F"/>
    <w:rsid w:val="00750188"/>
    <w:rsid w:val="00750DA0"/>
    <w:rsid w:val="00751CFC"/>
    <w:rsid w:val="00751EEC"/>
    <w:rsid w:val="00752040"/>
    <w:rsid w:val="0075269B"/>
    <w:rsid w:val="0075285E"/>
    <w:rsid w:val="007537AA"/>
    <w:rsid w:val="0075383C"/>
    <w:rsid w:val="00753F48"/>
    <w:rsid w:val="00755767"/>
    <w:rsid w:val="00757133"/>
    <w:rsid w:val="00757CB8"/>
    <w:rsid w:val="007610F7"/>
    <w:rsid w:val="0076248E"/>
    <w:rsid w:val="0076566B"/>
    <w:rsid w:val="00766138"/>
    <w:rsid w:val="00766A1B"/>
    <w:rsid w:val="00766F6F"/>
    <w:rsid w:val="0076779D"/>
    <w:rsid w:val="0077210B"/>
    <w:rsid w:val="007731EF"/>
    <w:rsid w:val="0077387F"/>
    <w:rsid w:val="00773FBE"/>
    <w:rsid w:val="00776B4E"/>
    <w:rsid w:val="0077700C"/>
    <w:rsid w:val="00777348"/>
    <w:rsid w:val="00777F86"/>
    <w:rsid w:val="00781A70"/>
    <w:rsid w:val="00782D68"/>
    <w:rsid w:val="00783DC9"/>
    <w:rsid w:val="0079004F"/>
    <w:rsid w:val="00790422"/>
    <w:rsid w:val="00790C80"/>
    <w:rsid w:val="00791EA6"/>
    <w:rsid w:val="007924F7"/>
    <w:rsid w:val="007953A3"/>
    <w:rsid w:val="007959E3"/>
    <w:rsid w:val="00797379"/>
    <w:rsid w:val="007979E9"/>
    <w:rsid w:val="007A010C"/>
    <w:rsid w:val="007A0328"/>
    <w:rsid w:val="007A0D8D"/>
    <w:rsid w:val="007A254C"/>
    <w:rsid w:val="007A394C"/>
    <w:rsid w:val="007A3D7B"/>
    <w:rsid w:val="007A475B"/>
    <w:rsid w:val="007A4CEB"/>
    <w:rsid w:val="007A5D24"/>
    <w:rsid w:val="007A7C1F"/>
    <w:rsid w:val="007B10E7"/>
    <w:rsid w:val="007B173D"/>
    <w:rsid w:val="007B181B"/>
    <w:rsid w:val="007B3881"/>
    <w:rsid w:val="007B51B9"/>
    <w:rsid w:val="007B6519"/>
    <w:rsid w:val="007B6F0C"/>
    <w:rsid w:val="007C169E"/>
    <w:rsid w:val="007C1D8B"/>
    <w:rsid w:val="007C2F3C"/>
    <w:rsid w:val="007C3433"/>
    <w:rsid w:val="007C3EE5"/>
    <w:rsid w:val="007C425A"/>
    <w:rsid w:val="007C4DBB"/>
    <w:rsid w:val="007C5CB6"/>
    <w:rsid w:val="007C6A82"/>
    <w:rsid w:val="007C6B9B"/>
    <w:rsid w:val="007C7B04"/>
    <w:rsid w:val="007C7C23"/>
    <w:rsid w:val="007D0807"/>
    <w:rsid w:val="007D222D"/>
    <w:rsid w:val="007D403B"/>
    <w:rsid w:val="007D5500"/>
    <w:rsid w:val="007D6998"/>
    <w:rsid w:val="007D73E9"/>
    <w:rsid w:val="007D7469"/>
    <w:rsid w:val="007D7A42"/>
    <w:rsid w:val="007E100C"/>
    <w:rsid w:val="007E2A16"/>
    <w:rsid w:val="007E5D70"/>
    <w:rsid w:val="007E6337"/>
    <w:rsid w:val="007E6912"/>
    <w:rsid w:val="007E6BC5"/>
    <w:rsid w:val="007E7ED7"/>
    <w:rsid w:val="007F232D"/>
    <w:rsid w:val="007F2B73"/>
    <w:rsid w:val="007F50A9"/>
    <w:rsid w:val="007F5E72"/>
    <w:rsid w:val="007F68F5"/>
    <w:rsid w:val="007F7B9A"/>
    <w:rsid w:val="007F7E8E"/>
    <w:rsid w:val="008013EE"/>
    <w:rsid w:val="0080262E"/>
    <w:rsid w:val="00802983"/>
    <w:rsid w:val="00803B59"/>
    <w:rsid w:val="00803D24"/>
    <w:rsid w:val="008046DB"/>
    <w:rsid w:val="00804728"/>
    <w:rsid w:val="00805CBC"/>
    <w:rsid w:val="00805F20"/>
    <w:rsid w:val="008060A9"/>
    <w:rsid w:val="0080636B"/>
    <w:rsid w:val="00806512"/>
    <w:rsid w:val="008105D9"/>
    <w:rsid w:val="008114F6"/>
    <w:rsid w:val="00811915"/>
    <w:rsid w:val="00813896"/>
    <w:rsid w:val="008141BB"/>
    <w:rsid w:val="00815705"/>
    <w:rsid w:val="00816291"/>
    <w:rsid w:val="00817018"/>
    <w:rsid w:val="00821582"/>
    <w:rsid w:val="00821E9D"/>
    <w:rsid w:val="0082233A"/>
    <w:rsid w:val="0082262A"/>
    <w:rsid w:val="00822DA3"/>
    <w:rsid w:val="00824B70"/>
    <w:rsid w:val="00824E93"/>
    <w:rsid w:val="00826E90"/>
    <w:rsid w:val="00827E01"/>
    <w:rsid w:val="0083128B"/>
    <w:rsid w:val="0083211D"/>
    <w:rsid w:val="008332B1"/>
    <w:rsid w:val="008339F5"/>
    <w:rsid w:val="00834AF8"/>
    <w:rsid w:val="00836A6D"/>
    <w:rsid w:val="00836E76"/>
    <w:rsid w:val="008374A6"/>
    <w:rsid w:val="0083755B"/>
    <w:rsid w:val="00840727"/>
    <w:rsid w:val="00841486"/>
    <w:rsid w:val="008426EB"/>
    <w:rsid w:val="00843561"/>
    <w:rsid w:val="00843A26"/>
    <w:rsid w:val="00843A8B"/>
    <w:rsid w:val="00843C94"/>
    <w:rsid w:val="00843FE3"/>
    <w:rsid w:val="008447DD"/>
    <w:rsid w:val="00844EC3"/>
    <w:rsid w:val="00844FAF"/>
    <w:rsid w:val="00846D4E"/>
    <w:rsid w:val="008510AB"/>
    <w:rsid w:val="00851C90"/>
    <w:rsid w:val="00852C92"/>
    <w:rsid w:val="00853294"/>
    <w:rsid w:val="00853962"/>
    <w:rsid w:val="0085474C"/>
    <w:rsid w:val="0085505D"/>
    <w:rsid w:val="008554EC"/>
    <w:rsid w:val="00856EBE"/>
    <w:rsid w:val="008603E5"/>
    <w:rsid w:val="00861365"/>
    <w:rsid w:val="0086142D"/>
    <w:rsid w:val="00862DC6"/>
    <w:rsid w:val="00863B1F"/>
    <w:rsid w:val="0086400D"/>
    <w:rsid w:val="008641F3"/>
    <w:rsid w:val="00864401"/>
    <w:rsid w:val="00864582"/>
    <w:rsid w:val="00864D76"/>
    <w:rsid w:val="00865808"/>
    <w:rsid w:val="0086764A"/>
    <w:rsid w:val="00867681"/>
    <w:rsid w:val="00867A48"/>
    <w:rsid w:val="00867BB3"/>
    <w:rsid w:val="00870AD8"/>
    <w:rsid w:val="00872217"/>
    <w:rsid w:val="00872926"/>
    <w:rsid w:val="00873035"/>
    <w:rsid w:val="00873D8D"/>
    <w:rsid w:val="008768B0"/>
    <w:rsid w:val="008803F8"/>
    <w:rsid w:val="00880445"/>
    <w:rsid w:val="008806CC"/>
    <w:rsid w:val="00880FFD"/>
    <w:rsid w:val="008828F7"/>
    <w:rsid w:val="00883B9D"/>
    <w:rsid w:val="0088542A"/>
    <w:rsid w:val="00885512"/>
    <w:rsid w:val="00885625"/>
    <w:rsid w:val="00885F4B"/>
    <w:rsid w:val="0088613C"/>
    <w:rsid w:val="00887D32"/>
    <w:rsid w:val="00887EF0"/>
    <w:rsid w:val="00890D4F"/>
    <w:rsid w:val="00891E32"/>
    <w:rsid w:val="00892A25"/>
    <w:rsid w:val="00892E47"/>
    <w:rsid w:val="00893872"/>
    <w:rsid w:val="008938FC"/>
    <w:rsid w:val="00894067"/>
    <w:rsid w:val="00894435"/>
    <w:rsid w:val="00894532"/>
    <w:rsid w:val="00895518"/>
    <w:rsid w:val="008955AE"/>
    <w:rsid w:val="008959FF"/>
    <w:rsid w:val="00895B09"/>
    <w:rsid w:val="00895B7B"/>
    <w:rsid w:val="0089640F"/>
    <w:rsid w:val="00896951"/>
    <w:rsid w:val="008979D7"/>
    <w:rsid w:val="008A52C6"/>
    <w:rsid w:val="008A5314"/>
    <w:rsid w:val="008A58D9"/>
    <w:rsid w:val="008A74B8"/>
    <w:rsid w:val="008B042D"/>
    <w:rsid w:val="008B1109"/>
    <w:rsid w:val="008B2BEC"/>
    <w:rsid w:val="008B3AD0"/>
    <w:rsid w:val="008B476A"/>
    <w:rsid w:val="008B642B"/>
    <w:rsid w:val="008B7C45"/>
    <w:rsid w:val="008C41F7"/>
    <w:rsid w:val="008C4E2D"/>
    <w:rsid w:val="008C5226"/>
    <w:rsid w:val="008D0FCE"/>
    <w:rsid w:val="008D1431"/>
    <w:rsid w:val="008D1C2E"/>
    <w:rsid w:val="008D1DBB"/>
    <w:rsid w:val="008D1FD2"/>
    <w:rsid w:val="008D3EBF"/>
    <w:rsid w:val="008D42F6"/>
    <w:rsid w:val="008D4309"/>
    <w:rsid w:val="008D4A54"/>
    <w:rsid w:val="008D4E4A"/>
    <w:rsid w:val="008D7DE6"/>
    <w:rsid w:val="008E00F8"/>
    <w:rsid w:val="008E04E2"/>
    <w:rsid w:val="008E0C06"/>
    <w:rsid w:val="008E0F0F"/>
    <w:rsid w:val="008E12E5"/>
    <w:rsid w:val="008E1C7F"/>
    <w:rsid w:val="008E28DC"/>
    <w:rsid w:val="008E2AF9"/>
    <w:rsid w:val="008E341D"/>
    <w:rsid w:val="008E34AF"/>
    <w:rsid w:val="008E37D7"/>
    <w:rsid w:val="008E3E7F"/>
    <w:rsid w:val="008E4878"/>
    <w:rsid w:val="008E5FD9"/>
    <w:rsid w:val="008E643E"/>
    <w:rsid w:val="008E669D"/>
    <w:rsid w:val="008F05F3"/>
    <w:rsid w:val="008F18D1"/>
    <w:rsid w:val="008F5270"/>
    <w:rsid w:val="008F64B1"/>
    <w:rsid w:val="008F72D4"/>
    <w:rsid w:val="008F77DC"/>
    <w:rsid w:val="008F7D78"/>
    <w:rsid w:val="009003C4"/>
    <w:rsid w:val="00900B4C"/>
    <w:rsid w:val="00900E64"/>
    <w:rsid w:val="00901144"/>
    <w:rsid w:val="00902B23"/>
    <w:rsid w:val="00902E6C"/>
    <w:rsid w:val="00903404"/>
    <w:rsid w:val="00904F05"/>
    <w:rsid w:val="00907701"/>
    <w:rsid w:val="00911249"/>
    <w:rsid w:val="00912B72"/>
    <w:rsid w:val="00912DCE"/>
    <w:rsid w:val="00913A4E"/>
    <w:rsid w:val="0091423D"/>
    <w:rsid w:val="00916735"/>
    <w:rsid w:val="00917AE9"/>
    <w:rsid w:val="009215C2"/>
    <w:rsid w:val="009219F7"/>
    <w:rsid w:val="00922E4A"/>
    <w:rsid w:val="00924A28"/>
    <w:rsid w:val="00924C8D"/>
    <w:rsid w:val="0092638C"/>
    <w:rsid w:val="0092698F"/>
    <w:rsid w:val="00927B26"/>
    <w:rsid w:val="00932EC5"/>
    <w:rsid w:val="0093372C"/>
    <w:rsid w:val="00933F80"/>
    <w:rsid w:val="00934164"/>
    <w:rsid w:val="009351E8"/>
    <w:rsid w:val="009357AC"/>
    <w:rsid w:val="0093589A"/>
    <w:rsid w:val="00935E25"/>
    <w:rsid w:val="009366B9"/>
    <w:rsid w:val="009369A8"/>
    <w:rsid w:val="00940906"/>
    <w:rsid w:val="00941AFC"/>
    <w:rsid w:val="00942E55"/>
    <w:rsid w:val="00944E3B"/>
    <w:rsid w:val="00945061"/>
    <w:rsid w:val="00945142"/>
    <w:rsid w:val="009452B4"/>
    <w:rsid w:val="00945883"/>
    <w:rsid w:val="00946690"/>
    <w:rsid w:val="00955245"/>
    <w:rsid w:val="00956C38"/>
    <w:rsid w:val="00957475"/>
    <w:rsid w:val="009601A4"/>
    <w:rsid w:val="00960B15"/>
    <w:rsid w:val="00961D04"/>
    <w:rsid w:val="00964B5C"/>
    <w:rsid w:val="00972E17"/>
    <w:rsid w:val="0097371B"/>
    <w:rsid w:val="00975365"/>
    <w:rsid w:val="009767DF"/>
    <w:rsid w:val="009770FD"/>
    <w:rsid w:val="0097731A"/>
    <w:rsid w:val="00980055"/>
    <w:rsid w:val="00981A5E"/>
    <w:rsid w:val="009824FF"/>
    <w:rsid w:val="009828AD"/>
    <w:rsid w:val="00982C72"/>
    <w:rsid w:val="00982D7B"/>
    <w:rsid w:val="00983A81"/>
    <w:rsid w:val="00983F0F"/>
    <w:rsid w:val="0098467D"/>
    <w:rsid w:val="00985096"/>
    <w:rsid w:val="009860B5"/>
    <w:rsid w:val="00986421"/>
    <w:rsid w:val="00986F5D"/>
    <w:rsid w:val="0098786E"/>
    <w:rsid w:val="00991FAF"/>
    <w:rsid w:val="00992233"/>
    <w:rsid w:val="00992557"/>
    <w:rsid w:val="009928AB"/>
    <w:rsid w:val="009A05EB"/>
    <w:rsid w:val="009A071E"/>
    <w:rsid w:val="009A09D8"/>
    <w:rsid w:val="009A1921"/>
    <w:rsid w:val="009A1F70"/>
    <w:rsid w:val="009A3BF8"/>
    <w:rsid w:val="009A3D01"/>
    <w:rsid w:val="009A50AC"/>
    <w:rsid w:val="009A6AB7"/>
    <w:rsid w:val="009A7299"/>
    <w:rsid w:val="009A7F05"/>
    <w:rsid w:val="009B0A83"/>
    <w:rsid w:val="009B0D95"/>
    <w:rsid w:val="009B21D0"/>
    <w:rsid w:val="009B2EF0"/>
    <w:rsid w:val="009B3231"/>
    <w:rsid w:val="009B32DA"/>
    <w:rsid w:val="009B4314"/>
    <w:rsid w:val="009B441E"/>
    <w:rsid w:val="009B5461"/>
    <w:rsid w:val="009B5526"/>
    <w:rsid w:val="009B5D28"/>
    <w:rsid w:val="009C1DDD"/>
    <w:rsid w:val="009C44C4"/>
    <w:rsid w:val="009C55A7"/>
    <w:rsid w:val="009C5A04"/>
    <w:rsid w:val="009C6492"/>
    <w:rsid w:val="009C6FF6"/>
    <w:rsid w:val="009C712E"/>
    <w:rsid w:val="009D012F"/>
    <w:rsid w:val="009D1795"/>
    <w:rsid w:val="009D1C74"/>
    <w:rsid w:val="009D3EAF"/>
    <w:rsid w:val="009D4B7A"/>
    <w:rsid w:val="009D6BF6"/>
    <w:rsid w:val="009E08CA"/>
    <w:rsid w:val="009E368B"/>
    <w:rsid w:val="009E3C82"/>
    <w:rsid w:val="009E3DB1"/>
    <w:rsid w:val="009E48B3"/>
    <w:rsid w:val="009E49ED"/>
    <w:rsid w:val="009E56B2"/>
    <w:rsid w:val="009E5C63"/>
    <w:rsid w:val="009E63EA"/>
    <w:rsid w:val="009F00BA"/>
    <w:rsid w:val="009F0102"/>
    <w:rsid w:val="009F125A"/>
    <w:rsid w:val="009F5431"/>
    <w:rsid w:val="009F5FBF"/>
    <w:rsid w:val="009F65FB"/>
    <w:rsid w:val="009F6703"/>
    <w:rsid w:val="009F6B67"/>
    <w:rsid w:val="009F731A"/>
    <w:rsid w:val="009F7E88"/>
    <w:rsid w:val="00A00AFA"/>
    <w:rsid w:val="00A01EE5"/>
    <w:rsid w:val="00A0240E"/>
    <w:rsid w:val="00A02E9E"/>
    <w:rsid w:val="00A036CB"/>
    <w:rsid w:val="00A0385F"/>
    <w:rsid w:val="00A0441C"/>
    <w:rsid w:val="00A05025"/>
    <w:rsid w:val="00A0577E"/>
    <w:rsid w:val="00A065EC"/>
    <w:rsid w:val="00A06872"/>
    <w:rsid w:val="00A06E88"/>
    <w:rsid w:val="00A076D4"/>
    <w:rsid w:val="00A07F03"/>
    <w:rsid w:val="00A10816"/>
    <w:rsid w:val="00A10BB1"/>
    <w:rsid w:val="00A11CAD"/>
    <w:rsid w:val="00A132E8"/>
    <w:rsid w:val="00A1352F"/>
    <w:rsid w:val="00A149AE"/>
    <w:rsid w:val="00A158E0"/>
    <w:rsid w:val="00A15D2A"/>
    <w:rsid w:val="00A15DEB"/>
    <w:rsid w:val="00A15E93"/>
    <w:rsid w:val="00A16712"/>
    <w:rsid w:val="00A16C72"/>
    <w:rsid w:val="00A16D29"/>
    <w:rsid w:val="00A16D75"/>
    <w:rsid w:val="00A16F97"/>
    <w:rsid w:val="00A2261F"/>
    <w:rsid w:val="00A25283"/>
    <w:rsid w:val="00A266A0"/>
    <w:rsid w:val="00A308B4"/>
    <w:rsid w:val="00A30C2F"/>
    <w:rsid w:val="00A313D3"/>
    <w:rsid w:val="00A34320"/>
    <w:rsid w:val="00A34569"/>
    <w:rsid w:val="00A345DE"/>
    <w:rsid w:val="00A351EE"/>
    <w:rsid w:val="00A35F50"/>
    <w:rsid w:val="00A35F56"/>
    <w:rsid w:val="00A36270"/>
    <w:rsid w:val="00A36835"/>
    <w:rsid w:val="00A4062C"/>
    <w:rsid w:val="00A4169A"/>
    <w:rsid w:val="00A419C3"/>
    <w:rsid w:val="00A41F59"/>
    <w:rsid w:val="00A47A04"/>
    <w:rsid w:val="00A500AC"/>
    <w:rsid w:val="00A53E3F"/>
    <w:rsid w:val="00A54FCA"/>
    <w:rsid w:val="00A553AB"/>
    <w:rsid w:val="00A5649E"/>
    <w:rsid w:val="00A604D1"/>
    <w:rsid w:val="00A62576"/>
    <w:rsid w:val="00A64135"/>
    <w:rsid w:val="00A641F9"/>
    <w:rsid w:val="00A659AA"/>
    <w:rsid w:val="00A65A2E"/>
    <w:rsid w:val="00A65F17"/>
    <w:rsid w:val="00A7098A"/>
    <w:rsid w:val="00A70D15"/>
    <w:rsid w:val="00A71BC3"/>
    <w:rsid w:val="00A72B32"/>
    <w:rsid w:val="00A742E9"/>
    <w:rsid w:val="00A744C8"/>
    <w:rsid w:val="00A7635F"/>
    <w:rsid w:val="00A76F34"/>
    <w:rsid w:val="00A774DF"/>
    <w:rsid w:val="00A77788"/>
    <w:rsid w:val="00A8124E"/>
    <w:rsid w:val="00A82313"/>
    <w:rsid w:val="00A82517"/>
    <w:rsid w:val="00A828BF"/>
    <w:rsid w:val="00A847BD"/>
    <w:rsid w:val="00A84E5C"/>
    <w:rsid w:val="00A850B8"/>
    <w:rsid w:val="00A8644B"/>
    <w:rsid w:val="00A91074"/>
    <w:rsid w:val="00A91520"/>
    <w:rsid w:val="00A91913"/>
    <w:rsid w:val="00A92EE0"/>
    <w:rsid w:val="00A92F17"/>
    <w:rsid w:val="00A94581"/>
    <w:rsid w:val="00A96B52"/>
    <w:rsid w:val="00AA10EF"/>
    <w:rsid w:val="00AA1A7C"/>
    <w:rsid w:val="00AA1B17"/>
    <w:rsid w:val="00AA2C71"/>
    <w:rsid w:val="00AA2C75"/>
    <w:rsid w:val="00AA5FBC"/>
    <w:rsid w:val="00AA61CE"/>
    <w:rsid w:val="00AA6FD7"/>
    <w:rsid w:val="00AB0403"/>
    <w:rsid w:val="00AB0ADC"/>
    <w:rsid w:val="00AB27DC"/>
    <w:rsid w:val="00AB28EA"/>
    <w:rsid w:val="00AB29AD"/>
    <w:rsid w:val="00AB2FEB"/>
    <w:rsid w:val="00AB4200"/>
    <w:rsid w:val="00AB4814"/>
    <w:rsid w:val="00AB4D7F"/>
    <w:rsid w:val="00AB6165"/>
    <w:rsid w:val="00AB6B6C"/>
    <w:rsid w:val="00AB6F82"/>
    <w:rsid w:val="00AB70A3"/>
    <w:rsid w:val="00AB7343"/>
    <w:rsid w:val="00AB749A"/>
    <w:rsid w:val="00AB7E57"/>
    <w:rsid w:val="00AC012C"/>
    <w:rsid w:val="00AC071E"/>
    <w:rsid w:val="00AC1015"/>
    <w:rsid w:val="00AC10D2"/>
    <w:rsid w:val="00AC2570"/>
    <w:rsid w:val="00AC25A8"/>
    <w:rsid w:val="00AC29EA"/>
    <w:rsid w:val="00AC3564"/>
    <w:rsid w:val="00AC435D"/>
    <w:rsid w:val="00AC4667"/>
    <w:rsid w:val="00AC5111"/>
    <w:rsid w:val="00AC56E2"/>
    <w:rsid w:val="00AC5BC3"/>
    <w:rsid w:val="00AD0E01"/>
    <w:rsid w:val="00AD1276"/>
    <w:rsid w:val="00AD174F"/>
    <w:rsid w:val="00AD1DE0"/>
    <w:rsid w:val="00AD2268"/>
    <w:rsid w:val="00AD2DDE"/>
    <w:rsid w:val="00AD3418"/>
    <w:rsid w:val="00AD4463"/>
    <w:rsid w:val="00AD44D4"/>
    <w:rsid w:val="00AD4934"/>
    <w:rsid w:val="00AD4FC5"/>
    <w:rsid w:val="00AD520F"/>
    <w:rsid w:val="00AD5C06"/>
    <w:rsid w:val="00AD7172"/>
    <w:rsid w:val="00AE04BB"/>
    <w:rsid w:val="00AE0BFA"/>
    <w:rsid w:val="00AE1CD4"/>
    <w:rsid w:val="00AE35CC"/>
    <w:rsid w:val="00AE38BE"/>
    <w:rsid w:val="00AE40E6"/>
    <w:rsid w:val="00AE43AD"/>
    <w:rsid w:val="00AE4577"/>
    <w:rsid w:val="00AE5041"/>
    <w:rsid w:val="00AE507B"/>
    <w:rsid w:val="00AE54B9"/>
    <w:rsid w:val="00AE6E02"/>
    <w:rsid w:val="00AE6F5B"/>
    <w:rsid w:val="00AE77FA"/>
    <w:rsid w:val="00AF138E"/>
    <w:rsid w:val="00AF32F1"/>
    <w:rsid w:val="00AF3F12"/>
    <w:rsid w:val="00AF412D"/>
    <w:rsid w:val="00AF477B"/>
    <w:rsid w:val="00AF59E7"/>
    <w:rsid w:val="00AF6659"/>
    <w:rsid w:val="00AF7177"/>
    <w:rsid w:val="00B001F1"/>
    <w:rsid w:val="00B012D8"/>
    <w:rsid w:val="00B01CBF"/>
    <w:rsid w:val="00B02C92"/>
    <w:rsid w:val="00B03954"/>
    <w:rsid w:val="00B05CEF"/>
    <w:rsid w:val="00B06076"/>
    <w:rsid w:val="00B063BE"/>
    <w:rsid w:val="00B07882"/>
    <w:rsid w:val="00B07F6B"/>
    <w:rsid w:val="00B1046E"/>
    <w:rsid w:val="00B10879"/>
    <w:rsid w:val="00B11C7A"/>
    <w:rsid w:val="00B11CF4"/>
    <w:rsid w:val="00B124C1"/>
    <w:rsid w:val="00B12ACA"/>
    <w:rsid w:val="00B12AEB"/>
    <w:rsid w:val="00B1304E"/>
    <w:rsid w:val="00B134E1"/>
    <w:rsid w:val="00B13B7A"/>
    <w:rsid w:val="00B157C2"/>
    <w:rsid w:val="00B164ED"/>
    <w:rsid w:val="00B16C16"/>
    <w:rsid w:val="00B16EC5"/>
    <w:rsid w:val="00B170EF"/>
    <w:rsid w:val="00B2187F"/>
    <w:rsid w:val="00B21C75"/>
    <w:rsid w:val="00B22709"/>
    <w:rsid w:val="00B23436"/>
    <w:rsid w:val="00B236B2"/>
    <w:rsid w:val="00B2649B"/>
    <w:rsid w:val="00B27918"/>
    <w:rsid w:val="00B30641"/>
    <w:rsid w:val="00B3114D"/>
    <w:rsid w:val="00B3294F"/>
    <w:rsid w:val="00B35270"/>
    <w:rsid w:val="00B35FF4"/>
    <w:rsid w:val="00B37212"/>
    <w:rsid w:val="00B37238"/>
    <w:rsid w:val="00B42126"/>
    <w:rsid w:val="00B42874"/>
    <w:rsid w:val="00B43E1E"/>
    <w:rsid w:val="00B45BC7"/>
    <w:rsid w:val="00B45E50"/>
    <w:rsid w:val="00B46FE8"/>
    <w:rsid w:val="00B51141"/>
    <w:rsid w:val="00B51EA6"/>
    <w:rsid w:val="00B520B1"/>
    <w:rsid w:val="00B52C74"/>
    <w:rsid w:val="00B53CE5"/>
    <w:rsid w:val="00B54A78"/>
    <w:rsid w:val="00B55522"/>
    <w:rsid w:val="00B56A73"/>
    <w:rsid w:val="00B57AB6"/>
    <w:rsid w:val="00B57CE5"/>
    <w:rsid w:val="00B6182A"/>
    <w:rsid w:val="00B61AD2"/>
    <w:rsid w:val="00B62660"/>
    <w:rsid w:val="00B62B27"/>
    <w:rsid w:val="00B6387D"/>
    <w:rsid w:val="00B63D92"/>
    <w:rsid w:val="00B66211"/>
    <w:rsid w:val="00B66E3C"/>
    <w:rsid w:val="00B66F1C"/>
    <w:rsid w:val="00B6741A"/>
    <w:rsid w:val="00B674B3"/>
    <w:rsid w:val="00B70937"/>
    <w:rsid w:val="00B709A8"/>
    <w:rsid w:val="00B711D1"/>
    <w:rsid w:val="00B71A87"/>
    <w:rsid w:val="00B71D01"/>
    <w:rsid w:val="00B731E0"/>
    <w:rsid w:val="00B76371"/>
    <w:rsid w:val="00B7741C"/>
    <w:rsid w:val="00B8181D"/>
    <w:rsid w:val="00B81D19"/>
    <w:rsid w:val="00B82FC4"/>
    <w:rsid w:val="00B84A87"/>
    <w:rsid w:val="00B84C92"/>
    <w:rsid w:val="00B85A89"/>
    <w:rsid w:val="00B86829"/>
    <w:rsid w:val="00B86A90"/>
    <w:rsid w:val="00B901BF"/>
    <w:rsid w:val="00B90BB9"/>
    <w:rsid w:val="00B91320"/>
    <w:rsid w:val="00B9422C"/>
    <w:rsid w:val="00B95376"/>
    <w:rsid w:val="00B96C72"/>
    <w:rsid w:val="00B96FFD"/>
    <w:rsid w:val="00B97351"/>
    <w:rsid w:val="00B97BD0"/>
    <w:rsid w:val="00B97DF9"/>
    <w:rsid w:val="00BA49A3"/>
    <w:rsid w:val="00BA6252"/>
    <w:rsid w:val="00BA662C"/>
    <w:rsid w:val="00BA68E0"/>
    <w:rsid w:val="00BA692B"/>
    <w:rsid w:val="00BA6EF1"/>
    <w:rsid w:val="00BA7ECB"/>
    <w:rsid w:val="00BB107D"/>
    <w:rsid w:val="00BB28F3"/>
    <w:rsid w:val="00BB299A"/>
    <w:rsid w:val="00BB3339"/>
    <w:rsid w:val="00BB3DD0"/>
    <w:rsid w:val="00BB46D4"/>
    <w:rsid w:val="00BB633D"/>
    <w:rsid w:val="00BB6D7D"/>
    <w:rsid w:val="00BB7305"/>
    <w:rsid w:val="00BC09D8"/>
    <w:rsid w:val="00BC1531"/>
    <w:rsid w:val="00BC2765"/>
    <w:rsid w:val="00BC5B93"/>
    <w:rsid w:val="00BC65BD"/>
    <w:rsid w:val="00BD074C"/>
    <w:rsid w:val="00BD18B5"/>
    <w:rsid w:val="00BD408A"/>
    <w:rsid w:val="00BD530A"/>
    <w:rsid w:val="00BD55D4"/>
    <w:rsid w:val="00BE0B71"/>
    <w:rsid w:val="00BE44C7"/>
    <w:rsid w:val="00BE46B4"/>
    <w:rsid w:val="00BE4F4C"/>
    <w:rsid w:val="00BF02FF"/>
    <w:rsid w:val="00BF31B1"/>
    <w:rsid w:val="00BF7B78"/>
    <w:rsid w:val="00C01003"/>
    <w:rsid w:val="00C0425E"/>
    <w:rsid w:val="00C050E0"/>
    <w:rsid w:val="00C05473"/>
    <w:rsid w:val="00C05F6F"/>
    <w:rsid w:val="00C07EA4"/>
    <w:rsid w:val="00C10DF8"/>
    <w:rsid w:val="00C11390"/>
    <w:rsid w:val="00C12226"/>
    <w:rsid w:val="00C127AF"/>
    <w:rsid w:val="00C129FC"/>
    <w:rsid w:val="00C13D43"/>
    <w:rsid w:val="00C13FBD"/>
    <w:rsid w:val="00C15A42"/>
    <w:rsid w:val="00C15E1D"/>
    <w:rsid w:val="00C16261"/>
    <w:rsid w:val="00C20936"/>
    <w:rsid w:val="00C20AE5"/>
    <w:rsid w:val="00C21584"/>
    <w:rsid w:val="00C22786"/>
    <w:rsid w:val="00C22C99"/>
    <w:rsid w:val="00C23259"/>
    <w:rsid w:val="00C23C2D"/>
    <w:rsid w:val="00C23C8E"/>
    <w:rsid w:val="00C240A1"/>
    <w:rsid w:val="00C25BFE"/>
    <w:rsid w:val="00C25F7D"/>
    <w:rsid w:val="00C26623"/>
    <w:rsid w:val="00C268AC"/>
    <w:rsid w:val="00C279F2"/>
    <w:rsid w:val="00C304F0"/>
    <w:rsid w:val="00C3099A"/>
    <w:rsid w:val="00C31A90"/>
    <w:rsid w:val="00C327F1"/>
    <w:rsid w:val="00C3307C"/>
    <w:rsid w:val="00C3435A"/>
    <w:rsid w:val="00C34E65"/>
    <w:rsid w:val="00C3515E"/>
    <w:rsid w:val="00C3574D"/>
    <w:rsid w:val="00C36773"/>
    <w:rsid w:val="00C373D8"/>
    <w:rsid w:val="00C41A6C"/>
    <w:rsid w:val="00C41FA9"/>
    <w:rsid w:val="00C43A06"/>
    <w:rsid w:val="00C4482F"/>
    <w:rsid w:val="00C4791D"/>
    <w:rsid w:val="00C47D10"/>
    <w:rsid w:val="00C47DCA"/>
    <w:rsid w:val="00C50CF7"/>
    <w:rsid w:val="00C51251"/>
    <w:rsid w:val="00C52398"/>
    <w:rsid w:val="00C525E6"/>
    <w:rsid w:val="00C53338"/>
    <w:rsid w:val="00C53C68"/>
    <w:rsid w:val="00C5692B"/>
    <w:rsid w:val="00C6111F"/>
    <w:rsid w:val="00C62DB3"/>
    <w:rsid w:val="00C6427C"/>
    <w:rsid w:val="00C649F0"/>
    <w:rsid w:val="00C652C3"/>
    <w:rsid w:val="00C654E8"/>
    <w:rsid w:val="00C65699"/>
    <w:rsid w:val="00C65DA0"/>
    <w:rsid w:val="00C65EF9"/>
    <w:rsid w:val="00C66562"/>
    <w:rsid w:val="00C67758"/>
    <w:rsid w:val="00C67A46"/>
    <w:rsid w:val="00C67FC6"/>
    <w:rsid w:val="00C703EF"/>
    <w:rsid w:val="00C71C9F"/>
    <w:rsid w:val="00C72037"/>
    <w:rsid w:val="00C73E0E"/>
    <w:rsid w:val="00C73E95"/>
    <w:rsid w:val="00C75310"/>
    <w:rsid w:val="00C76103"/>
    <w:rsid w:val="00C76183"/>
    <w:rsid w:val="00C77E11"/>
    <w:rsid w:val="00C803B8"/>
    <w:rsid w:val="00C810D1"/>
    <w:rsid w:val="00C82450"/>
    <w:rsid w:val="00C82C45"/>
    <w:rsid w:val="00C835DA"/>
    <w:rsid w:val="00C83B4C"/>
    <w:rsid w:val="00C84D56"/>
    <w:rsid w:val="00C8552B"/>
    <w:rsid w:val="00C90B22"/>
    <w:rsid w:val="00C90D5A"/>
    <w:rsid w:val="00C90FE3"/>
    <w:rsid w:val="00C915A9"/>
    <w:rsid w:val="00C92523"/>
    <w:rsid w:val="00C93918"/>
    <w:rsid w:val="00C93C2A"/>
    <w:rsid w:val="00C93D9F"/>
    <w:rsid w:val="00C97AB5"/>
    <w:rsid w:val="00CA39FC"/>
    <w:rsid w:val="00CA5438"/>
    <w:rsid w:val="00CA5BE2"/>
    <w:rsid w:val="00CA5E30"/>
    <w:rsid w:val="00CA5ED0"/>
    <w:rsid w:val="00CA6614"/>
    <w:rsid w:val="00CA6E60"/>
    <w:rsid w:val="00CA7178"/>
    <w:rsid w:val="00CB1EFD"/>
    <w:rsid w:val="00CB43FA"/>
    <w:rsid w:val="00CB4842"/>
    <w:rsid w:val="00CB4BDE"/>
    <w:rsid w:val="00CB5B68"/>
    <w:rsid w:val="00CB62D7"/>
    <w:rsid w:val="00CB6F2F"/>
    <w:rsid w:val="00CB7E83"/>
    <w:rsid w:val="00CC0EDD"/>
    <w:rsid w:val="00CC1E7B"/>
    <w:rsid w:val="00CC2602"/>
    <w:rsid w:val="00CC2BA0"/>
    <w:rsid w:val="00CC3A03"/>
    <w:rsid w:val="00CC3E53"/>
    <w:rsid w:val="00CC6CF3"/>
    <w:rsid w:val="00CC7476"/>
    <w:rsid w:val="00CD0A50"/>
    <w:rsid w:val="00CD15FF"/>
    <w:rsid w:val="00CD1A6A"/>
    <w:rsid w:val="00CD201E"/>
    <w:rsid w:val="00CD32B4"/>
    <w:rsid w:val="00CD5249"/>
    <w:rsid w:val="00CD58B5"/>
    <w:rsid w:val="00CD796C"/>
    <w:rsid w:val="00CE0C0F"/>
    <w:rsid w:val="00CE40AE"/>
    <w:rsid w:val="00CE548C"/>
    <w:rsid w:val="00CE67F9"/>
    <w:rsid w:val="00CE6F22"/>
    <w:rsid w:val="00CE70F6"/>
    <w:rsid w:val="00CE77E7"/>
    <w:rsid w:val="00CE7954"/>
    <w:rsid w:val="00CF0167"/>
    <w:rsid w:val="00CF05C9"/>
    <w:rsid w:val="00CF1417"/>
    <w:rsid w:val="00CF15AB"/>
    <w:rsid w:val="00CF2A8C"/>
    <w:rsid w:val="00CF3F37"/>
    <w:rsid w:val="00CF4668"/>
    <w:rsid w:val="00CF5E4F"/>
    <w:rsid w:val="00CF61C2"/>
    <w:rsid w:val="00CF698A"/>
    <w:rsid w:val="00CF6ADD"/>
    <w:rsid w:val="00D00C65"/>
    <w:rsid w:val="00D01D3F"/>
    <w:rsid w:val="00D01E5B"/>
    <w:rsid w:val="00D03E18"/>
    <w:rsid w:val="00D045B0"/>
    <w:rsid w:val="00D04E5F"/>
    <w:rsid w:val="00D05AE9"/>
    <w:rsid w:val="00D0634D"/>
    <w:rsid w:val="00D066AA"/>
    <w:rsid w:val="00D066B9"/>
    <w:rsid w:val="00D0736C"/>
    <w:rsid w:val="00D129C6"/>
    <w:rsid w:val="00D12B22"/>
    <w:rsid w:val="00D13215"/>
    <w:rsid w:val="00D137BE"/>
    <w:rsid w:val="00D13C70"/>
    <w:rsid w:val="00D14E80"/>
    <w:rsid w:val="00D15F20"/>
    <w:rsid w:val="00D161AE"/>
    <w:rsid w:val="00D17089"/>
    <w:rsid w:val="00D201E9"/>
    <w:rsid w:val="00D25020"/>
    <w:rsid w:val="00D25438"/>
    <w:rsid w:val="00D25BB5"/>
    <w:rsid w:val="00D26BAE"/>
    <w:rsid w:val="00D2764D"/>
    <w:rsid w:val="00D3006D"/>
    <w:rsid w:val="00D302D5"/>
    <w:rsid w:val="00D30CFA"/>
    <w:rsid w:val="00D32548"/>
    <w:rsid w:val="00D32ED6"/>
    <w:rsid w:val="00D339EF"/>
    <w:rsid w:val="00D34D8D"/>
    <w:rsid w:val="00D3580E"/>
    <w:rsid w:val="00D359CC"/>
    <w:rsid w:val="00D35BF2"/>
    <w:rsid w:val="00D35C2E"/>
    <w:rsid w:val="00D35C59"/>
    <w:rsid w:val="00D365B3"/>
    <w:rsid w:val="00D36D9C"/>
    <w:rsid w:val="00D36FB2"/>
    <w:rsid w:val="00D37564"/>
    <w:rsid w:val="00D4047D"/>
    <w:rsid w:val="00D42DCB"/>
    <w:rsid w:val="00D432CC"/>
    <w:rsid w:val="00D43E4A"/>
    <w:rsid w:val="00D44461"/>
    <w:rsid w:val="00D4577B"/>
    <w:rsid w:val="00D50BA0"/>
    <w:rsid w:val="00D51206"/>
    <w:rsid w:val="00D5198A"/>
    <w:rsid w:val="00D53A47"/>
    <w:rsid w:val="00D601A6"/>
    <w:rsid w:val="00D61F2D"/>
    <w:rsid w:val="00D62F47"/>
    <w:rsid w:val="00D639B5"/>
    <w:rsid w:val="00D63A92"/>
    <w:rsid w:val="00D65DBE"/>
    <w:rsid w:val="00D7159E"/>
    <w:rsid w:val="00D71A09"/>
    <w:rsid w:val="00D72B6E"/>
    <w:rsid w:val="00D73CB0"/>
    <w:rsid w:val="00D746A8"/>
    <w:rsid w:val="00D81755"/>
    <w:rsid w:val="00D81770"/>
    <w:rsid w:val="00D8271B"/>
    <w:rsid w:val="00D8320B"/>
    <w:rsid w:val="00D83E8A"/>
    <w:rsid w:val="00D8400B"/>
    <w:rsid w:val="00D853A4"/>
    <w:rsid w:val="00D87177"/>
    <w:rsid w:val="00D87F7B"/>
    <w:rsid w:val="00D9056A"/>
    <w:rsid w:val="00D90793"/>
    <w:rsid w:val="00D90DB9"/>
    <w:rsid w:val="00D91C55"/>
    <w:rsid w:val="00D92661"/>
    <w:rsid w:val="00D926AE"/>
    <w:rsid w:val="00D935DC"/>
    <w:rsid w:val="00D93EA4"/>
    <w:rsid w:val="00D9437B"/>
    <w:rsid w:val="00D943F6"/>
    <w:rsid w:val="00D952C1"/>
    <w:rsid w:val="00D967B5"/>
    <w:rsid w:val="00D96B0E"/>
    <w:rsid w:val="00D96C2B"/>
    <w:rsid w:val="00D96D6A"/>
    <w:rsid w:val="00DA0124"/>
    <w:rsid w:val="00DA01A1"/>
    <w:rsid w:val="00DA22D5"/>
    <w:rsid w:val="00DA2FDB"/>
    <w:rsid w:val="00DA4C9E"/>
    <w:rsid w:val="00DA55FE"/>
    <w:rsid w:val="00DA5668"/>
    <w:rsid w:val="00DA598C"/>
    <w:rsid w:val="00DA6CC7"/>
    <w:rsid w:val="00DB1025"/>
    <w:rsid w:val="00DB11DC"/>
    <w:rsid w:val="00DB2F54"/>
    <w:rsid w:val="00DB48F1"/>
    <w:rsid w:val="00DB4C18"/>
    <w:rsid w:val="00DB6AAB"/>
    <w:rsid w:val="00DB77C7"/>
    <w:rsid w:val="00DC0079"/>
    <w:rsid w:val="00DC0A58"/>
    <w:rsid w:val="00DC0EEB"/>
    <w:rsid w:val="00DC2883"/>
    <w:rsid w:val="00DC4EB8"/>
    <w:rsid w:val="00DC5DA7"/>
    <w:rsid w:val="00DC6020"/>
    <w:rsid w:val="00DC6128"/>
    <w:rsid w:val="00DC6E5E"/>
    <w:rsid w:val="00DC6ECB"/>
    <w:rsid w:val="00DC7EE6"/>
    <w:rsid w:val="00DD0EB3"/>
    <w:rsid w:val="00DD0F4A"/>
    <w:rsid w:val="00DD1B64"/>
    <w:rsid w:val="00DD2187"/>
    <w:rsid w:val="00DD26BC"/>
    <w:rsid w:val="00DD5ACD"/>
    <w:rsid w:val="00DD65D8"/>
    <w:rsid w:val="00DD757F"/>
    <w:rsid w:val="00DE0A44"/>
    <w:rsid w:val="00DE1E34"/>
    <w:rsid w:val="00DE273B"/>
    <w:rsid w:val="00DE43A5"/>
    <w:rsid w:val="00DE5AC2"/>
    <w:rsid w:val="00DE5BE7"/>
    <w:rsid w:val="00DE673B"/>
    <w:rsid w:val="00DE7AD9"/>
    <w:rsid w:val="00DF0266"/>
    <w:rsid w:val="00DF1565"/>
    <w:rsid w:val="00DF2033"/>
    <w:rsid w:val="00DF27DF"/>
    <w:rsid w:val="00DF3D4F"/>
    <w:rsid w:val="00DF4D2A"/>
    <w:rsid w:val="00DF5A97"/>
    <w:rsid w:val="00DF5BEE"/>
    <w:rsid w:val="00DF78AE"/>
    <w:rsid w:val="00DF7DAB"/>
    <w:rsid w:val="00E00E6E"/>
    <w:rsid w:val="00E01D55"/>
    <w:rsid w:val="00E0660C"/>
    <w:rsid w:val="00E06E32"/>
    <w:rsid w:val="00E075E7"/>
    <w:rsid w:val="00E07728"/>
    <w:rsid w:val="00E1146E"/>
    <w:rsid w:val="00E139B0"/>
    <w:rsid w:val="00E16A3C"/>
    <w:rsid w:val="00E17F68"/>
    <w:rsid w:val="00E20025"/>
    <w:rsid w:val="00E208A4"/>
    <w:rsid w:val="00E21B77"/>
    <w:rsid w:val="00E22148"/>
    <w:rsid w:val="00E2261D"/>
    <w:rsid w:val="00E23DE4"/>
    <w:rsid w:val="00E24238"/>
    <w:rsid w:val="00E25172"/>
    <w:rsid w:val="00E2686F"/>
    <w:rsid w:val="00E31164"/>
    <w:rsid w:val="00E343C7"/>
    <w:rsid w:val="00E346FD"/>
    <w:rsid w:val="00E35220"/>
    <w:rsid w:val="00E357FE"/>
    <w:rsid w:val="00E40E14"/>
    <w:rsid w:val="00E438D5"/>
    <w:rsid w:val="00E4488A"/>
    <w:rsid w:val="00E45931"/>
    <w:rsid w:val="00E4724F"/>
    <w:rsid w:val="00E50E06"/>
    <w:rsid w:val="00E5127F"/>
    <w:rsid w:val="00E512BE"/>
    <w:rsid w:val="00E51387"/>
    <w:rsid w:val="00E514D3"/>
    <w:rsid w:val="00E51F00"/>
    <w:rsid w:val="00E53C03"/>
    <w:rsid w:val="00E5619A"/>
    <w:rsid w:val="00E5619D"/>
    <w:rsid w:val="00E563D1"/>
    <w:rsid w:val="00E56E9A"/>
    <w:rsid w:val="00E57D2C"/>
    <w:rsid w:val="00E61C9C"/>
    <w:rsid w:val="00E61CB0"/>
    <w:rsid w:val="00E622C5"/>
    <w:rsid w:val="00E6249F"/>
    <w:rsid w:val="00E638B1"/>
    <w:rsid w:val="00E649F8"/>
    <w:rsid w:val="00E64FED"/>
    <w:rsid w:val="00E65394"/>
    <w:rsid w:val="00E6577A"/>
    <w:rsid w:val="00E65A19"/>
    <w:rsid w:val="00E66A27"/>
    <w:rsid w:val="00E6786A"/>
    <w:rsid w:val="00E704C6"/>
    <w:rsid w:val="00E7190E"/>
    <w:rsid w:val="00E71D58"/>
    <w:rsid w:val="00E72119"/>
    <w:rsid w:val="00E72AEC"/>
    <w:rsid w:val="00E72F45"/>
    <w:rsid w:val="00E743F0"/>
    <w:rsid w:val="00E747C9"/>
    <w:rsid w:val="00E74ACC"/>
    <w:rsid w:val="00E773F7"/>
    <w:rsid w:val="00E77FB7"/>
    <w:rsid w:val="00E80DF7"/>
    <w:rsid w:val="00E85995"/>
    <w:rsid w:val="00E8647A"/>
    <w:rsid w:val="00E8780B"/>
    <w:rsid w:val="00E87E57"/>
    <w:rsid w:val="00E90158"/>
    <w:rsid w:val="00E90770"/>
    <w:rsid w:val="00E90F30"/>
    <w:rsid w:val="00E916A3"/>
    <w:rsid w:val="00E91D92"/>
    <w:rsid w:val="00E91E5E"/>
    <w:rsid w:val="00E93162"/>
    <w:rsid w:val="00E93653"/>
    <w:rsid w:val="00E943D6"/>
    <w:rsid w:val="00E95B35"/>
    <w:rsid w:val="00E970EE"/>
    <w:rsid w:val="00E975B6"/>
    <w:rsid w:val="00EA09E5"/>
    <w:rsid w:val="00EA0DA3"/>
    <w:rsid w:val="00EA1CD3"/>
    <w:rsid w:val="00EA34DA"/>
    <w:rsid w:val="00EA4144"/>
    <w:rsid w:val="00EA5BC0"/>
    <w:rsid w:val="00EA601F"/>
    <w:rsid w:val="00EA6E5D"/>
    <w:rsid w:val="00EA79CE"/>
    <w:rsid w:val="00EB088D"/>
    <w:rsid w:val="00EB10D3"/>
    <w:rsid w:val="00EB134F"/>
    <w:rsid w:val="00EB15CB"/>
    <w:rsid w:val="00EB1944"/>
    <w:rsid w:val="00EB37AC"/>
    <w:rsid w:val="00EB46CD"/>
    <w:rsid w:val="00EB4E48"/>
    <w:rsid w:val="00EB4EDD"/>
    <w:rsid w:val="00EB5AE0"/>
    <w:rsid w:val="00EB6ED1"/>
    <w:rsid w:val="00EC1689"/>
    <w:rsid w:val="00EC1E6E"/>
    <w:rsid w:val="00EC2183"/>
    <w:rsid w:val="00EC243B"/>
    <w:rsid w:val="00EC2FD7"/>
    <w:rsid w:val="00EC45D1"/>
    <w:rsid w:val="00EC609E"/>
    <w:rsid w:val="00EC6596"/>
    <w:rsid w:val="00EC76E9"/>
    <w:rsid w:val="00ED040F"/>
    <w:rsid w:val="00ED13C8"/>
    <w:rsid w:val="00ED1FDE"/>
    <w:rsid w:val="00ED201F"/>
    <w:rsid w:val="00ED3010"/>
    <w:rsid w:val="00ED40AA"/>
    <w:rsid w:val="00ED4445"/>
    <w:rsid w:val="00ED549D"/>
    <w:rsid w:val="00ED5569"/>
    <w:rsid w:val="00EE08F5"/>
    <w:rsid w:val="00EE1C74"/>
    <w:rsid w:val="00EE29AB"/>
    <w:rsid w:val="00EE2B54"/>
    <w:rsid w:val="00EE57C7"/>
    <w:rsid w:val="00EE626C"/>
    <w:rsid w:val="00EE7197"/>
    <w:rsid w:val="00EF08E7"/>
    <w:rsid w:val="00EF174B"/>
    <w:rsid w:val="00EF30C7"/>
    <w:rsid w:val="00EF3E2A"/>
    <w:rsid w:val="00EF4E7B"/>
    <w:rsid w:val="00EF52BA"/>
    <w:rsid w:val="00EF6991"/>
    <w:rsid w:val="00EF7A7D"/>
    <w:rsid w:val="00EF7DA5"/>
    <w:rsid w:val="00F00BDA"/>
    <w:rsid w:val="00F00C33"/>
    <w:rsid w:val="00F01356"/>
    <w:rsid w:val="00F013BE"/>
    <w:rsid w:val="00F02530"/>
    <w:rsid w:val="00F02B09"/>
    <w:rsid w:val="00F02CEB"/>
    <w:rsid w:val="00F02E31"/>
    <w:rsid w:val="00F042FA"/>
    <w:rsid w:val="00F04A6E"/>
    <w:rsid w:val="00F04DEB"/>
    <w:rsid w:val="00F05DDB"/>
    <w:rsid w:val="00F071D9"/>
    <w:rsid w:val="00F073E0"/>
    <w:rsid w:val="00F077C8"/>
    <w:rsid w:val="00F10BC3"/>
    <w:rsid w:val="00F11D1A"/>
    <w:rsid w:val="00F120F5"/>
    <w:rsid w:val="00F12E0D"/>
    <w:rsid w:val="00F15604"/>
    <w:rsid w:val="00F15E0F"/>
    <w:rsid w:val="00F205B5"/>
    <w:rsid w:val="00F2103C"/>
    <w:rsid w:val="00F21383"/>
    <w:rsid w:val="00F22503"/>
    <w:rsid w:val="00F245A9"/>
    <w:rsid w:val="00F2519F"/>
    <w:rsid w:val="00F2596B"/>
    <w:rsid w:val="00F25C26"/>
    <w:rsid w:val="00F25CF4"/>
    <w:rsid w:val="00F2692D"/>
    <w:rsid w:val="00F26FC9"/>
    <w:rsid w:val="00F27474"/>
    <w:rsid w:val="00F30D9B"/>
    <w:rsid w:val="00F31EAB"/>
    <w:rsid w:val="00F323AD"/>
    <w:rsid w:val="00F32AAA"/>
    <w:rsid w:val="00F334FB"/>
    <w:rsid w:val="00F343BC"/>
    <w:rsid w:val="00F345E9"/>
    <w:rsid w:val="00F34C37"/>
    <w:rsid w:val="00F34EB9"/>
    <w:rsid w:val="00F351DC"/>
    <w:rsid w:val="00F36766"/>
    <w:rsid w:val="00F36E17"/>
    <w:rsid w:val="00F37E42"/>
    <w:rsid w:val="00F41750"/>
    <w:rsid w:val="00F421F4"/>
    <w:rsid w:val="00F43679"/>
    <w:rsid w:val="00F471FC"/>
    <w:rsid w:val="00F5196F"/>
    <w:rsid w:val="00F53401"/>
    <w:rsid w:val="00F539E9"/>
    <w:rsid w:val="00F53A83"/>
    <w:rsid w:val="00F54321"/>
    <w:rsid w:val="00F54C13"/>
    <w:rsid w:val="00F54D27"/>
    <w:rsid w:val="00F56137"/>
    <w:rsid w:val="00F562A9"/>
    <w:rsid w:val="00F6026B"/>
    <w:rsid w:val="00F60270"/>
    <w:rsid w:val="00F602FF"/>
    <w:rsid w:val="00F6060C"/>
    <w:rsid w:val="00F607C3"/>
    <w:rsid w:val="00F61BDF"/>
    <w:rsid w:val="00F6393D"/>
    <w:rsid w:val="00F63A16"/>
    <w:rsid w:val="00F671B6"/>
    <w:rsid w:val="00F675EB"/>
    <w:rsid w:val="00F70709"/>
    <w:rsid w:val="00F73E4B"/>
    <w:rsid w:val="00F7430B"/>
    <w:rsid w:val="00F74633"/>
    <w:rsid w:val="00F7665D"/>
    <w:rsid w:val="00F769BD"/>
    <w:rsid w:val="00F77262"/>
    <w:rsid w:val="00F777DC"/>
    <w:rsid w:val="00F77CCD"/>
    <w:rsid w:val="00F77F80"/>
    <w:rsid w:val="00F80021"/>
    <w:rsid w:val="00F80141"/>
    <w:rsid w:val="00F80872"/>
    <w:rsid w:val="00F8239A"/>
    <w:rsid w:val="00F85205"/>
    <w:rsid w:val="00F85AE0"/>
    <w:rsid w:val="00F867B0"/>
    <w:rsid w:val="00F86905"/>
    <w:rsid w:val="00F90B28"/>
    <w:rsid w:val="00F90EC8"/>
    <w:rsid w:val="00F9135B"/>
    <w:rsid w:val="00F913D3"/>
    <w:rsid w:val="00F9188F"/>
    <w:rsid w:val="00F91C32"/>
    <w:rsid w:val="00F9275E"/>
    <w:rsid w:val="00F943AC"/>
    <w:rsid w:val="00F94F7D"/>
    <w:rsid w:val="00F96685"/>
    <w:rsid w:val="00F96CFD"/>
    <w:rsid w:val="00F96F6D"/>
    <w:rsid w:val="00FA08CE"/>
    <w:rsid w:val="00FA10F4"/>
    <w:rsid w:val="00FA1286"/>
    <w:rsid w:val="00FA2E23"/>
    <w:rsid w:val="00FA42F4"/>
    <w:rsid w:val="00FA55E4"/>
    <w:rsid w:val="00FA6500"/>
    <w:rsid w:val="00FA7788"/>
    <w:rsid w:val="00FB0B14"/>
    <w:rsid w:val="00FB13B5"/>
    <w:rsid w:val="00FB1E59"/>
    <w:rsid w:val="00FB2E33"/>
    <w:rsid w:val="00FB38D3"/>
    <w:rsid w:val="00FB43CB"/>
    <w:rsid w:val="00FB4497"/>
    <w:rsid w:val="00FB4E00"/>
    <w:rsid w:val="00FC03F8"/>
    <w:rsid w:val="00FC0F80"/>
    <w:rsid w:val="00FC262A"/>
    <w:rsid w:val="00FC32A6"/>
    <w:rsid w:val="00FC6F07"/>
    <w:rsid w:val="00FC7B90"/>
    <w:rsid w:val="00FD0428"/>
    <w:rsid w:val="00FD1BFB"/>
    <w:rsid w:val="00FD2DC9"/>
    <w:rsid w:val="00FD3363"/>
    <w:rsid w:val="00FD3AC8"/>
    <w:rsid w:val="00FD496E"/>
    <w:rsid w:val="00FD5733"/>
    <w:rsid w:val="00FD5D0E"/>
    <w:rsid w:val="00FD73FA"/>
    <w:rsid w:val="00FD7DCC"/>
    <w:rsid w:val="00FE1357"/>
    <w:rsid w:val="00FE1A6F"/>
    <w:rsid w:val="00FE27E1"/>
    <w:rsid w:val="00FE30AA"/>
    <w:rsid w:val="00FE315B"/>
    <w:rsid w:val="00FE3451"/>
    <w:rsid w:val="00FE42BE"/>
    <w:rsid w:val="00FE4575"/>
    <w:rsid w:val="00FE4D23"/>
    <w:rsid w:val="00FE535F"/>
    <w:rsid w:val="00FE5FE8"/>
    <w:rsid w:val="00FE61E9"/>
    <w:rsid w:val="00FE62EE"/>
    <w:rsid w:val="00FE67CB"/>
    <w:rsid w:val="00FE72D9"/>
    <w:rsid w:val="00FE79FA"/>
    <w:rsid w:val="00FE7A0A"/>
    <w:rsid w:val="00FE7B54"/>
    <w:rsid w:val="00FE7BEE"/>
    <w:rsid w:val="00FF06D0"/>
    <w:rsid w:val="00FF116E"/>
    <w:rsid w:val="00FF1EBF"/>
    <w:rsid w:val="00FF34A4"/>
    <w:rsid w:val="00FF3C1E"/>
    <w:rsid w:val="00FF4468"/>
    <w:rsid w:val="00FF478B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D7452"/>
  <w15:chartTrackingRefBased/>
  <w15:docId w15:val="{AC74470B-0C83-4BF4-96F5-7F0E563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3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uvudrubrik,app heading 1,l1,h1,h11,h12,h13,h14,h15,h16"/>
    <w:next w:val="a"/>
    <w:qFormat/>
    <w:rsid w:val="005B6EC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aliases w:val="Head2A,2"/>
    <w:basedOn w:val="1"/>
    <w:next w:val="a"/>
    <w:link w:val="20"/>
    <w:qFormat/>
    <w:rsid w:val="005B6ECA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3">
    <w:name w:val="heading 3"/>
    <w:aliases w:val="Underrubrik2,H3,0H,no break,h3,Memo Heading 3,hello,h31,3,l3,list 3,Head 3,h32,h33,h34,h35,h36,h37,h38,h311,h321,h331,h341,h351,h361,h371,h39,h312,h322,h332,h342,h352,h362,h372,h310,h313,h323,h333,h343,h353,h363,h373,h314,h324,h334,h344,h354"/>
    <w:basedOn w:val="2"/>
    <w:next w:val="a"/>
    <w:link w:val="30"/>
    <w:qFormat/>
    <w:rsid w:val="005B6ECA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"/>
    <w:basedOn w:val="3"/>
    <w:next w:val="a"/>
    <w:qFormat/>
    <w:rsid w:val="005B6EC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5B6EC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5B6ECA"/>
    <w:pPr>
      <w:outlineLvl w:val="5"/>
    </w:pPr>
  </w:style>
  <w:style w:type="paragraph" w:styleId="7">
    <w:name w:val="heading 7"/>
    <w:basedOn w:val="H6"/>
    <w:next w:val="a"/>
    <w:qFormat/>
    <w:rsid w:val="005B6ECA"/>
    <w:pPr>
      <w:outlineLvl w:val="6"/>
    </w:pPr>
  </w:style>
  <w:style w:type="paragraph" w:styleId="8">
    <w:name w:val="heading 8"/>
    <w:basedOn w:val="1"/>
    <w:next w:val="a"/>
    <w:qFormat/>
    <w:rsid w:val="005B6EC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5B6EC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both"/>
    </w:p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835"/>
    </w:pPr>
    <w:rPr>
      <w:rFonts w:ascii="Courier New" w:hAnsi="Courier New"/>
      <w:sz w:val="16"/>
      <w:lang w:val="en-GB" w:eastAsia="en-US"/>
    </w:rPr>
  </w:style>
  <w:style w:type="paragraph" w:styleId="a5">
    <w:name w:val="header"/>
    <w:rsid w:val="005B6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US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5"/>
    <w:link w:val="a8"/>
    <w:rsid w:val="005B6ECA"/>
    <w:pPr>
      <w:jc w:val="center"/>
    </w:pPr>
    <w:rPr>
      <w:i/>
      <w:lang w:val="x-none"/>
    </w:rPr>
  </w:style>
  <w:style w:type="paragraph" w:styleId="a9">
    <w:name w:val="caption"/>
    <w:aliases w:val="CaptionTab,cap,cap Char,Caption Char1 Char,cap Char Char1,Caption Char Char1 Char,cap Char2,Caption Equation,cap1,cap2,cap11,Légende-figure,Légende-figure Char,Beschrifubg,Beschriftung Char,label,cap11 Char,cap11 Char Char Char,captions"/>
    <w:basedOn w:val="a"/>
    <w:next w:val="a"/>
    <w:link w:val="aa"/>
    <w:qFormat/>
    <w:pPr>
      <w:spacing w:before="120" w:after="120"/>
    </w:pPr>
    <w:rPr>
      <w:b/>
      <w:lang w:eastAsia="x-none"/>
    </w:rPr>
  </w:style>
  <w:style w:type="paragraph" w:customStyle="1" w:styleId="Reference">
    <w:name w:val="Reference"/>
    <w:basedOn w:val="a"/>
    <w:pPr>
      <w:numPr>
        <w:numId w:val="2"/>
      </w:numPr>
    </w:pPr>
  </w:style>
  <w:style w:type="character" w:styleId="ab">
    <w:name w:val="page number"/>
    <w:basedOn w:val="a0"/>
  </w:style>
  <w:style w:type="paragraph" w:customStyle="1" w:styleId="FP">
    <w:name w:val="FP"/>
    <w:basedOn w:val="a"/>
    <w:rsid w:val="005B6ECA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H6">
    <w:name w:val="H6"/>
    <w:basedOn w:val="5"/>
    <w:next w:val="a"/>
    <w:link w:val="H6Char"/>
    <w:rsid w:val="005B6ECA"/>
    <w:pPr>
      <w:ind w:left="1985" w:hanging="1985"/>
      <w:outlineLvl w:val="9"/>
    </w:pPr>
    <w:rPr>
      <w:sz w:val="20"/>
    </w:rPr>
  </w:style>
  <w:style w:type="paragraph" w:customStyle="1" w:styleId="TAH">
    <w:name w:val="TAH"/>
    <w:basedOn w:val="TAC"/>
    <w:link w:val="TAHCar"/>
    <w:qFormat/>
    <w:rsid w:val="005B6ECA"/>
    <w:rPr>
      <w:b/>
    </w:rPr>
  </w:style>
  <w:style w:type="paragraph" w:customStyle="1" w:styleId="TAC">
    <w:name w:val="TAC"/>
    <w:basedOn w:val="TAL"/>
    <w:link w:val="TACCar"/>
    <w:qFormat/>
    <w:rsid w:val="005B6ECA"/>
    <w:pPr>
      <w:jc w:val="center"/>
    </w:pPr>
  </w:style>
  <w:style w:type="paragraph" w:customStyle="1" w:styleId="TAL">
    <w:name w:val="TAL"/>
    <w:basedOn w:val="a"/>
    <w:link w:val="TAL0"/>
    <w:rsid w:val="005B6ECA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1">
    <w:name w:val="Body Text 2"/>
    <w:basedOn w:val="a"/>
    <w:rPr>
      <w:color w:val="000000"/>
      <w:szCs w:val="22"/>
      <w:lang w:val="en-US"/>
    </w:rPr>
  </w:style>
  <w:style w:type="paragraph" w:customStyle="1" w:styleId="TH">
    <w:name w:val="TH"/>
    <w:basedOn w:val="a"/>
    <w:link w:val="THChar"/>
    <w:qFormat/>
    <w:rsid w:val="005B6ECA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TF">
    <w:name w:val="TF"/>
    <w:aliases w:val="left"/>
    <w:basedOn w:val="TH"/>
    <w:link w:val="TFChar"/>
    <w:rsid w:val="005B6ECA"/>
    <w:pPr>
      <w:keepNext w:val="0"/>
      <w:spacing w:before="0" w:after="240"/>
    </w:pPr>
    <w:rPr>
      <w:lang w:val="en-GB" w:eastAsia="x-none"/>
    </w:rPr>
  </w:style>
  <w:style w:type="paragraph" w:customStyle="1" w:styleId="EX">
    <w:name w:val="EX"/>
    <w:basedOn w:val="a"/>
    <w:rsid w:val="005B6ECA"/>
    <w:pPr>
      <w:keepLines/>
      <w:ind w:left="1702" w:hanging="1418"/>
    </w:pPr>
  </w:style>
  <w:style w:type="paragraph" w:customStyle="1" w:styleId="EW">
    <w:name w:val="EW"/>
    <w:basedOn w:val="EX"/>
    <w:rsid w:val="005B6ECA"/>
    <w:pPr>
      <w:spacing w:after="0"/>
    </w:pPr>
  </w:style>
  <w:style w:type="paragraph" w:customStyle="1" w:styleId="B1">
    <w:name w:val="B1"/>
    <w:basedOn w:val="ac"/>
    <w:link w:val="B1Char"/>
    <w:rsid w:val="005B6ECA"/>
    <w:rPr>
      <w:lang w:val="x-none"/>
    </w:rPr>
  </w:style>
  <w:style w:type="paragraph" w:styleId="ac">
    <w:name w:val="List"/>
    <w:basedOn w:val="a"/>
    <w:rsid w:val="005B6ECA"/>
    <w:pPr>
      <w:ind w:left="568" w:hanging="284"/>
    </w:pPr>
  </w:style>
  <w:style w:type="paragraph" w:styleId="31">
    <w:name w:val="Body Text 3"/>
    <w:basedOn w:val="a"/>
    <w:pPr>
      <w:jc w:val="both"/>
    </w:pPr>
    <w:rPr>
      <w:i/>
      <w:iCs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color w:val="493118"/>
      <w:sz w:val="18"/>
      <w:szCs w:val="18"/>
      <w:lang w:val="en-US"/>
    </w:rPr>
  </w:style>
  <w:style w:type="paragraph" w:styleId="ae">
    <w:name w:val="List Number"/>
    <w:basedOn w:val="ac"/>
    <w:rsid w:val="005B6ECA"/>
  </w:style>
  <w:style w:type="paragraph" w:customStyle="1" w:styleId="xl26">
    <w:name w:val="xl26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af">
    <w:name w:val="Balloon Text"/>
    <w:basedOn w:val="a"/>
    <w:semiHidden/>
    <w:rsid w:val="00F607C3"/>
    <w:rPr>
      <w:rFonts w:ascii="Tahoma" w:hAnsi="Tahoma" w:cs="Tahoma"/>
      <w:sz w:val="16"/>
      <w:szCs w:val="16"/>
    </w:rPr>
  </w:style>
  <w:style w:type="paragraph" w:styleId="22">
    <w:name w:val="index 2"/>
    <w:basedOn w:val="10"/>
    <w:semiHidden/>
    <w:rsid w:val="005B6ECA"/>
    <w:pPr>
      <w:ind w:left="284"/>
    </w:pPr>
  </w:style>
  <w:style w:type="paragraph" w:styleId="10">
    <w:name w:val="index 1"/>
    <w:basedOn w:val="a"/>
    <w:semiHidden/>
    <w:rsid w:val="005B6ECA"/>
    <w:pPr>
      <w:keepLines/>
      <w:spacing w:after="0"/>
    </w:pPr>
  </w:style>
  <w:style w:type="paragraph" w:styleId="af0">
    <w:name w:val="footnote text"/>
    <w:basedOn w:val="a"/>
    <w:semiHidden/>
    <w:rsid w:val="005B6ECA"/>
    <w:pPr>
      <w:keepLines/>
      <w:spacing w:after="0"/>
      <w:ind w:left="454" w:hanging="454"/>
    </w:pPr>
    <w:rPr>
      <w:sz w:val="16"/>
    </w:rPr>
  </w:style>
  <w:style w:type="character" w:styleId="af1">
    <w:name w:val="footnote reference"/>
    <w:semiHidden/>
    <w:rsid w:val="005B6ECA"/>
    <w:rPr>
      <w:b/>
      <w:position w:val="6"/>
      <w:sz w:val="16"/>
    </w:rPr>
  </w:style>
  <w:style w:type="character" w:styleId="af2">
    <w:name w:val="annotation reference"/>
    <w:semiHidden/>
    <w:rsid w:val="00414FAB"/>
    <w:rPr>
      <w:sz w:val="16"/>
      <w:szCs w:val="16"/>
    </w:rPr>
  </w:style>
  <w:style w:type="paragraph" w:styleId="af3">
    <w:name w:val="annotation text"/>
    <w:basedOn w:val="a"/>
    <w:semiHidden/>
    <w:rsid w:val="00414FAB"/>
  </w:style>
  <w:style w:type="paragraph" w:styleId="af4">
    <w:name w:val="annotation subject"/>
    <w:basedOn w:val="af3"/>
    <w:next w:val="af3"/>
    <w:semiHidden/>
    <w:rsid w:val="00414FAB"/>
    <w:rPr>
      <w:b/>
      <w:bCs/>
    </w:rPr>
  </w:style>
  <w:style w:type="table" w:styleId="af5">
    <w:name w:val="Table Grid"/>
    <w:basedOn w:val="a1"/>
    <w:rsid w:val="0055238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0">
    <w:name w:val="toc 6"/>
    <w:basedOn w:val="50"/>
    <w:next w:val="a"/>
    <w:semiHidden/>
    <w:rsid w:val="005B6ECA"/>
    <w:pPr>
      <w:ind w:left="1985" w:hanging="1985"/>
    </w:pPr>
  </w:style>
  <w:style w:type="character" w:customStyle="1" w:styleId="TAL0">
    <w:name w:val="TAL (文字)"/>
    <w:link w:val="TAL"/>
    <w:rsid w:val="006F587B"/>
    <w:rPr>
      <w:rFonts w:ascii="Arial" w:eastAsia="Times New Roman" w:hAnsi="Arial"/>
      <w:sz w:val="18"/>
      <w:lang w:eastAsia="en-US"/>
    </w:rPr>
  </w:style>
  <w:style w:type="paragraph" w:styleId="80">
    <w:name w:val="toc 8"/>
    <w:basedOn w:val="11"/>
    <w:rsid w:val="005B6ECA"/>
    <w:pPr>
      <w:spacing w:before="180"/>
      <w:ind w:left="2693" w:hanging="2693"/>
    </w:pPr>
    <w:rPr>
      <w:b/>
    </w:rPr>
  </w:style>
  <w:style w:type="paragraph" w:styleId="11">
    <w:name w:val="toc 1"/>
    <w:rsid w:val="005B6EC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US"/>
    </w:rPr>
  </w:style>
  <w:style w:type="paragraph" w:customStyle="1" w:styleId="ZT">
    <w:name w:val="ZT"/>
    <w:rsid w:val="005B6EC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0"/>
    <w:rsid w:val="005B6ECA"/>
    <w:pPr>
      <w:ind w:left="1701" w:hanging="1701"/>
    </w:pPr>
  </w:style>
  <w:style w:type="paragraph" w:styleId="40">
    <w:name w:val="toc 4"/>
    <w:basedOn w:val="32"/>
    <w:rsid w:val="005B6ECA"/>
    <w:pPr>
      <w:ind w:left="1418" w:hanging="1418"/>
    </w:pPr>
  </w:style>
  <w:style w:type="paragraph" w:styleId="32">
    <w:name w:val="toc 3"/>
    <w:basedOn w:val="23"/>
    <w:rsid w:val="005B6ECA"/>
    <w:pPr>
      <w:ind w:left="1134" w:hanging="1134"/>
    </w:pPr>
  </w:style>
  <w:style w:type="paragraph" w:styleId="23">
    <w:name w:val="toc 2"/>
    <w:basedOn w:val="11"/>
    <w:rsid w:val="005B6ECA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5B6EC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TT">
    <w:name w:val="TT"/>
    <w:basedOn w:val="1"/>
    <w:next w:val="a"/>
    <w:rsid w:val="005B6ECA"/>
    <w:pPr>
      <w:outlineLvl w:val="9"/>
    </w:pPr>
  </w:style>
  <w:style w:type="paragraph" w:styleId="24">
    <w:name w:val="List Number 2"/>
    <w:basedOn w:val="ae"/>
    <w:rsid w:val="005B6ECA"/>
    <w:pPr>
      <w:ind w:left="851"/>
    </w:pPr>
  </w:style>
  <w:style w:type="paragraph" w:customStyle="1" w:styleId="NO">
    <w:name w:val="NO"/>
    <w:basedOn w:val="a"/>
    <w:link w:val="NOChar"/>
    <w:rsid w:val="005B6ECA"/>
    <w:pPr>
      <w:keepLines/>
      <w:ind w:left="1135" w:hanging="851"/>
    </w:pPr>
    <w:rPr>
      <w:lang w:val="x-none"/>
    </w:rPr>
  </w:style>
  <w:style w:type="paragraph" w:styleId="90">
    <w:name w:val="toc 9"/>
    <w:basedOn w:val="80"/>
    <w:rsid w:val="005B6ECA"/>
    <w:pPr>
      <w:ind w:left="1418" w:hanging="1418"/>
    </w:pPr>
  </w:style>
  <w:style w:type="paragraph" w:customStyle="1" w:styleId="LD">
    <w:name w:val="LD"/>
    <w:rsid w:val="005B6EC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US"/>
    </w:rPr>
  </w:style>
  <w:style w:type="paragraph" w:customStyle="1" w:styleId="NW">
    <w:name w:val="NW"/>
    <w:basedOn w:val="NO"/>
    <w:rsid w:val="005B6ECA"/>
    <w:pPr>
      <w:spacing w:after="0"/>
    </w:pPr>
  </w:style>
  <w:style w:type="paragraph" w:styleId="70">
    <w:name w:val="toc 7"/>
    <w:basedOn w:val="60"/>
    <w:next w:val="a"/>
    <w:rsid w:val="005B6ECA"/>
    <w:pPr>
      <w:ind w:left="2268" w:hanging="2268"/>
    </w:pPr>
  </w:style>
  <w:style w:type="paragraph" w:styleId="25">
    <w:name w:val="List Bullet 2"/>
    <w:basedOn w:val="af6"/>
    <w:rsid w:val="005B6ECA"/>
    <w:pPr>
      <w:ind w:left="851"/>
    </w:pPr>
  </w:style>
  <w:style w:type="paragraph" w:styleId="33">
    <w:name w:val="List Bullet 3"/>
    <w:basedOn w:val="25"/>
    <w:rsid w:val="005B6ECA"/>
    <w:pPr>
      <w:ind w:left="1135"/>
    </w:pPr>
  </w:style>
  <w:style w:type="paragraph" w:customStyle="1" w:styleId="EQ">
    <w:name w:val="EQ"/>
    <w:basedOn w:val="a"/>
    <w:next w:val="a"/>
    <w:rsid w:val="005B6EC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B6EC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B6EC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5B6ECA"/>
    <w:pPr>
      <w:jc w:val="right"/>
    </w:pPr>
  </w:style>
  <w:style w:type="paragraph" w:customStyle="1" w:styleId="TAN">
    <w:name w:val="TAN"/>
    <w:basedOn w:val="TAL"/>
    <w:rsid w:val="005B6ECA"/>
    <w:pPr>
      <w:ind w:left="851" w:hanging="851"/>
    </w:pPr>
  </w:style>
  <w:style w:type="paragraph" w:customStyle="1" w:styleId="ZA">
    <w:name w:val="ZA"/>
    <w:rsid w:val="005B6EC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US"/>
    </w:rPr>
  </w:style>
  <w:style w:type="paragraph" w:customStyle="1" w:styleId="ZB">
    <w:name w:val="ZB"/>
    <w:rsid w:val="005B6EC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US"/>
    </w:rPr>
  </w:style>
  <w:style w:type="paragraph" w:customStyle="1" w:styleId="ZD">
    <w:name w:val="ZD"/>
    <w:rsid w:val="005B6EC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US"/>
    </w:rPr>
  </w:style>
  <w:style w:type="paragraph" w:customStyle="1" w:styleId="ZU">
    <w:name w:val="ZU"/>
    <w:rsid w:val="005B6EC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customStyle="1" w:styleId="ZV">
    <w:name w:val="ZV"/>
    <w:basedOn w:val="ZU"/>
    <w:rsid w:val="005B6ECA"/>
    <w:pPr>
      <w:framePr w:wrap="notBeside" w:y="16161"/>
    </w:pPr>
  </w:style>
  <w:style w:type="character" w:customStyle="1" w:styleId="ZGSM">
    <w:name w:val="ZGSM"/>
    <w:rsid w:val="005B6ECA"/>
  </w:style>
  <w:style w:type="paragraph" w:styleId="26">
    <w:name w:val="List 2"/>
    <w:basedOn w:val="ac"/>
    <w:rsid w:val="005B6ECA"/>
    <w:pPr>
      <w:ind w:left="851"/>
    </w:pPr>
  </w:style>
  <w:style w:type="paragraph" w:customStyle="1" w:styleId="ZG">
    <w:name w:val="ZG"/>
    <w:rsid w:val="005B6EC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US"/>
    </w:rPr>
  </w:style>
  <w:style w:type="paragraph" w:styleId="34">
    <w:name w:val="List 3"/>
    <w:basedOn w:val="26"/>
    <w:rsid w:val="005B6ECA"/>
    <w:pPr>
      <w:ind w:left="1135"/>
    </w:pPr>
  </w:style>
  <w:style w:type="paragraph" w:styleId="41">
    <w:name w:val="List 4"/>
    <w:basedOn w:val="34"/>
    <w:rsid w:val="005B6ECA"/>
    <w:pPr>
      <w:ind w:left="1418"/>
    </w:pPr>
  </w:style>
  <w:style w:type="paragraph" w:styleId="51">
    <w:name w:val="List 5"/>
    <w:basedOn w:val="41"/>
    <w:rsid w:val="005B6ECA"/>
    <w:pPr>
      <w:ind w:left="1702"/>
    </w:pPr>
  </w:style>
  <w:style w:type="paragraph" w:customStyle="1" w:styleId="EditorsNote">
    <w:name w:val="Editor's Note"/>
    <w:basedOn w:val="NO"/>
    <w:rsid w:val="005B6ECA"/>
    <w:rPr>
      <w:color w:val="FF0000"/>
    </w:rPr>
  </w:style>
  <w:style w:type="paragraph" w:styleId="af6">
    <w:name w:val="List Bullet"/>
    <w:basedOn w:val="ac"/>
    <w:rsid w:val="005B6ECA"/>
  </w:style>
  <w:style w:type="paragraph" w:styleId="42">
    <w:name w:val="List Bullet 4"/>
    <w:basedOn w:val="33"/>
    <w:rsid w:val="005B6ECA"/>
    <w:pPr>
      <w:ind w:left="1418"/>
    </w:pPr>
  </w:style>
  <w:style w:type="paragraph" w:styleId="52">
    <w:name w:val="List Bullet 5"/>
    <w:basedOn w:val="42"/>
    <w:rsid w:val="005B6ECA"/>
    <w:pPr>
      <w:ind w:left="1702"/>
    </w:pPr>
  </w:style>
  <w:style w:type="paragraph" w:customStyle="1" w:styleId="B2">
    <w:name w:val="B2"/>
    <w:basedOn w:val="26"/>
    <w:link w:val="B2Char"/>
    <w:rsid w:val="005B6ECA"/>
    <w:rPr>
      <w:lang w:val="x-none"/>
    </w:rPr>
  </w:style>
  <w:style w:type="paragraph" w:customStyle="1" w:styleId="B3">
    <w:name w:val="B3"/>
    <w:basedOn w:val="34"/>
    <w:rsid w:val="005B6ECA"/>
  </w:style>
  <w:style w:type="paragraph" w:customStyle="1" w:styleId="B4">
    <w:name w:val="B4"/>
    <w:basedOn w:val="41"/>
    <w:rsid w:val="005B6ECA"/>
  </w:style>
  <w:style w:type="paragraph" w:customStyle="1" w:styleId="B5">
    <w:name w:val="B5"/>
    <w:basedOn w:val="51"/>
    <w:rsid w:val="005B6ECA"/>
  </w:style>
  <w:style w:type="paragraph" w:customStyle="1" w:styleId="ZTD">
    <w:name w:val="ZTD"/>
    <w:basedOn w:val="ZB"/>
    <w:rsid w:val="005B6ECA"/>
    <w:pPr>
      <w:framePr w:hRule="auto" w:wrap="notBeside" w:y="852"/>
    </w:pPr>
    <w:rPr>
      <w:i w:val="0"/>
      <w:sz w:val="40"/>
    </w:rPr>
  </w:style>
  <w:style w:type="character" w:customStyle="1" w:styleId="a8">
    <w:name w:val="页脚 字符"/>
    <w:link w:val="a7"/>
    <w:rsid w:val="0057047B"/>
    <w:rPr>
      <w:rFonts w:ascii="Arial" w:eastAsia="Times New Roman" w:hAnsi="Arial"/>
      <w:b/>
      <w:i/>
      <w:noProof/>
      <w:sz w:val="18"/>
      <w:lang w:eastAsia="en-US"/>
    </w:rPr>
  </w:style>
  <w:style w:type="character" w:customStyle="1" w:styleId="20">
    <w:name w:val="标题 2 字符"/>
    <w:aliases w:val="Head2A 字符,2 字符"/>
    <w:link w:val="2"/>
    <w:rsid w:val="00094EF1"/>
    <w:rPr>
      <w:rFonts w:ascii="Arial" w:eastAsia="Times New Roman" w:hAnsi="Arial"/>
      <w:sz w:val="32"/>
      <w:lang w:eastAsia="en-US"/>
    </w:rPr>
  </w:style>
  <w:style w:type="character" w:customStyle="1" w:styleId="30">
    <w:name w:val="标题 3 字符"/>
    <w:aliases w:val="Underrubrik2 字符,H3 字符,0H 字符,no break 字符,h3 字符,Memo Heading 3 字符,hello 字符,h31 字符,3 字符,l3 字符,list 3 字符,Head 3 字符,h32 字符,h33 字符,h34 字符,h35 字符,h36 字符,h37 字符,h38 字符,h311 字符,h321 字符,h331 字符,h341 字符,h351 字符,h361 字符,h371 字符,h39 字符,h312 字符,h322 字符"/>
    <w:link w:val="3"/>
    <w:rsid w:val="00094EF1"/>
    <w:rPr>
      <w:rFonts w:ascii="Arial" w:eastAsia="Times New Roman" w:hAnsi="Arial"/>
      <w:sz w:val="28"/>
      <w:lang w:eastAsia="en-US"/>
    </w:rPr>
  </w:style>
  <w:style w:type="character" w:customStyle="1" w:styleId="B1Char">
    <w:name w:val="B1 Char"/>
    <w:link w:val="B1"/>
    <w:rsid w:val="00094EF1"/>
    <w:rPr>
      <w:rFonts w:eastAsia="Times New Roman"/>
      <w:lang w:eastAsia="en-US"/>
    </w:rPr>
  </w:style>
  <w:style w:type="character" w:styleId="af7">
    <w:name w:val="Hyperlink"/>
    <w:uiPriority w:val="99"/>
    <w:rsid w:val="005F38DB"/>
    <w:rPr>
      <w:color w:val="0000FF"/>
      <w:u w:val="single"/>
    </w:rPr>
  </w:style>
  <w:style w:type="paragraph" w:customStyle="1" w:styleId="ZchnZchn">
    <w:name w:val="Zchn Zchn"/>
    <w:semiHidden/>
    <w:rsid w:val="00B134E1"/>
    <w:pPr>
      <w:keepNext/>
      <w:tabs>
        <w:tab w:val="num" w:pos="928"/>
      </w:tabs>
      <w:autoSpaceDE w:val="0"/>
      <w:autoSpaceDN w:val="0"/>
      <w:adjustRightInd w:val="0"/>
      <w:spacing w:before="60" w:after="60"/>
      <w:ind w:left="928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ALCar">
    <w:name w:val="TAL Car"/>
    <w:rsid w:val="00512FCB"/>
    <w:rPr>
      <w:rFonts w:ascii="Arial" w:hAnsi="Arial"/>
      <w:sz w:val="18"/>
      <w:lang w:eastAsia="ja-JP"/>
    </w:rPr>
  </w:style>
  <w:style w:type="character" w:styleId="af8">
    <w:name w:val="FollowedHyperlink"/>
    <w:uiPriority w:val="99"/>
    <w:rsid w:val="000D1399"/>
    <w:rPr>
      <w:color w:val="800080"/>
      <w:u w:val="single"/>
    </w:rPr>
  </w:style>
  <w:style w:type="character" w:customStyle="1" w:styleId="H6Char">
    <w:name w:val="H6 Char"/>
    <w:link w:val="H6"/>
    <w:rsid w:val="006335DA"/>
    <w:rPr>
      <w:rFonts w:ascii="Arial" w:eastAsia="Times New Roman" w:hAnsi="Arial"/>
      <w:lang w:eastAsia="en-US"/>
    </w:rPr>
  </w:style>
  <w:style w:type="character" w:customStyle="1" w:styleId="PLChar">
    <w:name w:val="PL Char"/>
    <w:link w:val="PL"/>
    <w:rsid w:val="006335DA"/>
    <w:rPr>
      <w:rFonts w:ascii="Courier New" w:eastAsia="Times New Roman" w:hAnsi="Courier New"/>
      <w:noProof/>
      <w:sz w:val="16"/>
      <w:lang w:val="en-GB" w:eastAsia="en-US" w:bidi="ar-SA"/>
    </w:rPr>
  </w:style>
  <w:style w:type="character" w:customStyle="1" w:styleId="TALChar">
    <w:name w:val="TAL Char"/>
    <w:rsid w:val="006335DA"/>
    <w:rPr>
      <w:rFonts w:ascii="Arial" w:hAnsi="Arial"/>
      <w:sz w:val="18"/>
      <w:lang w:eastAsia="en-US"/>
    </w:rPr>
  </w:style>
  <w:style w:type="character" w:customStyle="1" w:styleId="TACCar">
    <w:name w:val="TAC Car"/>
    <w:link w:val="TAC"/>
    <w:rsid w:val="006335DA"/>
    <w:rPr>
      <w:rFonts w:ascii="Arial" w:eastAsia="Times New Roman" w:hAnsi="Arial"/>
      <w:sz w:val="18"/>
      <w:lang w:eastAsia="en-US"/>
    </w:rPr>
  </w:style>
  <w:style w:type="character" w:customStyle="1" w:styleId="TAHCar">
    <w:name w:val="TAH Car"/>
    <w:link w:val="TAH"/>
    <w:qFormat/>
    <w:rsid w:val="006335DA"/>
    <w:rPr>
      <w:rFonts w:ascii="Arial" w:eastAsia="Times New Roman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6335DA"/>
    <w:rPr>
      <w:rFonts w:ascii="Arial" w:eastAsia="Times New Roman" w:hAnsi="Arial"/>
      <w:b/>
      <w:lang w:eastAsia="en-US"/>
    </w:rPr>
  </w:style>
  <w:style w:type="character" w:customStyle="1" w:styleId="NOChar">
    <w:name w:val="NO Char"/>
    <w:link w:val="NO"/>
    <w:rsid w:val="00CF698A"/>
    <w:rPr>
      <w:rFonts w:eastAsia="Times New Roman"/>
      <w:lang w:eastAsia="en-US"/>
    </w:rPr>
  </w:style>
  <w:style w:type="character" w:customStyle="1" w:styleId="B2Char">
    <w:name w:val="B2 Char"/>
    <w:link w:val="B2"/>
    <w:rsid w:val="00CF698A"/>
    <w:rPr>
      <w:rFonts w:eastAsia="Times New Roman"/>
      <w:lang w:eastAsia="en-US"/>
    </w:rPr>
  </w:style>
  <w:style w:type="table" w:customStyle="1" w:styleId="TableGrid1">
    <w:name w:val="Table Grid1"/>
    <w:basedOn w:val="a1"/>
    <w:next w:val="af5"/>
    <w:uiPriority w:val="59"/>
    <w:rsid w:val="00440C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qFormat/>
    <w:locked/>
    <w:rsid w:val="00FB0B14"/>
    <w:rPr>
      <w:rFonts w:ascii="Arial" w:hAnsi="Arial"/>
      <w:sz w:val="18"/>
      <w:lang w:val="en-GB" w:eastAsia="x-none"/>
    </w:rPr>
  </w:style>
  <w:style w:type="paragraph" w:styleId="af9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R4_bullets,목록단락,列"/>
    <w:basedOn w:val="a"/>
    <w:link w:val="afa"/>
    <w:uiPriority w:val="34"/>
    <w:qFormat/>
    <w:rsid w:val="0042406B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12">
    <w:name w:val="未处理的提及1"/>
    <w:uiPriority w:val="99"/>
    <w:semiHidden/>
    <w:unhideWhenUsed/>
    <w:rsid w:val="00D83E8A"/>
    <w:rPr>
      <w:color w:val="605E5C"/>
      <w:shd w:val="clear" w:color="auto" w:fill="E1DFDD"/>
    </w:rPr>
  </w:style>
  <w:style w:type="character" w:customStyle="1" w:styleId="TFChar">
    <w:name w:val="TF Char"/>
    <w:link w:val="TF"/>
    <w:rsid w:val="00453143"/>
    <w:rPr>
      <w:rFonts w:ascii="Arial" w:eastAsia="Times New Roman" w:hAnsi="Arial"/>
      <w:b/>
      <w:lang w:val="en-GB"/>
    </w:rPr>
  </w:style>
  <w:style w:type="character" w:customStyle="1" w:styleId="aa">
    <w:name w:val="题注 字符"/>
    <w:aliases w:val="CaptionTab 字符,cap 字符,cap Char 字符,Caption Char1 Char 字符,cap Char Char1 字符,Caption Char Char1 Char 字符,cap Char2 字符,Caption Equation 字符,cap1 字符,cap2 字符,cap11 字符,Légende-figure 字符,Légende-figure Char 字符,Beschrifubg 字符,Beschriftung Char 字符,label 字符"/>
    <w:link w:val="a9"/>
    <w:rsid w:val="002F0CE4"/>
    <w:rPr>
      <w:rFonts w:eastAsia="Times New Roman"/>
      <w:b/>
      <w:lang w:val="en-GB"/>
    </w:rPr>
  </w:style>
  <w:style w:type="paragraph" w:customStyle="1" w:styleId="BodyBest">
    <w:name w:val="BodyBest"/>
    <w:basedOn w:val="a"/>
    <w:link w:val="BodyBestChar"/>
    <w:qFormat/>
    <w:rsid w:val="002F0CE4"/>
    <w:pPr>
      <w:overflowPunct/>
      <w:autoSpaceDE/>
      <w:autoSpaceDN/>
      <w:adjustRightInd/>
      <w:spacing w:before="240" w:after="0"/>
      <w:ind w:left="540"/>
      <w:jc w:val="both"/>
      <w:textAlignment w:val="auto"/>
    </w:pPr>
    <w:rPr>
      <w:rFonts w:ascii="Arial" w:eastAsia="MS Mincho" w:hAnsi="Arial"/>
      <w:lang w:val="x-none" w:eastAsia="x-none"/>
    </w:rPr>
  </w:style>
  <w:style w:type="character" w:customStyle="1" w:styleId="BodyBestChar">
    <w:name w:val="BodyBest Char"/>
    <w:link w:val="BodyBest"/>
    <w:rsid w:val="002F0CE4"/>
    <w:rPr>
      <w:rFonts w:ascii="Arial" w:hAnsi="Arial" w:cs="Arial"/>
    </w:rPr>
  </w:style>
  <w:style w:type="paragraph" w:customStyle="1" w:styleId="msonormal0">
    <w:name w:val="msonormal"/>
    <w:basedOn w:val="a"/>
    <w:rsid w:val="003A3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customStyle="1" w:styleId="font5">
    <w:name w:val="font5"/>
    <w:basedOn w:val="a"/>
    <w:rsid w:val="003A3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font6">
    <w:name w:val="font6"/>
    <w:basedOn w:val="a"/>
    <w:rsid w:val="003A3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a"/>
    <w:rsid w:val="003A3E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3">
    <w:name w:val="xl63"/>
    <w:basedOn w:val="a"/>
    <w:rsid w:val="003A3E24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64">
    <w:name w:val="xl64"/>
    <w:basedOn w:val="a"/>
    <w:rsid w:val="003A3E2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ymbol" w:hAnsi="Symbol"/>
      <w:b/>
      <w:bCs/>
      <w:sz w:val="18"/>
      <w:szCs w:val="18"/>
      <w:lang w:val="en-US"/>
    </w:rPr>
  </w:style>
  <w:style w:type="paragraph" w:customStyle="1" w:styleId="xl65">
    <w:name w:val="xl65"/>
    <w:basedOn w:val="a"/>
    <w:rsid w:val="003A3E2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3A3E2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ymbol" w:hAnsi="Symbol"/>
      <w:b/>
      <w:bCs/>
      <w:sz w:val="18"/>
      <w:szCs w:val="18"/>
      <w:lang w:val="en-US"/>
    </w:rPr>
  </w:style>
  <w:style w:type="paragraph" w:customStyle="1" w:styleId="xl67">
    <w:name w:val="xl67"/>
    <w:basedOn w:val="a"/>
    <w:rsid w:val="003A3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customStyle="1" w:styleId="xl68">
    <w:name w:val="xl68"/>
    <w:basedOn w:val="a"/>
    <w:rsid w:val="003A3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9">
    <w:name w:val="xl69"/>
    <w:basedOn w:val="a"/>
    <w:rsid w:val="003A3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0">
    <w:name w:val="xl70"/>
    <w:basedOn w:val="a"/>
    <w:rsid w:val="003A3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71">
    <w:name w:val="xl71"/>
    <w:basedOn w:val="a"/>
    <w:rsid w:val="003A3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font8">
    <w:name w:val="font8"/>
    <w:basedOn w:val="a"/>
    <w:rsid w:val="00980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"/>
    <w:rsid w:val="001F4DFC"/>
    <w:rPr>
      <w:b/>
      <w:lang w:val="en-GB" w:eastAsia="en-US"/>
    </w:rPr>
  </w:style>
  <w:style w:type="paragraph" w:styleId="afb">
    <w:name w:val="No Spacing"/>
    <w:uiPriority w:val="1"/>
    <w:qFormat/>
    <w:rsid w:val="00FE7B54"/>
    <w:pPr>
      <w:overflowPunct w:val="0"/>
      <w:autoSpaceDE w:val="0"/>
      <w:autoSpaceDN w:val="0"/>
      <w:adjustRightInd w:val="0"/>
    </w:pPr>
    <w:rPr>
      <w:lang w:val="en-GB" w:eastAsia="ja-JP"/>
    </w:rPr>
  </w:style>
  <w:style w:type="character" w:customStyle="1" w:styleId="afa">
    <w:name w:val="列出段落 字符"/>
    <w:aliases w:val="- Bullets 字符,リスト段落 字符,Lista1 字符,?? ?? 字符,????? 字符,???? 字符,列出段落1 字符,中等深浅网格 1 - 着色 21 字符,列表段落 字符,¥¡¡¡¡ì¬º¥¹¥È¶ÎÂä 字符,ÁÐ³ö¶ÎÂä 字符,列表段落1 字符,—ño’i—Ž 字符,¥ê¥¹¥È¶ÎÂä 字符,1st level - Bullet List Paragraph 字符,Lettre d'introduction 字符,Paragrafo elenco 字符"/>
    <w:link w:val="af9"/>
    <w:uiPriority w:val="34"/>
    <w:qFormat/>
    <w:rsid w:val="00777348"/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511">
          <w:marLeft w:val="14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_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2" ma:contentTypeDescription="Create a new document." ma:contentTypeScope="" ma:versionID="28f9cf7ff0947e6ff336ed57262b94f6">
  <xsd:schema xmlns:xsd="http://www.w3.org/2001/XMLSchema" xmlns:xs="http://www.w3.org/2001/XMLSchema" xmlns:p="http://schemas.microsoft.com/office/2006/metadata/properties" xmlns:ns2="bdd78157-346c-4767-bfdd-352789a5c5f1" xmlns:ns3="878f5c59-aec9-459c-acf8-8cf941473193" targetNamespace="http://schemas.microsoft.com/office/2006/metadata/properties" ma:root="true" ma:fieldsID="3e074cbbecf9664a3b9bd27592852fad" ns2:_="" ns3:_="">
    <xsd:import namespace="bdd78157-346c-4767-bfdd-352789a5c5f1"/>
    <xsd:import namespace="878f5c59-aec9-459c-acf8-8cf941473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54114-8C89-47AC-AF76-3EC70D36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10B0-48BD-4C35-9020-7A0A2A36B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FBD6E-8FA5-41AC-9F6B-713B5B405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200425-6E0E-4977-8FD1-46E8D04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2522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MPAC and RTS Differences Utilizing Conducted ADTF Model</vt:lpstr>
    </vt:vector>
  </TitlesOfParts>
  <Company>Spirent Communications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MPAC and RTS Differences Utilizing Conducted ADTF Model</dc:title>
  <dc:subject/>
  <dc:creator>CAICT</dc:creator>
  <cp:keywords/>
  <dc:description/>
  <cp:lastModifiedBy>Rui1 Zhou 周锐</cp:lastModifiedBy>
  <cp:revision>60</cp:revision>
  <cp:lastPrinted>2019-08-07T05:09:00Z</cp:lastPrinted>
  <dcterms:created xsi:type="dcterms:W3CDTF">2021-12-15T01:45:00Z</dcterms:created>
  <dcterms:modified xsi:type="dcterms:W3CDTF">2022-02-28T06:41:00Z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d7ddfbb02b5b4c4cb46861bf676be08f">
    <vt:lpwstr>CWMCyBlm011N8KjVklSZzLqA91l/XSFQaT7DZdzsy1rZ5/ZeoPPFvxv/JCBuEBlWsFK/c6+sL32rM9MMFjrfBknoQ==</vt:lpwstr>
  </property>
</Properties>
</file>