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BBED" w14:textId="5CEE6F83" w:rsidR="009A438C" w:rsidRPr="009A1F34" w:rsidRDefault="009A438C" w:rsidP="009A438C">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sidR="00B717CF">
        <w:rPr>
          <w:rFonts w:ascii="Arial" w:eastAsiaTheme="minorEastAsia" w:hAnsi="Arial" w:cs="Arial" w:hint="eastAsia"/>
          <w:b/>
          <w:sz w:val="22"/>
          <w:lang w:eastAsia="zh-CN"/>
        </w:rPr>
        <w:t xml:space="preserve">    </w:t>
      </w:r>
      <w:r>
        <w:rPr>
          <w:rFonts w:ascii="Arial" w:eastAsiaTheme="minorEastAsia" w:hAnsi="Arial" w:cs="Arial" w:hint="eastAsia"/>
          <w:b/>
          <w:sz w:val="22"/>
          <w:lang w:eastAsia="zh-CN"/>
        </w:rPr>
        <w:tab/>
        <w:t xml:space="preserve"> </w:t>
      </w:r>
      <w:r w:rsidR="00B717CF" w:rsidRPr="00B717CF">
        <w:rPr>
          <w:rFonts w:ascii="Arial" w:eastAsiaTheme="minorEastAsia" w:hAnsi="Arial" w:cs="Arial"/>
          <w:b/>
          <w:sz w:val="22"/>
          <w:lang w:eastAsia="zh-CN"/>
        </w:rPr>
        <w:t>R4-</w:t>
      </w:r>
      <w:del w:id="0" w:author="CATT" w:date="2022-02-25T10:32:00Z">
        <w:r w:rsidR="00B717CF" w:rsidRPr="00B717CF" w:rsidDel="00DB22DD">
          <w:rPr>
            <w:rFonts w:ascii="Arial" w:eastAsiaTheme="minorEastAsia" w:hAnsi="Arial" w:cs="Arial"/>
            <w:b/>
            <w:sz w:val="22"/>
            <w:lang w:eastAsia="zh-CN"/>
          </w:rPr>
          <w:delText>2206331</w:delText>
        </w:r>
      </w:del>
      <w:ins w:id="1" w:author="CATT" w:date="2022-02-25T10:32:00Z">
        <w:r w:rsidR="00DB22DD" w:rsidRPr="00B717CF">
          <w:rPr>
            <w:rFonts w:ascii="Arial" w:eastAsiaTheme="minorEastAsia" w:hAnsi="Arial" w:cs="Arial"/>
            <w:b/>
            <w:sz w:val="22"/>
            <w:lang w:eastAsia="zh-CN"/>
          </w:rPr>
          <w:t>22</w:t>
        </w:r>
        <w:r w:rsidR="00DB22DD">
          <w:rPr>
            <w:rFonts w:ascii="Arial" w:eastAsiaTheme="minorEastAsia" w:hAnsi="Arial" w:cs="Arial" w:hint="eastAsia"/>
            <w:b/>
            <w:sz w:val="22"/>
            <w:lang w:eastAsia="zh-CN"/>
          </w:rPr>
          <w:t>xxxxx</w:t>
        </w:r>
      </w:ins>
    </w:p>
    <w:p w14:paraId="07443168" w14:textId="77777777" w:rsidR="009A438C" w:rsidRDefault="009A438C" w:rsidP="009A438C">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37C37C18" w14:textId="77777777" w:rsidR="00556C33" w:rsidRPr="009A438C" w:rsidRDefault="00556C33" w:rsidP="00556C33">
      <w:pPr>
        <w:spacing w:after="120"/>
        <w:rPr>
          <w:rFonts w:ascii="Arial" w:eastAsiaTheme="minorEastAsia" w:hAnsi="Arial" w:cs="Arial"/>
          <w:b/>
          <w:sz w:val="22"/>
          <w:lang w:eastAsia="zh-CN"/>
        </w:rPr>
      </w:pPr>
    </w:p>
    <w:p w14:paraId="282755FA" w14:textId="046119D0" w:rsidR="00C24D2F" w:rsidRPr="00EA595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438C">
        <w:rPr>
          <w:rFonts w:ascii="Arial" w:hAnsi="Arial" w:cs="Arial" w:hint="eastAsia"/>
          <w:color w:val="000000"/>
          <w:sz w:val="22"/>
          <w:lang w:val="pt-BR" w:eastAsia="zh-CN"/>
        </w:rPr>
        <w:t>10</w:t>
      </w:r>
      <w:r w:rsidR="00EA5958" w:rsidRPr="00EA5958">
        <w:rPr>
          <w:rFonts w:ascii="Arial" w:hAnsi="Arial" w:cs="Arial" w:hint="eastAsia"/>
          <w:color w:val="000000"/>
          <w:sz w:val="22"/>
          <w:lang w:eastAsia="zh-CN"/>
        </w:rPr>
        <w:t>.</w:t>
      </w:r>
      <w:r w:rsidR="00A96508">
        <w:rPr>
          <w:rFonts w:ascii="Arial" w:hAnsi="Arial" w:cs="Arial" w:hint="eastAsia"/>
          <w:color w:val="000000"/>
          <w:sz w:val="22"/>
          <w:lang w:eastAsia="zh-CN"/>
        </w:rPr>
        <w:t>15</w:t>
      </w:r>
      <w:r w:rsidR="00261963" w:rsidRPr="00EA5958">
        <w:rPr>
          <w:rFonts w:ascii="Arial" w:hAnsi="Arial" w:cs="Arial" w:hint="eastAsia"/>
          <w:color w:val="000000"/>
          <w:sz w:val="22"/>
          <w:lang w:eastAsia="zh-CN"/>
        </w:rPr>
        <w:t>.</w:t>
      </w:r>
      <w:r w:rsidR="00545F84">
        <w:rPr>
          <w:rFonts w:ascii="Arial" w:hAnsi="Arial" w:cs="Arial" w:hint="eastAsia"/>
          <w:color w:val="000000"/>
          <w:sz w:val="22"/>
          <w:lang w:eastAsia="zh-CN"/>
        </w:rPr>
        <w:t>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2A588A9D" w:rsidR="00261963" w:rsidRPr="00CE18A3" w:rsidRDefault="00915D73" w:rsidP="00CE18A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01C42">
        <w:rPr>
          <w:rFonts w:ascii="Arial" w:eastAsiaTheme="minorEastAsia" w:hAnsi="Arial" w:cs="Arial" w:hint="eastAsia"/>
          <w:color w:val="000000"/>
          <w:sz w:val="22"/>
          <w:lang w:eastAsia="zh-CN"/>
        </w:rPr>
        <w:t xml:space="preserve">Email discussion summary for </w:t>
      </w:r>
      <w:bookmarkStart w:id="2" w:name="OLE_LINK1"/>
      <w:bookmarkStart w:id="3" w:name="OLE_LINK2"/>
      <w:r w:rsidR="00C96D76">
        <w:rPr>
          <w:rFonts w:ascii="Arial" w:eastAsiaTheme="minorEastAsia" w:hAnsi="Arial" w:cs="Arial" w:hint="eastAsia"/>
          <w:color w:val="000000"/>
          <w:sz w:val="22"/>
          <w:lang w:eastAsia="zh-CN"/>
        </w:rPr>
        <w:t>[10</w:t>
      </w:r>
      <w:r w:rsidR="003A69AF">
        <w:rPr>
          <w:rFonts w:ascii="Arial" w:eastAsiaTheme="minorEastAsia" w:hAnsi="Arial" w:cs="Arial" w:hint="eastAsia"/>
          <w:color w:val="000000"/>
          <w:sz w:val="22"/>
          <w:lang w:eastAsia="zh-CN"/>
        </w:rPr>
        <w:t>2</w:t>
      </w:r>
      <w:r w:rsidR="00DD3EC6" w:rsidRPr="00DD3EC6">
        <w:rPr>
          <w:rFonts w:ascii="Arial" w:eastAsiaTheme="minorEastAsia" w:hAnsi="Arial" w:cs="Arial" w:hint="eastAsia"/>
          <w:color w:val="000000"/>
          <w:sz w:val="22"/>
          <w:lang w:eastAsia="zh-CN"/>
        </w:rPr>
        <w:t>-e</w:t>
      </w:r>
      <w:proofErr w:type="gramStart"/>
      <w:r w:rsidR="00DD3EC6" w:rsidRPr="00DD3EC6">
        <w:rPr>
          <w:rFonts w:ascii="Arial" w:eastAsiaTheme="minorEastAsia" w:hAnsi="Arial" w:cs="Arial" w:hint="eastAsia"/>
          <w:color w:val="000000"/>
          <w:sz w:val="22"/>
          <w:lang w:eastAsia="zh-CN"/>
        </w:rPr>
        <w:t>][</w:t>
      </w:r>
      <w:proofErr w:type="gramEnd"/>
      <w:r w:rsidR="00DD3EC6" w:rsidRPr="00DD3EC6">
        <w:rPr>
          <w:rFonts w:ascii="Arial" w:eastAsiaTheme="minorEastAsia" w:hAnsi="Arial" w:cs="Arial" w:hint="eastAsia"/>
          <w:color w:val="000000"/>
          <w:sz w:val="22"/>
          <w:lang w:eastAsia="zh-CN"/>
        </w:rPr>
        <w:t>1</w:t>
      </w:r>
      <w:r w:rsidR="003A69AF">
        <w:rPr>
          <w:rFonts w:ascii="Arial" w:eastAsiaTheme="minorEastAsia" w:hAnsi="Arial" w:cs="Arial" w:hint="eastAsia"/>
          <w:color w:val="000000"/>
          <w:sz w:val="22"/>
          <w:lang w:eastAsia="zh-CN"/>
        </w:rPr>
        <w:t>31</w:t>
      </w:r>
      <w:r w:rsidR="00DD3EC6" w:rsidRPr="00DD3EC6">
        <w:rPr>
          <w:rFonts w:ascii="Arial" w:eastAsiaTheme="minorEastAsia" w:hAnsi="Arial" w:cs="Arial" w:hint="eastAsia"/>
          <w:color w:val="000000"/>
          <w:sz w:val="22"/>
          <w:lang w:eastAsia="zh-CN"/>
        </w:rPr>
        <w:t>] NRSL_enh_Part_2</w:t>
      </w:r>
      <w:bookmarkEnd w:id="2"/>
      <w:bookmarkEnd w:id="3"/>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0C80ACE" w14:textId="40BA98E3" w:rsidR="00F53961" w:rsidRDefault="00F53961" w:rsidP="00805BE8">
      <w:pPr>
        <w:rPr>
          <w:bCs/>
          <w:lang w:eastAsia="zh-CN"/>
        </w:rPr>
      </w:pPr>
      <w:r>
        <w:rPr>
          <w:rFonts w:hint="eastAsia"/>
          <w:bCs/>
          <w:lang w:eastAsia="zh-CN"/>
        </w:rPr>
        <w:t>Thi</w:t>
      </w:r>
      <w:r w:rsidR="00ED7F07">
        <w:rPr>
          <w:rFonts w:hint="eastAsia"/>
          <w:bCs/>
          <w:lang w:eastAsia="zh-CN"/>
        </w:rPr>
        <w:t xml:space="preserve">s email discussion summary provides the discussion </w:t>
      </w:r>
      <w:proofErr w:type="gramStart"/>
      <w:r w:rsidR="00ED7F07">
        <w:rPr>
          <w:rFonts w:hint="eastAsia"/>
          <w:bCs/>
          <w:lang w:eastAsia="zh-CN"/>
        </w:rPr>
        <w:t xml:space="preserve">of </w:t>
      </w:r>
      <w:r w:rsidR="00540AF2">
        <w:rPr>
          <w:rFonts w:hint="eastAsia"/>
          <w:bCs/>
          <w:lang w:eastAsia="zh-CN"/>
        </w:rPr>
        <w:t xml:space="preserve"> remaining</w:t>
      </w:r>
      <w:proofErr w:type="gramEnd"/>
      <w:r w:rsidR="00540AF2">
        <w:rPr>
          <w:rFonts w:hint="eastAsia"/>
          <w:bCs/>
          <w:lang w:eastAsia="zh-CN"/>
        </w:rPr>
        <w:t xml:space="preserve"> </w:t>
      </w:r>
      <w:r w:rsidR="00C460A3">
        <w:rPr>
          <w:rFonts w:hint="eastAsia"/>
          <w:bCs/>
          <w:lang w:eastAsia="zh-CN"/>
        </w:rPr>
        <w:t>RF requirements</w:t>
      </w:r>
      <w:r w:rsidR="0014682A">
        <w:rPr>
          <w:rFonts w:hint="eastAsia"/>
          <w:bCs/>
          <w:lang w:eastAsia="zh-CN"/>
        </w:rPr>
        <w:t xml:space="preserve"> </w:t>
      </w:r>
      <w:r w:rsidR="00C460A3">
        <w:rPr>
          <w:rFonts w:hint="eastAsia"/>
          <w:bCs/>
          <w:lang w:eastAsia="zh-CN"/>
        </w:rPr>
        <w:t>for intra-band V2X operation</w:t>
      </w:r>
      <w:r w:rsidR="001D3FB2">
        <w:rPr>
          <w:rFonts w:hint="eastAsia"/>
          <w:bCs/>
          <w:lang w:eastAsia="zh-CN"/>
        </w:rPr>
        <w:t>.</w:t>
      </w:r>
    </w:p>
    <w:p w14:paraId="3EF29FD1" w14:textId="43267DE0" w:rsidR="00975413" w:rsidRPr="00975413" w:rsidRDefault="00F53961" w:rsidP="00975413">
      <w:pPr>
        <w:rPr>
          <w:bCs/>
          <w:lang w:eastAsia="zh-CN"/>
        </w:rPr>
      </w:pPr>
      <w:r>
        <w:rPr>
          <w:rFonts w:hint="eastAsia"/>
          <w:bCs/>
          <w:lang w:eastAsia="zh-CN"/>
        </w:rPr>
        <w:t xml:space="preserve">The </w:t>
      </w:r>
      <w:r>
        <w:rPr>
          <w:bCs/>
          <w:lang w:eastAsia="zh-CN"/>
        </w:rPr>
        <w:t>agenda</w:t>
      </w:r>
      <w:r>
        <w:rPr>
          <w:rFonts w:hint="eastAsia"/>
          <w:bCs/>
          <w:lang w:eastAsia="zh-CN"/>
        </w:rPr>
        <w:t xml:space="preserve"> items involved are as follows: </w:t>
      </w:r>
    </w:p>
    <w:p w14:paraId="5E584115" w14:textId="45F6618A" w:rsidR="00DA135C" w:rsidRPr="00DA135C" w:rsidRDefault="00DA135C" w:rsidP="00DA135C">
      <w:pPr>
        <w:ind w:leftChars="400" w:left="800"/>
        <w:rPr>
          <w:bCs/>
          <w:i/>
          <w:lang w:eastAsia="zh-CN"/>
        </w:rPr>
      </w:pPr>
      <w:r w:rsidRPr="00DA135C">
        <w:rPr>
          <w:bCs/>
          <w:i/>
          <w:lang w:eastAsia="zh-CN"/>
        </w:rPr>
        <w:t>10.15.3</w:t>
      </w:r>
      <w:r w:rsidRPr="00DA135C">
        <w:rPr>
          <w:bCs/>
          <w:i/>
          <w:lang w:eastAsia="zh-CN"/>
        </w:rPr>
        <w:tab/>
        <w:t>Intra-band con</w:t>
      </w:r>
      <w:r>
        <w:rPr>
          <w:bCs/>
          <w:i/>
          <w:lang w:eastAsia="zh-CN"/>
        </w:rPr>
        <w:t>-current operation between NR S</w:t>
      </w:r>
      <w:r w:rsidRPr="00DA135C">
        <w:rPr>
          <w:bCs/>
          <w:i/>
          <w:lang w:eastAsia="zh-CN"/>
        </w:rPr>
        <w:t>L and NR Uu</w:t>
      </w:r>
      <w:r w:rsidRPr="00DA135C">
        <w:rPr>
          <w:bCs/>
          <w:i/>
          <w:lang w:eastAsia="zh-CN"/>
        </w:rPr>
        <w:tab/>
        <w:t>[</w:t>
      </w:r>
      <w:proofErr w:type="spellStart"/>
      <w:r w:rsidRPr="00DA135C">
        <w:rPr>
          <w:bCs/>
          <w:i/>
          <w:lang w:eastAsia="zh-CN"/>
        </w:rPr>
        <w:t>NR_SL_enh</w:t>
      </w:r>
      <w:proofErr w:type="spellEnd"/>
      <w:r w:rsidRPr="00DA135C">
        <w:rPr>
          <w:bCs/>
          <w:i/>
          <w:lang w:eastAsia="zh-CN"/>
        </w:rPr>
        <w:t>-Core]</w:t>
      </w:r>
    </w:p>
    <w:p w14:paraId="7AC5BCD5" w14:textId="77777777" w:rsidR="00DA135C" w:rsidRPr="00DA135C" w:rsidRDefault="00DA135C" w:rsidP="00DA135C">
      <w:pPr>
        <w:ind w:leftChars="600" w:left="1200"/>
        <w:rPr>
          <w:bCs/>
          <w:i/>
          <w:lang w:eastAsia="zh-CN"/>
        </w:rPr>
      </w:pPr>
      <w:r w:rsidRPr="00DA135C">
        <w:rPr>
          <w:bCs/>
          <w:i/>
          <w:lang w:eastAsia="zh-CN"/>
        </w:rPr>
        <w:t>10.15.3.1</w:t>
      </w:r>
      <w:r w:rsidRPr="00DA135C">
        <w:rPr>
          <w:bCs/>
          <w:i/>
          <w:lang w:eastAsia="zh-CN"/>
        </w:rPr>
        <w:tab/>
        <w:t>RF requirements for intra-band V2X con-current (including MPR)</w:t>
      </w:r>
      <w:r w:rsidRPr="00DA135C">
        <w:rPr>
          <w:bCs/>
          <w:i/>
          <w:lang w:eastAsia="zh-CN"/>
        </w:rPr>
        <w:tab/>
        <w:t>[</w:t>
      </w:r>
      <w:proofErr w:type="spellStart"/>
      <w:r w:rsidRPr="00DA135C">
        <w:rPr>
          <w:bCs/>
          <w:i/>
          <w:lang w:eastAsia="zh-CN"/>
        </w:rPr>
        <w:t>NR_SL_enh</w:t>
      </w:r>
      <w:proofErr w:type="spellEnd"/>
      <w:r w:rsidRPr="00DA135C">
        <w:rPr>
          <w:bCs/>
          <w:i/>
          <w:lang w:eastAsia="zh-CN"/>
        </w:rPr>
        <w:t>-Core]</w:t>
      </w:r>
    </w:p>
    <w:p w14:paraId="5B38C291" w14:textId="0EEA4166" w:rsidR="00DA135C" w:rsidRPr="00873E2B" w:rsidRDefault="00DA135C" w:rsidP="00DA135C">
      <w:pPr>
        <w:ind w:leftChars="600" w:left="1200"/>
        <w:rPr>
          <w:bCs/>
          <w:i/>
          <w:lang w:eastAsia="zh-CN"/>
        </w:rPr>
      </w:pPr>
      <w:r w:rsidRPr="00DA135C">
        <w:rPr>
          <w:bCs/>
          <w:i/>
          <w:lang w:eastAsia="zh-CN"/>
        </w:rPr>
        <w:t>10.15.3.2</w:t>
      </w:r>
      <w:r w:rsidRPr="00DA135C">
        <w:rPr>
          <w:bCs/>
          <w:i/>
          <w:lang w:eastAsia="zh-CN"/>
        </w:rPr>
        <w:tab/>
        <w:t>Synchronous operation between SL and Uu (including switching time mask, SL transmission timing)</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D548D7">
      <w:pPr>
        <w:pStyle w:val="afe"/>
        <w:numPr>
          <w:ilvl w:val="0"/>
          <w:numId w:val="3"/>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4D7FBA50" w:rsidR="00992ECD" w:rsidRPr="00AB6BC6" w:rsidRDefault="00992ECD" w:rsidP="00D548D7">
      <w:pPr>
        <w:pStyle w:val="afe"/>
        <w:numPr>
          <w:ilvl w:val="1"/>
          <w:numId w:val="3"/>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w:t>
      </w:r>
      <w:r w:rsidR="00AB3C4F">
        <w:rPr>
          <w:rFonts w:eastAsiaTheme="minorEastAsia" w:hint="eastAsia"/>
          <w:lang w:eastAsia="zh-CN"/>
        </w:rPr>
        <w:t>each sub-topic and try to converge.</w:t>
      </w:r>
    </w:p>
    <w:p w14:paraId="477F10C3" w14:textId="5D84B2A5" w:rsidR="00AB6BC6" w:rsidRPr="00F76F95" w:rsidRDefault="00E86E6D" w:rsidP="00D548D7">
      <w:pPr>
        <w:pStyle w:val="afe"/>
        <w:numPr>
          <w:ilvl w:val="1"/>
          <w:numId w:val="3"/>
        </w:numPr>
        <w:ind w:firstLineChars="0"/>
        <w:rPr>
          <w:lang w:eastAsia="zh-CN"/>
        </w:rPr>
      </w:pPr>
      <w:r>
        <w:rPr>
          <w:rFonts w:eastAsiaTheme="minorEastAsia" w:hint="eastAsia"/>
          <w:lang w:eastAsia="zh-CN"/>
        </w:rPr>
        <w:t xml:space="preserve">Companies to check TP/CR </w:t>
      </w:r>
      <w:r w:rsidR="00AB6BC6">
        <w:rPr>
          <w:rFonts w:eastAsiaTheme="minorEastAsia" w:hint="eastAsia"/>
          <w:lang w:eastAsia="zh-CN"/>
        </w:rPr>
        <w:t>and provide comments</w:t>
      </w:r>
    </w:p>
    <w:p w14:paraId="0FBAA821" w14:textId="76DBEEE6" w:rsidR="00BB583B" w:rsidRPr="00E81CFD" w:rsidRDefault="00000337" w:rsidP="00D548D7">
      <w:pPr>
        <w:pStyle w:val="afe"/>
        <w:numPr>
          <w:ilvl w:val="1"/>
          <w:numId w:val="3"/>
        </w:numPr>
        <w:ind w:firstLineChars="0"/>
        <w:rPr>
          <w:lang w:eastAsia="zh-CN"/>
        </w:rPr>
      </w:pPr>
      <w:r>
        <w:rPr>
          <w:rFonts w:eastAsiaTheme="minorEastAsia" w:hint="eastAsia"/>
          <w:lang w:eastAsia="zh-CN"/>
        </w:rPr>
        <w:t>A</w:t>
      </w:r>
      <w:r w:rsidR="00E86E6D">
        <w:rPr>
          <w:rFonts w:eastAsiaTheme="minorEastAsia" w:hint="eastAsia"/>
          <w:lang w:eastAsia="zh-CN"/>
        </w:rPr>
        <w:t>ssign</w:t>
      </w:r>
      <w:r>
        <w:rPr>
          <w:rFonts w:eastAsiaTheme="minorEastAsia" w:hint="eastAsia"/>
          <w:lang w:eastAsia="zh-CN"/>
        </w:rPr>
        <w:t xml:space="preserve">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w:t>
      </w:r>
      <w:r w:rsidR="00332D82">
        <w:rPr>
          <w:rFonts w:eastAsia="宋体" w:hint="eastAsia"/>
          <w:lang w:eastAsia="zh-CN"/>
        </w:rPr>
        <w:t>.</w:t>
      </w:r>
    </w:p>
    <w:p w14:paraId="56103FB5" w14:textId="4FD19BBB" w:rsidR="00FC69DB" w:rsidRPr="00E81CFD" w:rsidRDefault="00E81CFD" w:rsidP="00D548D7">
      <w:pPr>
        <w:pStyle w:val="afe"/>
        <w:numPr>
          <w:ilvl w:val="0"/>
          <w:numId w:val="3"/>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D548D7">
      <w:pPr>
        <w:pStyle w:val="afe"/>
        <w:numPr>
          <w:ilvl w:val="1"/>
          <w:numId w:val="3"/>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19799F6A" w:rsidR="00E81CFD" w:rsidRPr="00E81CFD" w:rsidRDefault="00BB583B" w:rsidP="00D548D7">
      <w:pPr>
        <w:pStyle w:val="afe"/>
        <w:numPr>
          <w:ilvl w:val="1"/>
          <w:numId w:val="3"/>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A144B7">
        <w:rPr>
          <w:rFonts w:eastAsiaTheme="minorEastAsia" w:hint="eastAsia"/>
          <w:lang w:eastAsia="zh-CN"/>
        </w:rPr>
        <w:t>s</w:t>
      </w:r>
      <w:r w:rsidR="00AB6BC6">
        <w:rPr>
          <w:rFonts w:eastAsiaTheme="minorEastAsia" w:hint="eastAsia"/>
          <w:lang w:eastAsia="zh-CN"/>
        </w:rPr>
        <w:t xml:space="preserve"> and TPs</w:t>
      </w:r>
      <w:r w:rsidR="0085651C">
        <w:rPr>
          <w:rFonts w:eastAsiaTheme="minorEastAsia" w:hint="eastAsia"/>
          <w:lang w:eastAsia="zh-CN"/>
        </w:rPr>
        <w:t>.</w:t>
      </w:r>
    </w:p>
    <w:p w14:paraId="609286E5" w14:textId="43C66A62" w:rsidR="00E80B52" w:rsidRPr="009B4CE9" w:rsidRDefault="00142BB9" w:rsidP="00805BE8">
      <w:pPr>
        <w:pStyle w:val="1"/>
        <w:rPr>
          <w:lang w:val="en-US" w:eastAsia="ja-JP"/>
        </w:rPr>
      </w:pPr>
      <w:r w:rsidRPr="009B4CE9">
        <w:rPr>
          <w:lang w:val="en-US" w:eastAsia="ja-JP"/>
        </w:rPr>
        <w:t>Topic</w:t>
      </w:r>
      <w:r w:rsidR="00C649BD" w:rsidRPr="009B4CE9">
        <w:rPr>
          <w:lang w:val="en-US" w:eastAsia="ja-JP"/>
        </w:rPr>
        <w:t xml:space="preserve"> </w:t>
      </w:r>
      <w:r w:rsidR="00837458" w:rsidRPr="009B4CE9">
        <w:rPr>
          <w:lang w:val="en-US" w:eastAsia="ja-JP"/>
        </w:rPr>
        <w:t>#1</w:t>
      </w:r>
      <w:r w:rsidR="00C649BD" w:rsidRPr="009B4CE9">
        <w:rPr>
          <w:lang w:val="en-US" w:eastAsia="ja-JP"/>
        </w:rPr>
        <w:t xml:space="preserve">: </w:t>
      </w:r>
      <w:r w:rsidR="00EE729B">
        <w:rPr>
          <w:rFonts w:hint="eastAsia"/>
          <w:lang w:val="en-US" w:eastAsia="zh-CN"/>
        </w:rPr>
        <w:t>RF requirements</w:t>
      </w:r>
      <w:r w:rsidR="00E310EF">
        <w:rPr>
          <w:rFonts w:hint="eastAsia"/>
          <w:lang w:val="en-US" w:eastAsia="zh-CN"/>
        </w:rPr>
        <w:t xml:space="preserve"> for intra-band V2X</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42"/>
        <w:gridCol w:w="1276"/>
        <w:gridCol w:w="7339"/>
      </w:tblGrid>
      <w:tr w:rsidR="00484C5D" w:rsidRPr="00F53FE2" w14:paraId="0411894B" w14:textId="77777777" w:rsidTr="00F45F52">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250D6" w14:paraId="68587E71" w14:textId="77777777" w:rsidTr="00F45F52">
        <w:trPr>
          <w:trHeight w:val="468"/>
        </w:trPr>
        <w:tc>
          <w:tcPr>
            <w:tcW w:w="1242" w:type="dxa"/>
          </w:tcPr>
          <w:p w14:paraId="3147547D" w14:textId="74FF0515" w:rsidR="004250D6" w:rsidRDefault="003C7363" w:rsidP="0089636D">
            <w:pPr>
              <w:spacing w:before="120" w:after="120"/>
            </w:pPr>
            <w:hyperlink r:id="rId13" w:history="1">
              <w:r w:rsidR="004250D6" w:rsidRPr="004250D6">
                <w:t>R4-2204153</w:t>
              </w:r>
            </w:hyperlink>
          </w:p>
        </w:tc>
        <w:tc>
          <w:tcPr>
            <w:tcW w:w="1276" w:type="dxa"/>
          </w:tcPr>
          <w:p w14:paraId="188105D8" w14:textId="3AC55E99" w:rsidR="004250D6" w:rsidRPr="004628CA" w:rsidRDefault="004250D6" w:rsidP="00E03C5C">
            <w:pPr>
              <w:spacing w:before="120" w:after="120"/>
            </w:pPr>
            <w:r w:rsidRPr="00EF5C70">
              <w:t>LG Electronics France</w:t>
            </w:r>
          </w:p>
        </w:tc>
        <w:tc>
          <w:tcPr>
            <w:tcW w:w="7339" w:type="dxa"/>
          </w:tcPr>
          <w:p w14:paraId="28C9FF6B" w14:textId="0E90DAA0" w:rsidR="004250D6" w:rsidRPr="004250D6" w:rsidRDefault="004250D6" w:rsidP="004628CA">
            <w:pPr>
              <w:spacing w:before="120" w:after="120"/>
            </w:pPr>
            <w:r w:rsidRPr="000D3B72">
              <w:t>TP on the RF requirements for the remaining open issues for SL enhancements</w:t>
            </w:r>
          </w:p>
        </w:tc>
      </w:tr>
      <w:tr w:rsidR="004250D6" w14:paraId="21BA95C4" w14:textId="77777777" w:rsidTr="00F45F52">
        <w:trPr>
          <w:trHeight w:val="468"/>
        </w:trPr>
        <w:tc>
          <w:tcPr>
            <w:tcW w:w="1242" w:type="dxa"/>
          </w:tcPr>
          <w:p w14:paraId="48168266" w14:textId="2FD3A4D3" w:rsidR="004250D6" w:rsidRDefault="003C7363" w:rsidP="0089636D">
            <w:pPr>
              <w:spacing w:before="120" w:after="120"/>
            </w:pPr>
            <w:hyperlink r:id="rId14" w:history="1">
              <w:r w:rsidR="004250D6" w:rsidRPr="004250D6">
                <w:t>R4-2205133</w:t>
              </w:r>
            </w:hyperlink>
          </w:p>
        </w:tc>
        <w:tc>
          <w:tcPr>
            <w:tcW w:w="1276" w:type="dxa"/>
          </w:tcPr>
          <w:p w14:paraId="22956EA7" w14:textId="40CAE03C" w:rsidR="004250D6" w:rsidRPr="00921C41" w:rsidRDefault="004250D6" w:rsidP="00E03C5C">
            <w:pPr>
              <w:spacing w:before="120" w:after="120"/>
            </w:pPr>
            <w:r w:rsidRPr="00EF5C70">
              <w:t>Xiaomi</w:t>
            </w:r>
          </w:p>
        </w:tc>
        <w:tc>
          <w:tcPr>
            <w:tcW w:w="7339" w:type="dxa"/>
          </w:tcPr>
          <w:p w14:paraId="049BC005" w14:textId="6FBB46C1" w:rsidR="004250D6" w:rsidRPr="00BA34C1" w:rsidRDefault="00BA34C1" w:rsidP="009D675E">
            <w:pPr>
              <w:rPr>
                <w:lang w:eastAsia="zh-CN"/>
              </w:rPr>
            </w:pPr>
            <w:r>
              <w:rPr>
                <w:rFonts w:hint="eastAsia"/>
                <w:lang w:eastAsia="zh-CN"/>
              </w:rPr>
              <w:t>O</w:t>
            </w:r>
            <w:r>
              <w:rPr>
                <w:lang w:eastAsia="zh-CN"/>
              </w:rPr>
              <w:t xml:space="preserve">n </w:t>
            </w:r>
            <w:r>
              <w:rPr>
                <w:rFonts w:hint="eastAsia"/>
                <w:lang w:eastAsia="zh-CN"/>
              </w:rPr>
              <w:t>s</w:t>
            </w:r>
            <w:r w:rsidR="004250D6" w:rsidRPr="000D3B72">
              <w:rPr>
                <w:lang w:eastAsia="zh-CN"/>
              </w:rPr>
              <w:t>witching time mask</w:t>
            </w:r>
          </w:p>
          <w:p w14:paraId="102D19B5" w14:textId="1502A97A" w:rsidR="00BA34C1" w:rsidRPr="00BA34C1" w:rsidRDefault="00BA34C1" w:rsidP="00BA34C1">
            <w:pPr>
              <w:rPr>
                <w:b/>
                <w:lang w:eastAsia="zh-CN"/>
              </w:rPr>
            </w:pPr>
            <w:r w:rsidRPr="00BA34C1">
              <w:rPr>
                <w:b/>
                <w:lang w:eastAsia="zh-CN"/>
              </w:rPr>
              <w:t xml:space="preserve">Observation 1: For band n79, use timing difference as 0 minimum and 7us maximum. </w:t>
            </w:r>
          </w:p>
          <w:p w14:paraId="2D3FF81E" w14:textId="77777777" w:rsidR="00BA34C1" w:rsidRPr="00BA34C1" w:rsidRDefault="00BA34C1" w:rsidP="00BA34C1">
            <w:pPr>
              <w:rPr>
                <w:b/>
                <w:lang w:eastAsia="zh-CN"/>
              </w:rPr>
            </w:pPr>
            <w:r w:rsidRPr="00BA34C1">
              <w:rPr>
                <w:b/>
                <w:lang w:eastAsia="zh-CN"/>
              </w:rPr>
              <w:t>Observation 2: For switching time, 140 us is agreed for different carrier case.</w:t>
            </w:r>
          </w:p>
          <w:p w14:paraId="0A1E55B1" w14:textId="77777777" w:rsidR="00BA34C1" w:rsidRPr="00BA34C1" w:rsidRDefault="00BA34C1" w:rsidP="00BA34C1">
            <w:pPr>
              <w:rPr>
                <w:b/>
                <w:lang w:eastAsia="zh-CN"/>
              </w:rPr>
            </w:pPr>
            <w:r w:rsidRPr="00BA34C1">
              <w:rPr>
                <w:b/>
                <w:lang w:eastAsia="zh-CN"/>
              </w:rPr>
              <w:t>Observation 3: The last punctured symbol of SL is at most 71us for 15kHz SCS.</w:t>
            </w:r>
          </w:p>
          <w:p w14:paraId="48CA2305" w14:textId="77777777" w:rsidR="00BA34C1" w:rsidRPr="00BA34C1" w:rsidRDefault="00BA34C1" w:rsidP="00BA34C1">
            <w:pPr>
              <w:rPr>
                <w:b/>
                <w:lang w:eastAsia="zh-CN"/>
              </w:rPr>
            </w:pPr>
            <w:r w:rsidRPr="00BA34C1">
              <w:rPr>
                <w:b/>
                <w:lang w:eastAsia="zh-CN"/>
              </w:rPr>
              <w:lastRenderedPageBreak/>
              <w:t>Proposal 1: To consider the TA in the switching time mask.</w:t>
            </w:r>
          </w:p>
          <w:p w14:paraId="0DAE47BE" w14:textId="77777777" w:rsidR="00BA34C1" w:rsidRPr="00BA34C1" w:rsidRDefault="00BA34C1" w:rsidP="00BA34C1">
            <w:pPr>
              <w:rPr>
                <w:b/>
                <w:lang w:eastAsia="zh-CN"/>
              </w:rPr>
            </w:pPr>
            <w:r w:rsidRPr="00BA34C1">
              <w:rPr>
                <w:b/>
                <w:lang w:eastAsia="zh-CN"/>
              </w:rPr>
              <w:t>Proposal 2: Worst case scenario, e.g. maximum/minimum TA should be considered for RF requirements.</w:t>
            </w:r>
          </w:p>
          <w:p w14:paraId="7202FE17" w14:textId="77777777" w:rsidR="00BA34C1" w:rsidRPr="00BA34C1" w:rsidRDefault="00BA34C1" w:rsidP="00BA34C1">
            <w:pPr>
              <w:rPr>
                <w:b/>
                <w:lang w:eastAsia="zh-CN"/>
              </w:rPr>
            </w:pPr>
            <w:r w:rsidRPr="00BA34C1">
              <w:rPr>
                <w:b/>
                <w:lang w:eastAsia="zh-CN"/>
              </w:rPr>
              <w:t>Proposal 3: Only define the intra-band concurrent operation requirement for band n79 in Rel-17.</w:t>
            </w:r>
          </w:p>
          <w:p w14:paraId="77DAAFCA" w14:textId="77777777" w:rsidR="00BA34C1" w:rsidRPr="00BA34C1" w:rsidRDefault="00BA34C1" w:rsidP="00BA34C1">
            <w:pPr>
              <w:rPr>
                <w:b/>
                <w:lang w:eastAsia="zh-CN"/>
              </w:rPr>
            </w:pPr>
            <w:r w:rsidRPr="00BA34C1">
              <w:rPr>
                <w:b/>
                <w:lang w:eastAsia="zh-CN"/>
              </w:rPr>
              <w:t>Proposal 4: To agree the above switching time mask for different carriers.</w:t>
            </w:r>
          </w:p>
          <w:p w14:paraId="1B96C6C1" w14:textId="77777777" w:rsidR="00BA34C1" w:rsidRPr="00BA34C1" w:rsidRDefault="00BA34C1" w:rsidP="00BA34C1">
            <w:pPr>
              <w:rPr>
                <w:b/>
                <w:lang w:eastAsia="zh-CN"/>
              </w:rPr>
            </w:pPr>
            <w:r w:rsidRPr="00BA34C1">
              <w:rPr>
                <w:b/>
                <w:lang w:eastAsia="zh-CN"/>
              </w:rPr>
              <w:t>Proposal 5: To agree the above switching time mask for same carriers.</w:t>
            </w:r>
          </w:p>
          <w:p w14:paraId="0253A306" w14:textId="77777777" w:rsidR="00BA34C1" w:rsidRPr="00BA34C1" w:rsidRDefault="00BA34C1" w:rsidP="00BA34C1">
            <w:pPr>
              <w:rPr>
                <w:b/>
                <w:lang w:eastAsia="zh-CN"/>
              </w:rPr>
            </w:pPr>
            <w:r w:rsidRPr="00BA34C1">
              <w:rPr>
                <w:b/>
                <w:lang w:eastAsia="zh-CN"/>
              </w:rPr>
              <w:t>Proposal 6: For UL switching to NR SL while switching occurs in UL, wait for RRM session agreement.</w:t>
            </w:r>
          </w:p>
          <w:p w14:paraId="59C2D036" w14:textId="3605BBCE" w:rsidR="00BA34C1" w:rsidRPr="00BA34C1" w:rsidRDefault="00BA34C1" w:rsidP="00BA34C1">
            <w:pPr>
              <w:rPr>
                <w:lang w:eastAsia="zh-CN"/>
              </w:rPr>
            </w:pPr>
            <w:r w:rsidRPr="00BA34C1">
              <w:rPr>
                <w:b/>
                <w:lang w:eastAsia="zh-CN"/>
              </w:rPr>
              <w:t>Proposal 7: To inform RRM session about the same carrier switching scenario and to further discuss the scheduling restriction.</w:t>
            </w:r>
          </w:p>
        </w:tc>
      </w:tr>
      <w:tr w:rsidR="004250D6" w14:paraId="1AF9EBAC" w14:textId="77777777" w:rsidTr="00F45F52">
        <w:trPr>
          <w:trHeight w:val="468"/>
        </w:trPr>
        <w:tc>
          <w:tcPr>
            <w:tcW w:w="1242" w:type="dxa"/>
          </w:tcPr>
          <w:p w14:paraId="5818F572" w14:textId="3B8B2423" w:rsidR="004250D6" w:rsidRPr="00DE5871" w:rsidRDefault="003C7363" w:rsidP="0089636D">
            <w:pPr>
              <w:spacing w:before="120" w:after="120"/>
            </w:pPr>
            <w:hyperlink r:id="rId15" w:history="1">
              <w:r w:rsidR="004250D6" w:rsidRPr="004250D6">
                <w:t>R4-2203912</w:t>
              </w:r>
            </w:hyperlink>
          </w:p>
        </w:tc>
        <w:tc>
          <w:tcPr>
            <w:tcW w:w="1276" w:type="dxa"/>
          </w:tcPr>
          <w:p w14:paraId="508D0708" w14:textId="420930AB" w:rsidR="004250D6" w:rsidRPr="00C41651" w:rsidRDefault="004250D6" w:rsidP="00626D99">
            <w:pPr>
              <w:spacing w:before="120" w:after="120"/>
            </w:pPr>
            <w:r w:rsidRPr="00EF5C70">
              <w:t>CATT</w:t>
            </w:r>
          </w:p>
        </w:tc>
        <w:tc>
          <w:tcPr>
            <w:tcW w:w="7339" w:type="dxa"/>
          </w:tcPr>
          <w:p w14:paraId="4D5397F8" w14:textId="7125195B" w:rsidR="004250D6" w:rsidRPr="004250D6" w:rsidRDefault="004250D6" w:rsidP="00D859EF">
            <w:pPr>
              <w:spacing w:before="120" w:after="120"/>
            </w:pPr>
            <w:r w:rsidRPr="000D3B72">
              <w:t>Draft CR for TS 38.101-1, Remaining RF requirements for intra-band con-current operation</w:t>
            </w:r>
          </w:p>
        </w:tc>
      </w:tr>
      <w:tr w:rsidR="004250D6" w14:paraId="3BBFFBF6" w14:textId="77777777" w:rsidTr="00F45F52">
        <w:trPr>
          <w:trHeight w:val="468"/>
        </w:trPr>
        <w:tc>
          <w:tcPr>
            <w:tcW w:w="1242" w:type="dxa"/>
          </w:tcPr>
          <w:p w14:paraId="53348903" w14:textId="771AC99E" w:rsidR="004250D6" w:rsidRPr="00DE5871" w:rsidRDefault="003C7363" w:rsidP="0089636D">
            <w:pPr>
              <w:spacing w:before="120" w:after="120"/>
            </w:pPr>
            <w:hyperlink r:id="rId16" w:history="1">
              <w:r w:rsidR="004250D6" w:rsidRPr="004250D6">
                <w:t>R4-2204144</w:t>
              </w:r>
            </w:hyperlink>
          </w:p>
        </w:tc>
        <w:tc>
          <w:tcPr>
            <w:tcW w:w="1276" w:type="dxa"/>
          </w:tcPr>
          <w:p w14:paraId="21791694" w14:textId="759CE5E9" w:rsidR="004250D6" w:rsidRPr="004628CA" w:rsidRDefault="004250D6" w:rsidP="00626D99">
            <w:pPr>
              <w:spacing w:before="120" w:after="120"/>
            </w:pPr>
            <w:r w:rsidRPr="00EF5C70">
              <w:t>LG Electronics</w:t>
            </w:r>
          </w:p>
        </w:tc>
        <w:tc>
          <w:tcPr>
            <w:tcW w:w="7339" w:type="dxa"/>
          </w:tcPr>
          <w:p w14:paraId="4387B126" w14:textId="77777777" w:rsidR="004250D6" w:rsidRDefault="004250D6" w:rsidP="00DE6D20">
            <w:pPr>
              <w:spacing w:before="120" w:after="120"/>
              <w:rPr>
                <w:rFonts w:eastAsiaTheme="minorEastAsia"/>
                <w:lang w:eastAsia="zh-CN"/>
              </w:rPr>
            </w:pPr>
            <w:r w:rsidRPr="000D3B72">
              <w:t xml:space="preserve">MPR for NR V2X intra-band con-current operation with Uu </w:t>
            </w:r>
          </w:p>
          <w:p w14:paraId="20316F13" w14:textId="7500E3BA" w:rsidR="00F064C2" w:rsidRPr="00F064C2" w:rsidRDefault="00F064C2" w:rsidP="00F064C2">
            <w:pPr>
              <w:spacing w:before="120" w:after="120"/>
              <w:rPr>
                <w:rFonts w:eastAsiaTheme="minorEastAsia"/>
                <w:b/>
                <w:lang w:eastAsia="zh-CN"/>
              </w:rPr>
            </w:pPr>
            <w:r w:rsidRPr="00F064C2">
              <w:rPr>
                <w:rFonts w:eastAsiaTheme="minorEastAsia"/>
                <w:b/>
                <w:lang w:eastAsia="zh-CN"/>
              </w:rPr>
              <w:t>Proposal 1: Define MPR for intra-band con-current operation in a licensed band with one option among the following 3 options.</w:t>
            </w:r>
          </w:p>
          <w:p w14:paraId="237EFF27"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Option1: Define MPR with Table 2.5 and Table 2.6 for Power Class 2, Table 2.7 and Table 2.8 for Power Class 3 considering all combinations of SL MO and UL MO.</w:t>
            </w:r>
          </w:p>
          <w:p w14:paraId="5A0F329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xml:space="preserve">- Option 2: Define MPR with Table 2.9 and Table 2.10 for Power Class 2, Table 2.11 and Table 2.12 for Power Class 3 considering the combination of SL MO and highest UL </w:t>
            </w:r>
            <w:proofErr w:type="gramStart"/>
            <w:r w:rsidRPr="00F064C2">
              <w:rPr>
                <w:rFonts w:eastAsiaTheme="minorEastAsia"/>
                <w:b/>
                <w:lang w:eastAsia="zh-CN"/>
              </w:rPr>
              <w:t>MO(</w:t>
            </w:r>
            <w:proofErr w:type="gramEnd"/>
            <w:r w:rsidRPr="00F064C2">
              <w:rPr>
                <w:rFonts w:eastAsiaTheme="minorEastAsia"/>
                <w:b/>
                <w:lang w:eastAsia="zh-CN"/>
              </w:rPr>
              <w:t xml:space="preserve">256QAM). </w:t>
            </w:r>
          </w:p>
          <w:p w14:paraId="14142AD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 3: Define MPR with Table 2.13 and Table 2.14 for Power Class 2, Table 2.15 and Table 2.16 for Power Class 3 considering the higher MO between SL MO and UL MO.</w:t>
            </w:r>
          </w:p>
          <w:p w14:paraId="64BBB4B8" w14:textId="77777777" w:rsidR="00F064C2" w:rsidRPr="00F064C2" w:rsidRDefault="00F064C2" w:rsidP="00F064C2">
            <w:pPr>
              <w:spacing w:before="120" w:after="120"/>
              <w:rPr>
                <w:rFonts w:eastAsiaTheme="minorEastAsia"/>
                <w:b/>
                <w:lang w:eastAsia="zh-CN"/>
              </w:rPr>
            </w:pPr>
            <w:r w:rsidRPr="00F064C2">
              <w:rPr>
                <w:rFonts w:eastAsiaTheme="minorEastAsia"/>
                <w:b/>
                <w:lang w:eastAsia="zh-CN"/>
              </w:rPr>
              <w:t>Proposal 2: Update TP for MPR with one option in Proposal 1.</w:t>
            </w:r>
          </w:p>
          <w:p w14:paraId="3D63E11D" w14:textId="45FF7A3A" w:rsidR="00F064C2" w:rsidRPr="00F064C2" w:rsidRDefault="00F064C2" w:rsidP="00F064C2">
            <w:pPr>
              <w:spacing w:before="120" w:after="120"/>
              <w:rPr>
                <w:rFonts w:eastAsiaTheme="minorEastAsia"/>
                <w:lang w:eastAsia="zh-CN"/>
              </w:rPr>
            </w:pPr>
            <w:r w:rsidRPr="00F064C2">
              <w:rPr>
                <w:rFonts w:eastAsiaTheme="minorEastAsia"/>
                <w:b/>
                <w:lang w:eastAsia="zh-CN"/>
              </w:rPr>
              <w:t>Proposal 3: MPR of intra-band UL CA should not be reused for intra-band con-current operation.</w:t>
            </w:r>
          </w:p>
        </w:tc>
      </w:tr>
      <w:tr w:rsidR="004250D6" w14:paraId="3F16F496" w14:textId="77777777" w:rsidTr="00F45F52">
        <w:trPr>
          <w:trHeight w:val="468"/>
        </w:trPr>
        <w:tc>
          <w:tcPr>
            <w:tcW w:w="1242" w:type="dxa"/>
          </w:tcPr>
          <w:p w14:paraId="3242B1A3" w14:textId="26A93CB3" w:rsidR="004250D6" w:rsidRPr="00E1622C" w:rsidRDefault="003C7363" w:rsidP="0089636D">
            <w:pPr>
              <w:spacing w:before="120" w:after="120"/>
            </w:pPr>
            <w:hyperlink r:id="rId17" w:history="1">
              <w:r w:rsidR="004250D6" w:rsidRPr="004250D6">
                <w:t>R4-2204155</w:t>
              </w:r>
            </w:hyperlink>
          </w:p>
        </w:tc>
        <w:tc>
          <w:tcPr>
            <w:tcW w:w="1276" w:type="dxa"/>
          </w:tcPr>
          <w:p w14:paraId="43A57569" w14:textId="1F2D1B06" w:rsidR="004250D6" w:rsidRPr="004628CA" w:rsidRDefault="004250D6" w:rsidP="00626D99">
            <w:pPr>
              <w:spacing w:before="120" w:after="120"/>
            </w:pPr>
            <w:r w:rsidRPr="00EF5C70">
              <w:t>LG Electronics France</w:t>
            </w:r>
          </w:p>
        </w:tc>
        <w:tc>
          <w:tcPr>
            <w:tcW w:w="7339" w:type="dxa"/>
          </w:tcPr>
          <w:p w14:paraId="3D9603A7" w14:textId="4497E19C" w:rsidR="004250D6" w:rsidRPr="004250D6" w:rsidRDefault="004250D6" w:rsidP="00B7044D">
            <w:pPr>
              <w:spacing w:before="120" w:after="120"/>
            </w:pPr>
            <w:r w:rsidRPr="000D3B72">
              <w:t>Draft CR on MPR and ON/OFF time mask for intra-band con-current V2X operation in Rel-17</w:t>
            </w:r>
          </w:p>
        </w:tc>
      </w:tr>
      <w:tr w:rsidR="004250D6" w14:paraId="720B8D61" w14:textId="77777777" w:rsidTr="00F45F52">
        <w:trPr>
          <w:trHeight w:val="468"/>
        </w:trPr>
        <w:tc>
          <w:tcPr>
            <w:tcW w:w="1242" w:type="dxa"/>
          </w:tcPr>
          <w:p w14:paraId="0890D55D" w14:textId="69B96BEF" w:rsidR="004250D6" w:rsidRPr="00E1622C" w:rsidRDefault="004250D6" w:rsidP="0089636D">
            <w:pPr>
              <w:spacing w:before="120" w:after="120"/>
            </w:pPr>
            <w:r w:rsidRPr="004250D6">
              <w:t>R4-2204174</w:t>
            </w:r>
          </w:p>
        </w:tc>
        <w:tc>
          <w:tcPr>
            <w:tcW w:w="1276" w:type="dxa"/>
          </w:tcPr>
          <w:p w14:paraId="3755FB6C" w14:textId="207286EE" w:rsidR="004250D6" w:rsidRPr="004628CA" w:rsidRDefault="004250D6" w:rsidP="00626D99">
            <w:pPr>
              <w:spacing w:before="120" w:after="120"/>
            </w:pPr>
            <w:r w:rsidRPr="00EF5C70">
              <w:t>CATT</w:t>
            </w:r>
          </w:p>
        </w:tc>
        <w:tc>
          <w:tcPr>
            <w:tcW w:w="7339" w:type="dxa"/>
          </w:tcPr>
          <w:p w14:paraId="0EF7EA81" w14:textId="77777777" w:rsidR="004250D6" w:rsidRDefault="004250D6" w:rsidP="00175CED">
            <w:pPr>
              <w:spacing w:before="120" w:after="120"/>
              <w:rPr>
                <w:rFonts w:eastAsiaTheme="minorEastAsia"/>
                <w:lang w:eastAsia="zh-CN"/>
              </w:rPr>
            </w:pPr>
            <w:r w:rsidRPr="000D3B72">
              <w:t>Draft big CR for TS 38.101-1, RF requirements for intra-band con-current operation</w:t>
            </w:r>
          </w:p>
          <w:p w14:paraId="789B1F45" w14:textId="57EC1EDE" w:rsidR="001A68A0" w:rsidRPr="001A68A0" w:rsidRDefault="001A68A0" w:rsidP="00175CED">
            <w:pPr>
              <w:spacing w:before="120" w:after="120"/>
              <w:rPr>
                <w:rFonts w:eastAsiaTheme="minorEastAsia"/>
                <w:b/>
                <w:lang w:eastAsia="zh-CN"/>
              </w:rPr>
            </w:pPr>
            <w:r w:rsidRPr="001A68A0">
              <w:rPr>
                <w:rFonts w:eastAsiaTheme="minorEastAsia" w:hint="eastAsia"/>
                <w:b/>
                <w:lang w:eastAsia="zh-CN"/>
              </w:rPr>
              <w:t>This draft big CR will be used to merge all the endorsed draft CR.</w:t>
            </w:r>
          </w:p>
        </w:tc>
      </w:tr>
      <w:tr w:rsidR="004250D6" w14:paraId="49D7DEA0" w14:textId="77777777" w:rsidTr="00F45F52">
        <w:trPr>
          <w:trHeight w:val="468"/>
        </w:trPr>
        <w:tc>
          <w:tcPr>
            <w:tcW w:w="1242" w:type="dxa"/>
          </w:tcPr>
          <w:p w14:paraId="54E480F8" w14:textId="74054980" w:rsidR="004250D6" w:rsidRPr="00E1622C" w:rsidRDefault="003C7363" w:rsidP="0089636D">
            <w:pPr>
              <w:spacing w:before="120" w:after="120"/>
            </w:pPr>
            <w:hyperlink r:id="rId18" w:history="1">
              <w:r w:rsidR="004250D6" w:rsidRPr="004250D6">
                <w:t>R4-2204931</w:t>
              </w:r>
            </w:hyperlink>
          </w:p>
        </w:tc>
        <w:tc>
          <w:tcPr>
            <w:tcW w:w="1276" w:type="dxa"/>
          </w:tcPr>
          <w:p w14:paraId="5D349191" w14:textId="64AF1274" w:rsidR="004250D6" w:rsidRPr="004628CA" w:rsidRDefault="004250D6" w:rsidP="00626D99">
            <w:pPr>
              <w:spacing w:before="120" w:after="120"/>
            </w:pPr>
            <w:r w:rsidRPr="00EF5C70">
              <w:t>vivo</w:t>
            </w:r>
          </w:p>
        </w:tc>
        <w:tc>
          <w:tcPr>
            <w:tcW w:w="7339" w:type="dxa"/>
          </w:tcPr>
          <w:p w14:paraId="1B1C7C53" w14:textId="77777777" w:rsidR="004250D6" w:rsidRDefault="004250D6" w:rsidP="00D859EF">
            <w:pPr>
              <w:spacing w:before="120" w:after="120"/>
              <w:rPr>
                <w:rFonts w:eastAsiaTheme="minorEastAsia"/>
                <w:lang w:eastAsia="zh-CN"/>
              </w:rPr>
            </w:pPr>
            <w:r w:rsidRPr="000D3B72">
              <w:t>Further discussion on switching time mask for intra-band V2X con-current operation</w:t>
            </w:r>
          </w:p>
          <w:p w14:paraId="44C161F5" w14:textId="618661B5" w:rsidR="00C119B6" w:rsidRPr="00C119B6" w:rsidRDefault="00C119B6" w:rsidP="00D859EF">
            <w:pPr>
              <w:spacing w:before="120" w:after="120"/>
              <w:rPr>
                <w:rFonts w:eastAsiaTheme="minorEastAsia"/>
                <w:b/>
                <w:lang w:eastAsia="zh-CN"/>
              </w:rPr>
            </w:pPr>
            <w:r w:rsidRPr="00C119B6">
              <w:rPr>
                <w:rFonts w:eastAsiaTheme="minorEastAsia"/>
                <w:b/>
                <w:lang w:eastAsia="zh-CN"/>
              </w:rPr>
              <w:t xml:space="preserve">Proposal 1: No RF test is needed for the switching time mask in intra-band </w:t>
            </w:r>
            <w:proofErr w:type="spellStart"/>
            <w:r w:rsidRPr="00C119B6">
              <w:rPr>
                <w:rFonts w:eastAsiaTheme="minorEastAsia"/>
                <w:b/>
                <w:lang w:eastAsia="zh-CN"/>
              </w:rPr>
              <w:t>TDMed</w:t>
            </w:r>
            <w:proofErr w:type="spellEnd"/>
            <w:r w:rsidRPr="00C119B6">
              <w:rPr>
                <w:rFonts w:eastAsiaTheme="minorEastAsia"/>
                <w:b/>
                <w:lang w:eastAsia="zh-CN"/>
              </w:rPr>
              <w:t xml:space="preserve"> con-current operation.</w:t>
            </w:r>
          </w:p>
        </w:tc>
      </w:tr>
      <w:tr w:rsidR="004250D6" w14:paraId="0DC8924F" w14:textId="77777777" w:rsidTr="00F45F52">
        <w:trPr>
          <w:trHeight w:val="468"/>
        </w:trPr>
        <w:tc>
          <w:tcPr>
            <w:tcW w:w="1242" w:type="dxa"/>
          </w:tcPr>
          <w:p w14:paraId="483247B5" w14:textId="30BB08F4" w:rsidR="004250D6" w:rsidRPr="00E96B6B" w:rsidRDefault="003C7363" w:rsidP="0089636D">
            <w:pPr>
              <w:spacing w:before="120" w:after="120"/>
            </w:pPr>
            <w:hyperlink r:id="rId19" w:history="1">
              <w:r w:rsidR="004250D6" w:rsidRPr="004250D6">
                <w:t>R4-2205137</w:t>
              </w:r>
            </w:hyperlink>
          </w:p>
        </w:tc>
        <w:tc>
          <w:tcPr>
            <w:tcW w:w="1276" w:type="dxa"/>
          </w:tcPr>
          <w:p w14:paraId="4BF5B575" w14:textId="2B63DC9C" w:rsidR="004250D6" w:rsidRPr="004628CA" w:rsidRDefault="004250D6" w:rsidP="00626D99">
            <w:pPr>
              <w:spacing w:before="120" w:after="120"/>
            </w:pPr>
            <w:r w:rsidRPr="00EF5C70">
              <w:t>Xiaomi</w:t>
            </w:r>
          </w:p>
        </w:tc>
        <w:tc>
          <w:tcPr>
            <w:tcW w:w="7339" w:type="dxa"/>
          </w:tcPr>
          <w:p w14:paraId="2C3F2704" w14:textId="2C7BE0B7" w:rsidR="004250D6" w:rsidRPr="004250D6" w:rsidRDefault="004250D6" w:rsidP="00175CED">
            <w:pPr>
              <w:spacing w:before="120" w:after="120"/>
            </w:pPr>
            <w:r w:rsidRPr="000D3B72">
              <w:t>draft CR for TS 38.101-1 on switching time mask between SL and Uu</w:t>
            </w:r>
          </w:p>
        </w:tc>
      </w:tr>
      <w:tr w:rsidR="004250D6" w14:paraId="2C9EAE7A" w14:textId="77777777" w:rsidTr="00F45F52">
        <w:trPr>
          <w:trHeight w:val="468"/>
        </w:trPr>
        <w:tc>
          <w:tcPr>
            <w:tcW w:w="1242" w:type="dxa"/>
          </w:tcPr>
          <w:p w14:paraId="256C3B36" w14:textId="2192EA3A" w:rsidR="004250D6" w:rsidRPr="00E92D27" w:rsidRDefault="003C7363" w:rsidP="0089636D">
            <w:pPr>
              <w:spacing w:before="120" w:after="120"/>
            </w:pPr>
            <w:hyperlink r:id="rId20" w:history="1">
              <w:r w:rsidR="004250D6" w:rsidRPr="004250D6">
                <w:t>R4-2205584</w:t>
              </w:r>
            </w:hyperlink>
          </w:p>
        </w:tc>
        <w:tc>
          <w:tcPr>
            <w:tcW w:w="1276" w:type="dxa"/>
          </w:tcPr>
          <w:p w14:paraId="44284748" w14:textId="311318CD" w:rsidR="004250D6" w:rsidRPr="00203C78" w:rsidRDefault="004250D6" w:rsidP="00626D99">
            <w:pPr>
              <w:spacing w:before="120" w:after="120"/>
            </w:pPr>
            <w:r w:rsidRPr="00EF5C70">
              <w:t>Huawei, HiSilicon</w:t>
            </w:r>
          </w:p>
        </w:tc>
        <w:tc>
          <w:tcPr>
            <w:tcW w:w="7339" w:type="dxa"/>
          </w:tcPr>
          <w:p w14:paraId="7B5F376A" w14:textId="77777777" w:rsidR="004250D6" w:rsidRDefault="004250D6" w:rsidP="00D859EF">
            <w:pPr>
              <w:spacing w:before="120" w:after="120"/>
              <w:rPr>
                <w:rFonts w:eastAsiaTheme="minorEastAsia"/>
                <w:lang w:eastAsia="zh-CN"/>
              </w:rPr>
            </w:pPr>
            <w:r w:rsidRPr="000D3B72">
              <w:t>On MPR for intra-band con-current operation</w:t>
            </w:r>
          </w:p>
          <w:p w14:paraId="38934748" w14:textId="43775CC8"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1: For singe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even for CA bandwidth class B, the MPR for CA is relaxed for 0.5-1.5dB for different modulation schemes. </w:t>
            </w:r>
          </w:p>
          <w:p w14:paraId="05226722"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2: For both singe </w:t>
            </w:r>
            <w:proofErr w:type="spellStart"/>
            <w:r w:rsidRPr="00C119B6">
              <w:rPr>
                <w:rFonts w:eastAsiaTheme="minorEastAsia"/>
                <w:b/>
                <w:lang w:eastAsia="zh-CN"/>
              </w:rPr>
              <w:t>Tx</w:t>
            </w:r>
            <w:proofErr w:type="spellEnd"/>
            <w:r w:rsidRPr="00C119B6">
              <w:rPr>
                <w:rFonts w:eastAsiaTheme="minorEastAsia"/>
                <w:b/>
                <w:lang w:eastAsia="zh-CN"/>
              </w:rPr>
              <w:t xml:space="preserve"> and dual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the requirements for PC3 UE for UL CA are the same. </w:t>
            </w:r>
          </w:p>
          <w:p w14:paraId="13DB2BE4"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3: For singe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for CA bandwidth class B and DFT-</w:t>
            </w:r>
            <w:r w:rsidRPr="00C119B6">
              <w:rPr>
                <w:rFonts w:eastAsiaTheme="minorEastAsia"/>
                <w:b/>
                <w:lang w:eastAsia="zh-CN"/>
              </w:rPr>
              <w:lastRenderedPageBreak/>
              <w:t xml:space="preserve">s-OFDM, the MPR for CA continuous inner RB allocation is relaxed for 0.5-2 dB for different modulation schemes, while for outer RB allocation, the relaxation is larger, i.e. 1.5-3dB. </w:t>
            </w:r>
          </w:p>
          <w:p w14:paraId="5A2F8791"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4: MPR for non-contiguous RB allocation are larger than those for contiguous RB allocation</w:t>
            </w:r>
          </w:p>
          <w:p w14:paraId="6C70B94A"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5: For dual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the requirements for PC2 UE are further relaxed. </w:t>
            </w:r>
          </w:p>
          <w:p w14:paraId="3B813023"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6: It is observed that the PC3 and PC2 MPR values for intra-band con-current operation are based on simulation assumptions in TR section 5.2.4.2.2. While for 2Tx requirements no matter for single carrier or UL intra-band CA, the requirements are mainly based on measurement, in which the reverse IMD impact has been considered.</w:t>
            </w:r>
          </w:p>
          <w:p w14:paraId="662089E7"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7: MPR for the proposed intra-band con-current operation are quite smaller than those for single carrier, even the values are based on 2Tx assumptions.</w:t>
            </w:r>
          </w:p>
          <w:p w14:paraId="584365A1" w14:textId="37E41145" w:rsidR="00C119B6" w:rsidRPr="00C119B6" w:rsidRDefault="00C119B6" w:rsidP="00C119B6">
            <w:pPr>
              <w:spacing w:before="120" w:after="120"/>
              <w:rPr>
                <w:rFonts w:eastAsiaTheme="minorEastAsia"/>
                <w:lang w:eastAsia="zh-CN"/>
              </w:rPr>
            </w:pPr>
            <w:r w:rsidRPr="00C119B6">
              <w:rPr>
                <w:rFonts w:eastAsiaTheme="minorEastAsia"/>
                <w:b/>
                <w:lang w:eastAsia="zh-CN"/>
              </w:rPr>
              <w:t>Proposal 1: It is proposed to agree the MPR values for PC3 and PC2 NR V2X intra-band con-current operation in Tables 2.3.2-1 to 2.3.2-4.</w:t>
            </w:r>
          </w:p>
        </w:tc>
      </w:tr>
      <w:tr w:rsidR="004250D6" w14:paraId="54263DA1" w14:textId="77777777" w:rsidTr="00F45F52">
        <w:trPr>
          <w:trHeight w:val="468"/>
        </w:trPr>
        <w:tc>
          <w:tcPr>
            <w:tcW w:w="1242" w:type="dxa"/>
          </w:tcPr>
          <w:p w14:paraId="36785795" w14:textId="0CEB4035" w:rsidR="004250D6" w:rsidRPr="00E92D27" w:rsidRDefault="003C7363" w:rsidP="0089636D">
            <w:pPr>
              <w:spacing w:before="120" w:after="120"/>
            </w:pPr>
            <w:hyperlink r:id="rId21" w:history="1">
              <w:r w:rsidR="004250D6" w:rsidRPr="004250D6">
                <w:t>R4-2203911</w:t>
              </w:r>
            </w:hyperlink>
          </w:p>
        </w:tc>
        <w:tc>
          <w:tcPr>
            <w:tcW w:w="1276" w:type="dxa"/>
          </w:tcPr>
          <w:p w14:paraId="41C4B304" w14:textId="44AB38EE" w:rsidR="004250D6" w:rsidRPr="00203C78" w:rsidRDefault="004250D6" w:rsidP="00626D99">
            <w:pPr>
              <w:spacing w:before="120" w:after="120"/>
            </w:pPr>
            <w:r w:rsidRPr="00EF5C70">
              <w:t>CATT</w:t>
            </w:r>
          </w:p>
        </w:tc>
        <w:tc>
          <w:tcPr>
            <w:tcW w:w="7339" w:type="dxa"/>
          </w:tcPr>
          <w:p w14:paraId="7029FCCA" w14:textId="77777777" w:rsidR="004250D6" w:rsidRDefault="004250D6" w:rsidP="00D15623">
            <w:pPr>
              <w:spacing w:before="120" w:after="120"/>
              <w:rPr>
                <w:rFonts w:eastAsiaTheme="minorEastAsia"/>
                <w:lang w:eastAsia="zh-CN"/>
              </w:rPr>
            </w:pPr>
            <w:r w:rsidRPr="000D3B72">
              <w:t>Time mask for Uu and SL switching</w:t>
            </w:r>
          </w:p>
          <w:p w14:paraId="1D8B59F7" w14:textId="407C9B12" w:rsidR="00820D6D" w:rsidRPr="00820D6D" w:rsidRDefault="00820D6D" w:rsidP="00820D6D">
            <w:pPr>
              <w:spacing w:before="120" w:after="120"/>
              <w:rPr>
                <w:rFonts w:eastAsiaTheme="minorEastAsia"/>
                <w:b/>
                <w:lang w:eastAsia="zh-CN"/>
              </w:rPr>
            </w:pPr>
            <w:r w:rsidRPr="00820D6D">
              <w:rPr>
                <w:rFonts w:eastAsiaTheme="minorEastAsia"/>
                <w:b/>
                <w:lang w:eastAsia="zh-CN"/>
              </w:rPr>
              <w:t>Proposal 1: To consider TA difference in the switching time masks.</w:t>
            </w:r>
          </w:p>
          <w:p w14:paraId="06072DA1" w14:textId="77777777" w:rsidR="00820D6D" w:rsidRPr="00820D6D" w:rsidRDefault="00820D6D" w:rsidP="00820D6D">
            <w:pPr>
              <w:spacing w:before="120" w:after="120"/>
              <w:rPr>
                <w:rFonts w:eastAsiaTheme="minorEastAsia"/>
                <w:b/>
                <w:lang w:eastAsia="zh-CN"/>
              </w:rPr>
            </w:pPr>
            <w:r w:rsidRPr="00820D6D">
              <w:rPr>
                <w:rFonts w:eastAsiaTheme="minorEastAsia"/>
                <w:b/>
                <w:lang w:eastAsia="zh-CN"/>
              </w:rPr>
              <w:t>Proposal 2: To consider the Uu to SL and SL to Uu switching time mask in Figure 2-1 and figure 2-2 for same carrier case.</w:t>
            </w:r>
          </w:p>
          <w:p w14:paraId="321469A9" w14:textId="0207BE59" w:rsidR="00820D6D" w:rsidRPr="00820D6D" w:rsidRDefault="00820D6D" w:rsidP="00820D6D">
            <w:pPr>
              <w:spacing w:before="120" w:after="120"/>
              <w:rPr>
                <w:rFonts w:eastAsiaTheme="minorEastAsia"/>
                <w:lang w:eastAsia="zh-CN"/>
              </w:rPr>
            </w:pPr>
            <w:r w:rsidRPr="00820D6D">
              <w:rPr>
                <w:rFonts w:eastAsiaTheme="minorEastAsia"/>
                <w:b/>
                <w:lang w:eastAsia="zh-CN"/>
              </w:rPr>
              <w:t>Proposal 3: To consider the Uu to SL and SL to Uu switching time mask in Figure 2-3, 2-4, 2-5, 2-6 for different carrier case.</w:t>
            </w:r>
          </w:p>
        </w:tc>
      </w:tr>
      <w:tr w:rsidR="004250D6" w14:paraId="5A248221" w14:textId="77777777" w:rsidTr="00F45F52">
        <w:trPr>
          <w:trHeight w:val="468"/>
        </w:trPr>
        <w:tc>
          <w:tcPr>
            <w:tcW w:w="1242" w:type="dxa"/>
          </w:tcPr>
          <w:p w14:paraId="0809A8AA" w14:textId="1811E7C9" w:rsidR="004250D6" w:rsidRPr="00E92D27" w:rsidRDefault="003C7363" w:rsidP="0089636D">
            <w:pPr>
              <w:spacing w:before="120" w:after="120"/>
            </w:pPr>
            <w:hyperlink r:id="rId22" w:history="1">
              <w:r w:rsidR="004250D6" w:rsidRPr="004250D6">
                <w:t>R4-2204015</w:t>
              </w:r>
            </w:hyperlink>
          </w:p>
        </w:tc>
        <w:tc>
          <w:tcPr>
            <w:tcW w:w="1276" w:type="dxa"/>
          </w:tcPr>
          <w:p w14:paraId="759823FF" w14:textId="77B3CEBC" w:rsidR="004250D6" w:rsidRPr="00203C78" w:rsidRDefault="004250D6" w:rsidP="00626D99">
            <w:pPr>
              <w:spacing w:before="120" w:after="120"/>
            </w:pPr>
            <w:r w:rsidRPr="00EF5C70">
              <w:t>Qualcomm Incorporated</w:t>
            </w:r>
          </w:p>
        </w:tc>
        <w:tc>
          <w:tcPr>
            <w:tcW w:w="7339" w:type="dxa"/>
          </w:tcPr>
          <w:p w14:paraId="1F4B6F96" w14:textId="77777777" w:rsidR="004250D6" w:rsidRDefault="004250D6" w:rsidP="00AE0BBB">
            <w:pPr>
              <w:spacing w:before="120" w:after="120"/>
              <w:rPr>
                <w:rFonts w:eastAsiaTheme="minorEastAsia"/>
                <w:lang w:eastAsia="zh-CN"/>
              </w:rPr>
            </w:pPr>
            <w:r w:rsidRPr="000D3B72">
              <w:t>RF switching for V2X intra-band con-current operation with different carriers in TDD bands</w:t>
            </w:r>
          </w:p>
          <w:p w14:paraId="3776137B" w14:textId="0021A963" w:rsidR="00F45F52" w:rsidRPr="00F45F52" w:rsidRDefault="00F45F52" w:rsidP="00F45F52">
            <w:pPr>
              <w:spacing w:before="120" w:after="120"/>
              <w:rPr>
                <w:rFonts w:eastAsiaTheme="minorEastAsia"/>
                <w:b/>
                <w:lang w:eastAsia="zh-CN"/>
              </w:rPr>
            </w:pPr>
            <w:r w:rsidRPr="00F45F52">
              <w:rPr>
                <w:rFonts w:eastAsiaTheme="minorEastAsia"/>
                <w:b/>
                <w:lang w:eastAsia="zh-CN"/>
              </w:rPr>
              <w:t>Proposal 1: No RF test is required for testing Uu to SL or SL to Uu TDM intra-band con-current RF switching time</w:t>
            </w:r>
          </w:p>
          <w:p w14:paraId="47D623C2" w14:textId="77777777" w:rsidR="00F45F52" w:rsidRPr="00F45F52" w:rsidRDefault="00F45F52" w:rsidP="00F45F52">
            <w:pPr>
              <w:spacing w:before="120" w:after="120"/>
              <w:rPr>
                <w:rFonts w:eastAsiaTheme="minorEastAsia"/>
                <w:b/>
                <w:lang w:eastAsia="zh-CN"/>
              </w:rPr>
            </w:pPr>
            <w:r w:rsidRPr="00F45F52">
              <w:rPr>
                <w:rFonts w:eastAsiaTheme="minorEastAsia"/>
                <w:b/>
                <w:lang w:eastAsia="zh-CN"/>
              </w:rPr>
              <w:t>Proposal 2: The agreement stating that a test for intra-band con-current RF switching time is not required should be captured in TR38.785</w:t>
            </w:r>
          </w:p>
          <w:p w14:paraId="68A9EE36" w14:textId="15E953C1" w:rsidR="00F45F52" w:rsidRPr="00F45F52" w:rsidRDefault="00F45F52" w:rsidP="00F45F52">
            <w:pPr>
              <w:spacing w:before="120" w:after="120"/>
              <w:rPr>
                <w:rFonts w:eastAsiaTheme="minorEastAsia"/>
                <w:lang w:eastAsia="zh-CN"/>
              </w:rPr>
            </w:pPr>
            <w:r w:rsidRPr="00F45F52">
              <w:rPr>
                <w:rFonts w:eastAsiaTheme="minorEastAsia"/>
                <w:b/>
                <w:lang w:eastAsia="zh-CN"/>
              </w:rPr>
              <w:t xml:space="preserve">Proposal 3: Send LS to RAN5 stating that no RF test is required for Uu to SL or SL to Uu TDM intra-band con-current RF switching time. </w:t>
            </w:r>
          </w:p>
        </w:tc>
      </w:tr>
      <w:tr w:rsidR="004250D6" w14:paraId="70EAC50D" w14:textId="77777777" w:rsidTr="00F45F52">
        <w:trPr>
          <w:trHeight w:val="468"/>
        </w:trPr>
        <w:tc>
          <w:tcPr>
            <w:tcW w:w="1242" w:type="dxa"/>
          </w:tcPr>
          <w:p w14:paraId="10B89E08" w14:textId="4CC9936B" w:rsidR="004250D6" w:rsidRPr="00E92D27" w:rsidRDefault="003C7363" w:rsidP="0089636D">
            <w:pPr>
              <w:spacing w:before="120" w:after="120"/>
            </w:pPr>
            <w:hyperlink r:id="rId23" w:history="1">
              <w:r w:rsidR="004250D6" w:rsidRPr="004250D6">
                <w:t>R4-2204920</w:t>
              </w:r>
            </w:hyperlink>
          </w:p>
        </w:tc>
        <w:tc>
          <w:tcPr>
            <w:tcW w:w="1276" w:type="dxa"/>
          </w:tcPr>
          <w:p w14:paraId="15934CE9" w14:textId="480EFF0D" w:rsidR="004250D6" w:rsidRPr="00203C78" w:rsidRDefault="004250D6" w:rsidP="00626D99">
            <w:pPr>
              <w:spacing w:before="120" w:after="120"/>
            </w:pPr>
            <w:r w:rsidRPr="00EF5C70">
              <w:t>ZTE Corporation</w:t>
            </w:r>
          </w:p>
        </w:tc>
        <w:tc>
          <w:tcPr>
            <w:tcW w:w="7339" w:type="dxa"/>
          </w:tcPr>
          <w:p w14:paraId="1212B2B6" w14:textId="77777777" w:rsidR="004250D6" w:rsidRDefault="004250D6" w:rsidP="00E06077">
            <w:pPr>
              <w:spacing w:before="120" w:after="120"/>
              <w:rPr>
                <w:rFonts w:eastAsiaTheme="minorEastAsia"/>
                <w:lang w:eastAsia="zh-CN"/>
              </w:rPr>
            </w:pPr>
            <w:r w:rsidRPr="000D3B72">
              <w:t>Synchronous operation between SL and Uu</w:t>
            </w:r>
          </w:p>
          <w:p w14:paraId="3466D8D7" w14:textId="01592B1D" w:rsidR="00A83835" w:rsidRPr="00A83835" w:rsidRDefault="00A83835" w:rsidP="00A83835">
            <w:pPr>
              <w:spacing w:before="120" w:after="120"/>
              <w:rPr>
                <w:rFonts w:eastAsiaTheme="minorEastAsia"/>
                <w:b/>
                <w:lang w:eastAsia="zh-CN"/>
              </w:rPr>
            </w:pPr>
            <w:r w:rsidRPr="00A83835">
              <w:rPr>
                <w:rFonts w:eastAsiaTheme="minorEastAsia"/>
                <w:b/>
                <w:lang w:eastAsia="zh-CN"/>
              </w:rPr>
              <w:t>Observation 1: TA and switching time mask are two concepts and no relation between them.</w:t>
            </w:r>
          </w:p>
          <w:p w14:paraId="4EFA3C5E" w14:textId="04EFDF60" w:rsidR="00A83835" w:rsidRPr="00A83835" w:rsidRDefault="00A83835" w:rsidP="00A83835">
            <w:pPr>
              <w:spacing w:before="120" w:after="120"/>
              <w:rPr>
                <w:rFonts w:eastAsiaTheme="minorEastAsia"/>
                <w:lang w:eastAsia="zh-CN"/>
              </w:rPr>
            </w:pPr>
            <w:r w:rsidRPr="00A83835">
              <w:rPr>
                <w:rFonts w:eastAsiaTheme="minorEastAsia"/>
                <w:b/>
                <w:lang w:eastAsia="zh-CN"/>
              </w:rPr>
              <w:t>Proposal 1: TA shouldn’t be included in the time mask.</w:t>
            </w:r>
          </w:p>
        </w:tc>
      </w:tr>
      <w:tr w:rsidR="004250D6" w14:paraId="64BBE0A3" w14:textId="77777777" w:rsidTr="00F45F52">
        <w:trPr>
          <w:trHeight w:val="468"/>
        </w:trPr>
        <w:tc>
          <w:tcPr>
            <w:tcW w:w="1242" w:type="dxa"/>
          </w:tcPr>
          <w:p w14:paraId="55844B60" w14:textId="082B8637" w:rsidR="004250D6" w:rsidRPr="00E92D27" w:rsidRDefault="003C7363" w:rsidP="0089636D">
            <w:pPr>
              <w:spacing w:before="120" w:after="120"/>
            </w:pPr>
            <w:hyperlink r:id="rId24" w:history="1">
              <w:r w:rsidR="004250D6" w:rsidRPr="004250D6">
                <w:t>R4-2205135</w:t>
              </w:r>
            </w:hyperlink>
          </w:p>
        </w:tc>
        <w:tc>
          <w:tcPr>
            <w:tcW w:w="1276" w:type="dxa"/>
          </w:tcPr>
          <w:p w14:paraId="4F4C83E1" w14:textId="025B8033" w:rsidR="004250D6" w:rsidRPr="00203C78" w:rsidRDefault="004250D6" w:rsidP="00626D99">
            <w:pPr>
              <w:spacing w:before="120" w:after="120"/>
            </w:pPr>
            <w:r w:rsidRPr="00EF5C70">
              <w:t>Xiaomi</w:t>
            </w:r>
          </w:p>
        </w:tc>
        <w:tc>
          <w:tcPr>
            <w:tcW w:w="7339" w:type="dxa"/>
          </w:tcPr>
          <w:p w14:paraId="456C3F0E" w14:textId="5D49B3B7" w:rsidR="004250D6" w:rsidRPr="004250D6" w:rsidRDefault="004250D6" w:rsidP="00E06077">
            <w:pPr>
              <w:spacing w:before="120" w:after="120"/>
            </w:pPr>
            <w:r w:rsidRPr="000D3B72">
              <w:t>TP to TR 38.785 switching time mask between SL and Uu for different carriers</w:t>
            </w:r>
          </w:p>
        </w:tc>
      </w:tr>
      <w:tr w:rsidR="004250D6" w14:paraId="1BBE01BD" w14:textId="77777777" w:rsidTr="00F45F52">
        <w:trPr>
          <w:trHeight w:val="468"/>
        </w:trPr>
        <w:tc>
          <w:tcPr>
            <w:tcW w:w="1242" w:type="dxa"/>
          </w:tcPr>
          <w:p w14:paraId="5ACAD62B" w14:textId="1651BDE2" w:rsidR="004250D6" w:rsidRPr="00E92D27" w:rsidRDefault="003C7363" w:rsidP="0089636D">
            <w:pPr>
              <w:spacing w:before="120" w:after="120"/>
            </w:pPr>
            <w:hyperlink r:id="rId25" w:history="1">
              <w:r w:rsidR="004250D6" w:rsidRPr="004250D6">
                <w:t>R4-2205136</w:t>
              </w:r>
            </w:hyperlink>
          </w:p>
        </w:tc>
        <w:tc>
          <w:tcPr>
            <w:tcW w:w="1276" w:type="dxa"/>
          </w:tcPr>
          <w:p w14:paraId="3287258F" w14:textId="0B51DC47" w:rsidR="004250D6" w:rsidRPr="00203C78" w:rsidRDefault="004250D6" w:rsidP="00626D99">
            <w:pPr>
              <w:spacing w:before="120" w:after="120"/>
            </w:pPr>
            <w:r w:rsidRPr="00EF5C70">
              <w:t>Xiaomi</w:t>
            </w:r>
          </w:p>
        </w:tc>
        <w:tc>
          <w:tcPr>
            <w:tcW w:w="7339" w:type="dxa"/>
          </w:tcPr>
          <w:p w14:paraId="05B8C082" w14:textId="6F804B85" w:rsidR="004250D6" w:rsidRPr="004250D6" w:rsidRDefault="004250D6" w:rsidP="00D03AE9">
            <w:pPr>
              <w:spacing w:before="120" w:after="120"/>
            </w:pPr>
            <w:r w:rsidRPr="000D3B72">
              <w:t>draft CR for TS 38.101-1 on default power class for intra-band concurrent operation</w:t>
            </w:r>
          </w:p>
        </w:tc>
      </w:tr>
      <w:tr w:rsidR="004250D6" w14:paraId="5B98BFB4" w14:textId="77777777" w:rsidTr="00F45F52">
        <w:trPr>
          <w:trHeight w:val="468"/>
        </w:trPr>
        <w:tc>
          <w:tcPr>
            <w:tcW w:w="1242" w:type="dxa"/>
          </w:tcPr>
          <w:p w14:paraId="1549B481" w14:textId="463E91F4" w:rsidR="004250D6" w:rsidRPr="004628CA" w:rsidRDefault="003C7363" w:rsidP="0089636D">
            <w:pPr>
              <w:spacing w:before="120" w:after="120"/>
            </w:pPr>
            <w:hyperlink r:id="rId26" w:history="1">
              <w:r w:rsidR="004250D6" w:rsidRPr="004250D6">
                <w:t>R4-2205585</w:t>
              </w:r>
            </w:hyperlink>
          </w:p>
        </w:tc>
        <w:tc>
          <w:tcPr>
            <w:tcW w:w="1276" w:type="dxa"/>
          </w:tcPr>
          <w:p w14:paraId="479E7900" w14:textId="5E7C48AA" w:rsidR="004250D6" w:rsidRPr="004250D6" w:rsidRDefault="004250D6" w:rsidP="00626D99">
            <w:pPr>
              <w:spacing w:before="120" w:after="120"/>
            </w:pPr>
            <w:r w:rsidRPr="00EF5C70">
              <w:t>Huawei, HiSilicon</w:t>
            </w:r>
          </w:p>
        </w:tc>
        <w:tc>
          <w:tcPr>
            <w:tcW w:w="7339" w:type="dxa"/>
          </w:tcPr>
          <w:p w14:paraId="54D7A4B7" w14:textId="77777777" w:rsidR="004250D6" w:rsidRDefault="004250D6" w:rsidP="00D03AE9">
            <w:pPr>
              <w:spacing w:before="120" w:after="120"/>
              <w:rPr>
                <w:rFonts w:eastAsiaTheme="minorEastAsia"/>
                <w:lang w:eastAsia="zh-CN"/>
              </w:rPr>
            </w:pPr>
            <w:r w:rsidRPr="000D3B72">
              <w:t>On time mask for SL intra-band con-current operation</w:t>
            </w:r>
          </w:p>
          <w:p w14:paraId="2594E16C" w14:textId="498708F5" w:rsidR="00A83835" w:rsidRPr="00A83835" w:rsidRDefault="00A83835" w:rsidP="00D03AE9">
            <w:pPr>
              <w:spacing w:before="120" w:after="120"/>
              <w:rPr>
                <w:rFonts w:eastAsiaTheme="minorEastAsia"/>
                <w:b/>
                <w:lang w:eastAsia="zh-CN"/>
              </w:rPr>
            </w:pPr>
            <w:r w:rsidRPr="00A83835">
              <w:rPr>
                <w:rFonts w:eastAsiaTheme="minorEastAsia"/>
                <w:b/>
                <w:lang w:eastAsia="zh-CN"/>
              </w:rPr>
              <w:t>Proposal 1: Specify switching time mask requirement without considering TA.</w:t>
            </w:r>
          </w:p>
        </w:tc>
      </w:tr>
      <w:tr w:rsidR="004250D6" w14:paraId="65259D1D" w14:textId="77777777" w:rsidTr="00F45F52">
        <w:trPr>
          <w:trHeight w:val="468"/>
        </w:trPr>
        <w:tc>
          <w:tcPr>
            <w:tcW w:w="1242" w:type="dxa"/>
          </w:tcPr>
          <w:p w14:paraId="5D400014" w14:textId="1984025C" w:rsidR="004250D6" w:rsidRPr="004250D6" w:rsidRDefault="003C7363" w:rsidP="0089636D">
            <w:pPr>
              <w:spacing w:before="120" w:after="120"/>
            </w:pPr>
            <w:hyperlink r:id="rId27" w:history="1">
              <w:r w:rsidR="004250D6" w:rsidRPr="004250D6">
                <w:t>R4-2205586</w:t>
              </w:r>
            </w:hyperlink>
          </w:p>
        </w:tc>
        <w:tc>
          <w:tcPr>
            <w:tcW w:w="1276" w:type="dxa"/>
          </w:tcPr>
          <w:p w14:paraId="7B4FF3DA" w14:textId="60FC8D6B" w:rsidR="004250D6" w:rsidRPr="004250D6" w:rsidRDefault="004250D6" w:rsidP="00626D99">
            <w:pPr>
              <w:spacing w:before="120" w:after="120"/>
            </w:pPr>
            <w:r w:rsidRPr="00EF5C70">
              <w:t>Huawei, HiSilicon</w:t>
            </w:r>
          </w:p>
        </w:tc>
        <w:tc>
          <w:tcPr>
            <w:tcW w:w="7339" w:type="dxa"/>
          </w:tcPr>
          <w:p w14:paraId="454AE450" w14:textId="0E3ADEE2" w:rsidR="004250D6" w:rsidRPr="004250D6" w:rsidRDefault="004250D6" w:rsidP="00D03AE9">
            <w:pPr>
              <w:spacing w:before="120" w:after="120"/>
            </w:pPr>
            <w:r w:rsidRPr="000D3B72">
              <w:t>draft CR for TS 38.101-1: On time mask for SL intra-band con-current operation</w:t>
            </w:r>
          </w:p>
        </w:tc>
      </w:tr>
    </w:tbl>
    <w:p w14:paraId="3E29E2AF" w14:textId="546D309C" w:rsidR="00484C5D" w:rsidRPr="004A7544" w:rsidRDefault="00484C5D" w:rsidP="005B4802"/>
    <w:p w14:paraId="67EA3547" w14:textId="407DC46C" w:rsidR="00484C5D" w:rsidRDefault="00837458">
      <w:pPr>
        <w:pStyle w:val="2"/>
      </w:pPr>
      <w:r w:rsidRPr="004A7544">
        <w:rPr>
          <w:rFonts w:hint="eastAsia"/>
        </w:rPr>
        <w:t>Open issues</w:t>
      </w:r>
      <w:r w:rsidR="00DC2500">
        <w:t xml:space="preserve"> summary</w:t>
      </w:r>
    </w:p>
    <w:p w14:paraId="5F68EA04" w14:textId="512D005B" w:rsidR="00FE61E0" w:rsidRPr="00BD601D" w:rsidRDefault="0025017C" w:rsidP="00FE61E0">
      <w:pPr>
        <w:rPr>
          <w:lang w:val="en-US" w:eastAsia="zh-CN"/>
        </w:rPr>
      </w:pPr>
      <w:r w:rsidRPr="009B4CE9">
        <w:rPr>
          <w:lang w:val="en-US" w:eastAsia="zh-CN"/>
        </w:rPr>
        <w:t xml:space="preserve">Based on above contributions, the following sub-topics </w:t>
      </w:r>
      <w:r w:rsidR="0085651C" w:rsidRPr="009B4CE9">
        <w:rPr>
          <w:lang w:val="en-US" w:eastAsia="zh-CN"/>
        </w:rPr>
        <w:t>an</w:t>
      </w:r>
      <w:r w:rsidR="00B03649" w:rsidRPr="009B4CE9">
        <w:rPr>
          <w:lang w:val="en-US" w:eastAsia="zh-CN"/>
        </w:rPr>
        <w:t>d</w:t>
      </w:r>
      <w:r w:rsidR="0085651C" w:rsidRPr="009B4CE9">
        <w:rPr>
          <w:lang w:val="en-US" w:eastAsia="zh-CN"/>
        </w:rPr>
        <w:t xml:space="preserve"> issues </w:t>
      </w:r>
      <w:r w:rsidR="00557588">
        <w:rPr>
          <w:lang w:val="en-US" w:eastAsia="zh-CN"/>
        </w:rPr>
        <w:t>regarding RF requirements</w:t>
      </w:r>
      <w:r w:rsidR="0085651C" w:rsidRPr="0085651C">
        <w:rPr>
          <w:lang w:eastAsia="zh-CN"/>
        </w:rPr>
        <w:t xml:space="preserve"> for partially used SL operation</w:t>
      </w:r>
      <w:r w:rsidRPr="009B4CE9">
        <w:rPr>
          <w:lang w:val="en-US" w:eastAsia="zh-CN"/>
        </w:rPr>
        <w:t xml:space="preserve"> </w:t>
      </w:r>
      <w:r w:rsidR="00BD601D">
        <w:rPr>
          <w:rFonts w:hint="eastAsia"/>
          <w:lang w:val="en-US" w:eastAsia="zh-CN"/>
        </w:rPr>
        <w:t xml:space="preserve">in a licensed band </w:t>
      </w:r>
      <w:r w:rsidR="004B602C">
        <w:rPr>
          <w:rFonts w:hint="eastAsia"/>
          <w:lang w:val="en-US" w:eastAsia="zh-CN"/>
        </w:rPr>
        <w:t>are summarized</w:t>
      </w:r>
      <w:r w:rsidR="00197525">
        <w:rPr>
          <w:rFonts w:hint="eastAsia"/>
          <w:lang w:val="en-US" w:eastAsia="zh-CN"/>
        </w:rPr>
        <w:t>.</w:t>
      </w:r>
    </w:p>
    <w:p w14:paraId="51EF30B9" w14:textId="70E2E480" w:rsidR="008E4E11" w:rsidRPr="00114A39" w:rsidRDefault="00876D3D" w:rsidP="00114A39">
      <w:pPr>
        <w:pStyle w:val="3"/>
      </w:pPr>
      <w:r w:rsidRPr="00052694">
        <w:lastRenderedPageBreak/>
        <w:t>Sub-topic 1-</w:t>
      </w:r>
      <w:r w:rsidR="008C3F64">
        <w:rPr>
          <w:rFonts w:hint="eastAsia"/>
        </w:rPr>
        <w:t>1</w:t>
      </w:r>
      <w:r w:rsidRPr="00052694">
        <w:t xml:space="preserve">: </w:t>
      </w:r>
      <w:r w:rsidR="00E310EF">
        <w:rPr>
          <w:rFonts w:hint="eastAsia"/>
        </w:rPr>
        <w:t>Switching time mask</w:t>
      </w:r>
    </w:p>
    <w:p w14:paraId="5002801C" w14:textId="1EA3E730" w:rsidR="008E4E11" w:rsidRDefault="008E4E11" w:rsidP="008E4E11">
      <w:pPr>
        <w:rPr>
          <w:rFonts w:eastAsiaTheme="minorEastAsia"/>
          <w:b/>
          <w:u w:val="single"/>
          <w:lang w:eastAsia="zh-CN"/>
        </w:rPr>
      </w:pPr>
      <w:r w:rsidRPr="00B46B9D">
        <w:rPr>
          <w:b/>
          <w:u w:val="single"/>
          <w:lang w:eastAsia="ko-KR"/>
          <w:rPrChange w:id="4" w:author="CATT" w:date="2022-03-02T13:25:00Z">
            <w:rPr>
              <w:b/>
              <w:highlight w:val="yellow"/>
              <w:u w:val="single"/>
              <w:lang w:eastAsia="ko-KR"/>
            </w:rPr>
          </w:rPrChange>
        </w:rPr>
        <w:t>Issue 1-</w:t>
      </w:r>
      <w:r w:rsidRPr="00B46B9D">
        <w:rPr>
          <w:b/>
          <w:u w:val="single"/>
          <w:lang w:eastAsia="zh-CN"/>
          <w:rPrChange w:id="5" w:author="CATT" w:date="2022-03-02T13:25:00Z">
            <w:rPr>
              <w:b/>
              <w:highlight w:val="yellow"/>
              <w:u w:val="single"/>
              <w:lang w:eastAsia="zh-CN"/>
            </w:rPr>
          </w:rPrChange>
        </w:rPr>
        <w:t>1-</w:t>
      </w:r>
      <w:r w:rsidR="00303339" w:rsidRPr="00B46B9D">
        <w:rPr>
          <w:b/>
          <w:u w:val="single"/>
          <w:lang w:eastAsia="zh-CN"/>
          <w:rPrChange w:id="6" w:author="CATT" w:date="2022-03-02T13:25:00Z">
            <w:rPr>
              <w:b/>
              <w:highlight w:val="yellow"/>
              <w:u w:val="single"/>
              <w:lang w:eastAsia="zh-CN"/>
            </w:rPr>
          </w:rPrChange>
        </w:rPr>
        <w:t>1</w:t>
      </w:r>
      <w:r w:rsidRPr="00B46B9D">
        <w:rPr>
          <w:b/>
          <w:u w:val="single"/>
          <w:lang w:eastAsia="zh-CN"/>
          <w:rPrChange w:id="7" w:author="CATT" w:date="2022-03-02T13:25:00Z">
            <w:rPr>
              <w:b/>
              <w:highlight w:val="yellow"/>
              <w:u w:val="single"/>
              <w:lang w:eastAsia="zh-CN"/>
            </w:rPr>
          </w:rPrChange>
        </w:rPr>
        <w:t>: Whether to include TA difference into switching time mask</w:t>
      </w:r>
    </w:p>
    <w:p w14:paraId="0AF9875E" w14:textId="77777777" w:rsidR="008E4E11" w:rsidRPr="00D6059A" w:rsidRDefault="008E4E11" w:rsidP="008E4E11">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1CAE8C8" w14:textId="34BF3816" w:rsidR="008E4E11" w:rsidRDefault="008E4E11" w:rsidP="008E4E11">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r w:rsidR="00E2734A">
        <w:rPr>
          <w:rFonts w:eastAsia="宋体" w:hint="eastAsia"/>
          <w:szCs w:val="24"/>
          <w:lang w:eastAsia="zh-CN"/>
        </w:rPr>
        <w:t>.</w:t>
      </w:r>
    </w:p>
    <w:p w14:paraId="75919360" w14:textId="26D7736B" w:rsidR="008E4E11" w:rsidRPr="00BB117D" w:rsidRDefault="008E4E11" w:rsidP="008E4E1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r w:rsidR="00E2734A">
        <w:rPr>
          <w:rFonts w:eastAsia="宋体" w:hint="eastAsia"/>
          <w:szCs w:val="24"/>
          <w:lang w:eastAsia="zh-CN"/>
        </w:rPr>
        <w:t>.</w:t>
      </w:r>
    </w:p>
    <w:p w14:paraId="00510D03" w14:textId="77777777" w:rsidR="008E4E11" w:rsidRPr="00BE3246" w:rsidRDefault="008E4E11" w:rsidP="008E4E11">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E868736" w14:textId="4B49E073" w:rsidR="00B4381E" w:rsidRPr="00ED3B1A" w:rsidRDefault="008E4E11" w:rsidP="00876D3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AC490B0" w14:textId="5B7CE733" w:rsidR="000F13F7" w:rsidRDefault="000F13F7" w:rsidP="00876D3D">
      <w:pPr>
        <w:spacing w:after="120"/>
        <w:rPr>
          <w:szCs w:val="24"/>
          <w:lang w:eastAsia="zh-CN"/>
        </w:rPr>
      </w:pPr>
      <w:r>
        <w:rPr>
          <w:rFonts w:hint="eastAsia"/>
          <w:szCs w:val="24"/>
          <w:lang w:eastAsia="zh-CN"/>
        </w:rPr>
        <w:t>D</w:t>
      </w:r>
      <w:r>
        <w:rPr>
          <w:szCs w:val="24"/>
          <w:lang w:eastAsia="zh-CN"/>
        </w:rPr>
        <w:t xml:space="preserve">iscussion: </w:t>
      </w:r>
    </w:p>
    <w:p w14:paraId="6E0DDA9B" w14:textId="117A40FA" w:rsidR="00303339" w:rsidRDefault="000F13F7" w:rsidP="00876D3D">
      <w:pPr>
        <w:spacing w:after="120"/>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w:t>
      </w:r>
      <w:r w:rsidR="008F16BB">
        <w:rPr>
          <w:szCs w:val="24"/>
          <w:lang w:eastAsia="zh-CN"/>
        </w:rPr>
        <w:t xml:space="preserve"> Regarding other aspect, we can leave to RAN1.</w:t>
      </w:r>
    </w:p>
    <w:p w14:paraId="1A1B7E74" w14:textId="6DDAB5FA" w:rsidR="008F16BB" w:rsidRDefault="008F16BB" w:rsidP="00876D3D">
      <w:pPr>
        <w:spacing w:after="120"/>
        <w:rPr>
          <w:szCs w:val="24"/>
          <w:lang w:eastAsia="zh-CN"/>
        </w:rPr>
      </w:pPr>
      <w:r>
        <w:rPr>
          <w:szCs w:val="24"/>
          <w:lang w:eastAsia="zh-CN"/>
        </w:rPr>
        <w:t xml:space="preserve">Xiaomi: Support Option1. Regarding other time mask, there </w:t>
      </w:r>
      <w:proofErr w:type="gramStart"/>
      <w:r>
        <w:rPr>
          <w:szCs w:val="24"/>
          <w:lang w:eastAsia="zh-CN"/>
        </w:rPr>
        <w:t>are no timing difference</w:t>
      </w:r>
      <w:proofErr w:type="gramEnd"/>
      <w:r>
        <w:rPr>
          <w:szCs w:val="24"/>
          <w:lang w:eastAsia="zh-CN"/>
        </w:rPr>
        <w:t xml:space="preserve"> because the frame is quite aligned. In EN-DC, the TA difference is included in the spec. We propose the worst the case to solve the issue for TA fixed value.</w:t>
      </w:r>
    </w:p>
    <w:p w14:paraId="7A84370C" w14:textId="5BD596B0" w:rsidR="008F16BB" w:rsidRDefault="008F16BB" w:rsidP="00876D3D">
      <w:pPr>
        <w:spacing w:after="120"/>
        <w:rPr>
          <w:szCs w:val="24"/>
          <w:lang w:eastAsia="zh-CN"/>
        </w:rPr>
      </w:pPr>
      <w:r>
        <w:rPr>
          <w:szCs w:val="24"/>
          <w:lang w:eastAsia="zh-CN"/>
        </w:rPr>
        <w:t>VIVO: We prefer Option 2. We agree with Huawei. If there is not test, we are OK with either way.</w:t>
      </w:r>
    </w:p>
    <w:p w14:paraId="2C02BC80" w14:textId="40FD2A19" w:rsidR="008F16BB" w:rsidRDefault="008F16BB" w:rsidP="00876D3D">
      <w:pPr>
        <w:spacing w:after="120"/>
        <w:rPr>
          <w:szCs w:val="24"/>
          <w:lang w:eastAsia="zh-CN"/>
        </w:rPr>
      </w:pPr>
      <w:r>
        <w:rPr>
          <w:szCs w:val="24"/>
          <w:lang w:eastAsia="zh-CN"/>
        </w:rPr>
        <w:t xml:space="preserve">LGE: Support Option 1. NR </w:t>
      </w:r>
      <w:proofErr w:type="spellStart"/>
      <w:r>
        <w:rPr>
          <w:szCs w:val="24"/>
          <w:lang w:eastAsia="zh-CN"/>
        </w:rPr>
        <w:t>sidelink</w:t>
      </w:r>
      <w:proofErr w:type="spellEnd"/>
      <w:r>
        <w:rPr>
          <w:szCs w:val="24"/>
          <w:lang w:eastAsia="zh-CN"/>
        </w:rPr>
        <w:t xml:space="preserve"> and NR Uu has different timing. If not considering, it does not reflect the UE behaviour. </w:t>
      </w:r>
      <w:r w:rsidR="00820436">
        <w:rPr>
          <w:szCs w:val="24"/>
          <w:lang w:eastAsia="zh-CN"/>
        </w:rPr>
        <w:t xml:space="preserve">RAN4 can add the timing difference between </w:t>
      </w:r>
      <w:proofErr w:type="spellStart"/>
      <w:r w:rsidR="00820436">
        <w:rPr>
          <w:szCs w:val="24"/>
          <w:lang w:eastAsia="zh-CN"/>
        </w:rPr>
        <w:t>sidelink</w:t>
      </w:r>
      <w:proofErr w:type="spellEnd"/>
      <w:r w:rsidR="00820436">
        <w:rPr>
          <w:szCs w:val="24"/>
          <w:lang w:eastAsia="zh-CN"/>
        </w:rPr>
        <w:t xml:space="preserve"> and Uu.</w:t>
      </w:r>
    </w:p>
    <w:p w14:paraId="4B44D91F" w14:textId="696A5A93" w:rsidR="00820436" w:rsidRDefault="00820436" w:rsidP="00876D3D">
      <w:pPr>
        <w:spacing w:after="120"/>
        <w:rPr>
          <w:szCs w:val="24"/>
          <w:lang w:eastAsia="zh-CN"/>
        </w:rPr>
      </w:pPr>
      <w:r>
        <w:rPr>
          <w:szCs w:val="24"/>
          <w:lang w:eastAsia="zh-CN"/>
        </w:rPr>
        <w:t>CATT: support Option 1.</w:t>
      </w:r>
    </w:p>
    <w:p w14:paraId="7846360F" w14:textId="77777777" w:rsidR="00BB1D05" w:rsidRDefault="00BB1D05" w:rsidP="00876D3D">
      <w:pPr>
        <w:spacing w:after="120"/>
        <w:rPr>
          <w:szCs w:val="24"/>
          <w:lang w:eastAsia="zh-CN"/>
        </w:rPr>
      </w:pPr>
    </w:p>
    <w:p w14:paraId="3894C620" w14:textId="007FD0AF" w:rsidR="00BB1D05" w:rsidRPr="004D41C1" w:rsidRDefault="00BB1D05" w:rsidP="00876D3D">
      <w:pPr>
        <w:spacing w:after="120"/>
        <w:rPr>
          <w:szCs w:val="24"/>
          <w:highlight w:val="green"/>
          <w:lang w:eastAsia="zh-CN"/>
        </w:rPr>
      </w:pPr>
      <w:r w:rsidRPr="004D41C1">
        <w:rPr>
          <w:szCs w:val="24"/>
          <w:highlight w:val="green"/>
          <w:lang w:eastAsia="zh-CN"/>
        </w:rPr>
        <w:t xml:space="preserve">Agreement: </w:t>
      </w:r>
      <w:r w:rsidR="000571D5" w:rsidRPr="004D41C1">
        <w:rPr>
          <w:szCs w:val="24"/>
          <w:highlight w:val="green"/>
          <w:lang w:eastAsia="zh-CN"/>
        </w:rPr>
        <w:t>Define the switching time mask requirement only considering the hardware limitation</w:t>
      </w:r>
    </w:p>
    <w:p w14:paraId="29A2E8FA" w14:textId="27F005EE" w:rsidR="00BB1D05" w:rsidRPr="004D41C1" w:rsidRDefault="000571D5" w:rsidP="00BB1D05">
      <w:pPr>
        <w:pStyle w:val="afe"/>
        <w:numPr>
          <w:ilvl w:val="0"/>
          <w:numId w:val="18"/>
        </w:numPr>
        <w:spacing w:after="120"/>
        <w:ind w:firstLineChars="0"/>
        <w:rPr>
          <w:szCs w:val="24"/>
          <w:highlight w:val="green"/>
          <w:lang w:eastAsia="zh-CN"/>
        </w:rPr>
      </w:pPr>
      <w:r w:rsidRPr="004D41C1">
        <w:rPr>
          <w:rFonts w:eastAsiaTheme="minorEastAsia"/>
          <w:szCs w:val="24"/>
          <w:highlight w:val="green"/>
          <w:lang w:eastAsia="zh-CN"/>
        </w:rPr>
        <w:t>Add the note to clarify that there will be additional TA difference included in the switching time in the real field.</w:t>
      </w:r>
    </w:p>
    <w:p w14:paraId="403099E4" w14:textId="454FDC65" w:rsidR="004D41C1" w:rsidRPr="004D41C1" w:rsidRDefault="004D41C1" w:rsidP="00BB1D05">
      <w:pPr>
        <w:pStyle w:val="afe"/>
        <w:numPr>
          <w:ilvl w:val="0"/>
          <w:numId w:val="18"/>
        </w:numPr>
        <w:spacing w:after="120"/>
        <w:ind w:firstLineChars="0"/>
        <w:rPr>
          <w:szCs w:val="24"/>
          <w:highlight w:val="green"/>
          <w:lang w:eastAsia="zh-CN"/>
        </w:rPr>
      </w:pPr>
      <w:r>
        <w:rPr>
          <w:rFonts w:eastAsiaTheme="minorEastAsia"/>
          <w:szCs w:val="24"/>
          <w:highlight w:val="green"/>
          <w:lang w:eastAsia="zh-CN"/>
        </w:rPr>
        <w:t>There is no test case for it.</w:t>
      </w:r>
    </w:p>
    <w:p w14:paraId="5308918C" w14:textId="77777777" w:rsidR="000F13F7" w:rsidRDefault="000F13F7" w:rsidP="00876D3D">
      <w:pPr>
        <w:spacing w:after="120"/>
        <w:rPr>
          <w:szCs w:val="24"/>
          <w:lang w:eastAsia="zh-CN"/>
        </w:rPr>
      </w:pPr>
    </w:p>
    <w:p w14:paraId="1B7AF804" w14:textId="3F0688AE" w:rsidR="00303339" w:rsidRDefault="00303339" w:rsidP="00303339">
      <w:pPr>
        <w:rPr>
          <w:rFonts w:eastAsiaTheme="minorEastAsia"/>
          <w:b/>
          <w:u w:val="single"/>
          <w:lang w:eastAsia="zh-CN"/>
        </w:rPr>
      </w:pPr>
      <w:r w:rsidRPr="00B46B9D">
        <w:rPr>
          <w:b/>
          <w:u w:val="single"/>
          <w:lang w:eastAsia="ko-KR"/>
          <w:rPrChange w:id="8" w:author="CATT" w:date="2022-03-02T13:25:00Z">
            <w:rPr>
              <w:b/>
              <w:highlight w:val="yellow"/>
              <w:u w:val="single"/>
              <w:lang w:eastAsia="ko-KR"/>
            </w:rPr>
          </w:rPrChange>
        </w:rPr>
        <w:t>Issue 1-</w:t>
      </w:r>
      <w:r w:rsidRPr="00B46B9D">
        <w:rPr>
          <w:b/>
          <w:u w:val="single"/>
          <w:lang w:eastAsia="zh-CN"/>
          <w:rPrChange w:id="9" w:author="CATT" w:date="2022-03-02T13:25:00Z">
            <w:rPr>
              <w:b/>
              <w:highlight w:val="yellow"/>
              <w:u w:val="single"/>
              <w:lang w:eastAsia="zh-CN"/>
            </w:rPr>
          </w:rPrChange>
        </w:rPr>
        <w:t>1-2: Whether to consider the worst case with maximum or minimum TA for switching time mask</w:t>
      </w:r>
    </w:p>
    <w:p w14:paraId="5789672D" w14:textId="77777777" w:rsidR="00303339" w:rsidRPr="00D6059A" w:rsidRDefault="00303339" w:rsidP="00303339">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D480C41" w14:textId="77777777" w:rsidR="00303339"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p>
    <w:p w14:paraId="600AEA76" w14:textId="77777777" w:rsidR="00303339" w:rsidRPr="00BB117D"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1DD18A55" w14:textId="77777777" w:rsidR="00303339" w:rsidRPr="00BE3246" w:rsidRDefault="00303339" w:rsidP="00303339">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B4B413" w14:textId="77777777" w:rsidR="00303339" w:rsidRPr="00ED3B1A"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D624969" w14:textId="77777777" w:rsidR="006D0827" w:rsidRDefault="006D0827" w:rsidP="006D0827">
      <w:pPr>
        <w:rPr>
          <w:b/>
          <w:u w:val="single"/>
          <w:lang w:eastAsia="zh-CN"/>
        </w:rPr>
      </w:pPr>
      <w:bookmarkStart w:id="10" w:name="OLE_LINK5"/>
      <w:bookmarkStart w:id="11" w:name="OLE_LINK6"/>
    </w:p>
    <w:p w14:paraId="37FF887B" w14:textId="77777777" w:rsidR="006D0827" w:rsidRDefault="006D0827" w:rsidP="006D0827">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p w14:paraId="6123A6A1" w14:textId="77777777" w:rsidR="006D0827" w:rsidRPr="00D6059A" w:rsidRDefault="006D0827" w:rsidP="006D0827">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FBC676D" w14:textId="77777777" w:rsidR="006D0827"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xml:space="preserve">: Inform RRM session of the difference between same carrier switching and different carrier switching and how to define the </w:t>
      </w:r>
      <w:r>
        <w:rPr>
          <w:rFonts w:eastAsia="宋体"/>
          <w:szCs w:val="24"/>
          <w:lang w:eastAsia="zh-CN"/>
        </w:rPr>
        <w:t>scheduling</w:t>
      </w:r>
      <w:r>
        <w:rPr>
          <w:rFonts w:eastAsia="宋体" w:hint="eastAsia"/>
          <w:szCs w:val="24"/>
          <w:lang w:eastAsia="zh-CN"/>
        </w:rPr>
        <w:t xml:space="preserve"> restriction for same carrier switching and different carrier switching is left up to RRM session.</w:t>
      </w:r>
    </w:p>
    <w:p w14:paraId="69D87A84" w14:textId="77777777" w:rsidR="006D0827" w:rsidRPr="00BB117D"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No need to inform. </w:t>
      </w:r>
    </w:p>
    <w:p w14:paraId="30E10374" w14:textId="77777777" w:rsidR="006D0827" w:rsidRPr="00BE3246" w:rsidRDefault="006D0827" w:rsidP="006D0827">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34E4964" w14:textId="77777777" w:rsidR="006D0827" w:rsidRPr="00ED3B1A"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B903DF3" w14:textId="51BBDBF3" w:rsidR="00E95BEA" w:rsidRPr="002D4C91" w:rsidRDefault="002D4C91" w:rsidP="00F95BA2">
      <w:pPr>
        <w:rPr>
          <w:lang w:eastAsia="zh-CN"/>
        </w:rPr>
      </w:pPr>
      <w:r w:rsidRPr="002D4C91">
        <w:rPr>
          <w:rFonts w:hint="eastAsia"/>
          <w:lang w:eastAsia="zh-CN"/>
        </w:rPr>
        <w:t>L</w:t>
      </w:r>
      <w:r w:rsidRPr="002D4C91">
        <w:rPr>
          <w:lang w:eastAsia="zh-CN"/>
        </w:rPr>
        <w:t>GE: RRM has endorsed the CR for scheduling restriction.</w:t>
      </w:r>
    </w:p>
    <w:p w14:paraId="2EF1EC72" w14:textId="78B1EB9D" w:rsidR="002D4C91" w:rsidRDefault="002D4C91" w:rsidP="00F95BA2">
      <w:pPr>
        <w:rPr>
          <w:lang w:eastAsia="zh-CN"/>
        </w:rPr>
      </w:pPr>
      <w:r w:rsidRPr="002D4C91">
        <w:rPr>
          <w:lang w:eastAsia="zh-CN"/>
        </w:rPr>
        <w:t>Huawei: agree that the issue needs be discussed in RRM session.</w:t>
      </w:r>
      <w:r>
        <w:rPr>
          <w:lang w:eastAsia="zh-CN"/>
        </w:rPr>
        <w:t xml:space="preserve"> There is no difference between same and different switching.</w:t>
      </w:r>
    </w:p>
    <w:p w14:paraId="5CA8D30E" w14:textId="42AE543E" w:rsidR="002D4C91" w:rsidRDefault="002D4C91" w:rsidP="00F95BA2">
      <w:pPr>
        <w:rPr>
          <w:lang w:eastAsia="zh-CN"/>
        </w:rPr>
      </w:pPr>
      <w:r>
        <w:rPr>
          <w:lang w:eastAsia="zh-CN"/>
        </w:rPr>
        <w:t>CATT: We also support Option 1.</w:t>
      </w:r>
    </w:p>
    <w:p w14:paraId="650C0773" w14:textId="77777777" w:rsidR="002D4C91" w:rsidRPr="002D4C91" w:rsidRDefault="002D4C91" w:rsidP="00F95BA2">
      <w:pPr>
        <w:rPr>
          <w:lang w:eastAsia="zh-CN"/>
        </w:rPr>
      </w:pPr>
    </w:p>
    <w:p w14:paraId="7B29DF6F" w14:textId="5A41D88C" w:rsidR="00F95BA2" w:rsidRPr="00D6059A" w:rsidRDefault="00F95BA2" w:rsidP="00F95BA2">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4</w:t>
      </w:r>
      <w:r>
        <w:rPr>
          <w:rFonts w:hint="eastAsia"/>
          <w:b/>
          <w:u w:val="single"/>
          <w:lang w:eastAsia="zh-CN"/>
        </w:rPr>
        <w:t>: RF test for switching time</w:t>
      </w:r>
    </w:p>
    <w:p w14:paraId="106D9B31" w14:textId="77777777" w:rsidR="00F95BA2" w:rsidRPr="00D6059A" w:rsidRDefault="00F95BA2" w:rsidP="00F95BA2">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57E74FA3" w14:textId="566EA3C3"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C06848">
        <w:rPr>
          <w:rFonts w:eastAsia="宋体" w:hint="eastAsia"/>
          <w:szCs w:val="24"/>
          <w:lang w:eastAsia="zh-CN"/>
        </w:rPr>
        <w:t>No RF test is needed for the switching time for TDM intra-band con-current operation.</w:t>
      </w:r>
    </w:p>
    <w:p w14:paraId="5FE6F9D4" w14:textId="3685594A"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C06848">
        <w:rPr>
          <w:rFonts w:eastAsia="宋体" w:hint="eastAsia"/>
          <w:szCs w:val="24"/>
          <w:lang w:eastAsia="zh-CN"/>
        </w:rPr>
        <w:t>Other option is not precluded</w:t>
      </w:r>
      <w:r w:rsidR="00E2734A">
        <w:rPr>
          <w:rFonts w:eastAsia="宋体" w:hint="eastAsia"/>
          <w:szCs w:val="24"/>
          <w:lang w:eastAsia="zh-CN"/>
        </w:rPr>
        <w:t>.</w:t>
      </w:r>
    </w:p>
    <w:p w14:paraId="3B0B1D25" w14:textId="77777777" w:rsidR="00F95BA2" w:rsidRPr="00382E89" w:rsidRDefault="00F95BA2" w:rsidP="00F95BA2">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469FA32" w14:textId="77777777"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B6F5962" w14:textId="77777777" w:rsidR="00CF0023" w:rsidRDefault="00CF0023" w:rsidP="004B6E2F">
      <w:pPr>
        <w:spacing w:after="120"/>
        <w:rPr>
          <w:szCs w:val="24"/>
          <w:lang w:eastAsia="zh-CN"/>
        </w:rPr>
      </w:pPr>
    </w:p>
    <w:p w14:paraId="08944582" w14:textId="2047A75B" w:rsidR="004B6E2F" w:rsidRPr="00D6059A" w:rsidRDefault="004B6E2F" w:rsidP="004B6E2F">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5</w:t>
      </w:r>
      <w:r>
        <w:rPr>
          <w:rFonts w:hint="eastAsia"/>
          <w:b/>
          <w:u w:val="single"/>
          <w:lang w:eastAsia="zh-CN"/>
        </w:rPr>
        <w:t xml:space="preserve">: Whether to capture </w:t>
      </w:r>
      <w:r w:rsidR="00D91843">
        <w:rPr>
          <w:rFonts w:hint="eastAsia"/>
          <w:b/>
          <w:u w:val="single"/>
          <w:lang w:eastAsia="zh-CN"/>
        </w:rPr>
        <w:t xml:space="preserve">into TR 38.785 </w:t>
      </w:r>
      <w:r>
        <w:rPr>
          <w:rFonts w:hint="eastAsia"/>
          <w:b/>
          <w:u w:val="single"/>
          <w:lang w:eastAsia="zh-CN"/>
        </w:rPr>
        <w:t xml:space="preserve">the statement that no RF test for switching time is needed </w:t>
      </w:r>
      <w:r w:rsidR="00C759AC">
        <w:rPr>
          <w:rFonts w:hint="eastAsia"/>
          <w:b/>
          <w:u w:val="single"/>
          <w:lang w:eastAsia="zh-CN"/>
        </w:rPr>
        <w:t>if agreed</w:t>
      </w:r>
      <w:r>
        <w:rPr>
          <w:rFonts w:hint="eastAsia"/>
          <w:b/>
          <w:u w:val="single"/>
          <w:lang w:eastAsia="zh-CN"/>
        </w:rPr>
        <w:t>.</w:t>
      </w:r>
    </w:p>
    <w:p w14:paraId="3B3B319E" w14:textId="77777777" w:rsidR="004B6E2F" w:rsidRPr="00D6059A" w:rsidRDefault="004B6E2F" w:rsidP="004B6E2F">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68EB4660"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1: Yes.</w:t>
      </w:r>
    </w:p>
    <w:p w14:paraId="24F7B1C2"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4D6B33FF" w14:textId="77777777" w:rsidR="004B6E2F" w:rsidRPr="00382E89" w:rsidRDefault="004B6E2F" w:rsidP="004B6E2F">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24B69348"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BDA8103" w14:textId="77777777" w:rsidR="004B6E2F" w:rsidRPr="004B6E2F" w:rsidRDefault="004B6E2F" w:rsidP="004B6E2F">
      <w:pPr>
        <w:spacing w:after="120"/>
        <w:rPr>
          <w:szCs w:val="24"/>
          <w:lang w:eastAsia="zh-CN"/>
        </w:rPr>
      </w:pPr>
    </w:p>
    <w:p w14:paraId="17155F59" w14:textId="33A1FAD7" w:rsidR="00540077" w:rsidRPr="00D6059A" w:rsidRDefault="00540077" w:rsidP="00540077">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6</w:t>
      </w:r>
      <w:r>
        <w:rPr>
          <w:rFonts w:hint="eastAsia"/>
          <w:b/>
          <w:u w:val="single"/>
          <w:lang w:eastAsia="zh-CN"/>
        </w:rPr>
        <w:t xml:space="preserve">: </w:t>
      </w:r>
      <w:r w:rsidR="004B6E2F">
        <w:rPr>
          <w:rFonts w:hint="eastAsia"/>
          <w:b/>
          <w:u w:val="single"/>
          <w:lang w:eastAsia="zh-CN"/>
        </w:rPr>
        <w:t>W</w:t>
      </w:r>
      <w:r>
        <w:rPr>
          <w:rFonts w:hint="eastAsia"/>
          <w:b/>
          <w:u w:val="single"/>
          <w:lang w:eastAsia="zh-CN"/>
        </w:rPr>
        <w:t>hether to send LS to RAN5 for indication of no RF test for switching time</w:t>
      </w:r>
    </w:p>
    <w:p w14:paraId="29F79DE5" w14:textId="77777777" w:rsidR="00540077" w:rsidRPr="00D6059A" w:rsidRDefault="00540077" w:rsidP="00540077">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B712C64" w14:textId="4F3412FF"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8719A2">
        <w:rPr>
          <w:rFonts w:eastAsia="宋体" w:hint="eastAsia"/>
          <w:szCs w:val="24"/>
          <w:lang w:eastAsia="zh-CN"/>
        </w:rPr>
        <w:t>Yes.</w:t>
      </w:r>
    </w:p>
    <w:p w14:paraId="5FC0B5C5" w14:textId="5F18A30D"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719A2">
        <w:rPr>
          <w:rFonts w:eastAsia="宋体" w:hint="eastAsia"/>
          <w:szCs w:val="24"/>
          <w:lang w:eastAsia="zh-CN"/>
        </w:rPr>
        <w:t>No.</w:t>
      </w:r>
    </w:p>
    <w:p w14:paraId="7F0A1E4E" w14:textId="77777777" w:rsidR="00540077" w:rsidRPr="00382E89" w:rsidRDefault="00540077" w:rsidP="00540077">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2398B13" w14:textId="77777777"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065AB25" w14:textId="77777777" w:rsidR="00CF0023" w:rsidRDefault="00CF0023" w:rsidP="006D0827">
      <w:pPr>
        <w:spacing w:after="120"/>
        <w:rPr>
          <w:szCs w:val="24"/>
          <w:lang w:eastAsia="zh-CN"/>
        </w:rPr>
      </w:pPr>
    </w:p>
    <w:p w14:paraId="31F51391" w14:textId="53DE26F6" w:rsidR="001247E0" w:rsidRPr="00CD588A" w:rsidRDefault="001247E0" w:rsidP="006D0827">
      <w:pPr>
        <w:spacing w:after="120"/>
        <w:rPr>
          <w:szCs w:val="24"/>
          <w:lang w:eastAsia="zh-CN"/>
        </w:rPr>
      </w:pPr>
      <w:r w:rsidRPr="005C5B53">
        <w:rPr>
          <w:rFonts w:hint="eastAsia"/>
          <w:szCs w:val="24"/>
          <w:highlight w:val="green"/>
          <w:lang w:eastAsia="zh-CN"/>
        </w:rPr>
        <w:t>A</w:t>
      </w:r>
      <w:r w:rsidRPr="005C5B53">
        <w:rPr>
          <w:szCs w:val="24"/>
          <w:highlight w:val="green"/>
          <w:lang w:eastAsia="zh-CN"/>
        </w:rPr>
        <w:t xml:space="preserve">greement: </w:t>
      </w:r>
      <w:r w:rsidR="00CD588A" w:rsidRPr="005C5B53">
        <w:rPr>
          <w:highlight w:val="green"/>
          <w:lang w:eastAsia="zh-CN"/>
        </w:rPr>
        <w:t>S</w:t>
      </w:r>
      <w:r w:rsidRPr="005C5B53">
        <w:rPr>
          <w:rFonts w:hint="eastAsia"/>
          <w:highlight w:val="green"/>
          <w:lang w:eastAsia="zh-CN"/>
        </w:rPr>
        <w:t>end LS to RAN5 for indication of no RF test for switching time</w:t>
      </w:r>
      <w:r w:rsidR="00CD588A" w:rsidRPr="005C5B53">
        <w:rPr>
          <w:highlight w:val="green"/>
          <w:lang w:eastAsia="zh-CN"/>
        </w:rPr>
        <w:t>.</w:t>
      </w:r>
    </w:p>
    <w:p w14:paraId="1867BDE6" w14:textId="77777777" w:rsidR="001247E0" w:rsidRPr="006D0827" w:rsidRDefault="001247E0" w:rsidP="006D0827">
      <w:pPr>
        <w:spacing w:after="120"/>
        <w:rPr>
          <w:szCs w:val="24"/>
          <w:lang w:eastAsia="zh-CN"/>
        </w:rPr>
      </w:pPr>
    </w:p>
    <w:bookmarkEnd w:id="10"/>
    <w:bookmarkEnd w:id="11"/>
    <w:p w14:paraId="13A8371C" w14:textId="4EC4A462" w:rsidR="00CF0023" w:rsidRPr="00B46B9D" w:rsidRDefault="00CF0023" w:rsidP="00CF0023">
      <w:pPr>
        <w:rPr>
          <w:b/>
          <w:u w:val="single"/>
          <w:lang w:eastAsia="zh-CN"/>
          <w:rPrChange w:id="12" w:author="CATT" w:date="2022-03-02T13:25:00Z">
            <w:rPr>
              <w:b/>
              <w:u w:val="single"/>
              <w:lang w:eastAsia="zh-CN"/>
            </w:rPr>
          </w:rPrChange>
        </w:rPr>
      </w:pPr>
      <w:r w:rsidRPr="00B46B9D">
        <w:rPr>
          <w:b/>
          <w:u w:val="single"/>
          <w:lang w:eastAsia="ko-KR"/>
          <w:rPrChange w:id="13" w:author="CATT" w:date="2022-03-02T13:25:00Z">
            <w:rPr>
              <w:b/>
              <w:highlight w:val="yellow"/>
              <w:u w:val="single"/>
              <w:lang w:eastAsia="ko-KR"/>
            </w:rPr>
          </w:rPrChange>
        </w:rPr>
        <w:t>Issue 1-</w:t>
      </w:r>
      <w:r w:rsidRPr="00B46B9D">
        <w:rPr>
          <w:b/>
          <w:u w:val="single"/>
          <w:lang w:eastAsia="zh-CN"/>
          <w:rPrChange w:id="14" w:author="CATT" w:date="2022-03-02T13:25:00Z">
            <w:rPr>
              <w:b/>
              <w:highlight w:val="yellow"/>
              <w:u w:val="single"/>
              <w:lang w:eastAsia="zh-CN"/>
            </w:rPr>
          </w:rPrChange>
        </w:rPr>
        <w:t>1-</w:t>
      </w:r>
      <w:r w:rsidR="006D0827" w:rsidRPr="00B46B9D">
        <w:rPr>
          <w:b/>
          <w:u w:val="single"/>
          <w:lang w:eastAsia="zh-CN"/>
          <w:rPrChange w:id="15" w:author="CATT" w:date="2022-03-02T13:25:00Z">
            <w:rPr>
              <w:b/>
              <w:highlight w:val="yellow"/>
              <w:u w:val="single"/>
              <w:lang w:eastAsia="zh-CN"/>
            </w:rPr>
          </w:rPrChange>
        </w:rPr>
        <w:t>7</w:t>
      </w:r>
      <w:r w:rsidRPr="00B46B9D">
        <w:rPr>
          <w:b/>
          <w:u w:val="single"/>
          <w:lang w:eastAsia="zh-CN"/>
          <w:rPrChange w:id="16" w:author="CATT" w:date="2022-03-02T13:25:00Z">
            <w:rPr>
              <w:b/>
              <w:highlight w:val="yellow"/>
              <w:u w:val="single"/>
              <w:lang w:eastAsia="zh-CN"/>
            </w:rPr>
          </w:rPrChange>
        </w:rPr>
        <w:t xml:space="preserve">: </w:t>
      </w:r>
      <w:r w:rsidRPr="00B46B9D">
        <w:rPr>
          <w:rFonts w:eastAsiaTheme="minorEastAsia"/>
          <w:b/>
          <w:u w:val="single"/>
          <w:lang w:eastAsia="zh-CN"/>
          <w:rPrChange w:id="17" w:author="CATT" w:date="2022-03-02T13:25:00Z">
            <w:rPr>
              <w:rFonts w:eastAsiaTheme="minorEastAsia"/>
              <w:b/>
              <w:highlight w:val="yellow"/>
              <w:u w:val="single"/>
              <w:lang w:eastAsia="zh-CN"/>
            </w:rPr>
          </w:rPrChange>
        </w:rPr>
        <w:t>Switching time mask for same carrier case</w:t>
      </w:r>
    </w:p>
    <w:p w14:paraId="3756F0AF" w14:textId="77777777" w:rsidR="00CF0023" w:rsidRPr="00B46B9D" w:rsidRDefault="00CF0023" w:rsidP="00CF0023">
      <w:pPr>
        <w:pStyle w:val="afe"/>
        <w:numPr>
          <w:ilvl w:val="0"/>
          <w:numId w:val="1"/>
        </w:numPr>
        <w:overflowPunct/>
        <w:autoSpaceDE/>
        <w:autoSpaceDN/>
        <w:adjustRightInd/>
        <w:spacing w:after="120"/>
        <w:ind w:left="720" w:firstLineChars="0"/>
        <w:textAlignment w:val="auto"/>
        <w:rPr>
          <w:rFonts w:eastAsia="宋体"/>
          <w:szCs w:val="24"/>
          <w:lang w:eastAsia="zh-CN"/>
          <w:rPrChange w:id="18" w:author="CATT" w:date="2022-03-02T13:25:00Z">
            <w:rPr>
              <w:rFonts w:eastAsia="宋体"/>
              <w:szCs w:val="24"/>
              <w:lang w:eastAsia="zh-CN"/>
            </w:rPr>
          </w:rPrChange>
        </w:rPr>
      </w:pPr>
      <w:r w:rsidRPr="00B46B9D">
        <w:rPr>
          <w:rFonts w:eastAsia="宋体"/>
          <w:szCs w:val="24"/>
          <w:lang w:eastAsia="zh-CN"/>
          <w:rPrChange w:id="19" w:author="CATT" w:date="2022-03-02T13:25:00Z">
            <w:rPr>
              <w:rFonts w:eastAsia="宋体"/>
              <w:szCs w:val="24"/>
              <w:lang w:eastAsia="zh-CN"/>
            </w:rPr>
          </w:rPrChange>
        </w:rPr>
        <w:t>Proposals</w:t>
      </w:r>
    </w:p>
    <w:p w14:paraId="48CFE529" w14:textId="2A56E76C" w:rsidR="00E45B22" w:rsidRPr="00B46B9D" w:rsidRDefault="00CF0023" w:rsidP="002426DE">
      <w:pPr>
        <w:pStyle w:val="afe"/>
        <w:numPr>
          <w:ilvl w:val="1"/>
          <w:numId w:val="1"/>
        </w:numPr>
        <w:overflowPunct/>
        <w:autoSpaceDE/>
        <w:autoSpaceDN/>
        <w:adjustRightInd/>
        <w:spacing w:after="120"/>
        <w:ind w:left="1440" w:firstLineChars="0"/>
        <w:textAlignment w:val="auto"/>
        <w:rPr>
          <w:rFonts w:eastAsia="宋体"/>
          <w:szCs w:val="24"/>
          <w:lang w:eastAsia="zh-CN"/>
          <w:rPrChange w:id="20" w:author="CATT" w:date="2022-03-02T13:25:00Z">
            <w:rPr>
              <w:rFonts w:eastAsia="宋体"/>
              <w:szCs w:val="24"/>
              <w:lang w:eastAsia="zh-CN"/>
            </w:rPr>
          </w:rPrChange>
        </w:rPr>
      </w:pPr>
      <w:r w:rsidRPr="00B46B9D">
        <w:rPr>
          <w:rFonts w:eastAsia="宋体" w:hint="eastAsia"/>
          <w:szCs w:val="24"/>
          <w:lang w:eastAsia="zh-CN"/>
          <w:rPrChange w:id="21" w:author="CATT" w:date="2022-03-02T13:25:00Z">
            <w:rPr>
              <w:rFonts w:eastAsia="宋体" w:hint="eastAsia"/>
              <w:szCs w:val="24"/>
              <w:lang w:eastAsia="zh-CN"/>
            </w:rPr>
          </w:rPrChange>
        </w:rPr>
        <w:t>Option 1: C</w:t>
      </w:r>
      <w:r w:rsidRPr="00B46B9D">
        <w:rPr>
          <w:rFonts w:eastAsia="宋体"/>
          <w:szCs w:val="24"/>
          <w:lang w:eastAsia="zh-CN"/>
          <w:rPrChange w:id="22" w:author="CATT" w:date="2022-03-02T13:25:00Z">
            <w:rPr>
              <w:rFonts w:eastAsia="宋体"/>
              <w:szCs w:val="24"/>
              <w:lang w:eastAsia="zh-CN"/>
            </w:rPr>
          </w:rPrChange>
        </w:rPr>
        <w:t xml:space="preserve">onsider </w:t>
      </w:r>
      <w:r w:rsidRPr="00B46B9D">
        <w:rPr>
          <w:rFonts w:eastAsia="宋体" w:hint="eastAsia"/>
          <w:szCs w:val="24"/>
          <w:lang w:eastAsia="zh-CN"/>
          <w:rPrChange w:id="23" w:author="CATT" w:date="2022-03-02T13:25:00Z">
            <w:rPr>
              <w:rFonts w:eastAsia="宋体" w:hint="eastAsia"/>
              <w:szCs w:val="24"/>
              <w:lang w:eastAsia="zh-CN"/>
            </w:rPr>
          </w:rPrChange>
        </w:rPr>
        <w:t>the time mask for same carrier case in LGE paper R4-2204153.</w:t>
      </w:r>
    </w:p>
    <w:p w14:paraId="25C2DC5D" w14:textId="27B703AD" w:rsidR="002426DE" w:rsidRPr="00B46B9D" w:rsidRDefault="00CF0023" w:rsidP="002426DE">
      <w:pPr>
        <w:pStyle w:val="afe"/>
        <w:numPr>
          <w:ilvl w:val="1"/>
          <w:numId w:val="1"/>
        </w:numPr>
        <w:overflowPunct/>
        <w:autoSpaceDE/>
        <w:autoSpaceDN/>
        <w:adjustRightInd/>
        <w:spacing w:after="120"/>
        <w:ind w:left="1440" w:firstLineChars="0"/>
        <w:textAlignment w:val="auto"/>
        <w:rPr>
          <w:rFonts w:eastAsia="宋体"/>
          <w:szCs w:val="24"/>
          <w:lang w:eastAsia="zh-CN"/>
          <w:rPrChange w:id="24" w:author="CATT" w:date="2022-03-02T13:25:00Z">
            <w:rPr>
              <w:rFonts w:eastAsia="宋体"/>
              <w:szCs w:val="24"/>
              <w:lang w:eastAsia="zh-CN"/>
            </w:rPr>
          </w:rPrChange>
        </w:rPr>
      </w:pPr>
      <w:r w:rsidRPr="00B46B9D">
        <w:rPr>
          <w:rFonts w:eastAsia="宋体" w:hint="eastAsia"/>
          <w:szCs w:val="24"/>
          <w:lang w:eastAsia="zh-CN"/>
          <w:rPrChange w:id="25" w:author="CATT" w:date="2022-03-02T13:25:00Z">
            <w:rPr>
              <w:rFonts w:eastAsia="宋体" w:hint="eastAsia"/>
              <w:szCs w:val="24"/>
              <w:lang w:eastAsia="zh-CN"/>
            </w:rPr>
          </w:rPrChange>
        </w:rPr>
        <w:t>Option 2: C</w:t>
      </w:r>
      <w:r w:rsidRPr="00B46B9D">
        <w:rPr>
          <w:rFonts w:eastAsia="宋体"/>
          <w:szCs w:val="24"/>
          <w:lang w:eastAsia="zh-CN"/>
          <w:rPrChange w:id="26" w:author="CATT" w:date="2022-03-02T13:25:00Z">
            <w:rPr>
              <w:rFonts w:eastAsia="宋体"/>
              <w:szCs w:val="24"/>
              <w:lang w:eastAsia="zh-CN"/>
            </w:rPr>
          </w:rPrChange>
        </w:rPr>
        <w:t xml:space="preserve">onsider </w:t>
      </w:r>
      <w:r w:rsidRPr="00B46B9D">
        <w:rPr>
          <w:rFonts w:eastAsia="宋体" w:hint="eastAsia"/>
          <w:szCs w:val="24"/>
          <w:lang w:eastAsia="zh-CN"/>
          <w:rPrChange w:id="27" w:author="CATT" w:date="2022-03-02T13:25:00Z">
            <w:rPr>
              <w:rFonts w:eastAsia="宋体" w:hint="eastAsia"/>
              <w:szCs w:val="24"/>
              <w:lang w:eastAsia="zh-CN"/>
            </w:rPr>
          </w:rPrChange>
        </w:rPr>
        <w:t xml:space="preserve">the time mask for same carrier case in CATT paper </w:t>
      </w:r>
      <w:r w:rsidR="003C7363" w:rsidRPr="00B46B9D">
        <w:rPr>
          <w:rPrChange w:id="28" w:author="CATT" w:date="2022-03-02T13:25:00Z">
            <w:rPr/>
          </w:rPrChange>
        </w:rPr>
        <w:fldChar w:fldCharType="begin"/>
      </w:r>
      <w:r w:rsidR="003C7363" w:rsidRPr="00B46B9D">
        <w:rPr>
          <w:rPrChange w:id="29" w:author="CATT" w:date="2022-03-02T13:25:00Z">
            <w:rPr/>
          </w:rPrChange>
        </w:rPr>
        <w:instrText xml:space="preserve"> HYPERLINK "https://www.3gpp.org/ftp/TSG_RAN/WG4_Radio/TSGR4_101-e/Docs/R4-2118279.zip" </w:instrText>
      </w:r>
      <w:r w:rsidR="003C7363" w:rsidRPr="00B46B9D">
        <w:rPr>
          <w:rPrChange w:id="30" w:author="CATT" w:date="2022-03-02T13:25:00Z">
            <w:rPr/>
          </w:rPrChange>
        </w:rPr>
        <w:fldChar w:fldCharType="separate"/>
      </w:r>
      <w:r w:rsidRPr="00B46B9D">
        <w:rPr>
          <w:rPrChange w:id="31" w:author="CATT" w:date="2022-03-02T13:25:00Z">
            <w:rPr/>
          </w:rPrChange>
        </w:rPr>
        <w:t>R4-2</w:t>
      </w:r>
      <w:r w:rsidRPr="00B46B9D">
        <w:rPr>
          <w:rFonts w:eastAsiaTheme="minorEastAsia" w:hint="eastAsia"/>
          <w:lang w:eastAsia="zh-CN"/>
          <w:rPrChange w:id="32" w:author="CATT" w:date="2022-03-02T13:25:00Z">
            <w:rPr>
              <w:rFonts w:eastAsiaTheme="minorEastAsia" w:hint="eastAsia"/>
              <w:lang w:eastAsia="zh-CN"/>
            </w:rPr>
          </w:rPrChange>
        </w:rPr>
        <w:t>203911</w:t>
      </w:r>
      <w:r w:rsidR="003C7363" w:rsidRPr="00B46B9D">
        <w:rPr>
          <w:rFonts w:eastAsiaTheme="minorEastAsia"/>
          <w:lang w:eastAsia="zh-CN"/>
          <w:rPrChange w:id="33" w:author="CATT" w:date="2022-03-02T13:25:00Z">
            <w:rPr>
              <w:rFonts w:eastAsiaTheme="minorEastAsia"/>
              <w:lang w:eastAsia="zh-CN"/>
            </w:rPr>
          </w:rPrChange>
        </w:rPr>
        <w:fldChar w:fldCharType="end"/>
      </w:r>
      <w:r w:rsidRPr="00B46B9D">
        <w:rPr>
          <w:rFonts w:eastAsiaTheme="minorEastAsia" w:hint="eastAsia"/>
          <w:lang w:eastAsia="zh-CN"/>
          <w:rPrChange w:id="34" w:author="CATT" w:date="2022-03-02T13:25:00Z">
            <w:rPr>
              <w:rFonts w:eastAsiaTheme="minorEastAsia" w:hint="eastAsia"/>
              <w:lang w:eastAsia="zh-CN"/>
            </w:rPr>
          </w:rPrChange>
        </w:rPr>
        <w:t>.</w:t>
      </w:r>
    </w:p>
    <w:p w14:paraId="7CFE5A3B" w14:textId="77777777" w:rsidR="00CF0023" w:rsidRPr="00B46B9D" w:rsidRDefault="00CF0023" w:rsidP="00CF0023">
      <w:pPr>
        <w:pStyle w:val="afe"/>
        <w:numPr>
          <w:ilvl w:val="1"/>
          <w:numId w:val="1"/>
        </w:numPr>
        <w:overflowPunct/>
        <w:autoSpaceDE/>
        <w:autoSpaceDN/>
        <w:adjustRightInd/>
        <w:spacing w:after="120"/>
        <w:ind w:left="1440" w:firstLineChars="0"/>
        <w:textAlignment w:val="auto"/>
        <w:rPr>
          <w:rFonts w:eastAsia="宋体"/>
          <w:szCs w:val="24"/>
          <w:lang w:eastAsia="zh-CN"/>
          <w:rPrChange w:id="35" w:author="CATT" w:date="2022-03-02T13:25:00Z">
            <w:rPr>
              <w:rFonts w:eastAsia="宋体"/>
              <w:szCs w:val="24"/>
              <w:lang w:eastAsia="zh-CN"/>
            </w:rPr>
          </w:rPrChange>
        </w:rPr>
      </w:pPr>
      <w:r w:rsidRPr="00B46B9D">
        <w:rPr>
          <w:rFonts w:eastAsia="宋体" w:hint="eastAsia"/>
          <w:szCs w:val="24"/>
          <w:lang w:eastAsia="zh-CN"/>
          <w:rPrChange w:id="36" w:author="CATT" w:date="2022-03-02T13:25:00Z">
            <w:rPr>
              <w:rFonts w:eastAsia="宋体" w:hint="eastAsia"/>
              <w:szCs w:val="24"/>
              <w:lang w:eastAsia="zh-CN"/>
            </w:rPr>
          </w:rPrChange>
        </w:rPr>
        <w:t>Option 3: C</w:t>
      </w:r>
      <w:r w:rsidRPr="00B46B9D">
        <w:rPr>
          <w:rFonts w:eastAsia="宋体"/>
          <w:szCs w:val="24"/>
          <w:lang w:eastAsia="zh-CN"/>
          <w:rPrChange w:id="37" w:author="CATT" w:date="2022-03-02T13:25:00Z">
            <w:rPr>
              <w:rFonts w:eastAsia="宋体"/>
              <w:szCs w:val="24"/>
              <w:lang w:eastAsia="zh-CN"/>
            </w:rPr>
          </w:rPrChange>
        </w:rPr>
        <w:t xml:space="preserve">onsider </w:t>
      </w:r>
      <w:r w:rsidRPr="00B46B9D">
        <w:rPr>
          <w:rFonts w:eastAsia="宋体" w:hint="eastAsia"/>
          <w:szCs w:val="24"/>
          <w:lang w:eastAsia="zh-CN"/>
          <w:rPrChange w:id="38" w:author="CATT" w:date="2022-03-02T13:25:00Z">
            <w:rPr>
              <w:rFonts w:eastAsia="宋体" w:hint="eastAsia"/>
              <w:szCs w:val="24"/>
              <w:lang w:eastAsia="zh-CN"/>
            </w:rPr>
          </w:rPrChange>
        </w:rPr>
        <w:t xml:space="preserve">the time mask for same carrier case in Xiaomi paper </w:t>
      </w:r>
      <w:r w:rsidR="003C7363" w:rsidRPr="00B46B9D">
        <w:rPr>
          <w:rPrChange w:id="39" w:author="CATT" w:date="2022-03-02T13:25:00Z">
            <w:rPr/>
          </w:rPrChange>
        </w:rPr>
        <w:fldChar w:fldCharType="begin"/>
      </w:r>
      <w:r w:rsidR="003C7363" w:rsidRPr="00B46B9D">
        <w:rPr>
          <w:rPrChange w:id="40" w:author="CATT" w:date="2022-03-02T13:25:00Z">
            <w:rPr/>
          </w:rPrChange>
        </w:rPr>
        <w:instrText xml:space="preserve"> HYPERLINK "https://www.3gpp.org/ftp/TSG_RAN/WG4_Radio/TSGR4_101-e/Docs/R4-2118279.zip" </w:instrText>
      </w:r>
      <w:r w:rsidR="003C7363" w:rsidRPr="00B46B9D">
        <w:rPr>
          <w:rPrChange w:id="41" w:author="CATT" w:date="2022-03-02T13:25:00Z">
            <w:rPr/>
          </w:rPrChange>
        </w:rPr>
        <w:fldChar w:fldCharType="separate"/>
      </w:r>
      <w:r w:rsidRPr="00B46B9D">
        <w:rPr>
          <w:rPrChange w:id="42" w:author="CATT" w:date="2022-03-02T13:25:00Z">
            <w:rPr/>
          </w:rPrChange>
        </w:rPr>
        <w:t>R4-2</w:t>
      </w:r>
      <w:r w:rsidRPr="00B46B9D">
        <w:rPr>
          <w:rFonts w:eastAsiaTheme="minorEastAsia" w:hint="eastAsia"/>
          <w:lang w:eastAsia="zh-CN"/>
          <w:rPrChange w:id="43" w:author="CATT" w:date="2022-03-02T13:25:00Z">
            <w:rPr>
              <w:rFonts w:eastAsiaTheme="minorEastAsia" w:hint="eastAsia"/>
              <w:lang w:eastAsia="zh-CN"/>
            </w:rPr>
          </w:rPrChange>
        </w:rPr>
        <w:t>205133.</w:t>
      </w:r>
      <w:r w:rsidR="003C7363" w:rsidRPr="00B46B9D">
        <w:rPr>
          <w:rFonts w:eastAsiaTheme="minorEastAsia"/>
          <w:lang w:eastAsia="zh-CN"/>
          <w:rPrChange w:id="44" w:author="CATT" w:date="2022-03-02T13:25:00Z">
            <w:rPr>
              <w:rFonts w:eastAsiaTheme="minorEastAsia"/>
              <w:lang w:eastAsia="zh-CN"/>
            </w:rPr>
          </w:rPrChange>
        </w:rPr>
        <w:fldChar w:fldCharType="end"/>
      </w:r>
    </w:p>
    <w:p w14:paraId="3314C975" w14:textId="36EB063D" w:rsidR="002426DE" w:rsidRPr="00B46B9D" w:rsidRDefault="002426DE" w:rsidP="00CF0023">
      <w:pPr>
        <w:pStyle w:val="afe"/>
        <w:numPr>
          <w:ilvl w:val="1"/>
          <w:numId w:val="1"/>
        </w:numPr>
        <w:overflowPunct/>
        <w:autoSpaceDE/>
        <w:autoSpaceDN/>
        <w:adjustRightInd/>
        <w:spacing w:after="120"/>
        <w:ind w:left="1440" w:firstLineChars="0"/>
        <w:textAlignment w:val="auto"/>
        <w:rPr>
          <w:rFonts w:eastAsia="宋体"/>
          <w:szCs w:val="24"/>
          <w:lang w:eastAsia="zh-CN"/>
          <w:rPrChange w:id="45" w:author="CATT" w:date="2022-03-02T13:25:00Z">
            <w:rPr>
              <w:rFonts w:eastAsia="宋体"/>
              <w:szCs w:val="24"/>
              <w:lang w:eastAsia="zh-CN"/>
            </w:rPr>
          </w:rPrChange>
        </w:rPr>
      </w:pPr>
      <w:r w:rsidRPr="00B46B9D">
        <w:rPr>
          <w:rFonts w:eastAsiaTheme="minorEastAsia" w:hint="eastAsia"/>
          <w:lang w:eastAsia="zh-CN"/>
          <w:rPrChange w:id="46" w:author="CATT" w:date="2022-03-02T13:25:00Z">
            <w:rPr>
              <w:rFonts w:eastAsiaTheme="minorEastAsia" w:hint="eastAsia"/>
              <w:lang w:eastAsia="zh-CN"/>
            </w:rPr>
          </w:rPrChange>
        </w:rPr>
        <w:t>Option 4: Consider the time mask for same carrier case in Huawei paper R4-2205586.</w:t>
      </w:r>
    </w:p>
    <w:p w14:paraId="44D88930" w14:textId="77777777" w:rsidR="00CF0023" w:rsidRPr="00B46B9D" w:rsidRDefault="00CF0023" w:rsidP="00CF0023">
      <w:pPr>
        <w:pStyle w:val="afe"/>
        <w:numPr>
          <w:ilvl w:val="0"/>
          <w:numId w:val="1"/>
        </w:numPr>
        <w:overflowPunct/>
        <w:autoSpaceDE/>
        <w:autoSpaceDN/>
        <w:adjustRightInd/>
        <w:spacing w:after="120"/>
        <w:ind w:left="720" w:firstLineChars="0"/>
        <w:textAlignment w:val="auto"/>
        <w:rPr>
          <w:rFonts w:eastAsia="宋体"/>
          <w:szCs w:val="24"/>
          <w:lang w:eastAsia="zh-CN"/>
          <w:rPrChange w:id="47" w:author="CATT" w:date="2022-03-02T13:25:00Z">
            <w:rPr>
              <w:rFonts w:eastAsia="宋体"/>
              <w:szCs w:val="24"/>
              <w:lang w:eastAsia="zh-CN"/>
            </w:rPr>
          </w:rPrChange>
        </w:rPr>
      </w:pPr>
      <w:r w:rsidRPr="00B46B9D">
        <w:rPr>
          <w:rFonts w:eastAsia="宋体"/>
          <w:szCs w:val="24"/>
          <w:lang w:eastAsia="zh-CN"/>
          <w:rPrChange w:id="48" w:author="CATT" w:date="2022-03-02T13:25:00Z">
            <w:rPr>
              <w:rFonts w:eastAsia="宋体"/>
              <w:szCs w:val="24"/>
              <w:lang w:eastAsia="zh-CN"/>
            </w:rPr>
          </w:rPrChange>
        </w:rPr>
        <w:t>Recommended WF</w:t>
      </w:r>
    </w:p>
    <w:p w14:paraId="4213C4BD" w14:textId="77777777" w:rsidR="00CF0023" w:rsidRPr="00B46B9D" w:rsidRDefault="00CF0023" w:rsidP="00CF0023">
      <w:pPr>
        <w:pStyle w:val="afe"/>
        <w:numPr>
          <w:ilvl w:val="1"/>
          <w:numId w:val="1"/>
        </w:numPr>
        <w:overflowPunct/>
        <w:autoSpaceDE/>
        <w:autoSpaceDN/>
        <w:adjustRightInd/>
        <w:spacing w:after="120"/>
        <w:ind w:left="1440" w:firstLineChars="0"/>
        <w:textAlignment w:val="auto"/>
        <w:rPr>
          <w:rFonts w:eastAsia="宋体"/>
          <w:szCs w:val="24"/>
          <w:lang w:eastAsia="zh-CN"/>
          <w:rPrChange w:id="49" w:author="CATT" w:date="2022-03-02T13:25:00Z">
            <w:rPr>
              <w:rFonts w:eastAsia="宋体"/>
              <w:szCs w:val="24"/>
              <w:lang w:eastAsia="zh-CN"/>
            </w:rPr>
          </w:rPrChange>
        </w:rPr>
      </w:pPr>
      <w:r w:rsidRPr="00B46B9D">
        <w:rPr>
          <w:rFonts w:eastAsia="宋体" w:hint="eastAsia"/>
          <w:szCs w:val="24"/>
          <w:lang w:eastAsia="zh-CN"/>
          <w:rPrChange w:id="50" w:author="CATT" w:date="2022-03-02T13:25:00Z">
            <w:rPr>
              <w:rFonts w:eastAsia="宋体" w:hint="eastAsia"/>
              <w:szCs w:val="24"/>
              <w:lang w:eastAsia="zh-CN"/>
            </w:rPr>
          </w:rPrChange>
        </w:rPr>
        <w:t>TBA</w:t>
      </w:r>
    </w:p>
    <w:p w14:paraId="6E9A5766" w14:textId="77777777" w:rsidR="00C01EB1" w:rsidRPr="00B46B9D" w:rsidRDefault="00C01EB1" w:rsidP="006C6F4F">
      <w:pPr>
        <w:rPr>
          <w:b/>
          <w:u w:val="single"/>
          <w:lang w:eastAsia="zh-CN"/>
          <w:rPrChange w:id="51" w:author="CATT" w:date="2022-03-02T13:25:00Z">
            <w:rPr>
              <w:b/>
              <w:u w:val="single"/>
              <w:lang w:eastAsia="zh-CN"/>
            </w:rPr>
          </w:rPrChange>
        </w:rPr>
      </w:pPr>
    </w:p>
    <w:p w14:paraId="103AE07E" w14:textId="6A831A04" w:rsidR="006C6F4F" w:rsidRPr="00750A9A" w:rsidRDefault="006C6F4F" w:rsidP="006C6F4F">
      <w:pPr>
        <w:rPr>
          <w:b/>
          <w:u w:val="single"/>
          <w:lang w:eastAsia="zh-CN"/>
        </w:rPr>
      </w:pPr>
      <w:r w:rsidRPr="00B46B9D">
        <w:rPr>
          <w:b/>
          <w:u w:val="single"/>
          <w:lang w:eastAsia="ko-KR"/>
          <w:rPrChange w:id="52" w:author="CATT" w:date="2022-03-02T13:25:00Z">
            <w:rPr>
              <w:b/>
              <w:highlight w:val="yellow"/>
              <w:u w:val="single"/>
              <w:lang w:eastAsia="ko-KR"/>
            </w:rPr>
          </w:rPrChange>
        </w:rPr>
        <w:t>Issue 1-</w:t>
      </w:r>
      <w:r w:rsidRPr="00B46B9D">
        <w:rPr>
          <w:b/>
          <w:u w:val="single"/>
          <w:lang w:eastAsia="zh-CN"/>
          <w:rPrChange w:id="53" w:author="CATT" w:date="2022-03-02T13:25:00Z">
            <w:rPr>
              <w:b/>
              <w:highlight w:val="yellow"/>
              <w:u w:val="single"/>
              <w:lang w:eastAsia="zh-CN"/>
            </w:rPr>
          </w:rPrChange>
        </w:rPr>
        <w:t>1-</w:t>
      </w:r>
      <w:r w:rsidR="006D0827" w:rsidRPr="00B46B9D">
        <w:rPr>
          <w:b/>
          <w:u w:val="single"/>
          <w:lang w:eastAsia="zh-CN"/>
          <w:rPrChange w:id="54" w:author="CATT" w:date="2022-03-02T13:25:00Z">
            <w:rPr>
              <w:b/>
              <w:highlight w:val="yellow"/>
              <w:u w:val="single"/>
              <w:lang w:eastAsia="zh-CN"/>
            </w:rPr>
          </w:rPrChange>
        </w:rPr>
        <w:t>8</w:t>
      </w:r>
      <w:r w:rsidRPr="00B46B9D">
        <w:rPr>
          <w:b/>
          <w:u w:val="single"/>
          <w:lang w:eastAsia="zh-CN"/>
          <w:rPrChange w:id="55" w:author="CATT" w:date="2022-03-02T13:25:00Z">
            <w:rPr>
              <w:b/>
              <w:highlight w:val="yellow"/>
              <w:u w:val="single"/>
              <w:lang w:eastAsia="zh-CN"/>
            </w:rPr>
          </w:rPrChange>
        </w:rPr>
        <w:t xml:space="preserve">: </w:t>
      </w:r>
      <w:r w:rsidRPr="00B46B9D">
        <w:rPr>
          <w:rFonts w:eastAsiaTheme="minorEastAsia"/>
          <w:b/>
          <w:u w:val="single"/>
          <w:lang w:eastAsia="zh-CN"/>
          <w:rPrChange w:id="56" w:author="CATT" w:date="2022-03-02T13:25:00Z">
            <w:rPr>
              <w:rFonts w:eastAsiaTheme="minorEastAsia"/>
              <w:b/>
              <w:highlight w:val="yellow"/>
              <w:u w:val="single"/>
              <w:lang w:eastAsia="zh-CN"/>
            </w:rPr>
          </w:rPrChange>
        </w:rPr>
        <w:t>Switching time mask for different carrier</w:t>
      </w:r>
      <w:r w:rsidR="001D2CD0" w:rsidRPr="00B46B9D">
        <w:rPr>
          <w:rFonts w:eastAsiaTheme="minorEastAsia"/>
          <w:b/>
          <w:u w:val="single"/>
          <w:lang w:eastAsia="zh-CN"/>
          <w:rPrChange w:id="57" w:author="CATT" w:date="2022-03-02T13:25:00Z">
            <w:rPr>
              <w:rFonts w:eastAsiaTheme="minorEastAsia"/>
              <w:b/>
              <w:highlight w:val="yellow"/>
              <w:u w:val="single"/>
              <w:lang w:eastAsia="zh-CN"/>
            </w:rPr>
          </w:rPrChange>
        </w:rPr>
        <w:t xml:space="preserve"> case</w:t>
      </w:r>
    </w:p>
    <w:p w14:paraId="6F6D80A1" w14:textId="77777777" w:rsidR="00E3172C" w:rsidRPr="00D6059A" w:rsidRDefault="00E3172C" w:rsidP="00E3172C">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0EEB4A6"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5095045E"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28" w:history="1">
        <w:r w:rsidRPr="004628CA">
          <w:t>R4-2</w:t>
        </w:r>
        <w:r>
          <w:rPr>
            <w:rFonts w:eastAsiaTheme="minorEastAsia" w:hint="eastAsia"/>
            <w:lang w:eastAsia="zh-CN"/>
          </w:rPr>
          <w:t>203911</w:t>
        </w:r>
      </w:hyperlink>
      <w:r>
        <w:rPr>
          <w:rFonts w:eastAsiaTheme="minorEastAsia" w:hint="eastAsia"/>
          <w:lang w:eastAsia="zh-CN"/>
        </w:rPr>
        <w:t>.</w:t>
      </w:r>
    </w:p>
    <w:p w14:paraId="7FD56F99"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Xiaomi paper </w:t>
      </w:r>
      <w:hyperlink r:id="rId29" w:history="1">
        <w:r w:rsidRPr="004628CA">
          <w:t>R4-2</w:t>
        </w:r>
        <w:r>
          <w:rPr>
            <w:rFonts w:eastAsiaTheme="minorEastAsia" w:hint="eastAsia"/>
            <w:lang w:eastAsia="zh-CN"/>
          </w:rPr>
          <w:t>205133.</w:t>
        </w:r>
      </w:hyperlink>
    </w:p>
    <w:p w14:paraId="3A273E8A" w14:textId="77777777" w:rsidR="00A31079" w:rsidRPr="005034B8"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lastRenderedPageBreak/>
        <w:t>Option 4: Consider the time mask for same carrier case in Huawei paper R4-2205586.</w:t>
      </w:r>
    </w:p>
    <w:p w14:paraId="486B7CB0" w14:textId="77777777" w:rsidR="006C6F4F" w:rsidRPr="00BE3246" w:rsidRDefault="006C6F4F" w:rsidP="006C6F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288E4101" w14:textId="008E8B56" w:rsidR="00A45C35" w:rsidRPr="00ED3B1A" w:rsidRDefault="00A31079" w:rsidP="00A45C3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0F274CF" w14:textId="04882F07" w:rsidR="0081253B" w:rsidRDefault="0081253B" w:rsidP="006C6F4F">
      <w:pPr>
        <w:spacing w:after="120"/>
        <w:rPr>
          <w:lang w:eastAsia="zh-CN"/>
        </w:rPr>
      </w:pPr>
    </w:p>
    <w:p w14:paraId="4077D123" w14:textId="77777777" w:rsidR="0081253B" w:rsidRPr="00F33903" w:rsidRDefault="0081253B" w:rsidP="006C6F4F">
      <w:pPr>
        <w:spacing w:after="120"/>
        <w:rPr>
          <w:lang w:eastAsia="zh-CN"/>
        </w:rPr>
      </w:pPr>
    </w:p>
    <w:p w14:paraId="6228FBC2" w14:textId="42309D42" w:rsidR="00A679E5" w:rsidRPr="00A679E5" w:rsidRDefault="00A679E5">
      <w:pPr>
        <w:pStyle w:val="3"/>
      </w:pPr>
      <w:bookmarkStart w:id="58" w:name="OLE_LINK12"/>
      <w:bookmarkStart w:id="59" w:name="OLE_LINK13"/>
      <w:r w:rsidRPr="006F5CBE">
        <w:t>Sub-topic 1-</w:t>
      </w:r>
      <w:r w:rsidR="006D0827">
        <w:rPr>
          <w:rFonts w:hint="eastAsia"/>
        </w:rPr>
        <w:t>2</w:t>
      </w:r>
      <w:r w:rsidRPr="006F5CBE">
        <w:t xml:space="preserve">: </w:t>
      </w:r>
      <w:r>
        <w:rPr>
          <w:rFonts w:hint="eastAsia"/>
        </w:rPr>
        <w:t>MPR</w:t>
      </w:r>
    </w:p>
    <w:p w14:paraId="7DA4BCB3" w14:textId="52B64468" w:rsidR="009737AC" w:rsidRPr="00750A9A" w:rsidRDefault="009737AC" w:rsidP="009737AC">
      <w:pPr>
        <w:rPr>
          <w:b/>
          <w:u w:val="single"/>
          <w:lang w:eastAsia="zh-CN"/>
        </w:rPr>
      </w:pPr>
      <w:r w:rsidRPr="00B46B9D">
        <w:rPr>
          <w:b/>
          <w:u w:val="single"/>
          <w:lang w:eastAsia="ko-KR"/>
          <w:rPrChange w:id="60" w:author="CATT" w:date="2022-03-02T13:25:00Z">
            <w:rPr>
              <w:b/>
              <w:highlight w:val="yellow"/>
              <w:u w:val="single"/>
              <w:lang w:eastAsia="ko-KR"/>
            </w:rPr>
          </w:rPrChange>
        </w:rPr>
        <w:t>Issue 1-</w:t>
      </w:r>
      <w:r w:rsidR="006D0827" w:rsidRPr="00B46B9D">
        <w:rPr>
          <w:b/>
          <w:u w:val="single"/>
          <w:lang w:eastAsia="zh-CN"/>
          <w:rPrChange w:id="61" w:author="CATT" w:date="2022-03-02T13:25:00Z">
            <w:rPr>
              <w:b/>
              <w:highlight w:val="yellow"/>
              <w:u w:val="single"/>
              <w:lang w:eastAsia="zh-CN"/>
            </w:rPr>
          </w:rPrChange>
        </w:rPr>
        <w:t>2</w:t>
      </w:r>
      <w:r w:rsidRPr="00B46B9D">
        <w:rPr>
          <w:b/>
          <w:u w:val="single"/>
          <w:lang w:eastAsia="zh-CN"/>
          <w:rPrChange w:id="62" w:author="CATT" w:date="2022-03-02T13:25:00Z">
            <w:rPr>
              <w:b/>
              <w:highlight w:val="yellow"/>
              <w:u w:val="single"/>
              <w:lang w:eastAsia="zh-CN"/>
            </w:rPr>
          </w:rPrChange>
        </w:rPr>
        <w:t xml:space="preserve">-1: </w:t>
      </w:r>
      <w:r w:rsidR="0030309A" w:rsidRPr="00B46B9D">
        <w:rPr>
          <w:rFonts w:eastAsiaTheme="minorEastAsia"/>
          <w:b/>
          <w:u w:val="single"/>
          <w:lang w:eastAsia="zh-CN"/>
          <w:rPrChange w:id="63" w:author="CATT" w:date="2022-03-02T13:25:00Z">
            <w:rPr>
              <w:rFonts w:eastAsiaTheme="minorEastAsia"/>
              <w:b/>
              <w:highlight w:val="yellow"/>
              <w:u w:val="single"/>
              <w:lang w:eastAsia="zh-CN"/>
            </w:rPr>
          </w:rPrChange>
        </w:rPr>
        <w:t xml:space="preserve">MPR </w:t>
      </w:r>
      <w:r w:rsidR="003C65FB" w:rsidRPr="00B46B9D">
        <w:rPr>
          <w:rFonts w:eastAsiaTheme="minorEastAsia"/>
          <w:b/>
          <w:u w:val="single"/>
          <w:lang w:eastAsia="zh-CN"/>
          <w:rPrChange w:id="64" w:author="CATT" w:date="2022-03-02T13:25:00Z">
            <w:rPr>
              <w:rFonts w:eastAsiaTheme="minorEastAsia"/>
              <w:b/>
              <w:highlight w:val="yellow"/>
              <w:u w:val="single"/>
              <w:lang w:eastAsia="zh-CN"/>
            </w:rPr>
          </w:rPrChange>
        </w:rPr>
        <w:t>for intra-band V2X con-current operation</w:t>
      </w:r>
      <w:r w:rsidR="003C65FB">
        <w:rPr>
          <w:rFonts w:eastAsiaTheme="minorEastAsia" w:hint="eastAsia"/>
          <w:b/>
          <w:u w:val="single"/>
          <w:lang w:eastAsia="zh-CN"/>
        </w:rPr>
        <w:t xml:space="preserve"> </w:t>
      </w:r>
    </w:p>
    <w:p w14:paraId="33E810D8" w14:textId="77777777" w:rsidR="009737AC" w:rsidRPr="00D6059A" w:rsidRDefault="009737AC" w:rsidP="009737AC">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4BD62C4" w14:textId="3B4FED69" w:rsidR="0030309A" w:rsidRPr="00B7496A" w:rsidRDefault="009737AC" w:rsidP="009737AC">
      <w:pPr>
        <w:pStyle w:val="afe"/>
        <w:numPr>
          <w:ilvl w:val="1"/>
          <w:numId w:val="1"/>
        </w:numPr>
        <w:overflowPunct/>
        <w:autoSpaceDE/>
        <w:autoSpaceDN/>
        <w:adjustRightInd/>
        <w:spacing w:after="120"/>
        <w:ind w:left="1440" w:firstLineChars="0"/>
        <w:textAlignment w:val="auto"/>
        <w:rPr>
          <w:rFonts w:eastAsia="宋体"/>
          <w:szCs w:val="24"/>
          <w:lang w:eastAsia="zh-CN"/>
        </w:rPr>
      </w:pPr>
      <w:r w:rsidRPr="0030309A">
        <w:rPr>
          <w:rFonts w:eastAsia="宋体" w:hint="eastAsia"/>
          <w:szCs w:val="24"/>
          <w:lang w:eastAsia="zh-CN"/>
        </w:rPr>
        <w:t xml:space="preserve">Option 1: </w:t>
      </w:r>
      <w:r w:rsidR="003040FA">
        <w:rPr>
          <w:rFonts w:eastAsia="宋体" w:hint="eastAsia"/>
          <w:szCs w:val="24"/>
          <w:lang w:eastAsia="zh-CN"/>
        </w:rPr>
        <w:t xml:space="preserve">Consider the MPR in </w:t>
      </w:r>
      <w:r w:rsidR="0030309A" w:rsidRPr="0030309A">
        <w:rPr>
          <w:rFonts w:eastAsiaTheme="minorEastAsia" w:hint="eastAsia"/>
          <w:lang w:eastAsia="zh-CN"/>
        </w:rPr>
        <w:t xml:space="preserve">LGE paper </w:t>
      </w:r>
      <w:hyperlink r:id="rId30" w:history="1">
        <w:r w:rsidR="00EC16A9">
          <w:t>R4-</w:t>
        </w:r>
      </w:hyperlink>
      <w:r w:rsidR="00242289">
        <w:rPr>
          <w:rFonts w:eastAsiaTheme="minorEastAsia" w:hint="eastAsia"/>
          <w:lang w:eastAsia="zh-CN"/>
        </w:rPr>
        <w:t>220</w:t>
      </w:r>
      <w:r w:rsidR="00272A63">
        <w:rPr>
          <w:rFonts w:eastAsiaTheme="minorEastAsia" w:hint="eastAsia"/>
          <w:lang w:eastAsia="zh-CN"/>
        </w:rPr>
        <w:t>4144</w:t>
      </w:r>
      <w:r w:rsidR="00242289">
        <w:rPr>
          <w:rFonts w:eastAsiaTheme="minorEastAsia" w:hint="eastAsia"/>
          <w:lang w:eastAsia="zh-CN"/>
        </w:rPr>
        <w:t>.</w:t>
      </w:r>
    </w:p>
    <w:p w14:paraId="6587BAFE" w14:textId="0850CE20" w:rsidR="00004EDF" w:rsidRPr="00235723" w:rsidRDefault="009737AC" w:rsidP="002357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3040FA">
        <w:rPr>
          <w:rFonts w:eastAsia="宋体" w:hint="eastAsia"/>
          <w:szCs w:val="24"/>
          <w:lang w:eastAsia="zh-CN"/>
        </w:rPr>
        <w:t xml:space="preserve">Consider the MPR in </w:t>
      </w:r>
      <w:r w:rsidR="0030309A">
        <w:rPr>
          <w:rFonts w:eastAsia="宋体" w:hint="eastAsia"/>
          <w:szCs w:val="24"/>
          <w:lang w:eastAsia="zh-CN"/>
        </w:rPr>
        <w:t xml:space="preserve">Huawei paper </w:t>
      </w:r>
      <w:hyperlink r:id="rId31" w:history="1">
        <w:r w:rsidR="0030309A" w:rsidRPr="004628CA">
          <w:t>R4-2</w:t>
        </w:r>
      </w:hyperlink>
      <w:r w:rsidR="00EC16A9">
        <w:rPr>
          <w:rFonts w:eastAsiaTheme="minorEastAsia" w:hint="eastAsia"/>
          <w:lang w:eastAsia="zh-CN"/>
        </w:rPr>
        <w:t>20</w:t>
      </w:r>
      <w:r w:rsidR="00272A63">
        <w:rPr>
          <w:rFonts w:eastAsiaTheme="minorEastAsia" w:hint="eastAsia"/>
          <w:lang w:eastAsia="zh-CN"/>
        </w:rPr>
        <w:t>5584</w:t>
      </w:r>
      <w:r w:rsidR="00EC16A9">
        <w:rPr>
          <w:rFonts w:eastAsiaTheme="minorEastAsia" w:hint="eastAsia"/>
          <w:lang w:eastAsia="zh-CN"/>
        </w:rPr>
        <w:t>.</w:t>
      </w:r>
    </w:p>
    <w:p w14:paraId="28C732B7" w14:textId="77777777" w:rsidR="009737AC" w:rsidRPr="00BE3246" w:rsidRDefault="009737AC" w:rsidP="009737AC">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CF15438" w14:textId="0E5FA87A" w:rsidR="009737AC" w:rsidRPr="006C6F4F" w:rsidRDefault="00990414" w:rsidP="009737A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E138846" w14:textId="40BC3532" w:rsidR="00677B44" w:rsidRDefault="004C3422" w:rsidP="00A679E5">
      <w:pPr>
        <w:spacing w:after="120"/>
        <w:rPr>
          <w:szCs w:val="24"/>
          <w:lang w:eastAsia="zh-CN"/>
        </w:rPr>
      </w:pPr>
      <w:r>
        <w:rPr>
          <w:rFonts w:hint="eastAsia"/>
          <w:szCs w:val="24"/>
          <w:lang w:eastAsia="zh-CN"/>
        </w:rPr>
        <w:t>H</w:t>
      </w:r>
      <w:r>
        <w:rPr>
          <w:szCs w:val="24"/>
          <w:lang w:eastAsia="zh-CN"/>
        </w:rPr>
        <w:t>uawei: we have two different views for MPR requirement. One from LGE, the requirement is defined for</w:t>
      </w:r>
      <w:proofErr w:type="gramStart"/>
      <w:r>
        <w:rPr>
          <w:szCs w:val="24"/>
          <w:lang w:eastAsia="zh-CN"/>
        </w:rPr>
        <w:t>..</w:t>
      </w:r>
      <w:proofErr w:type="gramEnd"/>
      <w:r>
        <w:rPr>
          <w:szCs w:val="24"/>
          <w:lang w:eastAsia="zh-CN"/>
        </w:rPr>
        <w:t xml:space="preserve"> </w:t>
      </w:r>
      <w:proofErr w:type="gramStart"/>
      <w:r>
        <w:rPr>
          <w:szCs w:val="24"/>
          <w:lang w:eastAsia="zh-CN"/>
        </w:rPr>
        <w:t>Based on observation that the requirement should not be smaller than single carrier case.</w:t>
      </w:r>
      <w:proofErr w:type="gramEnd"/>
      <w:r>
        <w:rPr>
          <w:szCs w:val="24"/>
          <w:lang w:eastAsia="zh-CN"/>
        </w:rPr>
        <w:t xml:space="preserve"> For the simultaneous transmission, we do not have FDM or TDM capabilities. We should consider them together. Whether it is FDM or TDM should depend on the scheduling.</w:t>
      </w:r>
      <w:r w:rsidR="00776E9B">
        <w:rPr>
          <w:szCs w:val="24"/>
          <w:lang w:eastAsia="zh-CN"/>
        </w:rPr>
        <w:t xml:space="preserve"> The same requirement can be defined for con-current operation to cover both FDM and TDM.</w:t>
      </w:r>
    </w:p>
    <w:p w14:paraId="0F518C7E" w14:textId="547D9D1C" w:rsidR="00776E9B" w:rsidRDefault="00776E9B" w:rsidP="00A679E5">
      <w:pPr>
        <w:spacing w:after="120"/>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w:t>
      </w:r>
      <w:r w:rsidR="007570EA">
        <w:rPr>
          <w:szCs w:val="24"/>
          <w:lang w:eastAsia="zh-CN"/>
        </w:rPr>
        <w:t>ld consider the PRB allocations.</w:t>
      </w:r>
      <w:r w:rsidR="00564503">
        <w:rPr>
          <w:szCs w:val="24"/>
          <w:lang w:eastAsia="zh-CN"/>
        </w:rPr>
        <w:t xml:space="preserve"> RAN4 should consider high moderator order. RAN4 should consider 10 RB for </w:t>
      </w:r>
      <w:proofErr w:type="spellStart"/>
      <w:r w:rsidR="00564503">
        <w:rPr>
          <w:szCs w:val="24"/>
          <w:lang w:eastAsia="zh-CN"/>
        </w:rPr>
        <w:t>sidelink</w:t>
      </w:r>
      <w:proofErr w:type="spellEnd"/>
      <w:r w:rsidR="00564503">
        <w:rPr>
          <w:szCs w:val="24"/>
          <w:lang w:eastAsia="zh-CN"/>
        </w:rPr>
        <w:t>.</w:t>
      </w:r>
    </w:p>
    <w:p w14:paraId="7F0A092C" w14:textId="65369C8C" w:rsidR="00062956" w:rsidRDefault="00062956" w:rsidP="00A679E5">
      <w:pPr>
        <w:spacing w:after="120"/>
        <w:rPr>
          <w:szCs w:val="24"/>
          <w:lang w:eastAsia="zh-CN"/>
        </w:rPr>
      </w:pPr>
      <w:r>
        <w:rPr>
          <w:szCs w:val="24"/>
          <w:lang w:eastAsia="zh-CN"/>
        </w:rPr>
        <w:t xml:space="preserve">Qualcomm: </w:t>
      </w:r>
      <w:r w:rsidR="00D8186B">
        <w:rPr>
          <w:szCs w:val="24"/>
          <w:lang w:eastAsia="zh-CN"/>
        </w:rPr>
        <w:t>with the simulation, there are so many difference parameters. There is quite big difference between the numbers. The MPR numbers are lower than what we measured in the lab. There is complex simulation and the measurement should be best way to go.</w:t>
      </w:r>
    </w:p>
    <w:p w14:paraId="7B2090CE" w14:textId="15050EC0" w:rsidR="00D8186B" w:rsidRDefault="00D8186B" w:rsidP="00A679E5">
      <w:pPr>
        <w:spacing w:after="120"/>
        <w:rPr>
          <w:szCs w:val="24"/>
          <w:lang w:eastAsia="zh-CN"/>
        </w:rPr>
      </w:pPr>
      <w:r>
        <w:rPr>
          <w:szCs w:val="24"/>
          <w:lang w:eastAsia="zh-CN"/>
        </w:rPr>
        <w:t xml:space="preserve">Huawei: Tend to agree with Qualcomm. For 2Tx, we derive the requirement based on measurement. </w:t>
      </w:r>
      <w:r w:rsidR="00844436">
        <w:rPr>
          <w:szCs w:val="24"/>
          <w:lang w:eastAsia="zh-CN"/>
        </w:rPr>
        <w:t xml:space="preserve">The minimum RB number should be 10 RB. </w:t>
      </w:r>
      <w:r w:rsidR="003351E6">
        <w:rPr>
          <w:szCs w:val="24"/>
          <w:lang w:eastAsia="zh-CN"/>
        </w:rPr>
        <w:t>Based on the discussion for uplink CA, we see some similarity. Can we use UL CA requirement as reference?</w:t>
      </w:r>
    </w:p>
    <w:p w14:paraId="108CF973" w14:textId="78F77AB6" w:rsidR="0015377E" w:rsidRDefault="00360C7D" w:rsidP="00A679E5">
      <w:pPr>
        <w:spacing w:after="120"/>
        <w:rPr>
          <w:szCs w:val="24"/>
          <w:lang w:eastAsia="zh-CN"/>
        </w:rPr>
      </w:pPr>
      <w:r>
        <w:rPr>
          <w:szCs w:val="24"/>
          <w:lang w:eastAsia="zh-CN"/>
        </w:rPr>
        <w:t>LGE: I</w:t>
      </w:r>
      <w:r w:rsidR="0015377E">
        <w:rPr>
          <w:szCs w:val="24"/>
          <w:lang w:eastAsia="zh-CN"/>
        </w:rPr>
        <w:t xml:space="preserve">t is difficult to derive the requirement. We can have principle. RAN4 should consider the highest modulation order for </w:t>
      </w:r>
      <w:proofErr w:type="spellStart"/>
      <w:r w:rsidR="0015377E">
        <w:rPr>
          <w:szCs w:val="24"/>
          <w:lang w:eastAsia="zh-CN"/>
        </w:rPr>
        <w:t>sidelink</w:t>
      </w:r>
      <w:proofErr w:type="spellEnd"/>
      <w:r w:rsidR="0015377E">
        <w:rPr>
          <w:szCs w:val="24"/>
          <w:lang w:eastAsia="zh-CN"/>
        </w:rPr>
        <w:t xml:space="preserve">. RB size should be 10 RB for the </w:t>
      </w:r>
      <w:proofErr w:type="spellStart"/>
      <w:r w:rsidR="0015377E">
        <w:rPr>
          <w:szCs w:val="24"/>
          <w:lang w:eastAsia="zh-CN"/>
        </w:rPr>
        <w:t>sidelink</w:t>
      </w:r>
      <w:proofErr w:type="spellEnd"/>
      <w:r w:rsidR="0015377E">
        <w:rPr>
          <w:szCs w:val="24"/>
          <w:lang w:eastAsia="zh-CN"/>
        </w:rPr>
        <w:t>.</w:t>
      </w:r>
    </w:p>
    <w:p w14:paraId="6FA0AF08" w14:textId="77777777" w:rsidR="004C3422" w:rsidRDefault="004C3422" w:rsidP="00A679E5">
      <w:pPr>
        <w:spacing w:after="120"/>
        <w:rPr>
          <w:szCs w:val="24"/>
          <w:lang w:eastAsia="zh-CN"/>
        </w:rPr>
      </w:pPr>
    </w:p>
    <w:p w14:paraId="0E5FCA83" w14:textId="75351E9B" w:rsidR="00677B44" w:rsidRPr="00F204FC" w:rsidRDefault="00677B44" w:rsidP="00A679E5">
      <w:pPr>
        <w:spacing w:after="120"/>
        <w:rPr>
          <w:szCs w:val="24"/>
          <w:highlight w:val="green"/>
          <w:lang w:eastAsia="zh-CN"/>
        </w:rPr>
      </w:pPr>
      <w:r w:rsidRPr="00F204FC">
        <w:rPr>
          <w:rFonts w:hint="eastAsia"/>
          <w:szCs w:val="24"/>
          <w:highlight w:val="green"/>
          <w:lang w:eastAsia="zh-CN"/>
        </w:rPr>
        <w:t>A</w:t>
      </w:r>
      <w:r w:rsidRPr="00F204FC">
        <w:rPr>
          <w:szCs w:val="24"/>
          <w:highlight w:val="green"/>
          <w:lang w:eastAsia="zh-CN"/>
        </w:rPr>
        <w:t xml:space="preserve">greement: </w:t>
      </w:r>
      <w:r w:rsidR="00FD5BB3" w:rsidRPr="00F204FC">
        <w:rPr>
          <w:szCs w:val="24"/>
          <w:highlight w:val="green"/>
          <w:lang w:eastAsia="zh-CN"/>
        </w:rPr>
        <w:t>Agree with following high level principles</w:t>
      </w:r>
    </w:p>
    <w:p w14:paraId="04E8E20F" w14:textId="6390DAA8"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hint="eastAsia"/>
          <w:szCs w:val="24"/>
          <w:highlight w:val="green"/>
          <w:lang w:eastAsia="zh-CN"/>
        </w:rPr>
        <w:t>U</w:t>
      </w:r>
      <w:r w:rsidRPr="00F204FC">
        <w:rPr>
          <w:rFonts w:eastAsiaTheme="minorEastAsia"/>
          <w:szCs w:val="24"/>
          <w:highlight w:val="green"/>
          <w:lang w:eastAsia="zh-CN"/>
        </w:rPr>
        <w:t xml:space="preserve">se the highest modulation order between </w:t>
      </w:r>
      <w:proofErr w:type="spellStart"/>
      <w:r w:rsidRPr="00F204FC">
        <w:rPr>
          <w:rFonts w:eastAsiaTheme="minorEastAsia"/>
          <w:szCs w:val="24"/>
          <w:highlight w:val="green"/>
          <w:lang w:eastAsia="zh-CN"/>
        </w:rPr>
        <w:t>sidelink</w:t>
      </w:r>
      <w:proofErr w:type="spellEnd"/>
      <w:r w:rsidRPr="00F204FC">
        <w:rPr>
          <w:rFonts w:eastAsiaTheme="minorEastAsia"/>
          <w:szCs w:val="24"/>
          <w:highlight w:val="green"/>
          <w:lang w:eastAsia="zh-CN"/>
        </w:rPr>
        <w:t xml:space="preserve"> and NR Uu</w:t>
      </w:r>
    </w:p>
    <w:p w14:paraId="0107262A" w14:textId="102FBF62"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 xml:space="preserve">RB size allocated for </w:t>
      </w:r>
      <w:proofErr w:type="spellStart"/>
      <w:r w:rsidRPr="00F204FC">
        <w:rPr>
          <w:rFonts w:eastAsiaTheme="minorEastAsia"/>
          <w:szCs w:val="24"/>
          <w:highlight w:val="green"/>
          <w:lang w:eastAsia="zh-CN"/>
        </w:rPr>
        <w:t>sidelink</w:t>
      </w:r>
      <w:proofErr w:type="spellEnd"/>
      <w:r w:rsidRPr="00F204FC">
        <w:rPr>
          <w:rFonts w:eastAsiaTheme="minorEastAsia"/>
          <w:szCs w:val="24"/>
          <w:highlight w:val="green"/>
          <w:lang w:eastAsia="zh-CN"/>
        </w:rPr>
        <w:t xml:space="preserve"> is 10 RB</w:t>
      </w:r>
    </w:p>
    <w:p w14:paraId="12CDC1BC" w14:textId="7B437A6A"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Taking intra</w:t>
      </w:r>
      <w:r w:rsidRPr="00F204FC">
        <w:rPr>
          <w:rFonts w:eastAsiaTheme="minorEastAsia" w:hint="eastAsia"/>
          <w:szCs w:val="24"/>
          <w:highlight w:val="green"/>
          <w:lang w:eastAsia="zh-CN"/>
        </w:rPr>
        <w:t>-</w:t>
      </w:r>
      <w:r w:rsidRPr="00F204FC">
        <w:rPr>
          <w:rFonts w:eastAsiaTheme="minorEastAsia"/>
          <w:szCs w:val="24"/>
          <w:highlight w:val="green"/>
          <w:lang w:eastAsia="zh-CN"/>
        </w:rPr>
        <w:t>band UL CA requirement into account</w:t>
      </w:r>
    </w:p>
    <w:p w14:paraId="66BC213A" w14:textId="4A19B761"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Have one requirement for con-current</w:t>
      </w:r>
      <w:r w:rsidR="006E57CE" w:rsidRPr="00F204FC">
        <w:rPr>
          <w:rFonts w:eastAsiaTheme="minorEastAsia"/>
          <w:szCs w:val="24"/>
          <w:highlight w:val="green"/>
          <w:lang w:eastAsia="zh-CN"/>
        </w:rPr>
        <w:t xml:space="preserve"> operation</w:t>
      </w:r>
      <w:r w:rsidRPr="00F204FC">
        <w:rPr>
          <w:rFonts w:eastAsiaTheme="minorEastAsia"/>
          <w:szCs w:val="24"/>
          <w:highlight w:val="green"/>
          <w:lang w:eastAsia="zh-CN"/>
        </w:rPr>
        <w:t>.</w:t>
      </w:r>
    </w:p>
    <w:p w14:paraId="06AFB424" w14:textId="0BE8B858" w:rsidR="00A679E5" w:rsidRPr="00A679E5" w:rsidRDefault="00677B44" w:rsidP="00A679E5">
      <w:pPr>
        <w:spacing w:after="120"/>
        <w:rPr>
          <w:szCs w:val="24"/>
          <w:lang w:eastAsia="zh-CN"/>
        </w:rPr>
      </w:pPr>
      <w:r>
        <w:rPr>
          <w:szCs w:val="24"/>
          <w:lang w:eastAsia="zh-CN"/>
        </w:rPr>
        <w:t xml:space="preserve"> </w:t>
      </w:r>
    </w:p>
    <w:bookmarkEnd w:id="58"/>
    <w:bookmarkEnd w:id="59"/>
    <w:p w14:paraId="2F59D28F" w14:textId="77777777" w:rsidR="00DC2500" w:rsidRPr="00BF3091" w:rsidRDefault="00DC2500">
      <w:pPr>
        <w:pStyle w:val="2"/>
      </w:pPr>
      <w:r w:rsidRPr="00BF3091">
        <w:t xml:space="preserve">Companies views’ collection for 1st round </w:t>
      </w:r>
    </w:p>
    <w:p w14:paraId="2A1A3671" w14:textId="5432FED7" w:rsidR="003418CB" w:rsidRDefault="00DC2500">
      <w:pPr>
        <w:pStyle w:val="3"/>
      </w:pPr>
      <w:r w:rsidRPr="00805BE8">
        <w:t>Open issues</w:t>
      </w:r>
    </w:p>
    <w:p w14:paraId="380CC92D"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Whether to include TA difference into switching time mask</w:t>
      </w:r>
    </w:p>
    <w:tbl>
      <w:tblPr>
        <w:tblStyle w:val="afd"/>
        <w:tblW w:w="0" w:type="auto"/>
        <w:tblLook w:val="04A0" w:firstRow="1" w:lastRow="0" w:firstColumn="1" w:lastColumn="0" w:noHBand="0" w:noVBand="1"/>
      </w:tblPr>
      <w:tblGrid>
        <w:gridCol w:w="1345"/>
        <w:gridCol w:w="8286"/>
      </w:tblGrid>
      <w:tr w:rsidR="00116A6C" w14:paraId="759B9461" w14:textId="77777777" w:rsidTr="00456EEA">
        <w:tc>
          <w:tcPr>
            <w:tcW w:w="1345" w:type="dxa"/>
          </w:tcPr>
          <w:p w14:paraId="5C24A2E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48B7887"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11699A8" w14:textId="77777777" w:rsidTr="00456EEA">
        <w:tc>
          <w:tcPr>
            <w:tcW w:w="1345" w:type="dxa"/>
          </w:tcPr>
          <w:p w14:paraId="6C983610" w14:textId="3BD07B70"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265EE226" w14:textId="4462DFE1"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Prefer option 1. T</w:t>
            </w:r>
            <w:r>
              <w:rPr>
                <w:rFonts w:eastAsiaTheme="minorEastAsia" w:hint="eastAsia"/>
                <w:bCs/>
                <w:lang w:val="en-US" w:eastAsia="ko-KR"/>
              </w:rPr>
              <w:t xml:space="preserve">o </w:t>
            </w:r>
            <w:r>
              <w:rPr>
                <w:rFonts w:eastAsiaTheme="minorEastAsia"/>
                <w:bCs/>
                <w:lang w:val="en-US" w:eastAsia="ko-KR"/>
              </w:rPr>
              <w:t xml:space="preserve">allow real UE behavior between NR SL and NR </w:t>
            </w:r>
            <w:proofErr w:type="spellStart"/>
            <w:r>
              <w:rPr>
                <w:rFonts w:eastAsiaTheme="minorEastAsia"/>
                <w:bCs/>
                <w:lang w:val="en-US" w:eastAsia="ko-KR"/>
              </w:rPr>
              <w:t>Uu</w:t>
            </w:r>
            <w:proofErr w:type="spellEnd"/>
            <w:r>
              <w:rPr>
                <w:rFonts w:eastAsiaTheme="minorEastAsia"/>
                <w:bCs/>
                <w:lang w:val="en-US" w:eastAsia="ko-KR"/>
              </w:rPr>
              <w:t xml:space="preserve"> operation as TDM manner, RAN4 shall allow </w:t>
            </w:r>
            <w:proofErr w:type="gramStart"/>
            <w:r>
              <w:rPr>
                <w:rFonts w:eastAsiaTheme="minorEastAsia"/>
                <w:bCs/>
                <w:lang w:val="en-US" w:eastAsia="ko-KR"/>
              </w:rPr>
              <w:t>to include</w:t>
            </w:r>
            <w:proofErr w:type="gramEnd"/>
            <w:r>
              <w:rPr>
                <w:rFonts w:eastAsiaTheme="minorEastAsia"/>
                <w:bCs/>
                <w:lang w:val="en-US" w:eastAsia="ko-KR"/>
              </w:rPr>
              <w:t xml:space="preserve"> TA difference in On/Off time mask.</w:t>
            </w:r>
          </w:p>
        </w:tc>
      </w:tr>
      <w:tr w:rsidR="00116A6C" w14:paraId="60543F74" w14:textId="77777777" w:rsidTr="00456EEA">
        <w:tc>
          <w:tcPr>
            <w:tcW w:w="1345" w:type="dxa"/>
          </w:tcPr>
          <w:p w14:paraId="7B11914D" w14:textId="306DE7D1"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6C003DEB" w14:textId="37F40CE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Prefer option 2, no need to consider TA in the time mask requirement. If large</w:t>
            </w:r>
            <w:r>
              <w:rPr>
                <w:rFonts w:eastAsiaTheme="minorEastAsia" w:hint="eastAsia"/>
                <w:bCs/>
                <w:lang w:val="en-US" w:eastAsia="zh-CN"/>
              </w:rPr>
              <w:t xml:space="preserve"> </w:t>
            </w:r>
            <w:r>
              <w:rPr>
                <w:rFonts w:eastAsiaTheme="minorEastAsia"/>
                <w:bCs/>
                <w:lang w:val="en-US" w:eastAsia="zh-CN"/>
              </w:rPr>
              <w:t xml:space="preserve">scheduling restriction is specified in RRM session, no test is performed for the mask similar to that in Rel-16, </w:t>
            </w:r>
            <w:proofErr w:type="gramStart"/>
            <w:r>
              <w:rPr>
                <w:rFonts w:eastAsiaTheme="minorEastAsia"/>
                <w:bCs/>
                <w:lang w:val="en-US" w:eastAsia="zh-CN"/>
              </w:rPr>
              <w:t>then</w:t>
            </w:r>
            <w:proofErr w:type="gramEnd"/>
            <w:r>
              <w:rPr>
                <w:rFonts w:eastAsiaTheme="minorEastAsia"/>
                <w:bCs/>
                <w:lang w:val="en-US" w:eastAsia="zh-CN"/>
              </w:rPr>
              <w:t xml:space="preserve"> what’s the necessity to consider the TA in the RF requirement? Note that TA is not a fixed value.</w:t>
            </w:r>
          </w:p>
        </w:tc>
      </w:tr>
      <w:tr w:rsidR="00116A6C" w14:paraId="5CF2E6BD" w14:textId="77777777" w:rsidTr="00456EEA">
        <w:tc>
          <w:tcPr>
            <w:tcW w:w="1345" w:type="dxa"/>
          </w:tcPr>
          <w:p w14:paraId="1B133250" w14:textId="6B95FE11"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4A7DF37D" w14:textId="3F19A159" w:rsidR="00116A6C" w:rsidRPr="009B4CE9" w:rsidRDefault="007F5A04" w:rsidP="00456EEA">
            <w:pPr>
              <w:spacing w:after="120"/>
              <w:rPr>
                <w:rFonts w:eastAsiaTheme="minorEastAsia"/>
                <w:bCs/>
                <w:lang w:val="en-US" w:eastAsia="zh-CN"/>
              </w:rPr>
            </w:pPr>
            <w:r>
              <w:rPr>
                <w:rFonts w:eastAsiaTheme="minorEastAsia"/>
                <w:bCs/>
                <w:lang w:val="en-US" w:eastAsia="zh-CN"/>
              </w:rPr>
              <w:t>Option 1</w:t>
            </w:r>
            <w:r w:rsidR="00056359">
              <w:rPr>
                <w:rFonts w:eastAsiaTheme="minorEastAsia"/>
                <w:bCs/>
                <w:lang w:val="en-US" w:eastAsia="zh-CN"/>
              </w:rPr>
              <w:t xml:space="preserve">. As TA is present in NR SL to NR </w:t>
            </w:r>
            <w:proofErr w:type="spellStart"/>
            <w:r w:rsidR="00056359">
              <w:rPr>
                <w:rFonts w:eastAsiaTheme="minorEastAsia"/>
                <w:bCs/>
                <w:lang w:val="en-US" w:eastAsia="zh-CN"/>
              </w:rPr>
              <w:t>Uu</w:t>
            </w:r>
            <w:proofErr w:type="spellEnd"/>
            <w:r w:rsidR="00056359">
              <w:rPr>
                <w:rFonts w:eastAsiaTheme="minorEastAsia"/>
                <w:bCs/>
                <w:lang w:val="en-US" w:eastAsia="zh-CN"/>
              </w:rPr>
              <w:t xml:space="preserve"> switching we think that it should be included in the switching time mask</w:t>
            </w:r>
          </w:p>
        </w:tc>
      </w:tr>
      <w:tr w:rsidR="00DF0B6A" w14:paraId="08F35E04" w14:textId="77777777" w:rsidTr="00456EEA">
        <w:tc>
          <w:tcPr>
            <w:tcW w:w="1345" w:type="dxa"/>
          </w:tcPr>
          <w:p w14:paraId="63BF2CAE" w14:textId="2042EF64" w:rsidR="00DF0B6A" w:rsidRDefault="00DF0B6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21EFA5" w14:textId="573F68C9" w:rsidR="00DF0B6A" w:rsidRDefault="00DF0B6A">
            <w:pPr>
              <w:spacing w:after="120"/>
              <w:rPr>
                <w:rFonts w:eastAsiaTheme="minorEastAsia"/>
                <w:bCs/>
                <w:lang w:val="en-US" w:eastAsia="zh-CN"/>
              </w:rPr>
            </w:pPr>
            <w:r>
              <w:rPr>
                <w:rFonts w:eastAsiaTheme="minorEastAsia" w:hint="eastAsia"/>
                <w:bCs/>
                <w:lang w:val="en-US" w:eastAsia="zh-CN"/>
              </w:rPr>
              <w:t xml:space="preserve">Prefer option 1 to include TA difference in the </w:t>
            </w:r>
            <w:r>
              <w:rPr>
                <w:rFonts w:eastAsiaTheme="minorEastAsia"/>
                <w:bCs/>
                <w:lang w:val="en-US" w:eastAsia="zh-CN"/>
              </w:rPr>
              <w:t>switching</w:t>
            </w:r>
            <w:r>
              <w:rPr>
                <w:rFonts w:eastAsiaTheme="minorEastAsia" w:hint="eastAsia"/>
                <w:bCs/>
                <w:lang w:val="en-US" w:eastAsia="zh-CN"/>
              </w:rPr>
              <w:t xml:space="preserve"> time mask since it would be helpful to reflect the switching process and position.</w:t>
            </w:r>
          </w:p>
        </w:tc>
      </w:tr>
      <w:tr w:rsidR="00622D53" w14:paraId="5DE84AA1" w14:textId="77777777" w:rsidTr="00456EEA">
        <w:tc>
          <w:tcPr>
            <w:tcW w:w="1345" w:type="dxa"/>
          </w:tcPr>
          <w:p w14:paraId="703E0927" w14:textId="101132D4" w:rsidR="00622D53" w:rsidRPr="00622D53" w:rsidRDefault="00622D53" w:rsidP="00456EEA">
            <w:pPr>
              <w:spacing w:after="120"/>
              <w:rPr>
                <w:rFonts w:eastAsiaTheme="minorEastAsia"/>
                <w:bCs/>
                <w:lang w:eastAsia="zh-CN"/>
              </w:rPr>
            </w:pPr>
            <w:r>
              <w:rPr>
                <w:rFonts w:eastAsiaTheme="minorEastAsia"/>
                <w:bCs/>
                <w:lang w:eastAsia="zh-CN"/>
              </w:rPr>
              <w:t>Xiaomi</w:t>
            </w:r>
          </w:p>
        </w:tc>
        <w:tc>
          <w:tcPr>
            <w:tcW w:w="8286" w:type="dxa"/>
          </w:tcPr>
          <w:p w14:paraId="16F2064C" w14:textId="3E22447B" w:rsidR="00622D53" w:rsidRDefault="00622D53">
            <w:pPr>
              <w:spacing w:after="120"/>
              <w:rPr>
                <w:rFonts w:eastAsiaTheme="minorEastAsia"/>
                <w:bCs/>
                <w:lang w:val="en-US" w:eastAsia="zh-CN"/>
              </w:rPr>
            </w:pPr>
            <w:r>
              <w:rPr>
                <w:rFonts w:eastAsiaTheme="minorEastAsia"/>
                <w:bCs/>
                <w:lang w:val="en-US" w:eastAsia="zh-CN"/>
              </w:rPr>
              <w:t xml:space="preserve">Option 1. The timing difference has already be considered </w:t>
            </w:r>
            <w:proofErr w:type="gramStart"/>
            <w:r>
              <w:rPr>
                <w:rFonts w:eastAsiaTheme="minorEastAsia"/>
                <w:bCs/>
                <w:lang w:val="en-US" w:eastAsia="zh-CN"/>
              </w:rPr>
              <w:t>in  TS</w:t>
            </w:r>
            <w:proofErr w:type="gramEnd"/>
            <w:r>
              <w:rPr>
                <w:rFonts w:eastAsiaTheme="minorEastAsia"/>
                <w:bCs/>
                <w:lang w:val="en-US" w:eastAsia="zh-CN"/>
              </w:rPr>
              <w:t xml:space="preserve"> 38.101-3 for EN-DC uplink switching cases. Furthermore, the slot boundary is not aligned for UL and SL hence it is needed to consider the timing difference when these two slots switching.</w:t>
            </w:r>
          </w:p>
        </w:tc>
      </w:tr>
      <w:tr w:rsidR="00C701C7" w14:paraId="405677BB" w14:textId="77777777" w:rsidTr="00456EEA">
        <w:tc>
          <w:tcPr>
            <w:tcW w:w="1345" w:type="dxa"/>
          </w:tcPr>
          <w:p w14:paraId="3E44BEB3" w14:textId="19B7DB57" w:rsidR="00C701C7" w:rsidRDefault="00C701C7" w:rsidP="00456EEA">
            <w:pPr>
              <w:spacing w:after="120"/>
              <w:rPr>
                <w:rFonts w:eastAsiaTheme="minorEastAsia"/>
                <w:bCs/>
                <w:lang w:eastAsia="zh-CN"/>
              </w:rPr>
            </w:pPr>
            <w:r>
              <w:rPr>
                <w:rFonts w:eastAsiaTheme="minorEastAsia"/>
                <w:bCs/>
                <w:lang w:eastAsia="zh-CN"/>
              </w:rPr>
              <w:t>V</w:t>
            </w:r>
            <w:r>
              <w:rPr>
                <w:rFonts w:eastAsiaTheme="minorEastAsia" w:hint="eastAsia"/>
                <w:bCs/>
                <w:lang w:eastAsia="zh-CN"/>
              </w:rPr>
              <w:t>ivo</w:t>
            </w:r>
          </w:p>
        </w:tc>
        <w:tc>
          <w:tcPr>
            <w:tcW w:w="8286" w:type="dxa"/>
          </w:tcPr>
          <w:p w14:paraId="6E54A54D" w14:textId="3D665B84" w:rsidR="00C701C7" w:rsidRDefault="00C701C7">
            <w:pPr>
              <w:spacing w:after="120"/>
              <w:rPr>
                <w:rFonts w:eastAsiaTheme="minorEastAsia"/>
                <w:bCs/>
                <w:lang w:val="en-US" w:eastAsia="zh-CN"/>
              </w:rPr>
            </w:pPr>
            <w:r>
              <w:rPr>
                <w:rFonts w:eastAsiaTheme="minorEastAsia" w:hint="eastAsia"/>
                <w:bCs/>
                <w:lang w:val="en-US" w:eastAsia="zh-CN"/>
              </w:rPr>
              <w:t>P</w:t>
            </w:r>
            <w:r>
              <w:rPr>
                <w:rFonts w:eastAsiaTheme="minorEastAsia"/>
                <w:bCs/>
                <w:lang w:val="en-US" w:eastAsia="zh-CN"/>
              </w:rPr>
              <w:t>refer Option 2. If no test for this time mask requirement, whether or not to introduce TA is insignificant.</w:t>
            </w:r>
          </w:p>
        </w:tc>
      </w:tr>
    </w:tbl>
    <w:p w14:paraId="12C64A7F" w14:textId="77777777" w:rsidR="00116A6C" w:rsidRDefault="00116A6C" w:rsidP="00116A6C">
      <w:pPr>
        <w:rPr>
          <w:rFonts w:eastAsiaTheme="minorEastAsia"/>
          <w:b/>
          <w:u w:val="single"/>
          <w:lang w:eastAsia="zh-CN"/>
        </w:rPr>
      </w:pPr>
    </w:p>
    <w:p w14:paraId="5D8EA461"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2</w:t>
      </w:r>
      <w:r w:rsidRPr="00750A9A">
        <w:rPr>
          <w:rFonts w:hint="eastAsia"/>
          <w:b/>
          <w:u w:val="single"/>
          <w:lang w:eastAsia="zh-CN"/>
        </w:rPr>
        <w:t xml:space="preserve">: </w:t>
      </w:r>
      <w:r>
        <w:rPr>
          <w:rFonts w:hint="eastAsia"/>
          <w:b/>
          <w:u w:val="single"/>
          <w:lang w:eastAsia="zh-CN"/>
        </w:rPr>
        <w:t>Whether to consider the worst case with maximum or minimum TA for switching time mask</w:t>
      </w:r>
    </w:p>
    <w:tbl>
      <w:tblPr>
        <w:tblStyle w:val="afd"/>
        <w:tblW w:w="0" w:type="auto"/>
        <w:tblLook w:val="04A0" w:firstRow="1" w:lastRow="0" w:firstColumn="1" w:lastColumn="0" w:noHBand="0" w:noVBand="1"/>
      </w:tblPr>
      <w:tblGrid>
        <w:gridCol w:w="1345"/>
        <w:gridCol w:w="8286"/>
      </w:tblGrid>
      <w:tr w:rsidR="00116A6C" w14:paraId="0130868F" w14:textId="77777777" w:rsidTr="00456EEA">
        <w:tc>
          <w:tcPr>
            <w:tcW w:w="1345" w:type="dxa"/>
          </w:tcPr>
          <w:p w14:paraId="7F60A3D0"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39796550"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253C2ED" w14:textId="77777777" w:rsidTr="00456EEA">
        <w:tc>
          <w:tcPr>
            <w:tcW w:w="1345" w:type="dxa"/>
          </w:tcPr>
          <w:p w14:paraId="3DA6BCEB" w14:textId="20338C43"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AA5A37" w14:textId="7498B1CA"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The worst case with maximum TA will be considered for switching time mask.</w:t>
            </w:r>
          </w:p>
        </w:tc>
      </w:tr>
      <w:tr w:rsidR="00116A6C" w14:paraId="38256A0C" w14:textId="77777777" w:rsidTr="00456EEA">
        <w:tc>
          <w:tcPr>
            <w:tcW w:w="1345" w:type="dxa"/>
          </w:tcPr>
          <w:p w14:paraId="4269DADC" w14:textId="5147F48E"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1FDFED0" w14:textId="321AF3F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need to consider TA.  </w:t>
            </w:r>
          </w:p>
        </w:tc>
      </w:tr>
      <w:tr w:rsidR="00116A6C" w14:paraId="50A14F8B" w14:textId="77777777" w:rsidTr="00456EEA">
        <w:tc>
          <w:tcPr>
            <w:tcW w:w="1345" w:type="dxa"/>
          </w:tcPr>
          <w:p w14:paraId="0E622B33" w14:textId="024D7D2F"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671FF906" w14:textId="48B18F8D"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2. Indicating the TA in the time </w:t>
            </w:r>
            <w:proofErr w:type="gramStart"/>
            <w:r>
              <w:rPr>
                <w:rFonts w:eastAsiaTheme="minorEastAsia"/>
                <w:bCs/>
                <w:lang w:val="en-US" w:eastAsia="zh-CN"/>
              </w:rPr>
              <w:t xml:space="preserve">mask </w:t>
            </w:r>
            <w:r w:rsidR="00E95868">
              <w:rPr>
                <w:rFonts w:eastAsiaTheme="minorEastAsia"/>
                <w:bCs/>
                <w:lang w:val="en-US" w:eastAsia="zh-CN"/>
              </w:rPr>
              <w:t xml:space="preserve"> </w:t>
            </w:r>
            <w:r>
              <w:rPr>
                <w:rFonts w:eastAsiaTheme="minorEastAsia"/>
                <w:bCs/>
                <w:lang w:val="en-US" w:eastAsia="zh-CN"/>
              </w:rPr>
              <w:t>should</w:t>
            </w:r>
            <w:proofErr w:type="gramEnd"/>
            <w:r>
              <w:rPr>
                <w:rFonts w:eastAsiaTheme="minorEastAsia"/>
                <w:bCs/>
                <w:lang w:val="en-US" w:eastAsia="zh-CN"/>
              </w:rPr>
              <w:t xml:space="preserve"> be sufficient. </w:t>
            </w:r>
            <w:r w:rsidR="00E95868">
              <w:rPr>
                <w:rFonts w:eastAsiaTheme="minorEastAsia"/>
                <w:bCs/>
                <w:lang w:val="en-US" w:eastAsia="zh-CN"/>
              </w:rPr>
              <w:t>No need to indicate maximum and minimum values.</w:t>
            </w:r>
          </w:p>
        </w:tc>
      </w:tr>
      <w:tr w:rsidR="002F324E" w14:paraId="4003730A" w14:textId="77777777" w:rsidTr="00456EEA">
        <w:tc>
          <w:tcPr>
            <w:tcW w:w="1345" w:type="dxa"/>
          </w:tcPr>
          <w:p w14:paraId="0D2AEA67" w14:textId="5F612963" w:rsidR="002F324E" w:rsidRDefault="002F324E"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426F39A6" w14:textId="03D6EB7E" w:rsidR="002F324E" w:rsidRDefault="002F324E">
            <w:pPr>
              <w:spacing w:after="120"/>
              <w:rPr>
                <w:rFonts w:eastAsiaTheme="minorEastAsia"/>
                <w:bCs/>
                <w:lang w:val="en-US" w:eastAsia="zh-CN"/>
              </w:rPr>
            </w:pPr>
            <w:r>
              <w:rPr>
                <w:rFonts w:eastAsiaTheme="minorEastAsia" w:hint="eastAsia"/>
                <w:bCs/>
                <w:lang w:val="en-US" w:eastAsia="zh-CN"/>
              </w:rPr>
              <w:t xml:space="preserve">Prefer option 2. </w:t>
            </w:r>
            <w:r>
              <w:rPr>
                <w:rFonts w:eastAsiaTheme="minorEastAsia"/>
                <w:bCs/>
                <w:lang w:val="en-US" w:eastAsia="zh-CN"/>
              </w:rPr>
              <w:t>W</w:t>
            </w:r>
            <w:r>
              <w:rPr>
                <w:rFonts w:eastAsiaTheme="minorEastAsia" w:hint="eastAsia"/>
                <w:bCs/>
                <w:lang w:val="en-US" w:eastAsia="zh-CN"/>
              </w:rPr>
              <w:t xml:space="preserve">e think </w:t>
            </w:r>
            <w:r w:rsidR="00B95282">
              <w:rPr>
                <w:rFonts w:eastAsiaTheme="minorEastAsia" w:hint="eastAsia"/>
                <w:bCs/>
                <w:lang w:val="en-US" w:eastAsia="zh-CN"/>
              </w:rPr>
              <w:t>no need to consider the worst case</w:t>
            </w:r>
            <w:r w:rsidR="00E14AAC">
              <w:rPr>
                <w:rFonts w:eastAsiaTheme="minorEastAsia" w:hint="eastAsia"/>
                <w:bCs/>
                <w:lang w:val="en-US" w:eastAsia="zh-CN"/>
              </w:rPr>
              <w:t xml:space="preserve"> with maximum or minimum TA</w:t>
            </w:r>
            <w:r w:rsidR="00B95282">
              <w:rPr>
                <w:rFonts w:eastAsiaTheme="minorEastAsia" w:hint="eastAsia"/>
                <w:bCs/>
                <w:lang w:val="en-US" w:eastAsia="zh-CN"/>
              </w:rPr>
              <w:t xml:space="preserve"> for switching time mask.</w:t>
            </w:r>
            <w:r w:rsidR="00E14AAC">
              <w:rPr>
                <w:rFonts w:eastAsiaTheme="minorEastAsia" w:hint="eastAsia"/>
                <w:bCs/>
                <w:lang w:val="en-US" w:eastAsia="zh-CN"/>
              </w:rPr>
              <w:t xml:space="preserve"> Instead t</w:t>
            </w:r>
            <w:r w:rsidR="00B95282">
              <w:rPr>
                <w:rFonts w:eastAsiaTheme="minorEastAsia" w:hint="eastAsia"/>
                <w:bCs/>
                <w:lang w:val="en-US" w:eastAsia="zh-CN"/>
              </w:rPr>
              <w:t xml:space="preserve">he actual TA difference can be </w:t>
            </w:r>
            <w:r w:rsidR="00E14AAC">
              <w:rPr>
                <w:rFonts w:eastAsiaTheme="minorEastAsia" w:hint="eastAsia"/>
                <w:bCs/>
                <w:lang w:val="en-US" w:eastAsia="zh-CN"/>
              </w:rPr>
              <w:t>considered during the switching</w:t>
            </w:r>
            <w:r w:rsidR="00B95282">
              <w:rPr>
                <w:rFonts w:eastAsiaTheme="minorEastAsia" w:hint="eastAsia"/>
                <w:bCs/>
                <w:lang w:val="en-US" w:eastAsia="zh-CN"/>
              </w:rPr>
              <w:t>.</w:t>
            </w:r>
          </w:p>
        </w:tc>
      </w:tr>
      <w:tr w:rsidR="00622D53" w14:paraId="235E7A73" w14:textId="77777777" w:rsidTr="00456EEA">
        <w:tc>
          <w:tcPr>
            <w:tcW w:w="1345" w:type="dxa"/>
          </w:tcPr>
          <w:p w14:paraId="57F80AB8" w14:textId="665E7195"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61C02529" w14:textId="65BC0701" w:rsidR="00622D53" w:rsidRDefault="00622D53">
            <w:pPr>
              <w:spacing w:after="120"/>
              <w:rPr>
                <w:rFonts w:eastAsiaTheme="minorEastAsia"/>
                <w:bCs/>
                <w:lang w:val="en-US" w:eastAsia="zh-CN"/>
              </w:rPr>
            </w:pPr>
            <w:r>
              <w:rPr>
                <w:rFonts w:eastAsiaTheme="minorEastAsia"/>
                <w:bCs/>
                <w:lang w:val="en-US" w:eastAsia="zh-CN"/>
              </w:rPr>
              <w:t xml:space="preserve">Option 1. The requirement should be defined based on max or min timing difference which is already used in current TS 38.101-3. </w:t>
            </w:r>
          </w:p>
        </w:tc>
      </w:tr>
      <w:tr w:rsidR="00C701C7" w14:paraId="42C37CDD" w14:textId="77777777" w:rsidTr="00456EEA">
        <w:tc>
          <w:tcPr>
            <w:tcW w:w="1345" w:type="dxa"/>
          </w:tcPr>
          <w:p w14:paraId="42EC0C4A" w14:textId="5A263C0E" w:rsidR="00C701C7" w:rsidRDefault="00C701C7"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74A03FFB" w14:textId="07DABAA8" w:rsidR="00C701C7" w:rsidRDefault="00C701C7">
            <w:pPr>
              <w:spacing w:after="120"/>
              <w:rPr>
                <w:rFonts w:eastAsiaTheme="minorEastAsia"/>
                <w:bCs/>
                <w:lang w:val="en-US" w:eastAsia="zh-CN"/>
              </w:rPr>
            </w:pPr>
            <w:r>
              <w:rPr>
                <w:rFonts w:eastAsiaTheme="minorEastAsia"/>
                <w:bCs/>
                <w:lang w:val="en-US" w:eastAsia="zh-CN"/>
              </w:rPr>
              <w:t xml:space="preserve">Option 2. </w:t>
            </w:r>
            <w:r>
              <w:rPr>
                <w:rFonts w:eastAsiaTheme="minorEastAsia" w:hint="eastAsia"/>
                <w:bCs/>
                <w:lang w:val="en-US" w:eastAsia="zh-CN"/>
              </w:rPr>
              <w:t>S</w:t>
            </w:r>
            <w:r>
              <w:rPr>
                <w:rFonts w:eastAsiaTheme="minorEastAsia"/>
                <w:bCs/>
                <w:lang w:val="en-US" w:eastAsia="zh-CN"/>
              </w:rPr>
              <w:t>hare the same view with Qualcomm.</w:t>
            </w:r>
          </w:p>
        </w:tc>
      </w:tr>
    </w:tbl>
    <w:p w14:paraId="6D8AC2D0" w14:textId="77777777" w:rsidR="00116A6C" w:rsidRDefault="00116A6C" w:rsidP="00116A6C">
      <w:pPr>
        <w:rPr>
          <w:rFonts w:eastAsiaTheme="minorEastAsia"/>
          <w:b/>
          <w:u w:val="single"/>
          <w:lang w:eastAsia="zh-CN"/>
        </w:rPr>
      </w:pPr>
    </w:p>
    <w:p w14:paraId="4444FFB2"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tbl>
      <w:tblPr>
        <w:tblStyle w:val="afd"/>
        <w:tblW w:w="0" w:type="auto"/>
        <w:tblLook w:val="04A0" w:firstRow="1" w:lastRow="0" w:firstColumn="1" w:lastColumn="0" w:noHBand="0" w:noVBand="1"/>
      </w:tblPr>
      <w:tblGrid>
        <w:gridCol w:w="1345"/>
        <w:gridCol w:w="8286"/>
      </w:tblGrid>
      <w:tr w:rsidR="00116A6C" w14:paraId="15CF6B68" w14:textId="77777777" w:rsidTr="00456EEA">
        <w:tc>
          <w:tcPr>
            <w:tcW w:w="1345" w:type="dxa"/>
          </w:tcPr>
          <w:p w14:paraId="4DA54C18"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965147A"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51B33098" w14:textId="77777777" w:rsidTr="00456EEA">
        <w:tc>
          <w:tcPr>
            <w:tcW w:w="1345" w:type="dxa"/>
          </w:tcPr>
          <w:p w14:paraId="51583B83" w14:textId="20E98F37"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EFFC69" w14:textId="28409446"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In RF session, the 140us </w:t>
            </w:r>
            <w:r w:rsidR="00456EEA">
              <w:rPr>
                <w:rFonts w:eastAsiaTheme="minorEastAsia"/>
                <w:bCs/>
                <w:lang w:val="en-US" w:eastAsia="ko-KR"/>
              </w:rPr>
              <w:t xml:space="preserve">switching time </w:t>
            </w:r>
            <w:r>
              <w:rPr>
                <w:rFonts w:eastAsiaTheme="minorEastAsia" w:hint="eastAsia"/>
                <w:bCs/>
                <w:lang w:val="en-US" w:eastAsia="ko-KR"/>
              </w:rPr>
              <w:t xml:space="preserve">was considered </w:t>
            </w:r>
            <w:r>
              <w:rPr>
                <w:rFonts w:eastAsiaTheme="minorEastAsia"/>
                <w:bCs/>
                <w:lang w:val="en-US" w:eastAsia="ko-KR"/>
              </w:rPr>
              <w:t>for</w:t>
            </w:r>
            <w:r>
              <w:rPr>
                <w:rFonts w:eastAsiaTheme="minorEastAsia" w:hint="eastAsia"/>
                <w:bCs/>
                <w:lang w:val="en-US" w:eastAsia="ko-KR"/>
              </w:rPr>
              <w:t xml:space="preserve"> different</w:t>
            </w:r>
            <w:r>
              <w:rPr>
                <w:rFonts w:eastAsiaTheme="minorEastAsia"/>
                <w:bCs/>
                <w:lang w:val="en-US" w:eastAsia="ko-KR"/>
              </w:rPr>
              <w:t xml:space="preserve"> carrier</w:t>
            </w:r>
            <w:r w:rsidR="00456EEA">
              <w:rPr>
                <w:rFonts w:eastAsiaTheme="minorEastAsia"/>
                <w:bCs/>
                <w:lang w:val="en-US" w:eastAsia="ko-KR"/>
              </w:rPr>
              <w:t xml:space="preserve"> between NR SL and NR </w:t>
            </w:r>
            <w:proofErr w:type="spellStart"/>
            <w:r w:rsidR="00456EEA">
              <w:rPr>
                <w:rFonts w:eastAsiaTheme="minorEastAsia"/>
                <w:bCs/>
                <w:lang w:val="en-US" w:eastAsia="ko-KR"/>
              </w:rPr>
              <w:t>Uu</w:t>
            </w:r>
            <w:proofErr w:type="spellEnd"/>
            <w:r>
              <w:rPr>
                <w:rFonts w:eastAsiaTheme="minorEastAsia"/>
                <w:bCs/>
                <w:lang w:val="en-US" w:eastAsia="ko-KR"/>
              </w:rPr>
              <w:t xml:space="preserve">. And RRM session already </w:t>
            </w:r>
            <w:r w:rsidR="00456EEA">
              <w:rPr>
                <w:rFonts w:eastAsiaTheme="minorEastAsia"/>
                <w:bCs/>
                <w:lang w:val="en-US" w:eastAsia="ko-KR"/>
              </w:rPr>
              <w:t>endorsed Draft CR for the scheduling restriction requirements for 4 test cases. Also they will decide whether to consider RAN1 preparation time or not for the scheduling restriction. Therefore, it is up to RRM session decision and do not need to give information from RF session.</w:t>
            </w:r>
          </w:p>
        </w:tc>
      </w:tr>
      <w:tr w:rsidR="00116A6C" w14:paraId="370EDD10" w14:textId="77777777" w:rsidTr="00456EEA">
        <w:tc>
          <w:tcPr>
            <w:tcW w:w="1345" w:type="dxa"/>
          </w:tcPr>
          <w:p w14:paraId="625C1900" w14:textId="7B97E75A"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0237F06B" w14:textId="2549A8A1"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RRM session already endorsed the draft CR for scheduling restriction in last meeting. </w:t>
            </w:r>
          </w:p>
        </w:tc>
      </w:tr>
      <w:tr w:rsidR="00116A6C" w14:paraId="6E1AF045" w14:textId="77777777" w:rsidTr="00456EEA">
        <w:tc>
          <w:tcPr>
            <w:tcW w:w="1345" w:type="dxa"/>
          </w:tcPr>
          <w:p w14:paraId="50437E63" w14:textId="4E726367"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854890F" w14:textId="3F7D803F"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We do not think that RRM </w:t>
            </w:r>
            <w:r w:rsidR="00E8409F">
              <w:rPr>
                <w:rFonts w:eastAsiaTheme="minorEastAsia"/>
                <w:bCs/>
                <w:lang w:val="en-US" w:eastAsia="zh-CN"/>
              </w:rPr>
              <w:t>session</w:t>
            </w:r>
            <w:r>
              <w:rPr>
                <w:rFonts w:eastAsiaTheme="minorEastAsia"/>
                <w:bCs/>
                <w:lang w:val="en-US" w:eastAsia="zh-CN"/>
              </w:rPr>
              <w:t xml:space="preserve"> needs any further information.</w:t>
            </w:r>
          </w:p>
        </w:tc>
      </w:tr>
      <w:tr w:rsidR="00E14AAC" w14:paraId="3F833D07" w14:textId="77777777" w:rsidTr="00456EEA">
        <w:tc>
          <w:tcPr>
            <w:tcW w:w="1345" w:type="dxa"/>
          </w:tcPr>
          <w:p w14:paraId="3E32AA52" w14:textId="28C8FB27" w:rsidR="00E14AAC" w:rsidRDefault="00E14AAC"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BCD6A5" w14:textId="38DC8600" w:rsidR="00E14AAC" w:rsidRDefault="00037E23" w:rsidP="00456EEA">
            <w:pPr>
              <w:spacing w:after="120"/>
              <w:rPr>
                <w:rFonts w:eastAsiaTheme="minorEastAsia"/>
                <w:bCs/>
                <w:lang w:val="en-US" w:eastAsia="zh-CN"/>
              </w:rPr>
            </w:pPr>
            <w:r>
              <w:rPr>
                <w:rFonts w:eastAsiaTheme="minorEastAsia" w:hint="eastAsia"/>
                <w:bCs/>
                <w:lang w:val="en-US" w:eastAsia="zh-CN"/>
              </w:rPr>
              <w:t>Prefer option 2.</w:t>
            </w:r>
          </w:p>
        </w:tc>
      </w:tr>
      <w:tr w:rsidR="00622D53" w14:paraId="44D1259A" w14:textId="77777777" w:rsidTr="00456EEA">
        <w:tc>
          <w:tcPr>
            <w:tcW w:w="1345" w:type="dxa"/>
          </w:tcPr>
          <w:p w14:paraId="03773561" w14:textId="59D5117E"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0F477E9E" w14:textId="14DE06BA" w:rsidR="00622D53" w:rsidRDefault="00622D53" w:rsidP="00456EEA">
            <w:pPr>
              <w:spacing w:after="120"/>
              <w:rPr>
                <w:rFonts w:eastAsiaTheme="minorEastAsia"/>
                <w:bCs/>
                <w:lang w:val="en-US" w:eastAsia="zh-CN"/>
              </w:rPr>
            </w:pPr>
            <w:r>
              <w:rPr>
                <w:rFonts w:eastAsiaTheme="minorEastAsia"/>
                <w:bCs/>
                <w:lang w:val="en-US" w:eastAsia="zh-CN"/>
              </w:rPr>
              <w:t>Option 1. The question is that for scheduling restriction, the Rel-16 manner is reused while in Rel-16, only different carrier switching was considered. But for Rel-17, same carrier switching is defining different switching time and time mask which is not considered in current scheduling restriction requirement.</w:t>
            </w:r>
            <w:r w:rsidR="00301B53">
              <w:rPr>
                <w:rFonts w:eastAsiaTheme="minorEastAsia"/>
                <w:bCs/>
                <w:lang w:val="en-US" w:eastAsia="zh-CN"/>
              </w:rPr>
              <w:t xml:space="preserve"> Especially if the guard symbol of </w:t>
            </w:r>
            <w:proofErr w:type="spellStart"/>
            <w:r w:rsidR="00301B53">
              <w:rPr>
                <w:rFonts w:eastAsiaTheme="minorEastAsia"/>
                <w:bCs/>
                <w:lang w:val="en-US" w:eastAsia="zh-CN"/>
              </w:rPr>
              <w:t>sidelink</w:t>
            </w:r>
            <w:proofErr w:type="spellEnd"/>
            <w:r w:rsidR="00301B53">
              <w:rPr>
                <w:rFonts w:eastAsiaTheme="minorEastAsia"/>
                <w:bCs/>
                <w:lang w:val="en-US" w:eastAsia="zh-CN"/>
              </w:rPr>
              <w:t xml:space="preserve"> can cover the switching time plus transient time then there is no need for scheduling restriction in this case which can save a large payload.</w:t>
            </w:r>
          </w:p>
        </w:tc>
      </w:tr>
      <w:tr w:rsidR="003605AE" w14:paraId="538256A2" w14:textId="77777777" w:rsidTr="00456EEA">
        <w:tc>
          <w:tcPr>
            <w:tcW w:w="1345" w:type="dxa"/>
          </w:tcPr>
          <w:p w14:paraId="713B277D" w14:textId="1E38A756"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0566CAE5" w14:textId="7E785DE3"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2. RRM already made an agreement on scheduling restriction and no need to inform.</w:t>
            </w:r>
          </w:p>
        </w:tc>
      </w:tr>
    </w:tbl>
    <w:p w14:paraId="577564B5" w14:textId="77777777" w:rsidR="00116A6C" w:rsidRDefault="00116A6C" w:rsidP="00116A6C">
      <w:pPr>
        <w:rPr>
          <w:rFonts w:eastAsiaTheme="minorEastAsia"/>
          <w:b/>
          <w:u w:val="single"/>
          <w:lang w:eastAsia="zh-CN"/>
        </w:rPr>
      </w:pPr>
    </w:p>
    <w:p w14:paraId="26121D1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1-4: RF test for switching time</w:t>
      </w:r>
    </w:p>
    <w:tbl>
      <w:tblPr>
        <w:tblStyle w:val="afd"/>
        <w:tblW w:w="0" w:type="auto"/>
        <w:tblLook w:val="04A0" w:firstRow="1" w:lastRow="0" w:firstColumn="1" w:lastColumn="0" w:noHBand="0" w:noVBand="1"/>
      </w:tblPr>
      <w:tblGrid>
        <w:gridCol w:w="1345"/>
        <w:gridCol w:w="8286"/>
      </w:tblGrid>
      <w:tr w:rsidR="00116A6C" w14:paraId="68BD77AB" w14:textId="77777777" w:rsidTr="00456EEA">
        <w:tc>
          <w:tcPr>
            <w:tcW w:w="1345" w:type="dxa"/>
          </w:tcPr>
          <w:p w14:paraId="4C42FCBC"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40E693B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0A6F5D06" w14:textId="77777777" w:rsidTr="00456EEA">
        <w:tc>
          <w:tcPr>
            <w:tcW w:w="1345" w:type="dxa"/>
          </w:tcPr>
          <w:p w14:paraId="47A4D10F" w14:textId="5085162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18F5028B" w14:textId="5559D9E7"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116A6C" w14:paraId="28BC26AA" w14:textId="77777777" w:rsidTr="00456EEA">
        <w:tc>
          <w:tcPr>
            <w:tcW w:w="1345" w:type="dxa"/>
          </w:tcPr>
          <w:p w14:paraId="6D507071" w14:textId="71E29AAD"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41F680E8" w14:textId="4CF39566"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strong view. The way adopted in Rel-16 is also acceptable. </w:t>
            </w:r>
          </w:p>
        </w:tc>
      </w:tr>
      <w:tr w:rsidR="00116A6C" w14:paraId="58EAC152" w14:textId="77777777" w:rsidTr="00456EEA">
        <w:tc>
          <w:tcPr>
            <w:tcW w:w="1345" w:type="dxa"/>
          </w:tcPr>
          <w:p w14:paraId="55240E30" w14:textId="436750B8"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63413DBF" w14:textId="3FD37AF9"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w:t>
            </w:r>
          </w:p>
        </w:tc>
      </w:tr>
      <w:tr w:rsidR="00037E23" w14:paraId="2492B8A8" w14:textId="77777777" w:rsidTr="00456EEA">
        <w:tc>
          <w:tcPr>
            <w:tcW w:w="1345" w:type="dxa"/>
          </w:tcPr>
          <w:p w14:paraId="7E01201D" w14:textId="2BC2CC37" w:rsidR="00037E23" w:rsidRDefault="00037E23"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0C39E855" w14:textId="1FBCB685" w:rsidR="00037E23" w:rsidRDefault="00037E23" w:rsidP="00456EEA">
            <w:pPr>
              <w:spacing w:after="120"/>
              <w:rPr>
                <w:rFonts w:eastAsiaTheme="minorEastAsia"/>
                <w:bCs/>
                <w:lang w:val="en-US" w:eastAsia="zh-CN"/>
              </w:rPr>
            </w:pPr>
            <w:r>
              <w:rPr>
                <w:rFonts w:eastAsiaTheme="minorEastAsia" w:hint="eastAsia"/>
                <w:bCs/>
                <w:lang w:val="en-US" w:eastAsia="zh-CN"/>
              </w:rPr>
              <w:t xml:space="preserve">OK with option 1 </w:t>
            </w:r>
            <w:r w:rsidR="00F04682">
              <w:rPr>
                <w:rFonts w:eastAsiaTheme="minorEastAsia" w:hint="eastAsia"/>
                <w:bCs/>
                <w:lang w:val="en-US" w:eastAsia="zh-CN"/>
              </w:rPr>
              <w:t xml:space="preserve">that is </w:t>
            </w:r>
            <w:r>
              <w:rPr>
                <w:rFonts w:eastAsiaTheme="minorEastAsia" w:hint="eastAsia"/>
                <w:bCs/>
                <w:lang w:val="en-US" w:eastAsia="zh-CN"/>
              </w:rPr>
              <w:t xml:space="preserve">similar to the </w:t>
            </w:r>
            <w:r w:rsidR="002E434C">
              <w:rPr>
                <w:rFonts w:eastAsiaTheme="minorEastAsia" w:hint="eastAsia"/>
                <w:bCs/>
                <w:lang w:val="en-US" w:eastAsia="zh-CN"/>
              </w:rPr>
              <w:t xml:space="preserve">intra-band </w:t>
            </w:r>
            <w:r>
              <w:rPr>
                <w:rFonts w:eastAsiaTheme="minorEastAsia" w:hint="eastAsia"/>
                <w:bCs/>
                <w:lang w:val="en-US" w:eastAsia="zh-CN"/>
              </w:rPr>
              <w:t>SL switching in Rel-16.</w:t>
            </w:r>
          </w:p>
        </w:tc>
      </w:tr>
      <w:tr w:rsidR="00622D53" w14:paraId="07A3534E" w14:textId="77777777" w:rsidTr="00456EEA">
        <w:tc>
          <w:tcPr>
            <w:tcW w:w="1345" w:type="dxa"/>
          </w:tcPr>
          <w:p w14:paraId="4265026F" w14:textId="757F6F50"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381B3A96" w14:textId="033DC3C9" w:rsidR="00622D53" w:rsidRDefault="00301B53" w:rsidP="00456EEA">
            <w:pPr>
              <w:spacing w:after="120"/>
              <w:rPr>
                <w:rFonts w:eastAsiaTheme="minorEastAsia"/>
                <w:bCs/>
                <w:lang w:val="en-US" w:eastAsia="zh-CN"/>
              </w:rPr>
            </w:pPr>
            <w:r>
              <w:rPr>
                <w:rFonts w:eastAsiaTheme="minorEastAsia"/>
                <w:bCs/>
                <w:lang w:val="en-US" w:eastAsia="zh-CN"/>
              </w:rPr>
              <w:t>Ok with option 1.</w:t>
            </w:r>
          </w:p>
        </w:tc>
      </w:tr>
      <w:tr w:rsidR="003605AE" w14:paraId="087A448F" w14:textId="77777777" w:rsidTr="00456EEA">
        <w:tc>
          <w:tcPr>
            <w:tcW w:w="1345" w:type="dxa"/>
          </w:tcPr>
          <w:p w14:paraId="278C5106" w14:textId="66E47861"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4D0D0B60" w14:textId="65EB1F57"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1A806F85" w14:textId="77777777" w:rsidR="00116A6C" w:rsidRPr="00D6059A" w:rsidRDefault="00116A6C" w:rsidP="00116A6C">
      <w:pPr>
        <w:rPr>
          <w:b/>
          <w:u w:val="single"/>
          <w:lang w:eastAsia="zh-CN"/>
        </w:rPr>
      </w:pPr>
    </w:p>
    <w:p w14:paraId="1FF1E10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1-5: Whether to capture into TR 38.785 the statement that no RF test for switching time is needed if agreed.</w:t>
      </w:r>
    </w:p>
    <w:tbl>
      <w:tblPr>
        <w:tblStyle w:val="afd"/>
        <w:tblW w:w="0" w:type="auto"/>
        <w:tblLook w:val="04A0" w:firstRow="1" w:lastRow="0" w:firstColumn="1" w:lastColumn="0" w:noHBand="0" w:noVBand="1"/>
      </w:tblPr>
      <w:tblGrid>
        <w:gridCol w:w="1345"/>
        <w:gridCol w:w="8286"/>
      </w:tblGrid>
      <w:tr w:rsidR="00116A6C" w14:paraId="3225382F" w14:textId="77777777" w:rsidTr="00456EEA">
        <w:tc>
          <w:tcPr>
            <w:tcW w:w="1345" w:type="dxa"/>
          </w:tcPr>
          <w:p w14:paraId="4F3E670A"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2803BAE2"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2A8B541" w14:textId="77777777" w:rsidTr="00456EEA">
        <w:tc>
          <w:tcPr>
            <w:tcW w:w="1345" w:type="dxa"/>
          </w:tcPr>
          <w:p w14:paraId="58E932DF" w14:textId="3E15F87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5518003" w14:textId="366E0E3F"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B</w:t>
            </w:r>
            <w:r>
              <w:rPr>
                <w:rFonts w:eastAsiaTheme="minorEastAsia" w:hint="eastAsia"/>
                <w:bCs/>
                <w:lang w:val="en-US" w:eastAsia="ko-KR"/>
              </w:rPr>
              <w:t xml:space="preserve">oth </w:t>
            </w:r>
            <w:r>
              <w:rPr>
                <w:rFonts w:eastAsiaTheme="minorEastAsia"/>
                <w:bCs/>
                <w:lang w:val="en-US" w:eastAsia="ko-KR"/>
              </w:rPr>
              <w:t>are fine to us</w:t>
            </w:r>
          </w:p>
        </w:tc>
      </w:tr>
      <w:tr w:rsidR="00116A6C" w14:paraId="618A2C2C" w14:textId="77777777" w:rsidTr="00456EEA">
        <w:tc>
          <w:tcPr>
            <w:tcW w:w="1345" w:type="dxa"/>
          </w:tcPr>
          <w:p w14:paraId="3D3E4100" w14:textId="19BE3C1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850744B" w14:textId="3A4DFF55"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If something is captured in the TR, at least the switching time should also be clearly recorded, i.e. 140us for different carriers. </w:t>
            </w:r>
          </w:p>
        </w:tc>
      </w:tr>
      <w:tr w:rsidR="007F5A04" w14:paraId="66D93AAD" w14:textId="77777777" w:rsidTr="00456EEA">
        <w:tc>
          <w:tcPr>
            <w:tcW w:w="1345" w:type="dxa"/>
          </w:tcPr>
          <w:p w14:paraId="0CCD8667" w14:textId="037CE19A"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3A9DEE8" w14:textId="10F8A3AF" w:rsidR="007F5A04" w:rsidRPr="009B4CE9" w:rsidRDefault="007F5A04" w:rsidP="007F5A04">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 We are agreeable to capturing the RF switching time in TR 38.785 as well.</w:t>
            </w:r>
          </w:p>
        </w:tc>
      </w:tr>
      <w:tr w:rsidR="00D7378B" w14:paraId="3CB4FF9A" w14:textId="77777777" w:rsidTr="00456EEA">
        <w:tc>
          <w:tcPr>
            <w:tcW w:w="1345" w:type="dxa"/>
          </w:tcPr>
          <w:p w14:paraId="7805DD40" w14:textId="06BE7CC8" w:rsidR="00D7378B" w:rsidRDefault="00D7378B" w:rsidP="007F5A04">
            <w:pPr>
              <w:spacing w:after="120"/>
              <w:rPr>
                <w:rFonts w:eastAsiaTheme="minorEastAsia"/>
                <w:bCs/>
                <w:lang w:val="en-US" w:eastAsia="zh-CN"/>
              </w:rPr>
            </w:pPr>
            <w:r>
              <w:rPr>
                <w:rFonts w:eastAsiaTheme="minorEastAsia" w:hint="eastAsia"/>
                <w:bCs/>
                <w:lang w:val="en-US" w:eastAsia="zh-CN"/>
              </w:rPr>
              <w:t>CATT</w:t>
            </w:r>
          </w:p>
        </w:tc>
        <w:tc>
          <w:tcPr>
            <w:tcW w:w="8286" w:type="dxa"/>
          </w:tcPr>
          <w:p w14:paraId="1405C721" w14:textId="631AD73B" w:rsidR="00D7378B" w:rsidRDefault="00264711" w:rsidP="007F5A04">
            <w:pPr>
              <w:spacing w:after="120"/>
              <w:rPr>
                <w:rFonts w:eastAsiaTheme="minorEastAsia"/>
                <w:bCs/>
                <w:lang w:val="en-US" w:eastAsia="zh-CN"/>
              </w:rPr>
            </w:pPr>
            <w:r>
              <w:rPr>
                <w:rFonts w:eastAsiaTheme="minorEastAsia" w:hint="eastAsia"/>
                <w:bCs/>
                <w:lang w:val="en-US" w:eastAsia="zh-CN"/>
              </w:rPr>
              <w:t xml:space="preserve">OK </w:t>
            </w:r>
            <w:r>
              <w:rPr>
                <w:rFonts w:eastAsiaTheme="minorEastAsia"/>
                <w:bCs/>
                <w:lang w:val="en-US" w:eastAsia="zh-CN"/>
              </w:rPr>
              <w:t>with</w:t>
            </w:r>
            <w:r>
              <w:rPr>
                <w:rFonts w:eastAsiaTheme="minorEastAsia" w:hint="eastAsia"/>
                <w:bCs/>
                <w:lang w:val="en-US" w:eastAsia="zh-CN"/>
              </w:rPr>
              <w:t xml:space="preserve"> option 1. </w:t>
            </w:r>
          </w:p>
        </w:tc>
      </w:tr>
      <w:tr w:rsidR="00301B53" w14:paraId="19BAEBEF" w14:textId="77777777" w:rsidTr="00456EEA">
        <w:tc>
          <w:tcPr>
            <w:tcW w:w="1345" w:type="dxa"/>
          </w:tcPr>
          <w:p w14:paraId="1035CA49" w14:textId="190AEF38" w:rsidR="00301B53" w:rsidRDefault="00301B53" w:rsidP="007F5A04">
            <w:pPr>
              <w:spacing w:after="120"/>
              <w:rPr>
                <w:rFonts w:eastAsiaTheme="minorEastAsia"/>
                <w:bCs/>
                <w:lang w:val="en-US" w:eastAsia="zh-CN"/>
              </w:rPr>
            </w:pPr>
            <w:proofErr w:type="spellStart"/>
            <w:r>
              <w:rPr>
                <w:rFonts w:eastAsiaTheme="minorEastAsia"/>
                <w:bCs/>
                <w:lang w:val="en-US" w:eastAsia="zh-CN"/>
              </w:rPr>
              <w:t>Xiaomi</w:t>
            </w:r>
            <w:proofErr w:type="spellEnd"/>
            <w:r>
              <w:rPr>
                <w:rFonts w:eastAsiaTheme="minorEastAsia"/>
                <w:bCs/>
                <w:lang w:val="en-US" w:eastAsia="zh-CN"/>
              </w:rPr>
              <w:t xml:space="preserve"> </w:t>
            </w:r>
          </w:p>
        </w:tc>
        <w:tc>
          <w:tcPr>
            <w:tcW w:w="8286" w:type="dxa"/>
          </w:tcPr>
          <w:p w14:paraId="7A9DFB34" w14:textId="698E948F" w:rsidR="00301B53" w:rsidRDefault="00301B53" w:rsidP="007F5A04">
            <w:pPr>
              <w:spacing w:after="120"/>
              <w:rPr>
                <w:rFonts w:eastAsiaTheme="minorEastAsia"/>
                <w:bCs/>
                <w:lang w:val="en-US" w:eastAsia="zh-CN"/>
              </w:rPr>
            </w:pPr>
            <w:r>
              <w:rPr>
                <w:rFonts w:eastAsiaTheme="minorEastAsia"/>
                <w:bCs/>
                <w:lang w:val="en-US" w:eastAsia="zh-CN"/>
              </w:rPr>
              <w:t>Ok with option 1.</w:t>
            </w:r>
          </w:p>
        </w:tc>
      </w:tr>
      <w:tr w:rsidR="003605AE" w14:paraId="4F59638A" w14:textId="77777777" w:rsidTr="00456EEA">
        <w:tc>
          <w:tcPr>
            <w:tcW w:w="1345" w:type="dxa"/>
          </w:tcPr>
          <w:p w14:paraId="6154E0D4" w14:textId="74AEE26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0420228" w14:textId="743162FC"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r w:rsidR="003605AE" w14:paraId="56BA0529" w14:textId="77777777" w:rsidTr="00456EEA">
        <w:tc>
          <w:tcPr>
            <w:tcW w:w="1345" w:type="dxa"/>
          </w:tcPr>
          <w:p w14:paraId="03EC5D5B" w14:textId="2692684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DC62D06" w14:textId="59B80AB1"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41074712" w14:textId="77777777" w:rsidR="00116A6C" w:rsidRPr="00D6059A" w:rsidRDefault="00116A6C" w:rsidP="00116A6C">
      <w:pPr>
        <w:rPr>
          <w:b/>
          <w:u w:val="single"/>
          <w:lang w:eastAsia="zh-CN"/>
        </w:rPr>
      </w:pPr>
    </w:p>
    <w:p w14:paraId="1D51B650"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1-6: Whether to send LS to RAN5 for indication of no RF test for switching time</w:t>
      </w:r>
    </w:p>
    <w:tbl>
      <w:tblPr>
        <w:tblStyle w:val="afd"/>
        <w:tblW w:w="0" w:type="auto"/>
        <w:tblLook w:val="04A0" w:firstRow="1" w:lastRow="0" w:firstColumn="1" w:lastColumn="0" w:noHBand="0" w:noVBand="1"/>
      </w:tblPr>
      <w:tblGrid>
        <w:gridCol w:w="1345"/>
        <w:gridCol w:w="8286"/>
      </w:tblGrid>
      <w:tr w:rsidR="00116A6C" w14:paraId="3A536483" w14:textId="77777777" w:rsidTr="00456EEA">
        <w:tc>
          <w:tcPr>
            <w:tcW w:w="1345" w:type="dxa"/>
          </w:tcPr>
          <w:p w14:paraId="252ECDF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FA14EA9"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A9138A3" w14:textId="77777777" w:rsidTr="00456EEA">
        <w:tc>
          <w:tcPr>
            <w:tcW w:w="1345" w:type="dxa"/>
          </w:tcPr>
          <w:p w14:paraId="2C43DB7E" w14:textId="372559F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2484BD0" w14:textId="463A2701"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7F5A04" w14:paraId="178BD9C8" w14:textId="77777777" w:rsidTr="00456EEA">
        <w:tc>
          <w:tcPr>
            <w:tcW w:w="1345" w:type="dxa"/>
          </w:tcPr>
          <w:p w14:paraId="6036A964" w14:textId="45B7F0BF"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2C0D5BEA" w14:textId="606B4230" w:rsidR="007F5A04" w:rsidRPr="00681956"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 xml:space="preserve">This </w:t>
            </w:r>
            <w:r>
              <w:rPr>
                <w:rFonts w:eastAsiaTheme="minorEastAsia"/>
                <w:bCs/>
                <w:lang w:val="en-US" w:eastAsia="zh-CN"/>
              </w:rPr>
              <w:t>aligns with the decision on intra-RAT switching in Rel-16.</w:t>
            </w:r>
          </w:p>
        </w:tc>
      </w:tr>
      <w:tr w:rsidR="00116A6C" w14:paraId="3D5F8E21" w14:textId="77777777" w:rsidTr="00456EEA">
        <w:tc>
          <w:tcPr>
            <w:tcW w:w="1345" w:type="dxa"/>
          </w:tcPr>
          <w:p w14:paraId="6B2E82DA" w14:textId="08BCF983" w:rsidR="00116A6C" w:rsidRPr="009B4CE9" w:rsidRDefault="00575A5E" w:rsidP="00456EEA">
            <w:pPr>
              <w:overflowPunct/>
              <w:autoSpaceDE/>
              <w:autoSpaceDN/>
              <w:adjustRightInd/>
              <w:spacing w:after="120"/>
              <w:textAlignment w:val="auto"/>
              <w:rPr>
                <w:rFonts w:eastAsiaTheme="minorEastAsia"/>
                <w:bCs/>
                <w:lang w:val="en-US" w:eastAsia="zh-CN"/>
              </w:rPr>
            </w:pPr>
            <w:r>
              <w:rPr>
                <w:rFonts w:eastAsiaTheme="minorEastAsia" w:hint="eastAsia"/>
                <w:bCs/>
                <w:lang w:val="en-US" w:eastAsia="zh-CN"/>
              </w:rPr>
              <w:t>CATT</w:t>
            </w:r>
          </w:p>
        </w:tc>
        <w:tc>
          <w:tcPr>
            <w:tcW w:w="8286" w:type="dxa"/>
          </w:tcPr>
          <w:p w14:paraId="725EE40C" w14:textId="22198A3B" w:rsidR="00116A6C" w:rsidRPr="009B4CE9" w:rsidRDefault="00575A5E" w:rsidP="00456EEA">
            <w:pPr>
              <w:spacing w:after="120"/>
              <w:rPr>
                <w:rFonts w:eastAsiaTheme="minorEastAsia"/>
                <w:bCs/>
                <w:lang w:val="en-US" w:eastAsia="zh-CN"/>
              </w:rPr>
            </w:pPr>
            <w:r>
              <w:rPr>
                <w:rFonts w:eastAsiaTheme="minorEastAsia" w:hint="eastAsia"/>
                <w:bCs/>
                <w:lang w:val="en-US" w:eastAsia="zh-CN"/>
              </w:rPr>
              <w:t>Both options are OK for us.</w:t>
            </w:r>
          </w:p>
        </w:tc>
      </w:tr>
      <w:tr w:rsidR="00301B53" w14:paraId="0A36FEA0" w14:textId="77777777" w:rsidTr="00456EEA">
        <w:tc>
          <w:tcPr>
            <w:tcW w:w="1345" w:type="dxa"/>
          </w:tcPr>
          <w:p w14:paraId="1610EB5C" w14:textId="41A6E431" w:rsidR="00301B53" w:rsidRDefault="00301B53" w:rsidP="00456EEA">
            <w:pPr>
              <w:spacing w:after="120"/>
              <w:rPr>
                <w:rFonts w:eastAsiaTheme="minorEastAsia"/>
                <w:bCs/>
                <w:lang w:val="en-US" w:eastAsia="zh-CN"/>
              </w:rPr>
            </w:pPr>
            <w:proofErr w:type="spellStart"/>
            <w:r>
              <w:rPr>
                <w:rFonts w:eastAsiaTheme="minorEastAsia"/>
                <w:bCs/>
                <w:lang w:val="en-US" w:eastAsia="zh-CN"/>
              </w:rPr>
              <w:t>Xiaomi</w:t>
            </w:r>
            <w:proofErr w:type="spellEnd"/>
            <w:r>
              <w:rPr>
                <w:rFonts w:eastAsiaTheme="minorEastAsia"/>
                <w:bCs/>
                <w:lang w:val="en-US" w:eastAsia="zh-CN"/>
              </w:rPr>
              <w:t xml:space="preserve"> </w:t>
            </w:r>
          </w:p>
        </w:tc>
        <w:tc>
          <w:tcPr>
            <w:tcW w:w="8286" w:type="dxa"/>
          </w:tcPr>
          <w:p w14:paraId="2221EABC" w14:textId="3E7DE471" w:rsidR="00301B53" w:rsidRDefault="00301B53" w:rsidP="00456EEA">
            <w:pPr>
              <w:spacing w:after="120"/>
              <w:rPr>
                <w:rFonts w:eastAsiaTheme="minorEastAsia"/>
                <w:bCs/>
                <w:lang w:val="en-US" w:eastAsia="zh-CN"/>
              </w:rPr>
            </w:pPr>
            <w:r>
              <w:rPr>
                <w:rFonts w:eastAsiaTheme="minorEastAsia"/>
                <w:bCs/>
                <w:lang w:val="en-US" w:eastAsia="zh-CN"/>
              </w:rPr>
              <w:t>Ok with option 1.</w:t>
            </w:r>
          </w:p>
        </w:tc>
      </w:tr>
      <w:tr w:rsidR="00D6328C" w14:paraId="67F3C91E" w14:textId="77777777" w:rsidTr="00456EEA">
        <w:tc>
          <w:tcPr>
            <w:tcW w:w="1345" w:type="dxa"/>
          </w:tcPr>
          <w:p w14:paraId="0CEC20BD" w14:textId="418464D8" w:rsidR="00D6328C" w:rsidRDefault="00D6328C"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59B09FEA" w14:textId="0F1D8AAA" w:rsidR="00D6328C" w:rsidRDefault="00D6328C"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36ACFB3B" w14:textId="77777777" w:rsidR="00116A6C" w:rsidRPr="00D6059A" w:rsidRDefault="00116A6C" w:rsidP="00116A6C">
      <w:pPr>
        <w:rPr>
          <w:b/>
          <w:u w:val="single"/>
          <w:lang w:eastAsia="zh-CN"/>
        </w:rPr>
      </w:pPr>
    </w:p>
    <w:p w14:paraId="62CBD175"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7</w:t>
      </w:r>
      <w:r w:rsidRPr="00750A9A">
        <w:rPr>
          <w:rFonts w:hint="eastAsia"/>
          <w:b/>
          <w:u w:val="single"/>
          <w:lang w:eastAsia="zh-CN"/>
        </w:rPr>
        <w:t xml:space="preserve">: </w:t>
      </w:r>
      <w:r>
        <w:rPr>
          <w:rFonts w:eastAsiaTheme="minorEastAsia" w:hint="eastAsia"/>
          <w:b/>
          <w:u w:val="single"/>
          <w:lang w:eastAsia="zh-CN"/>
        </w:rPr>
        <w:t>Switching time mask for same carrier case</w:t>
      </w:r>
    </w:p>
    <w:tbl>
      <w:tblPr>
        <w:tblStyle w:val="afd"/>
        <w:tblW w:w="0" w:type="auto"/>
        <w:tblLook w:val="04A0" w:firstRow="1" w:lastRow="0" w:firstColumn="1" w:lastColumn="0" w:noHBand="0" w:noVBand="1"/>
      </w:tblPr>
      <w:tblGrid>
        <w:gridCol w:w="1345"/>
        <w:gridCol w:w="8286"/>
      </w:tblGrid>
      <w:tr w:rsidR="00116A6C" w14:paraId="33BDAFB1" w14:textId="77777777" w:rsidTr="00456EEA">
        <w:tc>
          <w:tcPr>
            <w:tcW w:w="1345" w:type="dxa"/>
          </w:tcPr>
          <w:p w14:paraId="433D0CB4"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81D366D"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17595E4B" w14:textId="77777777" w:rsidTr="00456EEA">
        <w:tc>
          <w:tcPr>
            <w:tcW w:w="1345" w:type="dxa"/>
          </w:tcPr>
          <w:p w14:paraId="0F09E6B4" w14:textId="3FF71F1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9E45339" w14:textId="3D198E29"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116A6C" w14:paraId="0C491ADE" w14:textId="77777777" w:rsidTr="00456EEA">
        <w:tc>
          <w:tcPr>
            <w:tcW w:w="1345" w:type="dxa"/>
          </w:tcPr>
          <w:p w14:paraId="5A8319A5" w14:textId="2B33417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27BA3D5" w14:textId="5DE3C9AD"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116A6C" w14:paraId="5FBA0BA0" w14:textId="77777777" w:rsidTr="00456EEA">
        <w:tc>
          <w:tcPr>
            <w:tcW w:w="1345" w:type="dxa"/>
          </w:tcPr>
          <w:p w14:paraId="6B986D1E" w14:textId="4069A93B" w:rsidR="00116A6C" w:rsidRPr="009B4CE9" w:rsidRDefault="00047AA8"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519F1A20" w14:textId="01A4AF87" w:rsidR="00116A6C" w:rsidRPr="009B4CE9" w:rsidRDefault="00047AA8" w:rsidP="00456EEA">
            <w:pPr>
              <w:spacing w:after="120"/>
              <w:rPr>
                <w:rFonts w:eastAsiaTheme="minorEastAsia"/>
                <w:bCs/>
                <w:lang w:val="en-US" w:eastAsia="zh-CN"/>
              </w:rPr>
            </w:pPr>
            <w:r>
              <w:rPr>
                <w:rFonts w:eastAsiaTheme="minorEastAsia"/>
                <w:bCs/>
                <w:lang w:val="en-US" w:eastAsia="zh-CN"/>
              </w:rPr>
              <w:t>Option 1</w:t>
            </w:r>
          </w:p>
        </w:tc>
      </w:tr>
      <w:tr w:rsidR="00E0160A" w14:paraId="4F863274" w14:textId="77777777" w:rsidTr="00456EEA">
        <w:tc>
          <w:tcPr>
            <w:tcW w:w="1345" w:type="dxa"/>
          </w:tcPr>
          <w:p w14:paraId="0EBFF597" w14:textId="6A4A5F16" w:rsidR="00E0160A" w:rsidRDefault="00E0160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753D6630" w14:textId="4C751F7E" w:rsidR="00E0160A" w:rsidRDefault="00E0160A">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58887D9" w14:textId="77777777" w:rsidTr="00456EEA">
        <w:tc>
          <w:tcPr>
            <w:tcW w:w="1345" w:type="dxa"/>
          </w:tcPr>
          <w:p w14:paraId="21F19597" w14:textId="1E5C3B8E" w:rsidR="00301B53" w:rsidRDefault="00301B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4C048C55" w14:textId="31802AF2" w:rsidR="00301B53" w:rsidRDefault="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15DC65E0" w14:textId="77777777" w:rsidR="00116A6C" w:rsidRPr="00750A9A" w:rsidRDefault="00116A6C" w:rsidP="00116A6C">
      <w:pPr>
        <w:rPr>
          <w:b/>
          <w:u w:val="single"/>
          <w:lang w:eastAsia="zh-CN"/>
        </w:rPr>
      </w:pPr>
    </w:p>
    <w:p w14:paraId="402F70C3"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8</w:t>
      </w:r>
      <w:r w:rsidRPr="00750A9A">
        <w:rPr>
          <w:rFonts w:hint="eastAsia"/>
          <w:b/>
          <w:u w:val="single"/>
          <w:lang w:eastAsia="zh-CN"/>
        </w:rPr>
        <w:t xml:space="preserve">: </w:t>
      </w:r>
      <w:r>
        <w:rPr>
          <w:rFonts w:eastAsiaTheme="minorEastAsia" w:hint="eastAsia"/>
          <w:b/>
          <w:u w:val="single"/>
          <w:lang w:eastAsia="zh-CN"/>
        </w:rPr>
        <w:t>Switching time mask for different carrier case</w:t>
      </w:r>
    </w:p>
    <w:tbl>
      <w:tblPr>
        <w:tblStyle w:val="afd"/>
        <w:tblW w:w="0" w:type="auto"/>
        <w:tblLook w:val="04A0" w:firstRow="1" w:lastRow="0" w:firstColumn="1" w:lastColumn="0" w:noHBand="0" w:noVBand="1"/>
      </w:tblPr>
      <w:tblGrid>
        <w:gridCol w:w="1345"/>
        <w:gridCol w:w="8286"/>
      </w:tblGrid>
      <w:tr w:rsidR="00116A6C" w14:paraId="61D04B6B" w14:textId="77777777" w:rsidTr="00456EEA">
        <w:tc>
          <w:tcPr>
            <w:tcW w:w="1345" w:type="dxa"/>
          </w:tcPr>
          <w:p w14:paraId="27977996"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92028F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1EE5F0B0" w14:textId="77777777" w:rsidTr="00456EEA">
        <w:tc>
          <w:tcPr>
            <w:tcW w:w="1345" w:type="dxa"/>
          </w:tcPr>
          <w:p w14:paraId="0EEA30D9" w14:textId="4A6F791A"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960BAAA" w14:textId="3185BD6D"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027AE0" w14:paraId="5D439DAC" w14:textId="77777777" w:rsidTr="00456EEA">
        <w:tc>
          <w:tcPr>
            <w:tcW w:w="1345" w:type="dxa"/>
          </w:tcPr>
          <w:p w14:paraId="764F5D1C" w14:textId="3A6BD732" w:rsidR="00027AE0" w:rsidRPr="009B4CE9"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Huawei</w:t>
            </w:r>
          </w:p>
        </w:tc>
        <w:tc>
          <w:tcPr>
            <w:tcW w:w="8286" w:type="dxa"/>
          </w:tcPr>
          <w:p w14:paraId="5DB3FED2" w14:textId="562B6B49" w:rsidR="00027AE0"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027AE0" w14:paraId="5A9B2B40" w14:textId="77777777" w:rsidTr="00456EEA">
        <w:tc>
          <w:tcPr>
            <w:tcW w:w="1345" w:type="dxa"/>
          </w:tcPr>
          <w:p w14:paraId="0604B218" w14:textId="567AC251" w:rsidR="00027AE0" w:rsidRPr="009B4CE9" w:rsidRDefault="00047AA8"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7D30F7B1" w14:textId="426D49A0" w:rsidR="00027AE0" w:rsidRPr="009B4CE9" w:rsidRDefault="00047AA8" w:rsidP="00027AE0">
            <w:pPr>
              <w:spacing w:after="120"/>
              <w:rPr>
                <w:rFonts w:eastAsiaTheme="minorEastAsia"/>
                <w:bCs/>
                <w:lang w:val="en-US" w:eastAsia="zh-CN"/>
              </w:rPr>
            </w:pPr>
            <w:r>
              <w:rPr>
                <w:rFonts w:eastAsiaTheme="minorEastAsia"/>
                <w:bCs/>
                <w:lang w:val="en-US" w:eastAsia="zh-CN"/>
              </w:rPr>
              <w:t>Option 1</w:t>
            </w:r>
          </w:p>
        </w:tc>
      </w:tr>
      <w:tr w:rsidR="00E0160A" w14:paraId="1D5ED5D8" w14:textId="77777777" w:rsidTr="00456EEA">
        <w:tc>
          <w:tcPr>
            <w:tcW w:w="1345" w:type="dxa"/>
          </w:tcPr>
          <w:p w14:paraId="018A8452" w14:textId="2342FCF2" w:rsidR="00E0160A" w:rsidRDefault="00E0160A" w:rsidP="00027AE0">
            <w:pPr>
              <w:spacing w:after="120"/>
              <w:rPr>
                <w:rFonts w:eastAsiaTheme="minorEastAsia"/>
                <w:bCs/>
                <w:lang w:val="en-US" w:eastAsia="zh-CN"/>
              </w:rPr>
            </w:pPr>
            <w:r>
              <w:rPr>
                <w:rFonts w:eastAsiaTheme="minorEastAsia" w:hint="eastAsia"/>
                <w:bCs/>
                <w:lang w:val="en-US" w:eastAsia="zh-CN"/>
              </w:rPr>
              <w:t>CATT</w:t>
            </w:r>
          </w:p>
        </w:tc>
        <w:tc>
          <w:tcPr>
            <w:tcW w:w="8286" w:type="dxa"/>
          </w:tcPr>
          <w:p w14:paraId="3A02ED85" w14:textId="5BEEA4CE" w:rsidR="00E0160A" w:rsidRDefault="00E0160A" w:rsidP="00027AE0">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CA5042D" w14:textId="77777777" w:rsidTr="00456EEA">
        <w:tc>
          <w:tcPr>
            <w:tcW w:w="1345" w:type="dxa"/>
          </w:tcPr>
          <w:p w14:paraId="1629DC07" w14:textId="183D400F" w:rsidR="00301B53" w:rsidRDefault="00301B53" w:rsidP="00301B53">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5EEAB169" w14:textId="00CF4EA7" w:rsidR="00301B53" w:rsidRDefault="00301B53" w:rsidP="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7F5CD655" w14:textId="77777777" w:rsidR="00116A6C" w:rsidRPr="00750A9A" w:rsidRDefault="00116A6C" w:rsidP="00116A6C">
      <w:pPr>
        <w:rPr>
          <w:b/>
          <w:u w:val="single"/>
          <w:lang w:eastAsia="zh-CN"/>
        </w:rPr>
      </w:pPr>
    </w:p>
    <w:p w14:paraId="57FA7B67" w14:textId="519242D4" w:rsidR="005B5347" w:rsidRPr="00116A6C" w:rsidRDefault="00116A6C" w:rsidP="005B5347">
      <w:pPr>
        <w:rPr>
          <w:b/>
          <w:u w:val="single"/>
          <w:lang w:eastAsia="zh-CN"/>
        </w:rPr>
      </w:pPr>
      <w:r w:rsidRPr="00750A9A">
        <w:rPr>
          <w:b/>
          <w:u w:val="single"/>
          <w:lang w:eastAsia="ko-KR"/>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eastAsiaTheme="minorEastAsia" w:hint="eastAsia"/>
          <w:b/>
          <w:u w:val="single"/>
          <w:lang w:eastAsia="zh-CN"/>
        </w:rPr>
        <w:t xml:space="preserve">MPR for intra-band V2X con-current operation </w:t>
      </w:r>
    </w:p>
    <w:tbl>
      <w:tblPr>
        <w:tblStyle w:val="afd"/>
        <w:tblW w:w="0" w:type="auto"/>
        <w:tblLook w:val="04A0" w:firstRow="1" w:lastRow="0" w:firstColumn="1" w:lastColumn="0" w:noHBand="0" w:noVBand="1"/>
      </w:tblPr>
      <w:tblGrid>
        <w:gridCol w:w="1345"/>
        <w:gridCol w:w="8286"/>
      </w:tblGrid>
      <w:tr w:rsidR="005B5347" w14:paraId="1C5BBFAF" w14:textId="77777777" w:rsidTr="004628CA">
        <w:tc>
          <w:tcPr>
            <w:tcW w:w="1345" w:type="dxa"/>
          </w:tcPr>
          <w:p w14:paraId="44D32643" w14:textId="77777777" w:rsidR="005B5347" w:rsidRPr="00805BE8" w:rsidRDefault="005B5347" w:rsidP="004628C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36FA00B" w14:textId="77777777" w:rsidR="005B5347" w:rsidRPr="00805BE8" w:rsidRDefault="005B5347" w:rsidP="004628C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37E9B0F5" w14:textId="77777777" w:rsidTr="004628CA">
        <w:tc>
          <w:tcPr>
            <w:tcW w:w="1345" w:type="dxa"/>
          </w:tcPr>
          <w:p w14:paraId="06D54F74" w14:textId="682CA4EF"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55D56E" w14:textId="2F0E906C" w:rsidR="00456EEA" w:rsidRPr="009B4CE9" w:rsidRDefault="00456EEA" w:rsidP="00A71CFF">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r>
              <w:rPr>
                <w:rFonts w:eastAsiaTheme="minorEastAsia"/>
                <w:bCs/>
                <w:lang w:val="en-US" w:eastAsia="ko-KR"/>
              </w:rPr>
              <w:t xml:space="preserve"> RAN4 already agree to update the MPR requirements based on the simulation/ measurement results. But the HW proposed MPR values are not based on the agreed WF and simulation assumptions. Therefore the proposed MPR values </w:t>
            </w:r>
            <w:r w:rsidR="00A71CFF">
              <w:rPr>
                <w:rFonts w:eastAsiaTheme="minorEastAsia"/>
                <w:bCs/>
                <w:lang w:val="en-US" w:eastAsia="ko-KR"/>
              </w:rPr>
              <w:t xml:space="preserve">from HW </w:t>
            </w:r>
            <w:r>
              <w:rPr>
                <w:rFonts w:eastAsiaTheme="minorEastAsia"/>
                <w:bCs/>
                <w:lang w:val="en-US" w:eastAsia="ko-KR"/>
              </w:rPr>
              <w:t xml:space="preserve">are not sufficient to the intra-band con-current V2X UE. </w:t>
            </w:r>
            <w:r w:rsidR="00A71CFF">
              <w:rPr>
                <w:rFonts w:eastAsiaTheme="minorEastAsia"/>
                <w:bCs/>
                <w:lang w:val="en-US" w:eastAsia="ko-KR"/>
              </w:rPr>
              <w:t>We can close these MPR requirements based on the LGE simulation results in this meeting.</w:t>
            </w:r>
          </w:p>
        </w:tc>
      </w:tr>
      <w:tr w:rsidR="00456EEA" w14:paraId="4A4485CA" w14:textId="77777777" w:rsidTr="004628CA">
        <w:tc>
          <w:tcPr>
            <w:tcW w:w="1345" w:type="dxa"/>
          </w:tcPr>
          <w:p w14:paraId="1B36723C" w14:textId="69ADC36F" w:rsidR="00456EEA"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2C9295D" w14:textId="19D777E8" w:rsidR="00456EEA"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Given the similarity of intra-band con-current operation, we need to take the requirements for intra-band CA into consideration. We think the MPR for con-current operation is smaller than that for single carrier even </w:t>
            </w:r>
            <w:r w:rsidR="00885009">
              <w:rPr>
                <w:rFonts w:eastAsiaTheme="minorEastAsia"/>
                <w:bCs/>
                <w:lang w:val="en-US" w:eastAsia="zh-CN"/>
              </w:rPr>
              <w:t>considering the 2Tx assumption may not be reasonable if we do believe the measurement data for UL CA, which includes requirements for both 1Tx and 2Tx. To move forward, we need to find some common ground which can be acceptable for all interested companies.</w:t>
            </w:r>
          </w:p>
        </w:tc>
      </w:tr>
      <w:tr w:rsidR="00456EEA" w14:paraId="5A5AE637" w14:textId="77777777" w:rsidTr="004628CA">
        <w:tc>
          <w:tcPr>
            <w:tcW w:w="1345" w:type="dxa"/>
          </w:tcPr>
          <w:p w14:paraId="41CD6848" w14:textId="765EF8C6" w:rsidR="00456EEA" w:rsidRPr="009B4CE9" w:rsidRDefault="001624D2"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00265A17" w14:textId="05D14B10" w:rsidR="00456EEA" w:rsidRPr="009B4CE9" w:rsidRDefault="001624D2" w:rsidP="00456EEA">
            <w:pPr>
              <w:spacing w:after="120"/>
              <w:rPr>
                <w:rFonts w:eastAsiaTheme="minorEastAsia"/>
                <w:bCs/>
                <w:lang w:val="en-US" w:eastAsia="zh-CN"/>
              </w:rPr>
            </w:pPr>
            <w:r>
              <w:rPr>
                <w:rFonts w:eastAsiaTheme="minorEastAsia"/>
                <w:bCs/>
                <w:lang w:val="en-US" w:eastAsia="zh-CN"/>
              </w:rPr>
              <w:t xml:space="preserve">Given that intra-band CA values are much larger than the values given in R4-2204144 we think that the </w:t>
            </w:r>
            <w:r w:rsidR="003E5C28">
              <w:rPr>
                <w:rFonts w:eastAsiaTheme="minorEastAsia"/>
                <w:bCs/>
                <w:lang w:val="en-US" w:eastAsia="zh-CN"/>
              </w:rPr>
              <w:t xml:space="preserve">intra-band V2X </w:t>
            </w:r>
            <w:r>
              <w:rPr>
                <w:rFonts w:eastAsiaTheme="minorEastAsia"/>
                <w:bCs/>
                <w:lang w:val="en-US" w:eastAsia="zh-CN"/>
              </w:rPr>
              <w:t xml:space="preserve">MPR values should be larger </w:t>
            </w:r>
            <w:r w:rsidR="00E95868">
              <w:rPr>
                <w:rFonts w:eastAsiaTheme="minorEastAsia"/>
                <w:bCs/>
                <w:lang w:val="en-US" w:eastAsia="zh-CN"/>
              </w:rPr>
              <w:t>than those</w:t>
            </w:r>
            <w:r>
              <w:rPr>
                <w:rFonts w:eastAsiaTheme="minorEastAsia"/>
                <w:bCs/>
                <w:lang w:val="en-US" w:eastAsia="zh-CN"/>
              </w:rPr>
              <w:t xml:space="preserve"> currently proposed in R4-2204144. </w:t>
            </w:r>
            <w:r w:rsidR="00E95868">
              <w:rPr>
                <w:rFonts w:eastAsiaTheme="minorEastAsia"/>
                <w:bCs/>
                <w:lang w:val="en-US" w:eastAsia="zh-CN"/>
              </w:rPr>
              <w:t xml:space="preserve"> </w:t>
            </w:r>
            <w:r>
              <w:rPr>
                <w:rFonts w:eastAsiaTheme="minorEastAsia"/>
                <w:bCs/>
                <w:lang w:val="en-US" w:eastAsia="zh-CN"/>
              </w:rPr>
              <w:t xml:space="preserve">If the MPR values are </w:t>
            </w:r>
            <w:r w:rsidR="00E95868">
              <w:rPr>
                <w:rFonts w:eastAsiaTheme="minorEastAsia"/>
                <w:bCs/>
                <w:lang w:val="en-US" w:eastAsia="zh-CN"/>
              </w:rPr>
              <w:t xml:space="preserve">specified </w:t>
            </w:r>
            <w:r w:rsidR="006E597F">
              <w:rPr>
                <w:rFonts w:eastAsiaTheme="minorEastAsia"/>
                <w:bCs/>
                <w:lang w:val="en-US" w:eastAsia="zh-CN"/>
              </w:rPr>
              <w:t>too small,</w:t>
            </w:r>
            <w:r>
              <w:rPr>
                <w:rFonts w:eastAsiaTheme="minorEastAsia"/>
                <w:bCs/>
                <w:lang w:val="en-US" w:eastAsia="zh-CN"/>
              </w:rPr>
              <w:t xml:space="preserve"> then </w:t>
            </w:r>
            <w:r w:rsidR="006E597F">
              <w:rPr>
                <w:rFonts w:eastAsiaTheme="minorEastAsia"/>
                <w:bCs/>
                <w:lang w:val="en-US" w:eastAsia="zh-CN"/>
              </w:rPr>
              <w:t>companies</w:t>
            </w:r>
            <w:r>
              <w:rPr>
                <w:rFonts w:eastAsiaTheme="minorEastAsia"/>
                <w:bCs/>
                <w:lang w:val="en-US" w:eastAsia="zh-CN"/>
              </w:rPr>
              <w:t xml:space="preserve"> will </w:t>
            </w:r>
            <w:r w:rsidR="006E597F">
              <w:rPr>
                <w:rFonts w:eastAsiaTheme="minorEastAsia"/>
                <w:bCs/>
                <w:lang w:val="en-US" w:eastAsia="zh-CN"/>
              </w:rPr>
              <w:t>have difficulty</w:t>
            </w:r>
            <w:r>
              <w:rPr>
                <w:rFonts w:eastAsiaTheme="minorEastAsia"/>
                <w:bCs/>
                <w:lang w:val="en-US" w:eastAsia="zh-CN"/>
              </w:rPr>
              <w:t xml:space="preserve"> implementing this feature. </w:t>
            </w:r>
            <w:r w:rsidR="006E597F">
              <w:rPr>
                <w:rFonts w:eastAsiaTheme="minorEastAsia"/>
                <w:bCs/>
                <w:lang w:val="en-US" w:eastAsia="zh-CN"/>
              </w:rPr>
              <w:t>A</w:t>
            </w:r>
            <w:r>
              <w:rPr>
                <w:rFonts w:eastAsiaTheme="minorEastAsia"/>
                <w:bCs/>
                <w:lang w:val="en-US" w:eastAsia="zh-CN"/>
              </w:rPr>
              <w:t>dopting larger MPR values does not in any way hurt those who can meet the specifications with lower values.</w:t>
            </w:r>
            <w:r w:rsidR="006E597F">
              <w:rPr>
                <w:rFonts w:eastAsiaTheme="minorEastAsia"/>
                <w:bCs/>
                <w:lang w:val="en-US" w:eastAsia="zh-CN"/>
              </w:rPr>
              <w:t xml:space="preserve"> </w:t>
            </w:r>
          </w:p>
        </w:tc>
      </w:tr>
    </w:tbl>
    <w:p w14:paraId="534E67F0" w14:textId="1670CAC5" w:rsidR="009415B0" w:rsidRPr="00805BE8" w:rsidRDefault="009415B0">
      <w:pPr>
        <w:pStyle w:val="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Start w:id="65" w:name="OLE_LINK27"/>
      <w:tr w:rsidR="007151AF" w:rsidRPr="00571777" w14:paraId="4BE8BF22" w14:textId="77777777" w:rsidTr="00992ECD">
        <w:tc>
          <w:tcPr>
            <w:tcW w:w="1961" w:type="dxa"/>
            <w:vMerge w:val="restart"/>
          </w:tcPr>
          <w:p w14:paraId="0A74C590" w14:textId="77777777" w:rsidR="007E0BDA" w:rsidRDefault="00027AE0" w:rsidP="007E0BDA">
            <w:pPr>
              <w:rPr>
                <w:rFonts w:eastAsiaTheme="minorEastAsia"/>
                <w:lang w:eastAsia="zh-CN"/>
              </w:rPr>
            </w:pPr>
            <w:r>
              <w:fldChar w:fldCharType="begin"/>
            </w:r>
            <w:r>
              <w:instrText xml:space="preserve"> HYPERLINK "https://www.3gpp.org/ftp/TSG_RAN/WG4_Radio/TSGR4_102-e/Docs/R4-2204153.zip" </w:instrText>
            </w:r>
            <w:r>
              <w:fldChar w:fldCharType="separate"/>
            </w:r>
            <w:r w:rsidR="007E0BDA" w:rsidRPr="004250D6">
              <w:t>R4-2204153</w:t>
            </w:r>
            <w:r>
              <w:fldChar w:fldCharType="end"/>
            </w:r>
          </w:p>
          <w:bookmarkEnd w:id="65"/>
          <w:p w14:paraId="2213B75F" w14:textId="0FC9D65A" w:rsidR="007151AF" w:rsidRPr="00E74A05" w:rsidRDefault="00174E2E" w:rsidP="00E74A05">
            <w:pPr>
              <w:rPr>
                <w:rFonts w:eastAsiaTheme="minorEastAsia"/>
                <w:lang w:eastAsia="zh-CN"/>
              </w:rPr>
            </w:pPr>
            <w:r>
              <w:rPr>
                <w:rFonts w:eastAsiaTheme="minorEastAsia" w:hint="eastAsia"/>
                <w:lang w:eastAsia="zh-CN"/>
              </w:rPr>
              <w:t>(</w:t>
            </w:r>
            <w:r w:rsidR="00E74A05" w:rsidRPr="00E74A05">
              <w:rPr>
                <w:rFonts w:eastAsiaTheme="minorEastAsia"/>
                <w:lang w:eastAsia="zh-CN"/>
              </w:rPr>
              <w:t>TP on the RF requirements for the remaining open issues for SL enhancements</w:t>
            </w:r>
            <w:r w:rsidR="00E74A05">
              <w:rPr>
                <w:rFonts w:eastAsiaTheme="minorEastAsia" w:hint="eastAsia"/>
                <w:lang w:eastAsia="zh-CN"/>
              </w:rPr>
              <w:t>)</w:t>
            </w:r>
          </w:p>
        </w:tc>
        <w:tc>
          <w:tcPr>
            <w:tcW w:w="7896" w:type="dxa"/>
          </w:tcPr>
          <w:p w14:paraId="696E6A16" w14:textId="109857A1" w:rsidR="007151AF" w:rsidRPr="007E0BDA" w:rsidRDefault="0066505D" w:rsidP="0066505D">
            <w:pPr>
              <w:rPr>
                <w:rFonts w:eastAsiaTheme="minorEastAsia"/>
                <w:lang w:eastAsia="ko-KR"/>
              </w:rPr>
            </w:pPr>
            <w:r>
              <w:rPr>
                <w:rFonts w:eastAsiaTheme="minorEastAsia" w:hint="eastAsia"/>
                <w:lang w:eastAsia="ko-KR"/>
              </w:rPr>
              <w:t>LGE:</w:t>
            </w:r>
            <w:r>
              <w:rPr>
                <w:rFonts w:eastAsiaTheme="minorEastAsia"/>
                <w:lang w:eastAsia="ko-KR"/>
              </w:rPr>
              <w:t xml:space="preserve"> Support these contents to complete the intra-band con-current V2X UE.</w:t>
            </w:r>
          </w:p>
        </w:tc>
      </w:tr>
      <w:tr w:rsidR="007151AF" w:rsidRPr="00571777" w14:paraId="1B01091A" w14:textId="77777777" w:rsidTr="00992ECD">
        <w:tc>
          <w:tcPr>
            <w:tcW w:w="1961" w:type="dxa"/>
            <w:vMerge/>
          </w:tcPr>
          <w:p w14:paraId="671B59D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1F51AA5A" w14:textId="530917CF" w:rsidR="007151AF" w:rsidRPr="00885009" w:rsidRDefault="00885009" w:rsidP="00805BE8">
            <w:pPr>
              <w:overflowPunct/>
              <w:autoSpaceDE/>
              <w:autoSpaceDN/>
              <w:adjustRightInd/>
              <w:spacing w:after="120"/>
              <w:textAlignment w:val="auto"/>
              <w:rPr>
                <w:rFonts w:eastAsiaTheme="minorEastAsia"/>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w:t>
            </w:r>
          </w:p>
        </w:tc>
      </w:tr>
      <w:tr w:rsidR="007151AF" w:rsidRPr="00571777" w14:paraId="5F38711C" w14:textId="77777777" w:rsidTr="001B5001">
        <w:trPr>
          <w:trHeight w:val="327"/>
        </w:trPr>
        <w:tc>
          <w:tcPr>
            <w:tcW w:w="1961" w:type="dxa"/>
            <w:vMerge/>
          </w:tcPr>
          <w:p w14:paraId="35E0348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754B2788" w14:textId="6F40D46C" w:rsidR="007151AF" w:rsidRPr="00746075" w:rsidRDefault="007151AF" w:rsidP="00746075">
            <w:pPr>
              <w:rPr>
                <w:rFonts w:eastAsiaTheme="minorEastAsia"/>
                <w:b/>
                <w:bCs/>
                <w:lang w:eastAsia="zh-CN"/>
              </w:rPr>
            </w:pPr>
          </w:p>
        </w:tc>
      </w:tr>
      <w:tr w:rsidR="00314B51" w:rsidRPr="00571777" w14:paraId="563254FE" w14:textId="77777777" w:rsidTr="001B5001">
        <w:trPr>
          <w:trHeight w:val="327"/>
        </w:trPr>
        <w:tc>
          <w:tcPr>
            <w:tcW w:w="1961" w:type="dxa"/>
            <w:vMerge w:val="restart"/>
          </w:tcPr>
          <w:p w14:paraId="72A4B66C" w14:textId="77777777" w:rsidR="007E0BDA" w:rsidRDefault="003C7363" w:rsidP="007E0BDA">
            <w:pPr>
              <w:rPr>
                <w:rFonts w:eastAsiaTheme="minorEastAsia"/>
                <w:lang w:eastAsia="zh-CN"/>
              </w:rPr>
            </w:pPr>
            <w:hyperlink r:id="rId32" w:history="1">
              <w:r w:rsidR="007E0BDA" w:rsidRPr="004250D6">
                <w:t>R4-2203912</w:t>
              </w:r>
            </w:hyperlink>
          </w:p>
          <w:p w14:paraId="0393D7FC" w14:textId="5013EE26" w:rsidR="00314B51"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Remaining RF requirements for intra-band con-current operation</w:t>
            </w:r>
            <w:r>
              <w:rPr>
                <w:rFonts w:eastAsiaTheme="minorEastAsia" w:hint="eastAsia"/>
                <w:lang w:eastAsia="zh-CN"/>
              </w:rPr>
              <w:t>)</w:t>
            </w:r>
          </w:p>
        </w:tc>
        <w:tc>
          <w:tcPr>
            <w:tcW w:w="7896" w:type="dxa"/>
          </w:tcPr>
          <w:p w14:paraId="59D186EF" w14:textId="3F09566C" w:rsidR="00314B51" w:rsidRDefault="0079100B" w:rsidP="0079100B">
            <w:pPr>
              <w:rPr>
                <w:lang w:eastAsia="ko-KR"/>
              </w:rPr>
            </w:pPr>
            <w:r>
              <w:rPr>
                <w:lang w:eastAsia="ko-KR"/>
              </w:rPr>
              <w:t xml:space="preserve">LGE: </w:t>
            </w:r>
            <w:r w:rsidR="00A15534">
              <w:rPr>
                <w:rFonts w:hint="eastAsia"/>
                <w:lang w:eastAsia="ko-KR"/>
              </w:rPr>
              <w:t xml:space="preserve">It was missing the MPR requirements and </w:t>
            </w:r>
            <w:r w:rsidR="00A15534">
              <w:rPr>
                <w:lang w:eastAsia="ko-KR"/>
              </w:rPr>
              <w:t xml:space="preserve">RAN4 already agreed to use the terminology with switching period to cover the 10us + RF switching time + 10us. So same approach will be applied for </w:t>
            </w:r>
            <w:r w:rsidR="00A15534">
              <w:rPr>
                <w:rFonts w:hint="eastAsia"/>
                <w:lang w:eastAsia="ko-KR"/>
              </w:rPr>
              <w:t xml:space="preserve">On/off time mask </w:t>
            </w:r>
            <w:r w:rsidR="00A15534">
              <w:rPr>
                <w:lang w:eastAsia="ko-KR"/>
              </w:rPr>
              <w:t>in TS38.101-1.</w:t>
            </w:r>
            <w:r>
              <w:rPr>
                <w:lang w:eastAsia="ko-KR"/>
              </w:rPr>
              <w:t xml:space="preserve"> So prefer to apply the contents in R4-2204155</w:t>
            </w:r>
          </w:p>
        </w:tc>
      </w:tr>
      <w:tr w:rsidR="00314B51" w:rsidRPr="00571777" w14:paraId="668EDF61" w14:textId="77777777" w:rsidTr="001B5001">
        <w:trPr>
          <w:trHeight w:val="327"/>
        </w:trPr>
        <w:tc>
          <w:tcPr>
            <w:tcW w:w="1961" w:type="dxa"/>
            <w:vMerge/>
          </w:tcPr>
          <w:p w14:paraId="19D56728" w14:textId="77777777" w:rsidR="00314B51" w:rsidRDefault="00314B51" w:rsidP="00314B51">
            <w:pPr>
              <w:spacing w:before="120" w:after="120"/>
            </w:pPr>
          </w:p>
        </w:tc>
        <w:tc>
          <w:tcPr>
            <w:tcW w:w="7896" w:type="dxa"/>
          </w:tcPr>
          <w:p w14:paraId="2AE321A7" w14:textId="1080C8ED" w:rsidR="00314B51"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314B51" w:rsidRPr="00571777" w14:paraId="266DD01F" w14:textId="77777777" w:rsidTr="001B5001">
        <w:trPr>
          <w:trHeight w:val="327"/>
        </w:trPr>
        <w:tc>
          <w:tcPr>
            <w:tcW w:w="1961" w:type="dxa"/>
            <w:vMerge/>
          </w:tcPr>
          <w:p w14:paraId="350E13F9" w14:textId="77777777" w:rsidR="00314B51" w:rsidRDefault="00314B51" w:rsidP="00314B51">
            <w:pPr>
              <w:spacing w:before="120" w:after="120"/>
            </w:pPr>
          </w:p>
        </w:tc>
        <w:tc>
          <w:tcPr>
            <w:tcW w:w="7896" w:type="dxa"/>
          </w:tcPr>
          <w:p w14:paraId="78210947" w14:textId="77777777" w:rsidR="00314B51" w:rsidRDefault="00314B51" w:rsidP="00746075"/>
        </w:tc>
      </w:tr>
      <w:tr w:rsidR="0049125E" w:rsidRPr="00571777" w14:paraId="6B33B8F9" w14:textId="77777777" w:rsidTr="001B5001">
        <w:trPr>
          <w:trHeight w:val="327"/>
        </w:trPr>
        <w:tc>
          <w:tcPr>
            <w:tcW w:w="1961" w:type="dxa"/>
            <w:vMerge w:val="restart"/>
          </w:tcPr>
          <w:p w14:paraId="32066BFD" w14:textId="77777777" w:rsidR="007E0BDA" w:rsidRDefault="003C7363" w:rsidP="007E0BDA">
            <w:pPr>
              <w:rPr>
                <w:rFonts w:eastAsiaTheme="minorEastAsia"/>
                <w:lang w:eastAsia="zh-CN"/>
              </w:rPr>
            </w:pPr>
            <w:hyperlink r:id="rId33" w:history="1">
              <w:r w:rsidR="007E0BDA" w:rsidRPr="004250D6">
                <w:t>R4-2204155</w:t>
              </w:r>
            </w:hyperlink>
          </w:p>
          <w:p w14:paraId="360FAAD3" w14:textId="0F0864E9" w:rsidR="0049125E"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on MPR and ON/OFF time mask for intra-band con-current V2X operation in Rel-17</w:t>
            </w:r>
            <w:r>
              <w:rPr>
                <w:rFonts w:eastAsiaTheme="minorEastAsia" w:hint="eastAsia"/>
                <w:lang w:eastAsia="zh-CN"/>
              </w:rPr>
              <w:t>)</w:t>
            </w:r>
          </w:p>
        </w:tc>
        <w:tc>
          <w:tcPr>
            <w:tcW w:w="7896" w:type="dxa"/>
          </w:tcPr>
          <w:p w14:paraId="12192F2E" w14:textId="4EF88A44" w:rsidR="0049125E" w:rsidRDefault="0079100B" w:rsidP="00746075">
            <w:r>
              <w:rPr>
                <w:rFonts w:eastAsiaTheme="minorEastAsia" w:hint="eastAsia"/>
                <w:lang w:eastAsia="ko-KR"/>
              </w:rPr>
              <w:t>LGE:</w:t>
            </w:r>
            <w:r>
              <w:rPr>
                <w:rFonts w:eastAsiaTheme="minorEastAsia"/>
                <w:lang w:eastAsia="ko-KR"/>
              </w:rPr>
              <w:t xml:space="preserve"> Support these contents to complete the intra-band con-current V2X UE.</w:t>
            </w:r>
          </w:p>
        </w:tc>
      </w:tr>
      <w:tr w:rsidR="0049125E" w:rsidRPr="00571777" w14:paraId="01BB0AA9" w14:textId="77777777" w:rsidTr="001B5001">
        <w:trPr>
          <w:trHeight w:val="327"/>
        </w:trPr>
        <w:tc>
          <w:tcPr>
            <w:tcW w:w="1961" w:type="dxa"/>
            <w:vMerge/>
          </w:tcPr>
          <w:p w14:paraId="486F1869" w14:textId="77777777" w:rsidR="0049125E" w:rsidRDefault="0049125E" w:rsidP="0049125E">
            <w:pPr>
              <w:spacing w:before="120" w:after="120"/>
            </w:pPr>
          </w:p>
        </w:tc>
        <w:tc>
          <w:tcPr>
            <w:tcW w:w="7896" w:type="dxa"/>
          </w:tcPr>
          <w:p w14:paraId="69086296" w14:textId="20CA45E4" w:rsidR="0049125E"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49125E" w:rsidRPr="00571777" w14:paraId="76A6E3C4" w14:textId="77777777" w:rsidTr="001B5001">
        <w:trPr>
          <w:trHeight w:val="327"/>
        </w:trPr>
        <w:tc>
          <w:tcPr>
            <w:tcW w:w="1961" w:type="dxa"/>
            <w:vMerge/>
          </w:tcPr>
          <w:p w14:paraId="33C3CEE9" w14:textId="77777777" w:rsidR="0049125E" w:rsidRDefault="0049125E" w:rsidP="0049125E">
            <w:pPr>
              <w:spacing w:before="120" w:after="120"/>
            </w:pPr>
          </w:p>
        </w:tc>
        <w:tc>
          <w:tcPr>
            <w:tcW w:w="7896" w:type="dxa"/>
          </w:tcPr>
          <w:p w14:paraId="79E58EDE" w14:textId="77777777" w:rsidR="0049125E" w:rsidRDefault="0049125E" w:rsidP="00746075"/>
        </w:tc>
      </w:tr>
      <w:tr w:rsidR="007151AF" w:rsidRPr="00571777" w14:paraId="0FBBD6D9" w14:textId="77777777" w:rsidTr="001B5001">
        <w:trPr>
          <w:trHeight w:val="327"/>
        </w:trPr>
        <w:tc>
          <w:tcPr>
            <w:tcW w:w="1961" w:type="dxa"/>
            <w:vMerge w:val="restart"/>
          </w:tcPr>
          <w:p w14:paraId="4711CB5C" w14:textId="77777777" w:rsidR="007E0BDA" w:rsidRDefault="003C7363" w:rsidP="007E0BDA">
            <w:pPr>
              <w:rPr>
                <w:rFonts w:eastAsiaTheme="minorEastAsia"/>
                <w:lang w:eastAsia="zh-CN"/>
              </w:rPr>
            </w:pPr>
            <w:hyperlink r:id="rId34" w:history="1">
              <w:r w:rsidR="007E0BDA" w:rsidRPr="004250D6">
                <w:t>R4-2205137</w:t>
              </w:r>
            </w:hyperlink>
          </w:p>
          <w:p w14:paraId="1137CB83" w14:textId="3C3C9928" w:rsidR="007151AF"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switching time mask between SL and Uu</w:t>
            </w:r>
            <w:r>
              <w:rPr>
                <w:rFonts w:eastAsiaTheme="minorEastAsia" w:hint="eastAsia"/>
                <w:lang w:eastAsia="zh-CN"/>
              </w:rPr>
              <w:t>)</w:t>
            </w:r>
          </w:p>
        </w:tc>
        <w:tc>
          <w:tcPr>
            <w:tcW w:w="7896" w:type="dxa"/>
          </w:tcPr>
          <w:p w14:paraId="49990E06" w14:textId="742B0BE4" w:rsidR="007151AF" w:rsidRPr="009B4CE9" w:rsidRDefault="0079100B" w:rsidP="0079100B">
            <w:pPr>
              <w:rPr>
                <w:rFonts w:eastAsiaTheme="minorEastAsia"/>
                <w:b/>
                <w:bCs/>
                <w:lang w:val="en-US" w:eastAsia="ko-KR"/>
              </w:rPr>
            </w:pPr>
            <w:r w:rsidRPr="0079100B">
              <w:rPr>
                <w:rFonts w:eastAsiaTheme="minorEastAsia" w:hint="eastAsia"/>
                <w:lang w:eastAsia="ko-KR"/>
              </w:rPr>
              <w:t>LGE: in the CR, the switching period was located in the middle of SL slot and Uu slot</w:t>
            </w:r>
            <w:r w:rsidRPr="0079100B">
              <w:rPr>
                <w:rFonts w:eastAsiaTheme="minorEastAsia"/>
                <w:lang w:eastAsia="ko-KR"/>
              </w:rPr>
              <w:t xml:space="preserve">. So it was not </w:t>
            </w:r>
            <w:proofErr w:type="spellStart"/>
            <w:r w:rsidRPr="0079100B">
              <w:rPr>
                <w:rFonts w:eastAsiaTheme="minorEastAsia"/>
                <w:lang w:eastAsia="ko-KR"/>
              </w:rPr>
              <w:t>same</w:t>
            </w:r>
            <w:proofErr w:type="spellEnd"/>
            <w:r w:rsidRPr="0079100B">
              <w:rPr>
                <w:rFonts w:eastAsiaTheme="minorEastAsia"/>
                <w:lang w:eastAsia="ko-KR"/>
              </w:rPr>
              <w:t xml:space="preserve"> the on/off time mask from other companies.</w:t>
            </w:r>
            <w:r>
              <w:rPr>
                <w:rFonts w:eastAsiaTheme="minorEastAsia"/>
                <w:lang w:eastAsia="ko-KR"/>
              </w:rPr>
              <w:t xml:space="preserve"> We prefer the switching period will be located in the low priority RAT between NR SL and NR Uu.</w:t>
            </w:r>
          </w:p>
        </w:tc>
      </w:tr>
      <w:tr w:rsidR="007151AF" w:rsidRPr="00571777" w14:paraId="3837A39B" w14:textId="77777777" w:rsidTr="001B5001">
        <w:trPr>
          <w:trHeight w:val="327"/>
        </w:trPr>
        <w:tc>
          <w:tcPr>
            <w:tcW w:w="1961" w:type="dxa"/>
            <w:vMerge/>
          </w:tcPr>
          <w:p w14:paraId="2A72C3EE" w14:textId="77777777" w:rsidR="007151AF" w:rsidRPr="009B4CE9" w:rsidRDefault="007151AF" w:rsidP="00805BE8">
            <w:pPr>
              <w:spacing w:after="120"/>
              <w:rPr>
                <w:rFonts w:eastAsiaTheme="minorEastAsia"/>
                <w:b/>
                <w:bCs/>
                <w:lang w:val="en-US" w:eastAsia="zh-CN"/>
              </w:rPr>
            </w:pPr>
          </w:p>
        </w:tc>
        <w:tc>
          <w:tcPr>
            <w:tcW w:w="7896" w:type="dxa"/>
          </w:tcPr>
          <w:p w14:paraId="0FD34CD8" w14:textId="7FCABC30" w:rsidR="007151AF" w:rsidRPr="009B4CE9" w:rsidRDefault="00885009" w:rsidP="00805BE8">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Fundamental issue is whether we need to consider TA in the time mask requirement. </w:t>
            </w:r>
          </w:p>
        </w:tc>
      </w:tr>
      <w:tr w:rsidR="007151AF" w:rsidRPr="00571777" w14:paraId="7201A4F4" w14:textId="77777777" w:rsidTr="001B5001">
        <w:trPr>
          <w:trHeight w:val="327"/>
        </w:trPr>
        <w:tc>
          <w:tcPr>
            <w:tcW w:w="1961" w:type="dxa"/>
            <w:vMerge/>
          </w:tcPr>
          <w:p w14:paraId="5E7B7558" w14:textId="77777777" w:rsidR="007151AF" w:rsidRPr="009B4CE9" w:rsidRDefault="007151AF" w:rsidP="00805BE8">
            <w:pPr>
              <w:spacing w:after="120"/>
              <w:rPr>
                <w:rFonts w:eastAsiaTheme="minorEastAsia"/>
                <w:b/>
                <w:bCs/>
                <w:lang w:val="en-US" w:eastAsia="zh-CN"/>
              </w:rPr>
            </w:pPr>
          </w:p>
        </w:tc>
        <w:tc>
          <w:tcPr>
            <w:tcW w:w="7896" w:type="dxa"/>
          </w:tcPr>
          <w:p w14:paraId="41519659" w14:textId="77777777" w:rsidR="007151AF" w:rsidRPr="009B4CE9" w:rsidRDefault="007151AF" w:rsidP="00805BE8">
            <w:pPr>
              <w:spacing w:after="120"/>
              <w:rPr>
                <w:rFonts w:eastAsiaTheme="minorEastAsia"/>
                <w:b/>
                <w:bCs/>
                <w:lang w:val="en-US" w:eastAsia="zh-CN"/>
              </w:rPr>
            </w:pPr>
          </w:p>
        </w:tc>
      </w:tr>
      <w:tr w:rsidR="00746075" w:rsidRPr="009B4CE9" w14:paraId="597A0107" w14:textId="77777777" w:rsidTr="00746075">
        <w:trPr>
          <w:trHeight w:val="327"/>
        </w:trPr>
        <w:tc>
          <w:tcPr>
            <w:tcW w:w="1961" w:type="dxa"/>
            <w:vMerge w:val="restart"/>
          </w:tcPr>
          <w:p w14:paraId="3AE67BAA" w14:textId="77777777" w:rsidR="007E0BDA" w:rsidRDefault="003C7363" w:rsidP="007E0BDA">
            <w:pPr>
              <w:rPr>
                <w:rFonts w:eastAsiaTheme="minorEastAsia"/>
                <w:lang w:eastAsia="zh-CN"/>
              </w:rPr>
            </w:pPr>
            <w:hyperlink r:id="rId35" w:history="1">
              <w:r w:rsidR="007E0BDA" w:rsidRPr="004250D6">
                <w:t>R4-2205135</w:t>
              </w:r>
            </w:hyperlink>
          </w:p>
          <w:p w14:paraId="5B8B5F74" w14:textId="14E7788D"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TP to TR 38.785 switching time mask between SL and Uu for different carriers</w:t>
            </w:r>
            <w:r>
              <w:rPr>
                <w:rFonts w:eastAsiaTheme="minorEastAsia" w:hint="eastAsia"/>
                <w:lang w:eastAsia="zh-CN"/>
              </w:rPr>
              <w:t>)</w:t>
            </w:r>
          </w:p>
        </w:tc>
        <w:tc>
          <w:tcPr>
            <w:tcW w:w="7896" w:type="dxa"/>
          </w:tcPr>
          <w:p w14:paraId="6C49777E" w14:textId="7708E750" w:rsidR="00746075" w:rsidRPr="009B4CE9" w:rsidRDefault="0079100B" w:rsidP="0079100B">
            <w:pPr>
              <w:rPr>
                <w:rFonts w:eastAsiaTheme="minorEastAsia"/>
                <w:b/>
                <w:bCs/>
                <w:lang w:val="en-US" w:eastAsia="ko-KR"/>
              </w:rPr>
            </w:pPr>
            <w:r w:rsidRPr="0079100B">
              <w:rPr>
                <w:rFonts w:eastAsiaTheme="minorEastAsia" w:hint="eastAsia"/>
                <w:lang w:eastAsia="ko-KR"/>
              </w:rPr>
              <w:t>LGE: same comment in R4-2205137</w:t>
            </w:r>
          </w:p>
        </w:tc>
      </w:tr>
      <w:tr w:rsidR="00746075" w:rsidRPr="009B4CE9" w14:paraId="481040DA" w14:textId="77777777" w:rsidTr="00746075">
        <w:trPr>
          <w:trHeight w:val="327"/>
        </w:trPr>
        <w:tc>
          <w:tcPr>
            <w:tcW w:w="1961" w:type="dxa"/>
            <w:vMerge/>
          </w:tcPr>
          <w:p w14:paraId="388644BB" w14:textId="77777777" w:rsidR="00746075" w:rsidRPr="009B4CE9" w:rsidRDefault="00746075" w:rsidP="006F3557">
            <w:pPr>
              <w:spacing w:after="120"/>
              <w:rPr>
                <w:rFonts w:eastAsiaTheme="minorEastAsia"/>
                <w:b/>
                <w:bCs/>
                <w:lang w:val="en-US" w:eastAsia="zh-CN"/>
              </w:rPr>
            </w:pPr>
          </w:p>
        </w:tc>
        <w:tc>
          <w:tcPr>
            <w:tcW w:w="7896" w:type="dxa"/>
          </w:tcPr>
          <w:p w14:paraId="120795F3" w14:textId="7F3BD059"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10F1030D" w14:textId="77777777" w:rsidTr="00746075">
        <w:trPr>
          <w:trHeight w:val="327"/>
        </w:trPr>
        <w:tc>
          <w:tcPr>
            <w:tcW w:w="1961" w:type="dxa"/>
            <w:vMerge/>
          </w:tcPr>
          <w:p w14:paraId="3294C02A" w14:textId="77777777" w:rsidR="00746075" w:rsidRPr="009B4CE9" w:rsidRDefault="00746075" w:rsidP="006F3557">
            <w:pPr>
              <w:spacing w:after="120"/>
              <w:rPr>
                <w:rFonts w:eastAsiaTheme="minorEastAsia"/>
                <w:b/>
                <w:bCs/>
                <w:lang w:val="en-US" w:eastAsia="zh-CN"/>
              </w:rPr>
            </w:pPr>
          </w:p>
        </w:tc>
        <w:tc>
          <w:tcPr>
            <w:tcW w:w="7896" w:type="dxa"/>
          </w:tcPr>
          <w:p w14:paraId="0F9CE45A" w14:textId="77777777" w:rsidR="00746075" w:rsidRPr="009B4CE9" w:rsidRDefault="00746075" w:rsidP="006F3557">
            <w:pPr>
              <w:spacing w:after="120"/>
              <w:rPr>
                <w:rFonts w:eastAsiaTheme="minorEastAsia"/>
                <w:b/>
                <w:bCs/>
                <w:lang w:val="en-US" w:eastAsia="zh-CN"/>
              </w:rPr>
            </w:pPr>
          </w:p>
        </w:tc>
      </w:tr>
      <w:tr w:rsidR="00746075" w:rsidRPr="009B4CE9" w14:paraId="44EFFD6B" w14:textId="77777777" w:rsidTr="00746075">
        <w:trPr>
          <w:trHeight w:val="327"/>
        </w:trPr>
        <w:tc>
          <w:tcPr>
            <w:tcW w:w="1961" w:type="dxa"/>
            <w:vMerge w:val="restart"/>
          </w:tcPr>
          <w:p w14:paraId="55BCF287" w14:textId="77777777" w:rsidR="007E0BDA" w:rsidRDefault="003C7363" w:rsidP="007E0BDA">
            <w:pPr>
              <w:rPr>
                <w:rFonts w:eastAsiaTheme="minorEastAsia"/>
                <w:lang w:eastAsia="zh-CN"/>
              </w:rPr>
            </w:pPr>
            <w:hyperlink r:id="rId36" w:history="1">
              <w:r w:rsidR="007E0BDA" w:rsidRPr="004250D6">
                <w:t>R4-2205136</w:t>
              </w:r>
            </w:hyperlink>
          </w:p>
          <w:p w14:paraId="090EBF9A" w14:textId="6E3CCC86"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on default power class for intra-band concurrent operation</w:t>
            </w:r>
            <w:r>
              <w:rPr>
                <w:rFonts w:eastAsiaTheme="minorEastAsia" w:hint="eastAsia"/>
                <w:lang w:eastAsia="zh-CN"/>
              </w:rPr>
              <w:t>)</w:t>
            </w:r>
          </w:p>
        </w:tc>
        <w:tc>
          <w:tcPr>
            <w:tcW w:w="7896" w:type="dxa"/>
          </w:tcPr>
          <w:p w14:paraId="15D91B10" w14:textId="0E8748F3" w:rsidR="00746075" w:rsidRPr="0079100B" w:rsidRDefault="0079100B" w:rsidP="006F3557">
            <w:pPr>
              <w:spacing w:after="120"/>
              <w:rPr>
                <w:rFonts w:eastAsiaTheme="minorEastAsia"/>
                <w:bCs/>
                <w:lang w:val="en-US" w:eastAsia="ko-KR"/>
              </w:rPr>
            </w:pPr>
            <w:r w:rsidRPr="0079100B">
              <w:rPr>
                <w:rFonts w:eastAsiaTheme="minorEastAsia" w:hint="eastAsia"/>
                <w:bCs/>
                <w:lang w:val="en-US" w:eastAsia="ko-KR"/>
              </w:rPr>
              <w:t>LGE: RAN4 agree to send capability per</w:t>
            </w:r>
            <w:r w:rsidRPr="0079100B">
              <w:rPr>
                <w:rFonts w:eastAsiaTheme="minorEastAsia"/>
                <w:bCs/>
                <w:lang w:val="en-US" w:eastAsia="ko-KR"/>
              </w:rPr>
              <w:t xml:space="preserve"> band and per band combinations for NR V2X UE. So the default power class do not defined in TS38.101-1</w:t>
            </w:r>
            <w:r>
              <w:rPr>
                <w:rFonts w:eastAsiaTheme="minorEastAsia"/>
                <w:bCs/>
                <w:lang w:val="en-US" w:eastAsia="ko-KR"/>
              </w:rPr>
              <w:t>. It is up to UE capability report.</w:t>
            </w:r>
          </w:p>
        </w:tc>
      </w:tr>
      <w:tr w:rsidR="00746075" w:rsidRPr="009B4CE9" w14:paraId="2B64EE3A" w14:textId="77777777" w:rsidTr="00746075">
        <w:trPr>
          <w:trHeight w:val="327"/>
        </w:trPr>
        <w:tc>
          <w:tcPr>
            <w:tcW w:w="1961" w:type="dxa"/>
            <w:vMerge/>
          </w:tcPr>
          <w:p w14:paraId="45D9CC16" w14:textId="77777777" w:rsidR="00746075" w:rsidRPr="009B4CE9" w:rsidRDefault="00746075" w:rsidP="006F3557">
            <w:pPr>
              <w:spacing w:after="120"/>
              <w:rPr>
                <w:rFonts w:eastAsiaTheme="minorEastAsia"/>
                <w:b/>
                <w:bCs/>
                <w:lang w:val="en-US" w:eastAsia="zh-CN"/>
              </w:rPr>
            </w:pPr>
          </w:p>
        </w:tc>
        <w:tc>
          <w:tcPr>
            <w:tcW w:w="7896" w:type="dxa"/>
          </w:tcPr>
          <w:p w14:paraId="4F773624" w14:textId="34B4EB2E"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0F4A8308" w14:textId="77777777" w:rsidTr="00746075">
        <w:trPr>
          <w:trHeight w:val="327"/>
        </w:trPr>
        <w:tc>
          <w:tcPr>
            <w:tcW w:w="1961" w:type="dxa"/>
            <w:vMerge/>
          </w:tcPr>
          <w:p w14:paraId="5A13F72B" w14:textId="77777777" w:rsidR="00746075" w:rsidRPr="009B4CE9" w:rsidRDefault="00746075" w:rsidP="006F3557">
            <w:pPr>
              <w:spacing w:after="120"/>
              <w:rPr>
                <w:rFonts w:eastAsiaTheme="minorEastAsia"/>
                <w:b/>
                <w:bCs/>
                <w:lang w:val="en-US" w:eastAsia="zh-CN"/>
              </w:rPr>
            </w:pPr>
          </w:p>
        </w:tc>
        <w:tc>
          <w:tcPr>
            <w:tcW w:w="7896" w:type="dxa"/>
          </w:tcPr>
          <w:p w14:paraId="4AFE0D21" w14:textId="77777777" w:rsidR="00746075" w:rsidRPr="009B4CE9" w:rsidRDefault="00746075" w:rsidP="006F3557">
            <w:pPr>
              <w:spacing w:after="120"/>
              <w:rPr>
                <w:rFonts w:eastAsiaTheme="minorEastAsia"/>
                <w:b/>
                <w:bCs/>
                <w:lang w:val="en-US" w:eastAsia="zh-CN"/>
              </w:rPr>
            </w:pPr>
          </w:p>
        </w:tc>
      </w:tr>
      <w:tr w:rsidR="00746075" w:rsidRPr="009B4CE9" w14:paraId="59E04524" w14:textId="77777777" w:rsidTr="00746075">
        <w:trPr>
          <w:trHeight w:val="327"/>
        </w:trPr>
        <w:tc>
          <w:tcPr>
            <w:tcW w:w="1961" w:type="dxa"/>
            <w:vMerge w:val="restart"/>
          </w:tcPr>
          <w:p w14:paraId="2D7F3142" w14:textId="77777777" w:rsidR="00746075" w:rsidRDefault="003C7363" w:rsidP="00BD0582">
            <w:pPr>
              <w:spacing w:before="120" w:after="120"/>
              <w:rPr>
                <w:rFonts w:eastAsiaTheme="minorEastAsia"/>
                <w:lang w:eastAsia="zh-CN"/>
              </w:rPr>
            </w:pPr>
            <w:hyperlink r:id="rId37" w:history="1">
              <w:r w:rsidR="007E0BDA" w:rsidRPr="004250D6">
                <w:t>R4-2205586</w:t>
              </w:r>
            </w:hyperlink>
          </w:p>
          <w:p w14:paraId="63BEEC8C" w14:textId="3522D8E4" w:rsidR="00E74A05"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time mask for SL intra-band con-current operation</w:t>
            </w:r>
            <w:r>
              <w:rPr>
                <w:rFonts w:eastAsiaTheme="minorEastAsia" w:hint="eastAsia"/>
                <w:lang w:eastAsia="zh-CN"/>
              </w:rPr>
              <w:t>)</w:t>
            </w:r>
          </w:p>
        </w:tc>
        <w:tc>
          <w:tcPr>
            <w:tcW w:w="7896" w:type="dxa"/>
          </w:tcPr>
          <w:p w14:paraId="2E85B0E6" w14:textId="26F23629" w:rsidR="00746075" w:rsidRPr="009B4CE9" w:rsidRDefault="0079100B" w:rsidP="006F3557">
            <w:pPr>
              <w:spacing w:after="120"/>
              <w:rPr>
                <w:rFonts w:eastAsiaTheme="minorEastAsia"/>
                <w:b/>
                <w:bCs/>
                <w:lang w:val="en-US" w:eastAsia="ko-KR"/>
              </w:rPr>
            </w:pPr>
            <w:r w:rsidRPr="0079100B">
              <w:rPr>
                <w:rFonts w:eastAsiaTheme="minorEastAsia" w:hint="eastAsia"/>
                <w:bCs/>
                <w:lang w:val="en-US" w:eastAsia="ko-KR"/>
              </w:rPr>
              <w:t xml:space="preserve">LGE: </w:t>
            </w:r>
            <w:r w:rsidRPr="0079100B">
              <w:rPr>
                <w:rFonts w:eastAsiaTheme="minorEastAsia"/>
                <w:bCs/>
                <w:lang w:val="en-US" w:eastAsia="ko-KR"/>
              </w:rPr>
              <w:t>they</w:t>
            </w:r>
            <w:r w:rsidRPr="0079100B">
              <w:rPr>
                <w:rFonts w:eastAsiaTheme="minorEastAsia" w:hint="eastAsia"/>
                <w:bCs/>
                <w:lang w:val="en-US" w:eastAsia="ko-KR"/>
              </w:rPr>
              <w:t xml:space="preserve"> </w:t>
            </w:r>
            <w:r w:rsidRPr="0079100B">
              <w:rPr>
                <w:rFonts w:eastAsiaTheme="minorEastAsia"/>
                <w:bCs/>
                <w:lang w:val="en-US" w:eastAsia="ko-KR"/>
              </w:rPr>
              <w:t xml:space="preserve">do not consider the TA difference between NR SL and NR </w:t>
            </w:r>
            <w:proofErr w:type="spellStart"/>
            <w:r w:rsidRPr="0079100B">
              <w:rPr>
                <w:rFonts w:eastAsiaTheme="minorEastAsia"/>
                <w:bCs/>
                <w:lang w:val="en-US" w:eastAsia="ko-KR"/>
              </w:rPr>
              <w:t>Uu</w:t>
            </w:r>
            <w:proofErr w:type="spellEnd"/>
            <w:r w:rsidRPr="0079100B">
              <w:rPr>
                <w:rFonts w:eastAsiaTheme="minorEastAsia"/>
                <w:bCs/>
                <w:lang w:val="en-US" w:eastAsia="ko-KR"/>
              </w:rPr>
              <w:t xml:space="preserve">. The majority view is to consider the TA difference between NR SL and NR </w:t>
            </w:r>
            <w:proofErr w:type="spellStart"/>
            <w:r w:rsidRPr="0079100B">
              <w:rPr>
                <w:rFonts w:eastAsiaTheme="minorEastAsia"/>
                <w:bCs/>
                <w:lang w:val="en-US" w:eastAsia="ko-KR"/>
              </w:rPr>
              <w:t>Uu</w:t>
            </w:r>
            <w:proofErr w:type="spellEnd"/>
            <w:r w:rsidRPr="0079100B">
              <w:rPr>
                <w:rFonts w:eastAsiaTheme="minorEastAsia"/>
                <w:bCs/>
                <w:lang w:val="en-US" w:eastAsia="ko-KR"/>
              </w:rPr>
              <w:t>. So we prefer to consider the TA difference in On/off time mask.</w:t>
            </w:r>
          </w:p>
        </w:tc>
      </w:tr>
      <w:tr w:rsidR="00746075" w:rsidRPr="009B4CE9" w14:paraId="11CC14B7" w14:textId="77777777" w:rsidTr="00746075">
        <w:trPr>
          <w:trHeight w:val="327"/>
        </w:trPr>
        <w:tc>
          <w:tcPr>
            <w:tcW w:w="1961" w:type="dxa"/>
            <w:vMerge/>
          </w:tcPr>
          <w:p w14:paraId="0BC94AE7" w14:textId="77777777" w:rsidR="00746075" w:rsidRPr="00BD0582" w:rsidRDefault="00746075" w:rsidP="00BD0582">
            <w:pPr>
              <w:spacing w:before="120" w:after="120"/>
            </w:pPr>
          </w:p>
        </w:tc>
        <w:tc>
          <w:tcPr>
            <w:tcW w:w="7896" w:type="dxa"/>
          </w:tcPr>
          <w:p w14:paraId="444B24B5" w14:textId="45FCA4A4"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Our preference is not to consider TA. </w:t>
            </w:r>
          </w:p>
        </w:tc>
      </w:tr>
      <w:tr w:rsidR="00746075" w:rsidRPr="009B4CE9" w14:paraId="276202D5" w14:textId="77777777" w:rsidTr="00746075">
        <w:trPr>
          <w:trHeight w:val="327"/>
        </w:trPr>
        <w:tc>
          <w:tcPr>
            <w:tcW w:w="1961" w:type="dxa"/>
            <w:vMerge/>
          </w:tcPr>
          <w:p w14:paraId="5D43659A" w14:textId="77777777" w:rsidR="00746075" w:rsidRPr="00BD0582" w:rsidRDefault="00746075" w:rsidP="00BD0582">
            <w:pPr>
              <w:spacing w:before="120" w:after="120"/>
            </w:pPr>
          </w:p>
        </w:tc>
        <w:tc>
          <w:tcPr>
            <w:tcW w:w="7896" w:type="dxa"/>
          </w:tcPr>
          <w:p w14:paraId="7D9DBCD4" w14:textId="77777777" w:rsidR="00746075" w:rsidRPr="009B4CE9" w:rsidRDefault="00746075" w:rsidP="006F3557">
            <w:pPr>
              <w:spacing w:after="120"/>
              <w:rPr>
                <w:rFonts w:eastAsiaTheme="minorEastAsia"/>
                <w:b/>
                <w:bCs/>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pPr>
        <w:pStyle w:val="2"/>
      </w:pPr>
      <w:r w:rsidRPr="00035C50">
        <w:t>Summary</w:t>
      </w:r>
      <w:r w:rsidRPr="00035C50">
        <w:rPr>
          <w:rFonts w:hint="eastAsia"/>
        </w:rPr>
        <w:t xml:space="preserve"> for 1st round </w:t>
      </w:r>
    </w:p>
    <w:p w14:paraId="702EFDB0" w14:textId="77777777" w:rsidR="00DD19DE" w:rsidRPr="00805BE8" w:rsidRDefault="00DD19DE">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26"/>
        <w:gridCol w:w="8331"/>
      </w:tblGrid>
      <w:tr w:rsidR="00855107" w:rsidRPr="00004165" w14:paraId="3058A38F" w14:textId="77777777" w:rsidTr="00016CE7">
        <w:tc>
          <w:tcPr>
            <w:tcW w:w="1526" w:type="dxa"/>
          </w:tcPr>
          <w:p w14:paraId="6373A1EA" w14:textId="7A145712" w:rsidR="00855107" w:rsidRPr="00805BE8" w:rsidRDefault="00855107" w:rsidP="00E7385E">
            <w:pPr>
              <w:rPr>
                <w:rFonts w:eastAsiaTheme="minorEastAsia"/>
                <w:b/>
                <w:bCs/>
                <w:color w:val="0070C0"/>
                <w:lang w:val="en-US" w:eastAsia="zh-CN"/>
              </w:rPr>
            </w:pPr>
          </w:p>
        </w:tc>
        <w:tc>
          <w:tcPr>
            <w:tcW w:w="8331"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B4CE9">
        <w:tc>
          <w:tcPr>
            <w:tcW w:w="1526"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31" w:type="dxa"/>
          </w:tcPr>
          <w:p w14:paraId="73E72940" w14:textId="77777777" w:rsidR="00004165" w:rsidRPr="00855107" w:rsidRDefault="00004165" w:rsidP="00796CAB">
            <w:pPr>
              <w:rPr>
                <w:rFonts w:eastAsiaTheme="minorEastAsia"/>
                <w:i/>
                <w:color w:val="0070C0"/>
                <w:lang w:val="en-US" w:eastAsia="zh-CN"/>
              </w:rPr>
            </w:pPr>
            <w:bookmarkStart w:id="66" w:name="OLE_LINK14"/>
            <w:bookmarkStart w:id="67" w:name="OLE_LINK15"/>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bookmarkEnd w:id="66"/>
            <w:bookmarkEnd w:id="67"/>
          </w:p>
        </w:tc>
      </w:tr>
      <w:tr w:rsidR="004F0821" w14:paraId="0BD72B1F" w14:textId="77777777" w:rsidTr="009B4CE9">
        <w:tc>
          <w:tcPr>
            <w:tcW w:w="1526" w:type="dxa"/>
          </w:tcPr>
          <w:p w14:paraId="42063CC8" w14:textId="39C7E692" w:rsidR="004F0821"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1-1: Whether to include TA difference into switching time mask</w:t>
            </w:r>
          </w:p>
        </w:tc>
        <w:tc>
          <w:tcPr>
            <w:tcW w:w="8331" w:type="dxa"/>
          </w:tcPr>
          <w:p w14:paraId="1B6440DC"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F6E959B" w14:textId="77777777" w:rsidR="00867CFB" w:rsidRPr="00697673" w:rsidRDefault="00867CFB" w:rsidP="00B717CF">
            <w:pPr>
              <w:spacing w:after="120"/>
              <w:ind w:leftChars="200" w:left="400"/>
              <w:rPr>
                <w:szCs w:val="24"/>
                <w:lang w:eastAsia="zh-CN"/>
              </w:rPr>
            </w:pPr>
            <w:r w:rsidRPr="00697673">
              <w:rPr>
                <w:szCs w:val="24"/>
                <w:lang w:eastAsia="zh-CN"/>
              </w:rPr>
              <w:t>Agreement: Define the switching time mask requirement only considering the hardware limitation</w:t>
            </w:r>
          </w:p>
          <w:p w14:paraId="206E21D2" w14:textId="77777777" w:rsidR="00867CFB" w:rsidRPr="00697673" w:rsidRDefault="00867CFB" w:rsidP="00B717CF">
            <w:pPr>
              <w:pStyle w:val="afe"/>
              <w:numPr>
                <w:ilvl w:val="0"/>
                <w:numId w:val="20"/>
              </w:numPr>
              <w:spacing w:after="120"/>
              <w:ind w:leftChars="200" w:left="820" w:firstLineChars="0"/>
              <w:textAlignment w:val="auto"/>
              <w:rPr>
                <w:szCs w:val="24"/>
                <w:lang w:eastAsia="zh-CN"/>
              </w:rPr>
            </w:pPr>
            <w:r w:rsidRPr="00697673">
              <w:rPr>
                <w:rFonts w:eastAsiaTheme="minorEastAsia"/>
                <w:szCs w:val="24"/>
                <w:lang w:eastAsia="zh-CN"/>
              </w:rPr>
              <w:t>Add the note to clarify that there will be additional TA difference included in the switching time in the real field.</w:t>
            </w:r>
          </w:p>
          <w:p w14:paraId="7C73E420" w14:textId="0894FD5E" w:rsidR="00867CFB" w:rsidRPr="00697673" w:rsidRDefault="00867CFB" w:rsidP="00B717CF">
            <w:pPr>
              <w:pStyle w:val="afe"/>
              <w:numPr>
                <w:ilvl w:val="0"/>
                <w:numId w:val="20"/>
              </w:numPr>
              <w:spacing w:after="120"/>
              <w:ind w:leftChars="200" w:left="820" w:firstLineChars="0"/>
              <w:textAlignment w:val="auto"/>
              <w:rPr>
                <w:szCs w:val="24"/>
                <w:lang w:eastAsia="zh-CN"/>
              </w:rPr>
            </w:pPr>
            <w:r w:rsidRPr="00697673">
              <w:rPr>
                <w:rFonts w:eastAsiaTheme="minorEastAsia"/>
                <w:szCs w:val="24"/>
                <w:lang w:eastAsia="zh-CN"/>
              </w:rPr>
              <w:t>There is no test case for it.</w:t>
            </w:r>
          </w:p>
          <w:p w14:paraId="7018F8E2" w14:textId="56C8A97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 NONE</w:t>
            </w:r>
          </w:p>
          <w:p w14:paraId="0456AA7D" w14:textId="6B1AC593" w:rsidR="00D72E3A" w:rsidRPr="00697673" w:rsidRDefault="00867CFB">
            <w:pPr>
              <w:overflowPunct/>
              <w:autoSpaceDE/>
              <w:autoSpaceDN/>
              <w:adjustRightInd/>
              <w:textAlignment w:val="auto"/>
              <w:rPr>
                <w:rFonts w:eastAsiaTheme="minorEastAsia"/>
                <w:lang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1D0DDB" w14:paraId="6E689AF0" w14:textId="77777777" w:rsidTr="009B4CE9">
        <w:tc>
          <w:tcPr>
            <w:tcW w:w="1526" w:type="dxa"/>
          </w:tcPr>
          <w:p w14:paraId="01F3B83D" w14:textId="69296B0F" w:rsidR="001D0DD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 xml:space="preserve">Issue 1-1-2: Whether to consider the worst case </w:t>
            </w:r>
            <w:r w:rsidRPr="00697673">
              <w:rPr>
                <w:rFonts w:eastAsiaTheme="minorEastAsia"/>
                <w:b/>
                <w:u w:val="single"/>
                <w:lang w:eastAsia="zh-CN"/>
              </w:rPr>
              <w:lastRenderedPageBreak/>
              <w:t>with maximum or minimum TA for switching time mask</w:t>
            </w:r>
          </w:p>
        </w:tc>
        <w:tc>
          <w:tcPr>
            <w:tcW w:w="8331" w:type="dxa"/>
          </w:tcPr>
          <w:p w14:paraId="67CC224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Tentative agreements:</w:t>
            </w:r>
          </w:p>
          <w:p w14:paraId="74FCFE81" w14:textId="35AF0DB5" w:rsidR="00867CFB" w:rsidRPr="00697673" w:rsidRDefault="00867CFB" w:rsidP="00B717CF">
            <w:pPr>
              <w:pStyle w:val="afe"/>
              <w:numPr>
                <w:ilvl w:val="0"/>
                <w:numId w:val="21"/>
              </w:numPr>
              <w:ind w:firstLineChars="0"/>
              <w:rPr>
                <w:rFonts w:eastAsiaTheme="minorEastAsia"/>
                <w:lang w:val="en-US" w:eastAsia="zh-CN"/>
              </w:rPr>
            </w:pPr>
            <w:r w:rsidRPr="00697673">
              <w:rPr>
                <w:rFonts w:eastAsiaTheme="minorEastAsia"/>
                <w:lang w:val="en-US" w:eastAsia="zh-CN"/>
              </w:rPr>
              <w:t>Do not consider the worst case with maximum or minimum TA for switching time mask.</w:t>
            </w:r>
          </w:p>
          <w:p w14:paraId="17ADA88E" w14:textId="1C4CB499"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Candidate options: NONE.</w:t>
            </w:r>
          </w:p>
          <w:p w14:paraId="7DEFAA63" w14:textId="6BD6E947" w:rsidR="001D0DD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867CFB" w14:paraId="4C7B9B0E" w14:textId="77777777" w:rsidTr="009B4CE9">
        <w:tc>
          <w:tcPr>
            <w:tcW w:w="1526" w:type="dxa"/>
          </w:tcPr>
          <w:p w14:paraId="0CA58CEF" w14:textId="2CB47A01" w:rsidR="00867CFB" w:rsidRPr="00697673" w:rsidRDefault="00222AE3"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lastRenderedPageBreak/>
              <w:t>Issue 1-</w:t>
            </w:r>
            <w:r w:rsidRPr="00697673">
              <w:rPr>
                <w:b/>
                <w:u w:val="single"/>
                <w:lang w:eastAsia="zh-CN"/>
              </w:rPr>
              <w:t>1-3: Scheduling restriction for same carrier switching and different carrier switching</w:t>
            </w:r>
          </w:p>
        </w:tc>
        <w:tc>
          <w:tcPr>
            <w:tcW w:w="8331" w:type="dxa"/>
          </w:tcPr>
          <w:p w14:paraId="3CF83EC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14AC5612" w14:textId="2E80D4D6" w:rsidR="00222AE3" w:rsidRPr="00697673" w:rsidRDefault="00222AE3" w:rsidP="00B717CF">
            <w:pPr>
              <w:pStyle w:val="afe"/>
              <w:numPr>
                <w:ilvl w:val="0"/>
                <w:numId w:val="21"/>
              </w:numPr>
              <w:ind w:firstLineChars="0"/>
              <w:rPr>
                <w:rFonts w:eastAsiaTheme="minorEastAsia"/>
                <w:lang w:val="en-US" w:eastAsia="zh-CN"/>
              </w:rPr>
            </w:pPr>
            <w:r w:rsidRPr="00697673">
              <w:rPr>
                <w:rFonts w:eastAsia="Yu Mincho"/>
                <w:szCs w:val="24"/>
                <w:lang w:eastAsia="zh-CN"/>
              </w:rPr>
              <w:t>No need to inform</w:t>
            </w:r>
            <w:r w:rsidRPr="00697673">
              <w:rPr>
                <w:rFonts w:eastAsiaTheme="minorEastAsia"/>
                <w:szCs w:val="24"/>
                <w:lang w:eastAsia="zh-CN"/>
              </w:rPr>
              <w:t xml:space="preserve"> RRM session of the difference between same carrier switching and different carrier switching for scheduling </w:t>
            </w:r>
            <w:r w:rsidR="00156510" w:rsidRPr="00697673">
              <w:rPr>
                <w:rFonts w:eastAsiaTheme="minorEastAsia"/>
                <w:szCs w:val="24"/>
                <w:lang w:eastAsia="zh-CN"/>
              </w:rPr>
              <w:t>availability requirements</w:t>
            </w:r>
            <w:r w:rsidRPr="00697673">
              <w:rPr>
                <w:rFonts w:eastAsia="Yu Mincho"/>
                <w:szCs w:val="24"/>
                <w:lang w:eastAsia="zh-CN"/>
              </w:rPr>
              <w:t>.</w:t>
            </w:r>
          </w:p>
          <w:p w14:paraId="1A8D3834" w14:textId="421BAC57"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34E51" w:rsidRPr="00697673">
              <w:rPr>
                <w:rFonts w:eastAsiaTheme="minorEastAsia"/>
                <w:lang w:val="en-US" w:eastAsia="zh-CN"/>
              </w:rPr>
              <w:t xml:space="preserve"> NONE.</w:t>
            </w:r>
          </w:p>
          <w:p w14:paraId="461C732F" w14:textId="7C9468C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34E51" w:rsidRPr="00697673">
              <w:rPr>
                <w:rFonts w:eastAsiaTheme="minorEastAsia"/>
                <w:lang w:val="en-US" w:eastAsia="zh-CN"/>
              </w:rPr>
              <w:t xml:space="preserve"> No further discussion is needed.</w:t>
            </w:r>
          </w:p>
        </w:tc>
      </w:tr>
      <w:tr w:rsidR="00867CFB" w14:paraId="11935A14" w14:textId="77777777" w:rsidTr="009B4CE9">
        <w:tc>
          <w:tcPr>
            <w:tcW w:w="1526" w:type="dxa"/>
          </w:tcPr>
          <w:p w14:paraId="3AEA0F58" w14:textId="049BC8A2" w:rsidR="00867CFB" w:rsidRPr="00697673" w:rsidRDefault="00A577C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1-4: RF test for switching time</w:t>
            </w:r>
          </w:p>
        </w:tc>
        <w:tc>
          <w:tcPr>
            <w:tcW w:w="8331" w:type="dxa"/>
          </w:tcPr>
          <w:p w14:paraId="5CF37EF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6A6B0695" w14:textId="79A2110B" w:rsidR="00A577C4" w:rsidRPr="00697673" w:rsidRDefault="00A577C4" w:rsidP="00B717CF">
            <w:pPr>
              <w:pStyle w:val="afe"/>
              <w:numPr>
                <w:ilvl w:val="0"/>
                <w:numId w:val="21"/>
              </w:numPr>
              <w:ind w:firstLineChars="0"/>
              <w:rPr>
                <w:szCs w:val="24"/>
                <w:lang w:eastAsia="zh-CN"/>
              </w:rPr>
            </w:pPr>
            <w:r w:rsidRPr="00697673">
              <w:rPr>
                <w:rFonts w:eastAsiaTheme="minorEastAsia"/>
                <w:lang w:val="en-US" w:eastAsia="zh-CN"/>
              </w:rPr>
              <w:t>No</w:t>
            </w:r>
            <w:r w:rsidRPr="00697673">
              <w:rPr>
                <w:szCs w:val="24"/>
                <w:lang w:eastAsia="zh-CN"/>
              </w:rPr>
              <w:t xml:space="preserve"> RF test is needed for the switching time for TDM intra-band con-current operation.</w:t>
            </w:r>
          </w:p>
          <w:p w14:paraId="045AB16F" w14:textId="6511D60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577C4" w:rsidRPr="00697673">
              <w:rPr>
                <w:rFonts w:eastAsiaTheme="minorEastAsia"/>
                <w:lang w:val="en-US" w:eastAsia="zh-CN"/>
              </w:rPr>
              <w:t xml:space="preserve"> NONE</w:t>
            </w:r>
          </w:p>
          <w:p w14:paraId="405B81E7" w14:textId="0531375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577C4" w:rsidRPr="00697673">
              <w:rPr>
                <w:rFonts w:eastAsiaTheme="minorEastAsia"/>
                <w:lang w:val="en-US" w:eastAsia="zh-CN"/>
              </w:rPr>
              <w:t xml:space="preserve"> No further discussion is needed.</w:t>
            </w:r>
          </w:p>
        </w:tc>
      </w:tr>
      <w:tr w:rsidR="00867CFB" w14:paraId="026C7E15" w14:textId="77777777" w:rsidTr="009B4CE9">
        <w:tc>
          <w:tcPr>
            <w:tcW w:w="1526" w:type="dxa"/>
          </w:tcPr>
          <w:p w14:paraId="5B9F3A28" w14:textId="37EC7045" w:rsidR="00867CFB" w:rsidRPr="00697673" w:rsidRDefault="00C9390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1-1-5: Whether to capture into TR 38.785 the statement that no RF test for switching time is needed if agreed.</w:t>
            </w:r>
          </w:p>
        </w:tc>
        <w:tc>
          <w:tcPr>
            <w:tcW w:w="8331" w:type="dxa"/>
          </w:tcPr>
          <w:p w14:paraId="172D9D29"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748C27A" w14:textId="7ECE6978" w:rsidR="00C93904" w:rsidRPr="00697673" w:rsidRDefault="00C93904" w:rsidP="00B717CF">
            <w:pPr>
              <w:pStyle w:val="afe"/>
              <w:numPr>
                <w:ilvl w:val="0"/>
                <w:numId w:val="21"/>
              </w:numPr>
              <w:ind w:firstLineChars="0"/>
              <w:rPr>
                <w:rFonts w:eastAsiaTheme="minorEastAsia"/>
                <w:lang w:val="en-US" w:eastAsia="zh-CN"/>
              </w:rPr>
            </w:pPr>
            <w:r w:rsidRPr="00697673">
              <w:rPr>
                <w:rFonts w:eastAsiaTheme="minorEastAsia"/>
                <w:lang w:val="en-US" w:eastAsia="zh-CN"/>
              </w:rPr>
              <w:t>Capture into TR 38.785 the statement that no RF test for switching time is needed</w:t>
            </w:r>
            <w:r w:rsidR="0076366A" w:rsidRPr="00697673">
              <w:rPr>
                <w:rFonts w:eastAsiaTheme="minorEastAsia"/>
                <w:lang w:val="en-US" w:eastAsia="zh-CN"/>
              </w:rPr>
              <w:t xml:space="preserve"> and the switching time </w:t>
            </w:r>
            <w:r w:rsidR="00C74A93" w:rsidRPr="00697673">
              <w:rPr>
                <w:rFonts w:eastAsiaTheme="minorEastAsia"/>
                <w:lang w:val="en-US" w:eastAsia="zh-CN"/>
              </w:rPr>
              <w:t xml:space="preserve">for different carrier case </w:t>
            </w:r>
            <w:r w:rsidR="0076366A" w:rsidRPr="00697673">
              <w:rPr>
                <w:rFonts w:eastAsiaTheme="minorEastAsia"/>
                <w:lang w:val="en-US" w:eastAsia="zh-CN"/>
              </w:rPr>
              <w:t>is 140us.</w:t>
            </w:r>
          </w:p>
          <w:p w14:paraId="4BF2E3D8" w14:textId="0FD4FB75"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1132B" w:rsidRPr="00697673">
              <w:rPr>
                <w:rFonts w:eastAsiaTheme="minorEastAsia"/>
                <w:lang w:val="en-US" w:eastAsia="zh-CN"/>
              </w:rPr>
              <w:t xml:space="preserve"> NONE</w:t>
            </w:r>
          </w:p>
          <w:p w14:paraId="0686F4DD" w14:textId="4D2B38CA"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1132B" w:rsidRPr="00697673">
              <w:rPr>
                <w:rFonts w:eastAsiaTheme="minorEastAsia"/>
                <w:lang w:val="en-US" w:eastAsia="zh-CN"/>
              </w:rPr>
              <w:t xml:space="preserve"> No further discussion is needed.</w:t>
            </w:r>
          </w:p>
        </w:tc>
      </w:tr>
      <w:tr w:rsidR="00867CFB" w14:paraId="6BC4B444" w14:textId="77777777" w:rsidTr="009B4CE9">
        <w:tc>
          <w:tcPr>
            <w:tcW w:w="1526" w:type="dxa"/>
          </w:tcPr>
          <w:p w14:paraId="6CEB77AF" w14:textId="40D32628" w:rsidR="00867CFB" w:rsidRPr="00697673" w:rsidRDefault="00EA62F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1-6: Whether to send LS to RAN5 for indication of no RF test for switching time</w:t>
            </w:r>
          </w:p>
        </w:tc>
        <w:tc>
          <w:tcPr>
            <w:tcW w:w="8331" w:type="dxa"/>
          </w:tcPr>
          <w:p w14:paraId="5974D6DE" w14:textId="77777777" w:rsidR="00EA62F7" w:rsidRPr="00697673" w:rsidRDefault="00867CFB" w:rsidP="00B717CF">
            <w:pPr>
              <w:rPr>
                <w:rFonts w:eastAsiaTheme="minorEastAsia"/>
                <w:b/>
                <w:sz w:val="24"/>
                <w:lang w:val="en-US" w:eastAsia="zh-CN"/>
              </w:rPr>
            </w:pPr>
            <w:r w:rsidRPr="00697673">
              <w:rPr>
                <w:rFonts w:eastAsiaTheme="minorEastAsia"/>
                <w:lang w:val="en-US" w:eastAsia="zh-CN"/>
              </w:rPr>
              <w:t>Tentative agreements:</w:t>
            </w:r>
            <w:r w:rsidR="00EA62F7" w:rsidRPr="00697673">
              <w:rPr>
                <w:rFonts w:eastAsiaTheme="minorEastAsia" w:hint="eastAsia"/>
                <w:lang w:val="en-US" w:eastAsia="zh-CN"/>
              </w:rPr>
              <w:t xml:space="preserve"> </w:t>
            </w:r>
          </w:p>
          <w:p w14:paraId="74449162" w14:textId="7263F6DC" w:rsidR="00867CFB" w:rsidRPr="00697673" w:rsidRDefault="00EA62F7" w:rsidP="00B717CF">
            <w:pPr>
              <w:pStyle w:val="afe"/>
              <w:numPr>
                <w:ilvl w:val="0"/>
                <w:numId w:val="21"/>
              </w:numPr>
              <w:ind w:firstLineChars="0"/>
              <w:rPr>
                <w:rFonts w:eastAsiaTheme="minorEastAsia"/>
                <w:lang w:val="en-US" w:eastAsia="zh-CN"/>
              </w:rPr>
            </w:pPr>
            <w:r w:rsidRPr="00697673">
              <w:rPr>
                <w:rFonts w:eastAsiaTheme="minorEastAsia" w:hint="eastAsia"/>
                <w:lang w:val="en-US" w:eastAsia="zh-CN"/>
              </w:rPr>
              <w:t>S</w:t>
            </w:r>
            <w:r w:rsidRPr="00697673">
              <w:rPr>
                <w:rFonts w:eastAsiaTheme="minorEastAsia"/>
                <w:lang w:val="en-US" w:eastAsia="zh-CN"/>
              </w:rPr>
              <w:t>end LS to RAN5 for indication of no RF test for switching time</w:t>
            </w:r>
          </w:p>
          <w:p w14:paraId="058A4009" w14:textId="5A1724C2"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726F87" w:rsidRPr="00697673">
              <w:rPr>
                <w:rFonts w:eastAsiaTheme="minorEastAsia" w:hint="eastAsia"/>
                <w:lang w:val="en-US" w:eastAsia="zh-CN"/>
              </w:rPr>
              <w:t xml:space="preserve"> NONE</w:t>
            </w:r>
          </w:p>
          <w:p w14:paraId="205B5B27" w14:textId="61CFE170"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726F87" w:rsidRPr="00697673">
              <w:rPr>
                <w:rFonts w:eastAsiaTheme="minorEastAsia" w:hint="eastAsia"/>
                <w:lang w:val="en-US" w:eastAsia="zh-CN"/>
              </w:rPr>
              <w:t xml:space="preserve"> Further discuss the LS in 2</w:t>
            </w:r>
            <w:r w:rsidR="00726F87" w:rsidRPr="00697673">
              <w:rPr>
                <w:rFonts w:eastAsiaTheme="minorEastAsia"/>
                <w:vertAlign w:val="superscript"/>
                <w:lang w:val="en-US" w:eastAsia="zh-CN"/>
              </w:rPr>
              <w:t>nd</w:t>
            </w:r>
            <w:r w:rsidR="00726F87" w:rsidRPr="00697673">
              <w:rPr>
                <w:rFonts w:eastAsiaTheme="minorEastAsia" w:hint="eastAsia"/>
                <w:lang w:val="en-US" w:eastAsia="zh-CN"/>
              </w:rPr>
              <w:t xml:space="preserve"> round.</w:t>
            </w:r>
          </w:p>
        </w:tc>
      </w:tr>
      <w:tr w:rsidR="00867CFB" w14:paraId="2A097FF6" w14:textId="77777777" w:rsidTr="009B4CE9">
        <w:tc>
          <w:tcPr>
            <w:tcW w:w="1526" w:type="dxa"/>
          </w:tcPr>
          <w:p w14:paraId="346A3763" w14:textId="0893E5F4" w:rsidR="00867CFB"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1-1-7: Switching time mask for same carrier case</w:t>
            </w:r>
          </w:p>
        </w:tc>
        <w:tc>
          <w:tcPr>
            <w:tcW w:w="8331" w:type="dxa"/>
          </w:tcPr>
          <w:p w14:paraId="394C824D" w14:textId="48C8E1BB"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r w:rsidR="00A81CBA" w:rsidRPr="00697673">
              <w:rPr>
                <w:rFonts w:eastAsiaTheme="minorEastAsia" w:hint="eastAsia"/>
                <w:lang w:val="en-US" w:eastAsia="zh-CN"/>
              </w:rPr>
              <w:t xml:space="preserve"> NONE</w:t>
            </w:r>
          </w:p>
          <w:p w14:paraId="472FA501" w14:textId="5D88AD2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81CBA" w:rsidRPr="00697673">
              <w:rPr>
                <w:rFonts w:eastAsiaTheme="minorEastAsia" w:hint="eastAsia"/>
                <w:lang w:val="en-US" w:eastAsia="zh-CN"/>
              </w:rPr>
              <w:t xml:space="preserve"> NONE</w:t>
            </w:r>
          </w:p>
          <w:p w14:paraId="69DBA302" w14:textId="5C662B8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81CBA" w:rsidRPr="00697673">
              <w:rPr>
                <w:rFonts w:eastAsiaTheme="minorEastAsia" w:hint="eastAsia"/>
                <w:lang w:val="en-US" w:eastAsia="zh-CN"/>
              </w:rPr>
              <w:t xml:space="preserve"> Further discuss the draft CR </w:t>
            </w:r>
            <w:r w:rsidR="004B6EBB" w:rsidRPr="00697673">
              <w:rPr>
                <w:rFonts w:eastAsiaTheme="minorEastAsia" w:hint="eastAsia"/>
                <w:lang w:val="en-US" w:eastAsia="zh-CN"/>
              </w:rPr>
              <w:t xml:space="preserve">on time mask </w:t>
            </w:r>
            <w:r w:rsidR="00A81CBA" w:rsidRPr="00697673">
              <w:rPr>
                <w:rFonts w:eastAsiaTheme="minorEastAsia" w:hint="eastAsia"/>
                <w:lang w:val="en-US" w:eastAsia="zh-CN"/>
              </w:rPr>
              <w:t>based on GTW agreements.</w:t>
            </w:r>
          </w:p>
        </w:tc>
      </w:tr>
      <w:tr w:rsidR="00726F87" w14:paraId="6DE11E59" w14:textId="77777777" w:rsidTr="009B4CE9">
        <w:tc>
          <w:tcPr>
            <w:tcW w:w="1526" w:type="dxa"/>
          </w:tcPr>
          <w:p w14:paraId="157FD72A" w14:textId="22B93296" w:rsidR="00726F87"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1-1-8: Switching time mask for different carrier case</w:t>
            </w:r>
          </w:p>
        </w:tc>
        <w:tc>
          <w:tcPr>
            <w:tcW w:w="8331" w:type="dxa"/>
          </w:tcPr>
          <w:p w14:paraId="64CA4DDC"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Tentative agreements: NONE</w:t>
            </w:r>
          </w:p>
          <w:p w14:paraId="4019CEF5"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Candidate options: NONE</w:t>
            </w:r>
          </w:p>
          <w:p w14:paraId="646E1323" w14:textId="148F66C4" w:rsidR="00726F87" w:rsidRPr="00697673" w:rsidRDefault="00A81CBA"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time mask </w:t>
            </w:r>
            <w:r w:rsidRPr="00697673">
              <w:rPr>
                <w:rFonts w:eastAsiaTheme="minorEastAsia" w:hint="eastAsia"/>
                <w:lang w:val="en-US" w:eastAsia="zh-CN"/>
              </w:rPr>
              <w:t>based on GTW agreements.</w:t>
            </w:r>
          </w:p>
        </w:tc>
      </w:tr>
      <w:tr w:rsidR="00917CD5" w14:paraId="3BDBDB41" w14:textId="77777777" w:rsidTr="009B4CE9">
        <w:tc>
          <w:tcPr>
            <w:tcW w:w="1526" w:type="dxa"/>
          </w:tcPr>
          <w:p w14:paraId="0256F295" w14:textId="6ABD6018" w:rsidR="00917CD5" w:rsidRPr="00697673" w:rsidRDefault="00917CD5"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1-2-1: MPR for intra-band V2X con-current operation</w:t>
            </w:r>
          </w:p>
        </w:tc>
        <w:tc>
          <w:tcPr>
            <w:tcW w:w="8331" w:type="dxa"/>
          </w:tcPr>
          <w:p w14:paraId="49CFB8FC" w14:textId="533E585F" w:rsidR="00917CD5" w:rsidRPr="00697673" w:rsidRDefault="00917CD5" w:rsidP="00B717CF">
            <w:pPr>
              <w:rPr>
                <w:rFonts w:eastAsiaTheme="minorEastAsia"/>
                <w:b/>
                <w:sz w:val="24"/>
                <w:lang w:val="en-US" w:eastAsia="zh-CN"/>
              </w:rPr>
            </w:pPr>
            <w:r w:rsidRPr="00697673">
              <w:rPr>
                <w:rFonts w:eastAsiaTheme="minorEastAsia" w:hint="eastAsia"/>
                <w:lang w:val="en-US" w:eastAsia="zh-CN"/>
              </w:rPr>
              <w:t xml:space="preserve">Tentative agreements: </w:t>
            </w:r>
          </w:p>
          <w:p w14:paraId="0A82316C" w14:textId="77777777" w:rsidR="009B6C98" w:rsidRPr="00697673" w:rsidRDefault="009B6C98" w:rsidP="00B717CF">
            <w:pPr>
              <w:spacing w:after="120"/>
              <w:ind w:leftChars="300" w:left="600"/>
              <w:rPr>
                <w:szCs w:val="24"/>
                <w:lang w:eastAsia="zh-CN"/>
              </w:rPr>
            </w:pPr>
            <w:r w:rsidRPr="00697673">
              <w:rPr>
                <w:szCs w:val="24"/>
                <w:lang w:eastAsia="zh-CN"/>
              </w:rPr>
              <w:t>Agreement: Agree with following high level principles</w:t>
            </w:r>
          </w:p>
          <w:p w14:paraId="3FAEA538"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 xml:space="preserve">Use the highest modulation order between </w:t>
            </w:r>
            <w:proofErr w:type="spellStart"/>
            <w:r w:rsidRPr="00697673">
              <w:rPr>
                <w:rFonts w:eastAsiaTheme="minorEastAsia"/>
                <w:szCs w:val="24"/>
                <w:lang w:eastAsia="zh-CN"/>
              </w:rPr>
              <w:t>sidelink</w:t>
            </w:r>
            <w:proofErr w:type="spellEnd"/>
            <w:r w:rsidRPr="00697673">
              <w:rPr>
                <w:rFonts w:eastAsiaTheme="minorEastAsia"/>
                <w:szCs w:val="24"/>
                <w:lang w:eastAsia="zh-CN"/>
              </w:rPr>
              <w:t xml:space="preserve"> and NR Uu</w:t>
            </w:r>
          </w:p>
          <w:p w14:paraId="2A053CE5"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 xml:space="preserve">RB size allocated for </w:t>
            </w:r>
            <w:proofErr w:type="spellStart"/>
            <w:r w:rsidRPr="00697673">
              <w:rPr>
                <w:rFonts w:eastAsiaTheme="minorEastAsia"/>
                <w:szCs w:val="24"/>
                <w:lang w:eastAsia="zh-CN"/>
              </w:rPr>
              <w:t>sidelink</w:t>
            </w:r>
            <w:proofErr w:type="spellEnd"/>
            <w:r w:rsidRPr="00697673">
              <w:rPr>
                <w:rFonts w:eastAsiaTheme="minorEastAsia"/>
                <w:szCs w:val="24"/>
                <w:lang w:eastAsia="zh-CN"/>
              </w:rPr>
              <w:t xml:space="preserve"> is 10 RB</w:t>
            </w:r>
          </w:p>
          <w:p w14:paraId="25FDF815"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Taking intra-band UL CA requirement into account</w:t>
            </w:r>
          </w:p>
          <w:p w14:paraId="19D10B82" w14:textId="3DDC5E10"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Have one requirement for con-current operation.</w:t>
            </w:r>
          </w:p>
          <w:p w14:paraId="40F86C8B" w14:textId="77777777" w:rsidR="00917CD5" w:rsidRPr="00697673" w:rsidRDefault="00917CD5" w:rsidP="00B717CF">
            <w:pPr>
              <w:rPr>
                <w:rFonts w:eastAsiaTheme="minorEastAsia"/>
                <w:lang w:val="en-US" w:eastAsia="zh-CN"/>
              </w:rPr>
            </w:pPr>
            <w:r w:rsidRPr="00697673">
              <w:rPr>
                <w:rFonts w:eastAsiaTheme="minorEastAsia" w:hint="eastAsia"/>
                <w:lang w:val="en-US" w:eastAsia="zh-CN"/>
              </w:rPr>
              <w:lastRenderedPageBreak/>
              <w:t>Candidate options: NONE</w:t>
            </w:r>
          </w:p>
          <w:p w14:paraId="5CA4DDBF" w14:textId="40A1A6F9" w:rsidR="00917CD5" w:rsidRPr="00697673" w:rsidRDefault="00917CD5" w:rsidP="00B717CF">
            <w:pPr>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MPR </w:t>
            </w:r>
            <w:r w:rsidRPr="00697673">
              <w:rPr>
                <w:rFonts w:eastAsiaTheme="minorEastAsia" w:hint="eastAsia"/>
                <w:lang w:val="en-US" w:eastAsia="zh-CN"/>
              </w:rPr>
              <w:t>based on GTW agreements.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55C6D5C4" w:rsidR="00962108" w:rsidRPr="00B717CF" w:rsidRDefault="00A44128" w:rsidP="00B717CF">
            <w:pPr>
              <w:jc w:val="center"/>
              <w:rPr>
                <w:rFonts w:eastAsiaTheme="minorEastAsia"/>
                <w:bCs/>
                <w:lang w:val="en-US" w:eastAsia="zh-CN"/>
              </w:rPr>
            </w:pPr>
            <w:bookmarkStart w:id="68" w:name="_Hlk38546845"/>
            <w:r w:rsidRPr="00B717CF">
              <w:rPr>
                <w:rFonts w:eastAsiaTheme="minorEastAsia"/>
                <w:bCs/>
                <w:lang w:val="en-US" w:eastAsia="zh-CN"/>
              </w:rPr>
              <w:t>#1</w:t>
            </w:r>
          </w:p>
        </w:tc>
        <w:tc>
          <w:tcPr>
            <w:tcW w:w="4554" w:type="dxa"/>
          </w:tcPr>
          <w:p w14:paraId="4131658E" w14:textId="4D1F8AD5" w:rsidR="00962108" w:rsidRPr="00B717CF" w:rsidRDefault="00A44128" w:rsidP="00B717CF">
            <w:pPr>
              <w:rPr>
                <w:rFonts w:eastAsiaTheme="minorEastAsia"/>
                <w:bCs/>
                <w:lang w:val="en-US" w:eastAsia="zh-CN"/>
              </w:rPr>
            </w:pPr>
            <w:r w:rsidRPr="00B717CF">
              <w:rPr>
                <w:rFonts w:eastAsiaTheme="minorEastAsia"/>
                <w:bCs/>
                <w:lang w:val="en-US" w:eastAsia="zh-CN"/>
              </w:rPr>
              <w:t xml:space="preserve">WF on switching time mask for </w:t>
            </w:r>
            <w:bookmarkStart w:id="69" w:name="OLE_LINK25"/>
            <w:bookmarkStart w:id="70" w:name="OLE_LINK26"/>
            <w:r w:rsidRPr="00B717CF">
              <w:rPr>
                <w:rFonts w:eastAsiaTheme="minorEastAsia"/>
                <w:bCs/>
                <w:lang w:val="en-US" w:eastAsia="zh-CN"/>
              </w:rPr>
              <w:t>intra-band V2X con-current operation</w:t>
            </w:r>
            <w:bookmarkEnd w:id="69"/>
            <w:bookmarkEnd w:id="70"/>
          </w:p>
        </w:tc>
        <w:tc>
          <w:tcPr>
            <w:tcW w:w="2932" w:type="dxa"/>
          </w:tcPr>
          <w:p w14:paraId="3BE87B4E" w14:textId="756A5544" w:rsidR="00962108" w:rsidRPr="00B717CF" w:rsidRDefault="002D7C04" w:rsidP="00B717CF">
            <w:pPr>
              <w:rPr>
                <w:rFonts w:eastAsiaTheme="minorEastAsia"/>
                <w:bCs/>
                <w:lang w:val="en-US" w:eastAsia="zh-CN"/>
              </w:rPr>
            </w:pPr>
            <w:r w:rsidRPr="00B717CF">
              <w:rPr>
                <w:rFonts w:eastAsiaTheme="minorEastAsia"/>
                <w:bCs/>
                <w:lang w:val="en-US" w:eastAsia="zh-CN"/>
              </w:rPr>
              <w:t>CATT</w:t>
            </w:r>
          </w:p>
        </w:tc>
      </w:tr>
      <w:tr w:rsidR="00B2661A" w14:paraId="14AAE515" w14:textId="77777777" w:rsidTr="00805BE8">
        <w:trPr>
          <w:trHeight w:val="358"/>
        </w:trPr>
        <w:tc>
          <w:tcPr>
            <w:tcW w:w="1395" w:type="dxa"/>
          </w:tcPr>
          <w:p w14:paraId="5E39E319" w14:textId="7B231A49" w:rsidR="00B2661A" w:rsidRPr="00B717CF" w:rsidRDefault="00B2661A" w:rsidP="00B717CF">
            <w:pPr>
              <w:jc w:val="center"/>
              <w:rPr>
                <w:rFonts w:eastAsiaTheme="minorEastAsia"/>
                <w:bCs/>
                <w:lang w:val="en-US" w:eastAsia="zh-CN"/>
              </w:rPr>
            </w:pPr>
            <w:r w:rsidRPr="00B717CF">
              <w:rPr>
                <w:rFonts w:eastAsiaTheme="minorEastAsia"/>
                <w:bCs/>
                <w:lang w:val="en-US" w:eastAsia="zh-CN"/>
              </w:rPr>
              <w:t>#2</w:t>
            </w:r>
          </w:p>
        </w:tc>
        <w:tc>
          <w:tcPr>
            <w:tcW w:w="4554" w:type="dxa"/>
          </w:tcPr>
          <w:p w14:paraId="6DCA1577" w14:textId="04648680" w:rsidR="00B2661A" w:rsidRPr="00B717CF" w:rsidRDefault="00B2661A" w:rsidP="00B717CF">
            <w:pPr>
              <w:rPr>
                <w:rFonts w:eastAsiaTheme="minorEastAsia"/>
                <w:bCs/>
                <w:lang w:val="en-US" w:eastAsia="zh-CN"/>
              </w:rPr>
            </w:pPr>
            <w:r w:rsidRPr="00B717CF">
              <w:rPr>
                <w:rFonts w:eastAsiaTheme="minorEastAsia"/>
                <w:bCs/>
                <w:lang w:val="en-US" w:eastAsia="zh-CN"/>
              </w:rPr>
              <w:t xml:space="preserve">LS on </w:t>
            </w:r>
            <w:r w:rsidR="00765636" w:rsidRPr="00B717CF">
              <w:rPr>
                <w:rFonts w:eastAsiaTheme="minorEastAsia"/>
                <w:bCs/>
                <w:lang w:val="en-US" w:eastAsia="zh-CN"/>
              </w:rPr>
              <w:t>time mask</w:t>
            </w:r>
            <w:r w:rsidRPr="00B717CF">
              <w:rPr>
                <w:rFonts w:eastAsiaTheme="minorEastAsia"/>
                <w:bCs/>
                <w:lang w:val="en-US" w:eastAsia="zh-CN"/>
              </w:rPr>
              <w:t xml:space="preserve"> for intra-band </w:t>
            </w:r>
            <w:r w:rsidR="00765636" w:rsidRPr="00B717CF">
              <w:rPr>
                <w:rFonts w:eastAsiaTheme="minorEastAsia"/>
                <w:bCs/>
                <w:lang w:val="en-US" w:eastAsia="zh-CN"/>
              </w:rPr>
              <w:t xml:space="preserve">SL and </w:t>
            </w:r>
            <w:proofErr w:type="spellStart"/>
            <w:r w:rsidR="00765636" w:rsidRPr="00B717CF">
              <w:rPr>
                <w:rFonts w:eastAsiaTheme="minorEastAsia"/>
                <w:bCs/>
                <w:lang w:val="en-US" w:eastAsia="zh-CN"/>
              </w:rPr>
              <w:t>Uu</w:t>
            </w:r>
            <w:proofErr w:type="spellEnd"/>
            <w:r w:rsidRPr="00B717CF">
              <w:rPr>
                <w:rFonts w:eastAsiaTheme="minorEastAsia"/>
                <w:bCs/>
                <w:lang w:val="en-US" w:eastAsia="zh-CN"/>
              </w:rPr>
              <w:t xml:space="preserve"> </w:t>
            </w:r>
            <w:r w:rsidR="00765636" w:rsidRPr="00B717CF">
              <w:rPr>
                <w:rFonts w:eastAsiaTheme="minorEastAsia"/>
                <w:bCs/>
                <w:lang w:val="en-US" w:eastAsia="zh-CN"/>
              </w:rPr>
              <w:t>switching</w:t>
            </w:r>
          </w:p>
        </w:tc>
        <w:tc>
          <w:tcPr>
            <w:tcW w:w="2932" w:type="dxa"/>
          </w:tcPr>
          <w:p w14:paraId="7CA658D5" w14:textId="62066BBC" w:rsidR="00B2661A" w:rsidRPr="00B717CF" w:rsidRDefault="00765636" w:rsidP="00B717CF">
            <w:pPr>
              <w:rPr>
                <w:rFonts w:eastAsiaTheme="minorEastAsia"/>
                <w:bCs/>
                <w:lang w:val="en-US" w:eastAsia="zh-CN"/>
              </w:rPr>
            </w:pPr>
            <w:r w:rsidRPr="00B717CF">
              <w:rPr>
                <w:rFonts w:eastAsiaTheme="minorEastAsia"/>
                <w:bCs/>
                <w:lang w:val="en-US" w:eastAsia="zh-CN"/>
              </w:rPr>
              <w:t>Qualcomm Incorporated</w:t>
            </w:r>
          </w:p>
        </w:tc>
      </w:tr>
      <w:tr w:rsidR="002D7C04" w14:paraId="0DFB03B5" w14:textId="77777777" w:rsidTr="00805BE8">
        <w:trPr>
          <w:trHeight w:val="358"/>
        </w:trPr>
        <w:tc>
          <w:tcPr>
            <w:tcW w:w="1395" w:type="dxa"/>
          </w:tcPr>
          <w:p w14:paraId="45A0D5B2" w14:textId="7E6631EC" w:rsidR="002D7C04" w:rsidRPr="00B717CF" w:rsidRDefault="002D7C04" w:rsidP="00B717CF">
            <w:pPr>
              <w:jc w:val="center"/>
              <w:rPr>
                <w:rFonts w:eastAsiaTheme="minorEastAsia"/>
                <w:bCs/>
                <w:lang w:val="en-US" w:eastAsia="zh-CN"/>
              </w:rPr>
            </w:pPr>
            <w:r w:rsidRPr="00B717CF">
              <w:rPr>
                <w:rFonts w:eastAsiaTheme="minorEastAsia"/>
                <w:bCs/>
                <w:lang w:val="en-US" w:eastAsia="zh-CN"/>
              </w:rPr>
              <w:t>#</w:t>
            </w:r>
            <w:r w:rsidR="00B2661A" w:rsidRPr="00B717CF">
              <w:rPr>
                <w:rFonts w:eastAsiaTheme="minorEastAsia"/>
                <w:bCs/>
                <w:lang w:val="en-US" w:eastAsia="zh-CN"/>
              </w:rPr>
              <w:t>3</w:t>
            </w:r>
          </w:p>
        </w:tc>
        <w:tc>
          <w:tcPr>
            <w:tcW w:w="4554" w:type="dxa"/>
          </w:tcPr>
          <w:p w14:paraId="4632E255" w14:textId="6FCFAFFF" w:rsidR="002D7C04" w:rsidRPr="00B717CF" w:rsidRDefault="002D7C04" w:rsidP="00B717CF">
            <w:pPr>
              <w:rPr>
                <w:rFonts w:eastAsiaTheme="minorEastAsia"/>
                <w:bCs/>
                <w:lang w:val="en-US" w:eastAsia="zh-CN"/>
              </w:rPr>
            </w:pPr>
            <w:r w:rsidRPr="00B717CF">
              <w:rPr>
                <w:rFonts w:eastAsiaTheme="minorEastAsia"/>
                <w:bCs/>
                <w:lang w:val="en-US" w:eastAsia="zh-CN"/>
              </w:rPr>
              <w:t>WF on MPR for intra-band V2X con-current operation</w:t>
            </w:r>
          </w:p>
        </w:tc>
        <w:tc>
          <w:tcPr>
            <w:tcW w:w="2932" w:type="dxa"/>
          </w:tcPr>
          <w:p w14:paraId="2921BA76" w14:textId="00D7A8B8" w:rsidR="002D7C04" w:rsidRPr="00B717CF" w:rsidRDefault="00D46E3E" w:rsidP="00B717CF">
            <w:pPr>
              <w:rPr>
                <w:rFonts w:eastAsiaTheme="minorEastAsia"/>
                <w:bCs/>
                <w:lang w:val="en-US" w:eastAsia="zh-CN"/>
              </w:rPr>
            </w:pPr>
            <w:r w:rsidRPr="00B717CF">
              <w:rPr>
                <w:rFonts w:eastAsiaTheme="minorEastAsia"/>
                <w:bCs/>
                <w:lang w:val="en-US" w:eastAsia="zh-CN"/>
              </w:rPr>
              <w:t xml:space="preserve">Huawei, </w:t>
            </w:r>
            <w:proofErr w:type="spellStart"/>
            <w:r w:rsidRPr="00B717CF">
              <w:rPr>
                <w:rFonts w:eastAsiaTheme="minorEastAsia"/>
                <w:bCs/>
                <w:lang w:val="en-US" w:eastAsia="zh-CN"/>
              </w:rPr>
              <w:t>HiSilicon</w:t>
            </w:r>
            <w:proofErr w:type="spellEnd"/>
          </w:p>
        </w:tc>
      </w:tr>
      <w:bookmarkEnd w:id="68"/>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pPr>
      <w:r w:rsidRPr="00805BE8">
        <w:t>CRs/TPs</w:t>
      </w:r>
    </w:p>
    <w:p w14:paraId="7E378822" w14:textId="76C6B668" w:rsidR="00855107"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130A936" w14:textId="77777777" w:rsidR="00D04B52" w:rsidRPr="00805BE8" w:rsidRDefault="00D04B52" w:rsidP="00805BE8">
      <w:pPr>
        <w:rPr>
          <w:i/>
          <w:color w:val="0070C0"/>
          <w:lang w:val="en-US" w:eastAsia="zh-CN"/>
        </w:rPr>
      </w:pPr>
    </w:p>
    <w:tbl>
      <w:tblPr>
        <w:tblStyle w:val="afd"/>
        <w:tblW w:w="0" w:type="auto"/>
        <w:tblLook w:val="04A0" w:firstRow="1" w:lastRow="0" w:firstColumn="1" w:lastColumn="0" w:noHBand="0" w:noVBand="1"/>
      </w:tblPr>
      <w:tblGrid>
        <w:gridCol w:w="1261"/>
        <w:gridCol w:w="8596"/>
      </w:tblGrid>
      <w:tr w:rsidR="00855107" w:rsidRPr="00004165" w14:paraId="70EE0FDB" w14:textId="77777777" w:rsidTr="00B86B16">
        <w:tc>
          <w:tcPr>
            <w:tcW w:w="126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96"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6B16">
        <w:tc>
          <w:tcPr>
            <w:tcW w:w="126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596"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31341B" w14:paraId="7669A10C" w14:textId="77777777" w:rsidTr="00B86B16">
        <w:tc>
          <w:tcPr>
            <w:tcW w:w="1261" w:type="dxa"/>
          </w:tcPr>
          <w:p w14:paraId="333DFCA1" w14:textId="6B566954" w:rsidR="0031341B" w:rsidRPr="00B2375D" w:rsidRDefault="003C7363" w:rsidP="00B717CF">
            <w:pPr>
              <w:rPr>
                <w:rFonts w:eastAsiaTheme="minorEastAsia"/>
                <w:b/>
                <w:sz w:val="24"/>
                <w:lang w:eastAsia="zh-CN"/>
              </w:rPr>
            </w:pPr>
            <w:hyperlink r:id="rId38" w:history="1">
              <w:r w:rsidR="0031341B" w:rsidRPr="004250D6">
                <w:t>R4-2204153</w:t>
              </w:r>
            </w:hyperlink>
          </w:p>
        </w:tc>
        <w:tc>
          <w:tcPr>
            <w:tcW w:w="8596" w:type="dxa"/>
          </w:tcPr>
          <w:p w14:paraId="6C118008" w14:textId="2A313455" w:rsidR="0031341B" w:rsidRPr="00B717CF" w:rsidRDefault="00CD1EE2" w:rsidP="00B717CF">
            <w:r w:rsidRPr="00B717CF">
              <w:rPr>
                <w:rFonts w:eastAsia="宋体"/>
              </w:rPr>
              <w:t>To be revised.</w:t>
            </w:r>
            <w:r w:rsidR="004D4362" w:rsidRPr="00B717CF">
              <w:rPr>
                <w:rFonts w:eastAsia="宋体"/>
              </w:rPr>
              <w:t xml:space="preserve"> Remove the time mask</w:t>
            </w:r>
            <w:r w:rsidR="00722CDB" w:rsidRPr="00B717CF">
              <w:rPr>
                <w:rFonts w:eastAsia="宋体"/>
              </w:rPr>
              <w:t xml:space="preserve"> and keep other part</w:t>
            </w:r>
            <w:r w:rsidR="00166C9F" w:rsidRPr="00B717CF">
              <w:rPr>
                <w:rFonts w:eastAsia="宋体"/>
              </w:rPr>
              <w:t xml:space="preserve"> for TR 38.785</w:t>
            </w:r>
            <w:r w:rsidR="004D4362" w:rsidRPr="00B717CF">
              <w:rPr>
                <w:rFonts w:eastAsia="宋体"/>
              </w:rPr>
              <w:t>.</w:t>
            </w:r>
          </w:p>
        </w:tc>
      </w:tr>
      <w:tr w:rsidR="0031341B" w14:paraId="7AA55021" w14:textId="77777777" w:rsidTr="00B86B16">
        <w:tc>
          <w:tcPr>
            <w:tcW w:w="1261" w:type="dxa"/>
          </w:tcPr>
          <w:p w14:paraId="056E9F47" w14:textId="6180FC23" w:rsidR="0031341B" w:rsidRPr="00B2375D" w:rsidRDefault="003C7363" w:rsidP="00B717CF">
            <w:pPr>
              <w:rPr>
                <w:rFonts w:eastAsiaTheme="minorEastAsia"/>
                <w:b/>
                <w:sz w:val="24"/>
                <w:lang w:eastAsia="zh-CN"/>
              </w:rPr>
            </w:pPr>
            <w:hyperlink r:id="rId39" w:history="1">
              <w:r w:rsidR="0031341B" w:rsidRPr="004250D6">
                <w:t>R4-2203912</w:t>
              </w:r>
            </w:hyperlink>
          </w:p>
        </w:tc>
        <w:tc>
          <w:tcPr>
            <w:tcW w:w="8596" w:type="dxa"/>
          </w:tcPr>
          <w:p w14:paraId="7FE12069" w14:textId="74BD53B8" w:rsidR="0031341B" w:rsidRPr="00B717CF" w:rsidRDefault="00CD1EE2" w:rsidP="00B717CF">
            <w:r w:rsidRPr="00B717CF">
              <w:rPr>
                <w:rFonts w:eastAsia="宋体"/>
              </w:rPr>
              <w:t>To be revised.</w:t>
            </w:r>
            <w:r w:rsidR="004D4362" w:rsidRPr="00B717CF">
              <w:rPr>
                <w:rFonts w:eastAsia="宋体"/>
              </w:rPr>
              <w:t xml:space="preserve"> </w:t>
            </w:r>
            <w:r w:rsidR="00F71700" w:rsidRPr="00B717CF">
              <w:rPr>
                <w:rFonts w:eastAsia="宋体"/>
              </w:rPr>
              <w:t>C</w:t>
            </w:r>
            <w:r w:rsidR="004D4362" w:rsidRPr="00B717CF">
              <w:rPr>
                <w:rFonts w:eastAsia="宋体"/>
              </w:rPr>
              <w:t>apture the time mask.</w:t>
            </w:r>
          </w:p>
        </w:tc>
      </w:tr>
      <w:tr w:rsidR="00D04B52" w14:paraId="7A9D4637" w14:textId="77777777" w:rsidTr="00B86B16">
        <w:tc>
          <w:tcPr>
            <w:tcW w:w="1261" w:type="dxa"/>
          </w:tcPr>
          <w:p w14:paraId="7DC941A8" w14:textId="053D3123" w:rsidR="00D04B52" w:rsidRDefault="003C7363" w:rsidP="00B717CF">
            <w:pPr>
              <w:rPr>
                <w:rFonts w:eastAsia="宋体"/>
                <w:b/>
                <w:sz w:val="24"/>
              </w:rPr>
            </w:pPr>
            <w:hyperlink r:id="rId40" w:history="1">
              <w:r w:rsidR="00D04B52" w:rsidRPr="004250D6">
                <w:t>R4-2204155</w:t>
              </w:r>
            </w:hyperlink>
          </w:p>
        </w:tc>
        <w:tc>
          <w:tcPr>
            <w:tcW w:w="8596" w:type="dxa"/>
          </w:tcPr>
          <w:p w14:paraId="2CE8D0C1" w14:textId="6206DF7F" w:rsidR="00D04B52" w:rsidRPr="00B717CF" w:rsidRDefault="00D04B52" w:rsidP="00B717CF">
            <w:r w:rsidRPr="00B717CF">
              <w:rPr>
                <w:rFonts w:eastAsia="宋体"/>
              </w:rPr>
              <w:t>To be revised.</w:t>
            </w:r>
            <w:r w:rsidR="00130ED2" w:rsidRPr="00B717CF">
              <w:rPr>
                <w:rFonts w:eastAsia="宋体"/>
              </w:rPr>
              <w:t xml:space="preserve"> </w:t>
            </w:r>
            <w:r w:rsidR="004D4362" w:rsidRPr="00B717CF">
              <w:rPr>
                <w:rFonts w:eastAsia="宋体"/>
              </w:rPr>
              <w:t>Capture MPR and remove the time mask.</w:t>
            </w:r>
          </w:p>
        </w:tc>
      </w:tr>
      <w:tr w:rsidR="0031341B" w14:paraId="2FF92181" w14:textId="77777777" w:rsidTr="00B86B16">
        <w:tc>
          <w:tcPr>
            <w:tcW w:w="1261" w:type="dxa"/>
          </w:tcPr>
          <w:p w14:paraId="7562BCF5" w14:textId="7B435E8A" w:rsidR="0031341B" w:rsidRPr="00B2375D" w:rsidRDefault="003C7363" w:rsidP="00B717CF">
            <w:pPr>
              <w:rPr>
                <w:rFonts w:eastAsiaTheme="minorEastAsia"/>
                <w:b/>
                <w:sz w:val="24"/>
                <w:lang w:eastAsia="zh-CN"/>
              </w:rPr>
            </w:pPr>
            <w:hyperlink r:id="rId41" w:history="1">
              <w:r w:rsidR="0031341B" w:rsidRPr="004250D6">
                <w:t>R4-2205137</w:t>
              </w:r>
            </w:hyperlink>
          </w:p>
        </w:tc>
        <w:tc>
          <w:tcPr>
            <w:tcW w:w="8596" w:type="dxa"/>
          </w:tcPr>
          <w:p w14:paraId="67F7FEDC" w14:textId="68A78A23" w:rsidR="0031341B" w:rsidRPr="00B717CF" w:rsidRDefault="009835EF" w:rsidP="00B717CF">
            <w:r w:rsidRPr="00B717CF">
              <w:rPr>
                <w:rFonts w:eastAsia="宋体"/>
              </w:rPr>
              <w:t>To be noted.</w:t>
            </w:r>
            <w:r w:rsidR="00F71700" w:rsidRPr="00B717CF">
              <w:rPr>
                <w:rFonts w:eastAsia="宋体"/>
              </w:rPr>
              <w:t xml:space="preserve"> Merged in revised </w:t>
            </w:r>
            <w:hyperlink r:id="rId42" w:history="1">
              <w:r w:rsidR="00F71700" w:rsidRPr="00B717CF">
                <w:rPr>
                  <w:rFonts w:eastAsia="宋体"/>
                </w:rPr>
                <w:t>R4-2204155</w:t>
              </w:r>
            </w:hyperlink>
            <w:r w:rsidR="00F71700" w:rsidRPr="00B717CF">
              <w:rPr>
                <w:rFonts w:eastAsia="宋体"/>
              </w:rPr>
              <w:t>.</w:t>
            </w:r>
          </w:p>
        </w:tc>
      </w:tr>
      <w:tr w:rsidR="0031341B" w14:paraId="21E2225F" w14:textId="77777777" w:rsidTr="00B86B16">
        <w:tc>
          <w:tcPr>
            <w:tcW w:w="1261" w:type="dxa"/>
          </w:tcPr>
          <w:p w14:paraId="4714C4C5" w14:textId="355BE10A" w:rsidR="0031341B" w:rsidRPr="00B2375D" w:rsidRDefault="003C7363" w:rsidP="00B717CF">
            <w:pPr>
              <w:rPr>
                <w:rFonts w:eastAsiaTheme="minorEastAsia"/>
                <w:b/>
                <w:sz w:val="24"/>
                <w:lang w:eastAsia="zh-CN"/>
              </w:rPr>
            </w:pPr>
            <w:hyperlink r:id="rId43" w:history="1">
              <w:r w:rsidR="0031341B" w:rsidRPr="004250D6">
                <w:t>R4-2205135</w:t>
              </w:r>
            </w:hyperlink>
          </w:p>
        </w:tc>
        <w:tc>
          <w:tcPr>
            <w:tcW w:w="8596" w:type="dxa"/>
          </w:tcPr>
          <w:p w14:paraId="02CD87DF" w14:textId="57C5C529" w:rsidR="0031341B" w:rsidRPr="00B717CF" w:rsidRDefault="009835EF" w:rsidP="00B717CF">
            <w:r w:rsidRPr="00B717CF">
              <w:rPr>
                <w:rFonts w:eastAsia="宋体"/>
              </w:rPr>
              <w:t xml:space="preserve">To be </w:t>
            </w:r>
            <w:r w:rsidR="00F71700" w:rsidRPr="00B717CF">
              <w:rPr>
                <w:rFonts w:eastAsia="宋体"/>
              </w:rPr>
              <w:t>revised</w:t>
            </w:r>
            <w:r w:rsidRPr="00B717CF">
              <w:rPr>
                <w:rFonts w:eastAsia="宋体"/>
              </w:rPr>
              <w:t>.</w:t>
            </w:r>
            <w:r w:rsidR="00166C9F" w:rsidRPr="00B717CF">
              <w:rPr>
                <w:rFonts w:eastAsia="宋体"/>
              </w:rPr>
              <w:t xml:space="preserve"> Capture the time mask for TR 38.785.</w:t>
            </w:r>
          </w:p>
        </w:tc>
      </w:tr>
      <w:tr w:rsidR="0031341B" w14:paraId="2E3D0F9D" w14:textId="77777777" w:rsidTr="00B86B16">
        <w:tc>
          <w:tcPr>
            <w:tcW w:w="1261" w:type="dxa"/>
          </w:tcPr>
          <w:p w14:paraId="4701EDC1" w14:textId="658A97A1" w:rsidR="0031341B" w:rsidRPr="00B2375D" w:rsidRDefault="003C7363" w:rsidP="00B717CF">
            <w:pPr>
              <w:rPr>
                <w:rFonts w:eastAsiaTheme="minorEastAsia"/>
                <w:b/>
                <w:sz w:val="24"/>
                <w:lang w:eastAsia="zh-CN"/>
              </w:rPr>
            </w:pPr>
            <w:hyperlink r:id="rId44" w:history="1">
              <w:r w:rsidR="0031341B" w:rsidRPr="004250D6">
                <w:t>R4-2205136</w:t>
              </w:r>
            </w:hyperlink>
          </w:p>
        </w:tc>
        <w:tc>
          <w:tcPr>
            <w:tcW w:w="8596" w:type="dxa"/>
          </w:tcPr>
          <w:p w14:paraId="300AED44" w14:textId="0ABC2E85" w:rsidR="0031341B" w:rsidRPr="00B717CF" w:rsidRDefault="00580B71" w:rsidP="00B717CF">
            <w:r w:rsidRPr="00B717CF">
              <w:rPr>
                <w:rFonts w:eastAsia="宋体"/>
              </w:rPr>
              <w:t xml:space="preserve">To be returned. </w:t>
            </w:r>
            <w:r w:rsidR="004D4362" w:rsidRPr="00B717CF">
              <w:rPr>
                <w:rFonts w:eastAsia="宋体"/>
              </w:rPr>
              <w:t xml:space="preserve">Need more discussion in </w:t>
            </w:r>
            <w:r w:rsidRPr="00B717CF">
              <w:rPr>
                <w:rFonts w:eastAsia="宋体"/>
              </w:rPr>
              <w:t>2nd round</w:t>
            </w:r>
            <w:r w:rsidR="004D4362" w:rsidRPr="00B717CF">
              <w:rPr>
                <w:rFonts w:eastAsia="宋体"/>
              </w:rPr>
              <w:t>.</w:t>
            </w:r>
          </w:p>
        </w:tc>
      </w:tr>
      <w:tr w:rsidR="0031341B" w14:paraId="3991B556" w14:textId="77777777" w:rsidTr="00B86B16">
        <w:tc>
          <w:tcPr>
            <w:tcW w:w="1261" w:type="dxa"/>
          </w:tcPr>
          <w:p w14:paraId="63692F74" w14:textId="5BCAE1DF" w:rsidR="0031341B" w:rsidRPr="00B2375D" w:rsidRDefault="003C7363" w:rsidP="00B717CF">
            <w:pPr>
              <w:rPr>
                <w:rFonts w:eastAsiaTheme="minorEastAsia"/>
                <w:b/>
                <w:sz w:val="24"/>
                <w:lang w:eastAsia="zh-CN"/>
              </w:rPr>
            </w:pPr>
            <w:hyperlink r:id="rId45" w:history="1">
              <w:r w:rsidR="0031341B" w:rsidRPr="004250D6">
                <w:t>R4-2205586</w:t>
              </w:r>
            </w:hyperlink>
          </w:p>
        </w:tc>
        <w:tc>
          <w:tcPr>
            <w:tcW w:w="8596" w:type="dxa"/>
          </w:tcPr>
          <w:p w14:paraId="554E57F8" w14:textId="500EB150" w:rsidR="0031341B" w:rsidRPr="00B717CF" w:rsidRDefault="009835EF" w:rsidP="00B717CF">
            <w:r w:rsidRPr="00B717CF">
              <w:rPr>
                <w:rFonts w:eastAsia="宋体"/>
              </w:rPr>
              <w:t>To be noted.</w:t>
            </w:r>
            <w:r w:rsidR="00F71700" w:rsidRPr="00B717CF">
              <w:rPr>
                <w:rFonts w:eastAsia="宋体"/>
              </w:rPr>
              <w:t xml:space="preserve"> Merged in revised </w:t>
            </w:r>
            <w:hyperlink r:id="rId46" w:history="1">
              <w:r w:rsidR="00F71700" w:rsidRPr="00B717CF">
                <w:rPr>
                  <w:rFonts w:eastAsia="宋体"/>
                </w:rPr>
                <w:t>R4-2204155</w:t>
              </w:r>
            </w:hyperlink>
            <w:r w:rsidR="00F71700" w:rsidRPr="00B717CF">
              <w:rPr>
                <w:rFonts w:eastAsia="宋体"/>
              </w:rPr>
              <w:t>.</w:t>
            </w:r>
          </w:p>
        </w:tc>
      </w:tr>
    </w:tbl>
    <w:p w14:paraId="2A0294E9" w14:textId="77777777" w:rsidR="009415B0" w:rsidRPr="00B86B16" w:rsidRDefault="009415B0" w:rsidP="005B4802">
      <w:pPr>
        <w:rPr>
          <w:color w:val="0070C0"/>
          <w:lang w:eastAsia="zh-CN"/>
        </w:rPr>
      </w:pPr>
    </w:p>
    <w:p w14:paraId="0470BEE3" w14:textId="4BF48DD3" w:rsidR="00E53253" w:rsidRPr="009B4CE9" w:rsidRDefault="00035C50">
      <w:pPr>
        <w:pStyle w:val="2"/>
      </w:pPr>
      <w:r w:rsidRPr="006F5CBE">
        <w:t>Discussion on 2nd round</w:t>
      </w:r>
      <w:r w:rsidR="00CB0305" w:rsidRPr="006F5CBE">
        <w:t xml:space="preserve"> (if applicable)</w:t>
      </w:r>
    </w:p>
    <w:p w14:paraId="33E4A44F" w14:textId="77777777" w:rsidR="00E53253" w:rsidRPr="00D9071B" w:rsidRDefault="00E53253" w:rsidP="009B4CE9">
      <w:pPr>
        <w:rPr>
          <w:lang w:val="en-US"/>
        </w:rPr>
      </w:pPr>
    </w:p>
    <w:p w14:paraId="7052E3CB" w14:textId="4C3FBD0B" w:rsidR="00C85E3E" w:rsidRPr="00BF3091" w:rsidRDefault="00C85E3E">
      <w:pPr>
        <w:pStyle w:val="2"/>
      </w:pPr>
      <w:r w:rsidRPr="00BF3091">
        <w:t xml:space="preserve">Companies views’ collection for </w:t>
      </w:r>
      <w:r w:rsidR="005A5137">
        <w:rPr>
          <w:rFonts w:hint="eastAsia"/>
        </w:rPr>
        <w:t>2</w:t>
      </w:r>
      <w:r w:rsidR="00E50671">
        <w:rPr>
          <w:rFonts w:hint="eastAsia"/>
        </w:rPr>
        <w:t>nd</w:t>
      </w:r>
      <w:r w:rsidR="005A5137" w:rsidRPr="00BF3091">
        <w:t xml:space="preserve"> </w:t>
      </w:r>
      <w:r w:rsidRPr="00BF3091">
        <w:t xml:space="preserve">round </w:t>
      </w:r>
    </w:p>
    <w:p w14:paraId="4A0E78E3" w14:textId="6C28AC27" w:rsidR="00DD4C00" w:rsidRPr="003C74F8" w:rsidRDefault="00C85E3E" w:rsidP="00DD4C00">
      <w:pPr>
        <w:pStyle w:val="3"/>
      </w:pPr>
      <w:r w:rsidRPr="00805BE8">
        <w:t xml:space="preserve">Open issues </w:t>
      </w:r>
    </w:p>
    <w:p w14:paraId="02B67DA6" w14:textId="24341162" w:rsidR="003130CF" w:rsidRPr="006A4B79" w:rsidRDefault="008063D4" w:rsidP="008063D4">
      <w:pPr>
        <w:rPr>
          <w:ins w:id="71" w:author="CATT" w:date="2022-02-25T10:28:00Z"/>
          <w:b/>
          <w:lang w:eastAsia="zh-CN"/>
          <w:rPrChange w:id="72" w:author="CATT" w:date="2022-03-02T13:25:00Z">
            <w:rPr>
              <w:ins w:id="73" w:author="CATT" w:date="2022-02-25T10:28:00Z"/>
              <w:b/>
              <w:highlight w:val="yellow"/>
              <w:lang w:eastAsia="zh-CN"/>
            </w:rPr>
          </w:rPrChange>
        </w:rPr>
      </w:pPr>
      <w:ins w:id="74" w:author="CATT" w:date="2022-02-25T10:19:00Z">
        <w:r w:rsidRPr="006A4B79">
          <w:rPr>
            <w:rFonts w:hint="eastAsia"/>
            <w:b/>
            <w:lang w:eastAsia="zh-CN"/>
            <w:rPrChange w:id="75" w:author="CATT" w:date="2022-03-02T13:25:00Z">
              <w:rPr>
                <w:rFonts w:hint="eastAsia"/>
                <w:b/>
                <w:highlight w:val="yellow"/>
                <w:lang w:eastAsia="zh-CN"/>
              </w:rPr>
            </w:rPrChange>
          </w:rPr>
          <w:t>T</w:t>
        </w:r>
        <w:r w:rsidRPr="006A4B79">
          <w:rPr>
            <w:b/>
            <w:lang w:eastAsia="zh-CN"/>
            <w:rPrChange w:id="76" w:author="CATT" w:date="2022-03-02T13:25:00Z">
              <w:rPr>
                <w:b/>
                <w:highlight w:val="yellow"/>
                <w:lang w:eastAsia="zh-CN"/>
              </w:rPr>
            </w:rPrChange>
          </w:rPr>
          <w:t>he time mask and MPR will be further discussed in 2</w:t>
        </w:r>
        <w:r w:rsidRPr="006A4B79">
          <w:rPr>
            <w:b/>
            <w:vertAlign w:val="superscript"/>
            <w:lang w:eastAsia="zh-CN"/>
            <w:rPrChange w:id="77" w:author="CATT" w:date="2022-03-02T13:25:00Z">
              <w:rPr>
                <w:b/>
                <w:highlight w:val="yellow"/>
                <w:vertAlign w:val="superscript"/>
                <w:lang w:eastAsia="zh-CN"/>
              </w:rPr>
            </w:rPrChange>
          </w:rPr>
          <w:t>nd</w:t>
        </w:r>
        <w:r w:rsidRPr="006A4B79">
          <w:rPr>
            <w:b/>
            <w:lang w:eastAsia="zh-CN"/>
            <w:rPrChange w:id="78" w:author="CATT" w:date="2022-03-02T13:25:00Z">
              <w:rPr>
                <w:b/>
                <w:highlight w:val="yellow"/>
                <w:lang w:eastAsia="zh-CN"/>
              </w:rPr>
            </w:rPrChange>
          </w:rPr>
          <w:t xml:space="preserve"> round based on the respective draft CR.</w:t>
        </w:r>
      </w:ins>
      <w:ins w:id="79" w:author="CATT" w:date="2022-02-25T10:24:00Z">
        <w:r w:rsidRPr="006A4B79">
          <w:rPr>
            <w:b/>
            <w:lang w:eastAsia="zh-CN"/>
            <w:rPrChange w:id="80" w:author="CATT" w:date="2022-03-02T13:25:00Z">
              <w:rPr>
                <w:b/>
                <w:highlight w:val="yellow"/>
                <w:lang w:eastAsia="zh-CN"/>
              </w:rPr>
            </w:rPrChange>
          </w:rPr>
          <w:t xml:space="preserve"> The leading companies have already shared the draft CR </w:t>
        </w:r>
      </w:ins>
      <w:ins w:id="81" w:author="CATT" w:date="2022-02-25T10:30:00Z">
        <w:r w:rsidR="00561A5F" w:rsidRPr="006A4B79">
          <w:rPr>
            <w:rFonts w:hint="eastAsia"/>
            <w:b/>
            <w:lang w:eastAsia="zh-CN"/>
            <w:rPrChange w:id="82" w:author="CATT" w:date="2022-03-02T13:25:00Z">
              <w:rPr>
                <w:rFonts w:hint="eastAsia"/>
                <w:b/>
                <w:highlight w:val="yellow"/>
                <w:lang w:eastAsia="zh-CN"/>
              </w:rPr>
            </w:rPrChange>
          </w:rPr>
          <w:t>in 1</w:t>
        </w:r>
        <w:r w:rsidR="00561A5F" w:rsidRPr="006A4B79">
          <w:rPr>
            <w:b/>
            <w:vertAlign w:val="superscript"/>
            <w:lang w:eastAsia="zh-CN"/>
            <w:rPrChange w:id="83" w:author="CATT" w:date="2022-03-02T13:25:00Z">
              <w:rPr>
                <w:b/>
                <w:highlight w:val="yellow"/>
                <w:lang w:eastAsia="zh-CN"/>
              </w:rPr>
            </w:rPrChange>
          </w:rPr>
          <w:t>st</w:t>
        </w:r>
        <w:r w:rsidR="00561A5F" w:rsidRPr="006A4B79">
          <w:rPr>
            <w:rFonts w:hint="eastAsia"/>
            <w:b/>
            <w:lang w:eastAsia="zh-CN"/>
            <w:rPrChange w:id="84" w:author="CATT" w:date="2022-03-02T13:25:00Z">
              <w:rPr>
                <w:rFonts w:hint="eastAsia"/>
                <w:b/>
                <w:highlight w:val="yellow"/>
                <w:lang w:eastAsia="zh-CN"/>
              </w:rPr>
            </w:rPrChange>
          </w:rPr>
          <w:t xml:space="preserve"> round </w:t>
        </w:r>
      </w:ins>
      <w:ins w:id="85" w:author="CATT" w:date="2022-02-25T10:24:00Z">
        <w:r w:rsidRPr="006A4B79">
          <w:rPr>
            <w:b/>
            <w:lang w:eastAsia="zh-CN"/>
            <w:rPrChange w:id="86" w:author="CATT" w:date="2022-03-02T13:25:00Z">
              <w:rPr>
                <w:b/>
                <w:highlight w:val="yellow"/>
                <w:lang w:eastAsia="zh-CN"/>
              </w:rPr>
            </w:rPrChange>
          </w:rPr>
          <w:t>for review.</w:t>
        </w:r>
      </w:ins>
      <w:ins w:id="87" w:author="CATT" w:date="2022-02-25T10:19:00Z">
        <w:r w:rsidRPr="006A4B79">
          <w:rPr>
            <w:b/>
            <w:lang w:eastAsia="zh-CN"/>
            <w:rPrChange w:id="88" w:author="CATT" w:date="2022-03-02T13:25:00Z">
              <w:rPr>
                <w:b/>
                <w:highlight w:val="yellow"/>
                <w:lang w:eastAsia="zh-CN"/>
              </w:rPr>
            </w:rPrChange>
          </w:rPr>
          <w:t xml:space="preserve"> The respective TP can be revised </w:t>
        </w:r>
      </w:ins>
      <w:ins w:id="89" w:author="CATT" w:date="2022-02-25T10:30:00Z">
        <w:r w:rsidR="00561A5F" w:rsidRPr="006A4B79">
          <w:rPr>
            <w:rFonts w:hint="eastAsia"/>
            <w:b/>
            <w:lang w:eastAsia="zh-CN"/>
            <w:rPrChange w:id="90" w:author="CATT" w:date="2022-03-02T13:25:00Z">
              <w:rPr>
                <w:rFonts w:hint="eastAsia"/>
                <w:b/>
                <w:highlight w:val="yellow"/>
                <w:lang w:eastAsia="zh-CN"/>
              </w:rPr>
            </w:rPrChange>
          </w:rPr>
          <w:t>accordingly once the draft CR is stable</w:t>
        </w:r>
      </w:ins>
      <w:ins w:id="91" w:author="CATT" w:date="2022-02-25T10:19:00Z">
        <w:r w:rsidRPr="006A4B79">
          <w:rPr>
            <w:b/>
            <w:lang w:eastAsia="zh-CN"/>
            <w:rPrChange w:id="92" w:author="CATT" w:date="2022-03-02T13:25:00Z">
              <w:rPr>
                <w:b/>
                <w:highlight w:val="yellow"/>
                <w:lang w:eastAsia="zh-CN"/>
              </w:rPr>
            </w:rPrChange>
          </w:rPr>
          <w:t>.</w:t>
        </w:r>
      </w:ins>
      <w:ins w:id="93" w:author="CATT" w:date="2022-02-25T10:23:00Z">
        <w:r w:rsidRPr="006A4B79">
          <w:rPr>
            <w:b/>
            <w:lang w:eastAsia="zh-CN"/>
            <w:rPrChange w:id="94" w:author="CATT" w:date="2022-03-02T13:25:00Z">
              <w:rPr>
                <w:b/>
                <w:highlight w:val="yellow"/>
                <w:lang w:eastAsia="zh-CN"/>
              </w:rPr>
            </w:rPrChange>
          </w:rPr>
          <w:t xml:space="preserve"> </w:t>
        </w:r>
      </w:ins>
      <w:ins w:id="95" w:author="CATT" w:date="2022-02-25T10:27:00Z">
        <w:r w:rsidR="00E769A5" w:rsidRPr="006A4B79">
          <w:rPr>
            <w:rFonts w:hint="eastAsia"/>
            <w:b/>
            <w:lang w:eastAsia="zh-CN"/>
            <w:rPrChange w:id="96" w:author="CATT" w:date="2022-03-02T13:25:00Z">
              <w:rPr>
                <w:rFonts w:hint="eastAsia"/>
                <w:b/>
                <w:highlight w:val="yellow"/>
                <w:lang w:eastAsia="zh-CN"/>
              </w:rPr>
            </w:rPrChange>
          </w:rPr>
          <w:t xml:space="preserve">The LS </w:t>
        </w:r>
      </w:ins>
      <w:ins w:id="97" w:author="CATT" w:date="2022-02-25T10:28:00Z">
        <w:r w:rsidR="00E769A5" w:rsidRPr="006A4B79">
          <w:rPr>
            <w:rFonts w:hint="eastAsia"/>
            <w:b/>
            <w:lang w:eastAsia="zh-CN"/>
            <w:rPrChange w:id="98" w:author="CATT" w:date="2022-03-02T13:25:00Z">
              <w:rPr>
                <w:rFonts w:hint="eastAsia"/>
                <w:b/>
                <w:highlight w:val="yellow"/>
                <w:lang w:eastAsia="zh-CN"/>
              </w:rPr>
            </w:rPrChange>
          </w:rPr>
          <w:t xml:space="preserve">on time mask </w:t>
        </w:r>
      </w:ins>
      <w:ins w:id="99" w:author="CATT" w:date="2022-02-25T10:27:00Z">
        <w:r w:rsidR="00E769A5" w:rsidRPr="006A4B79">
          <w:rPr>
            <w:rFonts w:hint="eastAsia"/>
            <w:b/>
            <w:lang w:eastAsia="zh-CN"/>
            <w:rPrChange w:id="100" w:author="CATT" w:date="2022-03-02T13:25:00Z">
              <w:rPr>
                <w:rFonts w:hint="eastAsia"/>
                <w:b/>
                <w:highlight w:val="yellow"/>
                <w:lang w:eastAsia="zh-CN"/>
              </w:rPr>
            </w:rPrChange>
          </w:rPr>
          <w:t>will be further discussed in 2</w:t>
        </w:r>
        <w:r w:rsidR="00E769A5" w:rsidRPr="006A4B79">
          <w:rPr>
            <w:b/>
            <w:vertAlign w:val="superscript"/>
            <w:lang w:eastAsia="zh-CN"/>
            <w:rPrChange w:id="101" w:author="CATT" w:date="2022-03-02T13:25:00Z">
              <w:rPr>
                <w:b/>
                <w:highlight w:val="yellow"/>
                <w:lang w:eastAsia="zh-CN"/>
              </w:rPr>
            </w:rPrChange>
          </w:rPr>
          <w:t>nd</w:t>
        </w:r>
        <w:r w:rsidR="00E769A5" w:rsidRPr="006A4B79">
          <w:rPr>
            <w:rFonts w:hint="eastAsia"/>
            <w:b/>
            <w:lang w:eastAsia="zh-CN"/>
            <w:rPrChange w:id="102" w:author="CATT" w:date="2022-03-02T13:25:00Z">
              <w:rPr>
                <w:rFonts w:hint="eastAsia"/>
                <w:b/>
                <w:highlight w:val="yellow"/>
                <w:lang w:eastAsia="zh-CN"/>
              </w:rPr>
            </w:rPrChange>
          </w:rPr>
          <w:t xml:space="preserve"> round. </w:t>
        </w:r>
      </w:ins>
    </w:p>
    <w:p w14:paraId="4B36DE3F" w14:textId="2DFEF570" w:rsidR="008063D4" w:rsidRPr="006A4B79" w:rsidRDefault="008063D4" w:rsidP="008063D4">
      <w:pPr>
        <w:rPr>
          <w:ins w:id="103" w:author="CATT" w:date="2022-02-25T10:19:00Z"/>
          <w:b/>
          <w:lang w:eastAsia="zh-CN"/>
          <w:rPrChange w:id="104" w:author="CATT" w:date="2022-03-02T13:25:00Z">
            <w:rPr>
              <w:ins w:id="105" w:author="CATT" w:date="2022-02-25T10:19:00Z"/>
              <w:b/>
              <w:highlight w:val="yellow"/>
              <w:lang w:eastAsia="zh-CN"/>
            </w:rPr>
          </w:rPrChange>
        </w:rPr>
      </w:pPr>
      <w:ins w:id="106" w:author="CATT" w:date="2022-02-25T10:23:00Z">
        <w:r w:rsidRPr="006A4B79">
          <w:rPr>
            <w:b/>
            <w:lang w:eastAsia="zh-CN"/>
            <w:rPrChange w:id="107" w:author="CATT" w:date="2022-03-02T13:25:00Z">
              <w:rPr>
                <w:b/>
                <w:highlight w:val="yellow"/>
                <w:lang w:eastAsia="zh-CN"/>
              </w:rPr>
            </w:rPrChange>
          </w:rPr>
          <w:t xml:space="preserve">Also the draft CR </w:t>
        </w:r>
        <w:r w:rsidRPr="006A4B79">
          <w:rPr>
            <w:b/>
            <w:rPrChange w:id="108" w:author="CATT" w:date="2022-03-02T13:25:00Z">
              <w:rPr/>
            </w:rPrChange>
          </w:rPr>
          <w:fldChar w:fldCharType="begin"/>
        </w:r>
        <w:r w:rsidRPr="006A4B79">
          <w:rPr>
            <w:b/>
            <w:rPrChange w:id="109" w:author="CATT" w:date="2022-03-02T13:25:00Z">
              <w:rPr/>
            </w:rPrChange>
          </w:rPr>
          <w:instrText xml:space="preserve"> HYPERLINK "https://www.3gpp.org/ftp/TSG_RAN/WG4_Radio/TSGR4_102-e/Docs/R4-2205136.zip" </w:instrText>
        </w:r>
        <w:r w:rsidRPr="006A4B79">
          <w:rPr>
            <w:b/>
            <w:rPrChange w:id="110" w:author="CATT" w:date="2022-03-02T13:25:00Z">
              <w:rPr/>
            </w:rPrChange>
          </w:rPr>
          <w:fldChar w:fldCharType="separate"/>
        </w:r>
        <w:r w:rsidRPr="006A4B79">
          <w:rPr>
            <w:b/>
            <w:rPrChange w:id="111" w:author="CATT" w:date="2022-03-02T13:25:00Z">
              <w:rPr/>
            </w:rPrChange>
          </w:rPr>
          <w:t>R4-2205136</w:t>
        </w:r>
        <w:r w:rsidRPr="006A4B79">
          <w:rPr>
            <w:b/>
            <w:rPrChange w:id="112" w:author="CATT" w:date="2022-03-02T13:25:00Z">
              <w:rPr/>
            </w:rPrChange>
          </w:rPr>
          <w:fldChar w:fldCharType="end"/>
        </w:r>
        <w:r w:rsidRPr="006A4B79">
          <w:rPr>
            <w:b/>
            <w:lang w:eastAsia="zh-CN"/>
            <w:rPrChange w:id="113" w:author="CATT" w:date="2022-03-02T13:25:00Z">
              <w:rPr>
                <w:lang w:eastAsia="zh-CN"/>
              </w:rPr>
            </w:rPrChange>
          </w:rPr>
          <w:t xml:space="preserve"> on default</w:t>
        </w:r>
      </w:ins>
      <w:ins w:id="114" w:author="CATT" w:date="2022-02-25T10:24:00Z">
        <w:r w:rsidRPr="006A4B79">
          <w:rPr>
            <w:b/>
            <w:lang w:eastAsia="zh-CN"/>
            <w:rPrChange w:id="115" w:author="CATT" w:date="2022-03-02T13:25:00Z">
              <w:rPr>
                <w:b/>
                <w:lang w:eastAsia="zh-CN"/>
              </w:rPr>
            </w:rPrChange>
          </w:rPr>
          <w:t xml:space="preserve"> </w:t>
        </w:r>
      </w:ins>
      <w:ins w:id="116" w:author="CATT" w:date="2022-02-25T10:23:00Z">
        <w:r w:rsidRPr="006A4B79">
          <w:rPr>
            <w:b/>
            <w:lang w:eastAsia="zh-CN"/>
            <w:rPrChange w:id="117" w:author="CATT" w:date="2022-03-02T13:25:00Z">
              <w:rPr>
                <w:b/>
                <w:lang w:eastAsia="zh-CN"/>
              </w:rPr>
            </w:rPrChange>
          </w:rPr>
          <w:t xml:space="preserve">power class </w:t>
        </w:r>
      </w:ins>
      <w:ins w:id="118" w:author="CATT" w:date="2022-02-25T10:26:00Z">
        <w:r w:rsidR="006F799A" w:rsidRPr="006A4B79">
          <w:rPr>
            <w:rFonts w:hint="eastAsia"/>
            <w:b/>
            <w:lang w:eastAsia="zh-CN"/>
            <w:rPrChange w:id="119" w:author="CATT" w:date="2022-03-02T13:25:00Z">
              <w:rPr>
                <w:rFonts w:hint="eastAsia"/>
                <w:b/>
                <w:highlight w:val="yellow"/>
                <w:lang w:eastAsia="zh-CN"/>
              </w:rPr>
            </w:rPrChange>
          </w:rPr>
          <w:t>will be further discussed.</w:t>
        </w:r>
      </w:ins>
    </w:p>
    <w:p w14:paraId="12F8F407" w14:textId="5577B7FA" w:rsidR="008063D4" w:rsidRPr="006A4B79" w:rsidRDefault="008063D4" w:rsidP="008063D4">
      <w:pPr>
        <w:rPr>
          <w:ins w:id="120" w:author="CATT" w:date="2022-02-25T10:19:00Z"/>
          <w:b/>
          <w:lang w:eastAsia="zh-CN"/>
          <w:rPrChange w:id="121" w:author="CATT" w:date="2022-03-02T13:25:00Z">
            <w:rPr>
              <w:ins w:id="122" w:author="CATT" w:date="2022-02-25T10:19:00Z"/>
              <w:b/>
              <w:lang w:eastAsia="zh-CN"/>
            </w:rPr>
          </w:rPrChange>
        </w:rPr>
      </w:pPr>
      <w:ins w:id="123" w:author="CATT" w:date="2022-02-25T10:19:00Z">
        <w:r w:rsidRPr="006A4B79">
          <w:rPr>
            <w:b/>
            <w:lang w:eastAsia="zh-CN"/>
            <w:rPrChange w:id="124" w:author="CATT" w:date="2022-03-02T13:25:00Z">
              <w:rPr>
                <w:b/>
                <w:highlight w:val="yellow"/>
                <w:lang w:eastAsia="zh-CN"/>
              </w:rPr>
            </w:rPrChange>
          </w:rPr>
          <w:t>The agreements and remaining issues if any will be captured in the respective WF.</w:t>
        </w:r>
      </w:ins>
    </w:p>
    <w:p w14:paraId="6F613E0A" w14:textId="77777777" w:rsidR="003C74F8" w:rsidRPr="003C74F8" w:rsidRDefault="003C74F8" w:rsidP="00DD4C00">
      <w:pPr>
        <w:rPr>
          <w:lang w:val="sv-SE" w:eastAsia="zh-CN"/>
        </w:rPr>
      </w:pPr>
    </w:p>
    <w:p w14:paraId="60E3D5A9" w14:textId="080A2BC0" w:rsidR="000E4DDC" w:rsidRPr="000E4DDC" w:rsidRDefault="000E4DDC">
      <w:pPr>
        <w:pStyle w:val="3"/>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063D4" w:rsidRPr="00571777" w14:paraId="2054E12B" w14:textId="77777777" w:rsidTr="00406294">
        <w:tc>
          <w:tcPr>
            <w:tcW w:w="1961" w:type="dxa"/>
            <w:vMerge w:val="restart"/>
          </w:tcPr>
          <w:p w14:paraId="72FB16D2" w14:textId="256DAC03" w:rsidR="008063D4" w:rsidRPr="006A4B79" w:rsidRDefault="008063D4" w:rsidP="006A4B79">
            <w:pPr>
              <w:spacing w:after="120"/>
              <w:rPr>
                <w:rFonts w:eastAsiaTheme="minorEastAsia"/>
                <w:lang w:eastAsia="zh-CN"/>
                <w:rPrChange w:id="125" w:author="CATT" w:date="2022-03-02T13:26:00Z">
                  <w:rPr>
                    <w:rFonts w:eastAsiaTheme="minorEastAsia"/>
                    <w:b/>
                    <w:bCs/>
                    <w:color w:val="0070C0"/>
                    <w:lang w:val="en-US" w:eastAsia="zh-CN"/>
                  </w:rPr>
                </w:rPrChange>
              </w:rPr>
              <w:pPrChange w:id="126" w:author="CATT" w:date="2022-03-02T13:26:00Z">
                <w:pPr>
                  <w:spacing w:after="120"/>
                </w:pPr>
              </w:pPrChange>
            </w:pPr>
            <w:ins w:id="127" w:author="CATT" w:date="2022-02-25T10:20:00Z">
              <w:r>
                <w:rPr>
                  <w:rFonts w:eastAsiaTheme="minorEastAsia" w:hint="eastAsia"/>
                  <w:lang w:eastAsia="zh-CN"/>
                </w:rPr>
                <w:t xml:space="preserve">Revision of </w:t>
              </w:r>
              <w:r w:rsidRPr="006A4B79">
                <w:rPr>
                  <w:rFonts w:eastAsiaTheme="minorEastAsia"/>
                  <w:lang w:eastAsia="zh-CN"/>
                  <w:rPrChange w:id="128" w:author="CATT" w:date="2022-03-02T13:26:00Z">
                    <w:rPr/>
                  </w:rPrChange>
                </w:rPr>
                <w:fldChar w:fldCharType="begin"/>
              </w:r>
              <w:r w:rsidRPr="006A4B79">
                <w:rPr>
                  <w:rFonts w:eastAsiaTheme="minorEastAsia"/>
                  <w:lang w:eastAsia="zh-CN"/>
                  <w:rPrChange w:id="129" w:author="CATT" w:date="2022-03-02T13:26:00Z">
                    <w:rPr/>
                  </w:rPrChange>
                </w:rPr>
                <w:instrText xml:space="preserve"> HYPERLINK "https://www.3gpp.org/ftp/TSG_RAN/WG4_Radio/TSGR4_102-e/Docs/R4-2204153.zip" </w:instrText>
              </w:r>
              <w:r w:rsidRPr="006A4B79">
                <w:rPr>
                  <w:rFonts w:eastAsiaTheme="minorEastAsia"/>
                  <w:lang w:eastAsia="zh-CN"/>
                  <w:rPrChange w:id="130" w:author="CATT" w:date="2022-03-02T13:26:00Z">
                    <w:rPr/>
                  </w:rPrChange>
                </w:rPr>
                <w:fldChar w:fldCharType="separate"/>
              </w:r>
              <w:r w:rsidRPr="006A4B79">
                <w:rPr>
                  <w:rFonts w:eastAsiaTheme="minorEastAsia"/>
                  <w:lang w:eastAsia="zh-CN"/>
                  <w:rPrChange w:id="131" w:author="CATT" w:date="2022-03-02T13:26:00Z">
                    <w:rPr/>
                  </w:rPrChange>
                </w:rPr>
                <w:t>R4-2204153</w:t>
              </w:r>
              <w:r w:rsidRPr="006A4B79">
                <w:rPr>
                  <w:rFonts w:eastAsiaTheme="minorEastAsia"/>
                  <w:lang w:eastAsia="zh-CN"/>
                  <w:rPrChange w:id="132" w:author="CATT" w:date="2022-03-02T13:26:00Z">
                    <w:rPr/>
                  </w:rPrChange>
                </w:rPr>
                <w:fldChar w:fldCharType="end"/>
              </w:r>
            </w:ins>
          </w:p>
        </w:tc>
        <w:tc>
          <w:tcPr>
            <w:tcW w:w="7896" w:type="dxa"/>
          </w:tcPr>
          <w:p w14:paraId="25A75AD8" w14:textId="384D0E6C" w:rsidR="008063D4" w:rsidRPr="006A4B79" w:rsidRDefault="003532A4" w:rsidP="006A4B79">
            <w:pPr>
              <w:spacing w:after="120"/>
              <w:rPr>
                <w:rFonts w:eastAsiaTheme="minorEastAsia"/>
                <w:lang w:eastAsia="zh-CN"/>
                <w:rPrChange w:id="133" w:author="CATT" w:date="2022-03-02T13:26:00Z">
                  <w:rPr>
                    <w:rFonts w:eastAsiaTheme="minorEastAsia"/>
                    <w:b/>
                    <w:bCs/>
                    <w:color w:val="0070C0"/>
                    <w:sz w:val="24"/>
                    <w:lang w:val="en-US" w:eastAsia="zh-CN"/>
                  </w:rPr>
                </w:rPrChange>
              </w:rPr>
              <w:pPrChange w:id="134"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35" w:author="임수환/책임연구원/미래기술센터 C&amp;M표준(연)5G무선통신표준Task(suhwan.lim@lge.com)" w:date="2022-03-02T09:01:00Z">
              <w:r w:rsidRPr="006A4B79">
                <w:rPr>
                  <w:rFonts w:eastAsiaTheme="minorEastAsia"/>
                  <w:lang w:eastAsia="zh-CN"/>
                  <w:rPrChange w:id="136" w:author="CATT" w:date="2022-03-02T13:26:00Z">
                    <w:rPr>
                      <w:rFonts w:eastAsia="Malgun Gothic"/>
                      <w:b/>
                      <w:bCs/>
                      <w:color w:val="0070C0"/>
                      <w:lang w:val="en-US" w:eastAsia="ko-KR"/>
                    </w:rPr>
                  </w:rPrChange>
                </w:rPr>
                <w:t xml:space="preserve">LGE: </w:t>
              </w:r>
              <w:proofErr w:type="gramStart"/>
              <w:r w:rsidRPr="006A4B79">
                <w:rPr>
                  <w:rFonts w:eastAsiaTheme="minorEastAsia"/>
                  <w:lang w:eastAsia="zh-CN"/>
                  <w:rPrChange w:id="137" w:author="CATT" w:date="2022-03-02T13:26:00Z">
                    <w:rPr>
                      <w:rFonts w:eastAsia="Malgun Gothic"/>
                      <w:b/>
                      <w:bCs/>
                      <w:color w:val="0070C0"/>
                      <w:lang w:val="en-US" w:eastAsia="ko-KR"/>
                    </w:rPr>
                  </w:rPrChange>
                </w:rPr>
                <w:t xml:space="preserve">This is aligned with </w:t>
              </w:r>
            </w:ins>
            <w:ins w:id="138" w:author="임수환/책임연구원/미래기술센터 C&amp;M표준(연)5G무선통신표준Task(suhwan.lim@lge.com)" w:date="2022-03-02T09:02:00Z">
              <w:r w:rsidRPr="006A4B79">
                <w:rPr>
                  <w:rFonts w:eastAsiaTheme="minorEastAsia"/>
                  <w:lang w:eastAsia="zh-CN"/>
                  <w:rPrChange w:id="139" w:author="CATT" w:date="2022-03-02T13:26:00Z">
                    <w:rPr>
                      <w:rFonts w:eastAsia="Malgun Gothic"/>
                      <w:b/>
                      <w:bCs/>
                      <w:color w:val="0070C0"/>
                      <w:lang w:val="en-US" w:eastAsia="ko-KR"/>
                    </w:rPr>
                  </w:rPrChange>
                </w:rPr>
                <w:t xml:space="preserve">WF on MPR </w:t>
              </w:r>
            </w:ins>
            <w:ins w:id="140" w:author="임수환/책임연구원/미래기술센터 C&amp;M표준(연)5G무선통신표준Task(suhwan.lim@lge.com)" w:date="2022-03-02T09:03:00Z">
              <w:r w:rsidRPr="006A4B79">
                <w:rPr>
                  <w:rFonts w:eastAsiaTheme="minorEastAsia"/>
                  <w:lang w:eastAsia="zh-CN"/>
                  <w:rPrChange w:id="141" w:author="CATT" w:date="2022-03-02T13:26:00Z">
                    <w:rPr>
                      <w:rFonts w:eastAsia="Malgun Gothic"/>
                      <w:b/>
                      <w:bCs/>
                      <w:color w:val="0070C0"/>
                      <w:lang w:val="en-US" w:eastAsia="ko-KR"/>
                    </w:rPr>
                  </w:rPrChange>
                </w:rPr>
                <w:t>for intra-band con-current V2X operation and add</w:t>
              </w:r>
              <w:proofErr w:type="gramEnd"/>
              <w:r w:rsidRPr="006A4B79">
                <w:rPr>
                  <w:rFonts w:eastAsiaTheme="minorEastAsia"/>
                  <w:lang w:eastAsia="zh-CN"/>
                  <w:rPrChange w:id="142" w:author="CATT" w:date="2022-03-02T13:26:00Z">
                    <w:rPr>
                      <w:rFonts w:eastAsia="Malgun Gothic"/>
                      <w:b/>
                      <w:bCs/>
                      <w:color w:val="0070C0"/>
                      <w:lang w:val="en-US" w:eastAsia="ko-KR"/>
                    </w:rPr>
                  </w:rPrChange>
                </w:rPr>
                <w:t xml:space="preserve"> conclusion part. W</w:t>
              </w:r>
            </w:ins>
            <w:ins w:id="143" w:author="임수환/책임연구원/미래기술센터 C&amp;M표준(연)5G무선통신표준Task(suhwan.lim@lge.com)" w:date="2022-03-02T09:04:00Z">
              <w:r w:rsidRPr="006A4B79">
                <w:rPr>
                  <w:rFonts w:eastAsiaTheme="minorEastAsia"/>
                  <w:lang w:eastAsia="zh-CN"/>
                  <w:rPrChange w:id="144" w:author="CATT" w:date="2022-03-02T13:26:00Z">
                    <w:rPr>
                      <w:rFonts w:eastAsia="Malgun Gothic"/>
                      <w:b/>
                      <w:bCs/>
                      <w:color w:val="0070C0"/>
                      <w:lang w:val="en-US" w:eastAsia="ko-KR"/>
                    </w:rPr>
                  </w:rPrChange>
                </w:rPr>
                <w:t>e support this TP</w:t>
              </w:r>
            </w:ins>
            <w:ins w:id="145" w:author="임수환/책임연구원/미래기술센터 C&amp;M표준(연)5G무선통신표준Task(suhwan.lim@lge.com)" w:date="2022-03-02T09:03:00Z">
              <w:r w:rsidRPr="006A4B79">
                <w:rPr>
                  <w:rFonts w:eastAsiaTheme="minorEastAsia"/>
                  <w:lang w:eastAsia="zh-CN"/>
                  <w:rPrChange w:id="146" w:author="CATT" w:date="2022-03-02T13:26:00Z">
                    <w:rPr>
                      <w:rFonts w:eastAsia="Malgun Gothic"/>
                      <w:b/>
                      <w:bCs/>
                      <w:color w:val="0070C0"/>
                      <w:lang w:val="en-US" w:eastAsia="ko-KR"/>
                    </w:rPr>
                  </w:rPrChange>
                </w:rPr>
                <w:t>.</w:t>
              </w:r>
            </w:ins>
          </w:p>
        </w:tc>
      </w:tr>
      <w:tr w:rsidR="008063D4" w:rsidRPr="00571777" w14:paraId="66476B72" w14:textId="77777777" w:rsidTr="00406294">
        <w:tc>
          <w:tcPr>
            <w:tcW w:w="1961" w:type="dxa"/>
            <w:vMerge/>
          </w:tcPr>
          <w:p w14:paraId="0FA24E7C" w14:textId="77777777" w:rsidR="008063D4" w:rsidRPr="006A4B79" w:rsidRDefault="008063D4" w:rsidP="006A4B79">
            <w:pPr>
              <w:spacing w:after="120"/>
              <w:rPr>
                <w:rFonts w:eastAsiaTheme="minorEastAsia"/>
                <w:lang w:eastAsia="zh-CN"/>
                <w:rPrChange w:id="147" w:author="CATT" w:date="2022-03-02T13:26:00Z">
                  <w:rPr>
                    <w:rFonts w:eastAsiaTheme="minorEastAsia"/>
                    <w:b/>
                    <w:bCs/>
                    <w:color w:val="0070C0"/>
                    <w:lang w:val="en-US" w:eastAsia="zh-CN"/>
                  </w:rPr>
                </w:rPrChange>
              </w:rPr>
              <w:pPrChange w:id="148" w:author="CATT" w:date="2022-03-02T13:26:00Z">
                <w:pPr>
                  <w:spacing w:after="120"/>
                </w:pPr>
              </w:pPrChange>
            </w:pPr>
          </w:p>
        </w:tc>
        <w:tc>
          <w:tcPr>
            <w:tcW w:w="7896" w:type="dxa"/>
          </w:tcPr>
          <w:p w14:paraId="60A99F0C" w14:textId="77777777" w:rsidR="008063D4" w:rsidRPr="006A4B79" w:rsidRDefault="008063D4" w:rsidP="006A4B79">
            <w:pPr>
              <w:overflowPunct/>
              <w:autoSpaceDE/>
              <w:autoSpaceDN/>
              <w:adjustRightInd/>
              <w:spacing w:after="120"/>
              <w:textAlignment w:val="auto"/>
              <w:rPr>
                <w:rFonts w:eastAsiaTheme="minorEastAsia"/>
                <w:lang w:eastAsia="zh-CN"/>
                <w:rPrChange w:id="149" w:author="CATT" w:date="2022-03-02T13:26:00Z">
                  <w:rPr>
                    <w:rFonts w:eastAsiaTheme="minorEastAsia"/>
                    <w:b/>
                    <w:bCs/>
                    <w:color w:val="0070C0"/>
                    <w:lang w:val="en-US" w:eastAsia="zh-CN"/>
                  </w:rPr>
                </w:rPrChange>
              </w:rPr>
              <w:pPrChange w:id="150" w:author="CATT" w:date="2022-03-02T13:26:00Z">
                <w:pPr>
                  <w:overflowPunct/>
                  <w:autoSpaceDE/>
                  <w:autoSpaceDN/>
                  <w:adjustRightInd/>
                  <w:spacing w:after="120"/>
                  <w:textAlignment w:val="auto"/>
                </w:pPr>
              </w:pPrChange>
            </w:pPr>
          </w:p>
        </w:tc>
      </w:tr>
      <w:tr w:rsidR="008063D4" w:rsidRPr="00571777" w14:paraId="6E5FA469" w14:textId="77777777" w:rsidTr="00406294">
        <w:tc>
          <w:tcPr>
            <w:tcW w:w="1961" w:type="dxa"/>
            <w:vMerge/>
          </w:tcPr>
          <w:p w14:paraId="1BBC87AF" w14:textId="77777777" w:rsidR="008063D4" w:rsidRPr="006A4B79" w:rsidRDefault="008063D4" w:rsidP="006A4B79">
            <w:pPr>
              <w:spacing w:after="120"/>
              <w:rPr>
                <w:rFonts w:eastAsiaTheme="minorEastAsia"/>
                <w:lang w:eastAsia="zh-CN"/>
                <w:rPrChange w:id="151" w:author="CATT" w:date="2022-03-02T13:26:00Z">
                  <w:rPr>
                    <w:rFonts w:eastAsiaTheme="minorEastAsia"/>
                    <w:b/>
                    <w:bCs/>
                    <w:color w:val="0070C0"/>
                    <w:lang w:val="en-US" w:eastAsia="zh-CN"/>
                  </w:rPr>
                </w:rPrChange>
              </w:rPr>
              <w:pPrChange w:id="152" w:author="CATT" w:date="2022-03-02T13:26:00Z">
                <w:pPr>
                  <w:spacing w:after="120"/>
                </w:pPr>
              </w:pPrChange>
            </w:pPr>
          </w:p>
        </w:tc>
        <w:tc>
          <w:tcPr>
            <w:tcW w:w="7896" w:type="dxa"/>
          </w:tcPr>
          <w:p w14:paraId="2AADF368" w14:textId="77777777" w:rsidR="008063D4" w:rsidRPr="006A4B79" w:rsidRDefault="008063D4" w:rsidP="006A4B79">
            <w:pPr>
              <w:overflowPunct/>
              <w:autoSpaceDE/>
              <w:autoSpaceDN/>
              <w:adjustRightInd/>
              <w:spacing w:after="120"/>
              <w:textAlignment w:val="auto"/>
              <w:rPr>
                <w:rFonts w:eastAsiaTheme="minorEastAsia"/>
                <w:lang w:eastAsia="zh-CN"/>
                <w:rPrChange w:id="153" w:author="CATT" w:date="2022-03-02T13:26:00Z">
                  <w:rPr>
                    <w:rFonts w:eastAsiaTheme="minorEastAsia"/>
                    <w:b/>
                    <w:bCs/>
                    <w:color w:val="0070C0"/>
                    <w:lang w:val="en-US" w:eastAsia="zh-CN"/>
                  </w:rPr>
                </w:rPrChange>
              </w:rPr>
              <w:pPrChange w:id="154" w:author="CATT" w:date="2022-03-02T13:26:00Z">
                <w:pPr>
                  <w:overflowPunct/>
                  <w:autoSpaceDE/>
                  <w:autoSpaceDN/>
                  <w:adjustRightInd/>
                  <w:spacing w:after="120"/>
                  <w:textAlignment w:val="auto"/>
                </w:pPr>
              </w:pPrChange>
            </w:pPr>
          </w:p>
        </w:tc>
      </w:tr>
      <w:tr w:rsidR="008063D4" w:rsidRPr="00571777" w14:paraId="76E152F9" w14:textId="77777777" w:rsidTr="00406294">
        <w:trPr>
          <w:ins w:id="155" w:author="CATT" w:date="2022-02-25T10:19:00Z"/>
        </w:trPr>
        <w:tc>
          <w:tcPr>
            <w:tcW w:w="1961" w:type="dxa"/>
            <w:vMerge w:val="restart"/>
          </w:tcPr>
          <w:p w14:paraId="6387083A" w14:textId="53970C5A" w:rsidR="008063D4" w:rsidRPr="006A4B79" w:rsidRDefault="008063D4" w:rsidP="006A4B79">
            <w:pPr>
              <w:spacing w:after="120"/>
              <w:rPr>
                <w:ins w:id="156" w:author="CATT" w:date="2022-02-25T10:19:00Z"/>
                <w:rFonts w:eastAsiaTheme="minorEastAsia"/>
                <w:lang w:eastAsia="zh-CN"/>
                <w:rPrChange w:id="157" w:author="CATT" w:date="2022-03-02T13:26:00Z">
                  <w:rPr>
                    <w:ins w:id="158" w:author="CATT" w:date="2022-02-25T10:19:00Z"/>
                    <w:rFonts w:eastAsiaTheme="minorEastAsia"/>
                    <w:b/>
                    <w:bCs/>
                    <w:color w:val="0070C0"/>
                    <w:lang w:val="en-US" w:eastAsia="zh-CN"/>
                  </w:rPr>
                </w:rPrChange>
              </w:rPr>
              <w:pPrChange w:id="159" w:author="CATT" w:date="2022-03-02T13:26:00Z">
                <w:pPr>
                  <w:spacing w:after="120"/>
                </w:pPr>
              </w:pPrChange>
            </w:pPr>
            <w:ins w:id="160" w:author="CATT" w:date="2022-02-25T10:21:00Z">
              <w:r>
                <w:rPr>
                  <w:rFonts w:eastAsiaTheme="minorEastAsia" w:hint="eastAsia"/>
                  <w:lang w:eastAsia="zh-CN"/>
                </w:rPr>
                <w:t xml:space="preserve">Revision of </w:t>
              </w:r>
            </w:ins>
            <w:ins w:id="161" w:author="CATT" w:date="2022-02-25T10:20:00Z">
              <w:r w:rsidRPr="006A4B79">
                <w:rPr>
                  <w:rFonts w:eastAsiaTheme="minorEastAsia"/>
                  <w:lang w:eastAsia="zh-CN"/>
                  <w:rPrChange w:id="162" w:author="CATT" w:date="2022-03-02T13:26:00Z">
                    <w:rPr/>
                  </w:rPrChange>
                </w:rPr>
                <w:fldChar w:fldCharType="begin"/>
              </w:r>
              <w:r w:rsidRPr="006A4B79">
                <w:rPr>
                  <w:rFonts w:eastAsiaTheme="minorEastAsia"/>
                  <w:lang w:eastAsia="zh-CN"/>
                  <w:rPrChange w:id="163" w:author="CATT" w:date="2022-03-02T13:26:00Z">
                    <w:rPr/>
                  </w:rPrChange>
                </w:rPr>
                <w:instrText xml:space="preserve"> HYPERLINK "https://www.3gpp.org/ftp/TSG_RAN/WG4_Radio/TSGR4_102-e/Docs/R4-2203912.zip" </w:instrText>
              </w:r>
              <w:r w:rsidRPr="006A4B79">
                <w:rPr>
                  <w:rFonts w:eastAsiaTheme="minorEastAsia"/>
                  <w:lang w:eastAsia="zh-CN"/>
                  <w:rPrChange w:id="164" w:author="CATT" w:date="2022-03-02T13:26:00Z">
                    <w:rPr/>
                  </w:rPrChange>
                </w:rPr>
                <w:fldChar w:fldCharType="separate"/>
              </w:r>
              <w:r w:rsidRPr="006A4B79">
                <w:rPr>
                  <w:rFonts w:eastAsiaTheme="minorEastAsia"/>
                  <w:lang w:eastAsia="zh-CN"/>
                  <w:rPrChange w:id="165" w:author="CATT" w:date="2022-03-02T13:26:00Z">
                    <w:rPr/>
                  </w:rPrChange>
                </w:rPr>
                <w:t>R4-2203912</w:t>
              </w:r>
              <w:r w:rsidRPr="006A4B79">
                <w:rPr>
                  <w:rFonts w:eastAsiaTheme="minorEastAsia"/>
                  <w:lang w:eastAsia="zh-CN"/>
                  <w:rPrChange w:id="166" w:author="CATT" w:date="2022-03-02T13:26:00Z">
                    <w:rPr/>
                  </w:rPrChange>
                </w:rPr>
                <w:fldChar w:fldCharType="end"/>
              </w:r>
            </w:ins>
          </w:p>
        </w:tc>
        <w:tc>
          <w:tcPr>
            <w:tcW w:w="7896" w:type="dxa"/>
          </w:tcPr>
          <w:p w14:paraId="4E5390A8" w14:textId="7285B490" w:rsidR="00603713" w:rsidRPr="006A4B79" w:rsidRDefault="00603713" w:rsidP="006A4B79">
            <w:pPr>
              <w:spacing w:after="120"/>
              <w:rPr>
                <w:ins w:id="167" w:author="CATT" w:date="2022-02-25T10:19:00Z"/>
                <w:rFonts w:eastAsiaTheme="minorEastAsia"/>
                <w:lang w:eastAsia="zh-CN"/>
                <w:rPrChange w:id="168" w:author="CATT" w:date="2022-03-02T13:26:00Z">
                  <w:rPr>
                    <w:ins w:id="169" w:author="CATT" w:date="2022-02-25T10:19:00Z"/>
                    <w:rFonts w:eastAsiaTheme="minorEastAsia"/>
                    <w:b/>
                    <w:bCs/>
                    <w:color w:val="0070C0"/>
                    <w:sz w:val="24"/>
                    <w:lang w:val="en-US" w:eastAsia="zh-CN"/>
                  </w:rPr>
                </w:rPrChange>
              </w:rPr>
              <w:pPrChange w:id="170"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bookmarkStart w:id="171" w:name="OLE_LINK67"/>
            <w:ins w:id="172" w:author="Huawei" w:date="2022-03-01T12:06:00Z">
              <w:r w:rsidRPr="006A4B79">
                <w:rPr>
                  <w:rFonts w:eastAsiaTheme="minorEastAsia"/>
                  <w:lang w:eastAsia="zh-CN"/>
                  <w:rPrChange w:id="173" w:author="CATT" w:date="2022-03-02T13:26:00Z">
                    <w:rPr>
                      <w:rFonts w:eastAsiaTheme="minorEastAsia"/>
                      <w:bCs/>
                      <w:color w:val="0070C0"/>
                      <w:lang w:val="en-US" w:eastAsia="zh-CN"/>
                    </w:rPr>
                  </w:rPrChange>
                </w:rPr>
                <w:t xml:space="preserve">Huawei: </w:t>
              </w:r>
            </w:ins>
            <w:ins w:id="174" w:author="Huawei" w:date="2022-03-01T12:02:00Z">
              <w:r w:rsidRPr="006A4B79">
                <w:rPr>
                  <w:rFonts w:eastAsiaTheme="minorEastAsia"/>
                  <w:lang w:eastAsia="zh-CN"/>
                  <w:rPrChange w:id="175" w:author="CATT" w:date="2022-03-02T13:26:00Z">
                    <w:rPr>
                      <w:rFonts w:eastAsiaTheme="minorEastAsia"/>
                      <w:bCs/>
                      <w:color w:val="0070C0"/>
                      <w:lang w:val="en-US" w:eastAsia="zh-CN"/>
                    </w:rPr>
                  </w:rPrChange>
                </w:rPr>
                <w:t>Thanks for the re</w:t>
              </w:r>
            </w:ins>
            <w:ins w:id="176" w:author="Huawei" w:date="2022-03-01T12:05:00Z">
              <w:r w:rsidRPr="006A4B79">
                <w:rPr>
                  <w:rFonts w:eastAsiaTheme="minorEastAsia"/>
                  <w:lang w:eastAsia="zh-CN"/>
                  <w:rPrChange w:id="177" w:author="CATT" w:date="2022-03-02T13:26:00Z">
                    <w:rPr>
                      <w:rFonts w:eastAsiaTheme="minorEastAsia"/>
                      <w:bCs/>
                      <w:color w:val="0070C0"/>
                      <w:lang w:val="en-US" w:eastAsia="zh-CN"/>
                    </w:rPr>
                  </w:rPrChange>
                </w:rPr>
                <w:t>vised draft CR</w:t>
              </w:r>
            </w:ins>
            <w:ins w:id="178" w:author="Huawei" w:date="2022-03-01T12:02:00Z">
              <w:r w:rsidRPr="006A4B79">
                <w:rPr>
                  <w:rFonts w:eastAsiaTheme="minorEastAsia"/>
                  <w:lang w:eastAsia="zh-CN"/>
                  <w:rPrChange w:id="179" w:author="CATT" w:date="2022-03-02T13:26:00Z">
                    <w:rPr>
                      <w:rFonts w:eastAsiaTheme="minorEastAsia"/>
                      <w:bCs/>
                      <w:color w:val="0070C0"/>
                      <w:lang w:val="en-US" w:eastAsia="zh-CN"/>
                    </w:rPr>
                  </w:rPrChange>
                </w:rPr>
                <w:t xml:space="preserve">. </w:t>
              </w:r>
              <w:proofErr w:type="gramStart"/>
              <w:r w:rsidRPr="006A4B79">
                <w:rPr>
                  <w:rFonts w:eastAsiaTheme="minorEastAsia"/>
                  <w:lang w:eastAsia="zh-CN"/>
                  <w:rPrChange w:id="180" w:author="CATT" w:date="2022-03-02T13:26:00Z">
                    <w:rPr>
                      <w:rFonts w:eastAsiaTheme="minorEastAsia"/>
                      <w:bCs/>
                      <w:color w:val="0070C0"/>
                      <w:lang w:val="en-US" w:eastAsia="zh-CN"/>
                    </w:rPr>
                  </w:rPrChange>
                </w:rPr>
                <w:t>Huawei,</w:t>
              </w:r>
              <w:proofErr w:type="gramEnd"/>
              <w:r w:rsidRPr="006A4B79">
                <w:rPr>
                  <w:rFonts w:eastAsiaTheme="minorEastAsia"/>
                  <w:lang w:eastAsia="zh-CN"/>
                  <w:rPrChange w:id="181" w:author="CATT" w:date="2022-03-02T13:26:00Z">
                    <w:rPr>
                      <w:rFonts w:eastAsiaTheme="minorEastAsia"/>
                      <w:bCs/>
                      <w:color w:val="0070C0"/>
                      <w:lang w:val="en-US" w:eastAsia="zh-CN"/>
                    </w:rPr>
                  </w:rPrChange>
                </w:rPr>
                <w:t xml:space="preserve"> </w:t>
              </w:r>
              <w:proofErr w:type="spellStart"/>
              <w:r w:rsidRPr="006A4B79">
                <w:rPr>
                  <w:rFonts w:eastAsiaTheme="minorEastAsia"/>
                  <w:lang w:eastAsia="zh-CN"/>
                  <w:rPrChange w:id="182" w:author="CATT" w:date="2022-03-02T13:26:00Z">
                    <w:rPr>
                      <w:rFonts w:eastAsiaTheme="minorEastAsia"/>
                      <w:bCs/>
                      <w:color w:val="0070C0"/>
                      <w:lang w:val="en-US" w:eastAsia="zh-CN"/>
                    </w:rPr>
                  </w:rPrChange>
                </w:rPr>
                <w:t>HiSilicon</w:t>
              </w:r>
              <w:proofErr w:type="spellEnd"/>
              <w:r w:rsidRPr="006A4B79">
                <w:rPr>
                  <w:rFonts w:eastAsiaTheme="minorEastAsia"/>
                  <w:lang w:eastAsia="zh-CN"/>
                  <w:rPrChange w:id="183" w:author="CATT" w:date="2022-03-02T13:26:00Z">
                    <w:rPr>
                      <w:rFonts w:eastAsiaTheme="minorEastAsia"/>
                      <w:bCs/>
                      <w:color w:val="0070C0"/>
                      <w:lang w:val="en-US" w:eastAsia="zh-CN"/>
                    </w:rPr>
                  </w:rPrChange>
                </w:rPr>
                <w:t xml:space="preserve"> would like to b</w:t>
              </w:r>
            </w:ins>
            <w:ins w:id="184" w:author="Huawei" w:date="2022-03-01T12:03:00Z">
              <w:r w:rsidRPr="006A4B79">
                <w:rPr>
                  <w:rFonts w:eastAsiaTheme="minorEastAsia"/>
                  <w:lang w:eastAsia="zh-CN"/>
                  <w:rPrChange w:id="185" w:author="CATT" w:date="2022-03-02T13:26:00Z">
                    <w:rPr>
                      <w:rFonts w:eastAsiaTheme="minorEastAsia"/>
                      <w:bCs/>
                      <w:color w:val="0070C0"/>
                      <w:lang w:val="en-US" w:eastAsia="zh-CN"/>
                    </w:rPr>
                  </w:rPrChange>
                </w:rPr>
                <w:t>e the co-sourcing company.</w:t>
              </w:r>
            </w:ins>
            <w:bookmarkEnd w:id="171"/>
            <w:ins w:id="186" w:author="Huawei" w:date="2022-03-01T12:07:00Z">
              <w:r w:rsidRPr="006A4B79">
                <w:rPr>
                  <w:rFonts w:eastAsiaTheme="minorEastAsia"/>
                  <w:lang w:eastAsia="zh-CN"/>
                  <w:rPrChange w:id="187" w:author="CATT" w:date="2022-03-02T13:26:00Z">
                    <w:rPr>
                      <w:rFonts w:eastAsiaTheme="minorEastAsia"/>
                      <w:bCs/>
                      <w:color w:val="0070C0"/>
                      <w:lang w:val="en-US" w:eastAsia="zh-CN"/>
                    </w:rPr>
                  </w:rPrChange>
                </w:rPr>
                <w:t xml:space="preserve"> </w:t>
              </w:r>
            </w:ins>
            <w:ins w:id="188" w:author="Huawei" w:date="2022-03-01T12:06:00Z">
              <w:r w:rsidRPr="006A4B79">
                <w:rPr>
                  <w:rFonts w:eastAsiaTheme="minorEastAsia"/>
                  <w:lang w:eastAsia="zh-CN"/>
                  <w:rPrChange w:id="189" w:author="CATT" w:date="2022-03-02T13:26:00Z">
                    <w:rPr>
                      <w:rFonts w:eastAsiaTheme="minorEastAsia"/>
                      <w:bCs/>
                      <w:color w:val="0070C0"/>
                      <w:lang w:val="en-US" w:eastAsia="zh-CN"/>
                    </w:rPr>
                  </w:rPrChange>
                </w:rPr>
                <w:t>We also want to co-sign the big CR for intra-band con-current operation.</w:t>
              </w:r>
            </w:ins>
          </w:p>
        </w:tc>
      </w:tr>
      <w:tr w:rsidR="008063D4" w:rsidRPr="00571777" w14:paraId="6C855EE9" w14:textId="77777777" w:rsidTr="00406294">
        <w:trPr>
          <w:ins w:id="190" w:author="CATT" w:date="2022-02-25T10:21:00Z"/>
        </w:trPr>
        <w:tc>
          <w:tcPr>
            <w:tcW w:w="1961" w:type="dxa"/>
            <w:vMerge/>
          </w:tcPr>
          <w:p w14:paraId="6329FD9A" w14:textId="77777777" w:rsidR="008063D4" w:rsidRDefault="008063D4" w:rsidP="006A4B79">
            <w:pPr>
              <w:spacing w:after="120"/>
              <w:rPr>
                <w:ins w:id="191" w:author="CATT" w:date="2022-02-25T10:21:00Z"/>
                <w:rFonts w:eastAsiaTheme="minorEastAsia"/>
                <w:lang w:eastAsia="zh-CN"/>
              </w:rPr>
              <w:pPrChange w:id="192" w:author="CATT" w:date="2022-03-02T13:26:00Z">
                <w:pPr>
                  <w:spacing w:after="120"/>
                </w:pPr>
              </w:pPrChange>
            </w:pPr>
          </w:p>
        </w:tc>
        <w:tc>
          <w:tcPr>
            <w:tcW w:w="7896" w:type="dxa"/>
          </w:tcPr>
          <w:p w14:paraId="5CF2DFED" w14:textId="32948B23" w:rsidR="008063D4" w:rsidRPr="006A4B79" w:rsidRDefault="008063D4" w:rsidP="006A4B79">
            <w:pPr>
              <w:overflowPunct/>
              <w:autoSpaceDE/>
              <w:autoSpaceDN/>
              <w:adjustRightInd/>
              <w:spacing w:after="120"/>
              <w:textAlignment w:val="auto"/>
              <w:rPr>
                <w:ins w:id="193" w:author="CATT" w:date="2022-02-25T10:21:00Z"/>
                <w:rFonts w:eastAsiaTheme="minorEastAsia"/>
                <w:lang w:eastAsia="zh-CN"/>
                <w:rPrChange w:id="194" w:author="CATT" w:date="2022-03-02T13:26:00Z">
                  <w:rPr>
                    <w:ins w:id="195" w:author="CATT" w:date="2022-02-25T10:21:00Z"/>
                    <w:rFonts w:eastAsiaTheme="minorEastAsia"/>
                    <w:b/>
                    <w:bCs/>
                    <w:color w:val="0070C0"/>
                    <w:lang w:eastAsia="zh-CN"/>
                  </w:rPr>
                </w:rPrChange>
              </w:rPr>
              <w:pPrChange w:id="196" w:author="CATT" w:date="2022-03-02T13:26:00Z">
                <w:pPr>
                  <w:overflowPunct/>
                  <w:autoSpaceDE/>
                  <w:autoSpaceDN/>
                  <w:adjustRightInd/>
                  <w:spacing w:after="120"/>
                  <w:textAlignment w:val="auto"/>
                </w:pPr>
              </w:pPrChange>
            </w:pPr>
          </w:p>
        </w:tc>
      </w:tr>
      <w:tr w:rsidR="008063D4" w:rsidRPr="00571777" w14:paraId="4BBFF2C1" w14:textId="77777777" w:rsidTr="00406294">
        <w:trPr>
          <w:ins w:id="197" w:author="CATT" w:date="2022-02-25T10:21:00Z"/>
        </w:trPr>
        <w:tc>
          <w:tcPr>
            <w:tcW w:w="1961" w:type="dxa"/>
            <w:vMerge/>
          </w:tcPr>
          <w:p w14:paraId="3488B590" w14:textId="77777777" w:rsidR="008063D4" w:rsidRDefault="008063D4" w:rsidP="006A4B79">
            <w:pPr>
              <w:spacing w:after="120"/>
              <w:rPr>
                <w:ins w:id="198" w:author="CATT" w:date="2022-02-25T10:21:00Z"/>
                <w:rFonts w:eastAsiaTheme="minorEastAsia"/>
                <w:lang w:eastAsia="zh-CN"/>
              </w:rPr>
              <w:pPrChange w:id="199" w:author="CATT" w:date="2022-03-02T13:26:00Z">
                <w:pPr>
                  <w:spacing w:after="120"/>
                </w:pPr>
              </w:pPrChange>
            </w:pPr>
          </w:p>
        </w:tc>
        <w:tc>
          <w:tcPr>
            <w:tcW w:w="7896" w:type="dxa"/>
          </w:tcPr>
          <w:p w14:paraId="7BAA34FE" w14:textId="77777777" w:rsidR="008063D4" w:rsidRPr="006A4B79" w:rsidRDefault="008063D4" w:rsidP="006A4B79">
            <w:pPr>
              <w:overflowPunct/>
              <w:autoSpaceDE/>
              <w:autoSpaceDN/>
              <w:adjustRightInd/>
              <w:spacing w:after="120"/>
              <w:textAlignment w:val="auto"/>
              <w:rPr>
                <w:ins w:id="200" w:author="CATT" w:date="2022-02-25T10:21:00Z"/>
                <w:rFonts w:eastAsiaTheme="minorEastAsia"/>
                <w:lang w:eastAsia="zh-CN"/>
                <w:rPrChange w:id="201" w:author="CATT" w:date="2022-03-02T13:26:00Z">
                  <w:rPr>
                    <w:ins w:id="202" w:author="CATT" w:date="2022-02-25T10:21:00Z"/>
                    <w:rFonts w:eastAsiaTheme="minorEastAsia"/>
                    <w:b/>
                    <w:bCs/>
                    <w:color w:val="0070C0"/>
                    <w:lang w:val="en-US" w:eastAsia="zh-CN"/>
                  </w:rPr>
                </w:rPrChange>
              </w:rPr>
              <w:pPrChange w:id="203" w:author="CATT" w:date="2022-03-02T13:26:00Z">
                <w:pPr>
                  <w:overflowPunct/>
                  <w:autoSpaceDE/>
                  <w:autoSpaceDN/>
                  <w:adjustRightInd/>
                  <w:spacing w:after="120"/>
                  <w:textAlignment w:val="auto"/>
                </w:pPr>
              </w:pPrChange>
            </w:pPr>
          </w:p>
        </w:tc>
      </w:tr>
      <w:tr w:rsidR="008063D4" w:rsidRPr="00571777" w14:paraId="5D918E51" w14:textId="77777777" w:rsidTr="00406294">
        <w:trPr>
          <w:ins w:id="204" w:author="CATT" w:date="2022-02-25T10:19:00Z"/>
        </w:trPr>
        <w:tc>
          <w:tcPr>
            <w:tcW w:w="1961" w:type="dxa"/>
            <w:vMerge w:val="restart"/>
          </w:tcPr>
          <w:p w14:paraId="16BEDB6A" w14:textId="16AD2C6A" w:rsidR="008063D4" w:rsidRPr="006A4B79" w:rsidRDefault="008063D4" w:rsidP="006A4B79">
            <w:pPr>
              <w:spacing w:after="120"/>
              <w:rPr>
                <w:ins w:id="205" w:author="CATT" w:date="2022-02-25T10:19:00Z"/>
                <w:rFonts w:eastAsiaTheme="minorEastAsia"/>
                <w:lang w:eastAsia="zh-CN"/>
                <w:rPrChange w:id="206" w:author="CATT" w:date="2022-03-02T13:26:00Z">
                  <w:rPr>
                    <w:ins w:id="207" w:author="CATT" w:date="2022-02-25T10:19:00Z"/>
                    <w:rFonts w:eastAsiaTheme="minorEastAsia"/>
                    <w:b/>
                    <w:bCs/>
                    <w:color w:val="0070C0"/>
                    <w:lang w:val="en-US" w:eastAsia="zh-CN"/>
                  </w:rPr>
                </w:rPrChange>
              </w:rPr>
              <w:pPrChange w:id="208" w:author="CATT" w:date="2022-03-02T13:26:00Z">
                <w:pPr>
                  <w:spacing w:after="120"/>
                </w:pPr>
              </w:pPrChange>
            </w:pPr>
            <w:ins w:id="209" w:author="CATT" w:date="2022-02-25T10:21:00Z">
              <w:r>
                <w:rPr>
                  <w:rFonts w:eastAsiaTheme="minorEastAsia" w:hint="eastAsia"/>
                  <w:lang w:eastAsia="zh-CN"/>
                </w:rPr>
                <w:t xml:space="preserve">Revision of </w:t>
              </w:r>
            </w:ins>
            <w:ins w:id="210" w:author="CATT" w:date="2022-02-25T10:20:00Z">
              <w:r w:rsidRPr="006A4B79">
                <w:rPr>
                  <w:rFonts w:eastAsiaTheme="minorEastAsia"/>
                  <w:lang w:eastAsia="zh-CN"/>
                  <w:rPrChange w:id="211" w:author="CATT" w:date="2022-03-02T13:26:00Z">
                    <w:rPr/>
                  </w:rPrChange>
                </w:rPr>
                <w:fldChar w:fldCharType="begin"/>
              </w:r>
              <w:r w:rsidRPr="006A4B79">
                <w:rPr>
                  <w:rFonts w:eastAsiaTheme="minorEastAsia"/>
                  <w:lang w:eastAsia="zh-CN"/>
                  <w:rPrChange w:id="212" w:author="CATT" w:date="2022-03-02T13:26:00Z">
                    <w:rPr/>
                  </w:rPrChange>
                </w:rPr>
                <w:instrText xml:space="preserve"> HYPERLINK "https://www.3gpp.org/ftp/TSG_RAN/WG4_Radio/TSGR4_102-e/Docs/R4-2204155.zip" </w:instrText>
              </w:r>
              <w:r w:rsidRPr="006A4B79">
                <w:rPr>
                  <w:rFonts w:eastAsiaTheme="minorEastAsia"/>
                  <w:lang w:eastAsia="zh-CN"/>
                  <w:rPrChange w:id="213" w:author="CATT" w:date="2022-03-02T13:26:00Z">
                    <w:rPr/>
                  </w:rPrChange>
                </w:rPr>
                <w:fldChar w:fldCharType="separate"/>
              </w:r>
              <w:r w:rsidRPr="006A4B79">
                <w:rPr>
                  <w:rFonts w:eastAsiaTheme="minorEastAsia"/>
                  <w:lang w:eastAsia="zh-CN"/>
                  <w:rPrChange w:id="214" w:author="CATT" w:date="2022-03-02T13:26:00Z">
                    <w:rPr/>
                  </w:rPrChange>
                </w:rPr>
                <w:t>R4-2204155</w:t>
              </w:r>
              <w:r w:rsidRPr="006A4B79">
                <w:rPr>
                  <w:rFonts w:eastAsiaTheme="minorEastAsia"/>
                  <w:lang w:eastAsia="zh-CN"/>
                  <w:rPrChange w:id="215" w:author="CATT" w:date="2022-03-02T13:26:00Z">
                    <w:rPr/>
                  </w:rPrChange>
                </w:rPr>
                <w:fldChar w:fldCharType="end"/>
              </w:r>
            </w:ins>
          </w:p>
        </w:tc>
        <w:tc>
          <w:tcPr>
            <w:tcW w:w="7896" w:type="dxa"/>
          </w:tcPr>
          <w:p w14:paraId="32F43492" w14:textId="77DCF3E6" w:rsidR="008063D4" w:rsidRPr="006A4B79" w:rsidRDefault="00603713" w:rsidP="006A4B79">
            <w:pPr>
              <w:spacing w:after="120"/>
              <w:rPr>
                <w:ins w:id="216" w:author="CATT" w:date="2022-02-25T10:19:00Z"/>
                <w:rFonts w:eastAsiaTheme="minorEastAsia"/>
                <w:lang w:eastAsia="zh-CN"/>
                <w:rPrChange w:id="217" w:author="CATT" w:date="2022-03-02T13:26:00Z">
                  <w:rPr>
                    <w:ins w:id="218" w:author="CATT" w:date="2022-02-25T10:19:00Z"/>
                    <w:rFonts w:eastAsiaTheme="minorEastAsia"/>
                    <w:b/>
                    <w:bCs/>
                    <w:color w:val="0070C0"/>
                    <w:sz w:val="24"/>
                    <w:lang w:val="en-US" w:eastAsia="zh-CN"/>
                  </w:rPr>
                </w:rPrChange>
              </w:rPr>
              <w:pPrChange w:id="219"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0" w:author="Huawei" w:date="2022-03-01T12:06:00Z">
              <w:r w:rsidRPr="006A4B79">
                <w:rPr>
                  <w:rFonts w:eastAsiaTheme="minorEastAsia"/>
                  <w:lang w:eastAsia="zh-CN"/>
                  <w:rPrChange w:id="221" w:author="CATT" w:date="2022-03-02T13:26:00Z">
                    <w:rPr>
                      <w:rFonts w:eastAsiaTheme="minorEastAsia"/>
                      <w:bCs/>
                      <w:color w:val="0070C0"/>
                      <w:lang w:val="en-US" w:eastAsia="zh-CN"/>
                    </w:rPr>
                  </w:rPrChange>
                </w:rPr>
                <w:t xml:space="preserve">Huawei, </w:t>
              </w:r>
              <w:proofErr w:type="spellStart"/>
              <w:r w:rsidRPr="006A4B79">
                <w:rPr>
                  <w:rFonts w:eastAsiaTheme="minorEastAsia"/>
                  <w:lang w:eastAsia="zh-CN"/>
                  <w:rPrChange w:id="222" w:author="CATT" w:date="2022-03-02T13:26:00Z">
                    <w:rPr>
                      <w:rFonts w:eastAsiaTheme="minorEastAsia"/>
                      <w:bCs/>
                      <w:color w:val="0070C0"/>
                      <w:lang w:val="en-US" w:eastAsia="zh-CN"/>
                    </w:rPr>
                  </w:rPrChange>
                </w:rPr>
                <w:t>HiSilicon</w:t>
              </w:r>
            </w:ins>
            <w:proofErr w:type="spellEnd"/>
            <w:ins w:id="223" w:author="Huawei" w:date="2022-03-01T12:07:00Z">
              <w:r w:rsidRPr="006A4B79">
                <w:rPr>
                  <w:rFonts w:eastAsiaTheme="minorEastAsia"/>
                  <w:lang w:eastAsia="zh-CN"/>
                  <w:rPrChange w:id="224" w:author="CATT" w:date="2022-03-02T13:26:00Z">
                    <w:rPr>
                      <w:rFonts w:eastAsiaTheme="minorEastAsia"/>
                      <w:bCs/>
                      <w:color w:val="0070C0"/>
                      <w:lang w:val="en-US" w:eastAsia="zh-CN"/>
                    </w:rPr>
                  </w:rPrChange>
                </w:rPr>
                <w:t xml:space="preserve">: </w:t>
              </w:r>
            </w:ins>
            <w:ins w:id="225" w:author="Huawei" w:date="2022-03-01T12:04:00Z">
              <w:r w:rsidRPr="006A4B79">
                <w:rPr>
                  <w:rFonts w:eastAsiaTheme="minorEastAsia"/>
                  <w:lang w:eastAsia="zh-CN"/>
                  <w:rPrChange w:id="226" w:author="CATT" w:date="2022-03-02T13:26:00Z">
                    <w:rPr>
                      <w:rFonts w:eastAsiaTheme="minorEastAsia"/>
                      <w:bCs/>
                      <w:color w:val="0070C0"/>
                      <w:lang w:val="en-US" w:eastAsia="zh-CN"/>
                    </w:rPr>
                  </w:rPrChange>
                </w:rPr>
                <w:t xml:space="preserve">Thanks for the </w:t>
              </w:r>
            </w:ins>
            <w:ins w:id="227" w:author="Huawei" w:date="2022-03-01T12:05:00Z">
              <w:r w:rsidRPr="006A4B79">
                <w:rPr>
                  <w:rFonts w:eastAsiaTheme="minorEastAsia"/>
                  <w:lang w:eastAsia="zh-CN"/>
                  <w:rPrChange w:id="228" w:author="CATT" w:date="2022-03-02T13:26:00Z">
                    <w:rPr>
                      <w:rFonts w:eastAsiaTheme="minorEastAsia"/>
                      <w:bCs/>
                      <w:color w:val="0070C0"/>
                      <w:lang w:val="en-US" w:eastAsia="zh-CN"/>
                    </w:rPr>
                  </w:rPrChange>
                </w:rPr>
                <w:t>revised draft CR</w:t>
              </w:r>
            </w:ins>
            <w:ins w:id="229" w:author="Huawei" w:date="2022-03-01T12:04:00Z">
              <w:r w:rsidRPr="006A4B79">
                <w:rPr>
                  <w:rFonts w:eastAsiaTheme="minorEastAsia"/>
                  <w:lang w:eastAsia="zh-CN"/>
                  <w:rPrChange w:id="230" w:author="CATT" w:date="2022-03-02T13:26:00Z">
                    <w:rPr>
                      <w:rFonts w:eastAsiaTheme="minorEastAsia"/>
                      <w:bCs/>
                      <w:color w:val="0070C0"/>
                      <w:lang w:val="en-US" w:eastAsia="zh-CN"/>
                    </w:rPr>
                  </w:rPrChange>
                </w:rPr>
                <w:t xml:space="preserve">. </w:t>
              </w:r>
              <w:proofErr w:type="gramStart"/>
              <w:r w:rsidRPr="006A4B79">
                <w:rPr>
                  <w:rFonts w:eastAsiaTheme="minorEastAsia"/>
                  <w:lang w:eastAsia="zh-CN"/>
                  <w:rPrChange w:id="231" w:author="CATT" w:date="2022-03-02T13:26:00Z">
                    <w:rPr>
                      <w:rFonts w:eastAsiaTheme="minorEastAsia"/>
                      <w:bCs/>
                      <w:color w:val="0070C0"/>
                      <w:lang w:val="en-US" w:eastAsia="zh-CN"/>
                    </w:rPr>
                  </w:rPrChange>
                </w:rPr>
                <w:t>Huawei,</w:t>
              </w:r>
              <w:proofErr w:type="gramEnd"/>
              <w:r w:rsidRPr="006A4B79">
                <w:rPr>
                  <w:rFonts w:eastAsiaTheme="minorEastAsia"/>
                  <w:lang w:eastAsia="zh-CN"/>
                  <w:rPrChange w:id="232" w:author="CATT" w:date="2022-03-02T13:26:00Z">
                    <w:rPr>
                      <w:rFonts w:eastAsiaTheme="minorEastAsia"/>
                      <w:bCs/>
                      <w:color w:val="0070C0"/>
                      <w:lang w:val="en-US" w:eastAsia="zh-CN"/>
                    </w:rPr>
                  </w:rPrChange>
                </w:rPr>
                <w:t xml:space="preserve"> </w:t>
              </w:r>
              <w:proofErr w:type="spellStart"/>
              <w:r w:rsidRPr="006A4B79">
                <w:rPr>
                  <w:rFonts w:eastAsiaTheme="minorEastAsia"/>
                  <w:lang w:eastAsia="zh-CN"/>
                  <w:rPrChange w:id="233" w:author="CATT" w:date="2022-03-02T13:26:00Z">
                    <w:rPr>
                      <w:rFonts w:eastAsiaTheme="minorEastAsia"/>
                      <w:bCs/>
                      <w:color w:val="0070C0"/>
                      <w:lang w:val="en-US" w:eastAsia="zh-CN"/>
                    </w:rPr>
                  </w:rPrChange>
                </w:rPr>
                <w:t>HiSilicon</w:t>
              </w:r>
              <w:proofErr w:type="spellEnd"/>
              <w:r w:rsidRPr="006A4B79">
                <w:rPr>
                  <w:rFonts w:eastAsiaTheme="minorEastAsia"/>
                  <w:lang w:eastAsia="zh-CN"/>
                  <w:rPrChange w:id="234" w:author="CATT" w:date="2022-03-02T13:26:00Z">
                    <w:rPr>
                      <w:rFonts w:eastAsiaTheme="minorEastAsia"/>
                      <w:bCs/>
                      <w:color w:val="0070C0"/>
                      <w:lang w:val="en-US" w:eastAsia="zh-CN"/>
                    </w:rPr>
                  </w:rPrChange>
                </w:rPr>
                <w:t xml:space="preserve"> would like to be the co-sourcing company.</w:t>
              </w:r>
            </w:ins>
          </w:p>
        </w:tc>
      </w:tr>
      <w:tr w:rsidR="008063D4" w:rsidRPr="00571777" w14:paraId="1956DF1B" w14:textId="77777777" w:rsidTr="00406294">
        <w:trPr>
          <w:ins w:id="235" w:author="CATT" w:date="2022-02-25T10:21:00Z"/>
        </w:trPr>
        <w:tc>
          <w:tcPr>
            <w:tcW w:w="1961" w:type="dxa"/>
            <w:vMerge/>
          </w:tcPr>
          <w:p w14:paraId="349F1D52" w14:textId="77777777" w:rsidR="008063D4" w:rsidRDefault="008063D4" w:rsidP="006A4B79">
            <w:pPr>
              <w:spacing w:after="120"/>
              <w:rPr>
                <w:ins w:id="236" w:author="CATT" w:date="2022-02-25T10:21:00Z"/>
                <w:rFonts w:eastAsiaTheme="minorEastAsia"/>
                <w:lang w:eastAsia="zh-CN"/>
              </w:rPr>
              <w:pPrChange w:id="237" w:author="CATT" w:date="2022-03-02T13:26:00Z">
                <w:pPr>
                  <w:spacing w:after="120"/>
                </w:pPr>
              </w:pPrChange>
            </w:pPr>
          </w:p>
        </w:tc>
        <w:tc>
          <w:tcPr>
            <w:tcW w:w="7896" w:type="dxa"/>
          </w:tcPr>
          <w:p w14:paraId="5734A2D0" w14:textId="3C95F94F" w:rsidR="008063D4" w:rsidRPr="006A4B79" w:rsidRDefault="003532A4" w:rsidP="006A4B79">
            <w:pPr>
              <w:spacing w:after="120"/>
              <w:rPr>
                <w:ins w:id="238" w:author="CATT" w:date="2022-02-25T10:21:00Z"/>
                <w:rFonts w:eastAsiaTheme="minorEastAsia"/>
                <w:lang w:eastAsia="zh-CN"/>
                <w:rPrChange w:id="239" w:author="CATT" w:date="2022-03-02T13:26:00Z">
                  <w:rPr>
                    <w:ins w:id="240" w:author="CATT" w:date="2022-02-25T10:21:00Z"/>
                    <w:rFonts w:eastAsiaTheme="minorEastAsia"/>
                    <w:b/>
                    <w:bCs/>
                    <w:color w:val="0070C0"/>
                    <w:sz w:val="24"/>
                    <w:lang w:val="en-US" w:eastAsia="zh-CN"/>
                  </w:rPr>
                </w:rPrChange>
              </w:rPr>
              <w:pPrChange w:id="241"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42" w:author="임수환/책임연구원/미래기술센터 C&amp;M표준(연)5G무선통신표준Task(suhwan.lim@lge.com)" w:date="2022-03-02T09:04:00Z">
              <w:r w:rsidRPr="006A4B79">
                <w:rPr>
                  <w:rFonts w:eastAsiaTheme="minorEastAsia"/>
                  <w:lang w:eastAsia="zh-CN"/>
                  <w:rPrChange w:id="243" w:author="CATT" w:date="2022-03-02T13:26:00Z">
                    <w:rPr>
                      <w:rFonts w:eastAsia="Malgun Gothic"/>
                      <w:b/>
                      <w:bCs/>
                      <w:color w:val="0070C0"/>
                      <w:lang w:val="en-US" w:eastAsia="ko-KR"/>
                    </w:rPr>
                  </w:rPrChange>
                </w:rPr>
                <w:t xml:space="preserve">LGE: the draft CR is aligned with </w:t>
              </w:r>
            </w:ins>
            <w:ins w:id="244" w:author="임수환/책임연구원/미래기술센터 C&amp;M표준(연)5G무선통신표준Task(suhwan.lim@lge.com)" w:date="2022-03-02T09:06:00Z">
              <w:r w:rsidRPr="006A4B79">
                <w:rPr>
                  <w:rFonts w:eastAsiaTheme="minorEastAsia"/>
                  <w:lang w:eastAsia="zh-CN"/>
                  <w:rPrChange w:id="245" w:author="CATT" w:date="2022-03-02T13:26:00Z">
                    <w:rPr>
                      <w:rFonts w:eastAsia="Malgun Gothic"/>
                      <w:b/>
                      <w:bCs/>
                      <w:color w:val="0070C0"/>
                      <w:lang w:val="en-US" w:eastAsia="ko-KR"/>
                    </w:rPr>
                  </w:rPrChange>
                </w:rPr>
                <w:t>WF on MPR for intra-band con-current V2X operation. We support this draft CR.</w:t>
              </w:r>
            </w:ins>
          </w:p>
        </w:tc>
      </w:tr>
      <w:tr w:rsidR="008063D4" w:rsidRPr="00571777" w14:paraId="7C415FBB" w14:textId="77777777" w:rsidTr="00406294">
        <w:trPr>
          <w:ins w:id="246" w:author="CATT" w:date="2022-02-25T10:21:00Z"/>
        </w:trPr>
        <w:tc>
          <w:tcPr>
            <w:tcW w:w="1961" w:type="dxa"/>
            <w:vMerge/>
          </w:tcPr>
          <w:p w14:paraId="1C1BCFCE" w14:textId="77777777" w:rsidR="008063D4" w:rsidRDefault="008063D4" w:rsidP="006A4B79">
            <w:pPr>
              <w:spacing w:after="120"/>
              <w:rPr>
                <w:ins w:id="247" w:author="CATT" w:date="2022-02-25T10:21:00Z"/>
                <w:rFonts w:eastAsiaTheme="minorEastAsia"/>
                <w:lang w:eastAsia="zh-CN"/>
              </w:rPr>
              <w:pPrChange w:id="248" w:author="CATT" w:date="2022-03-02T13:26:00Z">
                <w:pPr>
                  <w:spacing w:after="120"/>
                </w:pPr>
              </w:pPrChange>
            </w:pPr>
          </w:p>
        </w:tc>
        <w:tc>
          <w:tcPr>
            <w:tcW w:w="7896" w:type="dxa"/>
          </w:tcPr>
          <w:p w14:paraId="71FFC54F" w14:textId="77777777" w:rsidR="008063D4" w:rsidRPr="006A4B79" w:rsidRDefault="008063D4" w:rsidP="006A4B79">
            <w:pPr>
              <w:spacing w:after="120"/>
              <w:rPr>
                <w:ins w:id="249" w:author="CATT" w:date="2022-02-25T10:21:00Z"/>
                <w:rFonts w:eastAsiaTheme="minorEastAsia"/>
                <w:lang w:eastAsia="zh-CN"/>
                <w:rPrChange w:id="250" w:author="CATT" w:date="2022-03-02T13:26:00Z">
                  <w:rPr>
                    <w:ins w:id="251" w:author="CATT" w:date="2022-02-25T10:21:00Z"/>
                    <w:rFonts w:eastAsiaTheme="minorEastAsia"/>
                    <w:b/>
                    <w:bCs/>
                    <w:color w:val="0070C0"/>
                    <w:lang w:val="en-US" w:eastAsia="zh-CN"/>
                  </w:rPr>
                </w:rPrChange>
              </w:rPr>
              <w:pPrChange w:id="252" w:author="CATT" w:date="2022-03-02T13:26:00Z">
                <w:pPr>
                  <w:spacing w:after="120"/>
                </w:pPr>
              </w:pPrChange>
            </w:pPr>
          </w:p>
        </w:tc>
      </w:tr>
      <w:tr w:rsidR="008063D4" w:rsidRPr="00571777" w14:paraId="4C7131C4" w14:textId="77777777" w:rsidTr="00406294">
        <w:trPr>
          <w:ins w:id="253" w:author="CATT" w:date="2022-02-25T10:19:00Z"/>
        </w:trPr>
        <w:tc>
          <w:tcPr>
            <w:tcW w:w="1961" w:type="dxa"/>
            <w:vMerge w:val="restart"/>
          </w:tcPr>
          <w:p w14:paraId="17B4269C" w14:textId="0C8D8CBE" w:rsidR="008063D4" w:rsidRPr="006A4B79" w:rsidRDefault="008063D4" w:rsidP="006A4B79">
            <w:pPr>
              <w:spacing w:after="120"/>
              <w:rPr>
                <w:ins w:id="254" w:author="CATT" w:date="2022-02-25T10:19:00Z"/>
                <w:rFonts w:eastAsiaTheme="minorEastAsia"/>
                <w:lang w:eastAsia="zh-CN"/>
                <w:rPrChange w:id="255" w:author="CATT" w:date="2022-03-02T13:26:00Z">
                  <w:rPr>
                    <w:ins w:id="256" w:author="CATT" w:date="2022-02-25T10:19:00Z"/>
                    <w:rFonts w:eastAsiaTheme="minorEastAsia"/>
                    <w:b/>
                    <w:bCs/>
                    <w:color w:val="0070C0"/>
                    <w:lang w:val="en-US" w:eastAsia="zh-CN"/>
                  </w:rPr>
                </w:rPrChange>
              </w:rPr>
              <w:pPrChange w:id="257" w:author="CATT" w:date="2022-03-02T13:26:00Z">
                <w:pPr>
                  <w:spacing w:after="120"/>
                </w:pPr>
              </w:pPrChange>
            </w:pPr>
            <w:ins w:id="258" w:author="CATT" w:date="2022-02-25T10:21:00Z">
              <w:r>
                <w:rPr>
                  <w:rFonts w:eastAsiaTheme="minorEastAsia" w:hint="eastAsia"/>
                  <w:lang w:eastAsia="zh-CN"/>
                </w:rPr>
                <w:t xml:space="preserve">Revision of </w:t>
              </w:r>
            </w:ins>
            <w:ins w:id="259" w:author="CATT" w:date="2022-02-25T10:20:00Z">
              <w:r w:rsidRPr="006A4B79">
                <w:rPr>
                  <w:rFonts w:eastAsiaTheme="minorEastAsia"/>
                  <w:lang w:eastAsia="zh-CN"/>
                  <w:rPrChange w:id="260" w:author="CATT" w:date="2022-03-02T13:26:00Z">
                    <w:rPr/>
                  </w:rPrChange>
                </w:rPr>
                <w:fldChar w:fldCharType="begin"/>
              </w:r>
              <w:r w:rsidRPr="006A4B79">
                <w:rPr>
                  <w:rFonts w:eastAsiaTheme="minorEastAsia"/>
                  <w:lang w:eastAsia="zh-CN"/>
                  <w:rPrChange w:id="261" w:author="CATT" w:date="2022-03-02T13:26:00Z">
                    <w:rPr/>
                  </w:rPrChange>
                </w:rPr>
                <w:instrText xml:space="preserve"> HYPERLINK "https://www.3gpp.org/ftp/TSG_RAN/WG4_Radio/TSGR4_102-e/Docs/R4-2205135.zip" </w:instrText>
              </w:r>
              <w:r w:rsidRPr="006A4B79">
                <w:rPr>
                  <w:rFonts w:eastAsiaTheme="minorEastAsia"/>
                  <w:lang w:eastAsia="zh-CN"/>
                  <w:rPrChange w:id="262" w:author="CATT" w:date="2022-03-02T13:26:00Z">
                    <w:rPr/>
                  </w:rPrChange>
                </w:rPr>
                <w:fldChar w:fldCharType="separate"/>
              </w:r>
              <w:r w:rsidRPr="006A4B79">
                <w:rPr>
                  <w:rFonts w:eastAsiaTheme="minorEastAsia"/>
                  <w:lang w:eastAsia="zh-CN"/>
                  <w:rPrChange w:id="263" w:author="CATT" w:date="2022-03-02T13:26:00Z">
                    <w:rPr/>
                  </w:rPrChange>
                </w:rPr>
                <w:t>R4-2205135</w:t>
              </w:r>
              <w:r w:rsidRPr="006A4B79">
                <w:rPr>
                  <w:rFonts w:eastAsiaTheme="minorEastAsia"/>
                  <w:lang w:eastAsia="zh-CN"/>
                  <w:rPrChange w:id="264" w:author="CATT" w:date="2022-03-02T13:26:00Z">
                    <w:rPr/>
                  </w:rPrChange>
                </w:rPr>
                <w:fldChar w:fldCharType="end"/>
              </w:r>
            </w:ins>
          </w:p>
        </w:tc>
        <w:tc>
          <w:tcPr>
            <w:tcW w:w="7896" w:type="dxa"/>
          </w:tcPr>
          <w:p w14:paraId="7539FB78" w14:textId="39BDD648" w:rsidR="008063D4" w:rsidRPr="006A4B79" w:rsidRDefault="00623512" w:rsidP="006A4B79">
            <w:pPr>
              <w:spacing w:after="120"/>
              <w:rPr>
                <w:ins w:id="265" w:author="CATT" w:date="2022-02-25T10:19:00Z"/>
                <w:rFonts w:eastAsiaTheme="minorEastAsia"/>
                <w:lang w:eastAsia="zh-CN"/>
                <w:rPrChange w:id="266" w:author="CATT" w:date="2022-03-02T13:26:00Z">
                  <w:rPr>
                    <w:ins w:id="267" w:author="CATT" w:date="2022-02-25T10:19:00Z"/>
                    <w:rFonts w:eastAsiaTheme="minorEastAsia"/>
                    <w:b/>
                    <w:bCs/>
                    <w:color w:val="0070C0"/>
                    <w:sz w:val="24"/>
                    <w:lang w:val="en-US" w:eastAsia="zh-CN"/>
                  </w:rPr>
                </w:rPrChange>
              </w:rPr>
              <w:pPrChange w:id="268"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proofErr w:type="spellStart"/>
            <w:ins w:id="269" w:author="Rui1 Zhou 周锐" w:date="2022-03-01T15:53:00Z">
              <w:r w:rsidRPr="006A4B79">
                <w:rPr>
                  <w:rFonts w:eastAsiaTheme="minorEastAsia"/>
                  <w:lang w:eastAsia="zh-CN"/>
                  <w:rPrChange w:id="270" w:author="CATT" w:date="2022-03-02T13:26:00Z">
                    <w:rPr>
                      <w:rFonts w:eastAsiaTheme="minorEastAsia"/>
                      <w:b/>
                      <w:bCs/>
                      <w:color w:val="0070C0"/>
                      <w:lang w:val="en-US" w:eastAsia="zh-CN"/>
                    </w:rPr>
                  </w:rPrChange>
                </w:rPr>
                <w:t>Xiaomi</w:t>
              </w:r>
              <w:proofErr w:type="spellEnd"/>
              <w:r w:rsidRPr="006A4B79">
                <w:rPr>
                  <w:rFonts w:eastAsiaTheme="minorEastAsia"/>
                  <w:lang w:eastAsia="zh-CN"/>
                  <w:rPrChange w:id="271" w:author="CATT" w:date="2022-03-02T13:26:00Z">
                    <w:rPr>
                      <w:rFonts w:eastAsiaTheme="minorEastAsia"/>
                      <w:b/>
                      <w:bCs/>
                      <w:color w:val="0070C0"/>
                      <w:lang w:val="en-US" w:eastAsia="zh-CN"/>
                    </w:rPr>
                  </w:rPrChange>
                </w:rPr>
                <w:t>:</w:t>
              </w:r>
            </w:ins>
            <w:ins w:id="272" w:author="Rui1 Zhou 周锐" w:date="2022-03-01T15:56:00Z">
              <w:r w:rsidRPr="006A4B79">
                <w:rPr>
                  <w:rFonts w:eastAsiaTheme="minorEastAsia"/>
                  <w:lang w:eastAsia="zh-CN"/>
                  <w:rPrChange w:id="273" w:author="CATT" w:date="2022-03-02T13:26:00Z">
                    <w:rPr>
                      <w:rFonts w:eastAsiaTheme="minorEastAsia"/>
                      <w:bCs/>
                      <w:color w:val="0070C0"/>
                      <w:lang w:val="en-US" w:eastAsia="zh-CN"/>
                    </w:rPr>
                  </w:rPrChange>
                </w:rPr>
                <w:t xml:space="preserve"> </w:t>
              </w:r>
            </w:ins>
            <w:ins w:id="274" w:author="Rui1 Zhou 周锐" w:date="2022-03-01T15:53:00Z">
              <w:r w:rsidRPr="006A4B79">
                <w:rPr>
                  <w:rFonts w:eastAsiaTheme="minorEastAsia"/>
                  <w:lang w:eastAsia="zh-CN"/>
                  <w:rPrChange w:id="275" w:author="CATT" w:date="2022-03-02T13:26:00Z">
                    <w:rPr>
                      <w:rFonts w:eastAsiaTheme="minorEastAsia"/>
                      <w:bCs/>
                      <w:color w:val="0070C0"/>
                      <w:lang w:val="en-US" w:eastAsia="zh-CN"/>
                    </w:rPr>
                  </w:rPrChange>
                </w:rPr>
                <w:t xml:space="preserve">The proposed time mask figure is trying </w:t>
              </w:r>
            </w:ins>
            <w:ins w:id="276" w:author="Rui1 Zhou 周锐" w:date="2022-03-01T15:54:00Z">
              <w:r w:rsidRPr="006A4B79">
                <w:rPr>
                  <w:rFonts w:eastAsiaTheme="minorEastAsia"/>
                  <w:lang w:eastAsia="zh-CN"/>
                  <w:rPrChange w:id="277" w:author="CATT" w:date="2022-03-02T13:26:00Z">
                    <w:rPr>
                      <w:rFonts w:eastAsiaTheme="minorEastAsia"/>
                      <w:bCs/>
                      <w:color w:val="0070C0"/>
                      <w:lang w:val="en-US" w:eastAsia="zh-CN"/>
                    </w:rPr>
                  </w:rPrChange>
                </w:rPr>
                <w:t>to illustrate the timing difference influence on the real filed especially the time mask location. The agreed note to specify that no influence to the requirement itself</w:t>
              </w:r>
            </w:ins>
            <w:ins w:id="278" w:author="Rui1 Zhou 周锐" w:date="2022-03-01T15:55:00Z">
              <w:r w:rsidRPr="006A4B79">
                <w:rPr>
                  <w:rFonts w:eastAsiaTheme="minorEastAsia"/>
                  <w:lang w:eastAsia="zh-CN"/>
                  <w:rPrChange w:id="279" w:author="CATT" w:date="2022-03-02T13:26:00Z">
                    <w:rPr>
                      <w:rFonts w:eastAsiaTheme="minorEastAsia"/>
                      <w:bCs/>
                      <w:color w:val="0070C0"/>
                      <w:lang w:val="en-US" w:eastAsia="zh-CN"/>
                    </w:rPr>
                  </w:rPrChange>
                </w:rPr>
                <w:t xml:space="preserve">. Moreover it has been agreed that no </w:t>
              </w:r>
            </w:ins>
            <w:ins w:id="280" w:author="Rui1 Zhou 周锐" w:date="2022-03-01T15:56:00Z">
              <w:r w:rsidRPr="006A4B79">
                <w:rPr>
                  <w:rFonts w:eastAsiaTheme="minorEastAsia"/>
                  <w:lang w:eastAsia="zh-CN"/>
                  <w:rPrChange w:id="281" w:author="CATT" w:date="2022-03-02T13:26:00Z">
                    <w:rPr>
                      <w:rFonts w:eastAsiaTheme="minorEastAsia"/>
                      <w:bCs/>
                      <w:color w:val="0070C0"/>
                      <w:lang w:val="en-US" w:eastAsia="zh-CN"/>
                    </w:rPr>
                  </w:rPrChange>
                </w:rPr>
                <w:t xml:space="preserve">RF </w:t>
              </w:r>
              <w:r w:rsidRPr="006A4B79">
                <w:rPr>
                  <w:rFonts w:eastAsiaTheme="minorEastAsia" w:hint="eastAsia"/>
                  <w:lang w:eastAsia="zh-CN"/>
                  <w:rPrChange w:id="282" w:author="CATT" w:date="2022-03-02T13:26:00Z">
                    <w:rPr>
                      <w:rFonts w:eastAsiaTheme="minorEastAsia" w:hint="eastAsia"/>
                      <w:bCs/>
                      <w:color w:val="0070C0"/>
                      <w:lang w:val="en-US" w:eastAsia="zh-CN"/>
                    </w:rPr>
                  </w:rPrChange>
                </w:rPr>
                <w:t>test</w:t>
              </w:r>
              <w:r w:rsidRPr="006A4B79">
                <w:rPr>
                  <w:rFonts w:eastAsiaTheme="minorEastAsia"/>
                  <w:lang w:eastAsia="zh-CN"/>
                  <w:rPrChange w:id="283" w:author="CATT" w:date="2022-03-02T13:26:00Z">
                    <w:rPr>
                      <w:rFonts w:eastAsiaTheme="minorEastAsia"/>
                      <w:bCs/>
                      <w:color w:val="0070C0"/>
                      <w:lang w:val="en-US" w:eastAsia="zh-CN"/>
                    </w:rPr>
                  </w:rPrChange>
                </w:rPr>
                <w:t xml:space="preserve"> for this requirement hence the figure is only to show the location of time mask.</w:t>
              </w:r>
            </w:ins>
          </w:p>
        </w:tc>
      </w:tr>
      <w:tr w:rsidR="008063D4" w:rsidRPr="00571777" w14:paraId="104C5822" w14:textId="77777777" w:rsidTr="00406294">
        <w:trPr>
          <w:ins w:id="284" w:author="CATT" w:date="2022-02-25T10:22:00Z"/>
        </w:trPr>
        <w:tc>
          <w:tcPr>
            <w:tcW w:w="1961" w:type="dxa"/>
            <w:vMerge/>
          </w:tcPr>
          <w:p w14:paraId="33A65F6E" w14:textId="77777777" w:rsidR="008063D4" w:rsidRDefault="008063D4" w:rsidP="006A4B79">
            <w:pPr>
              <w:spacing w:after="120"/>
              <w:rPr>
                <w:ins w:id="285" w:author="CATT" w:date="2022-02-25T10:22:00Z"/>
                <w:rFonts w:eastAsiaTheme="minorEastAsia"/>
                <w:lang w:eastAsia="zh-CN"/>
              </w:rPr>
              <w:pPrChange w:id="286" w:author="CATT" w:date="2022-03-02T13:26:00Z">
                <w:pPr>
                  <w:spacing w:after="120"/>
                </w:pPr>
              </w:pPrChange>
            </w:pPr>
          </w:p>
        </w:tc>
        <w:tc>
          <w:tcPr>
            <w:tcW w:w="7896" w:type="dxa"/>
          </w:tcPr>
          <w:p w14:paraId="10A7CC11" w14:textId="1570D0CA" w:rsidR="008063D4" w:rsidRPr="006A4B79" w:rsidRDefault="003532A4" w:rsidP="006A4B79">
            <w:pPr>
              <w:spacing w:after="120"/>
              <w:rPr>
                <w:ins w:id="287" w:author="CATT" w:date="2022-02-25T10:22:00Z"/>
                <w:rFonts w:eastAsiaTheme="minorEastAsia"/>
                <w:lang w:eastAsia="zh-CN"/>
                <w:rPrChange w:id="288" w:author="CATT" w:date="2022-03-02T13:26:00Z">
                  <w:rPr>
                    <w:ins w:id="289" w:author="CATT" w:date="2022-02-25T10:22:00Z"/>
                    <w:rFonts w:eastAsiaTheme="minorEastAsia"/>
                    <w:b/>
                    <w:bCs/>
                    <w:color w:val="0070C0"/>
                    <w:sz w:val="24"/>
                    <w:lang w:val="en-US" w:eastAsia="zh-CN"/>
                  </w:rPr>
                </w:rPrChange>
              </w:rPr>
              <w:pPrChange w:id="290"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91" w:author="임수환/책임연구원/미래기술센터 C&amp;M표준(연)5G무선통신표준Task(suhwan.lim@lge.com)" w:date="2022-03-02T09:06:00Z">
              <w:r w:rsidRPr="006A4B79">
                <w:rPr>
                  <w:rFonts w:eastAsiaTheme="minorEastAsia"/>
                  <w:lang w:eastAsia="zh-CN"/>
                  <w:rPrChange w:id="292" w:author="CATT" w:date="2022-03-02T13:26:00Z">
                    <w:rPr>
                      <w:rFonts w:eastAsia="Malgun Gothic"/>
                      <w:b/>
                      <w:bCs/>
                      <w:color w:val="0070C0"/>
                      <w:lang w:val="en-US" w:eastAsia="ko-KR"/>
                    </w:rPr>
                  </w:rPrChange>
                </w:rPr>
                <w:t>LGE: We support this TP to complete on/off time mask for TDM operation of intra-band con-current V2X UE.</w:t>
              </w:r>
            </w:ins>
          </w:p>
        </w:tc>
      </w:tr>
      <w:tr w:rsidR="008063D4" w:rsidRPr="00571777" w14:paraId="6F172A01" w14:textId="77777777" w:rsidTr="00406294">
        <w:trPr>
          <w:ins w:id="293" w:author="CATT" w:date="2022-02-25T10:22:00Z"/>
        </w:trPr>
        <w:tc>
          <w:tcPr>
            <w:tcW w:w="1961" w:type="dxa"/>
            <w:vMerge/>
          </w:tcPr>
          <w:p w14:paraId="12E7C456" w14:textId="77777777" w:rsidR="008063D4" w:rsidRDefault="008063D4" w:rsidP="006A4B79">
            <w:pPr>
              <w:spacing w:after="120"/>
              <w:rPr>
                <w:ins w:id="294" w:author="CATT" w:date="2022-02-25T10:22:00Z"/>
                <w:rFonts w:eastAsiaTheme="minorEastAsia"/>
                <w:lang w:eastAsia="zh-CN"/>
              </w:rPr>
              <w:pPrChange w:id="295" w:author="CATT" w:date="2022-03-02T13:26:00Z">
                <w:pPr>
                  <w:spacing w:after="120"/>
                </w:pPr>
              </w:pPrChange>
            </w:pPr>
          </w:p>
        </w:tc>
        <w:tc>
          <w:tcPr>
            <w:tcW w:w="7896" w:type="dxa"/>
          </w:tcPr>
          <w:p w14:paraId="6063C8B1" w14:textId="77777777" w:rsidR="008063D4" w:rsidRPr="006A4B79" w:rsidRDefault="008063D4" w:rsidP="006A4B79">
            <w:pPr>
              <w:spacing w:after="120"/>
              <w:rPr>
                <w:ins w:id="296" w:author="CATT" w:date="2022-02-25T10:22:00Z"/>
                <w:rFonts w:eastAsiaTheme="minorEastAsia"/>
                <w:lang w:eastAsia="zh-CN"/>
                <w:rPrChange w:id="297" w:author="CATT" w:date="2022-03-02T13:26:00Z">
                  <w:rPr>
                    <w:ins w:id="298" w:author="CATT" w:date="2022-02-25T10:22:00Z"/>
                    <w:rFonts w:eastAsiaTheme="minorEastAsia"/>
                    <w:b/>
                    <w:bCs/>
                    <w:color w:val="0070C0"/>
                    <w:lang w:val="en-US" w:eastAsia="zh-CN"/>
                  </w:rPr>
                </w:rPrChange>
              </w:rPr>
              <w:pPrChange w:id="299" w:author="CATT" w:date="2022-03-02T13:26:00Z">
                <w:pPr>
                  <w:spacing w:after="120"/>
                </w:pPr>
              </w:pPrChange>
            </w:pPr>
          </w:p>
        </w:tc>
      </w:tr>
      <w:tr w:rsidR="008063D4" w:rsidRPr="00571777" w14:paraId="6D5CB229" w14:textId="77777777" w:rsidTr="00406294">
        <w:trPr>
          <w:ins w:id="300" w:author="CATT" w:date="2022-02-25T10:19:00Z"/>
        </w:trPr>
        <w:tc>
          <w:tcPr>
            <w:tcW w:w="1961" w:type="dxa"/>
            <w:vMerge w:val="restart"/>
          </w:tcPr>
          <w:p w14:paraId="46AF9471" w14:textId="3835F6B1" w:rsidR="008063D4" w:rsidRPr="006A4B79" w:rsidRDefault="008063D4" w:rsidP="006A4B79">
            <w:pPr>
              <w:spacing w:after="120"/>
              <w:rPr>
                <w:ins w:id="301" w:author="CATT" w:date="2022-02-25T10:19:00Z"/>
                <w:rFonts w:eastAsiaTheme="minorEastAsia"/>
                <w:lang w:eastAsia="zh-CN"/>
                <w:rPrChange w:id="302" w:author="CATT" w:date="2022-03-02T13:26:00Z">
                  <w:rPr>
                    <w:ins w:id="303" w:author="CATT" w:date="2022-02-25T10:19:00Z"/>
                    <w:rFonts w:eastAsiaTheme="minorEastAsia"/>
                    <w:b/>
                    <w:bCs/>
                    <w:color w:val="0070C0"/>
                    <w:lang w:val="en-US" w:eastAsia="zh-CN"/>
                  </w:rPr>
                </w:rPrChange>
              </w:rPr>
              <w:pPrChange w:id="304" w:author="CATT" w:date="2022-03-02T13:26:00Z">
                <w:pPr>
                  <w:spacing w:after="120"/>
                </w:pPr>
              </w:pPrChange>
            </w:pPr>
            <w:ins w:id="305" w:author="CATT" w:date="2022-02-25T10:20:00Z">
              <w:r w:rsidRPr="006A4B79">
                <w:rPr>
                  <w:rFonts w:eastAsiaTheme="minorEastAsia"/>
                  <w:lang w:eastAsia="zh-CN"/>
                  <w:rPrChange w:id="306" w:author="CATT" w:date="2022-03-02T13:26:00Z">
                    <w:rPr/>
                  </w:rPrChange>
                </w:rPr>
                <w:fldChar w:fldCharType="begin"/>
              </w:r>
              <w:r w:rsidRPr="006A4B79">
                <w:rPr>
                  <w:rFonts w:eastAsiaTheme="minorEastAsia"/>
                  <w:lang w:eastAsia="zh-CN"/>
                  <w:rPrChange w:id="307" w:author="CATT" w:date="2022-03-02T13:26:00Z">
                    <w:rPr/>
                  </w:rPrChange>
                </w:rPr>
                <w:instrText xml:space="preserve"> HYPERLINK "https://www.3gpp.org/ftp/TSG_RAN/WG4_Radio/TSGR4_102-e/Docs/R4-2205136.zip" </w:instrText>
              </w:r>
              <w:r w:rsidRPr="006A4B79">
                <w:rPr>
                  <w:rFonts w:eastAsiaTheme="minorEastAsia"/>
                  <w:lang w:eastAsia="zh-CN"/>
                  <w:rPrChange w:id="308" w:author="CATT" w:date="2022-03-02T13:26:00Z">
                    <w:rPr/>
                  </w:rPrChange>
                </w:rPr>
                <w:fldChar w:fldCharType="separate"/>
              </w:r>
              <w:r w:rsidRPr="006A4B79">
                <w:rPr>
                  <w:rFonts w:eastAsiaTheme="minorEastAsia"/>
                  <w:lang w:eastAsia="zh-CN"/>
                  <w:rPrChange w:id="309" w:author="CATT" w:date="2022-03-02T13:26:00Z">
                    <w:rPr/>
                  </w:rPrChange>
                </w:rPr>
                <w:t>R4-2205136</w:t>
              </w:r>
              <w:r w:rsidRPr="006A4B79">
                <w:rPr>
                  <w:rFonts w:eastAsiaTheme="minorEastAsia"/>
                  <w:lang w:eastAsia="zh-CN"/>
                  <w:rPrChange w:id="310" w:author="CATT" w:date="2022-03-02T13:26:00Z">
                    <w:rPr/>
                  </w:rPrChange>
                </w:rPr>
                <w:fldChar w:fldCharType="end"/>
              </w:r>
            </w:ins>
          </w:p>
        </w:tc>
        <w:tc>
          <w:tcPr>
            <w:tcW w:w="7896" w:type="dxa"/>
          </w:tcPr>
          <w:p w14:paraId="58DE908F" w14:textId="3BAF6364" w:rsidR="008063D4" w:rsidRPr="006A4B79" w:rsidRDefault="00623512" w:rsidP="006A4B79">
            <w:pPr>
              <w:spacing w:after="120"/>
              <w:rPr>
                <w:ins w:id="311" w:author="CATT" w:date="2022-02-25T10:19:00Z"/>
                <w:rFonts w:eastAsiaTheme="minorEastAsia"/>
                <w:lang w:eastAsia="zh-CN"/>
                <w:rPrChange w:id="312" w:author="CATT" w:date="2022-03-02T13:26:00Z">
                  <w:rPr>
                    <w:ins w:id="313" w:author="CATT" w:date="2022-02-25T10:19:00Z"/>
                    <w:rFonts w:eastAsiaTheme="minorEastAsia"/>
                    <w:b/>
                    <w:bCs/>
                    <w:color w:val="0070C0"/>
                    <w:sz w:val="24"/>
                    <w:lang w:val="en-US" w:eastAsia="zh-CN"/>
                  </w:rPr>
                </w:rPrChange>
              </w:rPr>
              <w:pPrChange w:id="314"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proofErr w:type="spellStart"/>
            <w:ins w:id="315" w:author="Rui1 Zhou 周锐" w:date="2022-03-01T15:56:00Z">
              <w:r w:rsidRPr="006A4B79">
                <w:rPr>
                  <w:rFonts w:eastAsiaTheme="minorEastAsia"/>
                  <w:lang w:eastAsia="zh-CN"/>
                  <w:rPrChange w:id="316" w:author="CATT" w:date="2022-03-02T13:26:00Z">
                    <w:rPr>
                      <w:rFonts w:eastAsiaTheme="minorEastAsia"/>
                      <w:b/>
                      <w:bCs/>
                      <w:color w:val="0070C0"/>
                      <w:lang w:val="en-US" w:eastAsia="zh-CN"/>
                    </w:rPr>
                  </w:rPrChange>
                </w:rPr>
                <w:t>Xiaomi</w:t>
              </w:r>
              <w:proofErr w:type="spellEnd"/>
              <w:r w:rsidRPr="006A4B79">
                <w:rPr>
                  <w:rFonts w:eastAsiaTheme="minorEastAsia"/>
                  <w:lang w:eastAsia="zh-CN"/>
                  <w:rPrChange w:id="317" w:author="CATT" w:date="2022-03-02T13:26:00Z">
                    <w:rPr>
                      <w:rFonts w:eastAsiaTheme="minorEastAsia"/>
                      <w:b/>
                      <w:bCs/>
                      <w:color w:val="0070C0"/>
                      <w:lang w:val="en-US" w:eastAsia="zh-CN"/>
                    </w:rPr>
                  </w:rPrChange>
                </w:rPr>
                <w:t>: The default power class has been clarifi</w:t>
              </w:r>
            </w:ins>
            <w:ins w:id="318" w:author="Rui1 Zhou 周锐" w:date="2022-03-01T15:57:00Z">
              <w:r w:rsidRPr="006A4B79">
                <w:rPr>
                  <w:rFonts w:eastAsiaTheme="minorEastAsia"/>
                  <w:lang w:eastAsia="zh-CN"/>
                  <w:rPrChange w:id="319" w:author="CATT" w:date="2022-03-02T13:26:00Z">
                    <w:rPr>
                      <w:rFonts w:eastAsiaTheme="minorEastAsia"/>
                      <w:bCs/>
                      <w:color w:val="0070C0"/>
                      <w:lang w:val="en-US" w:eastAsia="zh-CN"/>
                    </w:rPr>
                  </w:rPrChange>
                </w:rPr>
                <w:t xml:space="preserve">ed in TS 38.101-3 for the intra-band EN-DC combinations so we believe it is needed. </w:t>
              </w:r>
              <w:r w:rsidRPr="006A4B79">
                <w:rPr>
                  <w:rFonts w:eastAsiaTheme="minorEastAsia" w:hint="eastAsia"/>
                  <w:lang w:eastAsia="zh-CN"/>
                  <w:rPrChange w:id="320" w:author="CATT" w:date="2022-03-02T13:26:00Z">
                    <w:rPr>
                      <w:rFonts w:eastAsiaTheme="minorEastAsia" w:hint="eastAsia"/>
                      <w:bCs/>
                      <w:color w:val="0070C0"/>
                      <w:lang w:val="en-US" w:eastAsia="zh-CN"/>
                    </w:rPr>
                  </w:rPrChange>
                </w:rPr>
                <w:t>If</w:t>
              </w:r>
              <w:r w:rsidRPr="006A4B79">
                <w:rPr>
                  <w:rFonts w:eastAsiaTheme="minorEastAsia"/>
                  <w:lang w:eastAsia="zh-CN"/>
                  <w:rPrChange w:id="321" w:author="CATT" w:date="2022-03-02T13:26:00Z">
                    <w:rPr>
                      <w:rFonts w:eastAsiaTheme="minorEastAsia"/>
                      <w:bCs/>
                      <w:color w:val="0070C0"/>
                      <w:lang w:val="en-US" w:eastAsia="zh-CN"/>
                    </w:rPr>
                  </w:rPrChange>
                </w:rPr>
                <w:t xml:space="preserve"> companies want to wait for the response of the LS, we are ok to postpone it to the next meeting.</w:t>
              </w:r>
            </w:ins>
          </w:p>
        </w:tc>
      </w:tr>
      <w:tr w:rsidR="008063D4" w:rsidRPr="00571777" w14:paraId="61D3B536" w14:textId="77777777" w:rsidTr="00406294">
        <w:trPr>
          <w:ins w:id="322" w:author="CATT" w:date="2022-02-25T10:22:00Z"/>
        </w:trPr>
        <w:tc>
          <w:tcPr>
            <w:tcW w:w="1961" w:type="dxa"/>
            <w:vMerge/>
          </w:tcPr>
          <w:p w14:paraId="70044599" w14:textId="77777777" w:rsidR="008063D4" w:rsidRDefault="008063D4" w:rsidP="006A4B79">
            <w:pPr>
              <w:spacing w:after="120"/>
              <w:rPr>
                <w:ins w:id="323" w:author="CATT" w:date="2022-02-25T10:22:00Z"/>
                <w:rFonts w:eastAsiaTheme="minorEastAsia"/>
                <w:lang w:eastAsia="zh-CN"/>
              </w:rPr>
              <w:pPrChange w:id="324" w:author="CATT" w:date="2022-03-02T13:26:00Z">
                <w:pPr>
                  <w:spacing w:after="120"/>
                </w:pPr>
              </w:pPrChange>
            </w:pPr>
          </w:p>
        </w:tc>
        <w:tc>
          <w:tcPr>
            <w:tcW w:w="7896" w:type="dxa"/>
          </w:tcPr>
          <w:p w14:paraId="6EEEFFAE" w14:textId="675F72A1" w:rsidR="008063D4" w:rsidRPr="006A4B79" w:rsidRDefault="003532A4" w:rsidP="006A4B79">
            <w:pPr>
              <w:spacing w:after="120"/>
              <w:rPr>
                <w:ins w:id="325" w:author="CATT" w:date="2022-02-25T10:22:00Z"/>
                <w:rFonts w:eastAsiaTheme="minorEastAsia"/>
                <w:lang w:eastAsia="zh-CN"/>
                <w:rPrChange w:id="326" w:author="CATT" w:date="2022-03-02T13:26:00Z">
                  <w:rPr>
                    <w:ins w:id="327" w:author="CATT" w:date="2022-02-25T10:22:00Z"/>
                    <w:rFonts w:eastAsiaTheme="minorEastAsia"/>
                    <w:b/>
                    <w:bCs/>
                    <w:color w:val="0070C0"/>
                    <w:sz w:val="24"/>
                    <w:lang w:val="en-US" w:eastAsia="zh-CN"/>
                  </w:rPr>
                </w:rPrChange>
              </w:rPr>
              <w:pPrChange w:id="328"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329" w:author="임수환/책임연구원/미래기술센터 C&amp;M표준(연)5G무선통신표준Task(suhwan.lim@lge.com)" w:date="2022-03-02T09:07:00Z">
              <w:r w:rsidRPr="006A4B79">
                <w:rPr>
                  <w:rFonts w:eastAsiaTheme="minorEastAsia"/>
                  <w:lang w:eastAsia="zh-CN"/>
                  <w:rPrChange w:id="330" w:author="CATT" w:date="2022-03-02T13:26:00Z">
                    <w:rPr>
                      <w:rFonts w:eastAsia="Malgun Gothic"/>
                      <w:b/>
                      <w:bCs/>
                      <w:color w:val="0070C0"/>
                      <w:lang w:val="en-US" w:eastAsia="ko-KR"/>
                    </w:rPr>
                  </w:rPrChange>
                </w:rPr>
                <w:t>LGE : Support the draft CR for default power class</w:t>
              </w:r>
            </w:ins>
          </w:p>
        </w:tc>
      </w:tr>
      <w:tr w:rsidR="008063D4" w:rsidRPr="00571777" w14:paraId="4E9A5601" w14:textId="77777777" w:rsidTr="00406294">
        <w:trPr>
          <w:ins w:id="331" w:author="CATT" w:date="2022-02-25T10:22:00Z"/>
        </w:trPr>
        <w:tc>
          <w:tcPr>
            <w:tcW w:w="1961" w:type="dxa"/>
            <w:vMerge/>
          </w:tcPr>
          <w:p w14:paraId="30B20251" w14:textId="77777777" w:rsidR="008063D4" w:rsidRDefault="008063D4" w:rsidP="006A4B79">
            <w:pPr>
              <w:spacing w:after="120"/>
              <w:rPr>
                <w:ins w:id="332" w:author="CATT" w:date="2022-02-25T10:22:00Z"/>
                <w:rFonts w:eastAsiaTheme="minorEastAsia"/>
                <w:lang w:eastAsia="zh-CN"/>
              </w:rPr>
              <w:pPrChange w:id="333" w:author="CATT" w:date="2022-03-02T13:26:00Z">
                <w:pPr>
                  <w:spacing w:after="120"/>
                </w:pPr>
              </w:pPrChange>
            </w:pPr>
          </w:p>
        </w:tc>
        <w:tc>
          <w:tcPr>
            <w:tcW w:w="7896" w:type="dxa"/>
          </w:tcPr>
          <w:p w14:paraId="380FBB89" w14:textId="77777777" w:rsidR="008063D4" w:rsidRPr="006A4B79" w:rsidRDefault="008063D4" w:rsidP="006A4B79">
            <w:pPr>
              <w:overflowPunct/>
              <w:autoSpaceDE/>
              <w:autoSpaceDN/>
              <w:adjustRightInd/>
              <w:spacing w:after="120"/>
              <w:textAlignment w:val="auto"/>
              <w:rPr>
                <w:ins w:id="334" w:author="CATT" w:date="2022-02-25T10:22:00Z"/>
                <w:rFonts w:eastAsiaTheme="minorEastAsia"/>
                <w:lang w:eastAsia="zh-CN"/>
                <w:rPrChange w:id="335" w:author="CATT" w:date="2022-03-02T13:26:00Z">
                  <w:rPr>
                    <w:ins w:id="336" w:author="CATT" w:date="2022-02-25T10:22:00Z"/>
                    <w:rFonts w:eastAsiaTheme="minorEastAsia"/>
                    <w:b/>
                    <w:bCs/>
                    <w:color w:val="0070C0"/>
                    <w:lang w:val="en-US" w:eastAsia="zh-CN"/>
                  </w:rPr>
                </w:rPrChange>
              </w:rPr>
              <w:pPrChange w:id="337" w:author="CATT" w:date="2022-03-02T13:26:00Z">
                <w:pPr>
                  <w:overflowPunct/>
                  <w:autoSpaceDE/>
                  <w:autoSpaceDN/>
                  <w:adjustRightInd/>
                  <w:spacing w:after="120"/>
                  <w:textAlignment w:val="auto"/>
                </w:pPr>
              </w:pPrChange>
            </w:pPr>
          </w:p>
        </w:tc>
      </w:tr>
      <w:tr w:rsidR="003532A4" w:rsidRPr="00571777" w14:paraId="1D4E555B" w14:textId="77777777" w:rsidTr="00406294">
        <w:trPr>
          <w:ins w:id="338" w:author="임수환/책임연구원/미래기술센터 C&amp;M표준(연)5G무선통신표준Task(suhwan.lim@lge.com)" w:date="2022-03-02T09:08:00Z"/>
        </w:trPr>
        <w:tc>
          <w:tcPr>
            <w:tcW w:w="1961" w:type="dxa"/>
            <w:vMerge w:val="restart"/>
          </w:tcPr>
          <w:p w14:paraId="74B5B061" w14:textId="612D4638" w:rsidR="003532A4" w:rsidRPr="006A4B79" w:rsidRDefault="003532A4" w:rsidP="006A4B79">
            <w:pPr>
              <w:spacing w:after="120"/>
              <w:rPr>
                <w:ins w:id="339" w:author="임수환/책임연구원/미래기술센터 C&amp;M표준(연)5G무선통신표준Task(suhwan.lim@lge.com)" w:date="2022-03-02T09:08:00Z"/>
                <w:rFonts w:eastAsiaTheme="minorEastAsia"/>
                <w:lang w:eastAsia="zh-CN"/>
                <w:rPrChange w:id="340" w:author="CATT" w:date="2022-03-02T13:26:00Z">
                  <w:rPr>
                    <w:ins w:id="341" w:author="임수환/책임연구원/미래기술센터 C&amp;M표준(연)5G무선통신표준Task(suhwan.lim@lge.com)" w:date="2022-03-02T09:08:00Z"/>
                    <w:rFonts w:eastAsiaTheme="minorEastAsia"/>
                    <w:b/>
                    <w:sz w:val="24"/>
                    <w:lang w:eastAsia="zh-CN"/>
                  </w:rPr>
                </w:rPrChange>
              </w:rPr>
              <w:pPrChange w:id="342"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343" w:author="임수환/책임연구원/미래기술센터 C&amp;M표준(연)5G무선통신표준Task(suhwan.lim@lge.com)" w:date="2022-03-02T09:08:00Z">
              <w:r w:rsidRPr="006A4B79">
                <w:rPr>
                  <w:rFonts w:eastAsiaTheme="minorEastAsia" w:hint="eastAsia"/>
                  <w:lang w:eastAsia="zh-CN"/>
                  <w:rPrChange w:id="344" w:author="CATT" w:date="2022-03-02T13:26:00Z">
                    <w:rPr>
                      <w:rFonts w:eastAsia="Malgun Gothic" w:hint="eastAsia"/>
                      <w:lang w:eastAsia="ko-KR"/>
                    </w:rPr>
                  </w:rPrChange>
                </w:rPr>
                <w:t>R4-2204174</w:t>
              </w:r>
            </w:ins>
          </w:p>
        </w:tc>
        <w:tc>
          <w:tcPr>
            <w:tcW w:w="7896" w:type="dxa"/>
          </w:tcPr>
          <w:p w14:paraId="793C6728" w14:textId="47CAC105" w:rsidR="003532A4" w:rsidRPr="006A4B79" w:rsidRDefault="003532A4" w:rsidP="006A4B79">
            <w:pPr>
              <w:spacing w:after="120"/>
              <w:rPr>
                <w:ins w:id="345" w:author="임수환/책임연구원/미래기술센터 C&amp;M표준(연)5G무선통신표준Task(suhwan.lim@lge.com)" w:date="2022-03-02T09:08:00Z"/>
                <w:rFonts w:eastAsiaTheme="minorEastAsia"/>
                <w:lang w:eastAsia="zh-CN"/>
                <w:rPrChange w:id="346" w:author="CATT" w:date="2022-03-02T13:26:00Z">
                  <w:rPr>
                    <w:ins w:id="347" w:author="임수환/책임연구원/미래기술센터 C&amp;M표준(연)5G무선통신표준Task(suhwan.lim@lge.com)" w:date="2022-03-02T09:08:00Z"/>
                    <w:rFonts w:eastAsiaTheme="minorEastAsia"/>
                    <w:b/>
                    <w:bCs/>
                    <w:color w:val="0070C0"/>
                    <w:sz w:val="24"/>
                    <w:lang w:val="en-US" w:eastAsia="zh-CN"/>
                  </w:rPr>
                </w:rPrChange>
              </w:rPr>
              <w:pPrChange w:id="348"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349" w:author="임수환/책임연구원/미래기술센터 C&amp;M표준(연)5G무선통신표준Task(suhwan.lim@lge.com)" w:date="2022-03-02T09:09:00Z">
              <w:r w:rsidRPr="006A4B79">
                <w:rPr>
                  <w:rFonts w:eastAsiaTheme="minorEastAsia"/>
                  <w:lang w:eastAsia="zh-CN"/>
                  <w:rPrChange w:id="350" w:author="CATT" w:date="2022-03-02T13:26:00Z">
                    <w:rPr>
                      <w:rFonts w:eastAsia="Malgun Gothic"/>
                      <w:b/>
                      <w:bCs/>
                      <w:color w:val="0070C0"/>
                      <w:lang w:val="en-US" w:eastAsia="ko-KR"/>
                    </w:rPr>
                  </w:rPrChange>
                </w:rPr>
                <w:t>LGE: support the draft big CR to add the RF requirements for intra-band con-current V2X operation.</w:t>
              </w:r>
            </w:ins>
          </w:p>
        </w:tc>
      </w:tr>
      <w:tr w:rsidR="003532A4" w:rsidRPr="00571777" w14:paraId="6BAC0D62" w14:textId="77777777" w:rsidTr="00406294">
        <w:trPr>
          <w:ins w:id="351" w:author="임수환/책임연구원/미래기술센터 C&amp;M표준(연)5G무선통신표준Task(suhwan.lim@lge.com)" w:date="2022-03-02T09:09:00Z"/>
        </w:trPr>
        <w:tc>
          <w:tcPr>
            <w:tcW w:w="1961" w:type="dxa"/>
            <w:vMerge/>
          </w:tcPr>
          <w:p w14:paraId="66308EB4" w14:textId="77777777" w:rsidR="003532A4" w:rsidRPr="006A4B79" w:rsidRDefault="003532A4" w:rsidP="00DE4006">
            <w:pPr>
              <w:spacing w:after="120"/>
              <w:rPr>
                <w:ins w:id="352" w:author="임수환/책임연구원/미래기술센터 C&amp;M표준(연)5G무선통신표준Task(suhwan.lim@lge.com)" w:date="2022-03-02T09:09:00Z"/>
                <w:rFonts w:eastAsiaTheme="minorEastAsia"/>
                <w:lang w:eastAsia="zh-CN"/>
                <w:rPrChange w:id="353" w:author="CATT" w:date="2022-03-02T13:26:00Z">
                  <w:rPr>
                    <w:ins w:id="354" w:author="임수환/책임연구원/미래기술센터 C&amp;M표준(연)5G무선통신표준Task(suhwan.lim@lge.com)" w:date="2022-03-02T09:09:00Z"/>
                    <w:rFonts w:eastAsia="Malgun Gothic"/>
                    <w:lang w:eastAsia="ko-KR"/>
                  </w:rPr>
                </w:rPrChange>
              </w:rPr>
            </w:pPr>
          </w:p>
        </w:tc>
        <w:tc>
          <w:tcPr>
            <w:tcW w:w="7896" w:type="dxa"/>
          </w:tcPr>
          <w:p w14:paraId="6FDF7C2F" w14:textId="77777777" w:rsidR="003532A4" w:rsidRPr="006A4B79" w:rsidRDefault="003532A4" w:rsidP="00DE4006">
            <w:pPr>
              <w:spacing w:after="120"/>
              <w:rPr>
                <w:ins w:id="355" w:author="임수환/책임연구원/미래기술센터 C&amp;M표준(연)5G무선통신표준Task(suhwan.lim@lge.com)" w:date="2022-03-02T09:09:00Z"/>
                <w:rFonts w:eastAsiaTheme="minorEastAsia"/>
                <w:lang w:eastAsia="zh-CN"/>
                <w:rPrChange w:id="356" w:author="CATT" w:date="2022-03-02T13:26:00Z">
                  <w:rPr>
                    <w:ins w:id="357" w:author="임수환/책임연구원/미래기술센터 C&amp;M표준(연)5G무선통신표준Task(suhwan.lim@lge.com)" w:date="2022-03-02T09:09:00Z"/>
                    <w:rFonts w:eastAsia="Malgun Gothic"/>
                    <w:b/>
                    <w:bCs/>
                    <w:color w:val="0070C0"/>
                    <w:lang w:val="en-US" w:eastAsia="ko-KR"/>
                  </w:rPr>
                </w:rPrChange>
              </w:rPr>
            </w:pPr>
          </w:p>
        </w:tc>
      </w:tr>
      <w:tr w:rsidR="003532A4" w:rsidRPr="00571777" w14:paraId="3F1A19D4" w14:textId="77777777" w:rsidTr="00406294">
        <w:trPr>
          <w:ins w:id="358" w:author="임수환/책임연구원/미래기술센터 C&amp;M표준(연)5G무선통신표준Task(suhwan.lim@lge.com)" w:date="2022-03-02T09:09:00Z"/>
        </w:trPr>
        <w:tc>
          <w:tcPr>
            <w:tcW w:w="1961" w:type="dxa"/>
            <w:vMerge/>
          </w:tcPr>
          <w:p w14:paraId="286CE2E6" w14:textId="77777777" w:rsidR="003532A4" w:rsidRPr="006A4B79" w:rsidRDefault="003532A4" w:rsidP="00DE4006">
            <w:pPr>
              <w:spacing w:after="120"/>
              <w:rPr>
                <w:ins w:id="359" w:author="임수환/책임연구원/미래기술센터 C&amp;M표준(연)5G무선통신표준Task(suhwan.lim@lge.com)" w:date="2022-03-02T09:09:00Z"/>
                <w:rFonts w:eastAsiaTheme="minorEastAsia"/>
                <w:lang w:eastAsia="zh-CN"/>
                <w:rPrChange w:id="360" w:author="CATT" w:date="2022-03-02T13:26:00Z">
                  <w:rPr>
                    <w:ins w:id="361" w:author="임수환/책임연구원/미래기술센터 C&amp;M표준(연)5G무선통신표준Task(suhwan.lim@lge.com)" w:date="2022-03-02T09:09:00Z"/>
                    <w:rFonts w:eastAsia="Malgun Gothic"/>
                    <w:lang w:eastAsia="ko-KR"/>
                  </w:rPr>
                </w:rPrChange>
              </w:rPr>
            </w:pPr>
          </w:p>
        </w:tc>
        <w:tc>
          <w:tcPr>
            <w:tcW w:w="7896" w:type="dxa"/>
          </w:tcPr>
          <w:p w14:paraId="744967A5" w14:textId="77777777" w:rsidR="003532A4" w:rsidRPr="006A4B79" w:rsidRDefault="003532A4" w:rsidP="00DE4006">
            <w:pPr>
              <w:spacing w:after="120"/>
              <w:rPr>
                <w:ins w:id="362" w:author="임수환/책임연구원/미래기술센터 C&amp;M표준(연)5G무선통신표준Task(suhwan.lim@lge.com)" w:date="2022-03-02T09:09:00Z"/>
                <w:rFonts w:eastAsiaTheme="minorEastAsia"/>
                <w:lang w:eastAsia="zh-CN"/>
                <w:rPrChange w:id="363" w:author="CATT" w:date="2022-03-02T13:26:00Z">
                  <w:rPr>
                    <w:ins w:id="364" w:author="임수환/책임연구원/미래기술센터 C&amp;M표준(연)5G무선통신표준Task(suhwan.lim@lge.com)" w:date="2022-03-02T09:09:00Z"/>
                    <w:rFonts w:eastAsia="Malgun Gothic"/>
                    <w:b/>
                    <w:bCs/>
                    <w:color w:val="0070C0"/>
                    <w:lang w:val="en-US" w:eastAsia="ko-KR"/>
                  </w:rPr>
                </w:rPrChange>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pPr>
        <w:pStyle w:val="2"/>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41885" w14:paraId="51A05D46" w14:textId="77777777" w:rsidTr="000B6252">
        <w:tc>
          <w:tcPr>
            <w:tcW w:w="1494" w:type="dxa"/>
          </w:tcPr>
          <w:p w14:paraId="6A6B1213" w14:textId="5E32C981" w:rsidR="00741885" w:rsidRPr="00896629" w:rsidRDefault="00741885" w:rsidP="0026187A">
            <w:pPr>
              <w:rPr>
                <w:rFonts w:eastAsiaTheme="minorEastAsia"/>
                <w:color w:val="0070C0"/>
                <w:lang w:val="en-US" w:eastAsia="zh-CN"/>
              </w:rPr>
            </w:pPr>
            <w:bookmarkStart w:id="365" w:name="_Hlk97120780"/>
            <w:ins w:id="366" w:author="CATT" w:date="2022-03-02T13:31:00Z">
              <w:r w:rsidRPr="00E255D2">
                <w:t>R4-2206528</w:t>
              </w:r>
              <w:r>
                <w:rPr>
                  <w:rFonts w:eastAsiaTheme="minorEastAsia" w:hint="eastAsia"/>
                  <w:lang w:eastAsia="zh-CN"/>
                </w:rPr>
                <w:t xml:space="preserve"> (</w:t>
              </w:r>
            </w:ins>
            <w:ins w:id="367" w:author="CATT" w:date="2022-03-02T13:29:00Z">
              <w:r w:rsidRPr="00274344">
                <w:rPr>
                  <w:rFonts w:eastAsiaTheme="minorEastAsia" w:hint="eastAsia"/>
                  <w:lang w:eastAsia="zh-CN"/>
                </w:rPr>
                <w:t xml:space="preserve">Revision of </w:t>
              </w:r>
              <w:r w:rsidRPr="00274344">
                <w:rPr>
                  <w:rFonts w:eastAsiaTheme="minorEastAsia"/>
                  <w:lang w:eastAsia="zh-CN"/>
                  <w:rPrChange w:id="368" w:author="CATT" w:date="2022-03-02T13:26:00Z">
                    <w:rPr/>
                  </w:rPrChange>
                </w:rPr>
                <w:fldChar w:fldCharType="begin"/>
              </w:r>
              <w:r w:rsidRPr="00274344">
                <w:rPr>
                  <w:rFonts w:eastAsiaTheme="minorEastAsia"/>
                  <w:lang w:eastAsia="zh-CN"/>
                  <w:rPrChange w:id="369" w:author="CATT" w:date="2022-03-02T13:26:00Z">
                    <w:rPr/>
                  </w:rPrChange>
                </w:rPr>
                <w:instrText xml:space="preserve"> HYPERLINK "https://www.3gpp.org/ftp/TSG_RAN/WG4_Radio/TSGR4_102-e/Docs/R4-2204153.zip" </w:instrText>
              </w:r>
              <w:r w:rsidRPr="00274344">
                <w:rPr>
                  <w:rFonts w:eastAsiaTheme="minorEastAsia"/>
                  <w:lang w:eastAsia="zh-CN"/>
                  <w:rPrChange w:id="370" w:author="CATT" w:date="2022-03-02T13:26:00Z">
                    <w:rPr/>
                  </w:rPrChange>
                </w:rPr>
                <w:fldChar w:fldCharType="separate"/>
              </w:r>
              <w:r w:rsidRPr="00274344">
                <w:rPr>
                  <w:rFonts w:eastAsiaTheme="minorEastAsia"/>
                  <w:lang w:eastAsia="zh-CN"/>
                  <w:rPrChange w:id="371" w:author="CATT" w:date="2022-03-02T13:26:00Z">
                    <w:rPr/>
                  </w:rPrChange>
                </w:rPr>
                <w:t>R4-2204153</w:t>
              </w:r>
              <w:r w:rsidRPr="00274344">
                <w:rPr>
                  <w:rFonts w:eastAsiaTheme="minorEastAsia"/>
                  <w:lang w:eastAsia="zh-CN"/>
                  <w:rPrChange w:id="372" w:author="CATT" w:date="2022-03-02T13:26:00Z">
                    <w:rPr/>
                  </w:rPrChange>
                </w:rPr>
                <w:fldChar w:fldCharType="end"/>
              </w:r>
            </w:ins>
            <w:ins w:id="373" w:author="CATT" w:date="2022-03-02T13:31:00Z">
              <w:r>
                <w:rPr>
                  <w:rFonts w:eastAsiaTheme="minorEastAsia" w:hint="eastAsia"/>
                  <w:lang w:eastAsia="zh-CN"/>
                </w:rPr>
                <w:t>)</w:t>
              </w:r>
            </w:ins>
          </w:p>
        </w:tc>
        <w:tc>
          <w:tcPr>
            <w:tcW w:w="8363" w:type="dxa"/>
          </w:tcPr>
          <w:p w14:paraId="28A15E03" w14:textId="01CB5984" w:rsidR="00741885" w:rsidRPr="00CC3262" w:rsidRDefault="00BD3BA6" w:rsidP="0026187A">
            <w:pPr>
              <w:rPr>
                <w:rPrChange w:id="374" w:author="CATT" w:date="2022-03-02T13:38:00Z">
                  <w:rPr>
                    <w:rFonts w:eastAsiaTheme="minorEastAsia"/>
                    <w:i/>
                    <w:color w:val="0070C0"/>
                    <w:highlight w:val="green"/>
                    <w:lang w:val="en-US" w:eastAsia="zh-CN"/>
                  </w:rPr>
                </w:rPrChange>
              </w:rPr>
            </w:pPr>
            <w:ins w:id="375" w:author="CATT" w:date="2022-03-02T13:32:00Z">
              <w:r w:rsidRPr="00CC3262">
                <w:rPr>
                  <w:rFonts w:hint="eastAsia"/>
                  <w:rPrChange w:id="376" w:author="CATT" w:date="2022-03-02T13:38:00Z">
                    <w:rPr>
                      <w:rFonts w:eastAsiaTheme="minorEastAsia" w:hint="eastAsia"/>
                      <w:i/>
                      <w:color w:val="0070C0"/>
                      <w:highlight w:val="green"/>
                      <w:lang w:val="en-US" w:eastAsia="zh-CN"/>
                    </w:rPr>
                  </w:rPrChange>
                </w:rPr>
                <w:t>To be approved.</w:t>
              </w:r>
            </w:ins>
          </w:p>
        </w:tc>
      </w:tr>
      <w:tr w:rsidR="00741885" w14:paraId="380C138E" w14:textId="77777777" w:rsidTr="000B6252">
        <w:trPr>
          <w:ins w:id="377" w:author="CATT" w:date="2022-03-02T13:29:00Z"/>
        </w:trPr>
        <w:tc>
          <w:tcPr>
            <w:tcW w:w="1494" w:type="dxa"/>
          </w:tcPr>
          <w:p w14:paraId="72DA7D48" w14:textId="7F95423C" w:rsidR="00741885" w:rsidRPr="00896629" w:rsidRDefault="00741885" w:rsidP="0026187A">
            <w:pPr>
              <w:rPr>
                <w:ins w:id="378" w:author="CATT" w:date="2022-03-02T13:29:00Z"/>
                <w:rFonts w:eastAsiaTheme="minorEastAsia"/>
                <w:color w:val="0070C0"/>
                <w:lang w:val="en-US" w:eastAsia="zh-CN"/>
              </w:rPr>
            </w:pPr>
            <w:ins w:id="379" w:author="CATT" w:date="2022-03-02T13:31:00Z">
              <w:r w:rsidRPr="00E255D2">
                <w:lastRenderedPageBreak/>
                <w:t>R4-2206529</w:t>
              </w:r>
              <w:r>
                <w:rPr>
                  <w:rFonts w:eastAsiaTheme="minorEastAsia" w:hint="eastAsia"/>
                  <w:lang w:eastAsia="zh-CN"/>
                </w:rPr>
                <w:t xml:space="preserve"> (</w:t>
              </w:r>
            </w:ins>
            <w:ins w:id="380" w:author="CATT" w:date="2022-03-02T13:29:00Z">
              <w:r w:rsidRPr="00274344">
                <w:rPr>
                  <w:rFonts w:eastAsiaTheme="minorEastAsia" w:hint="eastAsia"/>
                  <w:lang w:eastAsia="zh-CN"/>
                </w:rPr>
                <w:t xml:space="preserve">Revision of </w:t>
              </w:r>
              <w:r w:rsidRPr="00274344">
                <w:rPr>
                  <w:rFonts w:eastAsiaTheme="minorEastAsia"/>
                  <w:lang w:eastAsia="zh-CN"/>
                  <w:rPrChange w:id="381" w:author="CATT" w:date="2022-03-02T13:26:00Z">
                    <w:rPr/>
                  </w:rPrChange>
                </w:rPr>
                <w:fldChar w:fldCharType="begin"/>
              </w:r>
              <w:r w:rsidRPr="00274344">
                <w:rPr>
                  <w:rFonts w:eastAsiaTheme="minorEastAsia"/>
                  <w:lang w:eastAsia="zh-CN"/>
                  <w:rPrChange w:id="382" w:author="CATT" w:date="2022-03-02T13:26:00Z">
                    <w:rPr/>
                  </w:rPrChange>
                </w:rPr>
                <w:instrText xml:space="preserve"> HYPERLINK "https://www.3gpp.org/ftp/TSG_RAN/WG4_Radio/TSGR4_102-e/Docs/R4-2203912.zip" </w:instrText>
              </w:r>
              <w:r w:rsidRPr="00274344">
                <w:rPr>
                  <w:rFonts w:eastAsiaTheme="minorEastAsia"/>
                  <w:lang w:eastAsia="zh-CN"/>
                  <w:rPrChange w:id="383" w:author="CATT" w:date="2022-03-02T13:26:00Z">
                    <w:rPr/>
                  </w:rPrChange>
                </w:rPr>
                <w:fldChar w:fldCharType="separate"/>
              </w:r>
              <w:r w:rsidRPr="00274344">
                <w:rPr>
                  <w:rFonts w:eastAsiaTheme="minorEastAsia"/>
                  <w:lang w:eastAsia="zh-CN"/>
                  <w:rPrChange w:id="384" w:author="CATT" w:date="2022-03-02T13:26:00Z">
                    <w:rPr/>
                  </w:rPrChange>
                </w:rPr>
                <w:t>R4-2203912</w:t>
              </w:r>
              <w:r w:rsidRPr="00274344">
                <w:rPr>
                  <w:rFonts w:eastAsiaTheme="minorEastAsia"/>
                  <w:lang w:eastAsia="zh-CN"/>
                  <w:rPrChange w:id="385" w:author="CATT" w:date="2022-03-02T13:26:00Z">
                    <w:rPr/>
                  </w:rPrChange>
                </w:rPr>
                <w:fldChar w:fldCharType="end"/>
              </w:r>
            </w:ins>
            <w:ins w:id="386" w:author="CATT" w:date="2022-03-02T13:31:00Z">
              <w:r>
                <w:rPr>
                  <w:rFonts w:eastAsiaTheme="minorEastAsia" w:hint="eastAsia"/>
                  <w:lang w:eastAsia="zh-CN"/>
                </w:rPr>
                <w:t>)</w:t>
              </w:r>
            </w:ins>
          </w:p>
        </w:tc>
        <w:tc>
          <w:tcPr>
            <w:tcW w:w="8363" w:type="dxa"/>
          </w:tcPr>
          <w:p w14:paraId="4305293E" w14:textId="7135C99C" w:rsidR="00741885" w:rsidRPr="00CC3262" w:rsidRDefault="00BD3BA6" w:rsidP="0026187A">
            <w:pPr>
              <w:rPr>
                <w:ins w:id="387" w:author="CATT" w:date="2022-03-02T13:29:00Z"/>
                <w:rPrChange w:id="388" w:author="CATT" w:date="2022-03-02T13:38:00Z">
                  <w:rPr>
                    <w:ins w:id="389" w:author="CATT" w:date="2022-03-02T13:29:00Z"/>
                    <w:rFonts w:eastAsiaTheme="minorEastAsia"/>
                    <w:i/>
                    <w:color w:val="0070C0"/>
                    <w:highlight w:val="green"/>
                    <w:lang w:val="en-US" w:eastAsia="zh-CN"/>
                  </w:rPr>
                </w:rPrChange>
              </w:rPr>
            </w:pPr>
            <w:ins w:id="390" w:author="CATT" w:date="2022-03-02T13:33:00Z">
              <w:r w:rsidRPr="00CC3262">
                <w:rPr>
                  <w:rFonts w:hint="eastAsia"/>
                  <w:rPrChange w:id="391" w:author="CATT" w:date="2022-03-02T13:38:00Z">
                    <w:rPr>
                      <w:rFonts w:eastAsiaTheme="minorEastAsia" w:hint="eastAsia"/>
                      <w:i/>
                      <w:color w:val="0070C0"/>
                      <w:highlight w:val="green"/>
                      <w:lang w:val="en-US" w:eastAsia="zh-CN"/>
                    </w:rPr>
                  </w:rPrChange>
                </w:rPr>
                <w:t>To be endorsed.</w:t>
              </w:r>
            </w:ins>
          </w:p>
        </w:tc>
      </w:tr>
      <w:tr w:rsidR="00741885" w14:paraId="348F89A3" w14:textId="77777777" w:rsidTr="000B6252">
        <w:trPr>
          <w:ins w:id="392" w:author="CATT" w:date="2022-03-02T13:29:00Z"/>
        </w:trPr>
        <w:tc>
          <w:tcPr>
            <w:tcW w:w="1494" w:type="dxa"/>
          </w:tcPr>
          <w:p w14:paraId="3E4F636E" w14:textId="7FED36CF" w:rsidR="00741885" w:rsidRPr="00896629" w:rsidRDefault="00741885" w:rsidP="0026187A">
            <w:pPr>
              <w:rPr>
                <w:ins w:id="393" w:author="CATT" w:date="2022-03-02T13:29:00Z"/>
                <w:rFonts w:eastAsiaTheme="minorEastAsia"/>
                <w:color w:val="0070C0"/>
                <w:lang w:val="en-US" w:eastAsia="zh-CN"/>
              </w:rPr>
            </w:pPr>
            <w:ins w:id="394" w:author="CATT" w:date="2022-03-02T13:31:00Z">
              <w:r w:rsidRPr="00E255D2">
                <w:t>R4-2206530</w:t>
              </w:r>
              <w:r>
                <w:rPr>
                  <w:rFonts w:eastAsiaTheme="minorEastAsia" w:hint="eastAsia"/>
                  <w:lang w:eastAsia="zh-CN"/>
                </w:rPr>
                <w:t xml:space="preserve"> (</w:t>
              </w:r>
            </w:ins>
            <w:ins w:id="395" w:author="CATT" w:date="2022-03-02T13:29:00Z">
              <w:r w:rsidRPr="00274344">
                <w:rPr>
                  <w:rFonts w:eastAsiaTheme="minorEastAsia" w:hint="eastAsia"/>
                  <w:lang w:eastAsia="zh-CN"/>
                </w:rPr>
                <w:t xml:space="preserve">Revision of </w:t>
              </w:r>
              <w:r w:rsidRPr="00274344">
                <w:rPr>
                  <w:rFonts w:eastAsiaTheme="minorEastAsia"/>
                  <w:lang w:eastAsia="zh-CN"/>
                  <w:rPrChange w:id="396" w:author="CATT" w:date="2022-03-02T13:26:00Z">
                    <w:rPr/>
                  </w:rPrChange>
                </w:rPr>
                <w:fldChar w:fldCharType="begin"/>
              </w:r>
              <w:r w:rsidRPr="00274344">
                <w:rPr>
                  <w:rFonts w:eastAsiaTheme="minorEastAsia"/>
                  <w:lang w:eastAsia="zh-CN"/>
                  <w:rPrChange w:id="397" w:author="CATT" w:date="2022-03-02T13:26:00Z">
                    <w:rPr/>
                  </w:rPrChange>
                </w:rPr>
                <w:instrText xml:space="preserve"> HYPERLINK "https://www.3gpp.org/ftp/TSG_RAN/WG4_Radio/TSGR4_102-e/Docs/R4-2204155.zip" </w:instrText>
              </w:r>
              <w:r w:rsidRPr="00274344">
                <w:rPr>
                  <w:rFonts w:eastAsiaTheme="minorEastAsia"/>
                  <w:lang w:eastAsia="zh-CN"/>
                  <w:rPrChange w:id="398" w:author="CATT" w:date="2022-03-02T13:26:00Z">
                    <w:rPr/>
                  </w:rPrChange>
                </w:rPr>
                <w:fldChar w:fldCharType="separate"/>
              </w:r>
              <w:r w:rsidRPr="00274344">
                <w:rPr>
                  <w:rFonts w:eastAsiaTheme="minorEastAsia"/>
                  <w:lang w:eastAsia="zh-CN"/>
                  <w:rPrChange w:id="399" w:author="CATT" w:date="2022-03-02T13:26:00Z">
                    <w:rPr/>
                  </w:rPrChange>
                </w:rPr>
                <w:t>R4-2204155</w:t>
              </w:r>
              <w:r w:rsidRPr="00274344">
                <w:rPr>
                  <w:rFonts w:eastAsiaTheme="minorEastAsia"/>
                  <w:lang w:eastAsia="zh-CN"/>
                  <w:rPrChange w:id="400" w:author="CATT" w:date="2022-03-02T13:26:00Z">
                    <w:rPr/>
                  </w:rPrChange>
                </w:rPr>
                <w:fldChar w:fldCharType="end"/>
              </w:r>
            </w:ins>
            <w:ins w:id="401" w:author="CATT" w:date="2022-03-02T13:31:00Z">
              <w:r>
                <w:rPr>
                  <w:rFonts w:eastAsiaTheme="minorEastAsia" w:hint="eastAsia"/>
                  <w:lang w:eastAsia="zh-CN"/>
                </w:rPr>
                <w:t>)</w:t>
              </w:r>
            </w:ins>
          </w:p>
        </w:tc>
        <w:tc>
          <w:tcPr>
            <w:tcW w:w="8363" w:type="dxa"/>
          </w:tcPr>
          <w:p w14:paraId="06A64AC8" w14:textId="610C3398" w:rsidR="00741885" w:rsidRPr="00CC3262" w:rsidRDefault="00BD3BA6" w:rsidP="0026187A">
            <w:pPr>
              <w:rPr>
                <w:ins w:id="402" w:author="CATT" w:date="2022-03-02T13:29:00Z"/>
                <w:rPrChange w:id="403" w:author="CATT" w:date="2022-03-02T13:38:00Z">
                  <w:rPr>
                    <w:ins w:id="404" w:author="CATT" w:date="2022-03-02T13:29:00Z"/>
                    <w:rFonts w:eastAsiaTheme="minorEastAsia"/>
                    <w:i/>
                    <w:color w:val="0070C0"/>
                    <w:highlight w:val="green"/>
                    <w:lang w:val="en-US" w:eastAsia="zh-CN"/>
                  </w:rPr>
                </w:rPrChange>
              </w:rPr>
            </w:pPr>
            <w:ins w:id="405" w:author="CATT" w:date="2022-03-02T13:33:00Z">
              <w:r w:rsidRPr="00CC3262">
                <w:rPr>
                  <w:rFonts w:hint="eastAsia"/>
                  <w:rPrChange w:id="406" w:author="CATT" w:date="2022-03-02T13:38:00Z">
                    <w:rPr>
                      <w:rFonts w:eastAsiaTheme="minorEastAsia" w:hint="eastAsia"/>
                      <w:i/>
                      <w:color w:val="0070C0"/>
                      <w:highlight w:val="green"/>
                      <w:lang w:val="en-US" w:eastAsia="zh-CN"/>
                    </w:rPr>
                  </w:rPrChange>
                </w:rPr>
                <w:t>To be endorsed.</w:t>
              </w:r>
            </w:ins>
          </w:p>
        </w:tc>
      </w:tr>
      <w:tr w:rsidR="00741885" w14:paraId="096EE327" w14:textId="77777777" w:rsidTr="000B6252">
        <w:trPr>
          <w:ins w:id="407" w:author="CATT" w:date="2022-03-02T13:29:00Z"/>
        </w:trPr>
        <w:tc>
          <w:tcPr>
            <w:tcW w:w="1494" w:type="dxa"/>
          </w:tcPr>
          <w:p w14:paraId="36412355" w14:textId="5D6BF6A0" w:rsidR="00741885" w:rsidRPr="00896629" w:rsidRDefault="00741885" w:rsidP="0026187A">
            <w:pPr>
              <w:rPr>
                <w:ins w:id="408" w:author="CATT" w:date="2022-03-02T13:29:00Z"/>
                <w:rFonts w:eastAsiaTheme="minorEastAsia"/>
                <w:color w:val="0070C0"/>
                <w:lang w:val="en-US" w:eastAsia="zh-CN"/>
              </w:rPr>
            </w:pPr>
            <w:ins w:id="409" w:author="CATT" w:date="2022-03-02T13:32:00Z">
              <w:r w:rsidRPr="00E255D2">
                <w:t>R4-2206531</w:t>
              </w:r>
              <w:r>
                <w:rPr>
                  <w:rFonts w:eastAsiaTheme="minorEastAsia" w:hint="eastAsia"/>
                  <w:lang w:eastAsia="zh-CN"/>
                </w:rPr>
                <w:t xml:space="preserve"> (</w:t>
              </w:r>
            </w:ins>
            <w:ins w:id="410" w:author="CATT" w:date="2022-03-02T13:29:00Z">
              <w:r w:rsidRPr="00274344">
                <w:rPr>
                  <w:rFonts w:eastAsiaTheme="minorEastAsia" w:hint="eastAsia"/>
                  <w:lang w:eastAsia="zh-CN"/>
                </w:rPr>
                <w:t xml:space="preserve">Revision of </w:t>
              </w:r>
              <w:r w:rsidRPr="00274344">
                <w:rPr>
                  <w:rFonts w:eastAsiaTheme="minorEastAsia"/>
                  <w:lang w:eastAsia="zh-CN"/>
                  <w:rPrChange w:id="411" w:author="CATT" w:date="2022-03-02T13:26:00Z">
                    <w:rPr/>
                  </w:rPrChange>
                </w:rPr>
                <w:fldChar w:fldCharType="begin"/>
              </w:r>
              <w:r w:rsidRPr="00274344">
                <w:rPr>
                  <w:rFonts w:eastAsiaTheme="minorEastAsia"/>
                  <w:lang w:eastAsia="zh-CN"/>
                  <w:rPrChange w:id="412" w:author="CATT" w:date="2022-03-02T13:26:00Z">
                    <w:rPr/>
                  </w:rPrChange>
                </w:rPr>
                <w:instrText xml:space="preserve"> HYPERLINK "https://www.3gpp.org/ftp/TSG_RAN/WG4_Radio/TSGR4_102-e/Docs/R4-2205135.zip" </w:instrText>
              </w:r>
              <w:r w:rsidRPr="00274344">
                <w:rPr>
                  <w:rFonts w:eastAsiaTheme="minorEastAsia"/>
                  <w:lang w:eastAsia="zh-CN"/>
                  <w:rPrChange w:id="413" w:author="CATT" w:date="2022-03-02T13:26:00Z">
                    <w:rPr/>
                  </w:rPrChange>
                </w:rPr>
                <w:fldChar w:fldCharType="separate"/>
              </w:r>
              <w:r w:rsidRPr="00274344">
                <w:rPr>
                  <w:rFonts w:eastAsiaTheme="minorEastAsia"/>
                  <w:lang w:eastAsia="zh-CN"/>
                  <w:rPrChange w:id="414" w:author="CATT" w:date="2022-03-02T13:26:00Z">
                    <w:rPr/>
                  </w:rPrChange>
                </w:rPr>
                <w:t>R4-2205135</w:t>
              </w:r>
              <w:r w:rsidRPr="00274344">
                <w:rPr>
                  <w:rFonts w:eastAsiaTheme="minorEastAsia"/>
                  <w:lang w:eastAsia="zh-CN"/>
                  <w:rPrChange w:id="415" w:author="CATT" w:date="2022-03-02T13:26:00Z">
                    <w:rPr/>
                  </w:rPrChange>
                </w:rPr>
                <w:fldChar w:fldCharType="end"/>
              </w:r>
            </w:ins>
            <w:ins w:id="416" w:author="CATT" w:date="2022-03-02T13:32:00Z">
              <w:r>
                <w:rPr>
                  <w:rFonts w:eastAsiaTheme="minorEastAsia" w:hint="eastAsia"/>
                  <w:lang w:eastAsia="zh-CN"/>
                </w:rPr>
                <w:t>)</w:t>
              </w:r>
            </w:ins>
          </w:p>
        </w:tc>
        <w:tc>
          <w:tcPr>
            <w:tcW w:w="8363" w:type="dxa"/>
          </w:tcPr>
          <w:p w14:paraId="7BF537E9" w14:textId="41DA806C" w:rsidR="00741885" w:rsidRPr="00CC3262" w:rsidRDefault="00BD3BA6" w:rsidP="0026187A">
            <w:pPr>
              <w:rPr>
                <w:ins w:id="417" w:author="CATT" w:date="2022-03-02T13:29:00Z"/>
                <w:rPrChange w:id="418" w:author="CATT" w:date="2022-03-02T13:38:00Z">
                  <w:rPr>
                    <w:ins w:id="419" w:author="CATT" w:date="2022-03-02T13:29:00Z"/>
                    <w:rFonts w:eastAsiaTheme="minorEastAsia"/>
                    <w:i/>
                    <w:color w:val="0070C0"/>
                    <w:highlight w:val="green"/>
                    <w:lang w:val="en-US" w:eastAsia="zh-CN"/>
                  </w:rPr>
                </w:rPrChange>
              </w:rPr>
            </w:pPr>
            <w:ins w:id="420" w:author="CATT" w:date="2022-03-02T13:33:00Z">
              <w:r w:rsidRPr="00CC3262">
                <w:rPr>
                  <w:rFonts w:hint="eastAsia"/>
                  <w:rPrChange w:id="421" w:author="CATT" w:date="2022-03-02T13:38:00Z">
                    <w:rPr>
                      <w:rFonts w:eastAsiaTheme="minorEastAsia" w:hint="eastAsia"/>
                      <w:i/>
                      <w:color w:val="0070C0"/>
                      <w:highlight w:val="green"/>
                      <w:lang w:val="en-US" w:eastAsia="zh-CN"/>
                    </w:rPr>
                  </w:rPrChange>
                </w:rPr>
                <w:t>To be approved.</w:t>
              </w:r>
            </w:ins>
          </w:p>
        </w:tc>
      </w:tr>
      <w:tr w:rsidR="00741885" w14:paraId="0D0781A8" w14:textId="77777777" w:rsidTr="000B6252">
        <w:trPr>
          <w:ins w:id="422" w:author="CATT" w:date="2022-03-02T13:29:00Z"/>
        </w:trPr>
        <w:tc>
          <w:tcPr>
            <w:tcW w:w="1494" w:type="dxa"/>
          </w:tcPr>
          <w:p w14:paraId="0F1C85F8" w14:textId="7E31FECF" w:rsidR="00741885" w:rsidRPr="00896629" w:rsidRDefault="00741885" w:rsidP="0026187A">
            <w:pPr>
              <w:rPr>
                <w:ins w:id="423" w:author="CATT" w:date="2022-03-02T13:29:00Z"/>
                <w:rFonts w:eastAsiaTheme="minorEastAsia"/>
                <w:color w:val="0070C0"/>
                <w:lang w:val="en-US" w:eastAsia="zh-CN"/>
              </w:rPr>
            </w:pPr>
            <w:ins w:id="424" w:author="CATT" w:date="2022-03-02T13:29:00Z">
              <w:r w:rsidRPr="00274344">
                <w:rPr>
                  <w:rFonts w:eastAsiaTheme="minorEastAsia"/>
                  <w:lang w:eastAsia="zh-CN"/>
                  <w:rPrChange w:id="425" w:author="CATT" w:date="2022-03-02T13:26:00Z">
                    <w:rPr/>
                  </w:rPrChange>
                </w:rPr>
                <w:fldChar w:fldCharType="begin"/>
              </w:r>
              <w:r w:rsidRPr="00274344">
                <w:rPr>
                  <w:rFonts w:eastAsiaTheme="minorEastAsia"/>
                  <w:lang w:eastAsia="zh-CN"/>
                  <w:rPrChange w:id="426" w:author="CATT" w:date="2022-03-02T13:26:00Z">
                    <w:rPr/>
                  </w:rPrChange>
                </w:rPr>
                <w:instrText xml:space="preserve"> HYPERLINK "https://www.3gpp.org/ftp/TSG_RAN/WG4_Radio/TSGR4_102-e/Docs/R4-2205136.zip" </w:instrText>
              </w:r>
              <w:r w:rsidRPr="00274344">
                <w:rPr>
                  <w:rFonts w:eastAsiaTheme="minorEastAsia"/>
                  <w:lang w:eastAsia="zh-CN"/>
                  <w:rPrChange w:id="427" w:author="CATT" w:date="2022-03-02T13:26:00Z">
                    <w:rPr/>
                  </w:rPrChange>
                </w:rPr>
                <w:fldChar w:fldCharType="separate"/>
              </w:r>
              <w:r w:rsidRPr="00274344">
                <w:rPr>
                  <w:rFonts w:eastAsiaTheme="minorEastAsia"/>
                  <w:lang w:eastAsia="zh-CN"/>
                  <w:rPrChange w:id="428" w:author="CATT" w:date="2022-03-02T13:26:00Z">
                    <w:rPr/>
                  </w:rPrChange>
                </w:rPr>
                <w:t>R4-2205136</w:t>
              </w:r>
              <w:r w:rsidRPr="00274344">
                <w:rPr>
                  <w:rFonts w:eastAsiaTheme="minorEastAsia"/>
                  <w:lang w:eastAsia="zh-CN"/>
                  <w:rPrChange w:id="429" w:author="CATT" w:date="2022-03-02T13:26:00Z">
                    <w:rPr/>
                  </w:rPrChange>
                </w:rPr>
                <w:fldChar w:fldCharType="end"/>
              </w:r>
            </w:ins>
          </w:p>
        </w:tc>
        <w:tc>
          <w:tcPr>
            <w:tcW w:w="8363" w:type="dxa"/>
          </w:tcPr>
          <w:p w14:paraId="544C4532" w14:textId="2C24285C" w:rsidR="00741885" w:rsidRPr="00CC3262" w:rsidRDefault="00BD3BA6" w:rsidP="0026187A">
            <w:pPr>
              <w:rPr>
                <w:ins w:id="430" w:author="CATT" w:date="2022-03-02T13:29:00Z"/>
                <w:rPrChange w:id="431" w:author="CATT" w:date="2022-03-02T13:38:00Z">
                  <w:rPr>
                    <w:ins w:id="432" w:author="CATT" w:date="2022-03-02T13:29:00Z"/>
                    <w:rFonts w:eastAsiaTheme="minorEastAsia"/>
                    <w:i/>
                    <w:color w:val="0070C0"/>
                    <w:highlight w:val="green"/>
                    <w:lang w:val="en-US" w:eastAsia="zh-CN"/>
                  </w:rPr>
                </w:rPrChange>
              </w:rPr>
            </w:pPr>
            <w:ins w:id="433" w:author="CATT" w:date="2022-03-02T13:33:00Z">
              <w:r w:rsidRPr="00CC3262">
                <w:rPr>
                  <w:rFonts w:hint="eastAsia"/>
                  <w:rPrChange w:id="434" w:author="CATT" w:date="2022-03-02T13:38:00Z">
                    <w:rPr>
                      <w:rFonts w:eastAsiaTheme="minorEastAsia" w:hint="eastAsia"/>
                      <w:i/>
                      <w:color w:val="0070C0"/>
                      <w:highlight w:val="green"/>
                      <w:lang w:val="en-US" w:eastAsia="zh-CN"/>
                    </w:rPr>
                  </w:rPrChange>
                </w:rPr>
                <w:t>To be endorsed.</w:t>
              </w:r>
            </w:ins>
          </w:p>
        </w:tc>
      </w:tr>
      <w:tr w:rsidR="00741885" w14:paraId="23F5B1D2" w14:textId="77777777" w:rsidTr="000B6252">
        <w:trPr>
          <w:ins w:id="435" w:author="CATT" w:date="2022-03-02T13:29:00Z"/>
        </w:trPr>
        <w:tc>
          <w:tcPr>
            <w:tcW w:w="1494" w:type="dxa"/>
          </w:tcPr>
          <w:p w14:paraId="4B32346B" w14:textId="5F0939A4" w:rsidR="00741885" w:rsidRPr="00896629" w:rsidRDefault="00741885" w:rsidP="0026187A">
            <w:pPr>
              <w:rPr>
                <w:ins w:id="436" w:author="CATT" w:date="2022-03-02T13:29:00Z"/>
                <w:rFonts w:eastAsiaTheme="minorEastAsia"/>
                <w:color w:val="0070C0"/>
                <w:lang w:val="en-US" w:eastAsia="zh-CN"/>
              </w:rPr>
            </w:pPr>
            <w:ins w:id="437" w:author="CATT" w:date="2022-03-02T13:29:00Z">
              <w:r w:rsidRPr="00274344">
                <w:rPr>
                  <w:rFonts w:eastAsiaTheme="minorEastAsia" w:hint="eastAsia"/>
                  <w:lang w:eastAsia="zh-CN"/>
                  <w:rPrChange w:id="438" w:author="CATT" w:date="2022-03-02T13:26:00Z">
                    <w:rPr>
                      <w:rFonts w:eastAsia="Malgun Gothic" w:hint="eastAsia"/>
                      <w:lang w:eastAsia="ko-KR"/>
                    </w:rPr>
                  </w:rPrChange>
                </w:rPr>
                <w:t>R4-2204174</w:t>
              </w:r>
            </w:ins>
          </w:p>
        </w:tc>
        <w:tc>
          <w:tcPr>
            <w:tcW w:w="8363" w:type="dxa"/>
          </w:tcPr>
          <w:p w14:paraId="6011BFBD" w14:textId="022D189C" w:rsidR="00741885" w:rsidRPr="00CC3262" w:rsidRDefault="00BD3BA6" w:rsidP="0026187A">
            <w:pPr>
              <w:rPr>
                <w:ins w:id="439" w:author="CATT" w:date="2022-03-02T13:29:00Z"/>
                <w:rPrChange w:id="440" w:author="CATT" w:date="2022-03-02T13:38:00Z">
                  <w:rPr>
                    <w:ins w:id="441" w:author="CATT" w:date="2022-03-02T13:29:00Z"/>
                    <w:rFonts w:eastAsiaTheme="minorEastAsia"/>
                    <w:i/>
                    <w:color w:val="0070C0"/>
                    <w:highlight w:val="green"/>
                    <w:lang w:val="en-US" w:eastAsia="zh-CN"/>
                  </w:rPr>
                </w:rPrChange>
              </w:rPr>
            </w:pPr>
            <w:ins w:id="442" w:author="CATT" w:date="2022-03-02T13:33:00Z">
              <w:r w:rsidRPr="00CC3262">
                <w:rPr>
                  <w:rFonts w:hint="eastAsia"/>
                  <w:rPrChange w:id="443" w:author="CATT" w:date="2022-03-02T13:38:00Z">
                    <w:rPr>
                      <w:rFonts w:eastAsiaTheme="minorEastAsia" w:hint="eastAsia"/>
                      <w:i/>
                      <w:color w:val="0070C0"/>
                      <w:highlight w:val="green"/>
                      <w:lang w:val="en-US" w:eastAsia="zh-CN"/>
                    </w:rPr>
                  </w:rPrChange>
                </w:rPr>
                <w:t>To be endorsed.</w:t>
              </w:r>
            </w:ins>
          </w:p>
        </w:tc>
      </w:tr>
      <w:bookmarkEnd w:id="365"/>
    </w:tbl>
    <w:p w14:paraId="011D7A65" w14:textId="77777777" w:rsidR="00B24CA0" w:rsidRDefault="00B24CA0" w:rsidP="00805BE8">
      <w:pPr>
        <w:rPr>
          <w:lang w:eastAsia="zh-CN"/>
        </w:rPr>
      </w:pPr>
    </w:p>
    <w:p w14:paraId="6B6897ED" w14:textId="77777777" w:rsidR="009B63F5" w:rsidRDefault="009B63F5" w:rsidP="00805BE8">
      <w:pPr>
        <w:rPr>
          <w:lang w:eastAsia="zh-CN"/>
        </w:rPr>
      </w:pPr>
    </w:p>
    <w:p w14:paraId="3033B60A" w14:textId="77777777" w:rsidR="00341FC2" w:rsidRDefault="00341FC2" w:rsidP="00341FC2">
      <w:pPr>
        <w:pStyle w:val="1"/>
        <w:rPr>
          <w:lang w:val="en-US" w:eastAsia="ja-JP"/>
        </w:rPr>
      </w:pPr>
      <w:bookmarkStart w:id="444" w:name="OLE_LINK21"/>
      <w:bookmarkStart w:id="445" w:name="OLE_LINK22"/>
      <w:r>
        <w:rPr>
          <w:lang w:val="en-US" w:eastAsia="ja-JP"/>
        </w:rPr>
        <w:t xml:space="preserve">Recommendations for </w:t>
      </w:r>
      <w:proofErr w:type="spellStart"/>
      <w:r>
        <w:rPr>
          <w:lang w:val="en-US" w:eastAsia="ja-JP"/>
        </w:rPr>
        <w:t>Tdocs</w:t>
      </w:r>
      <w:proofErr w:type="spellEnd"/>
    </w:p>
    <w:bookmarkEnd w:id="444"/>
    <w:bookmarkEnd w:id="445"/>
    <w:p w14:paraId="4ADB729A" w14:textId="77777777" w:rsidR="00341FC2" w:rsidRPr="00035C50" w:rsidRDefault="00341FC2">
      <w:pPr>
        <w:pStyle w:val="2"/>
      </w:pPr>
      <w:r w:rsidRPr="00035C50">
        <w:rPr>
          <w:rFonts w:hint="eastAsia"/>
        </w:rPr>
        <w:t>1st</w:t>
      </w:r>
      <w:r>
        <w:t xml:space="preserve"> </w:t>
      </w:r>
      <w:r w:rsidRPr="00035C50">
        <w:rPr>
          <w:rFonts w:hint="eastAsia"/>
        </w:rPr>
        <w:t xml:space="preserve">round </w:t>
      </w:r>
    </w:p>
    <w:p w14:paraId="5FC85709" w14:textId="77777777" w:rsidR="00341FC2" w:rsidRPr="00E72CF1" w:rsidRDefault="00341FC2" w:rsidP="00341FC2">
      <w:pPr>
        <w:rPr>
          <w:b/>
          <w:bCs/>
          <w:u w:val="single"/>
          <w:lang w:val="en-US" w:eastAsia="ja-JP"/>
        </w:rPr>
      </w:pPr>
      <w:bookmarkStart w:id="446" w:name="OLE_LINK23"/>
      <w:bookmarkStart w:id="447" w:name="OLE_LINK24"/>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341FC2" w:rsidRPr="00004165" w14:paraId="618D6F1B" w14:textId="77777777" w:rsidTr="00491600">
        <w:tc>
          <w:tcPr>
            <w:tcW w:w="2058" w:type="pct"/>
          </w:tcPr>
          <w:p w14:paraId="23BFCCFD" w14:textId="77777777" w:rsidR="00341FC2" w:rsidRDefault="00341FC2" w:rsidP="00491600">
            <w:pPr>
              <w:spacing w:after="120"/>
              <w:rPr>
                <w:b/>
                <w:bCs/>
                <w:color w:val="0070C0"/>
                <w:lang w:val="en-US" w:eastAsia="zh-CN"/>
              </w:rPr>
            </w:pPr>
            <w:r>
              <w:rPr>
                <w:b/>
                <w:bCs/>
                <w:color w:val="0070C0"/>
                <w:lang w:val="en-US" w:eastAsia="zh-CN"/>
              </w:rPr>
              <w:t>Title</w:t>
            </w:r>
          </w:p>
        </w:tc>
        <w:tc>
          <w:tcPr>
            <w:tcW w:w="1325" w:type="pct"/>
          </w:tcPr>
          <w:p w14:paraId="1027BBC9" w14:textId="77777777" w:rsidR="00341FC2" w:rsidRDefault="00341FC2" w:rsidP="00491600">
            <w:pPr>
              <w:spacing w:after="120"/>
              <w:rPr>
                <w:b/>
                <w:bCs/>
                <w:color w:val="0070C0"/>
                <w:lang w:val="en-US" w:eastAsia="zh-CN"/>
              </w:rPr>
            </w:pPr>
            <w:r>
              <w:rPr>
                <w:b/>
                <w:bCs/>
                <w:color w:val="0070C0"/>
                <w:lang w:val="en-US" w:eastAsia="zh-CN"/>
              </w:rPr>
              <w:t>Source</w:t>
            </w:r>
          </w:p>
        </w:tc>
        <w:tc>
          <w:tcPr>
            <w:tcW w:w="1617" w:type="pct"/>
          </w:tcPr>
          <w:p w14:paraId="5F5BD87F"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93133D" w14:paraId="1D5B97DC" w14:textId="77777777" w:rsidTr="00491600">
        <w:tc>
          <w:tcPr>
            <w:tcW w:w="2058" w:type="pct"/>
          </w:tcPr>
          <w:p w14:paraId="09EC3907" w14:textId="77777777" w:rsidR="00341FC2" w:rsidRPr="00D0036C" w:rsidRDefault="00341FC2" w:rsidP="0049160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6546954" w14:textId="77777777" w:rsidR="00341FC2" w:rsidRPr="00D260F7" w:rsidRDefault="00341FC2" w:rsidP="0049160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F59A6AA" w14:textId="77777777" w:rsidR="00341FC2" w:rsidRPr="00D260F7" w:rsidRDefault="00341FC2" w:rsidP="00491600">
            <w:pPr>
              <w:spacing w:after="120"/>
              <w:rPr>
                <w:rFonts w:eastAsiaTheme="minorEastAsia"/>
                <w:color w:val="0070C0"/>
                <w:lang w:val="en-US" w:eastAsia="zh-CN"/>
              </w:rPr>
            </w:pPr>
          </w:p>
        </w:tc>
      </w:tr>
      <w:tr w:rsidR="00341FC2" w:rsidRPr="0093133D" w14:paraId="701A6DA3" w14:textId="77777777" w:rsidTr="00491600">
        <w:tc>
          <w:tcPr>
            <w:tcW w:w="2058" w:type="pct"/>
          </w:tcPr>
          <w:p w14:paraId="5DDD8D11"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7799D38"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F91313B"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To: RAN_X; Cc: RAN_Y</w:t>
            </w:r>
          </w:p>
        </w:tc>
      </w:tr>
      <w:tr w:rsidR="002D4200" w14:paraId="0B08CBEF" w14:textId="77777777" w:rsidTr="00491600">
        <w:tc>
          <w:tcPr>
            <w:tcW w:w="2058" w:type="pct"/>
          </w:tcPr>
          <w:p w14:paraId="40ECF1D0" w14:textId="36C24C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WF on switching time mask for intra-band V2X con-current operation</w:t>
            </w:r>
          </w:p>
        </w:tc>
        <w:tc>
          <w:tcPr>
            <w:tcW w:w="1325" w:type="pct"/>
          </w:tcPr>
          <w:p w14:paraId="5D058C1B" w14:textId="56F697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CATT</w:t>
            </w:r>
          </w:p>
        </w:tc>
        <w:tc>
          <w:tcPr>
            <w:tcW w:w="1617" w:type="pct"/>
          </w:tcPr>
          <w:p w14:paraId="38DCD5F4" w14:textId="7BDF2BFB" w:rsidR="002D4200" w:rsidRPr="00B717CF" w:rsidRDefault="002D4200" w:rsidP="00491600">
            <w:pPr>
              <w:overflowPunct/>
              <w:autoSpaceDE/>
              <w:autoSpaceDN/>
              <w:adjustRightInd/>
              <w:spacing w:after="120"/>
              <w:textAlignment w:val="auto"/>
              <w:rPr>
                <w:rFonts w:eastAsiaTheme="minorEastAsia"/>
                <w:lang w:val="en-US" w:eastAsia="zh-CN"/>
              </w:rPr>
            </w:pPr>
          </w:p>
        </w:tc>
      </w:tr>
      <w:tr w:rsidR="002D4200" w14:paraId="5A97D9FE" w14:textId="77777777" w:rsidTr="00491600">
        <w:tc>
          <w:tcPr>
            <w:tcW w:w="2058" w:type="pct"/>
          </w:tcPr>
          <w:p w14:paraId="0F25700B" w14:textId="4D17DABD" w:rsidR="002D4200" w:rsidRPr="00B70297" w:rsidRDefault="002D4200" w:rsidP="00491600">
            <w:pPr>
              <w:spacing w:after="120"/>
              <w:rPr>
                <w:rFonts w:eastAsiaTheme="minorEastAsia"/>
                <w:i/>
                <w:lang w:val="en-US" w:eastAsia="zh-CN"/>
              </w:rPr>
            </w:pPr>
            <w:r>
              <w:rPr>
                <w:rFonts w:eastAsiaTheme="minorEastAsia" w:hint="eastAsia"/>
                <w:lang w:val="en-US" w:eastAsia="zh-CN"/>
              </w:rPr>
              <w:t xml:space="preserve">LS on time mask for </w:t>
            </w:r>
            <w:r w:rsidRPr="00785D0B">
              <w:rPr>
                <w:rFonts w:eastAsiaTheme="minorEastAsia" w:hint="eastAsia"/>
                <w:lang w:val="en-US" w:eastAsia="zh-CN"/>
              </w:rPr>
              <w:t xml:space="preserve">intra-band </w:t>
            </w:r>
            <w:r>
              <w:rPr>
                <w:rFonts w:eastAsiaTheme="minorEastAsia" w:hint="eastAsia"/>
                <w:lang w:val="en-US" w:eastAsia="zh-CN"/>
              </w:rPr>
              <w:t xml:space="preserve">SL and </w:t>
            </w:r>
            <w:proofErr w:type="spellStart"/>
            <w:r>
              <w:rPr>
                <w:rFonts w:eastAsiaTheme="minorEastAsia" w:hint="eastAsia"/>
                <w:lang w:val="en-US" w:eastAsia="zh-CN"/>
              </w:rPr>
              <w:t>Uu</w:t>
            </w:r>
            <w:proofErr w:type="spellEnd"/>
            <w:r w:rsidRPr="00785D0B">
              <w:rPr>
                <w:rFonts w:eastAsiaTheme="minorEastAsia" w:hint="eastAsia"/>
                <w:lang w:val="en-US" w:eastAsia="zh-CN"/>
              </w:rPr>
              <w:t xml:space="preserve"> </w:t>
            </w:r>
            <w:r>
              <w:rPr>
                <w:rFonts w:eastAsiaTheme="minorEastAsia" w:hint="eastAsia"/>
                <w:lang w:val="en-US" w:eastAsia="zh-CN"/>
              </w:rPr>
              <w:t>switching</w:t>
            </w:r>
          </w:p>
        </w:tc>
        <w:tc>
          <w:tcPr>
            <w:tcW w:w="1325" w:type="pct"/>
          </w:tcPr>
          <w:p w14:paraId="2A4812FD" w14:textId="272F561C" w:rsidR="002D4200" w:rsidRPr="00B70297" w:rsidRDefault="002D4200" w:rsidP="00491600">
            <w:pPr>
              <w:spacing w:after="120"/>
              <w:rPr>
                <w:rFonts w:eastAsiaTheme="minorEastAsia"/>
                <w:i/>
                <w:lang w:val="en-US" w:eastAsia="zh-CN"/>
              </w:rPr>
            </w:pPr>
            <w:r w:rsidRPr="00785D0B">
              <w:rPr>
                <w:rFonts w:eastAsiaTheme="minorEastAsia"/>
                <w:lang w:val="en-US" w:eastAsia="zh-CN"/>
              </w:rPr>
              <w:t>Qualcomm Incorporated</w:t>
            </w:r>
          </w:p>
        </w:tc>
        <w:tc>
          <w:tcPr>
            <w:tcW w:w="1617" w:type="pct"/>
          </w:tcPr>
          <w:p w14:paraId="2A0D4835" w14:textId="3BA73172"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To RAN5</w:t>
            </w:r>
          </w:p>
        </w:tc>
      </w:tr>
      <w:tr w:rsidR="002D4200" w14:paraId="35582E5A" w14:textId="77777777" w:rsidTr="00491600">
        <w:tc>
          <w:tcPr>
            <w:tcW w:w="2058" w:type="pct"/>
          </w:tcPr>
          <w:p w14:paraId="3AC11E31" w14:textId="5E0734A8"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 xml:space="preserve">WF on MPR </w:t>
            </w:r>
            <w:r w:rsidRPr="00785D0B">
              <w:rPr>
                <w:rFonts w:eastAsiaTheme="minorEastAsia"/>
                <w:lang w:val="en-US" w:eastAsia="zh-CN"/>
              </w:rPr>
              <w:t>for intra-band V2X con-current operation</w:t>
            </w:r>
          </w:p>
        </w:tc>
        <w:tc>
          <w:tcPr>
            <w:tcW w:w="1325" w:type="pct"/>
          </w:tcPr>
          <w:p w14:paraId="1DB00B81" w14:textId="557BEB9E" w:rsidR="002D4200" w:rsidRPr="00B70297" w:rsidRDefault="002D4200" w:rsidP="00491600">
            <w:pPr>
              <w:spacing w:after="120"/>
              <w:rPr>
                <w:rFonts w:eastAsiaTheme="minorEastAsia"/>
                <w:i/>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1617" w:type="pct"/>
          </w:tcPr>
          <w:p w14:paraId="05B61534" w14:textId="77777777" w:rsidR="002D4200" w:rsidRPr="00B70297" w:rsidRDefault="002D4200" w:rsidP="00491600">
            <w:pPr>
              <w:spacing w:after="120"/>
              <w:rPr>
                <w:rFonts w:eastAsiaTheme="minorEastAsia"/>
                <w:i/>
                <w:lang w:val="en-US" w:eastAsia="zh-CN"/>
              </w:rPr>
            </w:pPr>
          </w:p>
        </w:tc>
      </w:tr>
    </w:tbl>
    <w:p w14:paraId="6B843E94" w14:textId="77777777" w:rsidR="00341FC2" w:rsidRDefault="00341FC2" w:rsidP="00341FC2">
      <w:pPr>
        <w:rPr>
          <w:lang w:val="en-US" w:eastAsia="ja-JP"/>
        </w:rPr>
      </w:pPr>
    </w:p>
    <w:p w14:paraId="4B619ACB" w14:textId="77777777" w:rsidR="00341FC2" w:rsidRPr="00E72CF1" w:rsidRDefault="00341FC2" w:rsidP="00341FC2">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47992A79" w14:textId="77777777" w:rsidTr="00491600">
        <w:tc>
          <w:tcPr>
            <w:tcW w:w="1424" w:type="dxa"/>
          </w:tcPr>
          <w:p w14:paraId="7A7C2E4A" w14:textId="77777777" w:rsidR="00341FC2" w:rsidRPr="00045592" w:rsidRDefault="00341FC2" w:rsidP="004916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908D734"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3334A535"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05B2A864"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F2B868"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170F3AB1" w14:textId="77777777" w:rsidTr="00491600">
        <w:tc>
          <w:tcPr>
            <w:tcW w:w="1424" w:type="dxa"/>
          </w:tcPr>
          <w:p w14:paraId="59FF42BD"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0B0443F"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36FAD4"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9417DF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08A5C99" w14:textId="77777777" w:rsidR="00341FC2" w:rsidRPr="00B04195" w:rsidRDefault="00341FC2" w:rsidP="00491600">
            <w:pPr>
              <w:spacing w:after="120"/>
              <w:rPr>
                <w:rFonts w:eastAsiaTheme="minorEastAsia"/>
                <w:color w:val="0070C0"/>
                <w:lang w:val="en-US" w:eastAsia="zh-CN"/>
              </w:rPr>
            </w:pPr>
          </w:p>
        </w:tc>
      </w:tr>
      <w:tr w:rsidR="00C866F4" w:rsidRPr="00B04195" w14:paraId="1E5606AB" w14:textId="77777777" w:rsidTr="00491600">
        <w:tc>
          <w:tcPr>
            <w:tcW w:w="1424" w:type="dxa"/>
          </w:tcPr>
          <w:p w14:paraId="392DD01A" w14:textId="77777777" w:rsidR="00C866F4" w:rsidRPr="00697673" w:rsidRDefault="003C7363" w:rsidP="00B717CF">
            <w:pPr>
              <w:rPr>
                <w:rFonts w:eastAsiaTheme="minorEastAsia"/>
                <w:b/>
                <w:sz w:val="24"/>
                <w:lang w:eastAsia="zh-CN"/>
              </w:rPr>
            </w:pPr>
            <w:hyperlink r:id="rId47" w:history="1">
              <w:r w:rsidR="00C866F4" w:rsidRPr="00697673">
                <w:rPr>
                  <w:rStyle w:val="ac"/>
                  <w:color w:val="auto"/>
                  <w:u w:val="none"/>
                </w:rPr>
                <w:t>R4-2204153</w:t>
              </w:r>
            </w:hyperlink>
          </w:p>
          <w:p w14:paraId="3E4B5B5D" w14:textId="6C3E6689" w:rsidR="00C866F4" w:rsidRPr="00697673" w:rsidRDefault="00C866F4" w:rsidP="00B717CF">
            <w:pPr>
              <w:spacing w:after="120"/>
              <w:rPr>
                <w:rFonts w:eastAsiaTheme="minorEastAsia"/>
                <w:lang w:eastAsia="zh-CN"/>
              </w:rPr>
            </w:pPr>
          </w:p>
        </w:tc>
        <w:tc>
          <w:tcPr>
            <w:tcW w:w="2682" w:type="dxa"/>
          </w:tcPr>
          <w:p w14:paraId="6BFCC810" w14:textId="2C5F6548" w:rsidR="00C866F4" w:rsidRPr="00697673" w:rsidRDefault="00C866F4" w:rsidP="00B717CF">
            <w:pPr>
              <w:rPr>
                <w:rStyle w:val="ac"/>
                <w:color w:val="auto"/>
                <w:u w:val="none"/>
              </w:rPr>
            </w:pPr>
            <w:r w:rsidRPr="00697673">
              <w:rPr>
                <w:rStyle w:val="ac"/>
                <w:rFonts w:eastAsia="宋体"/>
                <w:color w:val="auto"/>
                <w:u w:val="none"/>
              </w:rPr>
              <w:t>TP on the RF requirements for the remaining open issues for SL enhancements</w:t>
            </w:r>
          </w:p>
        </w:tc>
        <w:tc>
          <w:tcPr>
            <w:tcW w:w="1418" w:type="dxa"/>
          </w:tcPr>
          <w:p w14:paraId="5B940060" w14:textId="0471185C" w:rsidR="00C866F4" w:rsidRPr="00697673" w:rsidRDefault="00C866F4" w:rsidP="00B717CF">
            <w:pPr>
              <w:rPr>
                <w:rStyle w:val="ac"/>
                <w:color w:val="auto"/>
                <w:u w:val="none"/>
              </w:rPr>
            </w:pPr>
            <w:r w:rsidRPr="00697673">
              <w:rPr>
                <w:rStyle w:val="ac"/>
                <w:rFonts w:eastAsia="宋体"/>
                <w:color w:val="auto"/>
                <w:u w:val="none"/>
              </w:rPr>
              <w:t>LG Electronics</w:t>
            </w:r>
          </w:p>
        </w:tc>
        <w:tc>
          <w:tcPr>
            <w:tcW w:w="2409" w:type="dxa"/>
          </w:tcPr>
          <w:p w14:paraId="57DF58BC" w14:textId="6A01E495" w:rsidR="00C866F4" w:rsidRPr="00697673" w:rsidRDefault="00C866F4" w:rsidP="00B717CF">
            <w:pPr>
              <w:spacing w:after="120"/>
              <w:rPr>
                <w:rStyle w:val="ac"/>
                <w:color w:val="auto"/>
                <w:u w:val="none"/>
              </w:rPr>
            </w:pPr>
            <w:r w:rsidRPr="00697673">
              <w:rPr>
                <w:rStyle w:val="ac"/>
                <w:rFonts w:eastAsia="宋体"/>
                <w:color w:val="auto"/>
                <w:u w:val="none"/>
              </w:rPr>
              <w:t>To be revised.</w:t>
            </w:r>
          </w:p>
        </w:tc>
        <w:tc>
          <w:tcPr>
            <w:tcW w:w="1698" w:type="dxa"/>
          </w:tcPr>
          <w:p w14:paraId="2E5C19C9" w14:textId="23A04FFF" w:rsidR="00C866F4" w:rsidRPr="00697673" w:rsidRDefault="00F45197" w:rsidP="00B717CF">
            <w:pPr>
              <w:spacing w:after="120"/>
              <w:rPr>
                <w:rStyle w:val="ac"/>
                <w:color w:val="auto"/>
                <w:u w:val="none"/>
              </w:rPr>
            </w:pPr>
            <w:r w:rsidRPr="00697673">
              <w:rPr>
                <w:rStyle w:val="ac"/>
                <w:rFonts w:eastAsia="宋体"/>
                <w:color w:val="auto"/>
                <w:u w:val="none"/>
              </w:rPr>
              <w:t>Remove the time mask and keep other part</w:t>
            </w:r>
            <w:r w:rsidR="00882B01" w:rsidRPr="00697673">
              <w:rPr>
                <w:rStyle w:val="ac"/>
                <w:rFonts w:eastAsia="宋体"/>
                <w:color w:val="auto"/>
                <w:u w:val="none"/>
              </w:rPr>
              <w:t xml:space="preserve"> for TR 38.785</w:t>
            </w:r>
            <w:r w:rsidRPr="00697673">
              <w:rPr>
                <w:rStyle w:val="ac"/>
                <w:rFonts w:eastAsia="宋体"/>
                <w:color w:val="auto"/>
                <w:u w:val="none"/>
              </w:rPr>
              <w:t>.</w:t>
            </w:r>
          </w:p>
        </w:tc>
      </w:tr>
      <w:tr w:rsidR="00C866F4" w:rsidRPr="00B04195" w14:paraId="690113E6" w14:textId="77777777" w:rsidTr="00491600">
        <w:tc>
          <w:tcPr>
            <w:tcW w:w="1424" w:type="dxa"/>
          </w:tcPr>
          <w:p w14:paraId="654A8F02" w14:textId="7A0643E6" w:rsidR="00C866F4" w:rsidRPr="00697673" w:rsidRDefault="003C7363" w:rsidP="00B717CF">
            <w:pPr>
              <w:rPr>
                <w:rStyle w:val="ac"/>
                <w:color w:val="auto"/>
                <w:u w:val="none"/>
              </w:rPr>
            </w:pPr>
            <w:hyperlink r:id="rId48" w:history="1">
              <w:r w:rsidR="00C866F4" w:rsidRPr="00697673">
                <w:rPr>
                  <w:rStyle w:val="ac"/>
                  <w:color w:val="auto"/>
                  <w:u w:val="none"/>
                </w:rPr>
                <w:t>R4-2203912</w:t>
              </w:r>
            </w:hyperlink>
          </w:p>
        </w:tc>
        <w:tc>
          <w:tcPr>
            <w:tcW w:w="2682" w:type="dxa"/>
          </w:tcPr>
          <w:p w14:paraId="785D251A" w14:textId="472411AA" w:rsidR="00C866F4" w:rsidRPr="00697673" w:rsidRDefault="00C866F4" w:rsidP="00B717CF">
            <w:pPr>
              <w:rPr>
                <w:rStyle w:val="ac"/>
                <w:color w:val="auto"/>
                <w:u w:val="none"/>
              </w:rPr>
            </w:pPr>
            <w:r w:rsidRPr="00697673">
              <w:rPr>
                <w:rStyle w:val="ac"/>
                <w:rFonts w:eastAsia="宋体"/>
                <w:color w:val="auto"/>
                <w:u w:val="none"/>
              </w:rPr>
              <w:t>Draft CR for TS 38.101-1, Remaining RF requirements for intra-band con-current operation</w:t>
            </w:r>
          </w:p>
        </w:tc>
        <w:tc>
          <w:tcPr>
            <w:tcW w:w="1418" w:type="dxa"/>
          </w:tcPr>
          <w:p w14:paraId="28654D6F" w14:textId="50036690" w:rsidR="00C866F4" w:rsidRPr="00697673" w:rsidRDefault="00C866F4" w:rsidP="00B717CF">
            <w:pPr>
              <w:rPr>
                <w:rStyle w:val="ac"/>
                <w:color w:val="auto"/>
                <w:u w:val="none"/>
              </w:rPr>
            </w:pPr>
            <w:r w:rsidRPr="00697673">
              <w:rPr>
                <w:rStyle w:val="ac"/>
                <w:rFonts w:eastAsia="宋体"/>
                <w:color w:val="auto"/>
                <w:u w:val="none"/>
              </w:rPr>
              <w:t>CATT</w:t>
            </w:r>
          </w:p>
        </w:tc>
        <w:tc>
          <w:tcPr>
            <w:tcW w:w="2409" w:type="dxa"/>
          </w:tcPr>
          <w:p w14:paraId="51585FE2" w14:textId="1D1DFF57" w:rsidR="00C866F4" w:rsidRPr="00697673" w:rsidRDefault="00C866F4" w:rsidP="00B717CF">
            <w:pPr>
              <w:rPr>
                <w:rStyle w:val="ac"/>
                <w:color w:val="auto"/>
                <w:u w:val="none"/>
              </w:rPr>
            </w:pPr>
            <w:r w:rsidRPr="00697673">
              <w:rPr>
                <w:rStyle w:val="ac"/>
                <w:rFonts w:eastAsia="宋体"/>
                <w:color w:val="auto"/>
                <w:u w:val="none"/>
              </w:rPr>
              <w:t xml:space="preserve">To be revised. </w:t>
            </w:r>
          </w:p>
        </w:tc>
        <w:tc>
          <w:tcPr>
            <w:tcW w:w="1698" w:type="dxa"/>
          </w:tcPr>
          <w:p w14:paraId="466342A8" w14:textId="34A7399D" w:rsidR="00C866F4" w:rsidRPr="00697673" w:rsidRDefault="0017098B" w:rsidP="00B717CF">
            <w:pPr>
              <w:rPr>
                <w:rStyle w:val="ac"/>
                <w:color w:val="auto"/>
                <w:u w:val="none"/>
              </w:rPr>
            </w:pPr>
            <w:r w:rsidRPr="00697673">
              <w:rPr>
                <w:rStyle w:val="ac"/>
                <w:rFonts w:eastAsia="宋体"/>
                <w:color w:val="auto"/>
                <w:u w:val="none"/>
              </w:rPr>
              <w:t>Capture the time mask.</w:t>
            </w:r>
          </w:p>
        </w:tc>
      </w:tr>
      <w:tr w:rsidR="00C866F4" w:rsidRPr="00B04195" w14:paraId="176FAF58" w14:textId="77777777" w:rsidTr="00491600">
        <w:tc>
          <w:tcPr>
            <w:tcW w:w="1424" w:type="dxa"/>
          </w:tcPr>
          <w:p w14:paraId="664B413C" w14:textId="2F0C5170" w:rsidR="00C866F4" w:rsidRPr="00697673" w:rsidRDefault="003C7363" w:rsidP="00B717CF">
            <w:pPr>
              <w:rPr>
                <w:rStyle w:val="ac"/>
                <w:color w:val="auto"/>
                <w:u w:val="none"/>
              </w:rPr>
            </w:pPr>
            <w:hyperlink r:id="rId49" w:history="1">
              <w:r w:rsidR="00C866F4" w:rsidRPr="00697673">
                <w:rPr>
                  <w:rStyle w:val="ac"/>
                  <w:color w:val="auto"/>
                  <w:u w:val="none"/>
                </w:rPr>
                <w:t>R4-2204155</w:t>
              </w:r>
            </w:hyperlink>
          </w:p>
        </w:tc>
        <w:tc>
          <w:tcPr>
            <w:tcW w:w="2682" w:type="dxa"/>
          </w:tcPr>
          <w:p w14:paraId="70127A07" w14:textId="4F55E326" w:rsidR="00C866F4" w:rsidRPr="00697673" w:rsidRDefault="00C866F4" w:rsidP="00B717CF">
            <w:pPr>
              <w:rPr>
                <w:rStyle w:val="ac"/>
                <w:color w:val="auto"/>
                <w:u w:val="none"/>
              </w:rPr>
            </w:pPr>
            <w:r w:rsidRPr="00697673">
              <w:rPr>
                <w:rStyle w:val="ac"/>
                <w:rFonts w:eastAsia="宋体"/>
                <w:color w:val="auto"/>
                <w:u w:val="none"/>
              </w:rPr>
              <w:t>Draft CR on MPR and ON/OFF time mask for intra-band con-current V2X operation in Rel-17</w:t>
            </w:r>
          </w:p>
        </w:tc>
        <w:tc>
          <w:tcPr>
            <w:tcW w:w="1418" w:type="dxa"/>
          </w:tcPr>
          <w:p w14:paraId="0FE05994" w14:textId="7CD02EE3" w:rsidR="00C866F4" w:rsidRPr="00697673" w:rsidRDefault="00C866F4" w:rsidP="00B717CF">
            <w:pPr>
              <w:rPr>
                <w:rStyle w:val="ac"/>
                <w:color w:val="auto"/>
                <w:u w:val="none"/>
              </w:rPr>
            </w:pPr>
            <w:r w:rsidRPr="00697673">
              <w:rPr>
                <w:rStyle w:val="ac"/>
                <w:color w:val="auto"/>
                <w:u w:val="none"/>
              </w:rPr>
              <w:t xml:space="preserve">LG Electronics </w:t>
            </w:r>
          </w:p>
        </w:tc>
        <w:tc>
          <w:tcPr>
            <w:tcW w:w="2409" w:type="dxa"/>
          </w:tcPr>
          <w:p w14:paraId="2CD93FFC" w14:textId="3427D930" w:rsidR="00C866F4" w:rsidRPr="00697673" w:rsidRDefault="00C866F4" w:rsidP="00B717CF">
            <w:pPr>
              <w:rPr>
                <w:rStyle w:val="ac"/>
                <w:color w:val="auto"/>
                <w:u w:val="none"/>
              </w:rPr>
            </w:pPr>
            <w:r w:rsidRPr="00697673">
              <w:rPr>
                <w:rStyle w:val="ac"/>
                <w:rFonts w:eastAsia="宋体"/>
                <w:color w:val="auto"/>
                <w:u w:val="none"/>
              </w:rPr>
              <w:t xml:space="preserve">To be revised. </w:t>
            </w:r>
          </w:p>
        </w:tc>
        <w:tc>
          <w:tcPr>
            <w:tcW w:w="1698" w:type="dxa"/>
          </w:tcPr>
          <w:p w14:paraId="25786963" w14:textId="77C3D795" w:rsidR="00C866F4" w:rsidRPr="00697673" w:rsidRDefault="00B75229" w:rsidP="00B717CF">
            <w:pPr>
              <w:rPr>
                <w:rStyle w:val="ac"/>
                <w:color w:val="auto"/>
                <w:u w:val="none"/>
              </w:rPr>
            </w:pPr>
            <w:r w:rsidRPr="00697673">
              <w:rPr>
                <w:rStyle w:val="ac"/>
                <w:rFonts w:eastAsia="宋体"/>
                <w:color w:val="auto"/>
                <w:u w:val="none"/>
              </w:rPr>
              <w:t>Capture MPR and remove the time mask.</w:t>
            </w:r>
          </w:p>
        </w:tc>
      </w:tr>
      <w:tr w:rsidR="00C866F4" w:rsidRPr="00B04195" w14:paraId="27C41C1B" w14:textId="77777777" w:rsidTr="00491600">
        <w:tc>
          <w:tcPr>
            <w:tcW w:w="1424" w:type="dxa"/>
          </w:tcPr>
          <w:p w14:paraId="2B030F16" w14:textId="5AA2083C" w:rsidR="00C866F4" w:rsidRPr="00697673" w:rsidRDefault="003C7363" w:rsidP="00B717CF">
            <w:pPr>
              <w:rPr>
                <w:rStyle w:val="ac"/>
                <w:color w:val="auto"/>
                <w:u w:val="none"/>
              </w:rPr>
            </w:pPr>
            <w:hyperlink r:id="rId50" w:history="1">
              <w:r w:rsidR="00C866F4" w:rsidRPr="00697673">
                <w:rPr>
                  <w:rStyle w:val="ac"/>
                  <w:color w:val="auto"/>
                  <w:u w:val="none"/>
                </w:rPr>
                <w:t>R4-2205137</w:t>
              </w:r>
            </w:hyperlink>
          </w:p>
        </w:tc>
        <w:tc>
          <w:tcPr>
            <w:tcW w:w="2682" w:type="dxa"/>
          </w:tcPr>
          <w:p w14:paraId="2F668919" w14:textId="74ED160B" w:rsidR="00C866F4" w:rsidRPr="00697673" w:rsidRDefault="00C866F4" w:rsidP="00B717CF">
            <w:pPr>
              <w:rPr>
                <w:rStyle w:val="ac"/>
                <w:color w:val="auto"/>
                <w:u w:val="none"/>
              </w:rPr>
            </w:pPr>
            <w:r w:rsidRPr="00697673">
              <w:rPr>
                <w:rStyle w:val="ac"/>
                <w:rFonts w:eastAsia="宋体"/>
                <w:color w:val="auto"/>
                <w:u w:val="none"/>
              </w:rPr>
              <w:t>draft CR for TS 38.101-1 on switching time mask between SL and Uu</w:t>
            </w:r>
          </w:p>
        </w:tc>
        <w:tc>
          <w:tcPr>
            <w:tcW w:w="1418" w:type="dxa"/>
          </w:tcPr>
          <w:p w14:paraId="0BA65036" w14:textId="4EF92A3D" w:rsidR="00C866F4" w:rsidRPr="00697673" w:rsidRDefault="00C866F4" w:rsidP="00B717CF">
            <w:pPr>
              <w:rPr>
                <w:rStyle w:val="ac"/>
                <w:color w:val="auto"/>
                <w:u w:val="none"/>
              </w:rPr>
            </w:pPr>
            <w:r w:rsidRPr="00697673">
              <w:rPr>
                <w:rStyle w:val="ac"/>
                <w:color w:val="auto"/>
                <w:u w:val="none"/>
              </w:rPr>
              <w:t>Xiaomi</w:t>
            </w:r>
          </w:p>
        </w:tc>
        <w:tc>
          <w:tcPr>
            <w:tcW w:w="2409" w:type="dxa"/>
          </w:tcPr>
          <w:p w14:paraId="065FF014" w14:textId="3778C867" w:rsidR="00C866F4" w:rsidRPr="00697673" w:rsidRDefault="00C866F4" w:rsidP="00B717CF">
            <w:pPr>
              <w:rPr>
                <w:rStyle w:val="ac"/>
                <w:color w:val="auto"/>
                <w:u w:val="none"/>
              </w:rPr>
            </w:pPr>
            <w:r w:rsidRPr="00697673">
              <w:rPr>
                <w:rStyle w:val="ac"/>
                <w:rFonts w:eastAsia="宋体"/>
                <w:color w:val="auto"/>
                <w:u w:val="none"/>
              </w:rPr>
              <w:t>To be noted.</w:t>
            </w:r>
          </w:p>
        </w:tc>
        <w:tc>
          <w:tcPr>
            <w:tcW w:w="1698" w:type="dxa"/>
          </w:tcPr>
          <w:p w14:paraId="2989D52E" w14:textId="02C0E12A" w:rsidR="00C866F4" w:rsidRPr="00697673" w:rsidRDefault="0075440C" w:rsidP="00B717CF">
            <w:pPr>
              <w:rPr>
                <w:rStyle w:val="ac"/>
                <w:color w:val="auto"/>
                <w:u w:val="none"/>
              </w:rPr>
            </w:pPr>
            <w:r w:rsidRPr="00697673">
              <w:rPr>
                <w:rStyle w:val="ac"/>
                <w:rFonts w:eastAsia="宋体"/>
                <w:color w:val="auto"/>
                <w:u w:val="none"/>
              </w:rPr>
              <w:t xml:space="preserve">Merged in revised </w:t>
            </w:r>
            <w:hyperlink r:id="rId51" w:history="1">
              <w:r w:rsidRPr="00697673">
                <w:rPr>
                  <w:rStyle w:val="ac"/>
                  <w:rFonts w:eastAsia="宋体"/>
                  <w:color w:val="auto"/>
                  <w:u w:val="none"/>
                </w:rPr>
                <w:t>R4-2204155</w:t>
              </w:r>
            </w:hyperlink>
            <w:r w:rsidRPr="00697673">
              <w:rPr>
                <w:rStyle w:val="ac"/>
                <w:rFonts w:eastAsia="宋体"/>
                <w:color w:val="auto"/>
                <w:u w:val="none"/>
              </w:rPr>
              <w:t>.</w:t>
            </w:r>
          </w:p>
        </w:tc>
      </w:tr>
      <w:tr w:rsidR="00C866F4" w:rsidRPr="00B04195" w14:paraId="6DC45EB8" w14:textId="77777777" w:rsidTr="00491600">
        <w:tc>
          <w:tcPr>
            <w:tcW w:w="1424" w:type="dxa"/>
          </w:tcPr>
          <w:p w14:paraId="68D6F7E5" w14:textId="77777777" w:rsidR="00C866F4" w:rsidRPr="00697673" w:rsidRDefault="003C7363" w:rsidP="00B717CF">
            <w:pPr>
              <w:rPr>
                <w:rStyle w:val="ac"/>
                <w:color w:val="auto"/>
                <w:u w:val="none"/>
              </w:rPr>
            </w:pPr>
            <w:hyperlink r:id="rId52" w:history="1">
              <w:r w:rsidR="00C866F4" w:rsidRPr="00697673">
                <w:rPr>
                  <w:rStyle w:val="ac"/>
                  <w:color w:val="auto"/>
                  <w:u w:val="none"/>
                </w:rPr>
                <w:t>R4-2205135</w:t>
              </w:r>
            </w:hyperlink>
          </w:p>
          <w:p w14:paraId="30FD9A53" w14:textId="77777777" w:rsidR="00C866F4" w:rsidRPr="00697673" w:rsidRDefault="00C866F4" w:rsidP="00B717CF">
            <w:pPr>
              <w:rPr>
                <w:rStyle w:val="ac"/>
                <w:color w:val="auto"/>
                <w:u w:val="none"/>
              </w:rPr>
            </w:pPr>
          </w:p>
        </w:tc>
        <w:tc>
          <w:tcPr>
            <w:tcW w:w="2682" w:type="dxa"/>
          </w:tcPr>
          <w:p w14:paraId="0C163C85" w14:textId="76B5C7C6" w:rsidR="00C866F4" w:rsidRPr="00697673" w:rsidRDefault="00C866F4" w:rsidP="00B717CF">
            <w:pPr>
              <w:rPr>
                <w:rStyle w:val="ac"/>
                <w:color w:val="auto"/>
                <w:u w:val="none"/>
              </w:rPr>
            </w:pPr>
            <w:r w:rsidRPr="00697673">
              <w:rPr>
                <w:rStyle w:val="ac"/>
                <w:rFonts w:eastAsia="宋体"/>
                <w:color w:val="auto"/>
                <w:u w:val="none"/>
              </w:rPr>
              <w:t>TP to TR 38.785 switching time mask between SL and Uu for different carriers</w:t>
            </w:r>
          </w:p>
        </w:tc>
        <w:tc>
          <w:tcPr>
            <w:tcW w:w="1418" w:type="dxa"/>
          </w:tcPr>
          <w:p w14:paraId="4C1C700A" w14:textId="204B19D8" w:rsidR="00C866F4" w:rsidRPr="00697673" w:rsidRDefault="00C866F4" w:rsidP="00B717CF">
            <w:pPr>
              <w:rPr>
                <w:rStyle w:val="ac"/>
                <w:color w:val="auto"/>
                <w:u w:val="none"/>
              </w:rPr>
            </w:pPr>
            <w:r w:rsidRPr="00697673">
              <w:rPr>
                <w:rStyle w:val="ac"/>
                <w:color w:val="auto"/>
                <w:u w:val="none"/>
              </w:rPr>
              <w:t>Xiaomi</w:t>
            </w:r>
          </w:p>
        </w:tc>
        <w:tc>
          <w:tcPr>
            <w:tcW w:w="2409" w:type="dxa"/>
          </w:tcPr>
          <w:p w14:paraId="7A031289" w14:textId="1D1209ED" w:rsidR="00C866F4" w:rsidRPr="00697673" w:rsidRDefault="00C866F4" w:rsidP="00B717CF">
            <w:pPr>
              <w:rPr>
                <w:rStyle w:val="ac"/>
                <w:color w:val="auto"/>
                <w:u w:val="none"/>
              </w:rPr>
            </w:pPr>
            <w:r w:rsidRPr="00697673">
              <w:rPr>
                <w:rStyle w:val="ac"/>
                <w:rFonts w:eastAsia="宋体"/>
                <w:color w:val="auto"/>
                <w:u w:val="none"/>
              </w:rPr>
              <w:t xml:space="preserve">To be </w:t>
            </w:r>
            <w:r w:rsidR="00B75229" w:rsidRPr="00697673">
              <w:rPr>
                <w:rStyle w:val="ac"/>
                <w:rFonts w:eastAsia="宋体"/>
                <w:color w:val="auto"/>
                <w:u w:val="none"/>
              </w:rPr>
              <w:t>revised</w:t>
            </w:r>
            <w:r w:rsidRPr="00697673">
              <w:rPr>
                <w:rStyle w:val="ac"/>
                <w:rFonts w:eastAsia="宋体"/>
                <w:color w:val="auto"/>
                <w:u w:val="none"/>
              </w:rPr>
              <w:t>.</w:t>
            </w:r>
          </w:p>
        </w:tc>
        <w:tc>
          <w:tcPr>
            <w:tcW w:w="1698" w:type="dxa"/>
          </w:tcPr>
          <w:p w14:paraId="62EB08FB" w14:textId="31BF9E53" w:rsidR="00C866F4" w:rsidRPr="00697673" w:rsidRDefault="008957D0" w:rsidP="00B717CF">
            <w:pPr>
              <w:rPr>
                <w:rStyle w:val="ac"/>
                <w:color w:val="auto"/>
                <w:u w:val="none"/>
              </w:rPr>
            </w:pPr>
            <w:r w:rsidRPr="00697673">
              <w:rPr>
                <w:rStyle w:val="ac"/>
                <w:rFonts w:eastAsia="宋体"/>
                <w:color w:val="auto"/>
                <w:u w:val="none"/>
              </w:rPr>
              <w:t>Capture the time mask for TR 38.785.</w:t>
            </w:r>
          </w:p>
        </w:tc>
      </w:tr>
      <w:tr w:rsidR="00C866F4" w:rsidRPr="00B04195" w14:paraId="5C9F2C7D" w14:textId="77777777" w:rsidTr="00491600">
        <w:tc>
          <w:tcPr>
            <w:tcW w:w="1424" w:type="dxa"/>
          </w:tcPr>
          <w:p w14:paraId="7BD13BA4" w14:textId="77777777" w:rsidR="00C866F4" w:rsidRPr="00697673" w:rsidRDefault="003C7363" w:rsidP="00B717CF">
            <w:pPr>
              <w:rPr>
                <w:rStyle w:val="ac"/>
                <w:color w:val="auto"/>
                <w:u w:val="none"/>
              </w:rPr>
            </w:pPr>
            <w:hyperlink r:id="rId53" w:history="1">
              <w:r w:rsidR="00C866F4" w:rsidRPr="00697673">
                <w:rPr>
                  <w:rStyle w:val="ac"/>
                  <w:color w:val="auto"/>
                  <w:u w:val="none"/>
                </w:rPr>
                <w:t>R4-2205136</w:t>
              </w:r>
            </w:hyperlink>
          </w:p>
          <w:p w14:paraId="2524E323" w14:textId="77777777" w:rsidR="00C866F4" w:rsidRPr="00697673" w:rsidRDefault="00C866F4" w:rsidP="00B717CF">
            <w:pPr>
              <w:rPr>
                <w:rStyle w:val="ac"/>
                <w:color w:val="auto"/>
                <w:u w:val="none"/>
              </w:rPr>
            </w:pPr>
          </w:p>
        </w:tc>
        <w:tc>
          <w:tcPr>
            <w:tcW w:w="2682" w:type="dxa"/>
          </w:tcPr>
          <w:p w14:paraId="132A76C1" w14:textId="01A22345" w:rsidR="00C866F4" w:rsidRPr="00697673" w:rsidRDefault="00C866F4" w:rsidP="00B717CF">
            <w:pPr>
              <w:rPr>
                <w:rStyle w:val="ac"/>
                <w:color w:val="auto"/>
                <w:u w:val="none"/>
              </w:rPr>
            </w:pPr>
            <w:r w:rsidRPr="00697673">
              <w:rPr>
                <w:rStyle w:val="ac"/>
                <w:rFonts w:eastAsia="宋体"/>
                <w:color w:val="auto"/>
                <w:u w:val="none"/>
              </w:rPr>
              <w:t>draft CR for TS 38.101-1 on default power class for intra-band concurrent operation</w:t>
            </w:r>
          </w:p>
        </w:tc>
        <w:tc>
          <w:tcPr>
            <w:tcW w:w="1418" w:type="dxa"/>
          </w:tcPr>
          <w:p w14:paraId="5F1A9710" w14:textId="55EB6472" w:rsidR="00C866F4" w:rsidRPr="00697673" w:rsidRDefault="00C866F4" w:rsidP="00B717CF">
            <w:pPr>
              <w:rPr>
                <w:rStyle w:val="ac"/>
                <w:color w:val="auto"/>
                <w:u w:val="none"/>
              </w:rPr>
            </w:pPr>
            <w:r w:rsidRPr="00697673">
              <w:rPr>
                <w:rStyle w:val="ac"/>
                <w:color w:val="auto"/>
                <w:u w:val="none"/>
              </w:rPr>
              <w:t>Xiaomi</w:t>
            </w:r>
          </w:p>
        </w:tc>
        <w:tc>
          <w:tcPr>
            <w:tcW w:w="2409" w:type="dxa"/>
          </w:tcPr>
          <w:p w14:paraId="1A222F8F" w14:textId="0D5BF0BA" w:rsidR="00C866F4" w:rsidRPr="00697673" w:rsidRDefault="00C866F4" w:rsidP="00B717CF">
            <w:pPr>
              <w:rPr>
                <w:rStyle w:val="ac"/>
                <w:color w:val="auto"/>
                <w:u w:val="none"/>
              </w:rPr>
            </w:pPr>
            <w:r w:rsidRPr="00697673">
              <w:rPr>
                <w:rStyle w:val="ac"/>
                <w:rFonts w:eastAsia="宋体"/>
                <w:color w:val="auto"/>
                <w:u w:val="none"/>
              </w:rPr>
              <w:t xml:space="preserve">To be returned. </w:t>
            </w:r>
          </w:p>
        </w:tc>
        <w:tc>
          <w:tcPr>
            <w:tcW w:w="1698" w:type="dxa"/>
          </w:tcPr>
          <w:p w14:paraId="2C874642" w14:textId="1B2ECBBE" w:rsidR="00C866F4" w:rsidRPr="00697673" w:rsidRDefault="00CA2DCE" w:rsidP="00B717CF">
            <w:pPr>
              <w:rPr>
                <w:rStyle w:val="ac"/>
                <w:color w:val="auto"/>
                <w:u w:val="none"/>
              </w:rPr>
            </w:pPr>
            <w:r w:rsidRPr="00697673">
              <w:rPr>
                <w:rStyle w:val="ac"/>
                <w:rFonts w:eastAsia="宋体"/>
                <w:color w:val="auto"/>
                <w:u w:val="none"/>
              </w:rPr>
              <w:t>Need more discussion in 2nd round.</w:t>
            </w:r>
          </w:p>
        </w:tc>
      </w:tr>
      <w:tr w:rsidR="00C866F4" w:rsidRPr="00B04195" w14:paraId="0981FA66" w14:textId="77777777" w:rsidTr="00491600">
        <w:tc>
          <w:tcPr>
            <w:tcW w:w="1424" w:type="dxa"/>
          </w:tcPr>
          <w:p w14:paraId="1BC169FE" w14:textId="77777777" w:rsidR="00C866F4" w:rsidRPr="00697673" w:rsidRDefault="003C7363" w:rsidP="00B717CF">
            <w:pPr>
              <w:rPr>
                <w:rStyle w:val="ac"/>
                <w:color w:val="auto"/>
                <w:u w:val="none"/>
              </w:rPr>
            </w:pPr>
            <w:hyperlink r:id="rId54" w:history="1">
              <w:r w:rsidR="00C866F4" w:rsidRPr="00697673">
                <w:rPr>
                  <w:rStyle w:val="ac"/>
                  <w:color w:val="auto"/>
                  <w:u w:val="none"/>
                </w:rPr>
                <w:t>R4-2205586</w:t>
              </w:r>
            </w:hyperlink>
          </w:p>
          <w:p w14:paraId="2E47E11F" w14:textId="77777777" w:rsidR="00C866F4" w:rsidRPr="00697673" w:rsidRDefault="00C866F4">
            <w:pPr>
              <w:overflowPunct/>
              <w:autoSpaceDE/>
              <w:autoSpaceDN/>
              <w:adjustRightInd/>
              <w:textAlignment w:val="auto"/>
              <w:rPr>
                <w:rStyle w:val="ac"/>
                <w:color w:val="auto"/>
                <w:u w:val="none"/>
              </w:rPr>
            </w:pPr>
          </w:p>
        </w:tc>
        <w:tc>
          <w:tcPr>
            <w:tcW w:w="2682" w:type="dxa"/>
          </w:tcPr>
          <w:p w14:paraId="169438BB" w14:textId="0EFBFD94" w:rsidR="00C866F4" w:rsidRPr="00697673" w:rsidRDefault="00C866F4" w:rsidP="00B717CF">
            <w:pPr>
              <w:rPr>
                <w:rStyle w:val="ac"/>
                <w:color w:val="auto"/>
                <w:u w:val="none"/>
              </w:rPr>
            </w:pPr>
            <w:r w:rsidRPr="00697673">
              <w:rPr>
                <w:rStyle w:val="ac"/>
                <w:rFonts w:eastAsia="宋体"/>
                <w:color w:val="auto"/>
                <w:u w:val="none"/>
              </w:rPr>
              <w:t>draft CR for TS 38.101-1: On time mask for SL intra-band con-current operation</w:t>
            </w:r>
          </w:p>
        </w:tc>
        <w:tc>
          <w:tcPr>
            <w:tcW w:w="1418" w:type="dxa"/>
          </w:tcPr>
          <w:p w14:paraId="4F5128F0" w14:textId="36F8AB4B" w:rsidR="00C866F4" w:rsidRPr="00697673" w:rsidRDefault="00C866F4" w:rsidP="00B717CF">
            <w:pPr>
              <w:rPr>
                <w:rStyle w:val="ac"/>
                <w:color w:val="auto"/>
                <w:u w:val="none"/>
              </w:rPr>
            </w:pPr>
            <w:r w:rsidRPr="00697673">
              <w:rPr>
                <w:rStyle w:val="ac"/>
                <w:color w:val="auto"/>
                <w:u w:val="none"/>
              </w:rPr>
              <w:t>Huawei, HiSilicon</w:t>
            </w:r>
          </w:p>
        </w:tc>
        <w:tc>
          <w:tcPr>
            <w:tcW w:w="2409" w:type="dxa"/>
          </w:tcPr>
          <w:p w14:paraId="779C5234" w14:textId="6AAA02DF" w:rsidR="00C866F4" w:rsidRPr="00697673" w:rsidRDefault="00C866F4" w:rsidP="00B717CF">
            <w:pPr>
              <w:rPr>
                <w:rStyle w:val="ac"/>
                <w:color w:val="auto"/>
                <w:u w:val="none"/>
              </w:rPr>
            </w:pPr>
            <w:r w:rsidRPr="00697673">
              <w:rPr>
                <w:rStyle w:val="ac"/>
                <w:rFonts w:eastAsia="宋体"/>
                <w:color w:val="auto"/>
                <w:u w:val="none"/>
              </w:rPr>
              <w:t>To be noted.</w:t>
            </w:r>
          </w:p>
        </w:tc>
        <w:tc>
          <w:tcPr>
            <w:tcW w:w="1698" w:type="dxa"/>
          </w:tcPr>
          <w:p w14:paraId="430A9EFC" w14:textId="1199E2E9" w:rsidR="00C866F4" w:rsidRPr="00697673" w:rsidRDefault="0075440C" w:rsidP="00B717CF">
            <w:pPr>
              <w:rPr>
                <w:rStyle w:val="ac"/>
                <w:color w:val="auto"/>
                <w:u w:val="none"/>
              </w:rPr>
            </w:pPr>
            <w:r w:rsidRPr="00697673">
              <w:rPr>
                <w:rStyle w:val="ac"/>
                <w:rFonts w:eastAsia="宋体"/>
                <w:color w:val="auto"/>
                <w:u w:val="none"/>
              </w:rPr>
              <w:t xml:space="preserve">Merged in revised </w:t>
            </w:r>
            <w:hyperlink r:id="rId55" w:history="1">
              <w:r w:rsidRPr="00697673">
                <w:rPr>
                  <w:rStyle w:val="ac"/>
                  <w:rFonts w:eastAsia="宋体"/>
                  <w:color w:val="auto"/>
                  <w:u w:val="none"/>
                </w:rPr>
                <w:t>R4-2204155</w:t>
              </w:r>
            </w:hyperlink>
            <w:r w:rsidRPr="00697673">
              <w:rPr>
                <w:rStyle w:val="ac"/>
                <w:rFonts w:eastAsia="宋体"/>
                <w:color w:val="auto"/>
                <w:u w:val="none"/>
              </w:rPr>
              <w:t>.</w:t>
            </w:r>
          </w:p>
        </w:tc>
      </w:tr>
      <w:tr w:rsidR="00C866F4" w:rsidRPr="00B04195" w14:paraId="60A1A325" w14:textId="77777777" w:rsidTr="00491600">
        <w:tc>
          <w:tcPr>
            <w:tcW w:w="1424" w:type="dxa"/>
          </w:tcPr>
          <w:p w14:paraId="1D7CD4B9" w14:textId="2511FD90" w:rsidR="00C866F4" w:rsidRPr="00697673" w:rsidRDefault="00C866F4" w:rsidP="00B717CF">
            <w:pPr>
              <w:rPr>
                <w:rStyle w:val="ac"/>
                <w:color w:val="auto"/>
                <w:u w:val="none"/>
              </w:rPr>
            </w:pPr>
            <w:r w:rsidRPr="00697673">
              <w:rPr>
                <w:rStyle w:val="ac"/>
                <w:color w:val="auto"/>
                <w:u w:val="none"/>
              </w:rPr>
              <w:t>R4-2204174</w:t>
            </w:r>
          </w:p>
        </w:tc>
        <w:tc>
          <w:tcPr>
            <w:tcW w:w="2682" w:type="dxa"/>
          </w:tcPr>
          <w:p w14:paraId="58F97A92" w14:textId="451EFA2C" w:rsidR="00C866F4" w:rsidRPr="00697673" w:rsidRDefault="00C866F4" w:rsidP="00B717CF">
            <w:pPr>
              <w:rPr>
                <w:rStyle w:val="ac"/>
                <w:color w:val="auto"/>
                <w:u w:val="none"/>
              </w:rPr>
            </w:pPr>
            <w:r w:rsidRPr="00697673">
              <w:rPr>
                <w:rStyle w:val="ac"/>
                <w:color w:val="auto"/>
                <w:u w:val="none"/>
              </w:rPr>
              <w:t>Draft big CR for TS 38.101-1, RF requirements for intra-band con-current operation</w:t>
            </w:r>
          </w:p>
        </w:tc>
        <w:tc>
          <w:tcPr>
            <w:tcW w:w="1418" w:type="dxa"/>
          </w:tcPr>
          <w:p w14:paraId="75E02A2C" w14:textId="50703B81" w:rsidR="00C866F4" w:rsidRPr="00697673" w:rsidRDefault="00C866F4" w:rsidP="00B717CF">
            <w:pPr>
              <w:rPr>
                <w:rStyle w:val="ac"/>
                <w:color w:val="auto"/>
                <w:u w:val="none"/>
              </w:rPr>
            </w:pPr>
            <w:r w:rsidRPr="00697673">
              <w:rPr>
                <w:rStyle w:val="ac"/>
                <w:rFonts w:eastAsia="宋体"/>
                <w:color w:val="auto"/>
                <w:u w:val="none"/>
              </w:rPr>
              <w:t>CATT</w:t>
            </w:r>
          </w:p>
        </w:tc>
        <w:tc>
          <w:tcPr>
            <w:tcW w:w="2409" w:type="dxa"/>
          </w:tcPr>
          <w:p w14:paraId="33BED2D8" w14:textId="0661E1CC" w:rsidR="00C866F4" w:rsidRPr="00697673" w:rsidRDefault="00C866F4" w:rsidP="00B717CF">
            <w:pPr>
              <w:rPr>
                <w:rStyle w:val="ac"/>
                <w:color w:val="auto"/>
                <w:u w:val="none"/>
              </w:rPr>
            </w:pPr>
            <w:r w:rsidRPr="00697673">
              <w:rPr>
                <w:rStyle w:val="ac"/>
                <w:rFonts w:eastAsia="宋体"/>
                <w:color w:val="auto"/>
                <w:u w:val="none"/>
              </w:rPr>
              <w:t>To be returned.</w:t>
            </w:r>
          </w:p>
        </w:tc>
        <w:tc>
          <w:tcPr>
            <w:tcW w:w="1698" w:type="dxa"/>
          </w:tcPr>
          <w:p w14:paraId="3AAB81DC" w14:textId="2533285C" w:rsidR="00C866F4" w:rsidRPr="00697673" w:rsidRDefault="00F45197" w:rsidP="00B717CF">
            <w:pPr>
              <w:rPr>
                <w:rStyle w:val="ac"/>
                <w:color w:val="auto"/>
                <w:u w:val="none"/>
              </w:rPr>
            </w:pPr>
            <w:r w:rsidRPr="00697673">
              <w:rPr>
                <w:rStyle w:val="ac"/>
                <w:rFonts w:eastAsia="宋体"/>
                <w:color w:val="auto"/>
                <w:u w:val="none"/>
              </w:rPr>
              <w:t>U</w:t>
            </w:r>
            <w:r w:rsidR="00CA2DCE" w:rsidRPr="00697673">
              <w:rPr>
                <w:rStyle w:val="ac"/>
                <w:rFonts w:eastAsia="宋体"/>
                <w:color w:val="auto"/>
                <w:u w:val="none"/>
              </w:rPr>
              <w:t>sed to merge all endorsed draft CR</w:t>
            </w:r>
          </w:p>
        </w:tc>
      </w:tr>
      <w:bookmarkEnd w:id="446"/>
      <w:bookmarkEnd w:id="447"/>
    </w:tbl>
    <w:p w14:paraId="6657A32A" w14:textId="77777777" w:rsidR="00341FC2" w:rsidRPr="00E72CF1" w:rsidRDefault="00341FC2" w:rsidP="00341FC2">
      <w:pPr>
        <w:rPr>
          <w:lang w:eastAsia="ja-JP"/>
        </w:rPr>
      </w:pPr>
    </w:p>
    <w:p w14:paraId="4B1B7952" w14:textId="77777777" w:rsidR="00341FC2" w:rsidRPr="00E72CF1" w:rsidRDefault="00341FC2" w:rsidP="00341FC2">
      <w:pPr>
        <w:rPr>
          <w:rFonts w:eastAsiaTheme="minorEastAsia"/>
          <w:color w:val="0070C0"/>
          <w:lang w:val="en-US" w:eastAsia="zh-CN"/>
        </w:rPr>
      </w:pPr>
      <w:r w:rsidRPr="00E72CF1">
        <w:rPr>
          <w:rFonts w:eastAsiaTheme="minorEastAsia"/>
          <w:color w:val="0070C0"/>
          <w:lang w:val="en-US" w:eastAsia="zh-CN"/>
        </w:rPr>
        <w:t>Notes:</w:t>
      </w:r>
    </w:p>
    <w:p w14:paraId="780A0A50"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343AA2DD"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886BF3E"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746387E2"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2960EB8E"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06396335" w14:textId="77777777" w:rsidR="00341FC2"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629F99B4" w14:textId="77777777" w:rsidR="00341FC2" w:rsidRPr="00E72CF1" w:rsidRDefault="00341FC2" w:rsidP="00341FC2">
      <w:pPr>
        <w:rPr>
          <w:rFonts w:eastAsiaTheme="minorEastAsia"/>
          <w:color w:val="0070C0"/>
          <w:lang w:val="en-US" w:eastAsia="zh-CN"/>
        </w:rPr>
      </w:pPr>
    </w:p>
    <w:p w14:paraId="5136B6A6" w14:textId="18568EA3" w:rsidR="00341FC2" w:rsidRPr="00F60C07" w:rsidRDefault="00341FC2">
      <w:pPr>
        <w:pStyle w:val="2"/>
      </w:pPr>
      <w:r>
        <w:t xml:space="preserve">2nd </w:t>
      </w:r>
      <w:r w:rsidRPr="00035C50">
        <w:rPr>
          <w:rFonts w:hint="eastAsia"/>
        </w:rPr>
        <w:t xml:space="preserve">round </w:t>
      </w:r>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57084090" w14:textId="77777777" w:rsidTr="00491600">
        <w:tc>
          <w:tcPr>
            <w:tcW w:w="1424" w:type="dxa"/>
          </w:tcPr>
          <w:p w14:paraId="3B09E8C7" w14:textId="77777777" w:rsidR="00341FC2" w:rsidRPr="00045592" w:rsidRDefault="00341FC2" w:rsidP="004916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633F868"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12CD66A8"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6CE7E956"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7EF6BD3"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33AE947D" w14:textId="77777777" w:rsidTr="00491600">
        <w:tc>
          <w:tcPr>
            <w:tcW w:w="1424" w:type="dxa"/>
          </w:tcPr>
          <w:p w14:paraId="72A1B604"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0D0B243"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538317"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BD8DF8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A03ED2C" w14:textId="77777777" w:rsidR="00341FC2" w:rsidRPr="00B04195" w:rsidRDefault="00341FC2" w:rsidP="00491600">
            <w:pPr>
              <w:spacing w:after="120"/>
              <w:rPr>
                <w:rFonts w:eastAsiaTheme="minorEastAsia"/>
                <w:color w:val="0070C0"/>
                <w:lang w:val="en-US" w:eastAsia="zh-CN"/>
              </w:rPr>
            </w:pPr>
          </w:p>
        </w:tc>
      </w:tr>
      <w:tr w:rsidR="00CC3262" w:rsidRPr="00B04195" w14:paraId="51BDDADA" w14:textId="77777777" w:rsidTr="00491600">
        <w:tc>
          <w:tcPr>
            <w:tcW w:w="1424" w:type="dxa"/>
          </w:tcPr>
          <w:p w14:paraId="4B8361A4" w14:textId="7C8FFD2A" w:rsidR="00CC3262" w:rsidRPr="00DF14E7" w:rsidRDefault="00CC3262" w:rsidP="00491600">
            <w:pPr>
              <w:spacing w:after="120"/>
              <w:rPr>
                <w:rFonts w:eastAsiaTheme="minorEastAsia"/>
                <w:lang w:val="en-US" w:eastAsia="zh-CN"/>
              </w:rPr>
            </w:pPr>
            <w:ins w:id="448" w:author="CATT" w:date="2022-03-02T13:34:00Z">
              <w:r w:rsidRPr="00CF5251">
                <w:t>R4-2206528</w:t>
              </w:r>
              <w:r w:rsidRPr="00CF5251">
                <w:rPr>
                  <w:rFonts w:eastAsiaTheme="minorEastAsia" w:hint="eastAsia"/>
                  <w:lang w:eastAsia="zh-CN"/>
                </w:rPr>
                <w:t xml:space="preserve"> </w:t>
              </w:r>
            </w:ins>
          </w:p>
        </w:tc>
        <w:tc>
          <w:tcPr>
            <w:tcW w:w="2682" w:type="dxa"/>
          </w:tcPr>
          <w:p w14:paraId="0A45AF71" w14:textId="5D5F7899" w:rsidR="00CC3262" w:rsidRPr="00DF14E7" w:rsidRDefault="00CC3262" w:rsidP="00491600">
            <w:pPr>
              <w:spacing w:after="120"/>
              <w:rPr>
                <w:rFonts w:eastAsiaTheme="minorEastAsia"/>
                <w:lang w:val="en-US" w:eastAsia="zh-CN"/>
              </w:rPr>
            </w:pPr>
            <w:ins w:id="449" w:author="CATT" w:date="2022-03-02T13:35:00Z">
              <w:r w:rsidRPr="00697673">
                <w:rPr>
                  <w:rStyle w:val="ac"/>
                  <w:rFonts w:eastAsia="宋体"/>
                  <w:color w:val="auto"/>
                  <w:u w:val="none"/>
                </w:rPr>
                <w:t>TP on the RF requirements for the remaining open issues for SL enhancements</w:t>
              </w:r>
            </w:ins>
          </w:p>
        </w:tc>
        <w:tc>
          <w:tcPr>
            <w:tcW w:w="1418" w:type="dxa"/>
          </w:tcPr>
          <w:p w14:paraId="2E6833E1" w14:textId="19B94151" w:rsidR="00CC3262" w:rsidRPr="00DF14E7" w:rsidRDefault="00CC3262" w:rsidP="00491600">
            <w:pPr>
              <w:spacing w:after="120"/>
              <w:rPr>
                <w:rFonts w:eastAsiaTheme="minorEastAsia"/>
                <w:lang w:val="en-US" w:eastAsia="zh-CN"/>
              </w:rPr>
            </w:pPr>
            <w:ins w:id="450" w:author="CATT" w:date="2022-03-02T13:35:00Z">
              <w:r w:rsidRPr="00FE5DB8">
                <w:rPr>
                  <w:rStyle w:val="ac"/>
                  <w:rFonts w:eastAsia="宋体"/>
                  <w:color w:val="auto"/>
                  <w:u w:val="none"/>
                </w:rPr>
                <w:t>LG Electronics</w:t>
              </w:r>
            </w:ins>
          </w:p>
        </w:tc>
        <w:tc>
          <w:tcPr>
            <w:tcW w:w="2409" w:type="dxa"/>
          </w:tcPr>
          <w:p w14:paraId="6E9B108F" w14:textId="0439CB3B" w:rsidR="00CC3262" w:rsidRPr="00DF14E7" w:rsidRDefault="00CC3262" w:rsidP="006272DB">
            <w:pPr>
              <w:spacing w:after="120"/>
              <w:rPr>
                <w:rFonts w:eastAsiaTheme="minorEastAsia"/>
                <w:lang w:val="en-US" w:eastAsia="zh-CN"/>
              </w:rPr>
            </w:pPr>
            <w:ins w:id="451" w:author="CATT" w:date="2022-03-02T13:38:00Z">
              <w:r w:rsidRPr="00785D0B">
                <w:rPr>
                  <w:rFonts w:hint="eastAsia"/>
                </w:rPr>
                <w:t>To be approved.</w:t>
              </w:r>
            </w:ins>
          </w:p>
        </w:tc>
        <w:tc>
          <w:tcPr>
            <w:tcW w:w="1698" w:type="dxa"/>
          </w:tcPr>
          <w:p w14:paraId="4DD72546" w14:textId="77777777" w:rsidR="00CC3262" w:rsidRPr="00DF14E7" w:rsidRDefault="00CC3262" w:rsidP="00491600">
            <w:pPr>
              <w:spacing w:after="120"/>
              <w:rPr>
                <w:rFonts w:eastAsiaTheme="minorEastAsia"/>
                <w:lang w:val="en-US" w:eastAsia="zh-CN"/>
              </w:rPr>
            </w:pPr>
          </w:p>
        </w:tc>
      </w:tr>
      <w:tr w:rsidR="00CC3262" w:rsidRPr="00B04195" w14:paraId="186FF3DD" w14:textId="77777777" w:rsidTr="00491600">
        <w:tc>
          <w:tcPr>
            <w:tcW w:w="1424" w:type="dxa"/>
          </w:tcPr>
          <w:p w14:paraId="25D7967E" w14:textId="3AF0312A" w:rsidR="00CC3262" w:rsidRPr="00DF14E7" w:rsidRDefault="00CC3262" w:rsidP="00491600">
            <w:pPr>
              <w:spacing w:after="120"/>
              <w:rPr>
                <w:rFonts w:eastAsiaTheme="minorEastAsia"/>
                <w:lang w:val="en-US" w:eastAsia="zh-CN"/>
              </w:rPr>
            </w:pPr>
            <w:ins w:id="452" w:author="CATT" w:date="2022-03-02T13:34:00Z">
              <w:r w:rsidRPr="00CF5251">
                <w:t>R4-2206529</w:t>
              </w:r>
              <w:r w:rsidRPr="00CF5251">
                <w:rPr>
                  <w:rFonts w:eastAsiaTheme="minorEastAsia" w:hint="eastAsia"/>
                  <w:lang w:eastAsia="zh-CN"/>
                </w:rPr>
                <w:t xml:space="preserve"> </w:t>
              </w:r>
            </w:ins>
          </w:p>
        </w:tc>
        <w:tc>
          <w:tcPr>
            <w:tcW w:w="2682" w:type="dxa"/>
          </w:tcPr>
          <w:p w14:paraId="5AB51C04" w14:textId="32A27B38" w:rsidR="00CC3262" w:rsidRPr="00DF14E7" w:rsidRDefault="00CC3262" w:rsidP="00491600">
            <w:pPr>
              <w:spacing w:after="120"/>
            </w:pPr>
            <w:ins w:id="453" w:author="CATT" w:date="2022-03-02T13:35:00Z">
              <w:r w:rsidRPr="00697673">
                <w:rPr>
                  <w:rStyle w:val="ac"/>
                  <w:rFonts w:eastAsia="宋体"/>
                  <w:color w:val="auto"/>
                  <w:u w:val="none"/>
                </w:rPr>
                <w:t>Draft CR for TS 38.101-1, Remaining RF requirements for intra-band con-current operation</w:t>
              </w:r>
            </w:ins>
          </w:p>
        </w:tc>
        <w:tc>
          <w:tcPr>
            <w:tcW w:w="1418" w:type="dxa"/>
          </w:tcPr>
          <w:p w14:paraId="7100A0CA" w14:textId="5E44DF1A" w:rsidR="00CC3262" w:rsidRPr="00DF14E7" w:rsidRDefault="00CC3262" w:rsidP="00491600">
            <w:pPr>
              <w:spacing w:after="120"/>
              <w:rPr>
                <w:rFonts w:eastAsia="Malgun Gothic" w:hint="eastAsia"/>
                <w:lang w:val="en-US" w:eastAsia="zh-CN"/>
              </w:rPr>
            </w:pPr>
            <w:ins w:id="454" w:author="CATT" w:date="2022-03-02T13:35:00Z">
              <w:r w:rsidRPr="00FE5DB8">
                <w:rPr>
                  <w:rStyle w:val="ac"/>
                  <w:rFonts w:eastAsia="宋体"/>
                  <w:color w:val="auto"/>
                  <w:u w:val="none"/>
                </w:rPr>
                <w:t>CATT</w:t>
              </w:r>
            </w:ins>
            <w:ins w:id="455" w:author="CATT" w:date="2022-03-02T13:36:00Z">
              <w:r>
                <w:rPr>
                  <w:rStyle w:val="ac"/>
                  <w:rFonts w:eastAsia="宋体" w:hint="eastAsia"/>
                  <w:color w:val="auto"/>
                  <w:u w:val="none"/>
                  <w:lang w:eastAsia="zh-CN"/>
                </w:rPr>
                <w:t xml:space="preserve">, </w:t>
              </w:r>
            </w:ins>
            <w:ins w:id="456" w:author="CATT" w:date="2022-03-02T13:37:00Z">
              <w:r w:rsidRPr="00FE5DB8">
                <w:rPr>
                  <w:rStyle w:val="ac"/>
                  <w:rFonts w:eastAsia="宋体"/>
                  <w:color w:val="auto"/>
                  <w:u w:val="none"/>
                </w:rPr>
                <w:t>LG Electronics</w:t>
              </w:r>
              <w:r>
                <w:rPr>
                  <w:rStyle w:val="ac"/>
                  <w:rFonts w:eastAsia="宋体" w:hint="eastAsia"/>
                  <w:color w:val="auto"/>
                  <w:u w:val="none"/>
                  <w:lang w:eastAsia="zh-CN"/>
                </w:rPr>
                <w:t xml:space="preserve">, </w:t>
              </w:r>
              <w:r>
                <w:rPr>
                  <w:rStyle w:val="ac"/>
                  <w:rFonts w:eastAsia="宋体" w:hint="eastAsia"/>
                  <w:color w:val="auto"/>
                  <w:u w:val="none"/>
                  <w:lang w:eastAsia="zh-CN"/>
                </w:rPr>
                <w:t>Huawei, HiSilicon</w:t>
              </w:r>
              <w:r>
                <w:rPr>
                  <w:rStyle w:val="ac"/>
                  <w:rFonts w:eastAsia="宋体" w:hint="eastAsia"/>
                  <w:color w:val="auto"/>
                  <w:u w:val="none"/>
                  <w:lang w:eastAsia="zh-CN"/>
                </w:rPr>
                <w:t>, Xiaomi</w:t>
              </w:r>
            </w:ins>
          </w:p>
        </w:tc>
        <w:tc>
          <w:tcPr>
            <w:tcW w:w="2409" w:type="dxa"/>
          </w:tcPr>
          <w:p w14:paraId="40254F55" w14:textId="383641F8" w:rsidR="00CC3262" w:rsidRPr="00DF14E7" w:rsidRDefault="00CC3262" w:rsidP="006272DB">
            <w:pPr>
              <w:spacing w:after="120"/>
              <w:rPr>
                <w:rFonts w:eastAsiaTheme="minorEastAsia"/>
                <w:lang w:val="en-US" w:eastAsia="zh-CN"/>
              </w:rPr>
            </w:pPr>
            <w:ins w:id="457" w:author="CATT" w:date="2022-03-02T13:38:00Z">
              <w:r w:rsidRPr="00785D0B">
                <w:rPr>
                  <w:rFonts w:hint="eastAsia"/>
                </w:rPr>
                <w:t>To be endorsed.</w:t>
              </w:r>
            </w:ins>
          </w:p>
        </w:tc>
        <w:tc>
          <w:tcPr>
            <w:tcW w:w="1698" w:type="dxa"/>
          </w:tcPr>
          <w:p w14:paraId="726143B9" w14:textId="77777777" w:rsidR="00CC3262" w:rsidRPr="00DF14E7" w:rsidRDefault="00CC3262" w:rsidP="00491600">
            <w:pPr>
              <w:spacing w:after="120"/>
              <w:rPr>
                <w:rFonts w:eastAsiaTheme="minorEastAsia"/>
                <w:lang w:val="en-US" w:eastAsia="zh-CN"/>
              </w:rPr>
            </w:pPr>
          </w:p>
        </w:tc>
      </w:tr>
      <w:tr w:rsidR="00CC3262" w:rsidRPr="00B04195" w14:paraId="61104EEA" w14:textId="77777777" w:rsidTr="00491600">
        <w:trPr>
          <w:ins w:id="458" w:author="CATT" w:date="2022-03-02T13:34:00Z"/>
        </w:trPr>
        <w:tc>
          <w:tcPr>
            <w:tcW w:w="1424" w:type="dxa"/>
          </w:tcPr>
          <w:p w14:paraId="4F8DD729" w14:textId="2B9AEA4E" w:rsidR="00CC3262" w:rsidRPr="00DF14E7" w:rsidRDefault="00CC3262" w:rsidP="00491600">
            <w:pPr>
              <w:spacing w:after="120"/>
              <w:rPr>
                <w:ins w:id="459" w:author="CATT" w:date="2022-03-02T13:34:00Z"/>
                <w:rFonts w:eastAsiaTheme="minorEastAsia"/>
                <w:lang w:val="en-US" w:eastAsia="zh-CN"/>
              </w:rPr>
            </w:pPr>
            <w:ins w:id="460" w:author="CATT" w:date="2022-03-02T13:34:00Z">
              <w:r w:rsidRPr="00CF5251">
                <w:t>R4-2206530</w:t>
              </w:r>
              <w:r w:rsidRPr="00CF5251">
                <w:rPr>
                  <w:rFonts w:eastAsiaTheme="minorEastAsia" w:hint="eastAsia"/>
                  <w:lang w:eastAsia="zh-CN"/>
                </w:rPr>
                <w:t xml:space="preserve"> </w:t>
              </w:r>
            </w:ins>
          </w:p>
        </w:tc>
        <w:tc>
          <w:tcPr>
            <w:tcW w:w="2682" w:type="dxa"/>
          </w:tcPr>
          <w:p w14:paraId="0F84202E" w14:textId="1E5DF3EE" w:rsidR="00CC3262" w:rsidRPr="00DF14E7" w:rsidRDefault="00CC3262" w:rsidP="00491600">
            <w:pPr>
              <w:spacing w:after="120"/>
              <w:rPr>
                <w:ins w:id="461" w:author="CATT" w:date="2022-03-02T13:34:00Z"/>
              </w:rPr>
            </w:pPr>
            <w:ins w:id="462" w:author="CATT" w:date="2022-03-02T13:35:00Z">
              <w:r w:rsidRPr="00697673">
                <w:rPr>
                  <w:rStyle w:val="ac"/>
                  <w:rFonts w:eastAsia="宋体"/>
                  <w:color w:val="auto"/>
                  <w:u w:val="none"/>
                </w:rPr>
                <w:t>Draft CR on MPR and ON/OFF time mask for intra-band con-current V2X operation in Rel-17</w:t>
              </w:r>
            </w:ins>
          </w:p>
        </w:tc>
        <w:tc>
          <w:tcPr>
            <w:tcW w:w="1418" w:type="dxa"/>
          </w:tcPr>
          <w:p w14:paraId="5AD347D8" w14:textId="1A810A0C" w:rsidR="00CC3262" w:rsidRPr="00DF14E7" w:rsidRDefault="00CC3262" w:rsidP="00491600">
            <w:pPr>
              <w:spacing w:after="120"/>
              <w:rPr>
                <w:ins w:id="463" w:author="CATT" w:date="2022-03-02T13:34:00Z"/>
                <w:rFonts w:eastAsia="Malgun Gothic"/>
                <w:lang w:val="en-US" w:eastAsia="ko-KR"/>
              </w:rPr>
            </w:pPr>
            <w:ins w:id="464" w:author="CATT" w:date="2022-03-02T13:35:00Z">
              <w:r w:rsidRPr="00FE5DB8">
                <w:rPr>
                  <w:rStyle w:val="ac"/>
                  <w:color w:val="auto"/>
                  <w:u w:val="none"/>
                </w:rPr>
                <w:t xml:space="preserve">LG Electronics </w:t>
              </w:r>
            </w:ins>
          </w:p>
        </w:tc>
        <w:tc>
          <w:tcPr>
            <w:tcW w:w="2409" w:type="dxa"/>
          </w:tcPr>
          <w:p w14:paraId="76782014" w14:textId="148D8F07" w:rsidR="00CC3262" w:rsidRPr="00DF14E7" w:rsidRDefault="00CC3262" w:rsidP="006272DB">
            <w:pPr>
              <w:spacing w:after="120"/>
              <w:rPr>
                <w:ins w:id="465" w:author="CATT" w:date="2022-03-02T13:34:00Z"/>
                <w:rFonts w:eastAsiaTheme="minorEastAsia"/>
                <w:lang w:val="en-US" w:eastAsia="zh-CN"/>
              </w:rPr>
            </w:pPr>
            <w:ins w:id="466" w:author="CATT" w:date="2022-03-02T13:38:00Z">
              <w:r w:rsidRPr="00785D0B">
                <w:rPr>
                  <w:rFonts w:hint="eastAsia"/>
                </w:rPr>
                <w:t>To be endorsed.</w:t>
              </w:r>
            </w:ins>
          </w:p>
        </w:tc>
        <w:tc>
          <w:tcPr>
            <w:tcW w:w="1698" w:type="dxa"/>
          </w:tcPr>
          <w:p w14:paraId="79738DB5" w14:textId="77777777" w:rsidR="00CC3262" w:rsidRPr="00DF14E7" w:rsidRDefault="00CC3262" w:rsidP="00491600">
            <w:pPr>
              <w:spacing w:after="120"/>
              <w:rPr>
                <w:ins w:id="467" w:author="CATT" w:date="2022-03-02T13:34:00Z"/>
                <w:rFonts w:eastAsiaTheme="minorEastAsia"/>
                <w:lang w:val="en-US" w:eastAsia="zh-CN"/>
              </w:rPr>
            </w:pPr>
          </w:p>
        </w:tc>
      </w:tr>
      <w:tr w:rsidR="00CC3262" w:rsidRPr="00B04195" w14:paraId="0E181289" w14:textId="77777777" w:rsidTr="00491600">
        <w:trPr>
          <w:ins w:id="468" w:author="CATT" w:date="2022-03-02T13:34:00Z"/>
        </w:trPr>
        <w:tc>
          <w:tcPr>
            <w:tcW w:w="1424" w:type="dxa"/>
          </w:tcPr>
          <w:p w14:paraId="3D858D62" w14:textId="711B8833" w:rsidR="00CC3262" w:rsidRPr="00DF14E7" w:rsidRDefault="00CC3262" w:rsidP="00491600">
            <w:pPr>
              <w:spacing w:after="120"/>
              <w:rPr>
                <w:ins w:id="469" w:author="CATT" w:date="2022-03-02T13:34:00Z"/>
                <w:rFonts w:eastAsiaTheme="minorEastAsia"/>
                <w:lang w:val="en-US" w:eastAsia="zh-CN"/>
              </w:rPr>
            </w:pPr>
            <w:ins w:id="470" w:author="CATT" w:date="2022-03-02T13:34:00Z">
              <w:r w:rsidRPr="00CF5251">
                <w:t>R4-2206531</w:t>
              </w:r>
              <w:r w:rsidRPr="00CF5251">
                <w:rPr>
                  <w:rFonts w:eastAsiaTheme="minorEastAsia" w:hint="eastAsia"/>
                  <w:lang w:eastAsia="zh-CN"/>
                </w:rPr>
                <w:t xml:space="preserve"> </w:t>
              </w:r>
            </w:ins>
          </w:p>
        </w:tc>
        <w:tc>
          <w:tcPr>
            <w:tcW w:w="2682" w:type="dxa"/>
          </w:tcPr>
          <w:p w14:paraId="478DC942" w14:textId="191A269E" w:rsidR="00CC3262" w:rsidRPr="00DF14E7" w:rsidRDefault="00CC3262" w:rsidP="00491600">
            <w:pPr>
              <w:spacing w:after="120"/>
              <w:rPr>
                <w:ins w:id="471" w:author="CATT" w:date="2022-03-02T13:34:00Z"/>
              </w:rPr>
            </w:pPr>
            <w:ins w:id="472" w:author="CATT" w:date="2022-03-02T13:35:00Z">
              <w:r w:rsidRPr="000E2B53">
                <w:rPr>
                  <w:rStyle w:val="ac"/>
                  <w:rFonts w:eastAsia="宋体"/>
                  <w:color w:val="auto"/>
                  <w:u w:val="none"/>
                </w:rPr>
                <w:t>TP to TR 38.785 switching time mask between SL and Uu for different carriers</w:t>
              </w:r>
            </w:ins>
          </w:p>
        </w:tc>
        <w:tc>
          <w:tcPr>
            <w:tcW w:w="1418" w:type="dxa"/>
          </w:tcPr>
          <w:p w14:paraId="256ECEF5" w14:textId="0CD17CF0" w:rsidR="00CC3262" w:rsidRPr="00EE2895" w:rsidRDefault="00CC3262" w:rsidP="00491600">
            <w:pPr>
              <w:spacing w:after="120"/>
              <w:rPr>
                <w:ins w:id="473" w:author="CATT" w:date="2022-03-02T13:34:00Z"/>
                <w:rFonts w:eastAsiaTheme="minorEastAsia" w:hint="eastAsia"/>
                <w:lang w:val="en-US" w:eastAsia="zh-CN"/>
                <w:rPrChange w:id="474" w:author="CATT" w:date="2022-03-02T13:36:00Z">
                  <w:rPr>
                    <w:ins w:id="475" w:author="CATT" w:date="2022-03-02T13:34:00Z"/>
                    <w:rFonts w:eastAsia="Malgun Gothic"/>
                    <w:lang w:val="en-US" w:eastAsia="ko-KR"/>
                  </w:rPr>
                </w:rPrChange>
              </w:rPr>
            </w:pPr>
            <w:ins w:id="476" w:author="CATT" w:date="2022-03-02T13:35:00Z">
              <w:r w:rsidRPr="00FE5DB8">
                <w:rPr>
                  <w:rStyle w:val="ac"/>
                  <w:color w:val="auto"/>
                  <w:u w:val="none"/>
                </w:rPr>
                <w:t>Xiaomi</w:t>
              </w:r>
            </w:ins>
            <w:ins w:id="477" w:author="CATT" w:date="2022-03-02T13:36:00Z">
              <w:r>
                <w:rPr>
                  <w:rStyle w:val="ac"/>
                  <w:rFonts w:eastAsiaTheme="minorEastAsia" w:hint="eastAsia"/>
                  <w:color w:val="auto"/>
                  <w:u w:val="none"/>
                  <w:lang w:eastAsia="zh-CN"/>
                </w:rPr>
                <w:t>,  CATT</w:t>
              </w:r>
            </w:ins>
          </w:p>
        </w:tc>
        <w:tc>
          <w:tcPr>
            <w:tcW w:w="2409" w:type="dxa"/>
          </w:tcPr>
          <w:p w14:paraId="270648A6" w14:textId="15B4C168" w:rsidR="00CC3262" w:rsidRPr="00DF14E7" w:rsidRDefault="00CC3262" w:rsidP="006272DB">
            <w:pPr>
              <w:spacing w:after="120"/>
              <w:rPr>
                <w:ins w:id="478" w:author="CATT" w:date="2022-03-02T13:34:00Z"/>
                <w:rFonts w:eastAsiaTheme="minorEastAsia"/>
                <w:lang w:val="en-US" w:eastAsia="zh-CN"/>
              </w:rPr>
            </w:pPr>
            <w:ins w:id="479" w:author="CATT" w:date="2022-03-02T13:38:00Z">
              <w:r w:rsidRPr="00785D0B">
                <w:rPr>
                  <w:rFonts w:hint="eastAsia"/>
                </w:rPr>
                <w:t>To be approved.</w:t>
              </w:r>
            </w:ins>
          </w:p>
        </w:tc>
        <w:tc>
          <w:tcPr>
            <w:tcW w:w="1698" w:type="dxa"/>
          </w:tcPr>
          <w:p w14:paraId="371DD243" w14:textId="77777777" w:rsidR="00CC3262" w:rsidRPr="00DF14E7" w:rsidRDefault="00CC3262" w:rsidP="00491600">
            <w:pPr>
              <w:spacing w:after="120"/>
              <w:rPr>
                <w:ins w:id="480" w:author="CATT" w:date="2022-03-02T13:34:00Z"/>
                <w:rFonts w:eastAsiaTheme="minorEastAsia"/>
                <w:lang w:val="en-US" w:eastAsia="zh-CN"/>
              </w:rPr>
            </w:pPr>
          </w:p>
        </w:tc>
      </w:tr>
      <w:tr w:rsidR="00CC3262" w:rsidRPr="00B04195" w14:paraId="2E87D6D6" w14:textId="77777777" w:rsidTr="00491600">
        <w:trPr>
          <w:ins w:id="481" w:author="CATT" w:date="2022-03-02T13:34:00Z"/>
        </w:trPr>
        <w:tc>
          <w:tcPr>
            <w:tcW w:w="1424" w:type="dxa"/>
          </w:tcPr>
          <w:p w14:paraId="6EB1F1D1" w14:textId="484512E0" w:rsidR="00CC3262" w:rsidRPr="00DF14E7" w:rsidRDefault="00CC3262" w:rsidP="00491600">
            <w:pPr>
              <w:spacing w:after="120"/>
              <w:rPr>
                <w:ins w:id="482" w:author="CATT" w:date="2022-03-02T13:34:00Z"/>
                <w:rFonts w:eastAsiaTheme="minorEastAsia"/>
                <w:lang w:val="en-US" w:eastAsia="zh-CN"/>
              </w:rPr>
            </w:pPr>
            <w:ins w:id="483" w:author="CATT" w:date="2022-03-02T13:34:00Z">
              <w:r w:rsidRPr="00CF5251">
                <w:rPr>
                  <w:rFonts w:eastAsiaTheme="minorEastAsia"/>
                  <w:lang w:eastAsia="zh-CN"/>
                  <w:rPrChange w:id="484" w:author="CATT" w:date="2022-03-02T13:26:00Z">
                    <w:rPr/>
                  </w:rPrChange>
                </w:rPr>
                <w:lastRenderedPageBreak/>
                <w:fldChar w:fldCharType="begin"/>
              </w:r>
              <w:r w:rsidRPr="00CF5251">
                <w:rPr>
                  <w:rFonts w:eastAsiaTheme="minorEastAsia"/>
                  <w:lang w:eastAsia="zh-CN"/>
                  <w:rPrChange w:id="485" w:author="CATT" w:date="2022-03-02T13:26:00Z">
                    <w:rPr/>
                  </w:rPrChange>
                </w:rPr>
                <w:instrText xml:space="preserve"> HYPERLINK "https://www.3gpp.org/ftp/TSG_RAN/WG4_Radio/TSGR4_102-e/Docs/R4-2205136.zip" </w:instrText>
              </w:r>
              <w:r w:rsidRPr="00CF5251">
                <w:rPr>
                  <w:rFonts w:eastAsiaTheme="minorEastAsia"/>
                  <w:lang w:eastAsia="zh-CN"/>
                  <w:rPrChange w:id="486" w:author="CATT" w:date="2022-03-02T13:26:00Z">
                    <w:rPr/>
                  </w:rPrChange>
                </w:rPr>
                <w:fldChar w:fldCharType="separate"/>
              </w:r>
              <w:r w:rsidRPr="00CF5251">
                <w:rPr>
                  <w:rFonts w:eastAsiaTheme="minorEastAsia"/>
                  <w:lang w:eastAsia="zh-CN"/>
                  <w:rPrChange w:id="487" w:author="CATT" w:date="2022-03-02T13:26:00Z">
                    <w:rPr/>
                  </w:rPrChange>
                </w:rPr>
                <w:t>R4-2205136</w:t>
              </w:r>
              <w:r w:rsidRPr="00CF5251">
                <w:rPr>
                  <w:rFonts w:eastAsiaTheme="minorEastAsia"/>
                  <w:lang w:eastAsia="zh-CN"/>
                  <w:rPrChange w:id="488" w:author="CATT" w:date="2022-03-02T13:26:00Z">
                    <w:rPr/>
                  </w:rPrChange>
                </w:rPr>
                <w:fldChar w:fldCharType="end"/>
              </w:r>
            </w:ins>
          </w:p>
        </w:tc>
        <w:tc>
          <w:tcPr>
            <w:tcW w:w="2682" w:type="dxa"/>
          </w:tcPr>
          <w:p w14:paraId="3B96C86D" w14:textId="1B483C24" w:rsidR="00CC3262" w:rsidRPr="00DF14E7" w:rsidRDefault="00CC3262" w:rsidP="00491600">
            <w:pPr>
              <w:spacing w:after="120"/>
              <w:rPr>
                <w:ins w:id="489" w:author="CATT" w:date="2022-03-02T13:34:00Z"/>
              </w:rPr>
            </w:pPr>
            <w:ins w:id="490" w:author="CATT" w:date="2022-03-02T13:35:00Z">
              <w:r w:rsidRPr="000E2B53">
                <w:rPr>
                  <w:rStyle w:val="ac"/>
                  <w:rFonts w:eastAsia="宋体"/>
                  <w:color w:val="auto"/>
                  <w:u w:val="none"/>
                </w:rPr>
                <w:t>draft CR for TS 38.101-1 on default power class for intra-band concurrent operation</w:t>
              </w:r>
            </w:ins>
          </w:p>
        </w:tc>
        <w:tc>
          <w:tcPr>
            <w:tcW w:w="1418" w:type="dxa"/>
          </w:tcPr>
          <w:p w14:paraId="2293CDD9" w14:textId="23453AA7" w:rsidR="00CC3262" w:rsidRPr="00DF14E7" w:rsidRDefault="00CC3262" w:rsidP="00491600">
            <w:pPr>
              <w:spacing w:after="120"/>
              <w:rPr>
                <w:ins w:id="491" w:author="CATT" w:date="2022-03-02T13:34:00Z"/>
                <w:rFonts w:eastAsia="Malgun Gothic"/>
                <w:lang w:val="en-US" w:eastAsia="ko-KR"/>
              </w:rPr>
            </w:pPr>
            <w:ins w:id="492" w:author="CATT" w:date="2022-03-02T13:35:00Z">
              <w:r w:rsidRPr="00FE5DB8">
                <w:rPr>
                  <w:rStyle w:val="ac"/>
                  <w:color w:val="auto"/>
                  <w:u w:val="none"/>
                </w:rPr>
                <w:t>Xiaomi</w:t>
              </w:r>
            </w:ins>
          </w:p>
        </w:tc>
        <w:tc>
          <w:tcPr>
            <w:tcW w:w="2409" w:type="dxa"/>
          </w:tcPr>
          <w:p w14:paraId="1B4CC5EA" w14:textId="526C7FA8" w:rsidR="00CC3262" w:rsidRPr="00DF14E7" w:rsidRDefault="00CC3262" w:rsidP="006272DB">
            <w:pPr>
              <w:spacing w:after="120"/>
              <w:rPr>
                <w:ins w:id="493" w:author="CATT" w:date="2022-03-02T13:34:00Z"/>
                <w:rFonts w:eastAsiaTheme="minorEastAsia"/>
                <w:lang w:val="en-US" w:eastAsia="zh-CN"/>
              </w:rPr>
            </w:pPr>
            <w:ins w:id="494" w:author="CATT" w:date="2022-03-02T13:38:00Z">
              <w:r w:rsidRPr="00785D0B">
                <w:rPr>
                  <w:rFonts w:hint="eastAsia"/>
                </w:rPr>
                <w:t>To be endorsed.</w:t>
              </w:r>
            </w:ins>
          </w:p>
        </w:tc>
        <w:tc>
          <w:tcPr>
            <w:tcW w:w="1698" w:type="dxa"/>
          </w:tcPr>
          <w:p w14:paraId="6B5171CE" w14:textId="77777777" w:rsidR="00CC3262" w:rsidRPr="00DF14E7" w:rsidRDefault="00CC3262" w:rsidP="00491600">
            <w:pPr>
              <w:spacing w:after="120"/>
              <w:rPr>
                <w:ins w:id="495" w:author="CATT" w:date="2022-03-02T13:34:00Z"/>
                <w:rFonts w:eastAsiaTheme="minorEastAsia"/>
                <w:lang w:val="en-US" w:eastAsia="zh-CN"/>
              </w:rPr>
            </w:pPr>
          </w:p>
        </w:tc>
      </w:tr>
      <w:tr w:rsidR="00CC3262" w:rsidRPr="00B04195" w14:paraId="0B4EACEB" w14:textId="77777777" w:rsidTr="00491600">
        <w:trPr>
          <w:ins w:id="496" w:author="CATT" w:date="2022-03-02T13:34:00Z"/>
        </w:trPr>
        <w:tc>
          <w:tcPr>
            <w:tcW w:w="1424" w:type="dxa"/>
          </w:tcPr>
          <w:p w14:paraId="3022C996" w14:textId="1CF1E914" w:rsidR="00CC3262" w:rsidRPr="00DF14E7" w:rsidRDefault="00CC3262" w:rsidP="00491600">
            <w:pPr>
              <w:spacing w:after="120"/>
              <w:rPr>
                <w:ins w:id="497" w:author="CATT" w:date="2022-03-02T13:34:00Z"/>
                <w:rFonts w:eastAsiaTheme="minorEastAsia"/>
                <w:lang w:val="en-US" w:eastAsia="zh-CN"/>
              </w:rPr>
            </w:pPr>
            <w:ins w:id="498" w:author="CATT" w:date="2022-03-02T13:34:00Z">
              <w:r w:rsidRPr="00CF5251">
                <w:rPr>
                  <w:rFonts w:eastAsiaTheme="minorEastAsia" w:hint="eastAsia"/>
                  <w:lang w:eastAsia="zh-CN"/>
                  <w:rPrChange w:id="499" w:author="CATT" w:date="2022-03-02T13:26:00Z">
                    <w:rPr>
                      <w:rFonts w:eastAsia="Malgun Gothic" w:hint="eastAsia"/>
                      <w:lang w:eastAsia="ko-KR"/>
                    </w:rPr>
                  </w:rPrChange>
                </w:rPr>
                <w:t>R4-2204174</w:t>
              </w:r>
            </w:ins>
          </w:p>
        </w:tc>
        <w:tc>
          <w:tcPr>
            <w:tcW w:w="2682" w:type="dxa"/>
          </w:tcPr>
          <w:p w14:paraId="419C56DC" w14:textId="3D37E228" w:rsidR="00CC3262" w:rsidRPr="00DF14E7" w:rsidRDefault="00CC3262" w:rsidP="00491600">
            <w:pPr>
              <w:spacing w:after="120"/>
              <w:rPr>
                <w:ins w:id="500" w:author="CATT" w:date="2022-03-02T13:34:00Z"/>
              </w:rPr>
            </w:pPr>
            <w:ins w:id="501" w:author="CATT" w:date="2022-03-02T13:35:00Z">
              <w:r w:rsidRPr="000E2B53">
                <w:rPr>
                  <w:rStyle w:val="ac"/>
                  <w:color w:val="auto"/>
                  <w:u w:val="none"/>
                </w:rPr>
                <w:t>Draft big CR for TS 38.101-1, RF requirements for intra-band con-current operation</w:t>
              </w:r>
            </w:ins>
          </w:p>
        </w:tc>
        <w:tc>
          <w:tcPr>
            <w:tcW w:w="1418" w:type="dxa"/>
          </w:tcPr>
          <w:p w14:paraId="25BD07D2" w14:textId="29364DFB" w:rsidR="00CC3262" w:rsidRPr="00DF14E7" w:rsidRDefault="00CC3262" w:rsidP="00491600">
            <w:pPr>
              <w:spacing w:after="120"/>
              <w:rPr>
                <w:ins w:id="502" w:author="CATT" w:date="2022-03-02T13:34:00Z"/>
                <w:rFonts w:eastAsia="Malgun Gothic" w:hint="eastAsia"/>
                <w:lang w:val="en-US" w:eastAsia="zh-CN"/>
              </w:rPr>
            </w:pPr>
            <w:ins w:id="503" w:author="CATT" w:date="2022-03-02T13:35:00Z">
              <w:r w:rsidRPr="00FE5DB8">
                <w:rPr>
                  <w:rStyle w:val="ac"/>
                  <w:rFonts w:eastAsia="宋体"/>
                  <w:color w:val="auto"/>
                  <w:u w:val="none"/>
                </w:rPr>
                <w:t>CATT</w:t>
              </w:r>
            </w:ins>
            <w:ins w:id="504" w:author="CATT" w:date="2022-03-02T13:36:00Z">
              <w:r>
                <w:rPr>
                  <w:rStyle w:val="ac"/>
                  <w:rFonts w:eastAsia="宋体" w:hint="eastAsia"/>
                  <w:color w:val="auto"/>
                  <w:u w:val="none"/>
                  <w:lang w:eastAsia="zh-CN"/>
                </w:rPr>
                <w:t>, Huawei, HiSilicon</w:t>
              </w:r>
            </w:ins>
          </w:p>
        </w:tc>
        <w:tc>
          <w:tcPr>
            <w:tcW w:w="2409" w:type="dxa"/>
          </w:tcPr>
          <w:p w14:paraId="5FE1CB38" w14:textId="276A37CF" w:rsidR="00CC3262" w:rsidRPr="00DF14E7" w:rsidRDefault="00CC3262" w:rsidP="006272DB">
            <w:pPr>
              <w:spacing w:after="120"/>
              <w:rPr>
                <w:ins w:id="505" w:author="CATT" w:date="2022-03-02T13:34:00Z"/>
                <w:rFonts w:eastAsiaTheme="minorEastAsia"/>
                <w:lang w:val="en-US" w:eastAsia="zh-CN"/>
              </w:rPr>
            </w:pPr>
            <w:ins w:id="506" w:author="CATT" w:date="2022-03-02T13:38:00Z">
              <w:r w:rsidRPr="00785D0B">
                <w:rPr>
                  <w:rFonts w:hint="eastAsia"/>
                </w:rPr>
                <w:t>To be endorsed.</w:t>
              </w:r>
            </w:ins>
          </w:p>
        </w:tc>
        <w:tc>
          <w:tcPr>
            <w:tcW w:w="1698" w:type="dxa"/>
          </w:tcPr>
          <w:p w14:paraId="743E0B91" w14:textId="77777777" w:rsidR="00CC3262" w:rsidRPr="00DF14E7" w:rsidRDefault="00CC3262" w:rsidP="00491600">
            <w:pPr>
              <w:spacing w:after="120"/>
              <w:rPr>
                <w:ins w:id="507" w:author="CATT" w:date="2022-03-02T13:34:00Z"/>
                <w:rFonts w:eastAsiaTheme="minorEastAsia"/>
                <w:lang w:val="en-US" w:eastAsia="zh-CN"/>
              </w:rPr>
            </w:pPr>
          </w:p>
        </w:tc>
      </w:tr>
    </w:tbl>
    <w:p w14:paraId="2442C6F2" w14:textId="77777777" w:rsidR="00341FC2" w:rsidRDefault="00341FC2" w:rsidP="00341FC2">
      <w:pPr>
        <w:rPr>
          <w:rFonts w:eastAsiaTheme="minorEastAsia"/>
          <w:color w:val="0070C0"/>
          <w:lang w:val="en-US" w:eastAsia="zh-CN"/>
        </w:rPr>
      </w:pPr>
    </w:p>
    <w:p w14:paraId="30D6FD98" w14:textId="77777777" w:rsidR="00341FC2" w:rsidRPr="00D260F7" w:rsidRDefault="00341FC2" w:rsidP="00341FC2">
      <w:pPr>
        <w:rPr>
          <w:rFonts w:eastAsiaTheme="minorEastAsia"/>
          <w:color w:val="0070C0"/>
          <w:lang w:val="en-US" w:eastAsia="zh-CN"/>
        </w:rPr>
      </w:pPr>
      <w:r w:rsidRPr="00D260F7">
        <w:rPr>
          <w:rFonts w:eastAsiaTheme="minorEastAsia"/>
          <w:color w:val="0070C0"/>
          <w:lang w:val="en-US" w:eastAsia="zh-CN"/>
        </w:rPr>
        <w:t>Notes:</w:t>
      </w:r>
    </w:p>
    <w:p w14:paraId="42CB753A"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125D1714"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84B080D"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1808D87"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BC22D5E" w14:textId="77777777" w:rsidR="00341FC2"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35320E7" w14:textId="77777777" w:rsidR="00341FC2" w:rsidRPr="00E72CF1" w:rsidRDefault="00341FC2" w:rsidP="00341FC2">
      <w:pPr>
        <w:rPr>
          <w:rFonts w:ascii="Arial" w:hAnsi="Arial"/>
          <w:lang w:val="en-US" w:eastAsia="zh-CN"/>
        </w:rPr>
      </w:pPr>
    </w:p>
    <w:p w14:paraId="5553D38B" w14:textId="77777777" w:rsidR="00E6024F" w:rsidRDefault="00E6024F" w:rsidP="00E6024F">
      <w:pPr>
        <w:pStyle w:val="1"/>
        <w:numPr>
          <w:ilvl w:val="0"/>
          <w:numId w:val="0"/>
        </w:numPr>
        <w:rPr>
          <w:lang w:val="en-US" w:eastAsia="ja-JP"/>
        </w:rPr>
      </w:pPr>
      <w:r>
        <w:rPr>
          <w:rFonts w:hint="eastAsia"/>
          <w:lang w:val="en-US" w:eastAsia="ja-JP"/>
        </w:rPr>
        <w:t>Annex</w:t>
      </w:r>
      <w:r>
        <w:rPr>
          <w:lang w:val="en-US" w:eastAsia="ja-JP"/>
        </w:rPr>
        <w:t xml:space="preserve"> </w:t>
      </w:r>
    </w:p>
    <w:p w14:paraId="0BE7623A" w14:textId="77777777" w:rsidR="00E6024F" w:rsidRPr="00A84052" w:rsidRDefault="00E6024F" w:rsidP="00E6024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6024F" w:rsidRPr="00A84052" w14:paraId="45574760" w14:textId="77777777" w:rsidTr="004628CA">
        <w:tc>
          <w:tcPr>
            <w:tcW w:w="3210" w:type="dxa"/>
          </w:tcPr>
          <w:p w14:paraId="46AFFFAB"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8F0309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6184F92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024F" w:rsidRPr="00A84052" w14:paraId="0DD864BD" w14:textId="77777777" w:rsidTr="004628CA">
        <w:tc>
          <w:tcPr>
            <w:tcW w:w="3210" w:type="dxa"/>
          </w:tcPr>
          <w:p w14:paraId="405A1188" w14:textId="33F28CC4" w:rsidR="00E6024F" w:rsidRPr="00A84052" w:rsidRDefault="00BB7116" w:rsidP="004628CA">
            <w:pPr>
              <w:spacing w:after="120"/>
              <w:rPr>
                <w:rFonts w:eastAsiaTheme="minorEastAsia"/>
                <w:color w:val="0070C0"/>
                <w:lang w:val="en-US" w:eastAsia="zh-CN"/>
              </w:rPr>
            </w:pPr>
            <w:ins w:id="508" w:author="CATT" w:date="2022-03-02T13:41:00Z">
              <w:r>
                <w:rPr>
                  <w:rFonts w:eastAsiaTheme="minorEastAsia" w:hint="eastAsia"/>
                  <w:color w:val="0070C0"/>
                  <w:lang w:val="en-US" w:eastAsia="zh-CN"/>
                </w:rPr>
                <w:t>CATT</w:t>
              </w:r>
            </w:ins>
          </w:p>
        </w:tc>
        <w:tc>
          <w:tcPr>
            <w:tcW w:w="3210" w:type="dxa"/>
          </w:tcPr>
          <w:p w14:paraId="5A5F5836" w14:textId="7B0EFB43" w:rsidR="00E6024F" w:rsidRPr="00A84052" w:rsidRDefault="00BB7116" w:rsidP="004628CA">
            <w:pPr>
              <w:spacing w:after="120"/>
              <w:rPr>
                <w:rFonts w:eastAsiaTheme="minorEastAsia"/>
                <w:color w:val="0070C0"/>
                <w:lang w:val="en-US" w:eastAsia="zh-CN"/>
              </w:rPr>
            </w:pPr>
            <w:ins w:id="509" w:author="CATT" w:date="2022-03-02T13:41:00Z">
              <w:r>
                <w:rPr>
                  <w:rFonts w:eastAsiaTheme="minorEastAsia" w:hint="eastAsia"/>
                  <w:color w:val="0070C0"/>
                  <w:lang w:val="en-US" w:eastAsia="zh-CN"/>
                </w:rPr>
                <w:t xml:space="preserve">Yuan </w:t>
              </w:r>
              <w:proofErr w:type="spellStart"/>
              <w:r>
                <w:rPr>
                  <w:rFonts w:eastAsiaTheme="minorEastAsia" w:hint="eastAsia"/>
                  <w:color w:val="0070C0"/>
                  <w:lang w:val="en-US" w:eastAsia="zh-CN"/>
                </w:rPr>
                <w:t>Gao</w:t>
              </w:r>
            </w:ins>
            <w:proofErr w:type="spellEnd"/>
          </w:p>
        </w:tc>
        <w:tc>
          <w:tcPr>
            <w:tcW w:w="3211" w:type="dxa"/>
          </w:tcPr>
          <w:p w14:paraId="16C7E63D" w14:textId="08CA4529" w:rsidR="00E6024F" w:rsidRPr="00A84052" w:rsidRDefault="00BB7116" w:rsidP="004628CA">
            <w:pPr>
              <w:spacing w:after="120"/>
              <w:rPr>
                <w:rFonts w:eastAsiaTheme="minorEastAsia"/>
                <w:color w:val="0070C0"/>
                <w:lang w:val="en-US" w:eastAsia="zh-CN"/>
              </w:rPr>
            </w:pPr>
            <w:ins w:id="510" w:author="CATT" w:date="2022-03-02T13:41:00Z">
              <w:r>
                <w:rPr>
                  <w:rFonts w:eastAsiaTheme="minorEastAsia" w:hint="eastAsia"/>
                  <w:color w:val="0070C0"/>
                  <w:lang w:val="en-US" w:eastAsia="zh-CN"/>
                </w:rPr>
                <w:t>gaoyuan@catt.cn</w:t>
              </w:r>
            </w:ins>
            <w:bookmarkStart w:id="511" w:name="_GoBack"/>
            <w:bookmarkEnd w:id="511"/>
          </w:p>
        </w:tc>
      </w:tr>
    </w:tbl>
    <w:p w14:paraId="419D7170" w14:textId="77777777" w:rsidR="00E6024F" w:rsidRPr="00A84052" w:rsidRDefault="00E6024F" w:rsidP="00E6024F">
      <w:pPr>
        <w:rPr>
          <w:rFonts w:eastAsia="Yu Mincho"/>
          <w:lang w:val="en-US" w:eastAsia="ja-JP"/>
        </w:rPr>
      </w:pPr>
    </w:p>
    <w:p w14:paraId="5015BA2A" w14:textId="77777777" w:rsidR="00E6024F" w:rsidRPr="00A84052" w:rsidRDefault="00E6024F" w:rsidP="00E6024F">
      <w:pPr>
        <w:rPr>
          <w:rFonts w:eastAsiaTheme="minorEastAsia"/>
          <w:color w:val="0070C0"/>
          <w:lang w:val="en-US" w:eastAsia="zh-CN"/>
        </w:rPr>
      </w:pPr>
      <w:r w:rsidRPr="00A84052">
        <w:rPr>
          <w:rFonts w:eastAsiaTheme="minorEastAsia"/>
          <w:color w:val="0070C0"/>
          <w:lang w:val="en-US" w:eastAsia="zh-CN"/>
        </w:rPr>
        <w:t>Note:</w:t>
      </w:r>
    </w:p>
    <w:p w14:paraId="6C93CD59"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39C557"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7512CE2" w14:textId="77777777" w:rsidR="00341FC2" w:rsidRPr="00E6024F" w:rsidRDefault="00341FC2" w:rsidP="002B3EC1">
      <w:pPr>
        <w:rPr>
          <w:lang w:val="en-US" w:eastAsia="zh-CN"/>
        </w:rPr>
      </w:pPr>
    </w:p>
    <w:sectPr w:rsidR="00341FC2" w:rsidRPr="00E6024F" w:rsidSect="00B717C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F7EE7" w14:textId="77777777" w:rsidR="003C7363" w:rsidRDefault="003C7363">
      <w:r>
        <w:separator/>
      </w:r>
    </w:p>
  </w:endnote>
  <w:endnote w:type="continuationSeparator" w:id="0">
    <w:p w14:paraId="621CA02D" w14:textId="77777777" w:rsidR="003C7363" w:rsidRDefault="003C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Gothic">
    <w:altName w:val="MS Gothic"/>
    <w:charset w:val="80"/>
    <w:family w:val="swiss"/>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937FB" w14:textId="77777777" w:rsidR="003C7363" w:rsidRDefault="003C7363">
      <w:r>
        <w:separator/>
      </w:r>
    </w:p>
  </w:footnote>
  <w:footnote w:type="continuationSeparator" w:id="0">
    <w:p w14:paraId="245EBD62" w14:textId="77777777" w:rsidR="003C7363" w:rsidRDefault="003C7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03E6"/>
    <w:multiLevelType w:val="hybridMultilevel"/>
    <w:tmpl w:val="5FD02FEC"/>
    <w:lvl w:ilvl="0" w:tplc="07EC3434">
      <w:start w:val="1793"/>
      <w:numFmt w:val="bullet"/>
      <w:lvlText w:val="-"/>
      <w:lvlJc w:val="left"/>
      <w:pPr>
        <w:ind w:left="996" w:hanging="420"/>
      </w:pPr>
      <w:rPr>
        <w:rFonts w:ascii="Yu Gothic" w:hAnsi="Yu Gothic"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E39FD"/>
    <w:multiLevelType w:val="hybridMultilevel"/>
    <w:tmpl w:val="648606CE"/>
    <w:lvl w:ilvl="0" w:tplc="04190005">
      <w:start w:val="1"/>
      <w:numFmt w:val="bullet"/>
      <w:lvlText w:val=""/>
      <w:lvlJc w:val="left"/>
      <w:pPr>
        <w:ind w:left="1556" w:hanging="420"/>
      </w:pPr>
      <w:rPr>
        <w:rFonts w:ascii="Wingdings" w:hAnsi="Wingdings" w:hint="default"/>
      </w:rPr>
    </w:lvl>
    <w:lvl w:ilvl="1" w:tplc="6C2C4566">
      <w:start w:val="1"/>
      <w:numFmt w:val="bullet"/>
      <w:lvlText w:val="-"/>
      <w:lvlJc w:val="left"/>
      <w:pPr>
        <w:ind w:left="1976" w:hanging="420"/>
      </w:pPr>
      <w:rPr>
        <w:rFonts w:ascii="Times New Roman" w:eastAsia="Malgun Gothic"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6">
    <w:nsid w:val="30B26909"/>
    <w:multiLevelType w:val="hybridMultilevel"/>
    <w:tmpl w:val="A6301342"/>
    <w:lvl w:ilvl="0" w:tplc="0A3C176E">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3AD37A3D"/>
    <w:multiLevelType w:val="multilevel"/>
    <w:tmpl w:val="204C84A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CDA2F31"/>
    <w:multiLevelType w:val="hybridMultilevel"/>
    <w:tmpl w:val="6DD61CAE"/>
    <w:lvl w:ilvl="0" w:tplc="04190003">
      <w:start w:val="1"/>
      <w:numFmt w:val="bullet"/>
      <w:lvlText w:val="o"/>
      <w:lvlJc w:val="left"/>
      <w:pPr>
        <w:ind w:left="2736" w:hanging="36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1">
    <w:nsid w:val="45F50CE1"/>
    <w:multiLevelType w:val="hybridMultilevel"/>
    <w:tmpl w:val="191244E2"/>
    <w:lvl w:ilvl="0" w:tplc="08090001">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58B73482"/>
    <w:multiLevelType w:val="hybridMultilevel"/>
    <w:tmpl w:val="CA60660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7EC3434">
      <w:start w:val="1793"/>
      <w:numFmt w:val="bullet"/>
      <w:lvlText w:val="-"/>
      <w:lvlJc w:val="left"/>
      <w:pPr>
        <w:ind w:left="2376" w:hanging="360"/>
      </w:pPr>
      <w:rPr>
        <w:rFonts w:ascii="Yu Gothic" w:hAnsi="Yu Gothic"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5C740AFD"/>
    <w:multiLevelType w:val="hybridMultilevel"/>
    <w:tmpl w:val="55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nsid w:val="638C3161"/>
    <w:multiLevelType w:val="hybridMultilevel"/>
    <w:tmpl w:val="194024C2"/>
    <w:lvl w:ilvl="0" w:tplc="B1405D50">
      <w:start w:val="1"/>
      <w:numFmt w:val="bullet"/>
      <w:lvlText w:val="•"/>
      <w:lvlJc w:val="left"/>
      <w:pPr>
        <w:tabs>
          <w:tab w:val="num" w:pos="720"/>
        </w:tabs>
        <w:ind w:left="720" w:hanging="360"/>
      </w:pPr>
      <w:rPr>
        <w:rFonts w:ascii="Arial" w:hAnsi="Arial" w:hint="default"/>
      </w:rPr>
    </w:lvl>
    <w:lvl w:ilvl="1" w:tplc="4A5AF29E">
      <w:numFmt w:val="bullet"/>
      <w:lvlText w:val=""/>
      <w:lvlJc w:val="left"/>
      <w:pPr>
        <w:tabs>
          <w:tab w:val="num" w:pos="1440"/>
        </w:tabs>
        <w:ind w:left="1440" w:hanging="360"/>
      </w:pPr>
      <w:rPr>
        <w:rFonts w:ascii="Wingdings" w:hAnsi="Wingdings" w:hint="default"/>
      </w:rPr>
    </w:lvl>
    <w:lvl w:ilvl="2" w:tplc="53124996" w:tentative="1">
      <w:start w:val="1"/>
      <w:numFmt w:val="bullet"/>
      <w:lvlText w:val="•"/>
      <w:lvlJc w:val="left"/>
      <w:pPr>
        <w:tabs>
          <w:tab w:val="num" w:pos="2160"/>
        </w:tabs>
        <w:ind w:left="2160" w:hanging="360"/>
      </w:pPr>
      <w:rPr>
        <w:rFonts w:ascii="Arial" w:hAnsi="Arial" w:hint="default"/>
      </w:rPr>
    </w:lvl>
    <w:lvl w:ilvl="3" w:tplc="6CA698C2" w:tentative="1">
      <w:start w:val="1"/>
      <w:numFmt w:val="bullet"/>
      <w:lvlText w:val="•"/>
      <w:lvlJc w:val="left"/>
      <w:pPr>
        <w:tabs>
          <w:tab w:val="num" w:pos="2880"/>
        </w:tabs>
        <w:ind w:left="2880" w:hanging="360"/>
      </w:pPr>
      <w:rPr>
        <w:rFonts w:ascii="Arial" w:hAnsi="Arial" w:hint="default"/>
      </w:rPr>
    </w:lvl>
    <w:lvl w:ilvl="4" w:tplc="BF30468E" w:tentative="1">
      <w:start w:val="1"/>
      <w:numFmt w:val="bullet"/>
      <w:lvlText w:val="•"/>
      <w:lvlJc w:val="left"/>
      <w:pPr>
        <w:tabs>
          <w:tab w:val="num" w:pos="3600"/>
        </w:tabs>
        <w:ind w:left="3600" w:hanging="360"/>
      </w:pPr>
      <w:rPr>
        <w:rFonts w:ascii="Arial" w:hAnsi="Arial" w:hint="default"/>
      </w:rPr>
    </w:lvl>
    <w:lvl w:ilvl="5" w:tplc="045C8F00" w:tentative="1">
      <w:start w:val="1"/>
      <w:numFmt w:val="bullet"/>
      <w:lvlText w:val="•"/>
      <w:lvlJc w:val="left"/>
      <w:pPr>
        <w:tabs>
          <w:tab w:val="num" w:pos="4320"/>
        </w:tabs>
        <w:ind w:left="4320" w:hanging="360"/>
      </w:pPr>
      <w:rPr>
        <w:rFonts w:ascii="Arial" w:hAnsi="Arial" w:hint="default"/>
      </w:rPr>
    </w:lvl>
    <w:lvl w:ilvl="6" w:tplc="5D002EA6" w:tentative="1">
      <w:start w:val="1"/>
      <w:numFmt w:val="bullet"/>
      <w:lvlText w:val="•"/>
      <w:lvlJc w:val="left"/>
      <w:pPr>
        <w:tabs>
          <w:tab w:val="num" w:pos="5040"/>
        </w:tabs>
        <w:ind w:left="5040" w:hanging="360"/>
      </w:pPr>
      <w:rPr>
        <w:rFonts w:ascii="Arial" w:hAnsi="Arial" w:hint="default"/>
      </w:rPr>
    </w:lvl>
    <w:lvl w:ilvl="7" w:tplc="16EA641E" w:tentative="1">
      <w:start w:val="1"/>
      <w:numFmt w:val="bullet"/>
      <w:lvlText w:val="•"/>
      <w:lvlJc w:val="left"/>
      <w:pPr>
        <w:tabs>
          <w:tab w:val="num" w:pos="5760"/>
        </w:tabs>
        <w:ind w:left="5760" w:hanging="360"/>
      </w:pPr>
      <w:rPr>
        <w:rFonts w:ascii="Arial" w:hAnsi="Arial" w:hint="default"/>
      </w:rPr>
    </w:lvl>
    <w:lvl w:ilvl="8" w:tplc="5D3AF2BA" w:tentative="1">
      <w:start w:val="1"/>
      <w:numFmt w:val="bullet"/>
      <w:lvlText w:val="•"/>
      <w:lvlJc w:val="left"/>
      <w:pPr>
        <w:tabs>
          <w:tab w:val="num" w:pos="6480"/>
        </w:tabs>
        <w:ind w:left="6480" w:hanging="360"/>
      </w:pPr>
      <w:rPr>
        <w:rFonts w:ascii="Arial" w:hAnsi="Arial" w:hint="default"/>
      </w:rPr>
    </w:lvl>
  </w:abstractNum>
  <w:abstractNum w:abstractNumId="17">
    <w:nsid w:val="65FC3EFB"/>
    <w:multiLevelType w:val="hybridMultilevel"/>
    <w:tmpl w:val="E838380A"/>
    <w:lvl w:ilvl="0" w:tplc="3E72F8D6">
      <w:start w:val="1"/>
      <w:numFmt w:val="bullet"/>
      <w:lvlText w:val="•"/>
      <w:lvlJc w:val="left"/>
      <w:pPr>
        <w:tabs>
          <w:tab w:val="num" w:pos="720"/>
        </w:tabs>
        <w:ind w:left="720" w:hanging="360"/>
      </w:pPr>
      <w:rPr>
        <w:rFonts w:ascii="Microsoft Sans Serif" w:hAnsi="Microsoft Sans Serif" w:hint="default"/>
      </w:rPr>
    </w:lvl>
    <w:lvl w:ilvl="1" w:tplc="DE3AD6D6" w:tentative="1">
      <w:start w:val="1"/>
      <w:numFmt w:val="bullet"/>
      <w:lvlText w:val="•"/>
      <w:lvlJc w:val="left"/>
      <w:pPr>
        <w:tabs>
          <w:tab w:val="num" w:pos="1440"/>
        </w:tabs>
        <w:ind w:left="1440" w:hanging="360"/>
      </w:pPr>
      <w:rPr>
        <w:rFonts w:ascii="Microsoft Sans Serif" w:hAnsi="Microsoft Sans Serif" w:hint="default"/>
      </w:rPr>
    </w:lvl>
    <w:lvl w:ilvl="2" w:tplc="8E6072A2">
      <w:start w:val="1"/>
      <w:numFmt w:val="bullet"/>
      <w:lvlText w:val="•"/>
      <w:lvlJc w:val="left"/>
      <w:pPr>
        <w:tabs>
          <w:tab w:val="num" w:pos="2160"/>
        </w:tabs>
        <w:ind w:left="2160" w:hanging="360"/>
      </w:pPr>
      <w:rPr>
        <w:rFonts w:ascii="Microsoft Sans Serif" w:hAnsi="Microsoft Sans Serif" w:hint="default"/>
      </w:rPr>
    </w:lvl>
    <w:lvl w:ilvl="3" w:tplc="27EE4788" w:tentative="1">
      <w:start w:val="1"/>
      <w:numFmt w:val="bullet"/>
      <w:lvlText w:val="•"/>
      <w:lvlJc w:val="left"/>
      <w:pPr>
        <w:tabs>
          <w:tab w:val="num" w:pos="2880"/>
        </w:tabs>
        <w:ind w:left="2880" w:hanging="360"/>
      </w:pPr>
      <w:rPr>
        <w:rFonts w:ascii="Microsoft Sans Serif" w:hAnsi="Microsoft Sans Serif" w:hint="default"/>
      </w:rPr>
    </w:lvl>
    <w:lvl w:ilvl="4" w:tplc="8B9A3828" w:tentative="1">
      <w:start w:val="1"/>
      <w:numFmt w:val="bullet"/>
      <w:lvlText w:val="•"/>
      <w:lvlJc w:val="left"/>
      <w:pPr>
        <w:tabs>
          <w:tab w:val="num" w:pos="3600"/>
        </w:tabs>
        <w:ind w:left="3600" w:hanging="360"/>
      </w:pPr>
      <w:rPr>
        <w:rFonts w:ascii="Microsoft Sans Serif" w:hAnsi="Microsoft Sans Serif" w:hint="default"/>
      </w:rPr>
    </w:lvl>
    <w:lvl w:ilvl="5" w:tplc="B338E5AC" w:tentative="1">
      <w:start w:val="1"/>
      <w:numFmt w:val="bullet"/>
      <w:lvlText w:val="•"/>
      <w:lvlJc w:val="left"/>
      <w:pPr>
        <w:tabs>
          <w:tab w:val="num" w:pos="4320"/>
        </w:tabs>
        <w:ind w:left="4320" w:hanging="360"/>
      </w:pPr>
      <w:rPr>
        <w:rFonts w:ascii="Microsoft Sans Serif" w:hAnsi="Microsoft Sans Serif" w:hint="default"/>
      </w:rPr>
    </w:lvl>
    <w:lvl w:ilvl="6" w:tplc="8E68C6F6" w:tentative="1">
      <w:start w:val="1"/>
      <w:numFmt w:val="bullet"/>
      <w:lvlText w:val="•"/>
      <w:lvlJc w:val="left"/>
      <w:pPr>
        <w:tabs>
          <w:tab w:val="num" w:pos="5040"/>
        </w:tabs>
        <w:ind w:left="5040" w:hanging="360"/>
      </w:pPr>
      <w:rPr>
        <w:rFonts w:ascii="Microsoft Sans Serif" w:hAnsi="Microsoft Sans Serif" w:hint="default"/>
      </w:rPr>
    </w:lvl>
    <w:lvl w:ilvl="7" w:tplc="843C8750" w:tentative="1">
      <w:start w:val="1"/>
      <w:numFmt w:val="bullet"/>
      <w:lvlText w:val="•"/>
      <w:lvlJc w:val="left"/>
      <w:pPr>
        <w:tabs>
          <w:tab w:val="num" w:pos="5760"/>
        </w:tabs>
        <w:ind w:left="5760" w:hanging="360"/>
      </w:pPr>
      <w:rPr>
        <w:rFonts w:ascii="Microsoft Sans Serif" w:hAnsi="Microsoft Sans Serif" w:hint="default"/>
      </w:rPr>
    </w:lvl>
    <w:lvl w:ilvl="8" w:tplc="81D078FC" w:tentative="1">
      <w:start w:val="1"/>
      <w:numFmt w:val="bullet"/>
      <w:lvlText w:val="•"/>
      <w:lvlJc w:val="left"/>
      <w:pPr>
        <w:tabs>
          <w:tab w:val="num" w:pos="6480"/>
        </w:tabs>
        <w:ind w:left="6480" w:hanging="360"/>
      </w:pPr>
      <w:rPr>
        <w:rFonts w:ascii="Microsoft Sans Serif" w:hAnsi="Microsoft Sans Serif" w:hint="default"/>
      </w:rPr>
    </w:lvl>
  </w:abstractNum>
  <w:abstractNum w:abstractNumId="18">
    <w:nsid w:val="774C7DC9"/>
    <w:multiLevelType w:val="hybridMultilevel"/>
    <w:tmpl w:val="9D0EA8B4"/>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5"/>
  </w:num>
  <w:num w:numId="4">
    <w:abstractNumId w:val="18"/>
  </w:num>
  <w:num w:numId="5">
    <w:abstractNumId w:val="1"/>
  </w:num>
  <w:num w:numId="6">
    <w:abstractNumId w:val="4"/>
  </w:num>
  <w:num w:numId="7">
    <w:abstractNumId w:val="0"/>
  </w:num>
  <w:num w:numId="8">
    <w:abstractNumId w:val="8"/>
  </w:num>
  <w:num w:numId="9">
    <w:abstractNumId w:val="17"/>
  </w:num>
  <w:num w:numId="10">
    <w:abstractNumId w:val="16"/>
  </w:num>
  <w:num w:numId="11">
    <w:abstractNumId w:val="14"/>
  </w:num>
  <w:num w:numId="12">
    <w:abstractNumId w:val="12"/>
  </w:num>
  <w:num w:numId="13">
    <w:abstractNumId w:val="7"/>
  </w:num>
  <w:num w:numId="14">
    <w:abstractNumId w:val="6"/>
  </w:num>
  <w:num w:numId="15">
    <w:abstractNumId w:val="13"/>
  </w:num>
  <w:num w:numId="16">
    <w:abstractNumId w:val="9"/>
  </w:num>
  <w:num w:numId="17">
    <w:abstractNumId w:val="5"/>
  </w:num>
  <w:num w:numId="18">
    <w:abstractNumId w:val="3"/>
  </w:num>
  <w:num w:numId="19">
    <w:abstractNumId w:val="2"/>
  </w:num>
  <w:num w:numId="20">
    <w:abstractNumId w:val="3"/>
  </w:num>
  <w:num w:numId="21">
    <w:abstractNumId w:val="11"/>
  </w:num>
  <w:num w:numId="22">
    <w:abstractNumId w:val="13"/>
  </w:num>
  <w:num w:numId="23">
    <w:abstractNumId w:val="10"/>
  </w:num>
  <w:num w:numId="24">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Rui1 Zhou 周锐">
    <w15:presenceInfo w15:providerId="None" w15:userId="Rui1 Zhou 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0FA5"/>
    <w:rsid w:val="00003A04"/>
    <w:rsid w:val="00004165"/>
    <w:rsid w:val="00004EDF"/>
    <w:rsid w:val="00007516"/>
    <w:rsid w:val="0001095E"/>
    <w:rsid w:val="00012B9A"/>
    <w:rsid w:val="00013A56"/>
    <w:rsid w:val="00013BE1"/>
    <w:rsid w:val="00014CD1"/>
    <w:rsid w:val="00016CE7"/>
    <w:rsid w:val="000177B8"/>
    <w:rsid w:val="00020B57"/>
    <w:rsid w:val="00020C56"/>
    <w:rsid w:val="00022CC7"/>
    <w:rsid w:val="000253A4"/>
    <w:rsid w:val="00026ACC"/>
    <w:rsid w:val="00027AE0"/>
    <w:rsid w:val="00031162"/>
    <w:rsid w:val="0003171D"/>
    <w:rsid w:val="00031C1D"/>
    <w:rsid w:val="000330D1"/>
    <w:rsid w:val="00034EB4"/>
    <w:rsid w:val="00035A22"/>
    <w:rsid w:val="00035C50"/>
    <w:rsid w:val="0003796B"/>
    <w:rsid w:val="00037E23"/>
    <w:rsid w:val="00041EB1"/>
    <w:rsid w:val="000457A1"/>
    <w:rsid w:val="000457A9"/>
    <w:rsid w:val="00045A1B"/>
    <w:rsid w:val="000460AE"/>
    <w:rsid w:val="00046AA3"/>
    <w:rsid w:val="000477EF"/>
    <w:rsid w:val="00047A08"/>
    <w:rsid w:val="00047AA8"/>
    <w:rsid w:val="00050001"/>
    <w:rsid w:val="000505ED"/>
    <w:rsid w:val="000516F6"/>
    <w:rsid w:val="00051756"/>
    <w:rsid w:val="00051894"/>
    <w:rsid w:val="00052041"/>
    <w:rsid w:val="00052694"/>
    <w:rsid w:val="000529AB"/>
    <w:rsid w:val="0005326A"/>
    <w:rsid w:val="00056359"/>
    <w:rsid w:val="000568DE"/>
    <w:rsid w:val="000571D5"/>
    <w:rsid w:val="00060CD5"/>
    <w:rsid w:val="00060FDF"/>
    <w:rsid w:val="0006109B"/>
    <w:rsid w:val="000610FF"/>
    <w:rsid w:val="000614C1"/>
    <w:rsid w:val="0006256D"/>
    <w:rsid w:val="0006266D"/>
    <w:rsid w:val="00062956"/>
    <w:rsid w:val="000646B2"/>
    <w:rsid w:val="00065506"/>
    <w:rsid w:val="00065748"/>
    <w:rsid w:val="000667C3"/>
    <w:rsid w:val="00066AD9"/>
    <w:rsid w:val="000712F7"/>
    <w:rsid w:val="00071514"/>
    <w:rsid w:val="0007382E"/>
    <w:rsid w:val="00074656"/>
    <w:rsid w:val="00075B80"/>
    <w:rsid w:val="00076646"/>
    <w:rsid w:val="000766E1"/>
    <w:rsid w:val="00077AB4"/>
    <w:rsid w:val="00077CD9"/>
    <w:rsid w:val="00077FF6"/>
    <w:rsid w:val="00080646"/>
    <w:rsid w:val="00080D82"/>
    <w:rsid w:val="00081692"/>
    <w:rsid w:val="0008274B"/>
    <w:rsid w:val="00082C46"/>
    <w:rsid w:val="00083B76"/>
    <w:rsid w:val="000841EA"/>
    <w:rsid w:val="000856E8"/>
    <w:rsid w:val="00085A0E"/>
    <w:rsid w:val="00087548"/>
    <w:rsid w:val="0009049E"/>
    <w:rsid w:val="00093E7E"/>
    <w:rsid w:val="0009522F"/>
    <w:rsid w:val="00095794"/>
    <w:rsid w:val="000975A9"/>
    <w:rsid w:val="000A0FD6"/>
    <w:rsid w:val="000A1830"/>
    <w:rsid w:val="000A2EA1"/>
    <w:rsid w:val="000A4121"/>
    <w:rsid w:val="000A4AA3"/>
    <w:rsid w:val="000A550E"/>
    <w:rsid w:val="000A59A4"/>
    <w:rsid w:val="000A6A74"/>
    <w:rsid w:val="000B0529"/>
    <w:rsid w:val="000B1A55"/>
    <w:rsid w:val="000B20BB"/>
    <w:rsid w:val="000B2EF6"/>
    <w:rsid w:val="000B2FA6"/>
    <w:rsid w:val="000B4AA0"/>
    <w:rsid w:val="000B4E30"/>
    <w:rsid w:val="000B5A7A"/>
    <w:rsid w:val="000B6252"/>
    <w:rsid w:val="000C155F"/>
    <w:rsid w:val="000C2553"/>
    <w:rsid w:val="000C2C15"/>
    <w:rsid w:val="000C38C3"/>
    <w:rsid w:val="000C4D78"/>
    <w:rsid w:val="000C7486"/>
    <w:rsid w:val="000C7A7E"/>
    <w:rsid w:val="000D053C"/>
    <w:rsid w:val="000D09FD"/>
    <w:rsid w:val="000D0FCF"/>
    <w:rsid w:val="000D1689"/>
    <w:rsid w:val="000D38F3"/>
    <w:rsid w:val="000D3939"/>
    <w:rsid w:val="000D40D6"/>
    <w:rsid w:val="000D44FB"/>
    <w:rsid w:val="000D472C"/>
    <w:rsid w:val="000D488A"/>
    <w:rsid w:val="000D574B"/>
    <w:rsid w:val="000D6180"/>
    <w:rsid w:val="000D6CFC"/>
    <w:rsid w:val="000D785E"/>
    <w:rsid w:val="000E457F"/>
    <w:rsid w:val="000E4DDC"/>
    <w:rsid w:val="000E532A"/>
    <w:rsid w:val="000E537B"/>
    <w:rsid w:val="000E55A5"/>
    <w:rsid w:val="000E57D0"/>
    <w:rsid w:val="000E5E3F"/>
    <w:rsid w:val="000E6F1D"/>
    <w:rsid w:val="000E7858"/>
    <w:rsid w:val="000F1281"/>
    <w:rsid w:val="000F13F7"/>
    <w:rsid w:val="000F39CA"/>
    <w:rsid w:val="00100660"/>
    <w:rsid w:val="00101596"/>
    <w:rsid w:val="0010276A"/>
    <w:rsid w:val="00103E0C"/>
    <w:rsid w:val="00107927"/>
    <w:rsid w:val="0011061C"/>
    <w:rsid w:val="00110E26"/>
    <w:rsid w:val="00111134"/>
    <w:rsid w:val="00111321"/>
    <w:rsid w:val="00111EC0"/>
    <w:rsid w:val="00114A39"/>
    <w:rsid w:val="00116210"/>
    <w:rsid w:val="00116652"/>
    <w:rsid w:val="00116728"/>
    <w:rsid w:val="00116A6C"/>
    <w:rsid w:val="00117BD6"/>
    <w:rsid w:val="001206C2"/>
    <w:rsid w:val="00121978"/>
    <w:rsid w:val="0012218A"/>
    <w:rsid w:val="00123422"/>
    <w:rsid w:val="00123CDD"/>
    <w:rsid w:val="0012419A"/>
    <w:rsid w:val="001247E0"/>
    <w:rsid w:val="00124995"/>
    <w:rsid w:val="00124B6A"/>
    <w:rsid w:val="00125271"/>
    <w:rsid w:val="00130C25"/>
    <w:rsid w:val="00130ED2"/>
    <w:rsid w:val="001311C5"/>
    <w:rsid w:val="00131F74"/>
    <w:rsid w:val="0013244D"/>
    <w:rsid w:val="00132F09"/>
    <w:rsid w:val="00133F13"/>
    <w:rsid w:val="00134EB7"/>
    <w:rsid w:val="00134FCD"/>
    <w:rsid w:val="00136A81"/>
    <w:rsid w:val="00136D4C"/>
    <w:rsid w:val="0013759B"/>
    <w:rsid w:val="00137738"/>
    <w:rsid w:val="00137A1F"/>
    <w:rsid w:val="001406D8"/>
    <w:rsid w:val="0014159B"/>
    <w:rsid w:val="00142BB9"/>
    <w:rsid w:val="00142EEB"/>
    <w:rsid w:val="00143573"/>
    <w:rsid w:val="001448BB"/>
    <w:rsid w:val="00144A8E"/>
    <w:rsid w:val="00144F96"/>
    <w:rsid w:val="0014507B"/>
    <w:rsid w:val="0014682A"/>
    <w:rsid w:val="0014686E"/>
    <w:rsid w:val="00146C11"/>
    <w:rsid w:val="0014792A"/>
    <w:rsid w:val="001513BD"/>
    <w:rsid w:val="00151EAC"/>
    <w:rsid w:val="0015232D"/>
    <w:rsid w:val="001533E8"/>
    <w:rsid w:val="00153528"/>
    <w:rsid w:val="0015377E"/>
    <w:rsid w:val="00154E68"/>
    <w:rsid w:val="00155BC3"/>
    <w:rsid w:val="00156510"/>
    <w:rsid w:val="00156DF6"/>
    <w:rsid w:val="00156E54"/>
    <w:rsid w:val="00161DC0"/>
    <w:rsid w:val="001624D2"/>
    <w:rsid w:val="00162548"/>
    <w:rsid w:val="0016355B"/>
    <w:rsid w:val="00164D9B"/>
    <w:rsid w:val="00166C9F"/>
    <w:rsid w:val="0017098B"/>
    <w:rsid w:val="001713A3"/>
    <w:rsid w:val="00172183"/>
    <w:rsid w:val="00173914"/>
    <w:rsid w:val="0017434C"/>
    <w:rsid w:val="00174E2E"/>
    <w:rsid w:val="001751AB"/>
    <w:rsid w:val="00175491"/>
    <w:rsid w:val="00175A3F"/>
    <w:rsid w:val="00175CED"/>
    <w:rsid w:val="00177929"/>
    <w:rsid w:val="00177DE7"/>
    <w:rsid w:val="00177EA2"/>
    <w:rsid w:val="00180E09"/>
    <w:rsid w:val="00182975"/>
    <w:rsid w:val="00183797"/>
    <w:rsid w:val="00183D4C"/>
    <w:rsid w:val="00183F6D"/>
    <w:rsid w:val="00184176"/>
    <w:rsid w:val="001848CA"/>
    <w:rsid w:val="0018670E"/>
    <w:rsid w:val="0019219A"/>
    <w:rsid w:val="00193302"/>
    <w:rsid w:val="001938EE"/>
    <w:rsid w:val="00194614"/>
    <w:rsid w:val="00194770"/>
    <w:rsid w:val="00195077"/>
    <w:rsid w:val="00196900"/>
    <w:rsid w:val="00197360"/>
    <w:rsid w:val="00197525"/>
    <w:rsid w:val="001A033F"/>
    <w:rsid w:val="001A08AA"/>
    <w:rsid w:val="001A1147"/>
    <w:rsid w:val="001A1437"/>
    <w:rsid w:val="001A270D"/>
    <w:rsid w:val="001A3BE1"/>
    <w:rsid w:val="001A427D"/>
    <w:rsid w:val="001A59CB"/>
    <w:rsid w:val="001A68A0"/>
    <w:rsid w:val="001A78F6"/>
    <w:rsid w:val="001A7F83"/>
    <w:rsid w:val="001B103A"/>
    <w:rsid w:val="001B25AA"/>
    <w:rsid w:val="001B4A77"/>
    <w:rsid w:val="001B5001"/>
    <w:rsid w:val="001B5A63"/>
    <w:rsid w:val="001B66A9"/>
    <w:rsid w:val="001B776A"/>
    <w:rsid w:val="001C0051"/>
    <w:rsid w:val="001C12E4"/>
    <w:rsid w:val="001C1409"/>
    <w:rsid w:val="001C20BA"/>
    <w:rsid w:val="001C21E1"/>
    <w:rsid w:val="001C291B"/>
    <w:rsid w:val="001C2AE6"/>
    <w:rsid w:val="001C2B39"/>
    <w:rsid w:val="001C2D85"/>
    <w:rsid w:val="001C4A89"/>
    <w:rsid w:val="001C6177"/>
    <w:rsid w:val="001D0363"/>
    <w:rsid w:val="001D087B"/>
    <w:rsid w:val="001D0D51"/>
    <w:rsid w:val="001D0DDB"/>
    <w:rsid w:val="001D2CD0"/>
    <w:rsid w:val="001D3E9C"/>
    <w:rsid w:val="001D3FB2"/>
    <w:rsid w:val="001D4E08"/>
    <w:rsid w:val="001D78C6"/>
    <w:rsid w:val="001D7AED"/>
    <w:rsid w:val="001D7D94"/>
    <w:rsid w:val="001E027C"/>
    <w:rsid w:val="001E0A28"/>
    <w:rsid w:val="001E0C7B"/>
    <w:rsid w:val="001E0CB2"/>
    <w:rsid w:val="001E0DD1"/>
    <w:rsid w:val="001E1A46"/>
    <w:rsid w:val="001E1DE6"/>
    <w:rsid w:val="001E29B5"/>
    <w:rsid w:val="001E37A9"/>
    <w:rsid w:val="001E4218"/>
    <w:rsid w:val="001E611B"/>
    <w:rsid w:val="001E62AB"/>
    <w:rsid w:val="001E6F4B"/>
    <w:rsid w:val="001E7413"/>
    <w:rsid w:val="001F0B20"/>
    <w:rsid w:val="001F0BD6"/>
    <w:rsid w:val="001F326B"/>
    <w:rsid w:val="001F4F33"/>
    <w:rsid w:val="001F74CD"/>
    <w:rsid w:val="00200A62"/>
    <w:rsid w:val="002013F0"/>
    <w:rsid w:val="0020200C"/>
    <w:rsid w:val="00202572"/>
    <w:rsid w:val="00203740"/>
    <w:rsid w:val="00203F05"/>
    <w:rsid w:val="002049AD"/>
    <w:rsid w:val="00204E5F"/>
    <w:rsid w:val="00204E7B"/>
    <w:rsid w:val="00207FC2"/>
    <w:rsid w:val="00210277"/>
    <w:rsid w:val="00210BD9"/>
    <w:rsid w:val="0021189D"/>
    <w:rsid w:val="00212168"/>
    <w:rsid w:val="002131C1"/>
    <w:rsid w:val="002138EA"/>
    <w:rsid w:val="00213F84"/>
    <w:rsid w:val="00214FBD"/>
    <w:rsid w:val="00216EDB"/>
    <w:rsid w:val="00220A19"/>
    <w:rsid w:val="00221963"/>
    <w:rsid w:val="00222334"/>
    <w:rsid w:val="00222897"/>
    <w:rsid w:val="00222AE3"/>
    <w:rsid w:val="00222B0C"/>
    <w:rsid w:val="002238C3"/>
    <w:rsid w:val="00227A55"/>
    <w:rsid w:val="00231BD9"/>
    <w:rsid w:val="00233C06"/>
    <w:rsid w:val="0023426B"/>
    <w:rsid w:val="00235394"/>
    <w:rsid w:val="00235577"/>
    <w:rsid w:val="00235723"/>
    <w:rsid w:val="0023649F"/>
    <w:rsid w:val="0023663E"/>
    <w:rsid w:val="00237419"/>
    <w:rsid w:val="00237CF6"/>
    <w:rsid w:val="00240E88"/>
    <w:rsid w:val="002410C4"/>
    <w:rsid w:val="00241584"/>
    <w:rsid w:val="00241D45"/>
    <w:rsid w:val="00242289"/>
    <w:rsid w:val="002422E5"/>
    <w:rsid w:val="002426DE"/>
    <w:rsid w:val="00242783"/>
    <w:rsid w:val="002435CA"/>
    <w:rsid w:val="002442F2"/>
    <w:rsid w:val="0024469F"/>
    <w:rsid w:val="00245020"/>
    <w:rsid w:val="0024698F"/>
    <w:rsid w:val="00246EA8"/>
    <w:rsid w:val="00247B30"/>
    <w:rsid w:val="0025017C"/>
    <w:rsid w:val="002502F0"/>
    <w:rsid w:val="00250942"/>
    <w:rsid w:val="00251DC4"/>
    <w:rsid w:val="00251DD8"/>
    <w:rsid w:val="00252DB8"/>
    <w:rsid w:val="002537BC"/>
    <w:rsid w:val="00255C58"/>
    <w:rsid w:val="00256452"/>
    <w:rsid w:val="00257807"/>
    <w:rsid w:val="00260133"/>
    <w:rsid w:val="00260A0D"/>
    <w:rsid w:val="00260EC7"/>
    <w:rsid w:val="00261539"/>
    <w:rsid w:val="0026179F"/>
    <w:rsid w:val="0026187A"/>
    <w:rsid w:val="00261963"/>
    <w:rsid w:val="00261DB5"/>
    <w:rsid w:val="002639DE"/>
    <w:rsid w:val="00264711"/>
    <w:rsid w:val="002657FE"/>
    <w:rsid w:val="00265EB4"/>
    <w:rsid w:val="002666AE"/>
    <w:rsid w:val="00270B8E"/>
    <w:rsid w:val="00271E8A"/>
    <w:rsid w:val="00272A63"/>
    <w:rsid w:val="00274E1A"/>
    <w:rsid w:val="00275C32"/>
    <w:rsid w:val="00276F66"/>
    <w:rsid w:val="002775B1"/>
    <w:rsid w:val="002775B9"/>
    <w:rsid w:val="002811C4"/>
    <w:rsid w:val="00281A59"/>
    <w:rsid w:val="00281AA9"/>
    <w:rsid w:val="00282213"/>
    <w:rsid w:val="00284016"/>
    <w:rsid w:val="0028456A"/>
    <w:rsid w:val="002858BF"/>
    <w:rsid w:val="00286A58"/>
    <w:rsid w:val="002877D7"/>
    <w:rsid w:val="0029098B"/>
    <w:rsid w:val="00292196"/>
    <w:rsid w:val="00292BF2"/>
    <w:rsid w:val="0029304C"/>
    <w:rsid w:val="002939AF"/>
    <w:rsid w:val="00294491"/>
    <w:rsid w:val="00294BDE"/>
    <w:rsid w:val="00295C59"/>
    <w:rsid w:val="002A0797"/>
    <w:rsid w:val="002A0CED"/>
    <w:rsid w:val="002A1F88"/>
    <w:rsid w:val="002A26B6"/>
    <w:rsid w:val="002A2B2F"/>
    <w:rsid w:val="002A3F4A"/>
    <w:rsid w:val="002A4CD0"/>
    <w:rsid w:val="002A6655"/>
    <w:rsid w:val="002A6891"/>
    <w:rsid w:val="002A68BB"/>
    <w:rsid w:val="002A7DA6"/>
    <w:rsid w:val="002B07D5"/>
    <w:rsid w:val="002B0C39"/>
    <w:rsid w:val="002B1C2F"/>
    <w:rsid w:val="002B2669"/>
    <w:rsid w:val="002B334E"/>
    <w:rsid w:val="002B3A25"/>
    <w:rsid w:val="002B3EC1"/>
    <w:rsid w:val="002B3ECF"/>
    <w:rsid w:val="002B516C"/>
    <w:rsid w:val="002B5BCC"/>
    <w:rsid w:val="002B5E1D"/>
    <w:rsid w:val="002B60C1"/>
    <w:rsid w:val="002B72E2"/>
    <w:rsid w:val="002B746D"/>
    <w:rsid w:val="002C0BBD"/>
    <w:rsid w:val="002C4B52"/>
    <w:rsid w:val="002C4CD6"/>
    <w:rsid w:val="002C5C08"/>
    <w:rsid w:val="002C6396"/>
    <w:rsid w:val="002D03E5"/>
    <w:rsid w:val="002D0CE1"/>
    <w:rsid w:val="002D1557"/>
    <w:rsid w:val="002D1958"/>
    <w:rsid w:val="002D1A58"/>
    <w:rsid w:val="002D2E55"/>
    <w:rsid w:val="002D36EB"/>
    <w:rsid w:val="002D4200"/>
    <w:rsid w:val="002D4C91"/>
    <w:rsid w:val="002D6BDF"/>
    <w:rsid w:val="002D7C04"/>
    <w:rsid w:val="002E0FB5"/>
    <w:rsid w:val="002E24E5"/>
    <w:rsid w:val="002E2CE9"/>
    <w:rsid w:val="002E30C7"/>
    <w:rsid w:val="002E3BF7"/>
    <w:rsid w:val="002E403E"/>
    <w:rsid w:val="002E40EA"/>
    <w:rsid w:val="002E434C"/>
    <w:rsid w:val="002E4973"/>
    <w:rsid w:val="002E7EEF"/>
    <w:rsid w:val="002F0717"/>
    <w:rsid w:val="002F158C"/>
    <w:rsid w:val="002F21AF"/>
    <w:rsid w:val="002F2373"/>
    <w:rsid w:val="002F2AC7"/>
    <w:rsid w:val="002F324E"/>
    <w:rsid w:val="002F390D"/>
    <w:rsid w:val="002F4079"/>
    <w:rsid w:val="002F4093"/>
    <w:rsid w:val="002F44E3"/>
    <w:rsid w:val="002F5636"/>
    <w:rsid w:val="002F672A"/>
    <w:rsid w:val="002F6F6F"/>
    <w:rsid w:val="002F75C5"/>
    <w:rsid w:val="002F7839"/>
    <w:rsid w:val="00301B53"/>
    <w:rsid w:val="003022A5"/>
    <w:rsid w:val="0030309A"/>
    <w:rsid w:val="00303339"/>
    <w:rsid w:val="003040FA"/>
    <w:rsid w:val="00304702"/>
    <w:rsid w:val="00306034"/>
    <w:rsid w:val="00307338"/>
    <w:rsid w:val="00307E51"/>
    <w:rsid w:val="00310330"/>
    <w:rsid w:val="00310DED"/>
    <w:rsid w:val="00311363"/>
    <w:rsid w:val="00311A2C"/>
    <w:rsid w:val="003130CF"/>
    <w:rsid w:val="0031341B"/>
    <w:rsid w:val="0031401F"/>
    <w:rsid w:val="00314B51"/>
    <w:rsid w:val="00315867"/>
    <w:rsid w:val="003174D8"/>
    <w:rsid w:val="00317E99"/>
    <w:rsid w:val="00321150"/>
    <w:rsid w:val="00322F2F"/>
    <w:rsid w:val="0032338C"/>
    <w:rsid w:val="00324F9B"/>
    <w:rsid w:val="003260D7"/>
    <w:rsid w:val="00326900"/>
    <w:rsid w:val="00331233"/>
    <w:rsid w:val="00331695"/>
    <w:rsid w:val="00332D82"/>
    <w:rsid w:val="003334AA"/>
    <w:rsid w:val="00333B5A"/>
    <w:rsid w:val="003351E6"/>
    <w:rsid w:val="00335684"/>
    <w:rsid w:val="00336165"/>
    <w:rsid w:val="00336697"/>
    <w:rsid w:val="00337746"/>
    <w:rsid w:val="00337C41"/>
    <w:rsid w:val="00337CCE"/>
    <w:rsid w:val="00337F8D"/>
    <w:rsid w:val="003405E9"/>
    <w:rsid w:val="003414D6"/>
    <w:rsid w:val="003418CB"/>
    <w:rsid w:val="00341FC2"/>
    <w:rsid w:val="003431D4"/>
    <w:rsid w:val="00346779"/>
    <w:rsid w:val="00350CC1"/>
    <w:rsid w:val="00351314"/>
    <w:rsid w:val="00353137"/>
    <w:rsid w:val="003532A4"/>
    <w:rsid w:val="00353375"/>
    <w:rsid w:val="00353A23"/>
    <w:rsid w:val="00354434"/>
    <w:rsid w:val="003556CF"/>
    <w:rsid w:val="00355873"/>
    <w:rsid w:val="0035660F"/>
    <w:rsid w:val="003605AE"/>
    <w:rsid w:val="00360C7D"/>
    <w:rsid w:val="0036202D"/>
    <w:rsid w:val="003628B9"/>
    <w:rsid w:val="00362D8F"/>
    <w:rsid w:val="00362E62"/>
    <w:rsid w:val="003670D9"/>
    <w:rsid w:val="00367280"/>
    <w:rsid w:val="00367724"/>
    <w:rsid w:val="00367A05"/>
    <w:rsid w:val="003731E1"/>
    <w:rsid w:val="00376BBF"/>
    <w:rsid w:val="003770F6"/>
    <w:rsid w:val="00377455"/>
    <w:rsid w:val="00377BD4"/>
    <w:rsid w:val="00377DF7"/>
    <w:rsid w:val="00381E1C"/>
    <w:rsid w:val="0038216F"/>
    <w:rsid w:val="00382E89"/>
    <w:rsid w:val="00382FDB"/>
    <w:rsid w:val="00383E37"/>
    <w:rsid w:val="003851DC"/>
    <w:rsid w:val="00386055"/>
    <w:rsid w:val="00386A70"/>
    <w:rsid w:val="00386E42"/>
    <w:rsid w:val="0038796C"/>
    <w:rsid w:val="00387ABD"/>
    <w:rsid w:val="00390233"/>
    <w:rsid w:val="003902A9"/>
    <w:rsid w:val="00393042"/>
    <w:rsid w:val="00394AD5"/>
    <w:rsid w:val="00394D3B"/>
    <w:rsid w:val="003956BC"/>
    <w:rsid w:val="0039642D"/>
    <w:rsid w:val="003A0D25"/>
    <w:rsid w:val="003A20B4"/>
    <w:rsid w:val="003A2E40"/>
    <w:rsid w:val="003A3DCB"/>
    <w:rsid w:val="003A5013"/>
    <w:rsid w:val="003A5624"/>
    <w:rsid w:val="003A69AF"/>
    <w:rsid w:val="003A7696"/>
    <w:rsid w:val="003B0158"/>
    <w:rsid w:val="003B0C74"/>
    <w:rsid w:val="003B344D"/>
    <w:rsid w:val="003B40B6"/>
    <w:rsid w:val="003B56DB"/>
    <w:rsid w:val="003B6210"/>
    <w:rsid w:val="003B755E"/>
    <w:rsid w:val="003B7E51"/>
    <w:rsid w:val="003C01DD"/>
    <w:rsid w:val="003C228E"/>
    <w:rsid w:val="003C51E7"/>
    <w:rsid w:val="003C53D5"/>
    <w:rsid w:val="003C562D"/>
    <w:rsid w:val="003C65FB"/>
    <w:rsid w:val="003C6893"/>
    <w:rsid w:val="003C6DE2"/>
    <w:rsid w:val="003C6EAA"/>
    <w:rsid w:val="003C7363"/>
    <w:rsid w:val="003C74F8"/>
    <w:rsid w:val="003D05ED"/>
    <w:rsid w:val="003D0737"/>
    <w:rsid w:val="003D1ADF"/>
    <w:rsid w:val="003D1EFD"/>
    <w:rsid w:val="003D28BF"/>
    <w:rsid w:val="003D2B06"/>
    <w:rsid w:val="003D3456"/>
    <w:rsid w:val="003D4215"/>
    <w:rsid w:val="003D4975"/>
    <w:rsid w:val="003D497F"/>
    <w:rsid w:val="003D4B40"/>
    <w:rsid w:val="003D4C47"/>
    <w:rsid w:val="003D597B"/>
    <w:rsid w:val="003D5B86"/>
    <w:rsid w:val="003D647A"/>
    <w:rsid w:val="003D74FD"/>
    <w:rsid w:val="003D7719"/>
    <w:rsid w:val="003E05FF"/>
    <w:rsid w:val="003E06CC"/>
    <w:rsid w:val="003E0BE3"/>
    <w:rsid w:val="003E0E81"/>
    <w:rsid w:val="003E33AC"/>
    <w:rsid w:val="003E40EE"/>
    <w:rsid w:val="003E440F"/>
    <w:rsid w:val="003E56AE"/>
    <w:rsid w:val="003E5C28"/>
    <w:rsid w:val="003E7341"/>
    <w:rsid w:val="003F1C1B"/>
    <w:rsid w:val="003F39FD"/>
    <w:rsid w:val="003F5653"/>
    <w:rsid w:val="003F606B"/>
    <w:rsid w:val="00401144"/>
    <w:rsid w:val="0040192B"/>
    <w:rsid w:val="0040263E"/>
    <w:rsid w:val="0040317D"/>
    <w:rsid w:val="0040323F"/>
    <w:rsid w:val="0040384B"/>
    <w:rsid w:val="004038EF"/>
    <w:rsid w:val="004042AB"/>
    <w:rsid w:val="00404831"/>
    <w:rsid w:val="004061EB"/>
    <w:rsid w:val="00406294"/>
    <w:rsid w:val="00406494"/>
    <w:rsid w:val="00407661"/>
    <w:rsid w:val="0041013A"/>
    <w:rsid w:val="00410314"/>
    <w:rsid w:val="00410A0B"/>
    <w:rsid w:val="0041132B"/>
    <w:rsid w:val="00412063"/>
    <w:rsid w:val="00412E29"/>
    <w:rsid w:val="00412EB1"/>
    <w:rsid w:val="00413DDE"/>
    <w:rsid w:val="00414118"/>
    <w:rsid w:val="00414235"/>
    <w:rsid w:val="00414D72"/>
    <w:rsid w:val="004158AF"/>
    <w:rsid w:val="004159ED"/>
    <w:rsid w:val="00416084"/>
    <w:rsid w:val="0041666C"/>
    <w:rsid w:val="00416B84"/>
    <w:rsid w:val="00423257"/>
    <w:rsid w:val="004237DB"/>
    <w:rsid w:val="00424484"/>
    <w:rsid w:val="00424A86"/>
    <w:rsid w:val="00424F8C"/>
    <w:rsid w:val="004250D6"/>
    <w:rsid w:val="0042661B"/>
    <w:rsid w:val="00426EC0"/>
    <w:rsid w:val="004271BA"/>
    <w:rsid w:val="00430497"/>
    <w:rsid w:val="00430682"/>
    <w:rsid w:val="004310BD"/>
    <w:rsid w:val="004311C3"/>
    <w:rsid w:val="00431CA1"/>
    <w:rsid w:val="00433F07"/>
    <w:rsid w:val="00433FC7"/>
    <w:rsid w:val="00434DC1"/>
    <w:rsid w:val="00434E51"/>
    <w:rsid w:val="004350F4"/>
    <w:rsid w:val="004365AF"/>
    <w:rsid w:val="00436EBD"/>
    <w:rsid w:val="004412A0"/>
    <w:rsid w:val="00441DAD"/>
    <w:rsid w:val="00443834"/>
    <w:rsid w:val="00444124"/>
    <w:rsid w:val="00445442"/>
    <w:rsid w:val="0044562B"/>
    <w:rsid w:val="00446408"/>
    <w:rsid w:val="0044642E"/>
    <w:rsid w:val="00446C50"/>
    <w:rsid w:val="00450F27"/>
    <w:rsid w:val="00451036"/>
    <w:rsid w:val="004510E5"/>
    <w:rsid w:val="004519EF"/>
    <w:rsid w:val="00451EDE"/>
    <w:rsid w:val="0045219A"/>
    <w:rsid w:val="0045361B"/>
    <w:rsid w:val="0045537D"/>
    <w:rsid w:val="0045594C"/>
    <w:rsid w:val="00456A75"/>
    <w:rsid w:val="00456EEA"/>
    <w:rsid w:val="00457B9A"/>
    <w:rsid w:val="00460551"/>
    <w:rsid w:val="00461E39"/>
    <w:rsid w:val="004628CA"/>
    <w:rsid w:val="00462D3A"/>
    <w:rsid w:val="00463521"/>
    <w:rsid w:val="00471125"/>
    <w:rsid w:val="00472C9C"/>
    <w:rsid w:val="0047437A"/>
    <w:rsid w:val="00475750"/>
    <w:rsid w:val="004759A7"/>
    <w:rsid w:val="00476653"/>
    <w:rsid w:val="00480E42"/>
    <w:rsid w:val="0048100F"/>
    <w:rsid w:val="004825C9"/>
    <w:rsid w:val="00482612"/>
    <w:rsid w:val="00482B6C"/>
    <w:rsid w:val="00484C5D"/>
    <w:rsid w:val="0048543E"/>
    <w:rsid w:val="004868C1"/>
    <w:rsid w:val="00486A1B"/>
    <w:rsid w:val="0048750F"/>
    <w:rsid w:val="0049021C"/>
    <w:rsid w:val="00490BB6"/>
    <w:rsid w:val="0049125E"/>
    <w:rsid w:val="00491600"/>
    <w:rsid w:val="004918DE"/>
    <w:rsid w:val="004952D2"/>
    <w:rsid w:val="00495B8A"/>
    <w:rsid w:val="0049742E"/>
    <w:rsid w:val="004A495F"/>
    <w:rsid w:val="004A4FF6"/>
    <w:rsid w:val="004A72D7"/>
    <w:rsid w:val="004A7544"/>
    <w:rsid w:val="004B0632"/>
    <w:rsid w:val="004B0C3D"/>
    <w:rsid w:val="004B11BF"/>
    <w:rsid w:val="004B2624"/>
    <w:rsid w:val="004B36AC"/>
    <w:rsid w:val="004B45ED"/>
    <w:rsid w:val="004B4C3A"/>
    <w:rsid w:val="004B602C"/>
    <w:rsid w:val="004B62A3"/>
    <w:rsid w:val="004B6B0F"/>
    <w:rsid w:val="004B6E2F"/>
    <w:rsid w:val="004B6EBB"/>
    <w:rsid w:val="004B7C60"/>
    <w:rsid w:val="004C0AF7"/>
    <w:rsid w:val="004C1095"/>
    <w:rsid w:val="004C3422"/>
    <w:rsid w:val="004C4F0B"/>
    <w:rsid w:val="004C4F2B"/>
    <w:rsid w:val="004C5CA6"/>
    <w:rsid w:val="004C6588"/>
    <w:rsid w:val="004C7ADE"/>
    <w:rsid w:val="004C7DC8"/>
    <w:rsid w:val="004D051D"/>
    <w:rsid w:val="004D2802"/>
    <w:rsid w:val="004D36AC"/>
    <w:rsid w:val="004D3C4F"/>
    <w:rsid w:val="004D41C1"/>
    <w:rsid w:val="004D4362"/>
    <w:rsid w:val="004D4D4C"/>
    <w:rsid w:val="004D5F69"/>
    <w:rsid w:val="004D737D"/>
    <w:rsid w:val="004E1449"/>
    <w:rsid w:val="004E2659"/>
    <w:rsid w:val="004E39EE"/>
    <w:rsid w:val="004E4115"/>
    <w:rsid w:val="004E475C"/>
    <w:rsid w:val="004E56E0"/>
    <w:rsid w:val="004E5C85"/>
    <w:rsid w:val="004E6100"/>
    <w:rsid w:val="004E7329"/>
    <w:rsid w:val="004E77E9"/>
    <w:rsid w:val="004F0453"/>
    <w:rsid w:val="004F0821"/>
    <w:rsid w:val="004F0CC5"/>
    <w:rsid w:val="004F23A0"/>
    <w:rsid w:val="004F2CB0"/>
    <w:rsid w:val="005011EA"/>
    <w:rsid w:val="005017F7"/>
    <w:rsid w:val="005019EE"/>
    <w:rsid w:val="00501FA7"/>
    <w:rsid w:val="005023B6"/>
    <w:rsid w:val="0050299A"/>
    <w:rsid w:val="005034B8"/>
    <w:rsid w:val="005034DC"/>
    <w:rsid w:val="005040A4"/>
    <w:rsid w:val="00505BFA"/>
    <w:rsid w:val="00506360"/>
    <w:rsid w:val="005071B4"/>
    <w:rsid w:val="00507687"/>
    <w:rsid w:val="00510140"/>
    <w:rsid w:val="005117A9"/>
    <w:rsid w:val="00511F57"/>
    <w:rsid w:val="0051223A"/>
    <w:rsid w:val="0051252D"/>
    <w:rsid w:val="005125C9"/>
    <w:rsid w:val="00514B28"/>
    <w:rsid w:val="00515CBE"/>
    <w:rsid w:val="00515E2B"/>
    <w:rsid w:val="00520776"/>
    <w:rsid w:val="00521DFB"/>
    <w:rsid w:val="00522A7E"/>
    <w:rsid w:val="00522B00"/>
    <w:rsid w:val="00522F20"/>
    <w:rsid w:val="00525122"/>
    <w:rsid w:val="0052654F"/>
    <w:rsid w:val="00527C14"/>
    <w:rsid w:val="00527DAE"/>
    <w:rsid w:val="0053044E"/>
    <w:rsid w:val="005308DB"/>
    <w:rsid w:val="00530A2E"/>
    <w:rsid w:val="00530FBE"/>
    <w:rsid w:val="005323B5"/>
    <w:rsid w:val="00533159"/>
    <w:rsid w:val="00533682"/>
    <w:rsid w:val="005339DB"/>
    <w:rsid w:val="0053486F"/>
    <w:rsid w:val="00534C89"/>
    <w:rsid w:val="0053690C"/>
    <w:rsid w:val="00540077"/>
    <w:rsid w:val="0054045B"/>
    <w:rsid w:val="00540AF2"/>
    <w:rsid w:val="00540EDF"/>
    <w:rsid w:val="00540F7E"/>
    <w:rsid w:val="0054135F"/>
    <w:rsid w:val="00541573"/>
    <w:rsid w:val="0054265C"/>
    <w:rsid w:val="00542AD9"/>
    <w:rsid w:val="0054348A"/>
    <w:rsid w:val="0054456E"/>
    <w:rsid w:val="00545F84"/>
    <w:rsid w:val="005500BB"/>
    <w:rsid w:val="00551DD8"/>
    <w:rsid w:val="00553462"/>
    <w:rsid w:val="00554296"/>
    <w:rsid w:val="00554B30"/>
    <w:rsid w:val="00554C6D"/>
    <w:rsid w:val="0055630B"/>
    <w:rsid w:val="00556C33"/>
    <w:rsid w:val="00557588"/>
    <w:rsid w:val="0056049B"/>
    <w:rsid w:val="005606A3"/>
    <w:rsid w:val="00561A5F"/>
    <w:rsid w:val="00564503"/>
    <w:rsid w:val="00564576"/>
    <w:rsid w:val="00564C14"/>
    <w:rsid w:val="00565363"/>
    <w:rsid w:val="00565E6F"/>
    <w:rsid w:val="005660EF"/>
    <w:rsid w:val="00571358"/>
    <w:rsid w:val="00571777"/>
    <w:rsid w:val="00571FAC"/>
    <w:rsid w:val="00572E8F"/>
    <w:rsid w:val="005731E6"/>
    <w:rsid w:val="0057384D"/>
    <w:rsid w:val="00574B5D"/>
    <w:rsid w:val="00575A5E"/>
    <w:rsid w:val="00577B8A"/>
    <w:rsid w:val="00580B71"/>
    <w:rsid w:val="00580FF5"/>
    <w:rsid w:val="00581DB3"/>
    <w:rsid w:val="0058227C"/>
    <w:rsid w:val="00584861"/>
    <w:rsid w:val="00584EAF"/>
    <w:rsid w:val="0058519C"/>
    <w:rsid w:val="005908AC"/>
    <w:rsid w:val="0059149A"/>
    <w:rsid w:val="005922F2"/>
    <w:rsid w:val="005924C5"/>
    <w:rsid w:val="0059397D"/>
    <w:rsid w:val="005956EE"/>
    <w:rsid w:val="00596933"/>
    <w:rsid w:val="00596E32"/>
    <w:rsid w:val="005A06A6"/>
    <w:rsid w:val="005A0741"/>
    <w:rsid w:val="005A083E"/>
    <w:rsid w:val="005A2FB1"/>
    <w:rsid w:val="005A489D"/>
    <w:rsid w:val="005A5137"/>
    <w:rsid w:val="005A58CB"/>
    <w:rsid w:val="005A622F"/>
    <w:rsid w:val="005A6BA1"/>
    <w:rsid w:val="005A6D61"/>
    <w:rsid w:val="005A6E5F"/>
    <w:rsid w:val="005A7222"/>
    <w:rsid w:val="005B0335"/>
    <w:rsid w:val="005B1C38"/>
    <w:rsid w:val="005B4764"/>
    <w:rsid w:val="005B4802"/>
    <w:rsid w:val="005B4AF7"/>
    <w:rsid w:val="005B5347"/>
    <w:rsid w:val="005B5A79"/>
    <w:rsid w:val="005B5FDA"/>
    <w:rsid w:val="005B6315"/>
    <w:rsid w:val="005B6CF9"/>
    <w:rsid w:val="005C0B1B"/>
    <w:rsid w:val="005C0CB5"/>
    <w:rsid w:val="005C1EA6"/>
    <w:rsid w:val="005C2A97"/>
    <w:rsid w:val="005C2D0B"/>
    <w:rsid w:val="005C3456"/>
    <w:rsid w:val="005C4284"/>
    <w:rsid w:val="005C5B53"/>
    <w:rsid w:val="005D0B99"/>
    <w:rsid w:val="005D2833"/>
    <w:rsid w:val="005D308E"/>
    <w:rsid w:val="005D30C4"/>
    <w:rsid w:val="005D3A48"/>
    <w:rsid w:val="005D44F3"/>
    <w:rsid w:val="005D6567"/>
    <w:rsid w:val="005D7AF8"/>
    <w:rsid w:val="005E0F24"/>
    <w:rsid w:val="005E137B"/>
    <w:rsid w:val="005E1FEC"/>
    <w:rsid w:val="005E2DA0"/>
    <w:rsid w:val="005E32FA"/>
    <w:rsid w:val="005E3580"/>
    <w:rsid w:val="005E366A"/>
    <w:rsid w:val="005E36FA"/>
    <w:rsid w:val="005E4216"/>
    <w:rsid w:val="005E4B03"/>
    <w:rsid w:val="005E5263"/>
    <w:rsid w:val="005E5E12"/>
    <w:rsid w:val="005F2145"/>
    <w:rsid w:val="005F5614"/>
    <w:rsid w:val="005F6023"/>
    <w:rsid w:val="005F62C2"/>
    <w:rsid w:val="005F67C3"/>
    <w:rsid w:val="005F68A2"/>
    <w:rsid w:val="006009FB"/>
    <w:rsid w:val="006016E1"/>
    <w:rsid w:val="006017A7"/>
    <w:rsid w:val="00602D27"/>
    <w:rsid w:val="00603713"/>
    <w:rsid w:val="00605A91"/>
    <w:rsid w:val="00610899"/>
    <w:rsid w:val="0061142B"/>
    <w:rsid w:val="006144A1"/>
    <w:rsid w:val="006147E8"/>
    <w:rsid w:val="00615AE6"/>
    <w:rsid w:val="00615EBB"/>
    <w:rsid w:val="00616096"/>
    <w:rsid w:val="006160A2"/>
    <w:rsid w:val="00616223"/>
    <w:rsid w:val="0061712B"/>
    <w:rsid w:val="006201F4"/>
    <w:rsid w:val="006210DC"/>
    <w:rsid w:val="00621DEF"/>
    <w:rsid w:val="00621FEF"/>
    <w:rsid w:val="00622D53"/>
    <w:rsid w:val="00623512"/>
    <w:rsid w:val="0062436D"/>
    <w:rsid w:val="006246AE"/>
    <w:rsid w:val="006249D6"/>
    <w:rsid w:val="00624BE0"/>
    <w:rsid w:val="00626D99"/>
    <w:rsid w:val="006272DB"/>
    <w:rsid w:val="00627BAC"/>
    <w:rsid w:val="006302AA"/>
    <w:rsid w:val="00634051"/>
    <w:rsid w:val="006350E4"/>
    <w:rsid w:val="006363BD"/>
    <w:rsid w:val="00637D66"/>
    <w:rsid w:val="00640463"/>
    <w:rsid w:val="0064072D"/>
    <w:rsid w:val="006412DC"/>
    <w:rsid w:val="00642BC6"/>
    <w:rsid w:val="00643204"/>
    <w:rsid w:val="00643784"/>
    <w:rsid w:val="00644790"/>
    <w:rsid w:val="006463EC"/>
    <w:rsid w:val="00647364"/>
    <w:rsid w:val="00647907"/>
    <w:rsid w:val="00650000"/>
    <w:rsid w:val="006501AF"/>
    <w:rsid w:val="00650DDE"/>
    <w:rsid w:val="00650F3C"/>
    <w:rsid w:val="006516F2"/>
    <w:rsid w:val="00652061"/>
    <w:rsid w:val="0065381A"/>
    <w:rsid w:val="0065505B"/>
    <w:rsid w:val="00660AE9"/>
    <w:rsid w:val="006642CB"/>
    <w:rsid w:val="0066505D"/>
    <w:rsid w:val="00665589"/>
    <w:rsid w:val="00665F08"/>
    <w:rsid w:val="006665BA"/>
    <w:rsid w:val="00666815"/>
    <w:rsid w:val="006670AC"/>
    <w:rsid w:val="00672307"/>
    <w:rsid w:val="00673814"/>
    <w:rsid w:val="0067457D"/>
    <w:rsid w:val="00674906"/>
    <w:rsid w:val="006755D9"/>
    <w:rsid w:val="0067604B"/>
    <w:rsid w:val="0067604E"/>
    <w:rsid w:val="00676177"/>
    <w:rsid w:val="00677A58"/>
    <w:rsid w:val="00677B44"/>
    <w:rsid w:val="006808C6"/>
    <w:rsid w:val="00681956"/>
    <w:rsid w:val="00682668"/>
    <w:rsid w:val="00682D0E"/>
    <w:rsid w:val="00683424"/>
    <w:rsid w:val="00686DAA"/>
    <w:rsid w:val="00692A68"/>
    <w:rsid w:val="00693388"/>
    <w:rsid w:val="006938EA"/>
    <w:rsid w:val="00695D85"/>
    <w:rsid w:val="00697673"/>
    <w:rsid w:val="006A05FE"/>
    <w:rsid w:val="006A0816"/>
    <w:rsid w:val="006A114D"/>
    <w:rsid w:val="006A2AFB"/>
    <w:rsid w:val="006A30A2"/>
    <w:rsid w:val="006A364E"/>
    <w:rsid w:val="006A47D8"/>
    <w:rsid w:val="006A4B79"/>
    <w:rsid w:val="006A6D23"/>
    <w:rsid w:val="006B0024"/>
    <w:rsid w:val="006B06C0"/>
    <w:rsid w:val="006B0F50"/>
    <w:rsid w:val="006B25DE"/>
    <w:rsid w:val="006B2F9F"/>
    <w:rsid w:val="006B41D0"/>
    <w:rsid w:val="006B4DF2"/>
    <w:rsid w:val="006B70FC"/>
    <w:rsid w:val="006B7E79"/>
    <w:rsid w:val="006C0328"/>
    <w:rsid w:val="006C1C3B"/>
    <w:rsid w:val="006C1F76"/>
    <w:rsid w:val="006C2D76"/>
    <w:rsid w:val="006C2F2F"/>
    <w:rsid w:val="006C4E43"/>
    <w:rsid w:val="006C643E"/>
    <w:rsid w:val="006C6A18"/>
    <w:rsid w:val="006C6D58"/>
    <w:rsid w:val="006C6D6B"/>
    <w:rsid w:val="006C6F4F"/>
    <w:rsid w:val="006C7477"/>
    <w:rsid w:val="006D04B9"/>
    <w:rsid w:val="006D0824"/>
    <w:rsid w:val="006D0827"/>
    <w:rsid w:val="006D09C1"/>
    <w:rsid w:val="006D11F5"/>
    <w:rsid w:val="006D2932"/>
    <w:rsid w:val="006D2C01"/>
    <w:rsid w:val="006D3671"/>
    <w:rsid w:val="006D55F5"/>
    <w:rsid w:val="006E000F"/>
    <w:rsid w:val="006E0A73"/>
    <w:rsid w:val="006E0FEE"/>
    <w:rsid w:val="006E18AB"/>
    <w:rsid w:val="006E27CA"/>
    <w:rsid w:val="006E37E2"/>
    <w:rsid w:val="006E3AE4"/>
    <w:rsid w:val="006E57CE"/>
    <w:rsid w:val="006E591C"/>
    <w:rsid w:val="006E597F"/>
    <w:rsid w:val="006E6C11"/>
    <w:rsid w:val="006E76F9"/>
    <w:rsid w:val="006F0B55"/>
    <w:rsid w:val="006F0D3E"/>
    <w:rsid w:val="006F17C7"/>
    <w:rsid w:val="006F1DEE"/>
    <w:rsid w:val="006F3557"/>
    <w:rsid w:val="006F39C5"/>
    <w:rsid w:val="006F5CBE"/>
    <w:rsid w:val="006F799A"/>
    <w:rsid w:val="006F7C0C"/>
    <w:rsid w:val="006F7D87"/>
    <w:rsid w:val="007006D2"/>
    <w:rsid w:val="00700755"/>
    <w:rsid w:val="00701558"/>
    <w:rsid w:val="0070461A"/>
    <w:rsid w:val="00704D28"/>
    <w:rsid w:val="00704EB3"/>
    <w:rsid w:val="0070646B"/>
    <w:rsid w:val="0070689C"/>
    <w:rsid w:val="00707E65"/>
    <w:rsid w:val="00710BB4"/>
    <w:rsid w:val="007110F2"/>
    <w:rsid w:val="00711745"/>
    <w:rsid w:val="00712CAF"/>
    <w:rsid w:val="007130A2"/>
    <w:rsid w:val="007151AF"/>
    <w:rsid w:val="00715463"/>
    <w:rsid w:val="00715A21"/>
    <w:rsid w:val="00716847"/>
    <w:rsid w:val="00716BD0"/>
    <w:rsid w:val="00716F3B"/>
    <w:rsid w:val="007175B8"/>
    <w:rsid w:val="007175BF"/>
    <w:rsid w:val="007201E4"/>
    <w:rsid w:val="00720CC6"/>
    <w:rsid w:val="0072219B"/>
    <w:rsid w:val="00722CDB"/>
    <w:rsid w:val="00725130"/>
    <w:rsid w:val="007265B3"/>
    <w:rsid w:val="00726F87"/>
    <w:rsid w:val="0073025C"/>
    <w:rsid w:val="00730655"/>
    <w:rsid w:val="00730A33"/>
    <w:rsid w:val="0073109F"/>
    <w:rsid w:val="0073161D"/>
    <w:rsid w:val="00731D77"/>
    <w:rsid w:val="007320B8"/>
    <w:rsid w:val="00732360"/>
    <w:rsid w:val="00732EA0"/>
    <w:rsid w:val="0073390A"/>
    <w:rsid w:val="00734E64"/>
    <w:rsid w:val="00736B37"/>
    <w:rsid w:val="00736E14"/>
    <w:rsid w:val="007376E5"/>
    <w:rsid w:val="007403AF"/>
    <w:rsid w:val="00740A35"/>
    <w:rsid w:val="00741301"/>
    <w:rsid w:val="00741885"/>
    <w:rsid w:val="00741E94"/>
    <w:rsid w:val="007440D8"/>
    <w:rsid w:val="00745CE9"/>
    <w:rsid w:val="00746075"/>
    <w:rsid w:val="00746C5D"/>
    <w:rsid w:val="00747F4B"/>
    <w:rsid w:val="00750A9A"/>
    <w:rsid w:val="00751ADD"/>
    <w:rsid w:val="00751FA5"/>
    <w:rsid w:val="007520B4"/>
    <w:rsid w:val="0075440C"/>
    <w:rsid w:val="007570EA"/>
    <w:rsid w:val="0076127A"/>
    <w:rsid w:val="00761B02"/>
    <w:rsid w:val="00761E2D"/>
    <w:rsid w:val="007629AE"/>
    <w:rsid w:val="00762AE1"/>
    <w:rsid w:val="0076366A"/>
    <w:rsid w:val="00763774"/>
    <w:rsid w:val="007655D5"/>
    <w:rsid w:val="00765636"/>
    <w:rsid w:val="00765F81"/>
    <w:rsid w:val="007663B1"/>
    <w:rsid w:val="00767F10"/>
    <w:rsid w:val="00770FAA"/>
    <w:rsid w:val="007738BF"/>
    <w:rsid w:val="00774F2F"/>
    <w:rsid w:val="0077503E"/>
    <w:rsid w:val="00775987"/>
    <w:rsid w:val="007762C7"/>
    <w:rsid w:val="007763C1"/>
    <w:rsid w:val="00776486"/>
    <w:rsid w:val="00776737"/>
    <w:rsid w:val="00776E9B"/>
    <w:rsid w:val="0077761F"/>
    <w:rsid w:val="00777E82"/>
    <w:rsid w:val="007810EA"/>
    <w:rsid w:val="00781359"/>
    <w:rsid w:val="00781993"/>
    <w:rsid w:val="00783757"/>
    <w:rsid w:val="0078516A"/>
    <w:rsid w:val="00785705"/>
    <w:rsid w:val="00786921"/>
    <w:rsid w:val="0079100B"/>
    <w:rsid w:val="00791352"/>
    <w:rsid w:val="00794397"/>
    <w:rsid w:val="00794640"/>
    <w:rsid w:val="00795A46"/>
    <w:rsid w:val="00795A9A"/>
    <w:rsid w:val="00796CAB"/>
    <w:rsid w:val="007A0653"/>
    <w:rsid w:val="007A153E"/>
    <w:rsid w:val="007A1C0C"/>
    <w:rsid w:val="007A1EAA"/>
    <w:rsid w:val="007A23F0"/>
    <w:rsid w:val="007A2AB3"/>
    <w:rsid w:val="007A52C3"/>
    <w:rsid w:val="007A7268"/>
    <w:rsid w:val="007A79FD"/>
    <w:rsid w:val="007B0B9D"/>
    <w:rsid w:val="007B1AA3"/>
    <w:rsid w:val="007B21E1"/>
    <w:rsid w:val="007B269D"/>
    <w:rsid w:val="007B3ED2"/>
    <w:rsid w:val="007B4930"/>
    <w:rsid w:val="007B4BE1"/>
    <w:rsid w:val="007B5A43"/>
    <w:rsid w:val="007B709B"/>
    <w:rsid w:val="007C0ABA"/>
    <w:rsid w:val="007C1343"/>
    <w:rsid w:val="007C3954"/>
    <w:rsid w:val="007C47F9"/>
    <w:rsid w:val="007C5AFF"/>
    <w:rsid w:val="007C5EF1"/>
    <w:rsid w:val="007C7BF5"/>
    <w:rsid w:val="007D19B7"/>
    <w:rsid w:val="007D2C6C"/>
    <w:rsid w:val="007D43D1"/>
    <w:rsid w:val="007D45CA"/>
    <w:rsid w:val="007D4A6D"/>
    <w:rsid w:val="007D6A75"/>
    <w:rsid w:val="007D6DB7"/>
    <w:rsid w:val="007D7354"/>
    <w:rsid w:val="007D75E5"/>
    <w:rsid w:val="007D773E"/>
    <w:rsid w:val="007E066E"/>
    <w:rsid w:val="007E0BDA"/>
    <w:rsid w:val="007E1356"/>
    <w:rsid w:val="007E20FC"/>
    <w:rsid w:val="007E2273"/>
    <w:rsid w:val="007E2C30"/>
    <w:rsid w:val="007E3E04"/>
    <w:rsid w:val="007E4767"/>
    <w:rsid w:val="007E4E50"/>
    <w:rsid w:val="007E6FA4"/>
    <w:rsid w:val="007E7062"/>
    <w:rsid w:val="007F0E1E"/>
    <w:rsid w:val="007F145B"/>
    <w:rsid w:val="007F2202"/>
    <w:rsid w:val="007F2437"/>
    <w:rsid w:val="007F265A"/>
    <w:rsid w:val="007F29A7"/>
    <w:rsid w:val="007F3571"/>
    <w:rsid w:val="007F581E"/>
    <w:rsid w:val="007F5A04"/>
    <w:rsid w:val="007F7068"/>
    <w:rsid w:val="007F7BD1"/>
    <w:rsid w:val="007F7E29"/>
    <w:rsid w:val="00800ADB"/>
    <w:rsid w:val="00803752"/>
    <w:rsid w:val="00805805"/>
    <w:rsid w:val="00805BE8"/>
    <w:rsid w:val="008063D4"/>
    <w:rsid w:val="00806BDD"/>
    <w:rsid w:val="0080701B"/>
    <w:rsid w:val="008071CD"/>
    <w:rsid w:val="0081004D"/>
    <w:rsid w:val="00810DCE"/>
    <w:rsid w:val="0081125A"/>
    <w:rsid w:val="0081253B"/>
    <w:rsid w:val="008131B5"/>
    <w:rsid w:val="0081356B"/>
    <w:rsid w:val="0081427D"/>
    <w:rsid w:val="00814BDA"/>
    <w:rsid w:val="00815411"/>
    <w:rsid w:val="00815C20"/>
    <w:rsid w:val="00816078"/>
    <w:rsid w:val="008160B7"/>
    <w:rsid w:val="008177E3"/>
    <w:rsid w:val="00817DD4"/>
    <w:rsid w:val="00820436"/>
    <w:rsid w:val="00820D6D"/>
    <w:rsid w:val="00820FAC"/>
    <w:rsid w:val="0082148E"/>
    <w:rsid w:val="00823AA9"/>
    <w:rsid w:val="008255B9"/>
    <w:rsid w:val="008257EF"/>
    <w:rsid w:val="00825CD8"/>
    <w:rsid w:val="00825F33"/>
    <w:rsid w:val="00827324"/>
    <w:rsid w:val="00831426"/>
    <w:rsid w:val="0083544A"/>
    <w:rsid w:val="00836146"/>
    <w:rsid w:val="00837458"/>
    <w:rsid w:val="00837AAE"/>
    <w:rsid w:val="00841DB4"/>
    <w:rsid w:val="008429AD"/>
    <w:rsid w:val="008429DB"/>
    <w:rsid w:val="00844436"/>
    <w:rsid w:val="0084589F"/>
    <w:rsid w:val="00850C75"/>
    <w:rsid w:val="00850CDC"/>
    <w:rsid w:val="00850E39"/>
    <w:rsid w:val="00851B4C"/>
    <w:rsid w:val="00852684"/>
    <w:rsid w:val="00852AB8"/>
    <w:rsid w:val="00852B67"/>
    <w:rsid w:val="0085477A"/>
    <w:rsid w:val="00854988"/>
    <w:rsid w:val="00855107"/>
    <w:rsid w:val="00855173"/>
    <w:rsid w:val="008557D9"/>
    <w:rsid w:val="00855BF7"/>
    <w:rsid w:val="00856214"/>
    <w:rsid w:val="0085651C"/>
    <w:rsid w:val="008579C4"/>
    <w:rsid w:val="00862089"/>
    <w:rsid w:val="00862777"/>
    <w:rsid w:val="00863BC6"/>
    <w:rsid w:val="00864E59"/>
    <w:rsid w:val="00865EC1"/>
    <w:rsid w:val="00866D5B"/>
    <w:rsid w:val="00866FF5"/>
    <w:rsid w:val="00867CFB"/>
    <w:rsid w:val="008713EC"/>
    <w:rsid w:val="008715FA"/>
    <w:rsid w:val="008719A2"/>
    <w:rsid w:val="008724BF"/>
    <w:rsid w:val="00873B95"/>
    <w:rsid w:val="00873E1F"/>
    <w:rsid w:val="00873E2B"/>
    <w:rsid w:val="00874C16"/>
    <w:rsid w:val="00874F11"/>
    <w:rsid w:val="00876D3D"/>
    <w:rsid w:val="008802E2"/>
    <w:rsid w:val="00880648"/>
    <w:rsid w:val="00882B01"/>
    <w:rsid w:val="00885009"/>
    <w:rsid w:val="00886063"/>
    <w:rsid w:val="008862B1"/>
    <w:rsid w:val="008864AB"/>
    <w:rsid w:val="00886D1F"/>
    <w:rsid w:val="00887381"/>
    <w:rsid w:val="008900CF"/>
    <w:rsid w:val="0089056B"/>
    <w:rsid w:val="00890A99"/>
    <w:rsid w:val="00891EE1"/>
    <w:rsid w:val="00893987"/>
    <w:rsid w:val="00894411"/>
    <w:rsid w:val="0089522A"/>
    <w:rsid w:val="008957D0"/>
    <w:rsid w:val="00895B9F"/>
    <w:rsid w:val="0089636D"/>
    <w:rsid w:val="008963EF"/>
    <w:rsid w:val="00896629"/>
    <w:rsid w:val="0089688E"/>
    <w:rsid w:val="008A08BC"/>
    <w:rsid w:val="008A1AFB"/>
    <w:rsid w:val="008A1E59"/>
    <w:rsid w:val="008A1FBE"/>
    <w:rsid w:val="008A22FF"/>
    <w:rsid w:val="008A422F"/>
    <w:rsid w:val="008A59CB"/>
    <w:rsid w:val="008A7419"/>
    <w:rsid w:val="008A7AF3"/>
    <w:rsid w:val="008B1514"/>
    <w:rsid w:val="008B15DE"/>
    <w:rsid w:val="008B21D9"/>
    <w:rsid w:val="008B3194"/>
    <w:rsid w:val="008B52D7"/>
    <w:rsid w:val="008B5845"/>
    <w:rsid w:val="008B5AE7"/>
    <w:rsid w:val="008B7BB4"/>
    <w:rsid w:val="008C244C"/>
    <w:rsid w:val="008C253D"/>
    <w:rsid w:val="008C2B69"/>
    <w:rsid w:val="008C3F64"/>
    <w:rsid w:val="008C4110"/>
    <w:rsid w:val="008C60E9"/>
    <w:rsid w:val="008C7346"/>
    <w:rsid w:val="008D0EEB"/>
    <w:rsid w:val="008D1B7C"/>
    <w:rsid w:val="008D358E"/>
    <w:rsid w:val="008D370F"/>
    <w:rsid w:val="008D4B5B"/>
    <w:rsid w:val="008D551F"/>
    <w:rsid w:val="008D6657"/>
    <w:rsid w:val="008E1F60"/>
    <w:rsid w:val="008E2D8B"/>
    <w:rsid w:val="008E307E"/>
    <w:rsid w:val="008E4E11"/>
    <w:rsid w:val="008E6A4F"/>
    <w:rsid w:val="008E7F93"/>
    <w:rsid w:val="008F04AC"/>
    <w:rsid w:val="008F16B3"/>
    <w:rsid w:val="008F16BB"/>
    <w:rsid w:val="008F4B67"/>
    <w:rsid w:val="008F4CCC"/>
    <w:rsid w:val="008F4DD1"/>
    <w:rsid w:val="008F6056"/>
    <w:rsid w:val="008F7BFA"/>
    <w:rsid w:val="009019E6"/>
    <w:rsid w:val="00902C07"/>
    <w:rsid w:val="00905050"/>
    <w:rsid w:val="009057E5"/>
    <w:rsid w:val="00905804"/>
    <w:rsid w:val="009101E2"/>
    <w:rsid w:val="00910264"/>
    <w:rsid w:val="00912773"/>
    <w:rsid w:val="00913B9A"/>
    <w:rsid w:val="00915D73"/>
    <w:rsid w:val="00916077"/>
    <w:rsid w:val="009162BD"/>
    <w:rsid w:val="00916DC6"/>
    <w:rsid w:val="009170A2"/>
    <w:rsid w:val="00917CD5"/>
    <w:rsid w:val="009208A6"/>
    <w:rsid w:val="009214D4"/>
    <w:rsid w:val="00921C41"/>
    <w:rsid w:val="0092386D"/>
    <w:rsid w:val="00923957"/>
    <w:rsid w:val="00924209"/>
    <w:rsid w:val="00924514"/>
    <w:rsid w:val="009245D1"/>
    <w:rsid w:val="00924BA0"/>
    <w:rsid w:val="0092624D"/>
    <w:rsid w:val="009266BE"/>
    <w:rsid w:val="00927316"/>
    <w:rsid w:val="00927E5E"/>
    <w:rsid w:val="009312E9"/>
    <w:rsid w:val="009324C7"/>
    <w:rsid w:val="0093276D"/>
    <w:rsid w:val="00932B75"/>
    <w:rsid w:val="00932F85"/>
    <w:rsid w:val="00933386"/>
    <w:rsid w:val="00933D12"/>
    <w:rsid w:val="00935395"/>
    <w:rsid w:val="0093605D"/>
    <w:rsid w:val="00937065"/>
    <w:rsid w:val="00937400"/>
    <w:rsid w:val="00937D88"/>
    <w:rsid w:val="00940285"/>
    <w:rsid w:val="009415B0"/>
    <w:rsid w:val="009415F1"/>
    <w:rsid w:val="00942184"/>
    <w:rsid w:val="00942CBE"/>
    <w:rsid w:val="00943878"/>
    <w:rsid w:val="009450AE"/>
    <w:rsid w:val="00946AAE"/>
    <w:rsid w:val="00947E7E"/>
    <w:rsid w:val="00950F81"/>
    <w:rsid w:val="009511FE"/>
    <w:rsid w:val="0095139A"/>
    <w:rsid w:val="00951A2E"/>
    <w:rsid w:val="00953E16"/>
    <w:rsid w:val="009542AC"/>
    <w:rsid w:val="00954819"/>
    <w:rsid w:val="00960338"/>
    <w:rsid w:val="00961BB2"/>
    <w:rsid w:val="00962108"/>
    <w:rsid w:val="009624F2"/>
    <w:rsid w:val="00962989"/>
    <w:rsid w:val="009638D6"/>
    <w:rsid w:val="00963F5B"/>
    <w:rsid w:val="00964CFF"/>
    <w:rsid w:val="009658AD"/>
    <w:rsid w:val="00966288"/>
    <w:rsid w:val="00966481"/>
    <w:rsid w:val="00967837"/>
    <w:rsid w:val="00967980"/>
    <w:rsid w:val="00972A39"/>
    <w:rsid w:val="00972E53"/>
    <w:rsid w:val="009737AC"/>
    <w:rsid w:val="0097408E"/>
    <w:rsid w:val="00974BB2"/>
    <w:rsid w:val="00974FA7"/>
    <w:rsid w:val="00975413"/>
    <w:rsid w:val="009756E5"/>
    <w:rsid w:val="00975D4A"/>
    <w:rsid w:val="00977A8C"/>
    <w:rsid w:val="00977CD6"/>
    <w:rsid w:val="00980678"/>
    <w:rsid w:val="00980ADB"/>
    <w:rsid w:val="00980ADD"/>
    <w:rsid w:val="009829E5"/>
    <w:rsid w:val="009835EF"/>
    <w:rsid w:val="009835F3"/>
    <w:rsid w:val="00983910"/>
    <w:rsid w:val="0098608E"/>
    <w:rsid w:val="009863F5"/>
    <w:rsid w:val="00990414"/>
    <w:rsid w:val="00992D08"/>
    <w:rsid w:val="00992ECD"/>
    <w:rsid w:val="009932AC"/>
    <w:rsid w:val="00994351"/>
    <w:rsid w:val="00994C2A"/>
    <w:rsid w:val="00996A8F"/>
    <w:rsid w:val="009979E6"/>
    <w:rsid w:val="00997FEA"/>
    <w:rsid w:val="009A01CD"/>
    <w:rsid w:val="009A0C66"/>
    <w:rsid w:val="009A1DBF"/>
    <w:rsid w:val="009A2594"/>
    <w:rsid w:val="009A3C91"/>
    <w:rsid w:val="009A438C"/>
    <w:rsid w:val="009A47D7"/>
    <w:rsid w:val="009A48D8"/>
    <w:rsid w:val="009A49B6"/>
    <w:rsid w:val="009A4AEA"/>
    <w:rsid w:val="009A5FC3"/>
    <w:rsid w:val="009A68E6"/>
    <w:rsid w:val="009A68F1"/>
    <w:rsid w:val="009A7598"/>
    <w:rsid w:val="009B04A6"/>
    <w:rsid w:val="009B04DB"/>
    <w:rsid w:val="009B0ACE"/>
    <w:rsid w:val="009B1194"/>
    <w:rsid w:val="009B1DF8"/>
    <w:rsid w:val="009B23CE"/>
    <w:rsid w:val="009B2470"/>
    <w:rsid w:val="009B3D20"/>
    <w:rsid w:val="009B4CE9"/>
    <w:rsid w:val="009B5418"/>
    <w:rsid w:val="009B63F5"/>
    <w:rsid w:val="009B68F8"/>
    <w:rsid w:val="009B6C98"/>
    <w:rsid w:val="009B776D"/>
    <w:rsid w:val="009B7CD8"/>
    <w:rsid w:val="009C0727"/>
    <w:rsid w:val="009C1221"/>
    <w:rsid w:val="009C492F"/>
    <w:rsid w:val="009C4A83"/>
    <w:rsid w:val="009C5397"/>
    <w:rsid w:val="009D01C2"/>
    <w:rsid w:val="009D1217"/>
    <w:rsid w:val="009D2FF2"/>
    <w:rsid w:val="009D31D4"/>
    <w:rsid w:val="009D3226"/>
    <w:rsid w:val="009D3385"/>
    <w:rsid w:val="009D6084"/>
    <w:rsid w:val="009D675E"/>
    <w:rsid w:val="009D793C"/>
    <w:rsid w:val="009E0F65"/>
    <w:rsid w:val="009E16A9"/>
    <w:rsid w:val="009E2E3E"/>
    <w:rsid w:val="009E375F"/>
    <w:rsid w:val="009E39D4"/>
    <w:rsid w:val="009E5401"/>
    <w:rsid w:val="009E6BF1"/>
    <w:rsid w:val="009E6F50"/>
    <w:rsid w:val="009E7110"/>
    <w:rsid w:val="009E7DC1"/>
    <w:rsid w:val="009F0563"/>
    <w:rsid w:val="009F0807"/>
    <w:rsid w:val="009F191B"/>
    <w:rsid w:val="009F4DCB"/>
    <w:rsid w:val="009F50AB"/>
    <w:rsid w:val="009F5D47"/>
    <w:rsid w:val="009F5FDC"/>
    <w:rsid w:val="009F6DBA"/>
    <w:rsid w:val="00A009EE"/>
    <w:rsid w:val="00A0370E"/>
    <w:rsid w:val="00A0758F"/>
    <w:rsid w:val="00A103E6"/>
    <w:rsid w:val="00A132A5"/>
    <w:rsid w:val="00A144B7"/>
    <w:rsid w:val="00A15534"/>
    <w:rsid w:val="00A1570A"/>
    <w:rsid w:val="00A15E8E"/>
    <w:rsid w:val="00A16185"/>
    <w:rsid w:val="00A17031"/>
    <w:rsid w:val="00A17DFB"/>
    <w:rsid w:val="00A17F10"/>
    <w:rsid w:val="00A206D8"/>
    <w:rsid w:val="00A20ECB"/>
    <w:rsid w:val="00A211B4"/>
    <w:rsid w:val="00A225FA"/>
    <w:rsid w:val="00A2310D"/>
    <w:rsid w:val="00A26829"/>
    <w:rsid w:val="00A273FE"/>
    <w:rsid w:val="00A30395"/>
    <w:rsid w:val="00A31079"/>
    <w:rsid w:val="00A318D6"/>
    <w:rsid w:val="00A32706"/>
    <w:rsid w:val="00A32DEC"/>
    <w:rsid w:val="00A33DDF"/>
    <w:rsid w:val="00A34547"/>
    <w:rsid w:val="00A357FA"/>
    <w:rsid w:val="00A35DFC"/>
    <w:rsid w:val="00A35E60"/>
    <w:rsid w:val="00A376B7"/>
    <w:rsid w:val="00A401ED"/>
    <w:rsid w:val="00A402F3"/>
    <w:rsid w:val="00A41BF5"/>
    <w:rsid w:val="00A41EFA"/>
    <w:rsid w:val="00A421EC"/>
    <w:rsid w:val="00A4317C"/>
    <w:rsid w:val="00A44128"/>
    <w:rsid w:val="00A44778"/>
    <w:rsid w:val="00A44FD1"/>
    <w:rsid w:val="00A455BA"/>
    <w:rsid w:val="00A45C35"/>
    <w:rsid w:val="00A468AF"/>
    <w:rsid w:val="00A469E7"/>
    <w:rsid w:val="00A470AF"/>
    <w:rsid w:val="00A47F74"/>
    <w:rsid w:val="00A50F57"/>
    <w:rsid w:val="00A55BE7"/>
    <w:rsid w:val="00A56C2B"/>
    <w:rsid w:val="00A573EC"/>
    <w:rsid w:val="00A577C4"/>
    <w:rsid w:val="00A57FC5"/>
    <w:rsid w:val="00A602D2"/>
    <w:rsid w:val="00A604A4"/>
    <w:rsid w:val="00A61233"/>
    <w:rsid w:val="00A61969"/>
    <w:rsid w:val="00A61B7D"/>
    <w:rsid w:val="00A61DF6"/>
    <w:rsid w:val="00A61ED4"/>
    <w:rsid w:val="00A61FDA"/>
    <w:rsid w:val="00A6605B"/>
    <w:rsid w:val="00A66ADC"/>
    <w:rsid w:val="00A679E5"/>
    <w:rsid w:val="00A705AA"/>
    <w:rsid w:val="00A7147D"/>
    <w:rsid w:val="00A71CFF"/>
    <w:rsid w:val="00A71E0E"/>
    <w:rsid w:val="00A72E3F"/>
    <w:rsid w:val="00A7302B"/>
    <w:rsid w:val="00A7343F"/>
    <w:rsid w:val="00A73ED3"/>
    <w:rsid w:val="00A760B1"/>
    <w:rsid w:val="00A76191"/>
    <w:rsid w:val="00A7766F"/>
    <w:rsid w:val="00A80AE8"/>
    <w:rsid w:val="00A81B15"/>
    <w:rsid w:val="00A81CBA"/>
    <w:rsid w:val="00A82079"/>
    <w:rsid w:val="00A82382"/>
    <w:rsid w:val="00A837FF"/>
    <w:rsid w:val="00A83835"/>
    <w:rsid w:val="00A8464A"/>
    <w:rsid w:val="00A846F0"/>
    <w:rsid w:val="00A849A4"/>
    <w:rsid w:val="00A84DC8"/>
    <w:rsid w:val="00A85DBC"/>
    <w:rsid w:val="00A87E16"/>
    <w:rsid w:val="00A87FEB"/>
    <w:rsid w:val="00A90BB2"/>
    <w:rsid w:val="00A90DEA"/>
    <w:rsid w:val="00A90F93"/>
    <w:rsid w:val="00A9154A"/>
    <w:rsid w:val="00A92EDD"/>
    <w:rsid w:val="00A93F9F"/>
    <w:rsid w:val="00A9420E"/>
    <w:rsid w:val="00A9636E"/>
    <w:rsid w:val="00A96508"/>
    <w:rsid w:val="00A965BA"/>
    <w:rsid w:val="00A97648"/>
    <w:rsid w:val="00A97754"/>
    <w:rsid w:val="00AA1354"/>
    <w:rsid w:val="00AA1CFD"/>
    <w:rsid w:val="00AA2239"/>
    <w:rsid w:val="00AA293C"/>
    <w:rsid w:val="00AA33D2"/>
    <w:rsid w:val="00AA5411"/>
    <w:rsid w:val="00AA78F3"/>
    <w:rsid w:val="00AB0C57"/>
    <w:rsid w:val="00AB1195"/>
    <w:rsid w:val="00AB1B96"/>
    <w:rsid w:val="00AB1BE1"/>
    <w:rsid w:val="00AB3B1E"/>
    <w:rsid w:val="00AB3C4F"/>
    <w:rsid w:val="00AB4182"/>
    <w:rsid w:val="00AB5044"/>
    <w:rsid w:val="00AB51B5"/>
    <w:rsid w:val="00AB6BC6"/>
    <w:rsid w:val="00AB6EDD"/>
    <w:rsid w:val="00AB718C"/>
    <w:rsid w:val="00AC27DB"/>
    <w:rsid w:val="00AC390E"/>
    <w:rsid w:val="00AC3FB9"/>
    <w:rsid w:val="00AC4F62"/>
    <w:rsid w:val="00AC53DB"/>
    <w:rsid w:val="00AC6D6B"/>
    <w:rsid w:val="00AC78FA"/>
    <w:rsid w:val="00AD2A74"/>
    <w:rsid w:val="00AD3D7E"/>
    <w:rsid w:val="00AD7347"/>
    <w:rsid w:val="00AD7736"/>
    <w:rsid w:val="00AE0A0C"/>
    <w:rsid w:val="00AE0BBB"/>
    <w:rsid w:val="00AE10CE"/>
    <w:rsid w:val="00AE3195"/>
    <w:rsid w:val="00AE4877"/>
    <w:rsid w:val="00AE495E"/>
    <w:rsid w:val="00AE70D4"/>
    <w:rsid w:val="00AE7868"/>
    <w:rsid w:val="00AF0407"/>
    <w:rsid w:val="00AF1A2F"/>
    <w:rsid w:val="00AF2359"/>
    <w:rsid w:val="00AF3DFD"/>
    <w:rsid w:val="00AF4D8B"/>
    <w:rsid w:val="00AF5CC5"/>
    <w:rsid w:val="00B02AEC"/>
    <w:rsid w:val="00B03649"/>
    <w:rsid w:val="00B03FF3"/>
    <w:rsid w:val="00B0405F"/>
    <w:rsid w:val="00B05E00"/>
    <w:rsid w:val="00B06693"/>
    <w:rsid w:val="00B067CA"/>
    <w:rsid w:val="00B074A4"/>
    <w:rsid w:val="00B07EF6"/>
    <w:rsid w:val="00B11AE4"/>
    <w:rsid w:val="00B12B26"/>
    <w:rsid w:val="00B12B3D"/>
    <w:rsid w:val="00B1349D"/>
    <w:rsid w:val="00B134BA"/>
    <w:rsid w:val="00B15A43"/>
    <w:rsid w:val="00B1632B"/>
    <w:rsid w:val="00B163F8"/>
    <w:rsid w:val="00B230E6"/>
    <w:rsid w:val="00B2375D"/>
    <w:rsid w:val="00B2472D"/>
    <w:rsid w:val="00B24CA0"/>
    <w:rsid w:val="00B2508F"/>
    <w:rsid w:val="00B2549F"/>
    <w:rsid w:val="00B259C6"/>
    <w:rsid w:val="00B25C59"/>
    <w:rsid w:val="00B2661A"/>
    <w:rsid w:val="00B268F0"/>
    <w:rsid w:val="00B271DA"/>
    <w:rsid w:val="00B34188"/>
    <w:rsid w:val="00B35869"/>
    <w:rsid w:val="00B36593"/>
    <w:rsid w:val="00B40C1D"/>
    <w:rsid w:val="00B4108D"/>
    <w:rsid w:val="00B41254"/>
    <w:rsid w:val="00B41C7A"/>
    <w:rsid w:val="00B4381E"/>
    <w:rsid w:val="00B4422E"/>
    <w:rsid w:val="00B44270"/>
    <w:rsid w:val="00B453B7"/>
    <w:rsid w:val="00B46B9D"/>
    <w:rsid w:val="00B47D95"/>
    <w:rsid w:val="00B51DD6"/>
    <w:rsid w:val="00B526B2"/>
    <w:rsid w:val="00B551F7"/>
    <w:rsid w:val="00B57265"/>
    <w:rsid w:val="00B633AE"/>
    <w:rsid w:val="00B63A38"/>
    <w:rsid w:val="00B64131"/>
    <w:rsid w:val="00B647C9"/>
    <w:rsid w:val="00B665D2"/>
    <w:rsid w:val="00B6737C"/>
    <w:rsid w:val="00B67383"/>
    <w:rsid w:val="00B67C6E"/>
    <w:rsid w:val="00B70024"/>
    <w:rsid w:val="00B70297"/>
    <w:rsid w:val="00B7044D"/>
    <w:rsid w:val="00B706EE"/>
    <w:rsid w:val="00B717CF"/>
    <w:rsid w:val="00B7214D"/>
    <w:rsid w:val="00B729F5"/>
    <w:rsid w:val="00B74372"/>
    <w:rsid w:val="00B7496A"/>
    <w:rsid w:val="00B75229"/>
    <w:rsid w:val="00B75525"/>
    <w:rsid w:val="00B768C4"/>
    <w:rsid w:val="00B80283"/>
    <w:rsid w:val="00B803CF"/>
    <w:rsid w:val="00B80877"/>
    <w:rsid w:val="00B8095F"/>
    <w:rsid w:val="00B80B0C"/>
    <w:rsid w:val="00B80B11"/>
    <w:rsid w:val="00B81E4E"/>
    <w:rsid w:val="00B82D91"/>
    <w:rsid w:val="00B831AE"/>
    <w:rsid w:val="00B83BBF"/>
    <w:rsid w:val="00B8446C"/>
    <w:rsid w:val="00B851ED"/>
    <w:rsid w:val="00B86B16"/>
    <w:rsid w:val="00B87725"/>
    <w:rsid w:val="00B902B7"/>
    <w:rsid w:val="00B915B0"/>
    <w:rsid w:val="00B924AB"/>
    <w:rsid w:val="00B92B63"/>
    <w:rsid w:val="00B941B7"/>
    <w:rsid w:val="00B94BA3"/>
    <w:rsid w:val="00B95123"/>
    <w:rsid w:val="00B95282"/>
    <w:rsid w:val="00B95731"/>
    <w:rsid w:val="00B9654A"/>
    <w:rsid w:val="00B97871"/>
    <w:rsid w:val="00B97F76"/>
    <w:rsid w:val="00BA06F3"/>
    <w:rsid w:val="00BA1ED2"/>
    <w:rsid w:val="00BA259A"/>
    <w:rsid w:val="00BA259C"/>
    <w:rsid w:val="00BA29D3"/>
    <w:rsid w:val="00BA307F"/>
    <w:rsid w:val="00BA34C1"/>
    <w:rsid w:val="00BA3C80"/>
    <w:rsid w:val="00BA3D07"/>
    <w:rsid w:val="00BA3FA9"/>
    <w:rsid w:val="00BA42F7"/>
    <w:rsid w:val="00BA5280"/>
    <w:rsid w:val="00BA5373"/>
    <w:rsid w:val="00BA594F"/>
    <w:rsid w:val="00BA5D6D"/>
    <w:rsid w:val="00BA669F"/>
    <w:rsid w:val="00BB117D"/>
    <w:rsid w:val="00BB14F1"/>
    <w:rsid w:val="00BB1BF4"/>
    <w:rsid w:val="00BB1D05"/>
    <w:rsid w:val="00BB41AD"/>
    <w:rsid w:val="00BB572E"/>
    <w:rsid w:val="00BB583B"/>
    <w:rsid w:val="00BB6B17"/>
    <w:rsid w:val="00BB7116"/>
    <w:rsid w:val="00BB74FD"/>
    <w:rsid w:val="00BC1092"/>
    <w:rsid w:val="00BC1CD1"/>
    <w:rsid w:val="00BC356B"/>
    <w:rsid w:val="00BC3B42"/>
    <w:rsid w:val="00BC3F60"/>
    <w:rsid w:val="00BC5982"/>
    <w:rsid w:val="00BC60BF"/>
    <w:rsid w:val="00BC77A3"/>
    <w:rsid w:val="00BD04E6"/>
    <w:rsid w:val="00BD0582"/>
    <w:rsid w:val="00BD28BF"/>
    <w:rsid w:val="00BD28D2"/>
    <w:rsid w:val="00BD2F24"/>
    <w:rsid w:val="00BD3BA6"/>
    <w:rsid w:val="00BD4BDF"/>
    <w:rsid w:val="00BD601D"/>
    <w:rsid w:val="00BD6404"/>
    <w:rsid w:val="00BD6AF6"/>
    <w:rsid w:val="00BD7A83"/>
    <w:rsid w:val="00BE3246"/>
    <w:rsid w:val="00BE33AE"/>
    <w:rsid w:val="00BE4838"/>
    <w:rsid w:val="00BE4CFF"/>
    <w:rsid w:val="00BF046F"/>
    <w:rsid w:val="00BF235D"/>
    <w:rsid w:val="00BF29EF"/>
    <w:rsid w:val="00BF2A59"/>
    <w:rsid w:val="00BF3091"/>
    <w:rsid w:val="00BF531C"/>
    <w:rsid w:val="00BF5636"/>
    <w:rsid w:val="00BF6970"/>
    <w:rsid w:val="00BF6ED4"/>
    <w:rsid w:val="00BF7D2C"/>
    <w:rsid w:val="00BF7E88"/>
    <w:rsid w:val="00C00A95"/>
    <w:rsid w:val="00C01D50"/>
    <w:rsid w:val="00C01EB1"/>
    <w:rsid w:val="00C02F7C"/>
    <w:rsid w:val="00C032CB"/>
    <w:rsid w:val="00C03530"/>
    <w:rsid w:val="00C056DC"/>
    <w:rsid w:val="00C067FD"/>
    <w:rsid w:val="00C06848"/>
    <w:rsid w:val="00C071AA"/>
    <w:rsid w:val="00C07E8A"/>
    <w:rsid w:val="00C07EA6"/>
    <w:rsid w:val="00C10A5E"/>
    <w:rsid w:val="00C119B6"/>
    <w:rsid w:val="00C12FC8"/>
    <w:rsid w:val="00C1329B"/>
    <w:rsid w:val="00C13DD5"/>
    <w:rsid w:val="00C169B1"/>
    <w:rsid w:val="00C17DDA"/>
    <w:rsid w:val="00C21336"/>
    <w:rsid w:val="00C2135E"/>
    <w:rsid w:val="00C21B09"/>
    <w:rsid w:val="00C21EA5"/>
    <w:rsid w:val="00C22E81"/>
    <w:rsid w:val="00C2310D"/>
    <w:rsid w:val="00C238AE"/>
    <w:rsid w:val="00C23F0D"/>
    <w:rsid w:val="00C24C05"/>
    <w:rsid w:val="00C24D2F"/>
    <w:rsid w:val="00C26222"/>
    <w:rsid w:val="00C2686B"/>
    <w:rsid w:val="00C26EAC"/>
    <w:rsid w:val="00C279F0"/>
    <w:rsid w:val="00C3102F"/>
    <w:rsid w:val="00C31283"/>
    <w:rsid w:val="00C32B2A"/>
    <w:rsid w:val="00C33476"/>
    <w:rsid w:val="00C33C48"/>
    <w:rsid w:val="00C340E5"/>
    <w:rsid w:val="00C35AA7"/>
    <w:rsid w:val="00C365DC"/>
    <w:rsid w:val="00C37CB2"/>
    <w:rsid w:val="00C43BA1"/>
    <w:rsid w:val="00C43DAB"/>
    <w:rsid w:val="00C460A3"/>
    <w:rsid w:val="00C465C2"/>
    <w:rsid w:val="00C46C86"/>
    <w:rsid w:val="00C47F08"/>
    <w:rsid w:val="00C500B0"/>
    <w:rsid w:val="00C514A6"/>
    <w:rsid w:val="00C52CB5"/>
    <w:rsid w:val="00C53BDF"/>
    <w:rsid w:val="00C5513C"/>
    <w:rsid w:val="00C5739F"/>
    <w:rsid w:val="00C57CF0"/>
    <w:rsid w:val="00C61ABB"/>
    <w:rsid w:val="00C6271A"/>
    <w:rsid w:val="00C63B10"/>
    <w:rsid w:val="00C649BD"/>
    <w:rsid w:val="00C64D24"/>
    <w:rsid w:val="00C656B1"/>
    <w:rsid w:val="00C65891"/>
    <w:rsid w:val="00C65D1E"/>
    <w:rsid w:val="00C66AC9"/>
    <w:rsid w:val="00C701C7"/>
    <w:rsid w:val="00C70B40"/>
    <w:rsid w:val="00C722FD"/>
    <w:rsid w:val="00C724D3"/>
    <w:rsid w:val="00C72AAB"/>
    <w:rsid w:val="00C74A93"/>
    <w:rsid w:val="00C755E3"/>
    <w:rsid w:val="00C759AC"/>
    <w:rsid w:val="00C75B41"/>
    <w:rsid w:val="00C76064"/>
    <w:rsid w:val="00C7642E"/>
    <w:rsid w:val="00C77DD9"/>
    <w:rsid w:val="00C81EC4"/>
    <w:rsid w:val="00C8228E"/>
    <w:rsid w:val="00C82C8A"/>
    <w:rsid w:val="00C83631"/>
    <w:rsid w:val="00C83983"/>
    <w:rsid w:val="00C83BE6"/>
    <w:rsid w:val="00C85354"/>
    <w:rsid w:val="00C85458"/>
    <w:rsid w:val="00C85E3E"/>
    <w:rsid w:val="00C8610F"/>
    <w:rsid w:val="00C8639F"/>
    <w:rsid w:val="00C866F4"/>
    <w:rsid w:val="00C86ABA"/>
    <w:rsid w:val="00C8706B"/>
    <w:rsid w:val="00C924A0"/>
    <w:rsid w:val="00C9293A"/>
    <w:rsid w:val="00C93904"/>
    <w:rsid w:val="00C943F3"/>
    <w:rsid w:val="00C953BD"/>
    <w:rsid w:val="00C95C1E"/>
    <w:rsid w:val="00C96D76"/>
    <w:rsid w:val="00CA08C6"/>
    <w:rsid w:val="00CA0A77"/>
    <w:rsid w:val="00CA1F81"/>
    <w:rsid w:val="00CA26CF"/>
    <w:rsid w:val="00CA2729"/>
    <w:rsid w:val="00CA2DCE"/>
    <w:rsid w:val="00CA3057"/>
    <w:rsid w:val="00CA45F8"/>
    <w:rsid w:val="00CA463A"/>
    <w:rsid w:val="00CA5A75"/>
    <w:rsid w:val="00CA7CE0"/>
    <w:rsid w:val="00CA7F96"/>
    <w:rsid w:val="00CB0305"/>
    <w:rsid w:val="00CB03FC"/>
    <w:rsid w:val="00CB0AEF"/>
    <w:rsid w:val="00CB1274"/>
    <w:rsid w:val="00CB18A7"/>
    <w:rsid w:val="00CB2A14"/>
    <w:rsid w:val="00CB33C7"/>
    <w:rsid w:val="00CB554C"/>
    <w:rsid w:val="00CB6DA7"/>
    <w:rsid w:val="00CB7E4C"/>
    <w:rsid w:val="00CC0731"/>
    <w:rsid w:val="00CC09D0"/>
    <w:rsid w:val="00CC1214"/>
    <w:rsid w:val="00CC25B4"/>
    <w:rsid w:val="00CC3262"/>
    <w:rsid w:val="00CC5F88"/>
    <w:rsid w:val="00CC69C8"/>
    <w:rsid w:val="00CC70B4"/>
    <w:rsid w:val="00CC7552"/>
    <w:rsid w:val="00CC77A2"/>
    <w:rsid w:val="00CD1EE2"/>
    <w:rsid w:val="00CD2404"/>
    <w:rsid w:val="00CD3034"/>
    <w:rsid w:val="00CD307E"/>
    <w:rsid w:val="00CD3CB4"/>
    <w:rsid w:val="00CD5507"/>
    <w:rsid w:val="00CD588A"/>
    <w:rsid w:val="00CD65A0"/>
    <w:rsid w:val="00CD6A1B"/>
    <w:rsid w:val="00CE0283"/>
    <w:rsid w:val="00CE0A7F"/>
    <w:rsid w:val="00CE1718"/>
    <w:rsid w:val="00CE18A3"/>
    <w:rsid w:val="00CE1C72"/>
    <w:rsid w:val="00CE1E9E"/>
    <w:rsid w:val="00CE2400"/>
    <w:rsid w:val="00CE5036"/>
    <w:rsid w:val="00CE72B1"/>
    <w:rsid w:val="00CE74D8"/>
    <w:rsid w:val="00CE75CB"/>
    <w:rsid w:val="00CF0023"/>
    <w:rsid w:val="00CF0549"/>
    <w:rsid w:val="00CF362E"/>
    <w:rsid w:val="00CF3D73"/>
    <w:rsid w:val="00CF4156"/>
    <w:rsid w:val="00CF4CBA"/>
    <w:rsid w:val="00CF4DBD"/>
    <w:rsid w:val="00CF4EE8"/>
    <w:rsid w:val="00CF72E8"/>
    <w:rsid w:val="00D02056"/>
    <w:rsid w:val="00D03AE9"/>
    <w:rsid w:val="00D03D00"/>
    <w:rsid w:val="00D04B52"/>
    <w:rsid w:val="00D04BA5"/>
    <w:rsid w:val="00D05263"/>
    <w:rsid w:val="00D058B8"/>
    <w:rsid w:val="00D05B44"/>
    <w:rsid w:val="00D05C30"/>
    <w:rsid w:val="00D0640C"/>
    <w:rsid w:val="00D064A2"/>
    <w:rsid w:val="00D100A7"/>
    <w:rsid w:val="00D1053A"/>
    <w:rsid w:val="00D11359"/>
    <w:rsid w:val="00D11EE8"/>
    <w:rsid w:val="00D15623"/>
    <w:rsid w:val="00D15EE2"/>
    <w:rsid w:val="00D16512"/>
    <w:rsid w:val="00D16B88"/>
    <w:rsid w:val="00D20506"/>
    <w:rsid w:val="00D205E1"/>
    <w:rsid w:val="00D20CCA"/>
    <w:rsid w:val="00D211A5"/>
    <w:rsid w:val="00D221CB"/>
    <w:rsid w:val="00D23DBB"/>
    <w:rsid w:val="00D2629B"/>
    <w:rsid w:val="00D26CD6"/>
    <w:rsid w:val="00D27179"/>
    <w:rsid w:val="00D3006E"/>
    <w:rsid w:val="00D30C37"/>
    <w:rsid w:val="00D31132"/>
    <w:rsid w:val="00D3188C"/>
    <w:rsid w:val="00D31D6E"/>
    <w:rsid w:val="00D34038"/>
    <w:rsid w:val="00D34261"/>
    <w:rsid w:val="00D35D85"/>
    <w:rsid w:val="00D35F9B"/>
    <w:rsid w:val="00D36B69"/>
    <w:rsid w:val="00D379B3"/>
    <w:rsid w:val="00D402A7"/>
    <w:rsid w:val="00D4054D"/>
    <w:rsid w:val="00D408DD"/>
    <w:rsid w:val="00D40E8E"/>
    <w:rsid w:val="00D42C81"/>
    <w:rsid w:val="00D44054"/>
    <w:rsid w:val="00D45C07"/>
    <w:rsid w:val="00D45D72"/>
    <w:rsid w:val="00D46025"/>
    <w:rsid w:val="00D46E3E"/>
    <w:rsid w:val="00D46EE4"/>
    <w:rsid w:val="00D46F12"/>
    <w:rsid w:val="00D47842"/>
    <w:rsid w:val="00D500D1"/>
    <w:rsid w:val="00D51661"/>
    <w:rsid w:val="00D520E4"/>
    <w:rsid w:val="00D53754"/>
    <w:rsid w:val="00D53A38"/>
    <w:rsid w:val="00D548D7"/>
    <w:rsid w:val="00D54CCE"/>
    <w:rsid w:val="00D54D45"/>
    <w:rsid w:val="00D55CB5"/>
    <w:rsid w:val="00D5703E"/>
    <w:rsid w:val="00D575DD"/>
    <w:rsid w:val="00D57DFA"/>
    <w:rsid w:val="00D6059A"/>
    <w:rsid w:val="00D61341"/>
    <w:rsid w:val="00D61C63"/>
    <w:rsid w:val="00D627D1"/>
    <w:rsid w:val="00D6328C"/>
    <w:rsid w:val="00D63784"/>
    <w:rsid w:val="00D65905"/>
    <w:rsid w:val="00D67BD1"/>
    <w:rsid w:val="00D67FCF"/>
    <w:rsid w:val="00D709CE"/>
    <w:rsid w:val="00D70BE3"/>
    <w:rsid w:val="00D70DFE"/>
    <w:rsid w:val="00D71F73"/>
    <w:rsid w:val="00D7252A"/>
    <w:rsid w:val="00D72E3A"/>
    <w:rsid w:val="00D72E96"/>
    <w:rsid w:val="00D7363D"/>
    <w:rsid w:val="00D7378B"/>
    <w:rsid w:val="00D73FF0"/>
    <w:rsid w:val="00D74340"/>
    <w:rsid w:val="00D74794"/>
    <w:rsid w:val="00D74CF0"/>
    <w:rsid w:val="00D80786"/>
    <w:rsid w:val="00D80F0D"/>
    <w:rsid w:val="00D8186B"/>
    <w:rsid w:val="00D81CAB"/>
    <w:rsid w:val="00D8513F"/>
    <w:rsid w:val="00D8576F"/>
    <w:rsid w:val="00D859EF"/>
    <w:rsid w:val="00D8677F"/>
    <w:rsid w:val="00D9071B"/>
    <w:rsid w:val="00D91843"/>
    <w:rsid w:val="00D91E00"/>
    <w:rsid w:val="00D920DA"/>
    <w:rsid w:val="00D9422F"/>
    <w:rsid w:val="00D97F0C"/>
    <w:rsid w:val="00DA0592"/>
    <w:rsid w:val="00DA0758"/>
    <w:rsid w:val="00DA0E10"/>
    <w:rsid w:val="00DA135C"/>
    <w:rsid w:val="00DA28C5"/>
    <w:rsid w:val="00DA3183"/>
    <w:rsid w:val="00DA3A86"/>
    <w:rsid w:val="00DA4D8D"/>
    <w:rsid w:val="00DA5034"/>
    <w:rsid w:val="00DA5632"/>
    <w:rsid w:val="00DA6B59"/>
    <w:rsid w:val="00DA7444"/>
    <w:rsid w:val="00DB0AF3"/>
    <w:rsid w:val="00DB22DD"/>
    <w:rsid w:val="00DB3243"/>
    <w:rsid w:val="00DB3945"/>
    <w:rsid w:val="00DB3C10"/>
    <w:rsid w:val="00DB419C"/>
    <w:rsid w:val="00DB5A6E"/>
    <w:rsid w:val="00DB5BA5"/>
    <w:rsid w:val="00DB60F7"/>
    <w:rsid w:val="00DC049A"/>
    <w:rsid w:val="00DC2500"/>
    <w:rsid w:val="00DC392A"/>
    <w:rsid w:val="00DC43ED"/>
    <w:rsid w:val="00DC77DC"/>
    <w:rsid w:val="00DC7DE7"/>
    <w:rsid w:val="00DD0453"/>
    <w:rsid w:val="00DD0C2C"/>
    <w:rsid w:val="00DD19DE"/>
    <w:rsid w:val="00DD2755"/>
    <w:rsid w:val="00DD28BC"/>
    <w:rsid w:val="00DD3EC6"/>
    <w:rsid w:val="00DD4C00"/>
    <w:rsid w:val="00DD53EA"/>
    <w:rsid w:val="00DD6120"/>
    <w:rsid w:val="00DD6E59"/>
    <w:rsid w:val="00DE17F0"/>
    <w:rsid w:val="00DE31F0"/>
    <w:rsid w:val="00DE3D1C"/>
    <w:rsid w:val="00DE3F1A"/>
    <w:rsid w:val="00DE4006"/>
    <w:rsid w:val="00DE6D20"/>
    <w:rsid w:val="00DE7915"/>
    <w:rsid w:val="00DF0B6A"/>
    <w:rsid w:val="00DF14E7"/>
    <w:rsid w:val="00DF38B0"/>
    <w:rsid w:val="00DF418D"/>
    <w:rsid w:val="00DF434B"/>
    <w:rsid w:val="00DF50CF"/>
    <w:rsid w:val="00DF5436"/>
    <w:rsid w:val="00DF6B0B"/>
    <w:rsid w:val="00DF726A"/>
    <w:rsid w:val="00E0160A"/>
    <w:rsid w:val="00E01C42"/>
    <w:rsid w:val="00E0227D"/>
    <w:rsid w:val="00E03B76"/>
    <w:rsid w:val="00E03C5C"/>
    <w:rsid w:val="00E04B84"/>
    <w:rsid w:val="00E04FA9"/>
    <w:rsid w:val="00E05BA7"/>
    <w:rsid w:val="00E06077"/>
    <w:rsid w:val="00E06466"/>
    <w:rsid w:val="00E06FDA"/>
    <w:rsid w:val="00E076DE"/>
    <w:rsid w:val="00E11362"/>
    <w:rsid w:val="00E13CB5"/>
    <w:rsid w:val="00E1435A"/>
    <w:rsid w:val="00E14AAC"/>
    <w:rsid w:val="00E155D5"/>
    <w:rsid w:val="00E160A5"/>
    <w:rsid w:val="00E1622C"/>
    <w:rsid w:val="00E1713D"/>
    <w:rsid w:val="00E17C14"/>
    <w:rsid w:val="00E17E75"/>
    <w:rsid w:val="00E20974"/>
    <w:rsid w:val="00E20A43"/>
    <w:rsid w:val="00E20CBA"/>
    <w:rsid w:val="00E23898"/>
    <w:rsid w:val="00E2734A"/>
    <w:rsid w:val="00E30277"/>
    <w:rsid w:val="00E30F2F"/>
    <w:rsid w:val="00E310EF"/>
    <w:rsid w:val="00E3172C"/>
    <w:rsid w:val="00E319F1"/>
    <w:rsid w:val="00E33CD2"/>
    <w:rsid w:val="00E37610"/>
    <w:rsid w:val="00E37CAB"/>
    <w:rsid w:val="00E402BD"/>
    <w:rsid w:val="00E40E90"/>
    <w:rsid w:val="00E41489"/>
    <w:rsid w:val="00E41E4B"/>
    <w:rsid w:val="00E45B22"/>
    <w:rsid w:val="00E45C7E"/>
    <w:rsid w:val="00E50671"/>
    <w:rsid w:val="00E531EB"/>
    <w:rsid w:val="00E53253"/>
    <w:rsid w:val="00E54343"/>
    <w:rsid w:val="00E54874"/>
    <w:rsid w:val="00E54B6F"/>
    <w:rsid w:val="00E54FBB"/>
    <w:rsid w:val="00E558E6"/>
    <w:rsid w:val="00E55ACA"/>
    <w:rsid w:val="00E56CEC"/>
    <w:rsid w:val="00E57B74"/>
    <w:rsid w:val="00E57FE8"/>
    <w:rsid w:val="00E6024F"/>
    <w:rsid w:val="00E6367C"/>
    <w:rsid w:val="00E63B84"/>
    <w:rsid w:val="00E63F84"/>
    <w:rsid w:val="00E65356"/>
    <w:rsid w:val="00E65BC6"/>
    <w:rsid w:val="00E661FF"/>
    <w:rsid w:val="00E67CE9"/>
    <w:rsid w:val="00E71122"/>
    <w:rsid w:val="00E726EB"/>
    <w:rsid w:val="00E7385E"/>
    <w:rsid w:val="00E73F79"/>
    <w:rsid w:val="00E74A05"/>
    <w:rsid w:val="00E769A5"/>
    <w:rsid w:val="00E80323"/>
    <w:rsid w:val="00E80B52"/>
    <w:rsid w:val="00E81CFD"/>
    <w:rsid w:val="00E824C3"/>
    <w:rsid w:val="00E8409F"/>
    <w:rsid w:val="00E840B3"/>
    <w:rsid w:val="00E846A5"/>
    <w:rsid w:val="00E84D10"/>
    <w:rsid w:val="00E8618C"/>
    <w:rsid w:val="00E8629F"/>
    <w:rsid w:val="00E86E6D"/>
    <w:rsid w:val="00E87136"/>
    <w:rsid w:val="00E87D00"/>
    <w:rsid w:val="00E91008"/>
    <w:rsid w:val="00E91A1E"/>
    <w:rsid w:val="00E92D27"/>
    <w:rsid w:val="00E9374E"/>
    <w:rsid w:val="00E947B1"/>
    <w:rsid w:val="00E94F54"/>
    <w:rsid w:val="00E9550D"/>
    <w:rsid w:val="00E95868"/>
    <w:rsid w:val="00E95BEA"/>
    <w:rsid w:val="00E97AD5"/>
    <w:rsid w:val="00EA1111"/>
    <w:rsid w:val="00EA150C"/>
    <w:rsid w:val="00EA2004"/>
    <w:rsid w:val="00EA2495"/>
    <w:rsid w:val="00EA2BA1"/>
    <w:rsid w:val="00EA3B4F"/>
    <w:rsid w:val="00EA3C24"/>
    <w:rsid w:val="00EA53FE"/>
    <w:rsid w:val="00EA5958"/>
    <w:rsid w:val="00EA62F5"/>
    <w:rsid w:val="00EA62F7"/>
    <w:rsid w:val="00EA67B4"/>
    <w:rsid w:val="00EA6BF8"/>
    <w:rsid w:val="00EA73DF"/>
    <w:rsid w:val="00EA7A1B"/>
    <w:rsid w:val="00EA7B6C"/>
    <w:rsid w:val="00EA7DDB"/>
    <w:rsid w:val="00EB0A8B"/>
    <w:rsid w:val="00EB0F51"/>
    <w:rsid w:val="00EB3A56"/>
    <w:rsid w:val="00EB3AA0"/>
    <w:rsid w:val="00EB3B5D"/>
    <w:rsid w:val="00EB47FD"/>
    <w:rsid w:val="00EB61AE"/>
    <w:rsid w:val="00EB627B"/>
    <w:rsid w:val="00EB62AC"/>
    <w:rsid w:val="00EB6660"/>
    <w:rsid w:val="00EB752D"/>
    <w:rsid w:val="00EB7882"/>
    <w:rsid w:val="00EC152B"/>
    <w:rsid w:val="00EC16A9"/>
    <w:rsid w:val="00EC322D"/>
    <w:rsid w:val="00EC3696"/>
    <w:rsid w:val="00EC3FDC"/>
    <w:rsid w:val="00EC4841"/>
    <w:rsid w:val="00EC4D2C"/>
    <w:rsid w:val="00EC585A"/>
    <w:rsid w:val="00ED20A6"/>
    <w:rsid w:val="00ED383A"/>
    <w:rsid w:val="00ED3B1A"/>
    <w:rsid w:val="00ED58BB"/>
    <w:rsid w:val="00ED5A9D"/>
    <w:rsid w:val="00ED7DA3"/>
    <w:rsid w:val="00ED7F07"/>
    <w:rsid w:val="00EE2895"/>
    <w:rsid w:val="00EE405B"/>
    <w:rsid w:val="00EE4799"/>
    <w:rsid w:val="00EE6737"/>
    <w:rsid w:val="00EE729B"/>
    <w:rsid w:val="00EF0826"/>
    <w:rsid w:val="00EF1449"/>
    <w:rsid w:val="00EF1EC5"/>
    <w:rsid w:val="00EF44D7"/>
    <w:rsid w:val="00EF4629"/>
    <w:rsid w:val="00EF4C88"/>
    <w:rsid w:val="00EF55EB"/>
    <w:rsid w:val="00EF6139"/>
    <w:rsid w:val="00EF7D27"/>
    <w:rsid w:val="00F00DCC"/>
    <w:rsid w:val="00F0156F"/>
    <w:rsid w:val="00F026D1"/>
    <w:rsid w:val="00F036DA"/>
    <w:rsid w:val="00F04682"/>
    <w:rsid w:val="00F05AC8"/>
    <w:rsid w:val="00F064C2"/>
    <w:rsid w:val="00F07167"/>
    <w:rsid w:val="00F072D8"/>
    <w:rsid w:val="00F074DF"/>
    <w:rsid w:val="00F07C40"/>
    <w:rsid w:val="00F07CE0"/>
    <w:rsid w:val="00F12FC3"/>
    <w:rsid w:val="00F13D05"/>
    <w:rsid w:val="00F1679D"/>
    <w:rsid w:val="00F1682C"/>
    <w:rsid w:val="00F1691F"/>
    <w:rsid w:val="00F17596"/>
    <w:rsid w:val="00F17617"/>
    <w:rsid w:val="00F17E71"/>
    <w:rsid w:val="00F204FC"/>
    <w:rsid w:val="00F20B91"/>
    <w:rsid w:val="00F22FF6"/>
    <w:rsid w:val="00F2313E"/>
    <w:rsid w:val="00F238B2"/>
    <w:rsid w:val="00F24256"/>
    <w:rsid w:val="00F24B8B"/>
    <w:rsid w:val="00F25373"/>
    <w:rsid w:val="00F26A1A"/>
    <w:rsid w:val="00F26A79"/>
    <w:rsid w:val="00F30D2E"/>
    <w:rsid w:val="00F30E0A"/>
    <w:rsid w:val="00F3246E"/>
    <w:rsid w:val="00F33903"/>
    <w:rsid w:val="00F33E8D"/>
    <w:rsid w:val="00F35516"/>
    <w:rsid w:val="00F35790"/>
    <w:rsid w:val="00F35C91"/>
    <w:rsid w:val="00F4136D"/>
    <w:rsid w:val="00F41A77"/>
    <w:rsid w:val="00F4212E"/>
    <w:rsid w:val="00F42C20"/>
    <w:rsid w:val="00F4316D"/>
    <w:rsid w:val="00F43C3E"/>
    <w:rsid w:val="00F43E34"/>
    <w:rsid w:val="00F44834"/>
    <w:rsid w:val="00F44973"/>
    <w:rsid w:val="00F44B2F"/>
    <w:rsid w:val="00F45197"/>
    <w:rsid w:val="00F45F52"/>
    <w:rsid w:val="00F470DA"/>
    <w:rsid w:val="00F52BB3"/>
    <w:rsid w:val="00F53053"/>
    <w:rsid w:val="00F53961"/>
    <w:rsid w:val="00F53E9E"/>
    <w:rsid w:val="00F53FE2"/>
    <w:rsid w:val="00F54189"/>
    <w:rsid w:val="00F562B3"/>
    <w:rsid w:val="00F56ED9"/>
    <w:rsid w:val="00F575FF"/>
    <w:rsid w:val="00F60248"/>
    <w:rsid w:val="00F60C07"/>
    <w:rsid w:val="00F618EF"/>
    <w:rsid w:val="00F62062"/>
    <w:rsid w:val="00F62FBA"/>
    <w:rsid w:val="00F633FB"/>
    <w:rsid w:val="00F644CC"/>
    <w:rsid w:val="00F65067"/>
    <w:rsid w:val="00F65582"/>
    <w:rsid w:val="00F65C6A"/>
    <w:rsid w:val="00F65F36"/>
    <w:rsid w:val="00F66134"/>
    <w:rsid w:val="00F66E75"/>
    <w:rsid w:val="00F67024"/>
    <w:rsid w:val="00F67F51"/>
    <w:rsid w:val="00F7025D"/>
    <w:rsid w:val="00F71700"/>
    <w:rsid w:val="00F75C14"/>
    <w:rsid w:val="00F76362"/>
    <w:rsid w:val="00F76F95"/>
    <w:rsid w:val="00F770E1"/>
    <w:rsid w:val="00F773C3"/>
    <w:rsid w:val="00F77A40"/>
    <w:rsid w:val="00F77C67"/>
    <w:rsid w:val="00F77D4A"/>
    <w:rsid w:val="00F77EB0"/>
    <w:rsid w:val="00F824E6"/>
    <w:rsid w:val="00F83419"/>
    <w:rsid w:val="00F836A0"/>
    <w:rsid w:val="00F83E6C"/>
    <w:rsid w:val="00F8602A"/>
    <w:rsid w:val="00F87CDD"/>
    <w:rsid w:val="00F90A20"/>
    <w:rsid w:val="00F9251E"/>
    <w:rsid w:val="00F93182"/>
    <w:rsid w:val="00F933F0"/>
    <w:rsid w:val="00F937A3"/>
    <w:rsid w:val="00F93D37"/>
    <w:rsid w:val="00F94715"/>
    <w:rsid w:val="00F95BA2"/>
    <w:rsid w:val="00F9643A"/>
    <w:rsid w:val="00F96A3D"/>
    <w:rsid w:val="00F9726D"/>
    <w:rsid w:val="00F97A8B"/>
    <w:rsid w:val="00FA404C"/>
    <w:rsid w:val="00FA4718"/>
    <w:rsid w:val="00FA5848"/>
    <w:rsid w:val="00FA659E"/>
    <w:rsid w:val="00FA7F3D"/>
    <w:rsid w:val="00FA7F61"/>
    <w:rsid w:val="00FA7FB3"/>
    <w:rsid w:val="00FB26E1"/>
    <w:rsid w:val="00FB38D8"/>
    <w:rsid w:val="00FB5105"/>
    <w:rsid w:val="00FB5371"/>
    <w:rsid w:val="00FB696C"/>
    <w:rsid w:val="00FB6B9D"/>
    <w:rsid w:val="00FC051F"/>
    <w:rsid w:val="00FC06FF"/>
    <w:rsid w:val="00FC0B22"/>
    <w:rsid w:val="00FC69B4"/>
    <w:rsid w:val="00FC69DB"/>
    <w:rsid w:val="00FC6A43"/>
    <w:rsid w:val="00FD0694"/>
    <w:rsid w:val="00FD25BE"/>
    <w:rsid w:val="00FD2E70"/>
    <w:rsid w:val="00FD3815"/>
    <w:rsid w:val="00FD4211"/>
    <w:rsid w:val="00FD50E7"/>
    <w:rsid w:val="00FD5BB3"/>
    <w:rsid w:val="00FD5D14"/>
    <w:rsid w:val="00FD6D11"/>
    <w:rsid w:val="00FD7283"/>
    <w:rsid w:val="00FD7AA7"/>
    <w:rsid w:val="00FE1303"/>
    <w:rsid w:val="00FE3200"/>
    <w:rsid w:val="00FE3975"/>
    <w:rsid w:val="00FE402F"/>
    <w:rsid w:val="00FE5FD2"/>
    <w:rsid w:val="00FE61E0"/>
    <w:rsid w:val="00FF16A3"/>
    <w:rsid w:val="00FF1FCB"/>
    <w:rsid w:val="00FF2F9B"/>
    <w:rsid w:val="00FF400C"/>
    <w:rsid w:val="00FF4FA2"/>
    <w:rsid w:val="00FF52D4"/>
    <w:rsid w:val="00FF637F"/>
    <w:rsid w:val="00FF68D2"/>
    <w:rsid w:val="00FF6AA4"/>
    <w:rsid w:val="00FF6B09"/>
    <w:rsid w:val="00FF7DD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8">
      <w:bodyDiv w:val="1"/>
      <w:marLeft w:val="0"/>
      <w:marRight w:val="0"/>
      <w:marTop w:val="0"/>
      <w:marBottom w:val="0"/>
      <w:divBdr>
        <w:top w:val="none" w:sz="0" w:space="0" w:color="auto"/>
        <w:left w:val="none" w:sz="0" w:space="0" w:color="auto"/>
        <w:bottom w:val="none" w:sz="0" w:space="0" w:color="auto"/>
        <w:right w:val="none" w:sz="0" w:space="0" w:color="auto"/>
      </w:divBdr>
    </w:div>
    <w:div w:id="620944">
      <w:bodyDiv w:val="1"/>
      <w:marLeft w:val="0"/>
      <w:marRight w:val="0"/>
      <w:marTop w:val="0"/>
      <w:marBottom w:val="0"/>
      <w:divBdr>
        <w:top w:val="none" w:sz="0" w:space="0" w:color="auto"/>
        <w:left w:val="none" w:sz="0" w:space="0" w:color="auto"/>
        <w:bottom w:val="none" w:sz="0" w:space="0" w:color="auto"/>
        <w:right w:val="none" w:sz="0" w:space="0" w:color="auto"/>
      </w:divBdr>
    </w:div>
    <w:div w:id="14039176">
      <w:bodyDiv w:val="1"/>
      <w:marLeft w:val="0"/>
      <w:marRight w:val="0"/>
      <w:marTop w:val="0"/>
      <w:marBottom w:val="0"/>
      <w:divBdr>
        <w:top w:val="none" w:sz="0" w:space="0" w:color="auto"/>
        <w:left w:val="none" w:sz="0" w:space="0" w:color="auto"/>
        <w:bottom w:val="none" w:sz="0" w:space="0" w:color="auto"/>
        <w:right w:val="none" w:sz="0" w:space="0" w:color="auto"/>
      </w:divBdr>
    </w:div>
    <w:div w:id="189698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43216714">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76099893">
      <w:bodyDiv w:val="1"/>
      <w:marLeft w:val="0"/>
      <w:marRight w:val="0"/>
      <w:marTop w:val="0"/>
      <w:marBottom w:val="0"/>
      <w:divBdr>
        <w:top w:val="none" w:sz="0" w:space="0" w:color="auto"/>
        <w:left w:val="none" w:sz="0" w:space="0" w:color="auto"/>
        <w:bottom w:val="none" w:sz="0" w:space="0" w:color="auto"/>
        <w:right w:val="none" w:sz="0" w:space="0" w:color="auto"/>
      </w:divBdr>
    </w:div>
    <w:div w:id="94443254">
      <w:bodyDiv w:val="1"/>
      <w:marLeft w:val="0"/>
      <w:marRight w:val="0"/>
      <w:marTop w:val="0"/>
      <w:marBottom w:val="0"/>
      <w:divBdr>
        <w:top w:val="none" w:sz="0" w:space="0" w:color="auto"/>
        <w:left w:val="none" w:sz="0" w:space="0" w:color="auto"/>
        <w:bottom w:val="none" w:sz="0" w:space="0" w:color="auto"/>
        <w:right w:val="none" w:sz="0" w:space="0" w:color="auto"/>
      </w:divBdr>
    </w:div>
    <w:div w:id="983363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627653">
      <w:bodyDiv w:val="1"/>
      <w:marLeft w:val="0"/>
      <w:marRight w:val="0"/>
      <w:marTop w:val="0"/>
      <w:marBottom w:val="0"/>
      <w:divBdr>
        <w:top w:val="none" w:sz="0" w:space="0" w:color="auto"/>
        <w:left w:val="none" w:sz="0" w:space="0" w:color="auto"/>
        <w:bottom w:val="none" w:sz="0" w:space="0" w:color="auto"/>
        <w:right w:val="none" w:sz="0" w:space="0" w:color="auto"/>
      </w:divBdr>
    </w:div>
    <w:div w:id="114639703">
      <w:bodyDiv w:val="1"/>
      <w:marLeft w:val="0"/>
      <w:marRight w:val="0"/>
      <w:marTop w:val="0"/>
      <w:marBottom w:val="0"/>
      <w:divBdr>
        <w:top w:val="none" w:sz="0" w:space="0" w:color="auto"/>
        <w:left w:val="none" w:sz="0" w:space="0" w:color="auto"/>
        <w:bottom w:val="none" w:sz="0" w:space="0" w:color="auto"/>
        <w:right w:val="none" w:sz="0" w:space="0" w:color="auto"/>
      </w:divBdr>
    </w:div>
    <w:div w:id="120156091">
      <w:bodyDiv w:val="1"/>
      <w:marLeft w:val="0"/>
      <w:marRight w:val="0"/>
      <w:marTop w:val="0"/>
      <w:marBottom w:val="0"/>
      <w:divBdr>
        <w:top w:val="none" w:sz="0" w:space="0" w:color="auto"/>
        <w:left w:val="none" w:sz="0" w:space="0" w:color="auto"/>
        <w:bottom w:val="none" w:sz="0" w:space="0" w:color="auto"/>
        <w:right w:val="none" w:sz="0" w:space="0" w:color="auto"/>
      </w:divBdr>
    </w:div>
    <w:div w:id="123273948">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29833823">
      <w:bodyDiv w:val="1"/>
      <w:marLeft w:val="0"/>
      <w:marRight w:val="0"/>
      <w:marTop w:val="0"/>
      <w:marBottom w:val="0"/>
      <w:divBdr>
        <w:top w:val="none" w:sz="0" w:space="0" w:color="auto"/>
        <w:left w:val="none" w:sz="0" w:space="0" w:color="auto"/>
        <w:bottom w:val="none" w:sz="0" w:space="0" w:color="auto"/>
        <w:right w:val="none" w:sz="0" w:space="0" w:color="auto"/>
      </w:divBdr>
    </w:div>
    <w:div w:id="134106527">
      <w:bodyDiv w:val="1"/>
      <w:marLeft w:val="0"/>
      <w:marRight w:val="0"/>
      <w:marTop w:val="0"/>
      <w:marBottom w:val="0"/>
      <w:divBdr>
        <w:top w:val="none" w:sz="0" w:space="0" w:color="auto"/>
        <w:left w:val="none" w:sz="0" w:space="0" w:color="auto"/>
        <w:bottom w:val="none" w:sz="0" w:space="0" w:color="auto"/>
        <w:right w:val="none" w:sz="0" w:space="0" w:color="auto"/>
      </w:divBdr>
    </w:div>
    <w:div w:id="142426620">
      <w:bodyDiv w:val="1"/>
      <w:marLeft w:val="0"/>
      <w:marRight w:val="0"/>
      <w:marTop w:val="0"/>
      <w:marBottom w:val="0"/>
      <w:divBdr>
        <w:top w:val="none" w:sz="0" w:space="0" w:color="auto"/>
        <w:left w:val="none" w:sz="0" w:space="0" w:color="auto"/>
        <w:bottom w:val="none" w:sz="0" w:space="0" w:color="auto"/>
        <w:right w:val="none" w:sz="0" w:space="0" w:color="auto"/>
      </w:divBdr>
    </w:div>
    <w:div w:id="143934348">
      <w:bodyDiv w:val="1"/>
      <w:marLeft w:val="0"/>
      <w:marRight w:val="0"/>
      <w:marTop w:val="0"/>
      <w:marBottom w:val="0"/>
      <w:divBdr>
        <w:top w:val="none" w:sz="0" w:space="0" w:color="auto"/>
        <w:left w:val="none" w:sz="0" w:space="0" w:color="auto"/>
        <w:bottom w:val="none" w:sz="0" w:space="0" w:color="auto"/>
        <w:right w:val="none" w:sz="0" w:space="0" w:color="auto"/>
      </w:divBdr>
    </w:div>
    <w:div w:id="144469305">
      <w:bodyDiv w:val="1"/>
      <w:marLeft w:val="0"/>
      <w:marRight w:val="0"/>
      <w:marTop w:val="0"/>
      <w:marBottom w:val="0"/>
      <w:divBdr>
        <w:top w:val="none" w:sz="0" w:space="0" w:color="auto"/>
        <w:left w:val="none" w:sz="0" w:space="0" w:color="auto"/>
        <w:bottom w:val="none" w:sz="0" w:space="0" w:color="auto"/>
        <w:right w:val="none" w:sz="0" w:space="0" w:color="auto"/>
      </w:divBdr>
    </w:div>
    <w:div w:id="147786862">
      <w:bodyDiv w:val="1"/>
      <w:marLeft w:val="0"/>
      <w:marRight w:val="0"/>
      <w:marTop w:val="0"/>
      <w:marBottom w:val="0"/>
      <w:divBdr>
        <w:top w:val="none" w:sz="0" w:space="0" w:color="auto"/>
        <w:left w:val="none" w:sz="0" w:space="0" w:color="auto"/>
        <w:bottom w:val="none" w:sz="0" w:space="0" w:color="auto"/>
        <w:right w:val="none" w:sz="0" w:space="0" w:color="auto"/>
      </w:divBdr>
    </w:div>
    <w:div w:id="152599537">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69">
      <w:bodyDiv w:val="1"/>
      <w:marLeft w:val="0"/>
      <w:marRight w:val="0"/>
      <w:marTop w:val="0"/>
      <w:marBottom w:val="0"/>
      <w:divBdr>
        <w:top w:val="none" w:sz="0" w:space="0" w:color="auto"/>
        <w:left w:val="none" w:sz="0" w:space="0" w:color="auto"/>
        <w:bottom w:val="none" w:sz="0" w:space="0" w:color="auto"/>
        <w:right w:val="none" w:sz="0" w:space="0" w:color="auto"/>
      </w:divBdr>
    </w:div>
    <w:div w:id="184834176">
      <w:bodyDiv w:val="1"/>
      <w:marLeft w:val="0"/>
      <w:marRight w:val="0"/>
      <w:marTop w:val="0"/>
      <w:marBottom w:val="0"/>
      <w:divBdr>
        <w:top w:val="none" w:sz="0" w:space="0" w:color="auto"/>
        <w:left w:val="none" w:sz="0" w:space="0" w:color="auto"/>
        <w:bottom w:val="none" w:sz="0" w:space="0" w:color="auto"/>
        <w:right w:val="none" w:sz="0" w:space="0" w:color="auto"/>
      </w:divBdr>
    </w:div>
    <w:div w:id="187303861">
      <w:bodyDiv w:val="1"/>
      <w:marLeft w:val="0"/>
      <w:marRight w:val="0"/>
      <w:marTop w:val="0"/>
      <w:marBottom w:val="0"/>
      <w:divBdr>
        <w:top w:val="none" w:sz="0" w:space="0" w:color="auto"/>
        <w:left w:val="none" w:sz="0" w:space="0" w:color="auto"/>
        <w:bottom w:val="none" w:sz="0" w:space="0" w:color="auto"/>
        <w:right w:val="none" w:sz="0" w:space="0" w:color="auto"/>
      </w:divBdr>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083036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789426">
      <w:bodyDiv w:val="1"/>
      <w:marLeft w:val="0"/>
      <w:marRight w:val="0"/>
      <w:marTop w:val="0"/>
      <w:marBottom w:val="0"/>
      <w:divBdr>
        <w:top w:val="none" w:sz="0" w:space="0" w:color="auto"/>
        <w:left w:val="none" w:sz="0" w:space="0" w:color="auto"/>
        <w:bottom w:val="none" w:sz="0" w:space="0" w:color="auto"/>
        <w:right w:val="none" w:sz="0" w:space="0" w:color="auto"/>
      </w:divBdr>
    </w:div>
    <w:div w:id="2346260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57491802">
      <w:bodyDiv w:val="1"/>
      <w:marLeft w:val="0"/>
      <w:marRight w:val="0"/>
      <w:marTop w:val="0"/>
      <w:marBottom w:val="0"/>
      <w:divBdr>
        <w:top w:val="none" w:sz="0" w:space="0" w:color="auto"/>
        <w:left w:val="none" w:sz="0" w:space="0" w:color="auto"/>
        <w:bottom w:val="none" w:sz="0" w:space="0" w:color="auto"/>
        <w:right w:val="none" w:sz="0" w:space="0" w:color="auto"/>
      </w:divBdr>
    </w:div>
    <w:div w:id="258146484">
      <w:bodyDiv w:val="1"/>
      <w:marLeft w:val="0"/>
      <w:marRight w:val="0"/>
      <w:marTop w:val="0"/>
      <w:marBottom w:val="0"/>
      <w:divBdr>
        <w:top w:val="none" w:sz="0" w:space="0" w:color="auto"/>
        <w:left w:val="none" w:sz="0" w:space="0" w:color="auto"/>
        <w:bottom w:val="none" w:sz="0" w:space="0" w:color="auto"/>
        <w:right w:val="none" w:sz="0" w:space="0" w:color="auto"/>
      </w:divBdr>
    </w:div>
    <w:div w:id="265577787">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2879917">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36351322">
      <w:bodyDiv w:val="1"/>
      <w:marLeft w:val="0"/>
      <w:marRight w:val="0"/>
      <w:marTop w:val="0"/>
      <w:marBottom w:val="0"/>
      <w:divBdr>
        <w:top w:val="none" w:sz="0" w:space="0" w:color="auto"/>
        <w:left w:val="none" w:sz="0" w:space="0" w:color="auto"/>
        <w:bottom w:val="none" w:sz="0" w:space="0" w:color="auto"/>
        <w:right w:val="none" w:sz="0" w:space="0" w:color="auto"/>
      </w:divBdr>
    </w:div>
    <w:div w:id="337120455">
      <w:bodyDiv w:val="1"/>
      <w:marLeft w:val="0"/>
      <w:marRight w:val="0"/>
      <w:marTop w:val="0"/>
      <w:marBottom w:val="0"/>
      <w:divBdr>
        <w:top w:val="none" w:sz="0" w:space="0" w:color="auto"/>
        <w:left w:val="none" w:sz="0" w:space="0" w:color="auto"/>
        <w:bottom w:val="none" w:sz="0" w:space="0" w:color="auto"/>
        <w:right w:val="none" w:sz="0" w:space="0" w:color="auto"/>
      </w:divBdr>
    </w:div>
    <w:div w:id="359210680">
      <w:bodyDiv w:val="1"/>
      <w:marLeft w:val="0"/>
      <w:marRight w:val="0"/>
      <w:marTop w:val="0"/>
      <w:marBottom w:val="0"/>
      <w:divBdr>
        <w:top w:val="none" w:sz="0" w:space="0" w:color="auto"/>
        <w:left w:val="none" w:sz="0" w:space="0" w:color="auto"/>
        <w:bottom w:val="none" w:sz="0" w:space="0" w:color="auto"/>
        <w:right w:val="none" w:sz="0" w:space="0" w:color="auto"/>
      </w:divBdr>
    </w:div>
    <w:div w:id="363091987">
      <w:bodyDiv w:val="1"/>
      <w:marLeft w:val="0"/>
      <w:marRight w:val="0"/>
      <w:marTop w:val="0"/>
      <w:marBottom w:val="0"/>
      <w:divBdr>
        <w:top w:val="none" w:sz="0" w:space="0" w:color="auto"/>
        <w:left w:val="none" w:sz="0" w:space="0" w:color="auto"/>
        <w:bottom w:val="none" w:sz="0" w:space="0" w:color="auto"/>
        <w:right w:val="none" w:sz="0" w:space="0" w:color="auto"/>
      </w:divBdr>
    </w:div>
    <w:div w:id="364908846">
      <w:bodyDiv w:val="1"/>
      <w:marLeft w:val="0"/>
      <w:marRight w:val="0"/>
      <w:marTop w:val="0"/>
      <w:marBottom w:val="0"/>
      <w:divBdr>
        <w:top w:val="none" w:sz="0" w:space="0" w:color="auto"/>
        <w:left w:val="none" w:sz="0" w:space="0" w:color="auto"/>
        <w:bottom w:val="none" w:sz="0" w:space="0" w:color="auto"/>
        <w:right w:val="none" w:sz="0" w:space="0" w:color="auto"/>
      </w:divBdr>
    </w:div>
    <w:div w:id="3683355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943807">
      <w:bodyDiv w:val="1"/>
      <w:marLeft w:val="0"/>
      <w:marRight w:val="0"/>
      <w:marTop w:val="0"/>
      <w:marBottom w:val="0"/>
      <w:divBdr>
        <w:top w:val="none" w:sz="0" w:space="0" w:color="auto"/>
        <w:left w:val="none" w:sz="0" w:space="0" w:color="auto"/>
        <w:bottom w:val="none" w:sz="0" w:space="0" w:color="auto"/>
        <w:right w:val="none" w:sz="0" w:space="0" w:color="auto"/>
      </w:divBdr>
    </w:div>
    <w:div w:id="387991892">
      <w:bodyDiv w:val="1"/>
      <w:marLeft w:val="0"/>
      <w:marRight w:val="0"/>
      <w:marTop w:val="0"/>
      <w:marBottom w:val="0"/>
      <w:divBdr>
        <w:top w:val="none" w:sz="0" w:space="0" w:color="auto"/>
        <w:left w:val="none" w:sz="0" w:space="0" w:color="auto"/>
        <w:bottom w:val="none" w:sz="0" w:space="0" w:color="auto"/>
        <w:right w:val="none" w:sz="0" w:space="0" w:color="auto"/>
      </w:divBdr>
    </w:div>
    <w:div w:id="395082552">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19371942">
      <w:bodyDiv w:val="1"/>
      <w:marLeft w:val="0"/>
      <w:marRight w:val="0"/>
      <w:marTop w:val="0"/>
      <w:marBottom w:val="0"/>
      <w:divBdr>
        <w:top w:val="none" w:sz="0" w:space="0" w:color="auto"/>
        <w:left w:val="none" w:sz="0" w:space="0" w:color="auto"/>
        <w:bottom w:val="none" w:sz="0" w:space="0" w:color="auto"/>
        <w:right w:val="none" w:sz="0" w:space="0" w:color="auto"/>
      </w:divBdr>
    </w:div>
    <w:div w:id="422607282">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29089802">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5371951">
      <w:bodyDiv w:val="1"/>
      <w:marLeft w:val="0"/>
      <w:marRight w:val="0"/>
      <w:marTop w:val="0"/>
      <w:marBottom w:val="0"/>
      <w:divBdr>
        <w:top w:val="none" w:sz="0" w:space="0" w:color="auto"/>
        <w:left w:val="none" w:sz="0" w:space="0" w:color="auto"/>
        <w:bottom w:val="none" w:sz="0" w:space="0" w:color="auto"/>
        <w:right w:val="none" w:sz="0" w:space="0" w:color="auto"/>
      </w:divBdr>
    </w:div>
    <w:div w:id="444423410">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45539449">
      <w:bodyDiv w:val="1"/>
      <w:marLeft w:val="0"/>
      <w:marRight w:val="0"/>
      <w:marTop w:val="0"/>
      <w:marBottom w:val="0"/>
      <w:divBdr>
        <w:top w:val="none" w:sz="0" w:space="0" w:color="auto"/>
        <w:left w:val="none" w:sz="0" w:space="0" w:color="auto"/>
        <w:bottom w:val="none" w:sz="0" w:space="0" w:color="auto"/>
        <w:right w:val="none" w:sz="0" w:space="0" w:color="auto"/>
      </w:divBdr>
    </w:div>
    <w:div w:id="446856346">
      <w:bodyDiv w:val="1"/>
      <w:marLeft w:val="0"/>
      <w:marRight w:val="0"/>
      <w:marTop w:val="0"/>
      <w:marBottom w:val="0"/>
      <w:divBdr>
        <w:top w:val="none" w:sz="0" w:space="0" w:color="auto"/>
        <w:left w:val="none" w:sz="0" w:space="0" w:color="auto"/>
        <w:bottom w:val="none" w:sz="0" w:space="0" w:color="auto"/>
        <w:right w:val="none" w:sz="0" w:space="0" w:color="auto"/>
      </w:divBdr>
    </w:div>
    <w:div w:id="449206865">
      <w:bodyDiv w:val="1"/>
      <w:marLeft w:val="0"/>
      <w:marRight w:val="0"/>
      <w:marTop w:val="0"/>
      <w:marBottom w:val="0"/>
      <w:divBdr>
        <w:top w:val="none" w:sz="0" w:space="0" w:color="auto"/>
        <w:left w:val="none" w:sz="0" w:space="0" w:color="auto"/>
        <w:bottom w:val="none" w:sz="0" w:space="0" w:color="auto"/>
        <w:right w:val="none" w:sz="0" w:space="0" w:color="auto"/>
      </w:divBdr>
    </w:div>
    <w:div w:id="452478791">
      <w:bodyDiv w:val="1"/>
      <w:marLeft w:val="0"/>
      <w:marRight w:val="0"/>
      <w:marTop w:val="0"/>
      <w:marBottom w:val="0"/>
      <w:divBdr>
        <w:top w:val="none" w:sz="0" w:space="0" w:color="auto"/>
        <w:left w:val="none" w:sz="0" w:space="0" w:color="auto"/>
        <w:bottom w:val="none" w:sz="0" w:space="0" w:color="auto"/>
        <w:right w:val="none" w:sz="0" w:space="0" w:color="auto"/>
      </w:divBdr>
    </w:div>
    <w:div w:id="452482826">
      <w:bodyDiv w:val="1"/>
      <w:marLeft w:val="0"/>
      <w:marRight w:val="0"/>
      <w:marTop w:val="0"/>
      <w:marBottom w:val="0"/>
      <w:divBdr>
        <w:top w:val="none" w:sz="0" w:space="0" w:color="auto"/>
        <w:left w:val="none" w:sz="0" w:space="0" w:color="auto"/>
        <w:bottom w:val="none" w:sz="0" w:space="0" w:color="auto"/>
        <w:right w:val="none" w:sz="0" w:space="0" w:color="auto"/>
      </w:divBdr>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71093115">
      <w:bodyDiv w:val="1"/>
      <w:marLeft w:val="0"/>
      <w:marRight w:val="0"/>
      <w:marTop w:val="0"/>
      <w:marBottom w:val="0"/>
      <w:divBdr>
        <w:top w:val="none" w:sz="0" w:space="0" w:color="auto"/>
        <w:left w:val="none" w:sz="0" w:space="0" w:color="auto"/>
        <w:bottom w:val="none" w:sz="0" w:space="0" w:color="auto"/>
        <w:right w:val="none" w:sz="0" w:space="0" w:color="auto"/>
      </w:divBdr>
    </w:div>
    <w:div w:id="473257430">
      <w:bodyDiv w:val="1"/>
      <w:marLeft w:val="0"/>
      <w:marRight w:val="0"/>
      <w:marTop w:val="0"/>
      <w:marBottom w:val="0"/>
      <w:divBdr>
        <w:top w:val="none" w:sz="0" w:space="0" w:color="auto"/>
        <w:left w:val="none" w:sz="0" w:space="0" w:color="auto"/>
        <w:bottom w:val="none" w:sz="0" w:space="0" w:color="auto"/>
        <w:right w:val="none" w:sz="0" w:space="0" w:color="auto"/>
      </w:divBdr>
    </w:div>
    <w:div w:id="478226854">
      <w:bodyDiv w:val="1"/>
      <w:marLeft w:val="0"/>
      <w:marRight w:val="0"/>
      <w:marTop w:val="0"/>
      <w:marBottom w:val="0"/>
      <w:divBdr>
        <w:top w:val="none" w:sz="0" w:space="0" w:color="auto"/>
        <w:left w:val="none" w:sz="0" w:space="0" w:color="auto"/>
        <w:bottom w:val="none" w:sz="0" w:space="0" w:color="auto"/>
        <w:right w:val="none" w:sz="0" w:space="0" w:color="auto"/>
      </w:divBdr>
    </w:div>
    <w:div w:id="479229372">
      <w:bodyDiv w:val="1"/>
      <w:marLeft w:val="0"/>
      <w:marRight w:val="0"/>
      <w:marTop w:val="0"/>
      <w:marBottom w:val="0"/>
      <w:divBdr>
        <w:top w:val="none" w:sz="0" w:space="0" w:color="auto"/>
        <w:left w:val="none" w:sz="0" w:space="0" w:color="auto"/>
        <w:bottom w:val="none" w:sz="0" w:space="0" w:color="auto"/>
        <w:right w:val="none" w:sz="0" w:space="0" w:color="auto"/>
      </w:divBdr>
    </w:div>
    <w:div w:id="495612317">
      <w:bodyDiv w:val="1"/>
      <w:marLeft w:val="0"/>
      <w:marRight w:val="0"/>
      <w:marTop w:val="0"/>
      <w:marBottom w:val="0"/>
      <w:divBdr>
        <w:top w:val="none" w:sz="0" w:space="0" w:color="auto"/>
        <w:left w:val="none" w:sz="0" w:space="0" w:color="auto"/>
        <w:bottom w:val="none" w:sz="0" w:space="0" w:color="auto"/>
        <w:right w:val="none" w:sz="0" w:space="0" w:color="auto"/>
      </w:divBdr>
    </w:div>
    <w:div w:id="503476241">
      <w:bodyDiv w:val="1"/>
      <w:marLeft w:val="0"/>
      <w:marRight w:val="0"/>
      <w:marTop w:val="0"/>
      <w:marBottom w:val="0"/>
      <w:divBdr>
        <w:top w:val="none" w:sz="0" w:space="0" w:color="auto"/>
        <w:left w:val="none" w:sz="0" w:space="0" w:color="auto"/>
        <w:bottom w:val="none" w:sz="0" w:space="0" w:color="auto"/>
        <w:right w:val="none" w:sz="0" w:space="0" w:color="auto"/>
      </w:divBdr>
    </w:div>
    <w:div w:id="506292255">
      <w:bodyDiv w:val="1"/>
      <w:marLeft w:val="0"/>
      <w:marRight w:val="0"/>
      <w:marTop w:val="0"/>
      <w:marBottom w:val="0"/>
      <w:divBdr>
        <w:top w:val="none" w:sz="0" w:space="0" w:color="auto"/>
        <w:left w:val="none" w:sz="0" w:space="0" w:color="auto"/>
        <w:bottom w:val="none" w:sz="0" w:space="0" w:color="auto"/>
        <w:right w:val="none" w:sz="0" w:space="0" w:color="auto"/>
      </w:divBdr>
    </w:div>
    <w:div w:id="511459994">
      <w:bodyDiv w:val="1"/>
      <w:marLeft w:val="0"/>
      <w:marRight w:val="0"/>
      <w:marTop w:val="0"/>
      <w:marBottom w:val="0"/>
      <w:divBdr>
        <w:top w:val="none" w:sz="0" w:space="0" w:color="auto"/>
        <w:left w:val="none" w:sz="0" w:space="0" w:color="auto"/>
        <w:bottom w:val="none" w:sz="0" w:space="0" w:color="auto"/>
        <w:right w:val="none" w:sz="0" w:space="0" w:color="auto"/>
      </w:divBdr>
    </w:div>
    <w:div w:id="514543572">
      <w:bodyDiv w:val="1"/>
      <w:marLeft w:val="0"/>
      <w:marRight w:val="0"/>
      <w:marTop w:val="0"/>
      <w:marBottom w:val="0"/>
      <w:divBdr>
        <w:top w:val="none" w:sz="0" w:space="0" w:color="auto"/>
        <w:left w:val="none" w:sz="0" w:space="0" w:color="auto"/>
        <w:bottom w:val="none" w:sz="0" w:space="0" w:color="auto"/>
        <w:right w:val="none" w:sz="0" w:space="0" w:color="auto"/>
      </w:divBdr>
    </w:div>
    <w:div w:id="5250195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909802">
      <w:bodyDiv w:val="1"/>
      <w:marLeft w:val="0"/>
      <w:marRight w:val="0"/>
      <w:marTop w:val="0"/>
      <w:marBottom w:val="0"/>
      <w:divBdr>
        <w:top w:val="none" w:sz="0" w:space="0" w:color="auto"/>
        <w:left w:val="none" w:sz="0" w:space="0" w:color="auto"/>
        <w:bottom w:val="none" w:sz="0" w:space="0" w:color="auto"/>
        <w:right w:val="none" w:sz="0" w:space="0" w:color="auto"/>
      </w:divBdr>
    </w:div>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551499662">
      <w:bodyDiv w:val="1"/>
      <w:marLeft w:val="0"/>
      <w:marRight w:val="0"/>
      <w:marTop w:val="0"/>
      <w:marBottom w:val="0"/>
      <w:divBdr>
        <w:top w:val="none" w:sz="0" w:space="0" w:color="auto"/>
        <w:left w:val="none" w:sz="0" w:space="0" w:color="auto"/>
        <w:bottom w:val="none" w:sz="0" w:space="0" w:color="auto"/>
        <w:right w:val="none" w:sz="0" w:space="0" w:color="auto"/>
      </w:divBdr>
    </w:div>
    <w:div w:id="551578371">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77250629">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598686343">
      <w:bodyDiv w:val="1"/>
      <w:marLeft w:val="0"/>
      <w:marRight w:val="0"/>
      <w:marTop w:val="0"/>
      <w:marBottom w:val="0"/>
      <w:divBdr>
        <w:top w:val="none" w:sz="0" w:space="0" w:color="auto"/>
        <w:left w:val="none" w:sz="0" w:space="0" w:color="auto"/>
        <w:bottom w:val="none" w:sz="0" w:space="0" w:color="auto"/>
        <w:right w:val="none" w:sz="0" w:space="0" w:color="auto"/>
      </w:divBdr>
      <w:divsChild>
        <w:div w:id="1123112421">
          <w:marLeft w:val="360"/>
          <w:marRight w:val="0"/>
          <w:marTop w:val="200"/>
          <w:marBottom w:val="0"/>
          <w:divBdr>
            <w:top w:val="none" w:sz="0" w:space="0" w:color="auto"/>
            <w:left w:val="none" w:sz="0" w:space="0" w:color="auto"/>
            <w:bottom w:val="none" w:sz="0" w:space="0" w:color="auto"/>
            <w:right w:val="none" w:sz="0" w:space="0" w:color="auto"/>
          </w:divBdr>
        </w:div>
        <w:div w:id="2088140036">
          <w:marLeft w:val="1080"/>
          <w:marRight w:val="0"/>
          <w:marTop w:val="100"/>
          <w:marBottom w:val="0"/>
          <w:divBdr>
            <w:top w:val="none" w:sz="0" w:space="0" w:color="auto"/>
            <w:left w:val="none" w:sz="0" w:space="0" w:color="auto"/>
            <w:bottom w:val="none" w:sz="0" w:space="0" w:color="auto"/>
            <w:right w:val="none" w:sz="0" w:space="0" w:color="auto"/>
          </w:divBdr>
        </w:div>
      </w:divsChild>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09435385">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27979543">
      <w:bodyDiv w:val="1"/>
      <w:marLeft w:val="0"/>
      <w:marRight w:val="0"/>
      <w:marTop w:val="0"/>
      <w:marBottom w:val="0"/>
      <w:divBdr>
        <w:top w:val="none" w:sz="0" w:space="0" w:color="auto"/>
        <w:left w:val="none" w:sz="0" w:space="0" w:color="auto"/>
        <w:bottom w:val="none" w:sz="0" w:space="0" w:color="auto"/>
        <w:right w:val="none" w:sz="0" w:space="0" w:color="auto"/>
      </w:divBdr>
    </w:div>
    <w:div w:id="630674905">
      <w:bodyDiv w:val="1"/>
      <w:marLeft w:val="0"/>
      <w:marRight w:val="0"/>
      <w:marTop w:val="0"/>
      <w:marBottom w:val="0"/>
      <w:divBdr>
        <w:top w:val="none" w:sz="0" w:space="0" w:color="auto"/>
        <w:left w:val="none" w:sz="0" w:space="0" w:color="auto"/>
        <w:bottom w:val="none" w:sz="0" w:space="0" w:color="auto"/>
        <w:right w:val="none" w:sz="0" w:space="0" w:color="auto"/>
      </w:divBdr>
    </w:div>
    <w:div w:id="638264401">
      <w:bodyDiv w:val="1"/>
      <w:marLeft w:val="0"/>
      <w:marRight w:val="0"/>
      <w:marTop w:val="0"/>
      <w:marBottom w:val="0"/>
      <w:divBdr>
        <w:top w:val="none" w:sz="0" w:space="0" w:color="auto"/>
        <w:left w:val="none" w:sz="0" w:space="0" w:color="auto"/>
        <w:bottom w:val="none" w:sz="0" w:space="0" w:color="auto"/>
        <w:right w:val="none" w:sz="0" w:space="0" w:color="auto"/>
      </w:divBdr>
    </w:div>
    <w:div w:id="651376730">
      <w:bodyDiv w:val="1"/>
      <w:marLeft w:val="0"/>
      <w:marRight w:val="0"/>
      <w:marTop w:val="0"/>
      <w:marBottom w:val="0"/>
      <w:divBdr>
        <w:top w:val="none" w:sz="0" w:space="0" w:color="auto"/>
        <w:left w:val="none" w:sz="0" w:space="0" w:color="auto"/>
        <w:bottom w:val="none" w:sz="0" w:space="0" w:color="auto"/>
        <w:right w:val="none" w:sz="0" w:space="0" w:color="auto"/>
      </w:divBdr>
    </w:div>
    <w:div w:id="653023128">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599991">
      <w:bodyDiv w:val="1"/>
      <w:marLeft w:val="0"/>
      <w:marRight w:val="0"/>
      <w:marTop w:val="0"/>
      <w:marBottom w:val="0"/>
      <w:divBdr>
        <w:top w:val="none" w:sz="0" w:space="0" w:color="auto"/>
        <w:left w:val="none" w:sz="0" w:space="0" w:color="auto"/>
        <w:bottom w:val="none" w:sz="0" w:space="0" w:color="auto"/>
        <w:right w:val="none" w:sz="0" w:space="0" w:color="auto"/>
      </w:divBdr>
    </w:div>
    <w:div w:id="699009400">
      <w:bodyDiv w:val="1"/>
      <w:marLeft w:val="0"/>
      <w:marRight w:val="0"/>
      <w:marTop w:val="0"/>
      <w:marBottom w:val="0"/>
      <w:divBdr>
        <w:top w:val="none" w:sz="0" w:space="0" w:color="auto"/>
        <w:left w:val="none" w:sz="0" w:space="0" w:color="auto"/>
        <w:bottom w:val="none" w:sz="0" w:space="0" w:color="auto"/>
        <w:right w:val="none" w:sz="0" w:space="0" w:color="auto"/>
      </w:divBdr>
    </w:div>
    <w:div w:id="7441088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70928210">
      <w:bodyDiv w:val="1"/>
      <w:marLeft w:val="0"/>
      <w:marRight w:val="0"/>
      <w:marTop w:val="0"/>
      <w:marBottom w:val="0"/>
      <w:divBdr>
        <w:top w:val="none" w:sz="0" w:space="0" w:color="auto"/>
        <w:left w:val="none" w:sz="0" w:space="0" w:color="auto"/>
        <w:bottom w:val="none" w:sz="0" w:space="0" w:color="auto"/>
        <w:right w:val="none" w:sz="0" w:space="0" w:color="auto"/>
      </w:divBdr>
    </w:div>
    <w:div w:id="778374884">
      <w:bodyDiv w:val="1"/>
      <w:marLeft w:val="0"/>
      <w:marRight w:val="0"/>
      <w:marTop w:val="0"/>
      <w:marBottom w:val="0"/>
      <w:divBdr>
        <w:top w:val="none" w:sz="0" w:space="0" w:color="auto"/>
        <w:left w:val="none" w:sz="0" w:space="0" w:color="auto"/>
        <w:bottom w:val="none" w:sz="0" w:space="0" w:color="auto"/>
        <w:right w:val="none" w:sz="0" w:space="0" w:color="auto"/>
      </w:divBdr>
    </w:div>
    <w:div w:id="781724180">
      <w:bodyDiv w:val="1"/>
      <w:marLeft w:val="0"/>
      <w:marRight w:val="0"/>
      <w:marTop w:val="0"/>
      <w:marBottom w:val="0"/>
      <w:divBdr>
        <w:top w:val="none" w:sz="0" w:space="0" w:color="auto"/>
        <w:left w:val="none" w:sz="0" w:space="0" w:color="auto"/>
        <w:bottom w:val="none" w:sz="0" w:space="0" w:color="auto"/>
        <w:right w:val="none" w:sz="0" w:space="0" w:color="auto"/>
      </w:divBdr>
    </w:div>
    <w:div w:id="7899314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98749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56071">
      <w:bodyDiv w:val="1"/>
      <w:marLeft w:val="0"/>
      <w:marRight w:val="0"/>
      <w:marTop w:val="0"/>
      <w:marBottom w:val="0"/>
      <w:divBdr>
        <w:top w:val="none" w:sz="0" w:space="0" w:color="auto"/>
        <w:left w:val="none" w:sz="0" w:space="0" w:color="auto"/>
        <w:bottom w:val="none" w:sz="0" w:space="0" w:color="auto"/>
        <w:right w:val="none" w:sz="0" w:space="0" w:color="auto"/>
      </w:divBdr>
    </w:div>
    <w:div w:id="803890426">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24131900">
      <w:bodyDiv w:val="1"/>
      <w:marLeft w:val="0"/>
      <w:marRight w:val="0"/>
      <w:marTop w:val="0"/>
      <w:marBottom w:val="0"/>
      <w:divBdr>
        <w:top w:val="none" w:sz="0" w:space="0" w:color="auto"/>
        <w:left w:val="none" w:sz="0" w:space="0" w:color="auto"/>
        <w:bottom w:val="none" w:sz="0" w:space="0" w:color="auto"/>
        <w:right w:val="none" w:sz="0" w:space="0" w:color="auto"/>
      </w:divBdr>
    </w:div>
    <w:div w:id="8297120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086144">
      <w:bodyDiv w:val="1"/>
      <w:marLeft w:val="0"/>
      <w:marRight w:val="0"/>
      <w:marTop w:val="0"/>
      <w:marBottom w:val="0"/>
      <w:divBdr>
        <w:top w:val="none" w:sz="0" w:space="0" w:color="auto"/>
        <w:left w:val="none" w:sz="0" w:space="0" w:color="auto"/>
        <w:bottom w:val="none" w:sz="0" w:space="0" w:color="auto"/>
        <w:right w:val="none" w:sz="0" w:space="0" w:color="auto"/>
      </w:divBdr>
    </w:div>
    <w:div w:id="843588775">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49102467">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56844268">
      <w:bodyDiv w:val="1"/>
      <w:marLeft w:val="0"/>
      <w:marRight w:val="0"/>
      <w:marTop w:val="0"/>
      <w:marBottom w:val="0"/>
      <w:divBdr>
        <w:top w:val="none" w:sz="0" w:space="0" w:color="auto"/>
        <w:left w:val="none" w:sz="0" w:space="0" w:color="auto"/>
        <w:bottom w:val="none" w:sz="0" w:space="0" w:color="auto"/>
        <w:right w:val="none" w:sz="0" w:space="0" w:color="auto"/>
      </w:divBdr>
    </w:div>
    <w:div w:id="856893637">
      <w:bodyDiv w:val="1"/>
      <w:marLeft w:val="0"/>
      <w:marRight w:val="0"/>
      <w:marTop w:val="0"/>
      <w:marBottom w:val="0"/>
      <w:divBdr>
        <w:top w:val="none" w:sz="0" w:space="0" w:color="auto"/>
        <w:left w:val="none" w:sz="0" w:space="0" w:color="auto"/>
        <w:bottom w:val="none" w:sz="0" w:space="0" w:color="auto"/>
        <w:right w:val="none" w:sz="0" w:space="0" w:color="auto"/>
      </w:divBdr>
    </w:div>
    <w:div w:id="864830347">
      <w:bodyDiv w:val="1"/>
      <w:marLeft w:val="0"/>
      <w:marRight w:val="0"/>
      <w:marTop w:val="0"/>
      <w:marBottom w:val="0"/>
      <w:divBdr>
        <w:top w:val="none" w:sz="0" w:space="0" w:color="auto"/>
        <w:left w:val="none" w:sz="0" w:space="0" w:color="auto"/>
        <w:bottom w:val="none" w:sz="0" w:space="0" w:color="auto"/>
        <w:right w:val="none" w:sz="0" w:space="0" w:color="auto"/>
      </w:divBdr>
    </w:div>
    <w:div w:id="877082283">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3298762">
      <w:bodyDiv w:val="1"/>
      <w:marLeft w:val="0"/>
      <w:marRight w:val="0"/>
      <w:marTop w:val="0"/>
      <w:marBottom w:val="0"/>
      <w:divBdr>
        <w:top w:val="none" w:sz="0" w:space="0" w:color="auto"/>
        <w:left w:val="none" w:sz="0" w:space="0" w:color="auto"/>
        <w:bottom w:val="none" w:sz="0" w:space="0" w:color="auto"/>
        <w:right w:val="none" w:sz="0" w:space="0" w:color="auto"/>
      </w:divBdr>
    </w:div>
    <w:div w:id="885146816">
      <w:bodyDiv w:val="1"/>
      <w:marLeft w:val="0"/>
      <w:marRight w:val="0"/>
      <w:marTop w:val="0"/>
      <w:marBottom w:val="0"/>
      <w:divBdr>
        <w:top w:val="none" w:sz="0" w:space="0" w:color="auto"/>
        <w:left w:val="none" w:sz="0" w:space="0" w:color="auto"/>
        <w:bottom w:val="none" w:sz="0" w:space="0" w:color="auto"/>
        <w:right w:val="none" w:sz="0" w:space="0" w:color="auto"/>
      </w:divBdr>
    </w:div>
    <w:div w:id="886991430">
      <w:bodyDiv w:val="1"/>
      <w:marLeft w:val="0"/>
      <w:marRight w:val="0"/>
      <w:marTop w:val="0"/>
      <w:marBottom w:val="0"/>
      <w:divBdr>
        <w:top w:val="none" w:sz="0" w:space="0" w:color="auto"/>
        <w:left w:val="none" w:sz="0" w:space="0" w:color="auto"/>
        <w:bottom w:val="none" w:sz="0" w:space="0" w:color="auto"/>
        <w:right w:val="none" w:sz="0" w:space="0" w:color="auto"/>
      </w:divBdr>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896011941">
      <w:bodyDiv w:val="1"/>
      <w:marLeft w:val="0"/>
      <w:marRight w:val="0"/>
      <w:marTop w:val="0"/>
      <w:marBottom w:val="0"/>
      <w:divBdr>
        <w:top w:val="none" w:sz="0" w:space="0" w:color="auto"/>
        <w:left w:val="none" w:sz="0" w:space="0" w:color="auto"/>
        <w:bottom w:val="none" w:sz="0" w:space="0" w:color="auto"/>
        <w:right w:val="none" w:sz="0" w:space="0" w:color="auto"/>
      </w:divBdr>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09850449">
      <w:bodyDiv w:val="1"/>
      <w:marLeft w:val="0"/>
      <w:marRight w:val="0"/>
      <w:marTop w:val="0"/>
      <w:marBottom w:val="0"/>
      <w:divBdr>
        <w:top w:val="none" w:sz="0" w:space="0" w:color="auto"/>
        <w:left w:val="none" w:sz="0" w:space="0" w:color="auto"/>
        <w:bottom w:val="none" w:sz="0" w:space="0" w:color="auto"/>
        <w:right w:val="none" w:sz="0" w:space="0" w:color="auto"/>
      </w:divBdr>
    </w:div>
    <w:div w:id="910849812">
      <w:bodyDiv w:val="1"/>
      <w:marLeft w:val="0"/>
      <w:marRight w:val="0"/>
      <w:marTop w:val="0"/>
      <w:marBottom w:val="0"/>
      <w:divBdr>
        <w:top w:val="none" w:sz="0" w:space="0" w:color="auto"/>
        <w:left w:val="none" w:sz="0" w:space="0" w:color="auto"/>
        <w:bottom w:val="none" w:sz="0" w:space="0" w:color="auto"/>
        <w:right w:val="none" w:sz="0" w:space="0" w:color="auto"/>
      </w:divBdr>
    </w:div>
    <w:div w:id="92623137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30888955">
      <w:bodyDiv w:val="1"/>
      <w:marLeft w:val="0"/>
      <w:marRight w:val="0"/>
      <w:marTop w:val="0"/>
      <w:marBottom w:val="0"/>
      <w:divBdr>
        <w:top w:val="none" w:sz="0" w:space="0" w:color="auto"/>
        <w:left w:val="none" w:sz="0" w:space="0" w:color="auto"/>
        <w:bottom w:val="none" w:sz="0" w:space="0" w:color="auto"/>
        <w:right w:val="none" w:sz="0" w:space="0" w:color="auto"/>
      </w:divBdr>
    </w:div>
    <w:div w:id="935098540">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47659443">
      <w:bodyDiv w:val="1"/>
      <w:marLeft w:val="0"/>
      <w:marRight w:val="0"/>
      <w:marTop w:val="0"/>
      <w:marBottom w:val="0"/>
      <w:divBdr>
        <w:top w:val="none" w:sz="0" w:space="0" w:color="auto"/>
        <w:left w:val="none" w:sz="0" w:space="0" w:color="auto"/>
        <w:bottom w:val="none" w:sz="0" w:space="0" w:color="auto"/>
        <w:right w:val="none" w:sz="0" w:space="0" w:color="auto"/>
      </w:divBdr>
    </w:div>
    <w:div w:id="949236929">
      <w:bodyDiv w:val="1"/>
      <w:marLeft w:val="0"/>
      <w:marRight w:val="0"/>
      <w:marTop w:val="0"/>
      <w:marBottom w:val="0"/>
      <w:divBdr>
        <w:top w:val="none" w:sz="0" w:space="0" w:color="auto"/>
        <w:left w:val="none" w:sz="0" w:space="0" w:color="auto"/>
        <w:bottom w:val="none" w:sz="0" w:space="0" w:color="auto"/>
        <w:right w:val="none" w:sz="0" w:space="0" w:color="auto"/>
      </w:divBdr>
    </w:div>
    <w:div w:id="960186464">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975331596">
      <w:bodyDiv w:val="1"/>
      <w:marLeft w:val="0"/>
      <w:marRight w:val="0"/>
      <w:marTop w:val="0"/>
      <w:marBottom w:val="0"/>
      <w:divBdr>
        <w:top w:val="none" w:sz="0" w:space="0" w:color="auto"/>
        <w:left w:val="none" w:sz="0" w:space="0" w:color="auto"/>
        <w:bottom w:val="none" w:sz="0" w:space="0" w:color="auto"/>
        <w:right w:val="none" w:sz="0" w:space="0" w:color="auto"/>
      </w:divBdr>
    </w:div>
    <w:div w:id="976647905">
      <w:bodyDiv w:val="1"/>
      <w:marLeft w:val="0"/>
      <w:marRight w:val="0"/>
      <w:marTop w:val="0"/>
      <w:marBottom w:val="0"/>
      <w:divBdr>
        <w:top w:val="none" w:sz="0" w:space="0" w:color="auto"/>
        <w:left w:val="none" w:sz="0" w:space="0" w:color="auto"/>
        <w:bottom w:val="none" w:sz="0" w:space="0" w:color="auto"/>
        <w:right w:val="none" w:sz="0" w:space="0" w:color="auto"/>
      </w:divBdr>
    </w:div>
    <w:div w:id="983702767">
      <w:bodyDiv w:val="1"/>
      <w:marLeft w:val="0"/>
      <w:marRight w:val="0"/>
      <w:marTop w:val="0"/>
      <w:marBottom w:val="0"/>
      <w:divBdr>
        <w:top w:val="none" w:sz="0" w:space="0" w:color="auto"/>
        <w:left w:val="none" w:sz="0" w:space="0" w:color="auto"/>
        <w:bottom w:val="none" w:sz="0" w:space="0" w:color="auto"/>
        <w:right w:val="none" w:sz="0" w:space="0" w:color="auto"/>
      </w:divBdr>
    </w:div>
    <w:div w:id="989407934">
      <w:bodyDiv w:val="1"/>
      <w:marLeft w:val="0"/>
      <w:marRight w:val="0"/>
      <w:marTop w:val="0"/>
      <w:marBottom w:val="0"/>
      <w:divBdr>
        <w:top w:val="none" w:sz="0" w:space="0" w:color="auto"/>
        <w:left w:val="none" w:sz="0" w:space="0" w:color="auto"/>
        <w:bottom w:val="none" w:sz="0" w:space="0" w:color="auto"/>
        <w:right w:val="none" w:sz="0" w:space="0" w:color="auto"/>
      </w:divBdr>
    </w:div>
    <w:div w:id="990403953">
      <w:bodyDiv w:val="1"/>
      <w:marLeft w:val="0"/>
      <w:marRight w:val="0"/>
      <w:marTop w:val="0"/>
      <w:marBottom w:val="0"/>
      <w:divBdr>
        <w:top w:val="none" w:sz="0" w:space="0" w:color="auto"/>
        <w:left w:val="none" w:sz="0" w:space="0" w:color="auto"/>
        <w:bottom w:val="none" w:sz="0" w:space="0" w:color="auto"/>
        <w:right w:val="none" w:sz="0" w:space="0" w:color="auto"/>
      </w:divBdr>
    </w:div>
    <w:div w:id="992677349">
      <w:bodyDiv w:val="1"/>
      <w:marLeft w:val="0"/>
      <w:marRight w:val="0"/>
      <w:marTop w:val="0"/>
      <w:marBottom w:val="0"/>
      <w:divBdr>
        <w:top w:val="none" w:sz="0" w:space="0" w:color="auto"/>
        <w:left w:val="none" w:sz="0" w:space="0" w:color="auto"/>
        <w:bottom w:val="none" w:sz="0" w:space="0" w:color="auto"/>
        <w:right w:val="none" w:sz="0" w:space="0" w:color="auto"/>
      </w:divBdr>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07917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004780">
      <w:bodyDiv w:val="1"/>
      <w:marLeft w:val="0"/>
      <w:marRight w:val="0"/>
      <w:marTop w:val="0"/>
      <w:marBottom w:val="0"/>
      <w:divBdr>
        <w:top w:val="none" w:sz="0" w:space="0" w:color="auto"/>
        <w:left w:val="none" w:sz="0" w:space="0" w:color="auto"/>
        <w:bottom w:val="none" w:sz="0" w:space="0" w:color="auto"/>
        <w:right w:val="none" w:sz="0" w:space="0" w:color="auto"/>
      </w:divBdr>
    </w:div>
    <w:div w:id="1043747738">
      <w:bodyDiv w:val="1"/>
      <w:marLeft w:val="0"/>
      <w:marRight w:val="0"/>
      <w:marTop w:val="0"/>
      <w:marBottom w:val="0"/>
      <w:divBdr>
        <w:top w:val="none" w:sz="0" w:space="0" w:color="auto"/>
        <w:left w:val="none" w:sz="0" w:space="0" w:color="auto"/>
        <w:bottom w:val="none" w:sz="0" w:space="0" w:color="auto"/>
        <w:right w:val="none" w:sz="0" w:space="0" w:color="auto"/>
      </w:divBdr>
    </w:div>
    <w:div w:id="10634560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381983">
      <w:bodyDiv w:val="1"/>
      <w:marLeft w:val="0"/>
      <w:marRight w:val="0"/>
      <w:marTop w:val="0"/>
      <w:marBottom w:val="0"/>
      <w:divBdr>
        <w:top w:val="none" w:sz="0" w:space="0" w:color="auto"/>
        <w:left w:val="none" w:sz="0" w:space="0" w:color="auto"/>
        <w:bottom w:val="none" w:sz="0" w:space="0" w:color="auto"/>
        <w:right w:val="none" w:sz="0" w:space="0" w:color="auto"/>
      </w:divBdr>
    </w:div>
    <w:div w:id="1090663673">
      <w:bodyDiv w:val="1"/>
      <w:marLeft w:val="0"/>
      <w:marRight w:val="0"/>
      <w:marTop w:val="0"/>
      <w:marBottom w:val="0"/>
      <w:divBdr>
        <w:top w:val="none" w:sz="0" w:space="0" w:color="auto"/>
        <w:left w:val="none" w:sz="0" w:space="0" w:color="auto"/>
        <w:bottom w:val="none" w:sz="0" w:space="0" w:color="auto"/>
        <w:right w:val="none" w:sz="0" w:space="0" w:color="auto"/>
      </w:divBdr>
    </w:div>
    <w:div w:id="110769440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34446335">
      <w:bodyDiv w:val="1"/>
      <w:marLeft w:val="0"/>
      <w:marRight w:val="0"/>
      <w:marTop w:val="0"/>
      <w:marBottom w:val="0"/>
      <w:divBdr>
        <w:top w:val="none" w:sz="0" w:space="0" w:color="auto"/>
        <w:left w:val="none" w:sz="0" w:space="0" w:color="auto"/>
        <w:bottom w:val="none" w:sz="0" w:space="0" w:color="auto"/>
        <w:right w:val="none" w:sz="0" w:space="0" w:color="auto"/>
      </w:divBdr>
    </w:div>
    <w:div w:id="1137185388">
      <w:bodyDiv w:val="1"/>
      <w:marLeft w:val="0"/>
      <w:marRight w:val="0"/>
      <w:marTop w:val="0"/>
      <w:marBottom w:val="0"/>
      <w:divBdr>
        <w:top w:val="none" w:sz="0" w:space="0" w:color="auto"/>
        <w:left w:val="none" w:sz="0" w:space="0" w:color="auto"/>
        <w:bottom w:val="none" w:sz="0" w:space="0" w:color="auto"/>
        <w:right w:val="none" w:sz="0" w:space="0" w:color="auto"/>
      </w:divBdr>
    </w:div>
    <w:div w:id="1138064619">
      <w:bodyDiv w:val="1"/>
      <w:marLeft w:val="0"/>
      <w:marRight w:val="0"/>
      <w:marTop w:val="0"/>
      <w:marBottom w:val="0"/>
      <w:divBdr>
        <w:top w:val="none" w:sz="0" w:space="0" w:color="auto"/>
        <w:left w:val="none" w:sz="0" w:space="0" w:color="auto"/>
        <w:bottom w:val="none" w:sz="0" w:space="0" w:color="auto"/>
        <w:right w:val="none" w:sz="0" w:space="0" w:color="auto"/>
      </w:divBdr>
    </w:div>
    <w:div w:id="1161895796">
      <w:bodyDiv w:val="1"/>
      <w:marLeft w:val="0"/>
      <w:marRight w:val="0"/>
      <w:marTop w:val="0"/>
      <w:marBottom w:val="0"/>
      <w:divBdr>
        <w:top w:val="none" w:sz="0" w:space="0" w:color="auto"/>
        <w:left w:val="none" w:sz="0" w:space="0" w:color="auto"/>
        <w:bottom w:val="none" w:sz="0" w:space="0" w:color="auto"/>
        <w:right w:val="none" w:sz="0" w:space="0" w:color="auto"/>
      </w:divBdr>
    </w:div>
    <w:div w:id="1166821688">
      <w:bodyDiv w:val="1"/>
      <w:marLeft w:val="0"/>
      <w:marRight w:val="0"/>
      <w:marTop w:val="0"/>
      <w:marBottom w:val="0"/>
      <w:divBdr>
        <w:top w:val="none" w:sz="0" w:space="0" w:color="auto"/>
        <w:left w:val="none" w:sz="0" w:space="0" w:color="auto"/>
        <w:bottom w:val="none" w:sz="0" w:space="0" w:color="auto"/>
        <w:right w:val="none" w:sz="0" w:space="0" w:color="auto"/>
      </w:divBdr>
    </w:div>
    <w:div w:id="11822798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07454414">
      <w:bodyDiv w:val="1"/>
      <w:marLeft w:val="0"/>
      <w:marRight w:val="0"/>
      <w:marTop w:val="0"/>
      <w:marBottom w:val="0"/>
      <w:divBdr>
        <w:top w:val="none" w:sz="0" w:space="0" w:color="auto"/>
        <w:left w:val="none" w:sz="0" w:space="0" w:color="auto"/>
        <w:bottom w:val="none" w:sz="0" w:space="0" w:color="auto"/>
        <w:right w:val="none" w:sz="0" w:space="0" w:color="auto"/>
      </w:divBdr>
    </w:div>
    <w:div w:id="1212423458">
      <w:bodyDiv w:val="1"/>
      <w:marLeft w:val="0"/>
      <w:marRight w:val="0"/>
      <w:marTop w:val="0"/>
      <w:marBottom w:val="0"/>
      <w:divBdr>
        <w:top w:val="none" w:sz="0" w:space="0" w:color="auto"/>
        <w:left w:val="none" w:sz="0" w:space="0" w:color="auto"/>
        <w:bottom w:val="none" w:sz="0" w:space="0" w:color="auto"/>
        <w:right w:val="none" w:sz="0" w:space="0" w:color="auto"/>
      </w:divBdr>
    </w:div>
    <w:div w:id="1226332275">
      <w:bodyDiv w:val="1"/>
      <w:marLeft w:val="0"/>
      <w:marRight w:val="0"/>
      <w:marTop w:val="0"/>
      <w:marBottom w:val="0"/>
      <w:divBdr>
        <w:top w:val="none" w:sz="0" w:space="0" w:color="auto"/>
        <w:left w:val="none" w:sz="0" w:space="0" w:color="auto"/>
        <w:bottom w:val="none" w:sz="0" w:space="0" w:color="auto"/>
        <w:right w:val="none" w:sz="0" w:space="0" w:color="auto"/>
      </w:divBdr>
    </w:div>
    <w:div w:id="1226991815">
      <w:bodyDiv w:val="1"/>
      <w:marLeft w:val="0"/>
      <w:marRight w:val="0"/>
      <w:marTop w:val="0"/>
      <w:marBottom w:val="0"/>
      <w:divBdr>
        <w:top w:val="none" w:sz="0" w:space="0" w:color="auto"/>
        <w:left w:val="none" w:sz="0" w:space="0" w:color="auto"/>
        <w:bottom w:val="none" w:sz="0" w:space="0" w:color="auto"/>
        <w:right w:val="none" w:sz="0" w:space="0" w:color="auto"/>
      </w:divBdr>
    </w:div>
    <w:div w:id="1235047080">
      <w:bodyDiv w:val="1"/>
      <w:marLeft w:val="0"/>
      <w:marRight w:val="0"/>
      <w:marTop w:val="0"/>
      <w:marBottom w:val="0"/>
      <w:divBdr>
        <w:top w:val="none" w:sz="0" w:space="0" w:color="auto"/>
        <w:left w:val="none" w:sz="0" w:space="0" w:color="auto"/>
        <w:bottom w:val="none" w:sz="0" w:space="0" w:color="auto"/>
        <w:right w:val="none" w:sz="0" w:space="0" w:color="auto"/>
      </w:divBdr>
    </w:div>
    <w:div w:id="1258369066">
      <w:bodyDiv w:val="1"/>
      <w:marLeft w:val="0"/>
      <w:marRight w:val="0"/>
      <w:marTop w:val="0"/>
      <w:marBottom w:val="0"/>
      <w:divBdr>
        <w:top w:val="none" w:sz="0" w:space="0" w:color="auto"/>
        <w:left w:val="none" w:sz="0" w:space="0" w:color="auto"/>
        <w:bottom w:val="none" w:sz="0" w:space="0" w:color="auto"/>
        <w:right w:val="none" w:sz="0" w:space="0" w:color="auto"/>
      </w:divBdr>
    </w:div>
    <w:div w:id="1266689631">
      <w:bodyDiv w:val="1"/>
      <w:marLeft w:val="0"/>
      <w:marRight w:val="0"/>
      <w:marTop w:val="0"/>
      <w:marBottom w:val="0"/>
      <w:divBdr>
        <w:top w:val="none" w:sz="0" w:space="0" w:color="auto"/>
        <w:left w:val="none" w:sz="0" w:space="0" w:color="auto"/>
        <w:bottom w:val="none" w:sz="0" w:space="0" w:color="auto"/>
        <w:right w:val="none" w:sz="0" w:space="0" w:color="auto"/>
      </w:divBdr>
    </w:div>
    <w:div w:id="1267074449">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85192354">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33026853">
      <w:bodyDiv w:val="1"/>
      <w:marLeft w:val="0"/>
      <w:marRight w:val="0"/>
      <w:marTop w:val="0"/>
      <w:marBottom w:val="0"/>
      <w:divBdr>
        <w:top w:val="none" w:sz="0" w:space="0" w:color="auto"/>
        <w:left w:val="none" w:sz="0" w:space="0" w:color="auto"/>
        <w:bottom w:val="none" w:sz="0" w:space="0" w:color="auto"/>
        <w:right w:val="none" w:sz="0" w:space="0" w:color="auto"/>
      </w:divBdr>
    </w:div>
    <w:div w:id="13617857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40370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949356">
      <w:bodyDiv w:val="1"/>
      <w:marLeft w:val="0"/>
      <w:marRight w:val="0"/>
      <w:marTop w:val="0"/>
      <w:marBottom w:val="0"/>
      <w:divBdr>
        <w:top w:val="none" w:sz="0" w:space="0" w:color="auto"/>
        <w:left w:val="none" w:sz="0" w:space="0" w:color="auto"/>
        <w:bottom w:val="none" w:sz="0" w:space="0" w:color="auto"/>
        <w:right w:val="none" w:sz="0" w:space="0" w:color="auto"/>
      </w:divBdr>
    </w:div>
    <w:div w:id="1389382453">
      <w:bodyDiv w:val="1"/>
      <w:marLeft w:val="0"/>
      <w:marRight w:val="0"/>
      <w:marTop w:val="0"/>
      <w:marBottom w:val="0"/>
      <w:divBdr>
        <w:top w:val="none" w:sz="0" w:space="0" w:color="auto"/>
        <w:left w:val="none" w:sz="0" w:space="0" w:color="auto"/>
        <w:bottom w:val="none" w:sz="0" w:space="0" w:color="auto"/>
        <w:right w:val="none" w:sz="0" w:space="0" w:color="auto"/>
      </w:divBdr>
    </w:div>
    <w:div w:id="1392116731">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2849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475058">
      <w:bodyDiv w:val="1"/>
      <w:marLeft w:val="0"/>
      <w:marRight w:val="0"/>
      <w:marTop w:val="0"/>
      <w:marBottom w:val="0"/>
      <w:divBdr>
        <w:top w:val="none" w:sz="0" w:space="0" w:color="auto"/>
        <w:left w:val="none" w:sz="0" w:space="0" w:color="auto"/>
        <w:bottom w:val="none" w:sz="0" w:space="0" w:color="auto"/>
        <w:right w:val="none" w:sz="0" w:space="0" w:color="auto"/>
      </w:divBdr>
    </w:div>
    <w:div w:id="1462383979">
      <w:bodyDiv w:val="1"/>
      <w:marLeft w:val="0"/>
      <w:marRight w:val="0"/>
      <w:marTop w:val="0"/>
      <w:marBottom w:val="0"/>
      <w:divBdr>
        <w:top w:val="none" w:sz="0" w:space="0" w:color="auto"/>
        <w:left w:val="none" w:sz="0" w:space="0" w:color="auto"/>
        <w:bottom w:val="none" w:sz="0" w:space="0" w:color="auto"/>
        <w:right w:val="none" w:sz="0" w:space="0" w:color="auto"/>
      </w:divBdr>
    </w:div>
    <w:div w:id="1468622697">
      <w:bodyDiv w:val="1"/>
      <w:marLeft w:val="0"/>
      <w:marRight w:val="0"/>
      <w:marTop w:val="0"/>
      <w:marBottom w:val="0"/>
      <w:divBdr>
        <w:top w:val="none" w:sz="0" w:space="0" w:color="auto"/>
        <w:left w:val="none" w:sz="0" w:space="0" w:color="auto"/>
        <w:bottom w:val="none" w:sz="0" w:space="0" w:color="auto"/>
        <w:right w:val="none" w:sz="0" w:space="0" w:color="auto"/>
      </w:divBdr>
    </w:div>
    <w:div w:id="1480153550">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486167547">
      <w:bodyDiv w:val="1"/>
      <w:marLeft w:val="0"/>
      <w:marRight w:val="0"/>
      <w:marTop w:val="0"/>
      <w:marBottom w:val="0"/>
      <w:divBdr>
        <w:top w:val="none" w:sz="0" w:space="0" w:color="auto"/>
        <w:left w:val="none" w:sz="0" w:space="0" w:color="auto"/>
        <w:bottom w:val="none" w:sz="0" w:space="0" w:color="auto"/>
        <w:right w:val="none" w:sz="0" w:space="0" w:color="auto"/>
      </w:divBdr>
    </w:div>
    <w:div w:id="1489663770">
      <w:bodyDiv w:val="1"/>
      <w:marLeft w:val="0"/>
      <w:marRight w:val="0"/>
      <w:marTop w:val="0"/>
      <w:marBottom w:val="0"/>
      <w:divBdr>
        <w:top w:val="none" w:sz="0" w:space="0" w:color="auto"/>
        <w:left w:val="none" w:sz="0" w:space="0" w:color="auto"/>
        <w:bottom w:val="none" w:sz="0" w:space="0" w:color="auto"/>
        <w:right w:val="none" w:sz="0" w:space="0" w:color="auto"/>
      </w:divBdr>
    </w:div>
    <w:div w:id="1493139347">
      <w:bodyDiv w:val="1"/>
      <w:marLeft w:val="0"/>
      <w:marRight w:val="0"/>
      <w:marTop w:val="0"/>
      <w:marBottom w:val="0"/>
      <w:divBdr>
        <w:top w:val="none" w:sz="0" w:space="0" w:color="auto"/>
        <w:left w:val="none" w:sz="0" w:space="0" w:color="auto"/>
        <w:bottom w:val="none" w:sz="0" w:space="0" w:color="auto"/>
        <w:right w:val="none" w:sz="0" w:space="0" w:color="auto"/>
      </w:divBdr>
    </w:div>
    <w:div w:id="1513491396">
      <w:bodyDiv w:val="1"/>
      <w:marLeft w:val="0"/>
      <w:marRight w:val="0"/>
      <w:marTop w:val="0"/>
      <w:marBottom w:val="0"/>
      <w:divBdr>
        <w:top w:val="none" w:sz="0" w:space="0" w:color="auto"/>
        <w:left w:val="none" w:sz="0" w:space="0" w:color="auto"/>
        <w:bottom w:val="none" w:sz="0" w:space="0" w:color="auto"/>
        <w:right w:val="none" w:sz="0" w:space="0" w:color="auto"/>
      </w:divBdr>
    </w:div>
    <w:div w:id="1528451337">
      <w:bodyDiv w:val="1"/>
      <w:marLeft w:val="0"/>
      <w:marRight w:val="0"/>
      <w:marTop w:val="0"/>
      <w:marBottom w:val="0"/>
      <w:divBdr>
        <w:top w:val="none" w:sz="0" w:space="0" w:color="auto"/>
        <w:left w:val="none" w:sz="0" w:space="0" w:color="auto"/>
        <w:bottom w:val="none" w:sz="0" w:space="0" w:color="auto"/>
        <w:right w:val="none" w:sz="0" w:space="0" w:color="auto"/>
      </w:divBdr>
    </w:div>
    <w:div w:id="1529442041">
      <w:bodyDiv w:val="1"/>
      <w:marLeft w:val="0"/>
      <w:marRight w:val="0"/>
      <w:marTop w:val="0"/>
      <w:marBottom w:val="0"/>
      <w:divBdr>
        <w:top w:val="none" w:sz="0" w:space="0" w:color="auto"/>
        <w:left w:val="none" w:sz="0" w:space="0" w:color="auto"/>
        <w:bottom w:val="none" w:sz="0" w:space="0" w:color="auto"/>
        <w:right w:val="none" w:sz="0" w:space="0" w:color="auto"/>
      </w:divBdr>
    </w:div>
    <w:div w:id="1536038903">
      <w:bodyDiv w:val="1"/>
      <w:marLeft w:val="0"/>
      <w:marRight w:val="0"/>
      <w:marTop w:val="0"/>
      <w:marBottom w:val="0"/>
      <w:divBdr>
        <w:top w:val="none" w:sz="0" w:space="0" w:color="auto"/>
        <w:left w:val="none" w:sz="0" w:space="0" w:color="auto"/>
        <w:bottom w:val="none" w:sz="0" w:space="0" w:color="auto"/>
        <w:right w:val="none" w:sz="0" w:space="0" w:color="auto"/>
      </w:divBdr>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041967">
      <w:bodyDiv w:val="1"/>
      <w:marLeft w:val="0"/>
      <w:marRight w:val="0"/>
      <w:marTop w:val="0"/>
      <w:marBottom w:val="0"/>
      <w:divBdr>
        <w:top w:val="none" w:sz="0" w:space="0" w:color="auto"/>
        <w:left w:val="none" w:sz="0" w:space="0" w:color="auto"/>
        <w:bottom w:val="none" w:sz="0" w:space="0" w:color="auto"/>
        <w:right w:val="none" w:sz="0" w:space="0" w:color="auto"/>
      </w:divBdr>
    </w:div>
    <w:div w:id="1564099149">
      <w:bodyDiv w:val="1"/>
      <w:marLeft w:val="0"/>
      <w:marRight w:val="0"/>
      <w:marTop w:val="0"/>
      <w:marBottom w:val="0"/>
      <w:divBdr>
        <w:top w:val="none" w:sz="0" w:space="0" w:color="auto"/>
        <w:left w:val="none" w:sz="0" w:space="0" w:color="auto"/>
        <w:bottom w:val="none" w:sz="0" w:space="0" w:color="auto"/>
        <w:right w:val="none" w:sz="0" w:space="0" w:color="auto"/>
      </w:divBdr>
    </w:div>
    <w:div w:id="1570001823">
      <w:bodyDiv w:val="1"/>
      <w:marLeft w:val="0"/>
      <w:marRight w:val="0"/>
      <w:marTop w:val="0"/>
      <w:marBottom w:val="0"/>
      <w:divBdr>
        <w:top w:val="none" w:sz="0" w:space="0" w:color="auto"/>
        <w:left w:val="none" w:sz="0" w:space="0" w:color="auto"/>
        <w:bottom w:val="none" w:sz="0" w:space="0" w:color="auto"/>
        <w:right w:val="none" w:sz="0" w:space="0" w:color="auto"/>
      </w:divBdr>
    </w:div>
    <w:div w:id="1576546898">
      <w:bodyDiv w:val="1"/>
      <w:marLeft w:val="0"/>
      <w:marRight w:val="0"/>
      <w:marTop w:val="0"/>
      <w:marBottom w:val="0"/>
      <w:divBdr>
        <w:top w:val="none" w:sz="0" w:space="0" w:color="auto"/>
        <w:left w:val="none" w:sz="0" w:space="0" w:color="auto"/>
        <w:bottom w:val="none" w:sz="0" w:space="0" w:color="auto"/>
        <w:right w:val="none" w:sz="0" w:space="0" w:color="auto"/>
      </w:divBdr>
    </w:div>
    <w:div w:id="159412254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08539642">
      <w:bodyDiv w:val="1"/>
      <w:marLeft w:val="0"/>
      <w:marRight w:val="0"/>
      <w:marTop w:val="0"/>
      <w:marBottom w:val="0"/>
      <w:divBdr>
        <w:top w:val="none" w:sz="0" w:space="0" w:color="auto"/>
        <w:left w:val="none" w:sz="0" w:space="0" w:color="auto"/>
        <w:bottom w:val="none" w:sz="0" w:space="0" w:color="auto"/>
        <w:right w:val="none" w:sz="0" w:space="0" w:color="auto"/>
      </w:divBdr>
    </w:div>
    <w:div w:id="1621105085">
      <w:bodyDiv w:val="1"/>
      <w:marLeft w:val="0"/>
      <w:marRight w:val="0"/>
      <w:marTop w:val="0"/>
      <w:marBottom w:val="0"/>
      <w:divBdr>
        <w:top w:val="none" w:sz="0" w:space="0" w:color="auto"/>
        <w:left w:val="none" w:sz="0" w:space="0" w:color="auto"/>
        <w:bottom w:val="none" w:sz="0" w:space="0" w:color="auto"/>
        <w:right w:val="none" w:sz="0" w:space="0" w:color="auto"/>
      </w:divBdr>
    </w:div>
    <w:div w:id="1633904336">
      <w:bodyDiv w:val="1"/>
      <w:marLeft w:val="0"/>
      <w:marRight w:val="0"/>
      <w:marTop w:val="0"/>
      <w:marBottom w:val="0"/>
      <w:divBdr>
        <w:top w:val="none" w:sz="0" w:space="0" w:color="auto"/>
        <w:left w:val="none" w:sz="0" w:space="0" w:color="auto"/>
        <w:bottom w:val="none" w:sz="0" w:space="0" w:color="auto"/>
        <w:right w:val="none" w:sz="0" w:space="0" w:color="auto"/>
      </w:divBdr>
    </w:div>
    <w:div w:id="1642803830">
      <w:bodyDiv w:val="1"/>
      <w:marLeft w:val="0"/>
      <w:marRight w:val="0"/>
      <w:marTop w:val="0"/>
      <w:marBottom w:val="0"/>
      <w:divBdr>
        <w:top w:val="none" w:sz="0" w:space="0" w:color="auto"/>
        <w:left w:val="none" w:sz="0" w:space="0" w:color="auto"/>
        <w:bottom w:val="none" w:sz="0" w:space="0" w:color="auto"/>
        <w:right w:val="none" w:sz="0" w:space="0" w:color="auto"/>
      </w:divBdr>
    </w:div>
    <w:div w:id="1642928508">
      <w:bodyDiv w:val="1"/>
      <w:marLeft w:val="0"/>
      <w:marRight w:val="0"/>
      <w:marTop w:val="0"/>
      <w:marBottom w:val="0"/>
      <w:divBdr>
        <w:top w:val="none" w:sz="0" w:space="0" w:color="auto"/>
        <w:left w:val="none" w:sz="0" w:space="0" w:color="auto"/>
        <w:bottom w:val="none" w:sz="0" w:space="0" w:color="auto"/>
        <w:right w:val="none" w:sz="0" w:space="0" w:color="auto"/>
      </w:divBdr>
    </w:div>
    <w:div w:id="1646157177">
      <w:bodyDiv w:val="1"/>
      <w:marLeft w:val="0"/>
      <w:marRight w:val="0"/>
      <w:marTop w:val="0"/>
      <w:marBottom w:val="0"/>
      <w:divBdr>
        <w:top w:val="none" w:sz="0" w:space="0" w:color="auto"/>
        <w:left w:val="none" w:sz="0" w:space="0" w:color="auto"/>
        <w:bottom w:val="none" w:sz="0" w:space="0" w:color="auto"/>
        <w:right w:val="none" w:sz="0" w:space="0" w:color="auto"/>
      </w:divBdr>
    </w:div>
    <w:div w:id="1652059064">
      <w:bodyDiv w:val="1"/>
      <w:marLeft w:val="0"/>
      <w:marRight w:val="0"/>
      <w:marTop w:val="0"/>
      <w:marBottom w:val="0"/>
      <w:divBdr>
        <w:top w:val="none" w:sz="0" w:space="0" w:color="auto"/>
        <w:left w:val="none" w:sz="0" w:space="0" w:color="auto"/>
        <w:bottom w:val="none" w:sz="0" w:space="0" w:color="auto"/>
        <w:right w:val="none" w:sz="0" w:space="0" w:color="auto"/>
      </w:divBdr>
    </w:div>
    <w:div w:id="1657419634">
      <w:bodyDiv w:val="1"/>
      <w:marLeft w:val="0"/>
      <w:marRight w:val="0"/>
      <w:marTop w:val="0"/>
      <w:marBottom w:val="0"/>
      <w:divBdr>
        <w:top w:val="none" w:sz="0" w:space="0" w:color="auto"/>
        <w:left w:val="none" w:sz="0" w:space="0" w:color="auto"/>
        <w:bottom w:val="none" w:sz="0" w:space="0" w:color="auto"/>
        <w:right w:val="none" w:sz="0" w:space="0" w:color="auto"/>
      </w:divBdr>
    </w:div>
    <w:div w:id="1662540656">
      <w:bodyDiv w:val="1"/>
      <w:marLeft w:val="0"/>
      <w:marRight w:val="0"/>
      <w:marTop w:val="0"/>
      <w:marBottom w:val="0"/>
      <w:divBdr>
        <w:top w:val="none" w:sz="0" w:space="0" w:color="auto"/>
        <w:left w:val="none" w:sz="0" w:space="0" w:color="auto"/>
        <w:bottom w:val="none" w:sz="0" w:space="0" w:color="auto"/>
        <w:right w:val="none" w:sz="0" w:space="0" w:color="auto"/>
      </w:divBdr>
    </w:div>
    <w:div w:id="1670061972">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677805462">
      <w:bodyDiv w:val="1"/>
      <w:marLeft w:val="0"/>
      <w:marRight w:val="0"/>
      <w:marTop w:val="0"/>
      <w:marBottom w:val="0"/>
      <w:divBdr>
        <w:top w:val="none" w:sz="0" w:space="0" w:color="auto"/>
        <w:left w:val="none" w:sz="0" w:space="0" w:color="auto"/>
        <w:bottom w:val="none" w:sz="0" w:space="0" w:color="auto"/>
        <w:right w:val="none" w:sz="0" w:space="0" w:color="auto"/>
      </w:divBdr>
    </w:div>
    <w:div w:id="1679696092">
      <w:bodyDiv w:val="1"/>
      <w:marLeft w:val="0"/>
      <w:marRight w:val="0"/>
      <w:marTop w:val="0"/>
      <w:marBottom w:val="0"/>
      <w:divBdr>
        <w:top w:val="none" w:sz="0" w:space="0" w:color="auto"/>
        <w:left w:val="none" w:sz="0" w:space="0" w:color="auto"/>
        <w:bottom w:val="none" w:sz="0" w:space="0" w:color="auto"/>
        <w:right w:val="none" w:sz="0" w:space="0" w:color="auto"/>
      </w:divBdr>
    </w:div>
    <w:div w:id="1692681161">
      <w:bodyDiv w:val="1"/>
      <w:marLeft w:val="0"/>
      <w:marRight w:val="0"/>
      <w:marTop w:val="0"/>
      <w:marBottom w:val="0"/>
      <w:divBdr>
        <w:top w:val="none" w:sz="0" w:space="0" w:color="auto"/>
        <w:left w:val="none" w:sz="0" w:space="0" w:color="auto"/>
        <w:bottom w:val="none" w:sz="0" w:space="0" w:color="auto"/>
        <w:right w:val="none" w:sz="0" w:space="0" w:color="auto"/>
      </w:divBdr>
    </w:div>
    <w:div w:id="1695495086">
      <w:bodyDiv w:val="1"/>
      <w:marLeft w:val="0"/>
      <w:marRight w:val="0"/>
      <w:marTop w:val="0"/>
      <w:marBottom w:val="0"/>
      <w:divBdr>
        <w:top w:val="none" w:sz="0" w:space="0" w:color="auto"/>
        <w:left w:val="none" w:sz="0" w:space="0" w:color="auto"/>
        <w:bottom w:val="none" w:sz="0" w:space="0" w:color="auto"/>
        <w:right w:val="none" w:sz="0" w:space="0" w:color="auto"/>
      </w:divBdr>
    </w:div>
    <w:div w:id="1706980614">
      <w:bodyDiv w:val="1"/>
      <w:marLeft w:val="0"/>
      <w:marRight w:val="0"/>
      <w:marTop w:val="0"/>
      <w:marBottom w:val="0"/>
      <w:divBdr>
        <w:top w:val="none" w:sz="0" w:space="0" w:color="auto"/>
        <w:left w:val="none" w:sz="0" w:space="0" w:color="auto"/>
        <w:bottom w:val="none" w:sz="0" w:space="0" w:color="auto"/>
        <w:right w:val="none" w:sz="0" w:space="0" w:color="auto"/>
      </w:divBdr>
    </w:div>
    <w:div w:id="1728648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709450">
      <w:bodyDiv w:val="1"/>
      <w:marLeft w:val="0"/>
      <w:marRight w:val="0"/>
      <w:marTop w:val="0"/>
      <w:marBottom w:val="0"/>
      <w:divBdr>
        <w:top w:val="none" w:sz="0" w:space="0" w:color="auto"/>
        <w:left w:val="none" w:sz="0" w:space="0" w:color="auto"/>
        <w:bottom w:val="none" w:sz="0" w:space="0" w:color="auto"/>
        <w:right w:val="none" w:sz="0" w:space="0" w:color="auto"/>
      </w:divBdr>
    </w:div>
    <w:div w:id="1746488211">
      <w:bodyDiv w:val="1"/>
      <w:marLeft w:val="0"/>
      <w:marRight w:val="0"/>
      <w:marTop w:val="0"/>
      <w:marBottom w:val="0"/>
      <w:divBdr>
        <w:top w:val="none" w:sz="0" w:space="0" w:color="auto"/>
        <w:left w:val="none" w:sz="0" w:space="0" w:color="auto"/>
        <w:bottom w:val="none" w:sz="0" w:space="0" w:color="auto"/>
        <w:right w:val="none" w:sz="0" w:space="0" w:color="auto"/>
      </w:divBdr>
    </w:div>
    <w:div w:id="1747875608">
      <w:bodyDiv w:val="1"/>
      <w:marLeft w:val="0"/>
      <w:marRight w:val="0"/>
      <w:marTop w:val="0"/>
      <w:marBottom w:val="0"/>
      <w:divBdr>
        <w:top w:val="none" w:sz="0" w:space="0" w:color="auto"/>
        <w:left w:val="none" w:sz="0" w:space="0" w:color="auto"/>
        <w:bottom w:val="none" w:sz="0" w:space="0" w:color="auto"/>
        <w:right w:val="none" w:sz="0" w:space="0" w:color="auto"/>
      </w:divBdr>
    </w:div>
    <w:div w:id="175512629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942573">
      <w:bodyDiv w:val="1"/>
      <w:marLeft w:val="0"/>
      <w:marRight w:val="0"/>
      <w:marTop w:val="0"/>
      <w:marBottom w:val="0"/>
      <w:divBdr>
        <w:top w:val="none" w:sz="0" w:space="0" w:color="auto"/>
        <w:left w:val="none" w:sz="0" w:space="0" w:color="auto"/>
        <w:bottom w:val="none" w:sz="0" w:space="0" w:color="auto"/>
        <w:right w:val="none" w:sz="0" w:space="0" w:color="auto"/>
      </w:divBdr>
    </w:div>
    <w:div w:id="1763644903">
      <w:bodyDiv w:val="1"/>
      <w:marLeft w:val="0"/>
      <w:marRight w:val="0"/>
      <w:marTop w:val="0"/>
      <w:marBottom w:val="0"/>
      <w:divBdr>
        <w:top w:val="none" w:sz="0" w:space="0" w:color="auto"/>
        <w:left w:val="none" w:sz="0" w:space="0" w:color="auto"/>
        <w:bottom w:val="none" w:sz="0" w:space="0" w:color="auto"/>
        <w:right w:val="none" w:sz="0" w:space="0" w:color="auto"/>
      </w:divBdr>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72046351">
      <w:bodyDiv w:val="1"/>
      <w:marLeft w:val="0"/>
      <w:marRight w:val="0"/>
      <w:marTop w:val="0"/>
      <w:marBottom w:val="0"/>
      <w:divBdr>
        <w:top w:val="none" w:sz="0" w:space="0" w:color="auto"/>
        <w:left w:val="none" w:sz="0" w:space="0" w:color="auto"/>
        <w:bottom w:val="none" w:sz="0" w:space="0" w:color="auto"/>
        <w:right w:val="none" w:sz="0" w:space="0" w:color="auto"/>
      </w:divBdr>
    </w:div>
    <w:div w:id="17885489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18451773">
      <w:bodyDiv w:val="1"/>
      <w:marLeft w:val="0"/>
      <w:marRight w:val="0"/>
      <w:marTop w:val="0"/>
      <w:marBottom w:val="0"/>
      <w:divBdr>
        <w:top w:val="none" w:sz="0" w:space="0" w:color="auto"/>
        <w:left w:val="none" w:sz="0" w:space="0" w:color="auto"/>
        <w:bottom w:val="none" w:sz="0" w:space="0" w:color="auto"/>
        <w:right w:val="none" w:sz="0" w:space="0" w:color="auto"/>
      </w:divBdr>
    </w:div>
    <w:div w:id="1824197856">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69445506">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13314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035244">
      <w:bodyDiv w:val="1"/>
      <w:marLeft w:val="0"/>
      <w:marRight w:val="0"/>
      <w:marTop w:val="0"/>
      <w:marBottom w:val="0"/>
      <w:divBdr>
        <w:top w:val="none" w:sz="0" w:space="0" w:color="auto"/>
        <w:left w:val="none" w:sz="0" w:space="0" w:color="auto"/>
        <w:bottom w:val="none" w:sz="0" w:space="0" w:color="auto"/>
        <w:right w:val="none" w:sz="0" w:space="0" w:color="auto"/>
      </w:divBdr>
    </w:div>
    <w:div w:id="1913083282">
      <w:bodyDiv w:val="1"/>
      <w:marLeft w:val="0"/>
      <w:marRight w:val="0"/>
      <w:marTop w:val="0"/>
      <w:marBottom w:val="0"/>
      <w:divBdr>
        <w:top w:val="none" w:sz="0" w:space="0" w:color="auto"/>
        <w:left w:val="none" w:sz="0" w:space="0" w:color="auto"/>
        <w:bottom w:val="none" w:sz="0" w:space="0" w:color="auto"/>
        <w:right w:val="none" w:sz="0" w:space="0" w:color="auto"/>
      </w:divBdr>
    </w:div>
    <w:div w:id="1915964965">
      <w:bodyDiv w:val="1"/>
      <w:marLeft w:val="0"/>
      <w:marRight w:val="0"/>
      <w:marTop w:val="0"/>
      <w:marBottom w:val="0"/>
      <w:divBdr>
        <w:top w:val="none" w:sz="0" w:space="0" w:color="auto"/>
        <w:left w:val="none" w:sz="0" w:space="0" w:color="auto"/>
        <w:bottom w:val="none" w:sz="0" w:space="0" w:color="auto"/>
        <w:right w:val="none" w:sz="0" w:space="0" w:color="auto"/>
      </w:divBdr>
    </w:div>
    <w:div w:id="1925990658">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54901454">
      <w:bodyDiv w:val="1"/>
      <w:marLeft w:val="0"/>
      <w:marRight w:val="0"/>
      <w:marTop w:val="0"/>
      <w:marBottom w:val="0"/>
      <w:divBdr>
        <w:top w:val="none" w:sz="0" w:space="0" w:color="auto"/>
        <w:left w:val="none" w:sz="0" w:space="0" w:color="auto"/>
        <w:bottom w:val="none" w:sz="0" w:space="0" w:color="auto"/>
        <w:right w:val="none" w:sz="0" w:space="0" w:color="auto"/>
      </w:divBdr>
    </w:div>
    <w:div w:id="1960987980">
      <w:bodyDiv w:val="1"/>
      <w:marLeft w:val="0"/>
      <w:marRight w:val="0"/>
      <w:marTop w:val="0"/>
      <w:marBottom w:val="0"/>
      <w:divBdr>
        <w:top w:val="none" w:sz="0" w:space="0" w:color="auto"/>
        <w:left w:val="none" w:sz="0" w:space="0" w:color="auto"/>
        <w:bottom w:val="none" w:sz="0" w:space="0" w:color="auto"/>
        <w:right w:val="none" w:sz="0" w:space="0" w:color="auto"/>
      </w:divBdr>
    </w:div>
    <w:div w:id="1966109953">
      <w:bodyDiv w:val="1"/>
      <w:marLeft w:val="0"/>
      <w:marRight w:val="0"/>
      <w:marTop w:val="0"/>
      <w:marBottom w:val="0"/>
      <w:divBdr>
        <w:top w:val="none" w:sz="0" w:space="0" w:color="auto"/>
        <w:left w:val="none" w:sz="0" w:space="0" w:color="auto"/>
        <w:bottom w:val="none" w:sz="0" w:space="0" w:color="auto"/>
        <w:right w:val="none" w:sz="0" w:space="0" w:color="auto"/>
      </w:divBdr>
    </w:div>
    <w:div w:id="1970668036">
      <w:bodyDiv w:val="1"/>
      <w:marLeft w:val="0"/>
      <w:marRight w:val="0"/>
      <w:marTop w:val="0"/>
      <w:marBottom w:val="0"/>
      <w:divBdr>
        <w:top w:val="none" w:sz="0" w:space="0" w:color="auto"/>
        <w:left w:val="none" w:sz="0" w:space="0" w:color="auto"/>
        <w:bottom w:val="none" w:sz="0" w:space="0" w:color="auto"/>
        <w:right w:val="none" w:sz="0" w:space="0" w:color="auto"/>
      </w:divBdr>
    </w:div>
    <w:div w:id="1995445653">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19983390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358852">
      <w:bodyDiv w:val="1"/>
      <w:marLeft w:val="0"/>
      <w:marRight w:val="0"/>
      <w:marTop w:val="0"/>
      <w:marBottom w:val="0"/>
      <w:divBdr>
        <w:top w:val="none" w:sz="0" w:space="0" w:color="auto"/>
        <w:left w:val="none" w:sz="0" w:space="0" w:color="auto"/>
        <w:bottom w:val="none" w:sz="0" w:space="0" w:color="auto"/>
        <w:right w:val="none" w:sz="0" w:space="0" w:color="auto"/>
      </w:divBdr>
    </w:div>
    <w:div w:id="2010866956">
      <w:bodyDiv w:val="1"/>
      <w:marLeft w:val="0"/>
      <w:marRight w:val="0"/>
      <w:marTop w:val="0"/>
      <w:marBottom w:val="0"/>
      <w:divBdr>
        <w:top w:val="none" w:sz="0" w:space="0" w:color="auto"/>
        <w:left w:val="none" w:sz="0" w:space="0" w:color="auto"/>
        <w:bottom w:val="none" w:sz="0" w:space="0" w:color="auto"/>
        <w:right w:val="none" w:sz="0" w:space="0" w:color="auto"/>
      </w:divBdr>
    </w:div>
    <w:div w:id="2019308484">
      <w:bodyDiv w:val="1"/>
      <w:marLeft w:val="0"/>
      <w:marRight w:val="0"/>
      <w:marTop w:val="0"/>
      <w:marBottom w:val="0"/>
      <w:divBdr>
        <w:top w:val="none" w:sz="0" w:space="0" w:color="auto"/>
        <w:left w:val="none" w:sz="0" w:space="0" w:color="auto"/>
        <w:bottom w:val="none" w:sz="0" w:space="0" w:color="auto"/>
        <w:right w:val="none" w:sz="0" w:space="0" w:color="auto"/>
      </w:divBdr>
    </w:div>
    <w:div w:id="2027512070">
      <w:bodyDiv w:val="1"/>
      <w:marLeft w:val="0"/>
      <w:marRight w:val="0"/>
      <w:marTop w:val="0"/>
      <w:marBottom w:val="0"/>
      <w:divBdr>
        <w:top w:val="none" w:sz="0" w:space="0" w:color="auto"/>
        <w:left w:val="none" w:sz="0" w:space="0" w:color="auto"/>
        <w:bottom w:val="none" w:sz="0" w:space="0" w:color="auto"/>
        <w:right w:val="none" w:sz="0" w:space="0" w:color="auto"/>
      </w:divBdr>
    </w:div>
    <w:div w:id="2040086455">
      <w:bodyDiv w:val="1"/>
      <w:marLeft w:val="0"/>
      <w:marRight w:val="0"/>
      <w:marTop w:val="0"/>
      <w:marBottom w:val="0"/>
      <w:divBdr>
        <w:top w:val="none" w:sz="0" w:space="0" w:color="auto"/>
        <w:left w:val="none" w:sz="0" w:space="0" w:color="auto"/>
        <w:bottom w:val="none" w:sz="0" w:space="0" w:color="auto"/>
        <w:right w:val="none" w:sz="0" w:space="0" w:color="auto"/>
      </w:divBdr>
    </w:div>
    <w:div w:id="2046175899">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84598331">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097706277">
      <w:bodyDiv w:val="1"/>
      <w:marLeft w:val="0"/>
      <w:marRight w:val="0"/>
      <w:marTop w:val="0"/>
      <w:marBottom w:val="0"/>
      <w:divBdr>
        <w:top w:val="none" w:sz="0" w:space="0" w:color="auto"/>
        <w:left w:val="none" w:sz="0" w:space="0" w:color="auto"/>
        <w:bottom w:val="none" w:sz="0" w:space="0" w:color="auto"/>
        <w:right w:val="none" w:sz="0" w:space="0" w:color="auto"/>
      </w:divBdr>
    </w:div>
    <w:div w:id="20995212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25278">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28767017">
      <w:bodyDiv w:val="1"/>
      <w:marLeft w:val="0"/>
      <w:marRight w:val="0"/>
      <w:marTop w:val="0"/>
      <w:marBottom w:val="0"/>
      <w:divBdr>
        <w:top w:val="none" w:sz="0" w:space="0" w:color="auto"/>
        <w:left w:val="none" w:sz="0" w:space="0" w:color="auto"/>
        <w:bottom w:val="none" w:sz="0" w:space="0" w:color="auto"/>
        <w:right w:val="none" w:sz="0" w:space="0" w:color="auto"/>
      </w:divBdr>
    </w:div>
    <w:div w:id="2142457328">
      <w:bodyDiv w:val="1"/>
      <w:marLeft w:val="0"/>
      <w:marRight w:val="0"/>
      <w:marTop w:val="0"/>
      <w:marBottom w:val="0"/>
      <w:divBdr>
        <w:top w:val="none" w:sz="0" w:space="0" w:color="auto"/>
        <w:left w:val="none" w:sz="0" w:space="0" w:color="auto"/>
        <w:bottom w:val="none" w:sz="0" w:space="0" w:color="auto"/>
        <w:right w:val="none" w:sz="0" w:space="0" w:color="auto"/>
      </w:divBdr>
    </w:div>
    <w:div w:id="2142503204">
      <w:bodyDiv w:val="1"/>
      <w:marLeft w:val="0"/>
      <w:marRight w:val="0"/>
      <w:marTop w:val="0"/>
      <w:marBottom w:val="0"/>
      <w:divBdr>
        <w:top w:val="none" w:sz="0" w:space="0" w:color="auto"/>
        <w:left w:val="none" w:sz="0" w:space="0" w:color="auto"/>
        <w:bottom w:val="none" w:sz="0" w:space="0" w:color="auto"/>
        <w:right w:val="none" w:sz="0" w:space="0" w:color="auto"/>
      </w:divBdr>
    </w:div>
    <w:div w:id="2143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53.zip" TargetMode="External"/><Relationship Id="rId18" Type="http://schemas.openxmlformats.org/officeDocument/2006/relationships/hyperlink" Target="https://www.3gpp.org/ftp/TSG_RAN/WG4_Radio/TSGR4_102-e/Docs/R4-2204931.zip" TargetMode="External"/><Relationship Id="rId26" Type="http://schemas.openxmlformats.org/officeDocument/2006/relationships/hyperlink" Target="https://www.3gpp.org/ftp/TSG_RAN/WG4_Radio/TSGR4_102-e/Docs/R4-2205585.zip" TargetMode="External"/><Relationship Id="rId39" Type="http://schemas.openxmlformats.org/officeDocument/2006/relationships/hyperlink" Target="https://www.3gpp.org/ftp/TSG_RAN/WG4_Radio/TSGR4_102-e/Docs/R4-2203912.zip" TargetMode="External"/><Relationship Id="rId21" Type="http://schemas.openxmlformats.org/officeDocument/2006/relationships/hyperlink" Target="https://www.3gpp.org/ftp/TSG_RAN/WG4_Radio/TSGR4_102-e/Docs/R4-2203911.zip" TargetMode="External"/><Relationship Id="rId34" Type="http://schemas.openxmlformats.org/officeDocument/2006/relationships/hyperlink" Target="https://www.3gpp.org/ftp/TSG_RAN/WG4_Radio/TSGR4_102-e/Docs/R4-2205137.zip" TargetMode="External"/><Relationship Id="rId42" Type="http://schemas.openxmlformats.org/officeDocument/2006/relationships/hyperlink" Target="https://www.3gpp.org/ftp/TSG_RAN/WG4_Radio/TSGR4_102-e/Docs/R4-2204155.zip" TargetMode="External"/><Relationship Id="rId47" Type="http://schemas.openxmlformats.org/officeDocument/2006/relationships/hyperlink" Target="https://www.3gpp.org/ftp/TSG_RAN/WG4_Radio/TSGR4_102-e/Docs/R4-2204153.zip" TargetMode="External"/><Relationship Id="rId50" Type="http://schemas.openxmlformats.org/officeDocument/2006/relationships/hyperlink" Target="https://www.3gpp.org/ftp/TSG_RAN/WG4_Radio/TSGR4_102-e/Docs/R4-2205137.zip" TargetMode="External"/><Relationship Id="rId55" Type="http://schemas.openxmlformats.org/officeDocument/2006/relationships/hyperlink" Target="https://www.3gpp.org/ftp/TSG_RAN/WG4_Radio/TSGR4_102-e/Docs/R4-2204155.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102-e/Docs/R4-2204155.zip" TargetMode="External"/><Relationship Id="rId25" Type="http://schemas.openxmlformats.org/officeDocument/2006/relationships/hyperlink" Target="https://www.3gpp.org/ftp/TSG_RAN/WG4_Radio/TSGR4_102-e/Docs/R4-2205136.zip" TargetMode="External"/><Relationship Id="rId33" Type="http://schemas.openxmlformats.org/officeDocument/2006/relationships/hyperlink" Target="https://www.3gpp.org/ftp/TSG_RAN/WG4_Radio/TSGR4_102-e/Docs/R4-2204155.zip" TargetMode="External"/><Relationship Id="rId38" Type="http://schemas.openxmlformats.org/officeDocument/2006/relationships/hyperlink" Target="https://www.3gpp.org/ftp/TSG_RAN/WG4_Radio/TSGR4_102-e/Docs/R4-2204153.zip" TargetMode="External"/><Relationship Id="rId46" Type="http://schemas.openxmlformats.org/officeDocument/2006/relationships/hyperlink" Target="https://www.3gpp.org/ftp/TSG_RAN/WG4_Radio/TSGR4_102-e/Docs/R4-220415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144.zip" TargetMode="External"/><Relationship Id="rId20" Type="http://schemas.openxmlformats.org/officeDocument/2006/relationships/hyperlink" Target="https://www.3gpp.org/ftp/TSG_RAN/WG4_Radio/TSGR4_102-e/Docs/R4-2205584.zip" TargetMode="External"/><Relationship Id="rId29" Type="http://schemas.openxmlformats.org/officeDocument/2006/relationships/hyperlink" Target="https://www.3gpp.org/ftp/TSG_RAN/WG4_Radio/TSGR4_101-e/Docs/R4-2118279.zip" TargetMode="External"/><Relationship Id="rId41" Type="http://schemas.openxmlformats.org/officeDocument/2006/relationships/hyperlink" Target="https://www.3gpp.org/ftp/TSG_RAN/WG4_Radio/TSGR4_102-e/Docs/R4-2205137.zip" TargetMode="External"/><Relationship Id="rId54" Type="http://schemas.openxmlformats.org/officeDocument/2006/relationships/hyperlink" Target="https://www.3gpp.org/ftp/TSG_RAN/WG4_Radio/TSGR4_102-e/Docs/R4-220558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102-e/Docs/R4-2205135.zip" TargetMode="External"/><Relationship Id="rId32" Type="http://schemas.openxmlformats.org/officeDocument/2006/relationships/hyperlink" Target="https://www.3gpp.org/ftp/TSG_RAN/WG4_Radio/TSGR4_102-e/Docs/R4-2203912.zip" TargetMode="External"/><Relationship Id="rId37" Type="http://schemas.openxmlformats.org/officeDocument/2006/relationships/hyperlink" Target="https://www.3gpp.org/ftp/TSG_RAN/WG4_Radio/TSGR4_102-e/Docs/R4-2205586.zip" TargetMode="External"/><Relationship Id="rId40" Type="http://schemas.openxmlformats.org/officeDocument/2006/relationships/hyperlink" Target="https://www.3gpp.org/ftp/TSG_RAN/WG4_Radio/TSGR4_102-e/Docs/R4-2204155.zip" TargetMode="External"/><Relationship Id="rId45" Type="http://schemas.openxmlformats.org/officeDocument/2006/relationships/hyperlink" Target="https://www.3gpp.org/ftp/TSG_RAN/WG4_Radio/TSGR4_102-e/Docs/R4-2205586.zip" TargetMode="External"/><Relationship Id="rId53" Type="http://schemas.openxmlformats.org/officeDocument/2006/relationships/hyperlink" Target="https://www.3gpp.org/ftp/TSG_RAN/WG4_Radio/TSGR4_102-e/Docs/R4-2205136.zip" TargetMode="External"/><Relationship Id="rId58"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2-e/Docs/R4-2203912.zip" TargetMode="External"/><Relationship Id="rId23" Type="http://schemas.openxmlformats.org/officeDocument/2006/relationships/hyperlink" Target="https://www.3gpp.org/ftp/TSG_RAN/WG4_Radio/TSGR4_102-e/Docs/R4-2204920.zip" TargetMode="External"/><Relationship Id="rId28" Type="http://schemas.openxmlformats.org/officeDocument/2006/relationships/hyperlink" Target="https://www.3gpp.org/ftp/TSG_RAN/WG4_Radio/TSGR4_101-e/Docs/R4-2118279.zip" TargetMode="External"/><Relationship Id="rId36" Type="http://schemas.openxmlformats.org/officeDocument/2006/relationships/hyperlink" Target="https://www.3gpp.org/ftp/TSG_RAN/WG4_Radio/TSGR4_102-e/Docs/R4-2205136.zip" TargetMode="External"/><Relationship Id="rId49" Type="http://schemas.openxmlformats.org/officeDocument/2006/relationships/hyperlink" Target="https://www.3gpp.org/ftp/TSG_RAN/WG4_Radio/TSGR4_102-e/Docs/R4-2204155.zip"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102-e/Docs/R4-2205137.zip" TargetMode="External"/><Relationship Id="rId31" Type="http://schemas.openxmlformats.org/officeDocument/2006/relationships/hyperlink" Target="https://www.3gpp.org/ftp/TSG_RAN/WG4_Radio/TSGR4_101-e/Docs/R4-2118707.zip" TargetMode="External"/><Relationship Id="rId44" Type="http://schemas.openxmlformats.org/officeDocument/2006/relationships/hyperlink" Target="https://www.3gpp.org/ftp/TSG_RAN/WG4_Radio/TSGR4_102-e/Docs/R4-2205136.zip" TargetMode="External"/><Relationship Id="rId52" Type="http://schemas.openxmlformats.org/officeDocument/2006/relationships/hyperlink" Target="https://www.3gpp.org/ftp/TSG_RAN/WG4_Radio/TSGR4_102-e/Docs/R4-220513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5133.zip" TargetMode="External"/><Relationship Id="rId22" Type="http://schemas.openxmlformats.org/officeDocument/2006/relationships/hyperlink" Target="https://www.3gpp.org/ftp/TSG_RAN/WG4_Radio/TSGR4_102-e/Docs/R4-2204015.zip" TargetMode="External"/><Relationship Id="rId27" Type="http://schemas.openxmlformats.org/officeDocument/2006/relationships/hyperlink" Target="https://www.3gpp.org/ftp/TSG_RAN/WG4_Radio/TSGR4_102-e/Docs/R4-2205586.zip" TargetMode="External"/><Relationship Id="rId30" Type="http://schemas.openxmlformats.org/officeDocument/2006/relationships/hyperlink" Target="https://www.3gpp.org/ftp/TSG_RAN/WG4_Radio/TSGR4_101-e/Docs/R4-2117831.zip" TargetMode="External"/><Relationship Id="rId35" Type="http://schemas.openxmlformats.org/officeDocument/2006/relationships/hyperlink" Target="https://www.3gpp.org/ftp/TSG_RAN/WG4_Radio/TSGR4_102-e/Docs/R4-2205135.zip" TargetMode="External"/><Relationship Id="rId43" Type="http://schemas.openxmlformats.org/officeDocument/2006/relationships/hyperlink" Target="https://www.3gpp.org/ftp/TSG_RAN/WG4_Radio/TSGR4_102-e/Docs/R4-2205135.zip" TargetMode="External"/><Relationship Id="rId48" Type="http://schemas.openxmlformats.org/officeDocument/2006/relationships/hyperlink" Target="https://www.3gpp.org/ftp/TSG_RAN/WG4_Radio/TSGR4_102-e/Docs/R4-2203912.zip"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3gpp.org/ftp/TSG_RAN/WG4_Radio/TSGR4_102-e/Docs/R4-2204155.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B3823-7714-4B85-B912-DAEA21E6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16</Pages>
  <Words>5635</Words>
  <Characters>32121</Characters>
  <Application>Microsoft Office Word</Application>
  <DocSecurity>0</DocSecurity>
  <Lines>267</Lines>
  <Paragraphs>75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37681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14</cp:revision>
  <cp:lastPrinted>2019-04-25T01:09:00Z</cp:lastPrinted>
  <dcterms:created xsi:type="dcterms:W3CDTF">2022-03-02T00:10:00Z</dcterms:created>
  <dcterms:modified xsi:type="dcterms:W3CDTF">2022-03-02T05:41:00Z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(3)AkECDZQvbwn9Pb5+wmKRMBhcnguoNrICoGoBVtlAb7gTJzVR8PBtifKCn+TRNvvRIoCezL5d
PtiM2idHxhxW3xuuOJgs1PGgTgwun2eEREiygHlKLIwpdag+GCxSvB1E+muomKbaybFeWae0
CXN3c+mOy8bodhwMQVbRpGVIY84J2rxJtgNWsDRfMqLuYMc0ma4tf4qI3HRTSCi1L/8CJUKG
JGxEsjsHA1mS+JIXqq</vt:lpwstr>
  </property>
  <property fmtid="{D5CDD505-2E9C-101B-9397-08002B2CF9AE}" pid="10" name="_2015_ms_pID_7253431">
    <vt:lpwstr>JwCjUK65xhoUGXXco/o6FRHJT8w+q0ooTkaqLCz4kT/i1Oa2VKLgB9
lGyqdcSwowM3TesYJdmfp/Pti6UfgNLnvv70Koh/yTizMt/XpyjAhFVhirzEMVdrsJtTT6xq
iZL5+7xsVMqAY+8YHm9vPo1+JLvyKm7+csO70hbDEsHltxFkQqQgn9a3ILl28aoqAI3e6A0A
i5MiuNnMIxqVQj+lPpeSswk9VinRzHSeXIeR</vt:lpwstr>
  </property>
  <property fmtid="{D5CDD505-2E9C-101B-9397-08002B2CF9AE}" pid="11" name="_2015_ms_pID_7253432">
    <vt:lpwstr>Fw==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6632ee42b4b84f2aa999db03c3828521">
    <vt:lpwstr>CWMxDiOZSKNv6unbNObS1y8pf7QhzvOIY3Fdga4rJbFmlW8Hjd6SiB+dGsRHvM3iExAcSoShU38v4UQN+7z13s1dQ==</vt:lpwstr>
  </property>
  <property fmtid="{D5CDD505-2E9C-101B-9397-08002B2CF9AE}" pid="18" name="CWM22ab5654873d4cfc89868e098e0165d5">
    <vt:lpwstr>CWMsn7Z1pnjt8FJhbMi4N7kcJTKQnS+vUaqajHwGgN8EXB856UBtV0Lzt/qwNzqgUnxl4fxHN1hZ3dY33Acsj2l2w==</vt:lpwstr>
  </property>
</Properties>
</file>