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2" w:name="OLE_LINK1"/>
      <w:bookmarkStart w:id="3"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2"/>
      <w:bookmarkEnd w:id="3"/>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of </w:t>
      </w:r>
      <w:r w:rsidR="00540AF2">
        <w:rPr>
          <w:rFonts w:hint="eastAsia"/>
          <w:bCs/>
          <w:lang w:eastAsia="zh-CN"/>
        </w:rPr>
        <w:t xml:space="preserve"> remaining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[NR_SL_enh-Core]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[NR_SL_enh-Core]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e"/>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e"/>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e"/>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e"/>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SimSun" w:hint="eastAsia"/>
          <w:lang w:eastAsia="zh-CN"/>
        </w:rPr>
        <w:t>.</w:t>
      </w:r>
    </w:p>
    <w:p w14:paraId="56103FB5" w14:textId="4FD19BBB" w:rsidR="00FC69DB" w:rsidRPr="00E81CFD" w:rsidRDefault="00E81CFD" w:rsidP="00D548D7">
      <w:pPr>
        <w:pStyle w:val="afe"/>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e"/>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SimSun" w:hint="eastAsia"/>
          <w:lang w:eastAsia="zh-CN"/>
        </w:rPr>
        <w:t>.</w:t>
      </w:r>
    </w:p>
    <w:p w14:paraId="37E6560F" w14:textId="19799F6A" w:rsidR="00E81CFD" w:rsidRPr="00E81CFD" w:rsidRDefault="00BB583B" w:rsidP="00D548D7">
      <w:pPr>
        <w:pStyle w:val="afe"/>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7175BF" w:rsidP="0089636D">
            <w:pPr>
              <w:spacing w:before="120" w:after="120"/>
            </w:pPr>
            <w:hyperlink r:id="rId12"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7175BF" w:rsidP="0089636D">
            <w:pPr>
              <w:spacing w:before="120" w:after="120"/>
            </w:pPr>
            <w:hyperlink r:id="rId13" w:history="1">
              <w:r w:rsidR="004250D6" w:rsidRPr="004250D6">
                <w:t>R4-2205133</w:t>
              </w:r>
            </w:hyperlink>
          </w:p>
        </w:tc>
        <w:tc>
          <w:tcPr>
            <w:tcW w:w="1276" w:type="dxa"/>
          </w:tcPr>
          <w:p w14:paraId="22956EA7" w14:textId="40CAE03C" w:rsidR="004250D6" w:rsidRPr="00921C41" w:rsidRDefault="004250D6" w:rsidP="00E03C5C">
            <w:pPr>
              <w:spacing w:before="120" w:after="120"/>
            </w:pPr>
            <w:r w:rsidRPr="00EF5C70">
              <w:t>Xiaomi</w:t>
            </w:r>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t>Proposal 1: To consider the TA in the switching time mask.</w:t>
            </w:r>
          </w:p>
          <w:p w14:paraId="0DAE47BE" w14:textId="77777777" w:rsidR="00BA34C1" w:rsidRPr="00BA34C1" w:rsidRDefault="00BA34C1" w:rsidP="00BA34C1">
            <w:pPr>
              <w:rPr>
                <w:b/>
                <w:lang w:eastAsia="zh-CN"/>
              </w:rPr>
            </w:pPr>
            <w:r w:rsidRPr="00BA34C1">
              <w:rPr>
                <w:b/>
                <w:lang w:eastAsia="zh-CN"/>
              </w:rPr>
              <w:lastRenderedPageBreak/>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7175BF" w:rsidP="0089636D">
            <w:pPr>
              <w:spacing w:before="120" w:after="120"/>
            </w:pPr>
            <w:hyperlink r:id="rId14"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7175BF" w:rsidP="0089636D">
            <w:pPr>
              <w:spacing w:before="120" w:after="120"/>
            </w:pPr>
            <w:hyperlink r:id="rId15"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MO(256QAM).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7175BF" w:rsidP="0089636D">
            <w:pPr>
              <w:spacing w:before="120" w:after="120"/>
            </w:pPr>
            <w:hyperlink r:id="rId16"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7175BF" w:rsidP="0089636D">
            <w:pPr>
              <w:spacing w:before="120" w:after="120"/>
            </w:pPr>
            <w:hyperlink r:id="rId17"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Proposal 1: No RF test is needed for the switching time mask in intra-band TDMed con-current operation.</w:t>
            </w:r>
          </w:p>
        </w:tc>
      </w:tr>
      <w:tr w:rsidR="004250D6" w14:paraId="0DC8924F" w14:textId="77777777" w:rsidTr="00F45F52">
        <w:trPr>
          <w:trHeight w:val="468"/>
        </w:trPr>
        <w:tc>
          <w:tcPr>
            <w:tcW w:w="1242" w:type="dxa"/>
          </w:tcPr>
          <w:p w14:paraId="483247B5" w14:textId="30BB08F4" w:rsidR="004250D6" w:rsidRPr="00E96B6B" w:rsidRDefault="007175BF" w:rsidP="0089636D">
            <w:pPr>
              <w:spacing w:before="120" w:after="120"/>
            </w:pPr>
            <w:hyperlink r:id="rId18" w:history="1">
              <w:r w:rsidR="004250D6" w:rsidRPr="004250D6">
                <w:t>R4-2205137</w:t>
              </w:r>
            </w:hyperlink>
          </w:p>
        </w:tc>
        <w:tc>
          <w:tcPr>
            <w:tcW w:w="1276" w:type="dxa"/>
          </w:tcPr>
          <w:p w14:paraId="4BF5B575" w14:textId="2B63DC9C" w:rsidR="004250D6" w:rsidRPr="004628CA" w:rsidRDefault="004250D6" w:rsidP="00626D99">
            <w:pPr>
              <w:spacing w:before="120" w:after="120"/>
            </w:pPr>
            <w:r w:rsidRPr="00EF5C70">
              <w:t>Xiaomi</w:t>
            </w:r>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7175BF" w:rsidP="0089636D">
            <w:pPr>
              <w:spacing w:before="120" w:after="120"/>
            </w:pPr>
            <w:hyperlink r:id="rId19"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Huawei, HiSilicon</w:t>
            </w:r>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Tx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Tx and dual Tx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Tx implementation, for CA bandwidth class B and DFT-s-OFDM, the MPR for CA continuous inner RB allocation is relaxed for 0.5-2 dB for different modulation schemes, while for outer RB allocation, the relaxation is </w:t>
            </w:r>
            <w:r w:rsidRPr="00C119B6">
              <w:rPr>
                <w:rFonts w:eastAsiaTheme="minorEastAsia"/>
                <w:b/>
                <w:lang w:eastAsia="zh-CN"/>
              </w:rPr>
              <w:lastRenderedPageBreak/>
              <w:t xml:space="preserve">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Tx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7175BF" w:rsidP="0089636D">
            <w:pPr>
              <w:spacing w:before="120" w:after="120"/>
            </w:pPr>
            <w:hyperlink r:id="rId20"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7175BF" w:rsidP="0089636D">
            <w:pPr>
              <w:spacing w:before="120" w:after="120"/>
            </w:pPr>
            <w:hyperlink r:id="rId21"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7175BF" w:rsidP="0089636D">
            <w:pPr>
              <w:spacing w:before="120" w:after="120"/>
            </w:pPr>
            <w:hyperlink r:id="rId22"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7175BF" w:rsidP="0089636D">
            <w:pPr>
              <w:spacing w:before="120" w:after="120"/>
            </w:pPr>
            <w:hyperlink r:id="rId23" w:history="1">
              <w:r w:rsidR="004250D6" w:rsidRPr="004250D6">
                <w:t>R4-2205135</w:t>
              </w:r>
            </w:hyperlink>
          </w:p>
        </w:tc>
        <w:tc>
          <w:tcPr>
            <w:tcW w:w="1276" w:type="dxa"/>
          </w:tcPr>
          <w:p w14:paraId="4F4C83E1" w14:textId="025B8033" w:rsidR="004250D6" w:rsidRPr="00203C78" w:rsidRDefault="004250D6" w:rsidP="00626D99">
            <w:pPr>
              <w:spacing w:before="120" w:after="120"/>
            </w:pPr>
            <w:r w:rsidRPr="00EF5C70">
              <w:t>Xiaomi</w:t>
            </w:r>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7175BF" w:rsidP="0089636D">
            <w:pPr>
              <w:spacing w:before="120" w:after="120"/>
            </w:pPr>
            <w:hyperlink r:id="rId24" w:history="1">
              <w:r w:rsidR="004250D6" w:rsidRPr="004250D6">
                <w:t>R4-2205136</w:t>
              </w:r>
            </w:hyperlink>
          </w:p>
        </w:tc>
        <w:tc>
          <w:tcPr>
            <w:tcW w:w="1276" w:type="dxa"/>
          </w:tcPr>
          <w:p w14:paraId="3287258F" w14:textId="0B51DC47" w:rsidR="004250D6" w:rsidRPr="00203C78" w:rsidRDefault="004250D6" w:rsidP="00626D99">
            <w:pPr>
              <w:spacing w:before="120" w:after="120"/>
            </w:pPr>
            <w:r w:rsidRPr="00EF5C70">
              <w:t>Xiaomi</w:t>
            </w:r>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7175BF" w:rsidP="0089636D">
            <w:pPr>
              <w:spacing w:before="120" w:after="120"/>
            </w:pPr>
            <w:hyperlink r:id="rId25"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Huawei, HiSilicon</w:t>
            </w:r>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7175BF" w:rsidP="0089636D">
            <w:pPr>
              <w:spacing w:before="120" w:after="120"/>
            </w:pPr>
            <w:hyperlink r:id="rId26"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Huawei, HiSilicon</w:t>
            </w:r>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w:t>
      </w:r>
      <w:r w:rsidR="00303339" w:rsidRPr="00B717CF">
        <w:rPr>
          <w:b/>
          <w:highlight w:val="yellow"/>
          <w:u w:val="single"/>
          <w:lang w:eastAsia="zh-CN"/>
        </w:rPr>
        <w:t>1</w:t>
      </w:r>
      <w:r w:rsidRPr="00B717CF">
        <w:rPr>
          <w:b/>
          <w:highlight w:val="yellow"/>
          <w:u w:val="single"/>
          <w:lang w:eastAsia="zh-CN"/>
        </w:rPr>
        <w:t>: Whether to include TA difference into switching time mask</w:t>
      </w:r>
    </w:p>
    <w:p w14:paraId="0AF9875E" w14:textId="77777777" w:rsidR="008E4E11" w:rsidRPr="00D6059A" w:rsidRDefault="008E4E11" w:rsidP="008E4E11">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21CAE8C8" w14:textId="34BF3816" w:rsidR="008E4E11" w:rsidRDefault="008E4E11" w:rsidP="008E4E11">
      <w:pPr>
        <w:pStyle w:val="afe"/>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 Yes</w:t>
      </w:r>
      <w:r w:rsidR="00E2734A">
        <w:rPr>
          <w:rFonts w:eastAsia="SimSun" w:hint="eastAsia"/>
          <w:szCs w:val="24"/>
          <w:lang w:eastAsia="zh-CN"/>
        </w:rPr>
        <w:t>.</w:t>
      </w:r>
    </w:p>
    <w:p w14:paraId="75919360" w14:textId="26D7736B" w:rsidR="008E4E11" w:rsidRPr="00BB117D" w:rsidRDefault="008E4E11" w:rsidP="008E4E11">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No</w:t>
      </w:r>
      <w:r w:rsidR="00E2734A">
        <w:rPr>
          <w:rFonts w:eastAsia="SimSun" w:hint="eastAsia"/>
          <w:szCs w:val="24"/>
          <w:lang w:eastAsia="zh-CN"/>
        </w:rPr>
        <w:t>.</w:t>
      </w:r>
    </w:p>
    <w:p w14:paraId="00510D03" w14:textId="77777777" w:rsidR="008E4E11" w:rsidRPr="00BE3246" w:rsidRDefault="008E4E11" w:rsidP="008E4E11">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4E868736" w14:textId="4B49E073" w:rsidR="00B4381E" w:rsidRPr="00ED3B1A" w:rsidRDefault="008E4E11" w:rsidP="00876D3D">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sidelink and NR Uu has different timing. If not considering, it does not reflect the UE behaviour. </w:t>
      </w:r>
      <w:r w:rsidR="00820436">
        <w:rPr>
          <w:szCs w:val="24"/>
          <w:lang w:eastAsia="zh-CN"/>
        </w:rPr>
        <w:t>RAN4 can add the timing difference between sidelink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afe"/>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afe"/>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1-2: Whether to consider the worst case with maximum or minimum TA for switching time mask</w:t>
      </w:r>
    </w:p>
    <w:p w14:paraId="5789672D" w14:textId="77777777" w:rsidR="00303339" w:rsidRPr="00D6059A" w:rsidRDefault="00303339" w:rsidP="00303339">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4D480C41" w14:textId="77777777" w:rsidR="00303339" w:rsidRDefault="00303339" w:rsidP="00303339">
      <w:pPr>
        <w:pStyle w:val="afe"/>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 Yes.</w:t>
      </w:r>
    </w:p>
    <w:p w14:paraId="600AEA76" w14:textId="77777777" w:rsidR="00303339" w:rsidRPr="00BB117D" w:rsidRDefault="00303339" w:rsidP="00303339">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No.</w:t>
      </w:r>
    </w:p>
    <w:p w14:paraId="1DD18A55" w14:textId="77777777" w:rsidR="00303339" w:rsidRPr="00BE3246" w:rsidRDefault="00303339" w:rsidP="00303339">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AB4B413" w14:textId="77777777" w:rsidR="00303339" w:rsidRPr="00ED3B1A" w:rsidRDefault="00303339" w:rsidP="00303339">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2D624969" w14:textId="77777777" w:rsidR="006D0827" w:rsidRDefault="006D0827" w:rsidP="006D0827">
      <w:pPr>
        <w:rPr>
          <w:b/>
          <w:u w:val="single"/>
          <w:lang w:eastAsia="zh-CN"/>
        </w:rPr>
      </w:pPr>
      <w:bookmarkStart w:id="4" w:name="OLE_LINK5"/>
      <w:bookmarkStart w:id="5"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2FBC676D" w14:textId="77777777" w:rsidR="006D0827" w:rsidRDefault="006D0827" w:rsidP="006D0827">
      <w:pPr>
        <w:pStyle w:val="afe"/>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 xml:space="preserve">: Inform RRM session of the difference between same carrier switching and different carrier switching and how to define the </w:t>
      </w:r>
      <w:r>
        <w:rPr>
          <w:rFonts w:eastAsia="SimSun"/>
          <w:szCs w:val="24"/>
          <w:lang w:eastAsia="zh-CN"/>
        </w:rPr>
        <w:t>scheduling</w:t>
      </w:r>
      <w:r>
        <w:rPr>
          <w:rFonts w:eastAsia="SimSun"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No need to inform. </w:t>
      </w:r>
    </w:p>
    <w:p w14:paraId="30E10374" w14:textId="77777777" w:rsidR="006D0827" w:rsidRPr="00BE3246" w:rsidRDefault="006D0827" w:rsidP="006D0827">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434E4964" w14:textId="77777777" w:rsidR="006D0827" w:rsidRPr="00ED3B1A" w:rsidRDefault="006D0827" w:rsidP="006D0827">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57E74FA3" w14:textId="566EA3C3" w:rsidR="00F95BA2" w:rsidRDefault="00F95BA2" w:rsidP="00F95BA2">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w:t>
      </w:r>
      <w:r w:rsidR="00C06848">
        <w:rPr>
          <w:rFonts w:eastAsia="SimSun" w:hint="eastAsia"/>
          <w:szCs w:val="24"/>
          <w:lang w:eastAsia="zh-CN"/>
        </w:rPr>
        <w:t>No RF test is needed for the switching time for TDM intra-band con-current operation.</w:t>
      </w:r>
    </w:p>
    <w:p w14:paraId="5FE6F9D4" w14:textId="3685594A" w:rsidR="00F95BA2" w:rsidRDefault="00F95BA2" w:rsidP="00F95BA2">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C06848">
        <w:rPr>
          <w:rFonts w:eastAsia="SimSun" w:hint="eastAsia"/>
          <w:szCs w:val="24"/>
          <w:lang w:eastAsia="zh-CN"/>
        </w:rPr>
        <w:t>Other option is not precluded</w:t>
      </w:r>
      <w:r w:rsidR="00E2734A">
        <w:rPr>
          <w:rFonts w:eastAsia="SimSun" w:hint="eastAsia"/>
          <w:szCs w:val="24"/>
          <w:lang w:eastAsia="zh-CN"/>
        </w:rPr>
        <w:t>.</w:t>
      </w:r>
    </w:p>
    <w:p w14:paraId="3B0B1D25" w14:textId="77777777" w:rsidR="00F95BA2" w:rsidRPr="00382E89" w:rsidRDefault="00F95BA2" w:rsidP="00F95BA2">
      <w:pPr>
        <w:pStyle w:val="afe"/>
        <w:numPr>
          <w:ilvl w:val="0"/>
          <w:numId w:val="1"/>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3469FA32" w14:textId="77777777" w:rsidR="00F95BA2" w:rsidRDefault="00F95BA2" w:rsidP="00F95BA2">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68EB4660"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1: Yes.</w:t>
      </w:r>
    </w:p>
    <w:p w14:paraId="24F7B1C2"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No.</w:t>
      </w:r>
    </w:p>
    <w:p w14:paraId="4D6B33FF" w14:textId="77777777" w:rsidR="004B6E2F" w:rsidRPr="00382E89" w:rsidRDefault="004B6E2F" w:rsidP="004B6E2F">
      <w:pPr>
        <w:pStyle w:val="afe"/>
        <w:numPr>
          <w:ilvl w:val="0"/>
          <w:numId w:val="1"/>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24B69348"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1B712C64" w14:textId="4F3412FF" w:rsidR="00540077" w:rsidRDefault="00540077" w:rsidP="00540077">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1: </w:t>
      </w:r>
      <w:r w:rsidR="008719A2">
        <w:rPr>
          <w:rFonts w:eastAsia="SimSun" w:hint="eastAsia"/>
          <w:szCs w:val="24"/>
          <w:lang w:eastAsia="zh-CN"/>
        </w:rPr>
        <w:t>Yes.</w:t>
      </w:r>
    </w:p>
    <w:p w14:paraId="5FC0B5C5" w14:textId="5F18A30D" w:rsidR="00540077" w:rsidRDefault="00540077" w:rsidP="00540077">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719A2">
        <w:rPr>
          <w:rFonts w:eastAsia="SimSun" w:hint="eastAsia"/>
          <w:szCs w:val="24"/>
          <w:lang w:eastAsia="zh-CN"/>
        </w:rPr>
        <w:t>No.</w:t>
      </w:r>
    </w:p>
    <w:p w14:paraId="7F0A1E4E" w14:textId="77777777" w:rsidR="00540077" w:rsidRPr="00382E89" w:rsidRDefault="00540077" w:rsidP="00540077">
      <w:pPr>
        <w:pStyle w:val="afe"/>
        <w:numPr>
          <w:ilvl w:val="0"/>
          <w:numId w:val="1"/>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42398B13" w14:textId="77777777" w:rsidR="00540077" w:rsidRDefault="00540077" w:rsidP="00540077">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4"/>
    <w:bookmarkEnd w:id="5"/>
    <w:p w14:paraId="13A8371C" w14:textId="4EC4A462" w:rsidR="00CF0023" w:rsidRPr="00750A9A" w:rsidRDefault="00CF0023" w:rsidP="00CF0023">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7</w:t>
      </w:r>
      <w:r w:rsidRPr="00B717CF">
        <w:rPr>
          <w:b/>
          <w:highlight w:val="yellow"/>
          <w:u w:val="single"/>
          <w:lang w:eastAsia="zh-CN"/>
        </w:rPr>
        <w:t xml:space="preserve">: </w:t>
      </w:r>
      <w:r w:rsidRPr="00B717CF">
        <w:rPr>
          <w:rFonts w:eastAsiaTheme="minorEastAsia"/>
          <w:b/>
          <w:highlight w:val="yellow"/>
          <w:u w:val="single"/>
          <w:lang w:eastAsia="zh-CN"/>
        </w:rPr>
        <w:t>Switching time mask for same carrier case</w:t>
      </w:r>
    </w:p>
    <w:p w14:paraId="3756F0AF" w14:textId="77777777" w:rsidR="00CF0023" w:rsidRPr="00D6059A" w:rsidRDefault="00CF0023" w:rsidP="00CF0023">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48CFE529" w14:textId="2A56E76C" w:rsidR="00E45B22" w:rsidRPr="002426DE" w:rsidRDefault="00CF0023" w:rsidP="002426DE">
      <w:pPr>
        <w:pStyle w:val="afe"/>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 C</w:t>
      </w:r>
      <w:r w:rsidRPr="00B05E00">
        <w:rPr>
          <w:rFonts w:eastAsia="SimSun"/>
          <w:szCs w:val="24"/>
          <w:lang w:eastAsia="zh-CN"/>
        </w:rPr>
        <w:t xml:space="preserve">onsider </w:t>
      </w:r>
      <w:r>
        <w:rPr>
          <w:rFonts w:eastAsia="SimSun" w:hint="eastAsia"/>
          <w:szCs w:val="24"/>
          <w:lang w:eastAsia="zh-CN"/>
        </w:rPr>
        <w:t>the time mask for same carrier case in LGE paper R4-2204153.</w:t>
      </w:r>
    </w:p>
    <w:p w14:paraId="25C2DC5D" w14:textId="27B703AD" w:rsidR="002426DE" w:rsidRPr="002426DE" w:rsidRDefault="00CF0023" w:rsidP="002426DE">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C</w:t>
      </w:r>
      <w:r w:rsidRPr="00B05E00">
        <w:rPr>
          <w:rFonts w:eastAsia="SimSun"/>
          <w:szCs w:val="24"/>
          <w:lang w:eastAsia="zh-CN"/>
        </w:rPr>
        <w:t xml:space="preserve">onsider </w:t>
      </w:r>
      <w:r>
        <w:rPr>
          <w:rFonts w:eastAsia="SimSun" w:hint="eastAsia"/>
          <w:szCs w:val="24"/>
          <w:lang w:eastAsia="zh-CN"/>
        </w:rPr>
        <w:t xml:space="preserve">the time mask for same carrier case in CATT paper </w:t>
      </w:r>
      <w:hyperlink r:id="rId27" w:history="1">
        <w:r w:rsidRPr="004628CA">
          <w:t>R4-2</w:t>
        </w:r>
        <w:r>
          <w:rPr>
            <w:rFonts w:eastAsiaTheme="minorEastAsia" w:hint="eastAsia"/>
            <w:lang w:eastAsia="zh-CN"/>
          </w:rPr>
          <w:t>203911</w:t>
        </w:r>
      </w:hyperlink>
      <w:r>
        <w:rPr>
          <w:rFonts w:eastAsiaTheme="minorEastAsia" w:hint="eastAsia"/>
          <w:lang w:eastAsia="zh-CN"/>
        </w:rPr>
        <w:t>.</w:t>
      </w:r>
    </w:p>
    <w:p w14:paraId="7CFE5A3B" w14:textId="77777777" w:rsidR="00CF0023" w:rsidRPr="002426DE" w:rsidRDefault="00CF0023" w:rsidP="00CF0023">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C</w:t>
      </w:r>
      <w:r w:rsidRPr="00B05E00">
        <w:rPr>
          <w:rFonts w:eastAsia="SimSun"/>
          <w:szCs w:val="24"/>
          <w:lang w:eastAsia="zh-CN"/>
        </w:rPr>
        <w:t xml:space="preserve">onsider </w:t>
      </w:r>
      <w:r>
        <w:rPr>
          <w:rFonts w:eastAsia="SimSun" w:hint="eastAsia"/>
          <w:szCs w:val="24"/>
          <w:lang w:eastAsia="zh-CN"/>
        </w:rPr>
        <w:t xml:space="preserve">the time mask for same carrier case in Xiaomi paper </w:t>
      </w:r>
      <w:hyperlink r:id="rId28" w:history="1">
        <w:r w:rsidRPr="004628CA">
          <w:t>R4-2</w:t>
        </w:r>
        <w:r>
          <w:rPr>
            <w:rFonts w:eastAsiaTheme="minorEastAsia" w:hint="eastAsia"/>
            <w:lang w:eastAsia="zh-CN"/>
          </w:rPr>
          <w:t>205133.</w:t>
        </w:r>
      </w:hyperlink>
    </w:p>
    <w:p w14:paraId="3314C975" w14:textId="36EB063D" w:rsidR="002426DE" w:rsidRPr="005034B8" w:rsidRDefault="002426DE" w:rsidP="00CF0023">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Option 4: Consider the time mask for same carrier case in Huawei paper R4-2205586.</w:t>
      </w:r>
    </w:p>
    <w:p w14:paraId="44D88930" w14:textId="77777777" w:rsidR="00CF0023" w:rsidRPr="00BE3246" w:rsidRDefault="00CF0023" w:rsidP="00CF0023">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4213C4BD" w14:textId="77777777" w:rsidR="00CF0023" w:rsidRDefault="00CF0023" w:rsidP="00CF0023">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6E9A5766" w14:textId="77777777" w:rsidR="00C01EB1" w:rsidRPr="00C01EB1" w:rsidRDefault="00C01EB1" w:rsidP="006C6F4F">
      <w:pPr>
        <w:rPr>
          <w:b/>
          <w:u w:val="single"/>
          <w:lang w:eastAsia="zh-CN"/>
        </w:rPr>
      </w:pPr>
    </w:p>
    <w:p w14:paraId="103AE07E" w14:textId="6A831A04" w:rsidR="006C6F4F" w:rsidRPr="00750A9A" w:rsidRDefault="006C6F4F" w:rsidP="006C6F4F">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8</w:t>
      </w:r>
      <w:r w:rsidRPr="00B717CF">
        <w:rPr>
          <w:b/>
          <w:highlight w:val="yellow"/>
          <w:u w:val="single"/>
          <w:lang w:eastAsia="zh-CN"/>
        </w:rPr>
        <w:t xml:space="preserve">: </w:t>
      </w:r>
      <w:r w:rsidRPr="00B717CF">
        <w:rPr>
          <w:rFonts w:eastAsiaTheme="minorEastAsia"/>
          <w:b/>
          <w:highlight w:val="yellow"/>
          <w:u w:val="single"/>
          <w:lang w:eastAsia="zh-CN"/>
        </w:rPr>
        <w:t>Switching time mask for different carrier</w:t>
      </w:r>
      <w:r w:rsidR="001D2CD0" w:rsidRPr="00B717CF">
        <w:rPr>
          <w:rFonts w:eastAsiaTheme="minorEastAsia"/>
          <w:b/>
          <w:highlight w:val="yellow"/>
          <w:u w:val="single"/>
          <w:lang w:eastAsia="zh-CN"/>
        </w:rPr>
        <w:t xml:space="preserve"> case</w:t>
      </w:r>
    </w:p>
    <w:p w14:paraId="6F6D80A1" w14:textId="77777777" w:rsidR="00E3172C" w:rsidRPr="00D6059A" w:rsidRDefault="00E3172C" w:rsidP="00E3172C">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0EEB4A6"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 C</w:t>
      </w:r>
      <w:r w:rsidRPr="00B05E00">
        <w:rPr>
          <w:rFonts w:eastAsia="SimSun"/>
          <w:szCs w:val="24"/>
          <w:lang w:eastAsia="zh-CN"/>
        </w:rPr>
        <w:t xml:space="preserve">onsider </w:t>
      </w:r>
      <w:r>
        <w:rPr>
          <w:rFonts w:eastAsia="SimSun" w:hint="eastAsia"/>
          <w:szCs w:val="24"/>
          <w:lang w:eastAsia="zh-CN"/>
        </w:rPr>
        <w:t>the time mask for same carrier case in LGE paper R4-2204153.</w:t>
      </w:r>
    </w:p>
    <w:p w14:paraId="5095045E"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C</w:t>
      </w:r>
      <w:r w:rsidRPr="00B05E00">
        <w:rPr>
          <w:rFonts w:eastAsia="SimSun"/>
          <w:szCs w:val="24"/>
          <w:lang w:eastAsia="zh-CN"/>
        </w:rPr>
        <w:t xml:space="preserve">onsider </w:t>
      </w:r>
      <w:r>
        <w:rPr>
          <w:rFonts w:eastAsia="SimSun" w:hint="eastAsia"/>
          <w:szCs w:val="24"/>
          <w:lang w:eastAsia="zh-CN"/>
        </w:rPr>
        <w:t xml:space="preserve">the time mask for same carrier case in CATT paper </w:t>
      </w:r>
      <w:hyperlink r:id="rId29"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C</w:t>
      </w:r>
      <w:r w:rsidRPr="00B05E00">
        <w:rPr>
          <w:rFonts w:eastAsia="SimSun"/>
          <w:szCs w:val="24"/>
          <w:lang w:eastAsia="zh-CN"/>
        </w:rPr>
        <w:t xml:space="preserve">onsider </w:t>
      </w:r>
      <w:r>
        <w:rPr>
          <w:rFonts w:eastAsia="SimSun" w:hint="eastAsia"/>
          <w:szCs w:val="24"/>
          <w:lang w:eastAsia="zh-CN"/>
        </w:rPr>
        <w:t xml:space="preserve">the time mask for same carrier case in Xiaomi paper </w:t>
      </w:r>
      <w:hyperlink r:id="rId30"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288E4101" w14:textId="008E8B56" w:rsidR="00A45C35" w:rsidRPr="00ED3B1A" w:rsidRDefault="00A31079" w:rsidP="00A45C35">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3"/>
      </w:pPr>
      <w:bookmarkStart w:id="6" w:name="OLE_LINK12"/>
      <w:bookmarkStart w:id="7"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717CF">
        <w:rPr>
          <w:b/>
          <w:highlight w:val="yellow"/>
          <w:u w:val="single"/>
          <w:lang w:eastAsia="ko-KR"/>
        </w:rPr>
        <w:t>Issue 1-</w:t>
      </w:r>
      <w:r w:rsidR="006D0827" w:rsidRPr="00B717CF">
        <w:rPr>
          <w:b/>
          <w:highlight w:val="yellow"/>
          <w:u w:val="single"/>
          <w:lang w:eastAsia="zh-CN"/>
        </w:rPr>
        <w:t>2</w:t>
      </w:r>
      <w:r w:rsidRPr="00B717CF">
        <w:rPr>
          <w:b/>
          <w:highlight w:val="yellow"/>
          <w:u w:val="single"/>
          <w:lang w:eastAsia="zh-CN"/>
        </w:rPr>
        <w:t xml:space="preserve">-1: </w:t>
      </w:r>
      <w:r w:rsidR="0030309A" w:rsidRPr="00B717CF">
        <w:rPr>
          <w:rFonts w:eastAsiaTheme="minorEastAsia"/>
          <w:b/>
          <w:highlight w:val="yellow"/>
          <w:u w:val="single"/>
          <w:lang w:eastAsia="zh-CN"/>
        </w:rPr>
        <w:t xml:space="preserve">MPR </w:t>
      </w:r>
      <w:r w:rsidR="003C65FB" w:rsidRPr="00B717CF">
        <w:rPr>
          <w:rFonts w:eastAsiaTheme="minorEastAsia"/>
          <w:b/>
          <w:highlight w:val="yellow"/>
          <w:u w:val="single"/>
          <w:lang w:eastAsia="zh-CN"/>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e"/>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74BD62C4" w14:textId="3B4FED69" w:rsidR="0030309A" w:rsidRPr="00B7496A" w:rsidRDefault="009737AC" w:rsidP="009737AC">
      <w:pPr>
        <w:pStyle w:val="afe"/>
        <w:numPr>
          <w:ilvl w:val="1"/>
          <w:numId w:val="1"/>
        </w:numPr>
        <w:overflowPunct/>
        <w:autoSpaceDE/>
        <w:autoSpaceDN/>
        <w:adjustRightInd/>
        <w:spacing w:after="120"/>
        <w:ind w:left="1440" w:firstLineChars="0"/>
        <w:textAlignment w:val="auto"/>
        <w:rPr>
          <w:rFonts w:eastAsia="SimSun"/>
          <w:szCs w:val="24"/>
          <w:lang w:eastAsia="zh-CN"/>
        </w:rPr>
      </w:pPr>
      <w:r w:rsidRPr="0030309A">
        <w:rPr>
          <w:rFonts w:eastAsia="SimSun" w:hint="eastAsia"/>
          <w:szCs w:val="24"/>
          <w:lang w:eastAsia="zh-CN"/>
        </w:rPr>
        <w:t xml:space="preserve">Option 1: </w:t>
      </w:r>
      <w:r w:rsidR="003040FA">
        <w:rPr>
          <w:rFonts w:eastAsia="SimSun" w:hint="eastAsia"/>
          <w:szCs w:val="24"/>
          <w:lang w:eastAsia="zh-CN"/>
        </w:rPr>
        <w:t xml:space="preserve">Consider the MPR in </w:t>
      </w:r>
      <w:r w:rsidR="0030309A" w:rsidRPr="0030309A">
        <w:rPr>
          <w:rFonts w:eastAsiaTheme="minorEastAsia" w:hint="eastAsia"/>
          <w:lang w:eastAsia="zh-CN"/>
        </w:rPr>
        <w:t xml:space="preserve">LGE paper </w:t>
      </w:r>
      <w:hyperlink r:id="rId31"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3040FA">
        <w:rPr>
          <w:rFonts w:eastAsia="SimSun" w:hint="eastAsia"/>
          <w:szCs w:val="24"/>
          <w:lang w:eastAsia="zh-CN"/>
        </w:rPr>
        <w:t xml:space="preserve">Consider the MPR in </w:t>
      </w:r>
      <w:r w:rsidR="0030309A">
        <w:rPr>
          <w:rFonts w:eastAsia="SimSun" w:hint="eastAsia"/>
          <w:szCs w:val="24"/>
          <w:lang w:eastAsia="zh-CN"/>
        </w:rPr>
        <w:t xml:space="preserve">Huawei paper </w:t>
      </w:r>
      <w:hyperlink r:id="rId32"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e"/>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7CF15438" w14:textId="0E5FA87A" w:rsidR="009737AC" w:rsidRPr="006C6F4F" w:rsidRDefault="00990414" w:rsidP="009737AC">
      <w:pPr>
        <w:pStyle w:val="afe"/>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sidelink.</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t is difficult to derive the requirement. We can have principle. RAN4 should consider the highest modulation order for sidelink. RB size should be 10 RB for the sidelink.</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se the highest modulation order between sidelink and NR Uu</w:t>
      </w:r>
    </w:p>
    <w:p w14:paraId="0107262A" w14:textId="102FBF62"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RB size allocated for sidelink is 10 RB</w:t>
      </w:r>
    </w:p>
    <w:p w14:paraId="12CDC1BC" w14:textId="7B437A6A"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6"/>
    <w:bookmarkEnd w:id="7"/>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allow real UE behavior between NR SL and NR Uu operation as TDM manner, RAN4 shall allow to include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scheduling restriction is specified in RRM session, no test is performed for the mask similar to that in Rel-16, then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As TA is present in NR SL to NR Uu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r>
              <w:rPr>
                <w:rFonts w:eastAsiaTheme="minorEastAsia"/>
                <w:bCs/>
                <w:lang w:eastAsia="zh-CN"/>
              </w:rPr>
              <w:t>Xiaomi</w:t>
            </w:r>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Option 1. The timing difference has already be considered in  TS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mask </w:t>
            </w:r>
            <w:r w:rsidR="00E95868">
              <w:rPr>
                <w:rFonts w:eastAsiaTheme="minorEastAsia"/>
                <w:bCs/>
                <w:lang w:val="en-US" w:eastAsia="zh-CN"/>
              </w:rPr>
              <w:t xml:space="preserve"> </w:t>
            </w:r>
            <w:r>
              <w:rPr>
                <w:rFonts w:eastAsiaTheme="minorEastAsia"/>
                <w:bCs/>
                <w:lang w:val="en-US" w:eastAsia="zh-CN"/>
              </w:rPr>
              <w:t xml:space="preserve">should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Uu</w:t>
            </w:r>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sidelink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r>
              <w:rPr>
                <w:rFonts w:eastAsiaTheme="minorEastAsia"/>
                <w:bCs/>
                <w:lang w:val="en-US" w:eastAsia="zh-CN"/>
              </w:rPr>
              <w:t>Xiaomi</w:t>
            </w:r>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8"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8"/>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7175BF" w:rsidP="007E0BDA">
            <w:pPr>
              <w:rPr>
                <w:rFonts w:eastAsiaTheme="minorEastAsia"/>
                <w:lang w:eastAsia="zh-CN"/>
              </w:rPr>
            </w:pPr>
            <w:hyperlink r:id="rId33"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7175BF" w:rsidP="007E0BDA">
            <w:pPr>
              <w:rPr>
                <w:rFonts w:eastAsiaTheme="minorEastAsia"/>
                <w:lang w:eastAsia="zh-CN"/>
              </w:rPr>
            </w:pPr>
            <w:hyperlink r:id="rId34"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7175BF" w:rsidP="007E0BDA">
            <w:pPr>
              <w:rPr>
                <w:rFonts w:eastAsiaTheme="minorEastAsia"/>
                <w:lang w:eastAsia="zh-CN"/>
              </w:rPr>
            </w:pPr>
            <w:hyperlink r:id="rId35"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So it was not same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7175BF" w:rsidP="007E0BDA">
            <w:pPr>
              <w:rPr>
                <w:rFonts w:eastAsiaTheme="minorEastAsia"/>
                <w:lang w:eastAsia="zh-CN"/>
              </w:rPr>
            </w:pPr>
            <w:hyperlink r:id="rId36"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7175BF" w:rsidP="007E0BDA">
            <w:pPr>
              <w:rPr>
                <w:rFonts w:eastAsiaTheme="minorEastAsia"/>
                <w:lang w:eastAsia="zh-CN"/>
              </w:rPr>
            </w:pPr>
            <w:hyperlink r:id="rId37"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7175BF" w:rsidP="00BD0582">
            <w:pPr>
              <w:spacing w:before="120" w:after="120"/>
              <w:rPr>
                <w:rFonts w:eastAsiaTheme="minorEastAsia"/>
                <w:lang w:eastAsia="zh-CN"/>
              </w:rPr>
            </w:pPr>
            <w:hyperlink r:id="rId38"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do not consider the TA difference between NR SL and NR Uu. The majority view is to consider the TA difference between NR SL and NR Uu.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9" w:name="OLE_LINK14"/>
            <w:bookmarkStart w:id="10"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9"/>
            <w:bookmarkEnd w:id="10"/>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afe"/>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afe"/>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afe"/>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afe"/>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afe"/>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Use the highest modulation order between sidelink and NR Uu</w:t>
            </w:r>
          </w:p>
          <w:p w14:paraId="2A053CE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RB size allocated for sidelink is 10 RB</w:t>
            </w:r>
          </w:p>
          <w:p w14:paraId="25FDF81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11"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12" w:name="OLE_LINK25"/>
            <w:bookmarkStart w:id="13" w:name="OLE_LINK26"/>
            <w:r w:rsidRPr="00B717CF">
              <w:rPr>
                <w:rFonts w:eastAsiaTheme="minorEastAsia"/>
                <w:bCs/>
                <w:lang w:val="en-US" w:eastAsia="zh-CN"/>
              </w:rPr>
              <w:t>intra-band V2X con-current operation</w:t>
            </w:r>
            <w:bookmarkEnd w:id="12"/>
            <w:bookmarkEnd w:id="13"/>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SL and Uu</w:t>
            </w:r>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Huawei, HiSilicon</w:t>
            </w:r>
          </w:p>
        </w:tc>
      </w:tr>
      <w:bookmarkEnd w:id="11"/>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af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7175BF" w:rsidP="00B717CF">
            <w:pPr>
              <w:rPr>
                <w:rFonts w:eastAsiaTheme="minorEastAsia"/>
                <w:b/>
                <w:sz w:val="24"/>
                <w:lang w:eastAsia="zh-CN"/>
              </w:rPr>
            </w:pPr>
            <w:hyperlink r:id="rId39" w:history="1">
              <w:r w:rsidR="0031341B" w:rsidRPr="004250D6">
                <w:t>R4-2204153</w:t>
              </w:r>
            </w:hyperlink>
          </w:p>
        </w:tc>
        <w:tc>
          <w:tcPr>
            <w:tcW w:w="8596" w:type="dxa"/>
          </w:tcPr>
          <w:p w14:paraId="6C118008" w14:textId="2A313455" w:rsidR="0031341B" w:rsidRPr="00B717CF" w:rsidRDefault="00CD1EE2" w:rsidP="00B717CF">
            <w:r w:rsidRPr="00B717CF">
              <w:rPr>
                <w:rFonts w:eastAsia="SimSun"/>
              </w:rPr>
              <w:t>To be revised.</w:t>
            </w:r>
            <w:r w:rsidR="004D4362" w:rsidRPr="00B717CF">
              <w:rPr>
                <w:rFonts w:eastAsia="SimSun"/>
              </w:rPr>
              <w:t xml:space="preserve"> Remove the time mask</w:t>
            </w:r>
            <w:r w:rsidR="00722CDB" w:rsidRPr="00B717CF">
              <w:rPr>
                <w:rFonts w:eastAsia="SimSun"/>
              </w:rPr>
              <w:t xml:space="preserve"> and keep other part</w:t>
            </w:r>
            <w:r w:rsidR="00166C9F" w:rsidRPr="00B717CF">
              <w:rPr>
                <w:rFonts w:eastAsia="SimSun"/>
              </w:rPr>
              <w:t xml:space="preserve"> for TR 38.785</w:t>
            </w:r>
            <w:r w:rsidR="004D4362" w:rsidRPr="00B717CF">
              <w:rPr>
                <w:rFonts w:eastAsia="SimSun"/>
              </w:rPr>
              <w:t>.</w:t>
            </w:r>
          </w:p>
        </w:tc>
      </w:tr>
      <w:tr w:rsidR="0031341B" w14:paraId="7AA55021" w14:textId="77777777" w:rsidTr="00B86B16">
        <w:tc>
          <w:tcPr>
            <w:tcW w:w="1261" w:type="dxa"/>
          </w:tcPr>
          <w:p w14:paraId="056E9F47" w14:textId="6180FC23" w:rsidR="0031341B" w:rsidRPr="00B2375D" w:rsidRDefault="007175BF" w:rsidP="00B717CF">
            <w:pPr>
              <w:rPr>
                <w:rFonts w:eastAsiaTheme="minorEastAsia"/>
                <w:b/>
                <w:sz w:val="24"/>
                <w:lang w:eastAsia="zh-CN"/>
              </w:rPr>
            </w:pPr>
            <w:hyperlink r:id="rId40" w:history="1">
              <w:r w:rsidR="0031341B" w:rsidRPr="004250D6">
                <w:t>R4-2203912</w:t>
              </w:r>
            </w:hyperlink>
          </w:p>
        </w:tc>
        <w:tc>
          <w:tcPr>
            <w:tcW w:w="8596" w:type="dxa"/>
          </w:tcPr>
          <w:p w14:paraId="7FE12069" w14:textId="74BD53B8" w:rsidR="0031341B" w:rsidRPr="00B717CF" w:rsidRDefault="00CD1EE2" w:rsidP="00B717CF">
            <w:r w:rsidRPr="00B717CF">
              <w:rPr>
                <w:rFonts w:eastAsia="SimSun"/>
              </w:rPr>
              <w:t>To be revised.</w:t>
            </w:r>
            <w:r w:rsidR="004D4362" w:rsidRPr="00B717CF">
              <w:rPr>
                <w:rFonts w:eastAsia="SimSun"/>
              </w:rPr>
              <w:t xml:space="preserve"> </w:t>
            </w:r>
            <w:r w:rsidR="00F71700" w:rsidRPr="00B717CF">
              <w:rPr>
                <w:rFonts w:eastAsia="SimSun"/>
              </w:rPr>
              <w:t>C</w:t>
            </w:r>
            <w:r w:rsidR="004D4362" w:rsidRPr="00B717CF">
              <w:rPr>
                <w:rFonts w:eastAsia="SimSun"/>
              </w:rPr>
              <w:t>apture the time mask.</w:t>
            </w:r>
          </w:p>
        </w:tc>
      </w:tr>
      <w:tr w:rsidR="00D04B52" w14:paraId="7A9D4637" w14:textId="77777777" w:rsidTr="00B86B16">
        <w:tc>
          <w:tcPr>
            <w:tcW w:w="1261" w:type="dxa"/>
          </w:tcPr>
          <w:p w14:paraId="7DC941A8" w14:textId="053D3123" w:rsidR="00D04B52" w:rsidRDefault="007175BF" w:rsidP="00B717CF">
            <w:pPr>
              <w:rPr>
                <w:rFonts w:eastAsia="SimSun"/>
                <w:b/>
                <w:sz w:val="24"/>
              </w:rPr>
            </w:pPr>
            <w:hyperlink r:id="rId41" w:history="1">
              <w:r w:rsidR="00D04B52" w:rsidRPr="004250D6">
                <w:t>R4-2204155</w:t>
              </w:r>
            </w:hyperlink>
          </w:p>
        </w:tc>
        <w:tc>
          <w:tcPr>
            <w:tcW w:w="8596" w:type="dxa"/>
          </w:tcPr>
          <w:p w14:paraId="2CE8D0C1" w14:textId="6206DF7F" w:rsidR="00D04B52" w:rsidRPr="00B717CF" w:rsidRDefault="00D04B52" w:rsidP="00B717CF">
            <w:r w:rsidRPr="00B717CF">
              <w:rPr>
                <w:rFonts w:eastAsia="SimSun"/>
              </w:rPr>
              <w:t>To be revised.</w:t>
            </w:r>
            <w:r w:rsidR="00130ED2" w:rsidRPr="00B717CF">
              <w:rPr>
                <w:rFonts w:eastAsia="SimSun"/>
              </w:rPr>
              <w:t xml:space="preserve"> </w:t>
            </w:r>
            <w:r w:rsidR="004D4362" w:rsidRPr="00B717CF">
              <w:rPr>
                <w:rFonts w:eastAsia="SimSun"/>
              </w:rPr>
              <w:t>Capture MPR and remove the time mask.</w:t>
            </w:r>
          </w:p>
        </w:tc>
      </w:tr>
      <w:tr w:rsidR="0031341B" w14:paraId="2FF92181" w14:textId="77777777" w:rsidTr="00B86B16">
        <w:tc>
          <w:tcPr>
            <w:tcW w:w="1261" w:type="dxa"/>
          </w:tcPr>
          <w:p w14:paraId="7562BCF5" w14:textId="7B435E8A" w:rsidR="0031341B" w:rsidRPr="00B2375D" w:rsidRDefault="007175BF" w:rsidP="00B717CF">
            <w:pPr>
              <w:rPr>
                <w:rFonts w:eastAsiaTheme="minorEastAsia"/>
                <w:b/>
                <w:sz w:val="24"/>
                <w:lang w:eastAsia="zh-CN"/>
              </w:rPr>
            </w:pPr>
            <w:hyperlink r:id="rId42" w:history="1">
              <w:r w:rsidR="0031341B" w:rsidRPr="004250D6">
                <w:t>R4-2205137</w:t>
              </w:r>
            </w:hyperlink>
          </w:p>
        </w:tc>
        <w:tc>
          <w:tcPr>
            <w:tcW w:w="8596" w:type="dxa"/>
          </w:tcPr>
          <w:p w14:paraId="67F7FEDC" w14:textId="68A78A23" w:rsidR="0031341B" w:rsidRPr="00B717CF" w:rsidRDefault="009835EF" w:rsidP="00B717CF">
            <w:r w:rsidRPr="00B717CF">
              <w:rPr>
                <w:rFonts w:eastAsia="SimSun"/>
              </w:rPr>
              <w:t>To be noted.</w:t>
            </w:r>
            <w:r w:rsidR="00F71700" w:rsidRPr="00B717CF">
              <w:rPr>
                <w:rFonts w:eastAsia="SimSun"/>
              </w:rPr>
              <w:t xml:space="preserve"> Merged in revised </w:t>
            </w:r>
            <w:hyperlink r:id="rId43" w:history="1">
              <w:r w:rsidR="00F71700" w:rsidRPr="00B717CF">
                <w:rPr>
                  <w:rFonts w:eastAsia="SimSun"/>
                </w:rPr>
                <w:t>R4-2204155</w:t>
              </w:r>
            </w:hyperlink>
            <w:r w:rsidR="00F71700" w:rsidRPr="00B717CF">
              <w:rPr>
                <w:rFonts w:eastAsia="SimSun"/>
              </w:rPr>
              <w:t>.</w:t>
            </w:r>
          </w:p>
        </w:tc>
      </w:tr>
      <w:tr w:rsidR="0031341B" w14:paraId="21E2225F" w14:textId="77777777" w:rsidTr="00B86B16">
        <w:tc>
          <w:tcPr>
            <w:tcW w:w="1261" w:type="dxa"/>
          </w:tcPr>
          <w:p w14:paraId="4714C4C5" w14:textId="355BE10A" w:rsidR="0031341B" w:rsidRPr="00B2375D" w:rsidRDefault="007175BF" w:rsidP="00B717CF">
            <w:pPr>
              <w:rPr>
                <w:rFonts w:eastAsiaTheme="minorEastAsia"/>
                <w:b/>
                <w:sz w:val="24"/>
                <w:lang w:eastAsia="zh-CN"/>
              </w:rPr>
            </w:pPr>
            <w:hyperlink r:id="rId44" w:history="1">
              <w:r w:rsidR="0031341B" w:rsidRPr="004250D6">
                <w:t>R4-2205135</w:t>
              </w:r>
            </w:hyperlink>
          </w:p>
        </w:tc>
        <w:tc>
          <w:tcPr>
            <w:tcW w:w="8596" w:type="dxa"/>
          </w:tcPr>
          <w:p w14:paraId="02CD87DF" w14:textId="57C5C529" w:rsidR="0031341B" w:rsidRPr="00B717CF" w:rsidRDefault="009835EF" w:rsidP="00B717CF">
            <w:r w:rsidRPr="00B717CF">
              <w:rPr>
                <w:rFonts w:eastAsia="SimSun"/>
              </w:rPr>
              <w:t xml:space="preserve">To be </w:t>
            </w:r>
            <w:r w:rsidR="00F71700" w:rsidRPr="00B717CF">
              <w:rPr>
                <w:rFonts w:eastAsia="SimSun"/>
              </w:rPr>
              <w:t>revised</w:t>
            </w:r>
            <w:r w:rsidRPr="00B717CF">
              <w:rPr>
                <w:rFonts w:eastAsia="SimSun"/>
              </w:rPr>
              <w:t>.</w:t>
            </w:r>
            <w:r w:rsidR="00166C9F" w:rsidRPr="00B717CF">
              <w:rPr>
                <w:rFonts w:eastAsia="SimSun"/>
              </w:rPr>
              <w:t xml:space="preserve"> Capture the time mask for TR 38.785.</w:t>
            </w:r>
          </w:p>
        </w:tc>
      </w:tr>
      <w:tr w:rsidR="0031341B" w14:paraId="2E3D0F9D" w14:textId="77777777" w:rsidTr="00B86B16">
        <w:tc>
          <w:tcPr>
            <w:tcW w:w="1261" w:type="dxa"/>
          </w:tcPr>
          <w:p w14:paraId="4701EDC1" w14:textId="658A97A1" w:rsidR="0031341B" w:rsidRPr="00B2375D" w:rsidRDefault="007175BF" w:rsidP="00B717CF">
            <w:pPr>
              <w:rPr>
                <w:rFonts w:eastAsiaTheme="minorEastAsia"/>
                <w:b/>
                <w:sz w:val="24"/>
                <w:lang w:eastAsia="zh-CN"/>
              </w:rPr>
            </w:pPr>
            <w:hyperlink r:id="rId45" w:history="1">
              <w:r w:rsidR="0031341B" w:rsidRPr="004250D6">
                <w:t>R4-2205136</w:t>
              </w:r>
            </w:hyperlink>
          </w:p>
        </w:tc>
        <w:tc>
          <w:tcPr>
            <w:tcW w:w="8596" w:type="dxa"/>
          </w:tcPr>
          <w:p w14:paraId="300AED44" w14:textId="0ABC2E85" w:rsidR="0031341B" w:rsidRPr="00B717CF" w:rsidRDefault="00580B71" w:rsidP="00B717CF">
            <w:r w:rsidRPr="00B717CF">
              <w:rPr>
                <w:rFonts w:eastAsia="SimSun"/>
              </w:rPr>
              <w:t xml:space="preserve">To be returned. </w:t>
            </w:r>
            <w:r w:rsidR="004D4362" w:rsidRPr="00B717CF">
              <w:rPr>
                <w:rFonts w:eastAsia="SimSun"/>
              </w:rPr>
              <w:t xml:space="preserve">Need more discussion in </w:t>
            </w:r>
            <w:r w:rsidRPr="00B717CF">
              <w:rPr>
                <w:rFonts w:eastAsia="SimSun"/>
              </w:rPr>
              <w:t>2nd round</w:t>
            </w:r>
            <w:r w:rsidR="004D4362" w:rsidRPr="00B717CF">
              <w:rPr>
                <w:rFonts w:eastAsia="SimSun"/>
              </w:rPr>
              <w:t>.</w:t>
            </w:r>
          </w:p>
        </w:tc>
      </w:tr>
      <w:tr w:rsidR="0031341B" w14:paraId="3991B556" w14:textId="77777777" w:rsidTr="00B86B16">
        <w:tc>
          <w:tcPr>
            <w:tcW w:w="1261" w:type="dxa"/>
          </w:tcPr>
          <w:p w14:paraId="63692F74" w14:textId="5BCAE1DF" w:rsidR="0031341B" w:rsidRPr="00B2375D" w:rsidRDefault="007175BF" w:rsidP="00B717CF">
            <w:pPr>
              <w:rPr>
                <w:rFonts w:eastAsiaTheme="minorEastAsia"/>
                <w:b/>
                <w:sz w:val="24"/>
                <w:lang w:eastAsia="zh-CN"/>
              </w:rPr>
            </w:pPr>
            <w:hyperlink r:id="rId46" w:history="1">
              <w:r w:rsidR="0031341B" w:rsidRPr="004250D6">
                <w:t>R4-2205586</w:t>
              </w:r>
            </w:hyperlink>
          </w:p>
        </w:tc>
        <w:tc>
          <w:tcPr>
            <w:tcW w:w="8596" w:type="dxa"/>
          </w:tcPr>
          <w:p w14:paraId="554E57F8" w14:textId="500EB150" w:rsidR="0031341B" w:rsidRPr="00B717CF" w:rsidRDefault="009835EF" w:rsidP="00B717CF">
            <w:r w:rsidRPr="00B717CF">
              <w:rPr>
                <w:rFonts w:eastAsia="SimSun"/>
              </w:rPr>
              <w:t>To be noted.</w:t>
            </w:r>
            <w:r w:rsidR="00F71700" w:rsidRPr="00B717CF">
              <w:rPr>
                <w:rFonts w:eastAsia="SimSun"/>
              </w:rPr>
              <w:t xml:space="preserve"> Merged in revised </w:t>
            </w:r>
            <w:hyperlink r:id="rId47" w:history="1">
              <w:r w:rsidR="00F71700" w:rsidRPr="00B717CF">
                <w:rPr>
                  <w:rFonts w:eastAsia="SimSun"/>
                </w:rPr>
                <w:t>R4-2204155</w:t>
              </w:r>
            </w:hyperlink>
            <w:r w:rsidR="00F71700" w:rsidRPr="00B717CF">
              <w:rPr>
                <w:rFonts w:eastAsia="SimSun"/>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3"/>
      </w:pPr>
      <w:r w:rsidRPr="00805BE8">
        <w:t xml:space="preserve">Open issues </w:t>
      </w:r>
    </w:p>
    <w:p w14:paraId="02B67DA6" w14:textId="24341162" w:rsidR="003130CF" w:rsidRDefault="008063D4" w:rsidP="008063D4">
      <w:pPr>
        <w:rPr>
          <w:ins w:id="14" w:author="CATT" w:date="2022-02-25T10:28:00Z"/>
          <w:b/>
          <w:highlight w:val="yellow"/>
          <w:lang w:eastAsia="zh-CN"/>
        </w:rPr>
      </w:pPr>
      <w:ins w:id="15" w:author="CATT" w:date="2022-02-25T10:19:00Z">
        <w:r w:rsidRPr="008063D4">
          <w:rPr>
            <w:rFonts w:hint="eastAsia"/>
            <w:b/>
            <w:highlight w:val="yellow"/>
            <w:lang w:eastAsia="zh-CN"/>
          </w:rPr>
          <w:t>T</w:t>
        </w:r>
        <w:r w:rsidRPr="008063D4">
          <w:rPr>
            <w:b/>
            <w:highlight w:val="yellow"/>
            <w:lang w:eastAsia="zh-CN"/>
          </w:rPr>
          <w:t>he time mask and MPR will be further discussed in 2</w:t>
        </w:r>
        <w:r w:rsidRPr="008063D4">
          <w:rPr>
            <w:b/>
            <w:highlight w:val="yellow"/>
            <w:vertAlign w:val="superscript"/>
            <w:lang w:eastAsia="zh-CN"/>
          </w:rPr>
          <w:t>nd</w:t>
        </w:r>
        <w:r w:rsidRPr="008063D4">
          <w:rPr>
            <w:b/>
            <w:highlight w:val="yellow"/>
            <w:lang w:eastAsia="zh-CN"/>
          </w:rPr>
          <w:t xml:space="preserve"> round based on the respective draft CR.</w:t>
        </w:r>
      </w:ins>
      <w:ins w:id="16" w:author="CATT" w:date="2022-02-25T10:24:00Z">
        <w:r w:rsidRPr="008063D4">
          <w:rPr>
            <w:b/>
            <w:highlight w:val="yellow"/>
            <w:lang w:eastAsia="zh-CN"/>
          </w:rPr>
          <w:t xml:space="preserve"> The leading companies have already shared the draft CR </w:t>
        </w:r>
      </w:ins>
      <w:ins w:id="17" w:author="CATT" w:date="2022-02-25T10:30:00Z">
        <w:r w:rsidR="00561A5F">
          <w:rPr>
            <w:rFonts w:hint="eastAsia"/>
            <w:b/>
            <w:highlight w:val="yellow"/>
            <w:lang w:eastAsia="zh-CN"/>
          </w:rPr>
          <w:t>in 1</w:t>
        </w:r>
        <w:r w:rsidR="00561A5F" w:rsidRPr="00561A5F">
          <w:rPr>
            <w:b/>
            <w:highlight w:val="yellow"/>
            <w:vertAlign w:val="superscript"/>
            <w:lang w:eastAsia="zh-CN"/>
            <w:rPrChange w:id="18" w:author="CATT" w:date="2022-02-25T10:30:00Z">
              <w:rPr>
                <w:b/>
                <w:highlight w:val="yellow"/>
                <w:lang w:eastAsia="zh-CN"/>
              </w:rPr>
            </w:rPrChange>
          </w:rPr>
          <w:t>st</w:t>
        </w:r>
        <w:r w:rsidR="00561A5F">
          <w:rPr>
            <w:rFonts w:hint="eastAsia"/>
            <w:b/>
            <w:highlight w:val="yellow"/>
            <w:lang w:eastAsia="zh-CN"/>
          </w:rPr>
          <w:t xml:space="preserve"> round </w:t>
        </w:r>
      </w:ins>
      <w:ins w:id="19" w:author="CATT" w:date="2022-02-25T10:24:00Z">
        <w:r w:rsidRPr="008063D4">
          <w:rPr>
            <w:b/>
            <w:highlight w:val="yellow"/>
            <w:lang w:eastAsia="zh-CN"/>
          </w:rPr>
          <w:t>for review.</w:t>
        </w:r>
      </w:ins>
      <w:ins w:id="20" w:author="CATT" w:date="2022-02-25T10:19:00Z">
        <w:r w:rsidRPr="008063D4">
          <w:rPr>
            <w:b/>
            <w:highlight w:val="yellow"/>
            <w:lang w:eastAsia="zh-CN"/>
          </w:rPr>
          <w:t xml:space="preserve"> The respective TP can be revised </w:t>
        </w:r>
      </w:ins>
      <w:ins w:id="21" w:author="CATT" w:date="2022-02-25T10:30:00Z">
        <w:r w:rsidR="00561A5F">
          <w:rPr>
            <w:rFonts w:hint="eastAsia"/>
            <w:b/>
            <w:highlight w:val="yellow"/>
            <w:lang w:eastAsia="zh-CN"/>
          </w:rPr>
          <w:t>accordingly once the draft CR is stable</w:t>
        </w:r>
      </w:ins>
      <w:ins w:id="22" w:author="CATT" w:date="2022-02-25T10:19:00Z">
        <w:r w:rsidRPr="008063D4">
          <w:rPr>
            <w:b/>
            <w:highlight w:val="yellow"/>
            <w:lang w:eastAsia="zh-CN"/>
          </w:rPr>
          <w:t>.</w:t>
        </w:r>
      </w:ins>
      <w:ins w:id="23" w:author="CATT" w:date="2022-02-25T10:23:00Z">
        <w:r w:rsidRPr="008063D4">
          <w:rPr>
            <w:b/>
            <w:highlight w:val="yellow"/>
            <w:lang w:eastAsia="zh-CN"/>
          </w:rPr>
          <w:t xml:space="preserve"> </w:t>
        </w:r>
      </w:ins>
      <w:ins w:id="24" w:author="CATT" w:date="2022-02-25T10:27:00Z">
        <w:r w:rsidR="00E769A5">
          <w:rPr>
            <w:rFonts w:hint="eastAsia"/>
            <w:b/>
            <w:highlight w:val="yellow"/>
            <w:lang w:eastAsia="zh-CN"/>
          </w:rPr>
          <w:t xml:space="preserve">The LS </w:t>
        </w:r>
      </w:ins>
      <w:ins w:id="25" w:author="CATT" w:date="2022-02-25T10:28:00Z">
        <w:r w:rsidR="00E769A5">
          <w:rPr>
            <w:rFonts w:hint="eastAsia"/>
            <w:b/>
            <w:highlight w:val="yellow"/>
            <w:lang w:eastAsia="zh-CN"/>
          </w:rPr>
          <w:t xml:space="preserve">on time mask </w:t>
        </w:r>
      </w:ins>
      <w:ins w:id="26" w:author="CATT" w:date="2022-02-25T10:27:00Z">
        <w:r w:rsidR="00E769A5">
          <w:rPr>
            <w:rFonts w:hint="eastAsia"/>
            <w:b/>
            <w:highlight w:val="yellow"/>
            <w:lang w:eastAsia="zh-CN"/>
          </w:rPr>
          <w:t>will be further discussed in 2</w:t>
        </w:r>
        <w:r w:rsidR="00E769A5" w:rsidRPr="00E769A5">
          <w:rPr>
            <w:b/>
            <w:highlight w:val="yellow"/>
            <w:vertAlign w:val="superscript"/>
            <w:lang w:eastAsia="zh-CN"/>
            <w:rPrChange w:id="27" w:author="CATT" w:date="2022-02-25T10:27:00Z">
              <w:rPr>
                <w:b/>
                <w:highlight w:val="yellow"/>
                <w:lang w:eastAsia="zh-CN"/>
              </w:rPr>
            </w:rPrChange>
          </w:rPr>
          <w:t>nd</w:t>
        </w:r>
        <w:r w:rsidR="00E769A5">
          <w:rPr>
            <w:rFonts w:hint="eastAsia"/>
            <w:b/>
            <w:highlight w:val="yellow"/>
            <w:lang w:eastAsia="zh-CN"/>
          </w:rPr>
          <w:t xml:space="preserve"> round. </w:t>
        </w:r>
      </w:ins>
    </w:p>
    <w:p w14:paraId="4B36DE3F" w14:textId="2DFEF570" w:rsidR="008063D4" w:rsidRPr="008063D4" w:rsidRDefault="008063D4" w:rsidP="008063D4">
      <w:pPr>
        <w:rPr>
          <w:ins w:id="28" w:author="CATT" w:date="2022-02-25T10:19:00Z"/>
          <w:b/>
          <w:highlight w:val="yellow"/>
          <w:lang w:eastAsia="zh-CN"/>
        </w:rPr>
      </w:pPr>
      <w:ins w:id="29" w:author="CATT" w:date="2022-02-25T10:23:00Z">
        <w:r w:rsidRPr="008063D4">
          <w:rPr>
            <w:b/>
            <w:highlight w:val="yellow"/>
            <w:lang w:eastAsia="zh-CN"/>
          </w:rPr>
          <w:t xml:space="preserve">Also the draft CR </w:t>
        </w:r>
        <w:r w:rsidRPr="008063D4">
          <w:rPr>
            <w:b/>
            <w:highlight w:val="yellow"/>
            <w:rPrChange w:id="30" w:author="CATT" w:date="2022-02-25T10:25:00Z">
              <w:rPr/>
            </w:rPrChange>
          </w:rPr>
          <w:fldChar w:fldCharType="begin"/>
        </w:r>
        <w:r w:rsidRPr="008063D4">
          <w:rPr>
            <w:b/>
            <w:highlight w:val="yellow"/>
            <w:rPrChange w:id="31" w:author="CATT" w:date="2022-02-25T10:25:00Z">
              <w:rPr/>
            </w:rPrChange>
          </w:rPr>
          <w:instrText xml:space="preserve"> HYPERLINK "https://www.3gpp.org/ftp/TSG_RAN/WG4_Radio/TSGR4_102-e/Docs/R4-2205136.zip" </w:instrText>
        </w:r>
        <w:r w:rsidRPr="008063D4">
          <w:rPr>
            <w:b/>
            <w:highlight w:val="yellow"/>
            <w:rPrChange w:id="32" w:author="CATT" w:date="2022-02-25T10:25:00Z">
              <w:rPr/>
            </w:rPrChange>
          </w:rPr>
          <w:fldChar w:fldCharType="separate"/>
        </w:r>
        <w:r w:rsidRPr="008063D4">
          <w:rPr>
            <w:b/>
            <w:highlight w:val="yellow"/>
            <w:rPrChange w:id="33" w:author="CATT" w:date="2022-02-25T10:25:00Z">
              <w:rPr/>
            </w:rPrChange>
          </w:rPr>
          <w:t>R4-2205136</w:t>
        </w:r>
        <w:r w:rsidRPr="008063D4">
          <w:rPr>
            <w:b/>
            <w:highlight w:val="yellow"/>
            <w:rPrChange w:id="34" w:author="CATT" w:date="2022-02-25T10:25:00Z">
              <w:rPr/>
            </w:rPrChange>
          </w:rPr>
          <w:fldChar w:fldCharType="end"/>
        </w:r>
        <w:r w:rsidRPr="008063D4">
          <w:rPr>
            <w:b/>
            <w:highlight w:val="yellow"/>
            <w:lang w:eastAsia="zh-CN"/>
            <w:rPrChange w:id="35" w:author="CATT" w:date="2022-02-25T10:25:00Z">
              <w:rPr>
                <w:lang w:eastAsia="zh-CN"/>
              </w:rPr>
            </w:rPrChange>
          </w:rPr>
          <w:t xml:space="preserve"> on default</w:t>
        </w:r>
      </w:ins>
      <w:ins w:id="36" w:author="CATT" w:date="2022-02-25T10:24:00Z">
        <w:r w:rsidRPr="008063D4">
          <w:rPr>
            <w:b/>
            <w:highlight w:val="yellow"/>
            <w:lang w:eastAsia="zh-CN"/>
            <w:rPrChange w:id="37" w:author="CATT" w:date="2022-02-25T10:25:00Z">
              <w:rPr>
                <w:b/>
                <w:lang w:eastAsia="zh-CN"/>
              </w:rPr>
            </w:rPrChange>
          </w:rPr>
          <w:t xml:space="preserve"> </w:t>
        </w:r>
      </w:ins>
      <w:ins w:id="38" w:author="CATT" w:date="2022-02-25T10:23:00Z">
        <w:r w:rsidRPr="008063D4">
          <w:rPr>
            <w:b/>
            <w:highlight w:val="yellow"/>
            <w:lang w:eastAsia="zh-CN"/>
            <w:rPrChange w:id="39" w:author="CATT" w:date="2022-02-25T10:25:00Z">
              <w:rPr>
                <w:b/>
                <w:lang w:eastAsia="zh-CN"/>
              </w:rPr>
            </w:rPrChange>
          </w:rPr>
          <w:t>power class</w:t>
        </w:r>
        <w:r w:rsidRPr="008063D4">
          <w:rPr>
            <w:b/>
            <w:highlight w:val="yellow"/>
            <w:lang w:eastAsia="zh-CN"/>
          </w:rPr>
          <w:t xml:space="preserve"> </w:t>
        </w:r>
      </w:ins>
      <w:ins w:id="40" w:author="CATT" w:date="2022-02-25T10:26:00Z">
        <w:r w:rsidR="006F799A">
          <w:rPr>
            <w:rFonts w:hint="eastAsia"/>
            <w:b/>
            <w:highlight w:val="yellow"/>
            <w:lang w:eastAsia="zh-CN"/>
          </w:rPr>
          <w:t>will be further discussed.</w:t>
        </w:r>
      </w:ins>
    </w:p>
    <w:p w14:paraId="12F8F407" w14:textId="5577B7FA" w:rsidR="008063D4" w:rsidRPr="006B4DF2" w:rsidRDefault="008063D4" w:rsidP="008063D4">
      <w:pPr>
        <w:rPr>
          <w:ins w:id="41" w:author="CATT" w:date="2022-02-25T10:19:00Z"/>
          <w:b/>
          <w:lang w:eastAsia="zh-CN"/>
        </w:rPr>
      </w:pPr>
      <w:ins w:id="42" w:author="CATT" w:date="2022-02-25T10:19:00Z">
        <w:r w:rsidRPr="008063D4">
          <w:rPr>
            <w:b/>
            <w:highlight w:val="yellow"/>
            <w:lang w:eastAsia="zh-CN"/>
          </w:rPr>
          <w:t>The agreements and remaining issues if any will be captured in the respective WF.</w:t>
        </w:r>
      </w:ins>
    </w:p>
    <w:p w14:paraId="6F613E0A" w14:textId="77777777" w:rsidR="003C74F8" w:rsidRPr="003C74F8" w:rsidRDefault="003C74F8" w:rsidP="00DD4C00">
      <w:pPr>
        <w:rPr>
          <w:lang w:val="sv-SE" w:eastAsia="zh-CN"/>
        </w:rPr>
      </w:pPr>
    </w:p>
    <w:p w14:paraId="60E3D5A9" w14:textId="080A2BC0" w:rsidR="000E4DDC" w:rsidRPr="000E4DDC" w:rsidRDefault="000E4DDC">
      <w:pPr>
        <w:pStyle w:val="3"/>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805BE8" w:rsidRDefault="008063D4" w:rsidP="00DE4006">
            <w:pPr>
              <w:spacing w:after="120"/>
              <w:rPr>
                <w:rFonts w:eastAsiaTheme="minorEastAsia"/>
                <w:b/>
                <w:bCs/>
                <w:color w:val="0070C0"/>
                <w:lang w:val="en-US" w:eastAsia="zh-CN"/>
              </w:rPr>
            </w:pPr>
            <w:ins w:id="43" w:author="CATT" w:date="2022-02-25T10:20:00Z">
              <w:r>
                <w:rPr>
                  <w:rFonts w:eastAsiaTheme="minorEastAsia" w:hint="eastAsia"/>
                  <w:lang w:eastAsia="zh-CN"/>
                </w:rPr>
                <w:t xml:space="preserve">Revision of </w:t>
              </w:r>
              <w:r>
                <w:fldChar w:fldCharType="begin"/>
              </w:r>
              <w:r>
                <w:instrText xml:space="preserve"> HYPERLINK "https://www.3gpp.org/ftp/TSG_RAN/WG4_Radio/TSGR4_102-e/Docs/R4-2204153.zip" </w:instrText>
              </w:r>
              <w:r>
                <w:fldChar w:fldCharType="separate"/>
              </w:r>
              <w:r w:rsidRPr="004250D6">
                <w:t>R4-2204153</w:t>
              </w:r>
              <w:r>
                <w:fldChar w:fldCharType="end"/>
              </w:r>
            </w:ins>
          </w:p>
        </w:tc>
        <w:tc>
          <w:tcPr>
            <w:tcW w:w="7896" w:type="dxa"/>
          </w:tcPr>
          <w:p w14:paraId="25A75AD8" w14:textId="384D0E6C" w:rsidR="008063D4" w:rsidRPr="003532A4" w:rsidRDefault="003532A4" w:rsidP="003532A4">
            <w:pPr>
              <w:spacing w:after="120"/>
              <w:rPr>
                <w:rFonts w:eastAsia="맑은 고딕" w:hint="eastAsia"/>
                <w:bCs/>
                <w:color w:val="0070C0"/>
                <w:lang w:val="en-US" w:eastAsia="ko-KR"/>
                <w:rPrChange w:id="44" w:author="임수환/책임연구원/미래기술센터 C&amp;M표준(연)5G무선통신표준Task(suhwan.lim@lge.com)" w:date="2022-03-02T09:06:00Z">
                  <w:rPr>
                    <w:rFonts w:eastAsiaTheme="minorEastAsia"/>
                    <w:b/>
                    <w:bCs/>
                    <w:color w:val="0070C0"/>
                    <w:lang w:val="en-US" w:eastAsia="zh-CN"/>
                  </w:rPr>
                </w:rPrChange>
              </w:rPr>
              <w:pPrChange w:id="45" w:author="임수환/책임연구원/미래기술센터 C&amp;M표준(연)5G무선통신표준Task(suhwan.lim@lge.com)" w:date="2022-03-02T09:04:00Z">
                <w:pPr>
                  <w:spacing w:after="120"/>
                </w:pPr>
              </w:pPrChange>
            </w:pPr>
            <w:ins w:id="46" w:author="임수환/책임연구원/미래기술센터 C&amp;M표준(연)5G무선통신표준Task(suhwan.lim@lge.com)" w:date="2022-03-02T09:01:00Z">
              <w:r w:rsidRPr="003532A4">
                <w:rPr>
                  <w:rFonts w:eastAsia="맑은 고딕" w:hint="eastAsia"/>
                  <w:bCs/>
                  <w:color w:val="0070C0"/>
                  <w:lang w:val="en-US" w:eastAsia="ko-KR"/>
                  <w:rPrChange w:id="47" w:author="임수환/책임연구원/미래기술센터 C&amp;M표준(연)5G무선통신표준Task(suhwan.lim@lge.com)" w:date="2022-03-02T09:06:00Z">
                    <w:rPr>
                      <w:rFonts w:eastAsia="맑은 고딕" w:hint="eastAsia"/>
                      <w:b/>
                      <w:bCs/>
                      <w:color w:val="0070C0"/>
                      <w:lang w:val="en-US" w:eastAsia="ko-KR"/>
                    </w:rPr>
                  </w:rPrChange>
                </w:rPr>
                <w:t>L</w:t>
              </w:r>
              <w:r w:rsidRPr="003532A4">
                <w:rPr>
                  <w:rFonts w:eastAsia="맑은 고딕"/>
                  <w:bCs/>
                  <w:color w:val="0070C0"/>
                  <w:lang w:val="en-US" w:eastAsia="ko-KR"/>
                  <w:rPrChange w:id="48" w:author="임수환/책임연구원/미래기술센터 C&amp;M표준(연)5G무선통신표준Task(suhwan.lim@lge.com)" w:date="2022-03-02T09:06:00Z">
                    <w:rPr>
                      <w:rFonts w:eastAsia="맑은 고딕"/>
                      <w:b/>
                      <w:bCs/>
                      <w:color w:val="0070C0"/>
                      <w:lang w:val="en-US" w:eastAsia="ko-KR"/>
                    </w:rPr>
                  </w:rPrChange>
                </w:rPr>
                <w:t xml:space="preserve">GE: This is aligned with </w:t>
              </w:r>
            </w:ins>
            <w:ins w:id="49" w:author="임수환/책임연구원/미래기술센터 C&amp;M표준(연)5G무선통신표준Task(suhwan.lim@lge.com)" w:date="2022-03-02T09:02:00Z">
              <w:r w:rsidRPr="003532A4">
                <w:rPr>
                  <w:rFonts w:eastAsia="맑은 고딕"/>
                  <w:bCs/>
                  <w:color w:val="0070C0"/>
                  <w:lang w:val="en-US" w:eastAsia="ko-KR"/>
                  <w:rPrChange w:id="50" w:author="임수환/책임연구원/미래기술센터 C&amp;M표준(연)5G무선통신표준Task(suhwan.lim@lge.com)" w:date="2022-03-02T09:06:00Z">
                    <w:rPr>
                      <w:rFonts w:eastAsia="맑은 고딕"/>
                      <w:b/>
                      <w:bCs/>
                      <w:color w:val="0070C0"/>
                      <w:lang w:val="en-US" w:eastAsia="ko-KR"/>
                    </w:rPr>
                  </w:rPrChange>
                </w:rPr>
                <w:t xml:space="preserve">WF on MPR </w:t>
              </w:r>
            </w:ins>
            <w:ins w:id="51" w:author="임수환/책임연구원/미래기술센터 C&amp;M표준(연)5G무선통신표준Task(suhwan.lim@lge.com)" w:date="2022-03-02T09:03:00Z">
              <w:r w:rsidRPr="003532A4">
                <w:rPr>
                  <w:rFonts w:eastAsia="맑은 고딕"/>
                  <w:bCs/>
                  <w:color w:val="0070C0"/>
                  <w:lang w:val="en-US" w:eastAsia="ko-KR"/>
                  <w:rPrChange w:id="52" w:author="임수환/책임연구원/미래기술센터 C&amp;M표준(연)5G무선통신표준Task(suhwan.lim@lge.com)" w:date="2022-03-02T09:06:00Z">
                    <w:rPr>
                      <w:rFonts w:eastAsia="맑은 고딕"/>
                      <w:b/>
                      <w:bCs/>
                      <w:color w:val="0070C0"/>
                      <w:lang w:val="en-US" w:eastAsia="ko-KR"/>
                    </w:rPr>
                  </w:rPrChange>
                </w:rPr>
                <w:t>for intra-band con-current V2X operation and add conclusion part. W</w:t>
              </w:r>
            </w:ins>
            <w:ins w:id="53" w:author="임수환/책임연구원/미래기술센터 C&amp;M표준(연)5G무선통신표준Task(suhwan.lim@lge.com)" w:date="2022-03-02T09:04:00Z">
              <w:r w:rsidRPr="003532A4">
                <w:rPr>
                  <w:rFonts w:eastAsia="맑은 고딕"/>
                  <w:bCs/>
                  <w:color w:val="0070C0"/>
                  <w:lang w:val="en-US" w:eastAsia="ko-KR"/>
                  <w:rPrChange w:id="54" w:author="임수환/책임연구원/미래기술센터 C&amp;M표준(연)5G무선통신표준Task(suhwan.lim@lge.com)" w:date="2022-03-02T09:06:00Z">
                    <w:rPr>
                      <w:rFonts w:eastAsia="맑은 고딕"/>
                      <w:b/>
                      <w:bCs/>
                      <w:color w:val="0070C0"/>
                      <w:lang w:val="en-US" w:eastAsia="ko-KR"/>
                    </w:rPr>
                  </w:rPrChange>
                </w:rPr>
                <w:t>e support this TP</w:t>
              </w:r>
            </w:ins>
            <w:ins w:id="55" w:author="임수환/책임연구원/미래기술센터 C&amp;M표준(연)5G무선통신표준Task(suhwan.lim@lge.com)" w:date="2022-03-02T09:03:00Z">
              <w:r w:rsidRPr="003532A4">
                <w:rPr>
                  <w:rFonts w:eastAsia="맑은 고딕"/>
                  <w:bCs/>
                  <w:color w:val="0070C0"/>
                  <w:lang w:val="en-US" w:eastAsia="ko-KR"/>
                  <w:rPrChange w:id="56" w:author="임수환/책임연구원/미래기술센터 C&amp;M표준(연)5G무선통신표준Task(suhwan.lim@lge.com)" w:date="2022-03-02T09:06:00Z">
                    <w:rPr>
                      <w:rFonts w:eastAsia="맑은 고딕"/>
                      <w:b/>
                      <w:bCs/>
                      <w:color w:val="0070C0"/>
                      <w:lang w:val="en-US" w:eastAsia="ko-KR"/>
                    </w:rPr>
                  </w:rPrChange>
                </w:rPr>
                <w:t>.</w:t>
              </w:r>
            </w:ins>
          </w:p>
        </w:tc>
      </w:tr>
      <w:tr w:rsidR="008063D4" w:rsidRPr="00571777" w14:paraId="66476B72" w14:textId="77777777" w:rsidTr="00406294">
        <w:tc>
          <w:tcPr>
            <w:tcW w:w="1961" w:type="dxa"/>
            <w:vMerge/>
          </w:tcPr>
          <w:p w14:paraId="0FA24E7C" w14:textId="77777777" w:rsidR="008063D4" w:rsidRPr="00805BE8" w:rsidRDefault="008063D4" w:rsidP="00DE4006">
            <w:pPr>
              <w:spacing w:after="120"/>
              <w:rPr>
                <w:rFonts w:eastAsiaTheme="minorEastAsia"/>
                <w:b/>
                <w:bCs/>
                <w:color w:val="0070C0"/>
                <w:lang w:val="en-US" w:eastAsia="zh-CN"/>
              </w:rPr>
            </w:pPr>
          </w:p>
        </w:tc>
        <w:tc>
          <w:tcPr>
            <w:tcW w:w="7896" w:type="dxa"/>
          </w:tcPr>
          <w:p w14:paraId="60A99F0C" w14:textId="77777777" w:rsidR="008063D4" w:rsidRPr="003532A4" w:rsidRDefault="008063D4" w:rsidP="00DE4006">
            <w:pPr>
              <w:spacing w:after="120"/>
              <w:rPr>
                <w:rFonts w:eastAsiaTheme="minorEastAsia"/>
                <w:bCs/>
                <w:color w:val="0070C0"/>
                <w:lang w:val="en-US" w:eastAsia="zh-CN"/>
                <w:rPrChange w:id="57" w:author="임수환/책임연구원/미래기술센터 C&amp;M표준(연)5G무선통신표준Task(suhwan.lim@lge.com)" w:date="2022-03-02T09:06:00Z">
                  <w:rPr>
                    <w:rFonts w:eastAsiaTheme="minorEastAsia"/>
                    <w:b/>
                    <w:bCs/>
                    <w:color w:val="0070C0"/>
                    <w:lang w:val="en-US" w:eastAsia="zh-CN"/>
                  </w:rPr>
                </w:rPrChange>
              </w:rPr>
            </w:pPr>
          </w:p>
        </w:tc>
      </w:tr>
      <w:tr w:rsidR="008063D4" w:rsidRPr="00571777" w14:paraId="6E5FA469" w14:textId="77777777" w:rsidTr="00406294">
        <w:tc>
          <w:tcPr>
            <w:tcW w:w="1961" w:type="dxa"/>
            <w:vMerge/>
          </w:tcPr>
          <w:p w14:paraId="1BBC87AF" w14:textId="77777777" w:rsidR="008063D4" w:rsidRPr="00805BE8" w:rsidRDefault="008063D4" w:rsidP="00DE4006">
            <w:pPr>
              <w:spacing w:after="120"/>
              <w:rPr>
                <w:rFonts w:eastAsiaTheme="minorEastAsia"/>
                <w:b/>
                <w:bCs/>
                <w:color w:val="0070C0"/>
                <w:lang w:val="en-US" w:eastAsia="zh-CN"/>
              </w:rPr>
            </w:pPr>
          </w:p>
        </w:tc>
        <w:tc>
          <w:tcPr>
            <w:tcW w:w="7896" w:type="dxa"/>
          </w:tcPr>
          <w:p w14:paraId="2AADF368" w14:textId="77777777" w:rsidR="008063D4" w:rsidRPr="003532A4" w:rsidRDefault="008063D4" w:rsidP="00DE4006">
            <w:pPr>
              <w:spacing w:after="120"/>
              <w:rPr>
                <w:rFonts w:eastAsiaTheme="minorEastAsia"/>
                <w:bCs/>
                <w:color w:val="0070C0"/>
                <w:lang w:val="en-US" w:eastAsia="zh-CN"/>
                <w:rPrChange w:id="58" w:author="임수환/책임연구원/미래기술센터 C&amp;M표준(연)5G무선통신표준Task(suhwan.lim@lge.com)" w:date="2022-03-02T09:06:00Z">
                  <w:rPr>
                    <w:rFonts w:eastAsiaTheme="minorEastAsia"/>
                    <w:b/>
                    <w:bCs/>
                    <w:color w:val="0070C0"/>
                    <w:lang w:val="en-US" w:eastAsia="zh-CN"/>
                  </w:rPr>
                </w:rPrChange>
              </w:rPr>
            </w:pPr>
          </w:p>
        </w:tc>
      </w:tr>
      <w:tr w:rsidR="008063D4" w:rsidRPr="00571777" w14:paraId="76E152F9" w14:textId="77777777" w:rsidTr="00406294">
        <w:trPr>
          <w:ins w:id="59" w:author="CATT" w:date="2022-02-25T10:19:00Z"/>
        </w:trPr>
        <w:tc>
          <w:tcPr>
            <w:tcW w:w="1961" w:type="dxa"/>
            <w:vMerge w:val="restart"/>
          </w:tcPr>
          <w:p w14:paraId="6387083A" w14:textId="53970C5A" w:rsidR="008063D4" w:rsidRPr="00805BE8" w:rsidRDefault="008063D4" w:rsidP="00DE4006">
            <w:pPr>
              <w:spacing w:after="120"/>
              <w:rPr>
                <w:ins w:id="60" w:author="CATT" w:date="2022-02-25T10:19:00Z"/>
                <w:rFonts w:eastAsiaTheme="minorEastAsia"/>
                <w:b/>
                <w:bCs/>
                <w:color w:val="0070C0"/>
                <w:lang w:val="en-US" w:eastAsia="zh-CN"/>
              </w:rPr>
            </w:pPr>
            <w:ins w:id="61" w:author="CATT" w:date="2022-02-25T10:21:00Z">
              <w:r>
                <w:rPr>
                  <w:rFonts w:eastAsiaTheme="minorEastAsia" w:hint="eastAsia"/>
                  <w:lang w:eastAsia="zh-CN"/>
                </w:rPr>
                <w:t xml:space="preserve">Revision of </w:t>
              </w:r>
            </w:ins>
            <w:ins w:id="62" w:author="CATT" w:date="2022-02-25T10:20:00Z">
              <w:r>
                <w:fldChar w:fldCharType="begin"/>
              </w:r>
              <w:r>
                <w:instrText xml:space="preserve"> HYPERLINK "https://www.3gpp.org/ftp/TSG_RAN/WG4_Radio/TSGR4_102-e/Docs/R4-2203912.zip" </w:instrText>
              </w:r>
              <w:r>
                <w:fldChar w:fldCharType="separate"/>
              </w:r>
              <w:r w:rsidRPr="004250D6">
                <w:t>R4-2203912</w:t>
              </w:r>
              <w:r>
                <w:fldChar w:fldCharType="end"/>
              </w:r>
            </w:ins>
          </w:p>
        </w:tc>
        <w:tc>
          <w:tcPr>
            <w:tcW w:w="7896" w:type="dxa"/>
          </w:tcPr>
          <w:p w14:paraId="4E5390A8" w14:textId="7285B490" w:rsidR="00603713" w:rsidRPr="003532A4" w:rsidRDefault="00603713" w:rsidP="00603713">
            <w:pPr>
              <w:spacing w:after="120"/>
              <w:rPr>
                <w:ins w:id="63" w:author="CATT" w:date="2022-02-25T10:19:00Z"/>
                <w:rFonts w:eastAsiaTheme="minorEastAsia"/>
                <w:bCs/>
                <w:color w:val="0070C0"/>
                <w:lang w:val="en-US" w:eastAsia="zh-CN"/>
                <w:rPrChange w:id="64" w:author="임수환/책임연구원/미래기술센터 C&amp;M표준(연)5G무선통신표준Task(suhwan.lim@lge.com)" w:date="2022-03-02T09:06:00Z">
                  <w:rPr>
                    <w:ins w:id="65" w:author="CATT" w:date="2022-02-25T10:19:00Z"/>
                    <w:rFonts w:eastAsiaTheme="minorEastAsia"/>
                    <w:bCs/>
                    <w:color w:val="0070C0"/>
                    <w:lang w:val="en-US" w:eastAsia="zh-CN"/>
                  </w:rPr>
                </w:rPrChange>
              </w:rPr>
            </w:pPr>
            <w:bookmarkStart w:id="66" w:name="OLE_LINK67"/>
            <w:ins w:id="67" w:author="Huawei" w:date="2022-03-01T12:06:00Z">
              <w:r w:rsidRPr="003532A4">
                <w:rPr>
                  <w:rFonts w:eastAsiaTheme="minorEastAsia"/>
                  <w:bCs/>
                  <w:color w:val="0070C0"/>
                  <w:lang w:val="en-US" w:eastAsia="zh-CN"/>
                  <w:rPrChange w:id="68" w:author="임수환/책임연구원/미래기술센터 C&amp;M표준(연)5G무선통신표준Task(suhwan.lim@lge.com)" w:date="2022-03-02T09:06:00Z">
                    <w:rPr>
                      <w:rFonts w:eastAsiaTheme="minorEastAsia"/>
                      <w:bCs/>
                      <w:color w:val="0070C0"/>
                      <w:lang w:val="en-US" w:eastAsia="zh-CN"/>
                    </w:rPr>
                  </w:rPrChange>
                </w:rPr>
                <w:t xml:space="preserve">Huawei: </w:t>
              </w:r>
            </w:ins>
            <w:ins w:id="69" w:author="Huawei" w:date="2022-03-01T12:02:00Z">
              <w:r w:rsidRPr="003532A4">
                <w:rPr>
                  <w:rFonts w:eastAsiaTheme="minorEastAsia"/>
                  <w:bCs/>
                  <w:color w:val="0070C0"/>
                  <w:lang w:val="en-US" w:eastAsia="zh-CN"/>
                  <w:rPrChange w:id="70" w:author="임수환/책임연구원/미래기술센터 C&amp;M표준(연)5G무선통신표준Task(suhwan.lim@lge.com)" w:date="2022-03-02T09:06:00Z">
                    <w:rPr>
                      <w:rFonts w:eastAsiaTheme="minorEastAsia"/>
                      <w:bCs/>
                      <w:color w:val="0070C0"/>
                      <w:lang w:val="en-US" w:eastAsia="zh-CN"/>
                    </w:rPr>
                  </w:rPrChange>
                </w:rPr>
                <w:t>Thanks for the re</w:t>
              </w:r>
            </w:ins>
            <w:ins w:id="71" w:author="Huawei" w:date="2022-03-01T12:05:00Z">
              <w:r w:rsidRPr="003532A4">
                <w:rPr>
                  <w:rFonts w:eastAsiaTheme="minorEastAsia"/>
                  <w:bCs/>
                  <w:color w:val="0070C0"/>
                  <w:lang w:val="en-US" w:eastAsia="zh-CN"/>
                  <w:rPrChange w:id="72" w:author="임수환/책임연구원/미래기술센터 C&amp;M표준(연)5G무선통신표준Task(suhwan.lim@lge.com)" w:date="2022-03-02T09:06:00Z">
                    <w:rPr>
                      <w:rFonts w:eastAsiaTheme="minorEastAsia"/>
                      <w:bCs/>
                      <w:color w:val="0070C0"/>
                      <w:lang w:val="en-US" w:eastAsia="zh-CN"/>
                    </w:rPr>
                  </w:rPrChange>
                </w:rPr>
                <w:t>vised draft CR</w:t>
              </w:r>
            </w:ins>
            <w:ins w:id="73" w:author="Huawei" w:date="2022-03-01T12:02:00Z">
              <w:r w:rsidRPr="003532A4">
                <w:rPr>
                  <w:rFonts w:eastAsiaTheme="minorEastAsia"/>
                  <w:bCs/>
                  <w:color w:val="0070C0"/>
                  <w:lang w:val="en-US" w:eastAsia="zh-CN"/>
                  <w:rPrChange w:id="74" w:author="임수환/책임연구원/미래기술센터 C&amp;M표준(연)5G무선통신표준Task(suhwan.lim@lge.com)" w:date="2022-03-02T09:06:00Z">
                    <w:rPr>
                      <w:rFonts w:eastAsiaTheme="minorEastAsia"/>
                      <w:bCs/>
                      <w:color w:val="0070C0"/>
                      <w:lang w:val="en-US" w:eastAsia="zh-CN"/>
                    </w:rPr>
                  </w:rPrChange>
                </w:rPr>
                <w:t>. Huawei, HiSilicon would like to b</w:t>
              </w:r>
            </w:ins>
            <w:ins w:id="75" w:author="Huawei" w:date="2022-03-01T12:03:00Z">
              <w:r w:rsidRPr="003532A4">
                <w:rPr>
                  <w:rFonts w:eastAsiaTheme="minorEastAsia"/>
                  <w:bCs/>
                  <w:color w:val="0070C0"/>
                  <w:lang w:val="en-US" w:eastAsia="zh-CN"/>
                  <w:rPrChange w:id="76" w:author="임수환/책임연구원/미래기술센터 C&amp;M표준(연)5G무선통신표준Task(suhwan.lim@lge.com)" w:date="2022-03-02T09:06:00Z">
                    <w:rPr>
                      <w:rFonts w:eastAsiaTheme="minorEastAsia"/>
                      <w:bCs/>
                      <w:color w:val="0070C0"/>
                      <w:lang w:val="en-US" w:eastAsia="zh-CN"/>
                    </w:rPr>
                  </w:rPrChange>
                </w:rPr>
                <w:t>e the co-sourcing company.</w:t>
              </w:r>
            </w:ins>
            <w:bookmarkEnd w:id="66"/>
            <w:ins w:id="77" w:author="Huawei" w:date="2022-03-01T12:07:00Z">
              <w:r w:rsidRPr="003532A4">
                <w:rPr>
                  <w:rFonts w:eastAsiaTheme="minorEastAsia"/>
                  <w:bCs/>
                  <w:color w:val="0070C0"/>
                  <w:lang w:val="en-US" w:eastAsia="zh-CN"/>
                  <w:rPrChange w:id="78" w:author="임수환/책임연구원/미래기술센터 C&amp;M표준(연)5G무선통신표준Task(suhwan.lim@lge.com)" w:date="2022-03-02T09:06:00Z">
                    <w:rPr>
                      <w:rFonts w:eastAsiaTheme="minorEastAsia"/>
                      <w:bCs/>
                      <w:color w:val="0070C0"/>
                      <w:lang w:val="en-US" w:eastAsia="zh-CN"/>
                    </w:rPr>
                  </w:rPrChange>
                </w:rPr>
                <w:t xml:space="preserve"> </w:t>
              </w:r>
            </w:ins>
            <w:ins w:id="79" w:author="Huawei" w:date="2022-03-01T12:06:00Z">
              <w:r w:rsidRPr="003532A4">
                <w:rPr>
                  <w:rFonts w:eastAsiaTheme="minorEastAsia"/>
                  <w:bCs/>
                  <w:color w:val="0070C0"/>
                  <w:lang w:val="en-US" w:eastAsia="zh-CN"/>
                  <w:rPrChange w:id="80" w:author="임수환/책임연구원/미래기술센터 C&amp;M표준(연)5G무선통신표준Task(suhwan.lim@lge.com)" w:date="2022-03-02T09:06:00Z">
                    <w:rPr>
                      <w:rFonts w:eastAsiaTheme="minorEastAsia"/>
                      <w:bCs/>
                      <w:color w:val="0070C0"/>
                      <w:lang w:val="en-US" w:eastAsia="zh-CN"/>
                    </w:rPr>
                  </w:rPrChange>
                </w:rPr>
                <w:t>We also want to co-sign the big CR for intra-band con-current operation.</w:t>
              </w:r>
            </w:ins>
          </w:p>
        </w:tc>
      </w:tr>
      <w:tr w:rsidR="008063D4" w:rsidRPr="00571777" w14:paraId="6C855EE9" w14:textId="77777777" w:rsidTr="00406294">
        <w:trPr>
          <w:ins w:id="81" w:author="CATT" w:date="2022-02-25T10:21:00Z"/>
        </w:trPr>
        <w:tc>
          <w:tcPr>
            <w:tcW w:w="1961" w:type="dxa"/>
            <w:vMerge/>
          </w:tcPr>
          <w:p w14:paraId="6329FD9A" w14:textId="77777777" w:rsidR="008063D4" w:rsidRDefault="008063D4" w:rsidP="008063D4">
            <w:pPr>
              <w:spacing w:after="120"/>
              <w:rPr>
                <w:ins w:id="82" w:author="CATT" w:date="2022-02-25T10:21:00Z"/>
                <w:rFonts w:eastAsiaTheme="minorEastAsia"/>
                <w:lang w:eastAsia="zh-CN"/>
              </w:rPr>
            </w:pPr>
          </w:p>
        </w:tc>
        <w:tc>
          <w:tcPr>
            <w:tcW w:w="7896" w:type="dxa"/>
          </w:tcPr>
          <w:p w14:paraId="5CF2DFED" w14:textId="32948B23" w:rsidR="008063D4" w:rsidRPr="003532A4" w:rsidRDefault="008063D4" w:rsidP="00DE4006">
            <w:pPr>
              <w:spacing w:after="120"/>
              <w:rPr>
                <w:ins w:id="83" w:author="CATT" w:date="2022-02-25T10:21:00Z"/>
                <w:rFonts w:eastAsiaTheme="minorEastAsia"/>
                <w:bCs/>
                <w:color w:val="0070C0"/>
                <w:lang w:eastAsia="zh-CN"/>
                <w:rPrChange w:id="84" w:author="임수환/책임연구원/미래기술센터 C&amp;M표준(연)5G무선통신표준Task(suhwan.lim@lge.com)" w:date="2022-03-02T09:06:00Z">
                  <w:rPr>
                    <w:ins w:id="85" w:author="CATT" w:date="2022-02-25T10:21:00Z"/>
                    <w:rFonts w:eastAsiaTheme="minorEastAsia"/>
                    <w:b/>
                    <w:bCs/>
                    <w:color w:val="0070C0"/>
                    <w:lang w:eastAsia="zh-CN"/>
                  </w:rPr>
                </w:rPrChange>
              </w:rPr>
            </w:pPr>
          </w:p>
        </w:tc>
      </w:tr>
      <w:tr w:rsidR="008063D4" w:rsidRPr="00571777" w14:paraId="4BBFF2C1" w14:textId="77777777" w:rsidTr="00406294">
        <w:trPr>
          <w:ins w:id="86" w:author="CATT" w:date="2022-02-25T10:21:00Z"/>
        </w:trPr>
        <w:tc>
          <w:tcPr>
            <w:tcW w:w="1961" w:type="dxa"/>
            <w:vMerge/>
          </w:tcPr>
          <w:p w14:paraId="3488B590" w14:textId="77777777" w:rsidR="008063D4" w:rsidRDefault="008063D4" w:rsidP="008063D4">
            <w:pPr>
              <w:spacing w:after="120"/>
              <w:rPr>
                <w:ins w:id="87" w:author="CATT" w:date="2022-02-25T10:21:00Z"/>
                <w:rFonts w:eastAsiaTheme="minorEastAsia"/>
                <w:lang w:eastAsia="zh-CN"/>
              </w:rPr>
            </w:pPr>
          </w:p>
        </w:tc>
        <w:tc>
          <w:tcPr>
            <w:tcW w:w="7896" w:type="dxa"/>
          </w:tcPr>
          <w:p w14:paraId="7BAA34FE" w14:textId="77777777" w:rsidR="008063D4" w:rsidRPr="003532A4" w:rsidRDefault="008063D4" w:rsidP="00DE4006">
            <w:pPr>
              <w:spacing w:after="120"/>
              <w:rPr>
                <w:ins w:id="88" w:author="CATT" w:date="2022-02-25T10:21:00Z"/>
                <w:rFonts w:eastAsiaTheme="minorEastAsia"/>
                <w:bCs/>
                <w:color w:val="0070C0"/>
                <w:lang w:val="en-US" w:eastAsia="zh-CN"/>
                <w:rPrChange w:id="89" w:author="임수환/책임연구원/미래기술센터 C&amp;M표준(연)5G무선통신표준Task(suhwan.lim@lge.com)" w:date="2022-03-02T09:06:00Z">
                  <w:rPr>
                    <w:ins w:id="90" w:author="CATT" w:date="2022-02-25T10:21:00Z"/>
                    <w:rFonts w:eastAsiaTheme="minorEastAsia"/>
                    <w:b/>
                    <w:bCs/>
                    <w:color w:val="0070C0"/>
                    <w:lang w:val="en-US" w:eastAsia="zh-CN"/>
                  </w:rPr>
                </w:rPrChange>
              </w:rPr>
            </w:pPr>
          </w:p>
        </w:tc>
      </w:tr>
      <w:tr w:rsidR="008063D4" w:rsidRPr="00571777" w14:paraId="5D918E51" w14:textId="77777777" w:rsidTr="00406294">
        <w:trPr>
          <w:ins w:id="91" w:author="CATT" w:date="2022-02-25T10:19:00Z"/>
        </w:trPr>
        <w:tc>
          <w:tcPr>
            <w:tcW w:w="1961" w:type="dxa"/>
            <w:vMerge w:val="restart"/>
          </w:tcPr>
          <w:p w14:paraId="16BEDB6A" w14:textId="16AD2C6A" w:rsidR="008063D4" w:rsidRPr="00805BE8" w:rsidRDefault="008063D4" w:rsidP="00DE4006">
            <w:pPr>
              <w:spacing w:after="120"/>
              <w:rPr>
                <w:ins w:id="92" w:author="CATT" w:date="2022-02-25T10:19:00Z"/>
                <w:rFonts w:eastAsiaTheme="minorEastAsia"/>
                <w:b/>
                <w:bCs/>
                <w:color w:val="0070C0"/>
                <w:lang w:val="en-US" w:eastAsia="zh-CN"/>
              </w:rPr>
            </w:pPr>
            <w:ins w:id="93" w:author="CATT" w:date="2022-02-25T10:21:00Z">
              <w:r>
                <w:rPr>
                  <w:rFonts w:eastAsiaTheme="minorEastAsia" w:hint="eastAsia"/>
                  <w:lang w:eastAsia="zh-CN"/>
                </w:rPr>
                <w:t xml:space="preserve">Revision of </w:t>
              </w:r>
            </w:ins>
            <w:ins w:id="94" w:author="CATT" w:date="2022-02-25T10:20:00Z">
              <w:r>
                <w:fldChar w:fldCharType="begin"/>
              </w:r>
              <w:r>
                <w:instrText xml:space="preserve"> HYPERLINK "https://www.3gpp.org/ftp/TSG_RAN/WG4_Radio/TSGR4_102-e/Docs/R4-2204155.zip" </w:instrText>
              </w:r>
              <w:r>
                <w:fldChar w:fldCharType="separate"/>
              </w:r>
              <w:r w:rsidRPr="004250D6">
                <w:t>R4-2204155</w:t>
              </w:r>
              <w:r>
                <w:fldChar w:fldCharType="end"/>
              </w:r>
            </w:ins>
          </w:p>
        </w:tc>
        <w:tc>
          <w:tcPr>
            <w:tcW w:w="7896" w:type="dxa"/>
          </w:tcPr>
          <w:p w14:paraId="32F43492" w14:textId="77DCF3E6" w:rsidR="008063D4" w:rsidRPr="003532A4" w:rsidRDefault="00603713" w:rsidP="00DE4006">
            <w:pPr>
              <w:spacing w:after="120"/>
              <w:rPr>
                <w:ins w:id="95" w:author="CATT" w:date="2022-02-25T10:19:00Z"/>
                <w:rFonts w:eastAsiaTheme="minorEastAsia"/>
                <w:bCs/>
                <w:color w:val="0070C0"/>
                <w:lang w:val="en-US" w:eastAsia="zh-CN"/>
                <w:rPrChange w:id="96" w:author="임수환/책임연구원/미래기술센터 C&amp;M표준(연)5G무선통신표준Task(suhwan.lim@lge.com)" w:date="2022-03-02T09:06:00Z">
                  <w:rPr>
                    <w:ins w:id="97" w:author="CATT" w:date="2022-02-25T10:19:00Z"/>
                    <w:rFonts w:eastAsiaTheme="minorEastAsia"/>
                    <w:b/>
                    <w:bCs/>
                    <w:color w:val="0070C0"/>
                    <w:lang w:val="en-US" w:eastAsia="zh-CN"/>
                  </w:rPr>
                </w:rPrChange>
              </w:rPr>
            </w:pPr>
            <w:ins w:id="98" w:author="Huawei" w:date="2022-03-01T12:06:00Z">
              <w:r w:rsidRPr="003532A4">
                <w:rPr>
                  <w:rFonts w:eastAsiaTheme="minorEastAsia"/>
                  <w:bCs/>
                  <w:color w:val="0070C0"/>
                  <w:lang w:val="en-US" w:eastAsia="zh-CN"/>
                  <w:rPrChange w:id="99" w:author="임수환/책임연구원/미래기술센터 C&amp;M표준(연)5G무선통신표준Task(suhwan.lim@lge.com)" w:date="2022-03-02T09:06:00Z">
                    <w:rPr>
                      <w:rFonts w:eastAsiaTheme="minorEastAsia"/>
                      <w:bCs/>
                      <w:color w:val="0070C0"/>
                      <w:lang w:val="en-US" w:eastAsia="zh-CN"/>
                    </w:rPr>
                  </w:rPrChange>
                </w:rPr>
                <w:t>Huawei, HiSilicon</w:t>
              </w:r>
            </w:ins>
            <w:ins w:id="100" w:author="Huawei" w:date="2022-03-01T12:07:00Z">
              <w:r w:rsidRPr="003532A4">
                <w:rPr>
                  <w:rFonts w:eastAsiaTheme="minorEastAsia"/>
                  <w:bCs/>
                  <w:color w:val="0070C0"/>
                  <w:lang w:val="en-US" w:eastAsia="zh-CN"/>
                  <w:rPrChange w:id="101" w:author="임수환/책임연구원/미래기술센터 C&amp;M표준(연)5G무선통신표준Task(suhwan.lim@lge.com)" w:date="2022-03-02T09:06:00Z">
                    <w:rPr>
                      <w:rFonts w:eastAsiaTheme="minorEastAsia"/>
                      <w:bCs/>
                      <w:color w:val="0070C0"/>
                      <w:lang w:val="en-US" w:eastAsia="zh-CN"/>
                    </w:rPr>
                  </w:rPrChange>
                </w:rPr>
                <w:t xml:space="preserve">: </w:t>
              </w:r>
            </w:ins>
            <w:ins w:id="102" w:author="Huawei" w:date="2022-03-01T12:04:00Z">
              <w:r w:rsidRPr="003532A4">
                <w:rPr>
                  <w:rFonts w:eastAsiaTheme="minorEastAsia"/>
                  <w:bCs/>
                  <w:color w:val="0070C0"/>
                  <w:lang w:val="en-US" w:eastAsia="zh-CN"/>
                  <w:rPrChange w:id="103" w:author="임수환/책임연구원/미래기술센터 C&amp;M표준(연)5G무선통신표준Task(suhwan.lim@lge.com)" w:date="2022-03-02T09:06:00Z">
                    <w:rPr>
                      <w:rFonts w:eastAsiaTheme="minorEastAsia"/>
                      <w:bCs/>
                      <w:color w:val="0070C0"/>
                      <w:lang w:val="en-US" w:eastAsia="zh-CN"/>
                    </w:rPr>
                  </w:rPrChange>
                </w:rPr>
                <w:t xml:space="preserve">Thanks for the </w:t>
              </w:r>
            </w:ins>
            <w:ins w:id="104" w:author="Huawei" w:date="2022-03-01T12:05:00Z">
              <w:r w:rsidRPr="003532A4">
                <w:rPr>
                  <w:rFonts w:eastAsiaTheme="minorEastAsia"/>
                  <w:bCs/>
                  <w:color w:val="0070C0"/>
                  <w:lang w:val="en-US" w:eastAsia="zh-CN"/>
                  <w:rPrChange w:id="105" w:author="임수환/책임연구원/미래기술센터 C&amp;M표준(연)5G무선통신표준Task(suhwan.lim@lge.com)" w:date="2022-03-02T09:06:00Z">
                    <w:rPr>
                      <w:rFonts w:eastAsiaTheme="minorEastAsia"/>
                      <w:bCs/>
                      <w:color w:val="0070C0"/>
                      <w:lang w:val="en-US" w:eastAsia="zh-CN"/>
                    </w:rPr>
                  </w:rPrChange>
                </w:rPr>
                <w:t>revised draft CR</w:t>
              </w:r>
            </w:ins>
            <w:ins w:id="106" w:author="Huawei" w:date="2022-03-01T12:04:00Z">
              <w:r w:rsidRPr="003532A4">
                <w:rPr>
                  <w:rFonts w:eastAsiaTheme="minorEastAsia"/>
                  <w:bCs/>
                  <w:color w:val="0070C0"/>
                  <w:lang w:val="en-US" w:eastAsia="zh-CN"/>
                  <w:rPrChange w:id="107" w:author="임수환/책임연구원/미래기술센터 C&amp;M표준(연)5G무선통신표준Task(suhwan.lim@lge.com)" w:date="2022-03-02T09:06:00Z">
                    <w:rPr>
                      <w:rFonts w:eastAsiaTheme="minorEastAsia"/>
                      <w:bCs/>
                      <w:color w:val="0070C0"/>
                      <w:lang w:val="en-US" w:eastAsia="zh-CN"/>
                    </w:rPr>
                  </w:rPrChange>
                </w:rPr>
                <w:t>. Huawei, HiSilicon would like to be the co-sourcing company.</w:t>
              </w:r>
            </w:ins>
          </w:p>
        </w:tc>
      </w:tr>
      <w:tr w:rsidR="008063D4" w:rsidRPr="00571777" w14:paraId="1956DF1B" w14:textId="77777777" w:rsidTr="00406294">
        <w:trPr>
          <w:ins w:id="108" w:author="CATT" w:date="2022-02-25T10:21:00Z"/>
        </w:trPr>
        <w:tc>
          <w:tcPr>
            <w:tcW w:w="1961" w:type="dxa"/>
            <w:vMerge/>
          </w:tcPr>
          <w:p w14:paraId="349F1D52" w14:textId="77777777" w:rsidR="008063D4" w:rsidRDefault="008063D4" w:rsidP="00DE4006">
            <w:pPr>
              <w:spacing w:after="120"/>
              <w:rPr>
                <w:ins w:id="109" w:author="CATT" w:date="2022-02-25T10:21:00Z"/>
                <w:rFonts w:eastAsiaTheme="minorEastAsia"/>
                <w:lang w:eastAsia="zh-CN"/>
              </w:rPr>
            </w:pPr>
          </w:p>
        </w:tc>
        <w:tc>
          <w:tcPr>
            <w:tcW w:w="7896" w:type="dxa"/>
          </w:tcPr>
          <w:p w14:paraId="5734A2D0" w14:textId="3C95F94F" w:rsidR="008063D4" w:rsidRPr="003532A4" w:rsidRDefault="003532A4" w:rsidP="00DE4006">
            <w:pPr>
              <w:spacing w:after="120"/>
              <w:rPr>
                <w:ins w:id="110" w:author="CATT" w:date="2022-02-25T10:21:00Z"/>
                <w:rFonts w:eastAsia="맑은 고딕" w:hint="eastAsia"/>
                <w:bCs/>
                <w:color w:val="0070C0"/>
                <w:lang w:val="en-US" w:eastAsia="ko-KR"/>
                <w:rPrChange w:id="111" w:author="임수환/책임연구원/미래기술센터 C&amp;M표준(연)5G무선통신표준Task(suhwan.lim@lge.com)" w:date="2022-03-02T09:06:00Z">
                  <w:rPr>
                    <w:ins w:id="112" w:author="CATT" w:date="2022-02-25T10:21:00Z"/>
                    <w:rFonts w:eastAsiaTheme="minorEastAsia"/>
                    <w:b/>
                    <w:bCs/>
                    <w:color w:val="0070C0"/>
                    <w:lang w:val="en-US" w:eastAsia="zh-CN"/>
                  </w:rPr>
                </w:rPrChange>
              </w:rPr>
            </w:pPr>
            <w:ins w:id="113" w:author="임수환/책임연구원/미래기술센터 C&amp;M표준(연)5G무선통신표준Task(suhwan.lim@lge.com)" w:date="2022-03-02T09:04:00Z">
              <w:r w:rsidRPr="003532A4">
                <w:rPr>
                  <w:rFonts w:eastAsia="맑은 고딕" w:hint="eastAsia"/>
                  <w:bCs/>
                  <w:color w:val="0070C0"/>
                  <w:lang w:val="en-US" w:eastAsia="ko-KR"/>
                  <w:rPrChange w:id="114" w:author="임수환/책임연구원/미래기술센터 C&amp;M표준(연)5G무선통신표준Task(suhwan.lim@lge.com)" w:date="2022-03-02T09:06:00Z">
                    <w:rPr>
                      <w:rFonts w:eastAsia="맑은 고딕" w:hint="eastAsia"/>
                      <w:b/>
                      <w:bCs/>
                      <w:color w:val="0070C0"/>
                      <w:lang w:val="en-US" w:eastAsia="ko-KR"/>
                    </w:rPr>
                  </w:rPrChange>
                </w:rPr>
                <w:t xml:space="preserve">LGE: the draft CR is aligned with </w:t>
              </w:r>
            </w:ins>
            <w:ins w:id="115" w:author="임수환/책임연구원/미래기술센터 C&amp;M표준(연)5G무선통신표준Task(suhwan.lim@lge.com)" w:date="2022-03-02T09:06:00Z">
              <w:r w:rsidRPr="003532A4">
                <w:rPr>
                  <w:rFonts w:eastAsia="맑은 고딕"/>
                  <w:bCs/>
                  <w:color w:val="0070C0"/>
                  <w:lang w:val="en-US" w:eastAsia="ko-KR"/>
                  <w:rPrChange w:id="116" w:author="임수환/책임연구원/미래기술센터 C&amp;M표준(연)5G무선통신표준Task(suhwan.lim@lge.com)" w:date="2022-03-02T09:06:00Z">
                    <w:rPr>
                      <w:rFonts w:eastAsia="맑은 고딕"/>
                      <w:b/>
                      <w:bCs/>
                      <w:color w:val="0070C0"/>
                      <w:lang w:val="en-US" w:eastAsia="ko-KR"/>
                    </w:rPr>
                  </w:rPrChange>
                </w:rPr>
                <w:t>WF on MPR for intra-band con-current V2X operation</w:t>
              </w:r>
              <w:r w:rsidRPr="003532A4">
                <w:rPr>
                  <w:rFonts w:eastAsia="맑은 고딕"/>
                  <w:bCs/>
                  <w:color w:val="0070C0"/>
                  <w:lang w:val="en-US" w:eastAsia="ko-KR"/>
                  <w:rPrChange w:id="117" w:author="임수환/책임연구원/미래기술센터 C&amp;M표준(연)5G무선통신표준Task(suhwan.lim@lge.com)" w:date="2022-03-02T09:06:00Z">
                    <w:rPr>
                      <w:rFonts w:eastAsia="맑은 고딕"/>
                      <w:b/>
                      <w:bCs/>
                      <w:color w:val="0070C0"/>
                      <w:lang w:val="en-US" w:eastAsia="ko-KR"/>
                    </w:rPr>
                  </w:rPrChange>
                </w:rPr>
                <w:t>. We support this draft CR.</w:t>
              </w:r>
            </w:ins>
          </w:p>
        </w:tc>
      </w:tr>
      <w:tr w:rsidR="008063D4" w:rsidRPr="00571777" w14:paraId="7C415FBB" w14:textId="77777777" w:rsidTr="00406294">
        <w:trPr>
          <w:ins w:id="118" w:author="CATT" w:date="2022-02-25T10:21:00Z"/>
        </w:trPr>
        <w:tc>
          <w:tcPr>
            <w:tcW w:w="1961" w:type="dxa"/>
            <w:vMerge/>
          </w:tcPr>
          <w:p w14:paraId="1C1BCFCE" w14:textId="77777777" w:rsidR="008063D4" w:rsidRDefault="008063D4" w:rsidP="00DE4006">
            <w:pPr>
              <w:spacing w:after="120"/>
              <w:rPr>
                <w:ins w:id="119" w:author="CATT" w:date="2022-02-25T10:21:00Z"/>
                <w:rFonts w:eastAsiaTheme="minorEastAsia"/>
                <w:lang w:eastAsia="zh-CN"/>
              </w:rPr>
            </w:pPr>
          </w:p>
        </w:tc>
        <w:tc>
          <w:tcPr>
            <w:tcW w:w="7896" w:type="dxa"/>
          </w:tcPr>
          <w:p w14:paraId="71FFC54F" w14:textId="77777777" w:rsidR="008063D4" w:rsidRPr="00805BE8" w:rsidRDefault="008063D4" w:rsidP="00DE4006">
            <w:pPr>
              <w:spacing w:after="120"/>
              <w:rPr>
                <w:ins w:id="120" w:author="CATT" w:date="2022-02-25T10:21:00Z"/>
                <w:rFonts w:eastAsiaTheme="minorEastAsia"/>
                <w:b/>
                <w:bCs/>
                <w:color w:val="0070C0"/>
                <w:lang w:val="en-US" w:eastAsia="zh-CN"/>
              </w:rPr>
            </w:pPr>
          </w:p>
        </w:tc>
      </w:tr>
      <w:tr w:rsidR="008063D4" w:rsidRPr="00571777" w14:paraId="4C7131C4" w14:textId="77777777" w:rsidTr="00406294">
        <w:trPr>
          <w:ins w:id="121" w:author="CATT" w:date="2022-02-25T10:19:00Z"/>
        </w:trPr>
        <w:tc>
          <w:tcPr>
            <w:tcW w:w="1961" w:type="dxa"/>
            <w:vMerge w:val="restart"/>
          </w:tcPr>
          <w:p w14:paraId="17B4269C" w14:textId="0C8D8CBE" w:rsidR="008063D4" w:rsidRPr="00805BE8" w:rsidRDefault="008063D4" w:rsidP="00DE4006">
            <w:pPr>
              <w:spacing w:after="120"/>
              <w:rPr>
                <w:ins w:id="122" w:author="CATT" w:date="2022-02-25T10:19:00Z"/>
                <w:rFonts w:eastAsiaTheme="minorEastAsia"/>
                <w:b/>
                <w:bCs/>
                <w:color w:val="0070C0"/>
                <w:lang w:val="en-US" w:eastAsia="zh-CN"/>
              </w:rPr>
            </w:pPr>
            <w:ins w:id="123" w:author="CATT" w:date="2022-02-25T10:21:00Z">
              <w:r>
                <w:rPr>
                  <w:rFonts w:eastAsiaTheme="minorEastAsia" w:hint="eastAsia"/>
                  <w:lang w:eastAsia="zh-CN"/>
                </w:rPr>
                <w:t xml:space="preserve">Revision of </w:t>
              </w:r>
            </w:ins>
            <w:ins w:id="124" w:author="CATT" w:date="2022-02-25T10:20:00Z">
              <w:r>
                <w:fldChar w:fldCharType="begin"/>
              </w:r>
              <w:r>
                <w:instrText xml:space="preserve"> HYPERLINK "https://www.3gpp.org/ftp/TSG_RAN/WG4_Radio/TSGR4_102-e/Docs/R4-2205135.zip" </w:instrText>
              </w:r>
              <w:r>
                <w:fldChar w:fldCharType="separate"/>
              </w:r>
              <w:r w:rsidRPr="004250D6">
                <w:t>R4-2205135</w:t>
              </w:r>
              <w:r>
                <w:fldChar w:fldCharType="end"/>
              </w:r>
            </w:ins>
          </w:p>
        </w:tc>
        <w:tc>
          <w:tcPr>
            <w:tcW w:w="7896" w:type="dxa"/>
          </w:tcPr>
          <w:p w14:paraId="7539FB78" w14:textId="39BDD648" w:rsidR="008063D4" w:rsidRPr="00623512" w:rsidRDefault="00623512" w:rsidP="00DE4006">
            <w:pPr>
              <w:spacing w:after="120"/>
              <w:rPr>
                <w:ins w:id="125" w:author="CATT" w:date="2022-02-25T10:19:00Z"/>
                <w:rFonts w:eastAsiaTheme="minorEastAsia"/>
                <w:bCs/>
                <w:color w:val="0070C0"/>
                <w:lang w:val="en-US" w:eastAsia="zh-CN"/>
                <w:rPrChange w:id="126" w:author="Rui1 Zhou 周锐" w:date="2022-03-01T15:53:00Z">
                  <w:rPr>
                    <w:ins w:id="127" w:author="CATT" w:date="2022-02-25T10:19:00Z"/>
                    <w:rFonts w:eastAsiaTheme="minorEastAsia"/>
                    <w:b/>
                    <w:bCs/>
                    <w:color w:val="0070C0"/>
                    <w:lang w:val="en-US" w:eastAsia="zh-CN"/>
                  </w:rPr>
                </w:rPrChange>
              </w:rPr>
            </w:pPr>
            <w:ins w:id="128" w:author="Rui1 Zhou 周锐" w:date="2022-03-01T15:53:00Z">
              <w:r w:rsidRPr="00623512">
                <w:rPr>
                  <w:rFonts w:eastAsiaTheme="minorEastAsia"/>
                  <w:bCs/>
                  <w:color w:val="0070C0"/>
                  <w:lang w:val="en-US" w:eastAsia="zh-CN"/>
                  <w:rPrChange w:id="129" w:author="Rui1 Zhou 周锐" w:date="2022-03-01T15:53:00Z">
                    <w:rPr>
                      <w:rFonts w:eastAsiaTheme="minorEastAsia"/>
                      <w:b/>
                      <w:bCs/>
                      <w:color w:val="0070C0"/>
                      <w:lang w:val="en-US" w:eastAsia="zh-CN"/>
                    </w:rPr>
                  </w:rPrChange>
                </w:rPr>
                <w:t>Xiaomi:</w:t>
              </w:r>
            </w:ins>
            <w:ins w:id="130" w:author="Rui1 Zhou 周锐" w:date="2022-03-01T15:56:00Z">
              <w:r>
                <w:rPr>
                  <w:rFonts w:eastAsiaTheme="minorEastAsia"/>
                  <w:bCs/>
                  <w:color w:val="0070C0"/>
                  <w:lang w:val="en-US" w:eastAsia="zh-CN"/>
                </w:rPr>
                <w:t xml:space="preserve"> </w:t>
              </w:r>
            </w:ins>
            <w:ins w:id="131" w:author="Rui1 Zhou 周锐" w:date="2022-03-01T15:53:00Z">
              <w:r>
                <w:rPr>
                  <w:rFonts w:eastAsiaTheme="minorEastAsia"/>
                  <w:bCs/>
                  <w:color w:val="0070C0"/>
                  <w:lang w:val="en-US" w:eastAsia="zh-CN"/>
                </w:rPr>
                <w:t xml:space="preserve">The proposed time mask figure is trying </w:t>
              </w:r>
            </w:ins>
            <w:ins w:id="132" w:author="Rui1 Zhou 周锐" w:date="2022-03-01T15:54:00Z">
              <w:r>
                <w:rPr>
                  <w:rFonts w:eastAsiaTheme="minorEastAsia"/>
                  <w:bCs/>
                  <w:color w:val="0070C0"/>
                  <w:lang w:val="en-US" w:eastAsia="zh-CN"/>
                </w:rPr>
                <w:t>to illustrate the timing difference influence on the real filed especially the time mask location. The agreed note to specify that no influence to the requirement itself</w:t>
              </w:r>
            </w:ins>
            <w:ins w:id="133" w:author="Rui1 Zhou 周锐" w:date="2022-03-01T15:55:00Z">
              <w:r>
                <w:rPr>
                  <w:rFonts w:eastAsiaTheme="minorEastAsia"/>
                  <w:bCs/>
                  <w:color w:val="0070C0"/>
                  <w:lang w:val="en-US" w:eastAsia="zh-CN"/>
                </w:rPr>
                <w:t xml:space="preserve">. Moreover it has been agreed that no </w:t>
              </w:r>
            </w:ins>
            <w:ins w:id="134" w:author="Rui1 Zhou 周锐" w:date="2022-03-01T15:56:00Z">
              <w:r>
                <w:rPr>
                  <w:rFonts w:eastAsiaTheme="minorEastAsia"/>
                  <w:bCs/>
                  <w:color w:val="0070C0"/>
                  <w:lang w:val="en-US" w:eastAsia="zh-CN"/>
                </w:rPr>
                <w:t xml:space="preserve">RF </w:t>
              </w:r>
              <w:r>
                <w:rPr>
                  <w:rFonts w:eastAsiaTheme="minorEastAsia" w:hint="eastAsia"/>
                  <w:bCs/>
                  <w:color w:val="0070C0"/>
                  <w:lang w:val="en-US" w:eastAsia="zh-CN"/>
                </w:rPr>
                <w:t>test</w:t>
              </w:r>
              <w:r>
                <w:rPr>
                  <w:rFonts w:eastAsiaTheme="minorEastAsia"/>
                  <w:bCs/>
                  <w:color w:val="0070C0"/>
                  <w:lang w:val="en-US" w:eastAsia="zh-CN"/>
                </w:rPr>
                <w:t xml:space="preserve"> for this requirement hence the figure is only to show the location of time mask.</w:t>
              </w:r>
            </w:ins>
          </w:p>
        </w:tc>
      </w:tr>
      <w:tr w:rsidR="008063D4" w:rsidRPr="00571777" w14:paraId="104C5822" w14:textId="77777777" w:rsidTr="00406294">
        <w:trPr>
          <w:ins w:id="135" w:author="CATT" w:date="2022-02-25T10:22:00Z"/>
        </w:trPr>
        <w:tc>
          <w:tcPr>
            <w:tcW w:w="1961" w:type="dxa"/>
            <w:vMerge/>
          </w:tcPr>
          <w:p w14:paraId="33A65F6E" w14:textId="77777777" w:rsidR="008063D4" w:rsidRDefault="008063D4" w:rsidP="00DE4006">
            <w:pPr>
              <w:spacing w:after="120"/>
              <w:rPr>
                <w:ins w:id="136" w:author="CATT" w:date="2022-02-25T10:22:00Z"/>
                <w:rFonts w:eastAsiaTheme="minorEastAsia"/>
                <w:lang w:eastAsia="zh-CN"/>
              </w:rPr>
            </w:pPr>
          </w:p>
        </w:tc>
        <w:tc>
          <w:tcPr>
            <w:tcW w:w="7896" w:type="dxa"/>
          </w:tcPr>
          <w:p w14:paraId="10A7CC11" w14:textId="1570D0CA" w:rsidR="008063D4" w:rsidRPr="003532A4" w:rsidRDefault="003532A4" w:rsidP="00DE4006">
            <w:pPr>
              <w:spacing w:after="120"/>
              <w:rPr>
                <w:ins w:id="137" w:author="CATT" w:date="2022-02-25T10:22:00Z"/>
                <w:rFonts w:eastAsia="맑은 고딕" w:hint="eastAsia"/>
                <w:bCs/>
                <w:color w:val="0070C0"/>
                <w:lang w:val="en-US" w:eastAsia="ko-KR"/>
                <w:rPrChange w:id="138" w:author="임수환/책임연구원/미래기술센터 C&amp;M표준(연)5G무선통신표준Task(suhwan.lim@lge.com)" w:date="2022-03-02T09:09:00Z">
                  <w:rPr>
                    <w:ins w:id="139" w:author="CATT" w:date="2022-02-25T10:22:00Z"/>
                    <w:rFonts w:eastAsiaTheme="minorEastAsia"/>
                    <w:b/>
                    <w:bCs/>
                    <w:color w:val="0070C0"/>
                    <w:lang w:val="en-US" w:eastAsia="zh-CN"/>
                  </w:rPr>
                </w:rPrChange>
              </w:rPr>
            </w:pPr>
            <w:bookmarkStart w:id="140" w:name="_GoBack"/>
            <w:ins w:id="141" w:author="임수환/책임연구원/미래기술센터 C&amp;M표준(연)5G무선통신표준Task(suhwan.lim@lge.com)" w:date="2022-03-02T09:06:00Z">
              <w:r w:rsidRPr="003532A4">
                <w:rPr>
                  <w:rFonts w:eastAsia="맑은 고딕" w:hint="eastAsia"/>
                  <w:bCs/>
                  <w:color w:val="0070C0"/>
                  <w:lang w:val="en-US" w:eastAsia="ko-KR"/>
                  <w:rPrChange w:id="142" w:author="임수환/책임연구원/미래기술센터 C&amp;M표준(연)5G무선통신표준Task(suhwan.lim@lge.com)" w:date="2022-03-02T09:09:00Z">
                    <w:rPr>
                      <w:rFonts w:eastAsia="맑은 고딕" w:hint="eastAsia"/>
                      <w:b/>
                      <w:bCs/>
                      <w:color w:val="0070C0"/>
                      <w:lang w:val="en-US" w:eastAsia="ko-KR"/>
                    </w:rPr>
                  </w:rPrChange>
                </w:rPr>
                <w:t xml:space="preserve">LGE: We support this TP to complete </w:t>
              </w:r>
              <w:r w:rsidRPr="003532A4">
                <w:rPr>
                  <w:rFonts w:eastAsia="맑은 고딕"/>
                  <w:bCs/>
                  <w:color w:val="0070C0"/>
                  <w:lang w:val="en-US" w:eastAsia="ko-KR"/>
                  <w:rPrChange w:id="143" w:author="임수환/책임연구원/미래기술센터 C&amp;M표준(연)5G무선통신표준Task(suhwan.lim@lge.com)" w:date="2022-03-02T09:09:00Z">
                    <w:rPr>
                      <w:rFonts w:eastAsia="맑은 고딕"/>
                      <w:b/>
                      <w:bCs/>
                      <w:color w:val="0070C0"/>
                      <w:lang w:val="en-US" w:eastAsia="ko-KR"/>
                    </w:rPr>
                  </w:rPrChange>
                </w:rPr>
                <w:t xml:space="preserve">on/off time mask for </w:t>
              </w:r>
              <w:r w:rsidRPr="003532A4">
                <w:rPr>
                  <w:rFonts w:eastAsia="맑은 고딕" w:hint="eastAsia"/>
                  <w:bCs/>
                  <w:color w:val="0070C0"/>
                  <w:lang w:val="en-US" w:eastAsia="ko-KR"/>
                  <w:rPrChange w:id="144" w:author="임수환/책임연구원/미래기술센터 C&amp;M표준(연)5G무선통신표준Task(suhwan.lim@lge.com)" w:date="2022-03-02T09:09:00Z">
                    <w:rPr>
                      <w:rFonts w:eastAsia="맑은 고딕" w:hint="eastAsia"/>
                      <w:b/>
                      <w:bCs/>
                      <w:color w:val="0070C0"/>
                      <w:lang w:val="en-US" w:eastAsia="ko-KR"/>
                    </w:rPr>
                  </w:rPrChange>
                </w:rPr>
                <w:t>TDM</w:t>
              </w:r>
              <w:r w:rsidRPr="003532A4">
                <w:rPr>
                  <w:rFonts w:eastAsia="맑은 고딕"/>
                  <w:bCs/>
                  <w:color w:val="0070C0"/>
                  <w:lang w:val="en-US" w:eastAsia="ko-KR"/>
                  <w:rPrChange w:id="145" w:author="임수환/책임연구원/미래기술센터 C&amp;M표준(연)5G무선통신표준Task(suhwan.lim@lge.com)" w:date="2022-03-02T09:09:00Z">
                    <w:rPr>
                      <w:rFonts w:eastAsia="맑은 고딕"/>
                      <w:b/>
                      <w:bCs/>
                      <w:color w:val="0070C0"/>
                      <w:lang w:val="en-US" w:eastAsia="ko-KR"/>
                    </w:rPr>
                  </w:rPrChange>
                </w:rPr>
                <w:t xml:space="preserve"> operation of intra-band con-current V2X UE.</w:t>
              </w:r>
            </w:ins>
            <w:bookmarkEnd w:id="140"/>
          </w:p>
        </w:tc>
      </w:tr>
      <w:tr w:rsidR="008063D4" w:rsidRPr="00571777" w14:paraId="6F172A01" w14:textId="77777777" w:rsidTr="00406294">
        <w:trPr>
          <w:ins w:id="146" w:author="CATT" w:date="2022-02-25T10:22:00Z"/>
        </w:trPr>
        <w:tc>
          <w:tcPr>
            <w:tcW w:w="1961" w:type="dxa"/>
            <w:vMerge/>
          </w:tcPr>
          <w:p w14:paraId="12E7C456" w14:textId="77777777" w:rsidR="008063D4" w:rsidRDefault="008063D4" w:rsidP="00DE4006">
            <w:pPr>
              <w:spacing w:after="120"/>
              <w:rPr>
                <w:ins w:id="147" w:author="CATT" w:date="2022-02-25T10:22:00Z"/>
                <w:rFonts w:eastAsiaTheme="minorEastAsia"/>
                <w:lang w:eastAsia="zh-CN"/>
              </w:rPr>
            </w:pPr>
          </w:p>
        </w:tc>
        <w:tc>
          <w:tcPr>
            <w:tcW w:w="7896" w:type="dxa"/>
          </w:tcPr>
          <w:p w14:paraId="6063C8B1" w14:textId="77777777" w:rsidR="008063D4" w:rsidRPr="00805BE8" w:rsidRDefault="008063D4" w:rsidP="00DE4006">
            <w:pPr>
              <w:spacing w:after="120"/>
              <w:rPr>
                <w:ins w:id="148" w:author="CATT" w:date="2022-02-25T10:22:00Z"/>
                <w:rFonts w:eastAsiaTheme="minorEastAsia"/>
                <w:b/>
                <w:bCs/>
                <w:color w:val="0070C0"/>
                <w:lang w:val="en-US" w:eastAsia="zh-CN"/>
              </w:rPr>
            </w:pPr>
          </w:p>
        </w:tc>
      </w:tr>
      <w:tr w:rsidR="008063D4" w:rsidRPr="00571777" w14:paraId="6D5CB229" w14:textId="77777777" w:rsidTr="00406294">
        <w:trPr>
          <w:ins w:id="149" w:author="CATT" w:date="2022-02-25T10:19:00Z"/>
        </w:trPr>
        <w:tc>
          <w:tcPr>
            <w:tcW w:w="1961" w:type="dxa"/>
            <w:vMerge w:val="restart"/>
          </w:tcPr>
          <w:p w14:paraId="46AF9471" w14:textId="3835F6B1" w:rsidR="008063D4" w:rsidRPr="00805BE8" w:rsidRDefault="008063D4" w:rsidP="00DE4006">
            <w:pPr>
              <w:spacing w:after="120"/>
              <w:rPr>
                <w:ins w:id="150" w:author="CATT" w:date="2022-02-25T10:19:00Z"/>
                <w:rFonts w:eastAsiaTheme="minorEastAsia"/>
                <w:b/>
                <w:bCs/>
                <w:color w:val="0070C0"/>
                <w:lang w:val="en-US" w:eastAsia="zh-CN"/>
              </w:rPr>
            </w:pPr>
            <w:ins w:id="151" w:author="CATT" w:date="2022-02-25T10:20:00Z">
              <w:r>
                <w:fldChar w:fldCharType="begin"/>
              </w:r>
              <w:r>
                <w:instrText xml:space="preserve"> HYPERLINK "https://www.3gpp.org/ftp/TSG_RAN/WG4_Radio/TSGR4_102-e/Docs/R4-2205136.zip" </w:instrText>
              </w:r>
              <w:r>
                <w:fldChar w:fldCharType="separate"/>
              </w:r>
              <w:r w:rsidRPr="004250D6">
                <w:t>R4-2205136</w:t>
              </w:r>
              <w:r>
                <w:fldChar w:fldCharType="end"/>
              </w:r>
            </w:ins>
          </w:p>
        </w:tc>
        <w:tc>
          <w:tcPr>
            <w:tcW w:w="7896" w:type="dxa"/>
          </w:tcPr>
          <w:p w14:paraId="58DE908F" w14:textId="3BAF6364" w:rsidR="008063D4" w:rsidRPr="00623512" w:rsidRDefault="00623512" w:rsidP="00DE4006">
            <w:pPr>
              <w:spacing w:after="120"/>
              <w:rPr>
                <w:ins w:id="152" w:author="CATT" w:date="2022-02-25T10:19:00Z"/>
                <w:rFonts w:eastAsiaTheme="minorEastAsia"/>
                <w:bCs/>
                <w:color w:val="0070C0"/>
                <w:lang w:val="en-US" w:eastAsia="zh-CN"/>
                <w:rPrChange w:id="153" w:author="Rui1 Zhou 周锐" w:date="2022-03-01T15:56:00Z">
                  <w:rPr>
                    <w:ins w:id="154" w:author="CATT" w:date="2022-02-25T10:19:00Z"/>
                    <w:rFonts w:eastAsiaTheme="minorEastAsia"/>
                    <w:b/>
                    <w:bCs/>
                    <w:color w:val="0070C0"/>
                    <w:lang w:val="en-US" w:eastAsia="zh-CN"/>
                  </w:rPr>
                </w:rPrChange>
              </w:rPr>
            </w:pPr>
            <w:ins w:id="155" w:author="Rui1 Zhou 周锐" w:date="2022-03-01T15:56:00Z">
              <w:r w:rsidRPr="00623512">
                <w:rPr>
                  <w:rFonts w:eastAsiaTheme="minorEastAsia"/>
                  <w:bCs/>
                  <w:color w:val="0070C0"/>
                  <w:lang w:val="en-US" w:eastAsia="zh-CN"/>
                  <w:rPrChange w:id="156" w:author="Rui1 Zhou 周锐" w:date="2022-03-01T15:56:00Z">
                    <w:rPr>
                      <w:rFonts w:eastAsiaTheme="minorEastAsia"/>
                      <w:b/>
                      <w:bCs/>
                      <w:color w:val="0070C0"/>
                      <w:lang w:val="en-US" w:eastAsia="zh-CN"/>
                    </w:rPr>
                  </w:rPrChange>
                </w:rPr>
                <w:t>Xiaomi:</w:t>
              </w:r>
              <w:r>
                <w:rPr>
                  <w:rFonts w:eastAsiaTheme="minorEastAsia"/>
                  <w:bCs/>
                  <w:color w:val="0070C0"/>
                  <w:lang w:val="en-US" w:eastAsia="zh-CN"/>
                </w:rPr>
                <w:t xml:space="preserve"> The default power class has been clarifi</w:t>
              </w:r>
            </w:ins>
            <w:ins w:id="157" w:author="Rui1 Zhou 周锐" w:date="2022-03-01T15:57:00Z">
              <w:r>
                <w:rPr>
                  <w:rFonts w:eastAsiaTheme="minorEastAsia"/>
                  <w:bCs/>
                  <w:color w:val="0070C0"/>
                  <w:lang w:val="en-US" w:eastAsia="zh-CN"/>
                </w:rPr>
                <w:t xml:space="preserve">ed in TS 38.101-3 for the intra-band EN-DC combinations so we believe it is needed. </w:t>
              </w:r>
              <w:r>
                <w:rPr>
                  <w:rFonts w:eastAsiaTheme="minorEastAsia" w:hint="eastAsia"/>
                  <w:bCs/>
                  <w:color w:val="0070C0"/>
                  <w:lang w:val="en-US" w:eastAsia="zh-CN"/>
                </w:rPr>
                <w:t>If</w:t>
              </w:r>
              <w:r>
                <w:rPr>
                  <w:rFonts w:eastAsiaTheme="minorEastAsia"/>
                  <w:bCs/>
                  <w:color w:val="0070C0"/>
                  <w:lang w:val="en-US" w:eastAsia="zh-CN"/>
                </w:rPr>
                <w:t xml:space="preserve"> companies want to wait for the response of the LS, we are ok to postpone it to the next meeting.</w:t>
              </w:r>
            </w:ins>
          </w:p>
        </w:tc>
      </w:tr>
      <w:tr w:rsidR="008063D4" w:rsidRPr="00571777" w14:paraId="61D3B536" w14:textId="77777777" w:rsidTr="00406294">
        <w:trPr>
          <w:ins w:id="158" w:author="CATT" w:date="2022-02-25T10:22:00Z"/>
        </w:trPr>
        <w:tc>
          <w:tcPr>
            <w:tcW w:w="1961" w:type="dxa"/>
            <w:vMerge/>
          </w:tcPr>
          <w:p w14:paraId="70044599" w14:textId="77777777" w:rsidR="008063D4" w:rsidRDefault="008063D4" w:rsidP="00DE4006">
            <w:pPr>
              <w:spacing w:after="120"/>
              <w:rPr>
                <w:ins w:id="159" w:author="CATT" w:date="2022-02-25T10:22:00Z"/>
                <w:rFonts w:eastAsiaTheme="minorEastAsia"/>
                <w:lang w:eastAsia="zh-CN"/>
              </w:rPr>
            </w:pPr>
          </w:p>
        </w:tc>
        <w:tc>
          <w:tcPr>
            <w:tcW w:w="7896" w:type="dxa"/>
          </w:tcPr>
          <w:p w14:paraId="6EEEFFAE" w14:textId="675F72A1" w:rsidR="008063D4" w:rsidRPr="003532A4" w:rsidRDefault="003532A4" w:rsidP="00DE4006">
            <w:pPr>
              <w:spacing w:after="120"/>
              <w:rPr>
                <w:ins w:id="160" w:author="CATT" w:date="2022-02-25T10:22:00Z"/>
                <w:rFonts w:eastAsia="맑은 고딕" w:hint="eastAsia"/>
                <w:bCs/>
                <w:color w:val="0070C0"/>
                <w:lang w:val="en-US" w:eastAsia="ko-KR"/>
                <w:rPrChange w:id="161" w:author="임수환/책임연구원/미래기술센터 C&amp;M표준(연)5G무선통신표준Task(suhwan.lim@lge.com)" w:date="2022-03-02T09:09:00Z">
                  <w:rPr>
                    <w:ins w:id="162" w:author="CATT" w:date="2022-02-25T10:22:00Z"/>
                    <w:rFonts w:eastAsiaTheme="minorEastAsia"/>
                    <w:b/>
                    <w:bCs/>
                    <w:color w:val="0070C0"/>
                    <w:lang w:val="en-US" w:eastAsia="zh-CN"/>
                  </w:rPr>
                </w:rPrChange>
              </w:rPr>
            </w:pPr>
            <w:ins w:id="163" w:author="임수환/책임연구원/미래기술센터 C&amp;M표준(연)5G무선통신표준Task(suhwan.lim@lge.com)" w:date="2022-03-02T09:07:00Z">
              <w:r w:rsidRPr="003532A4">
                <w:rPr>
                  <w:rFonts w:eastAsia="맑은 고딕" w:hint="eastAsia"/>
                  <w:bCs/>
                  <w:color w:val="0070C0"/>
                  <w:lang w:val="en-US" w:eastAsia="ko-KR"/>
                  <w:rPrChange w:id="164" w:author="임수환/책임연구원/미래기술센터 C&amp;M표준(연)5G무선통신표준Task(suhwan.lim@lge.com)" w:date="2022-03-02T09:09:00Z">
                    <w:rPr>
                      <w:rFonts w:eastAsia="맑은 고딕" w:hint="eastAsia"/>
                      <w:b/>
                      <w:bCs/>
                      <w:color w:val="0070C0"/>
                      <w:lang w:val="en-US" w:eastAsia="ko-KR"/>
                    </w:rPr>
                  </w:rPrChange>
                </w:rPr>
                <w:t>LGE : Support the draft CR for default power class</w:t>
              </w:r>
            </w:ins>
          </w:p>
        </w:tc>
      </w:tr>
      <w:tr w:rsidR="008063D4" w:rsidRPr="00571777" w14:paraId="4E9A5601" w14:textId="77777777" w:rsidTr="00406294">
        <w:trPr>
          <w:ins w:id="165" w:author="CATT" w:date="2022-02-25T10:22:00Z"/>
        </w:trPr>
        <w:tc>
          <w:tcPr>
            <w:tcW w:w="1961" w:type="dxa"/>
            <w:vMerge/>
          </w:tcPr>
          <w:p w14:paraId="30B20251" w14:textId="77777777" w:rsidR="008063D4" w:rsidRDefault="008063D4" w:rsidP="00DE4006">
            <w:pPr>
              <w:spacing w:after="120"/>
              <w:rPr>
                <w:ins w:id="166" w:author="CATT" w:date="2022-02-25T10:22:00Z"/>
                <w:rFonts w:eastAsiaTheme="minorEastAsia"/>
                <w:lang w:eastAsia="zh-CN"/>
              </w:rPr>
            </w:pPr>
          </w:p>
        </w:tc>
        <w:tc>
          <w:tcPr>
            <w:tcW w:w="7896" w:type="dxa"/>
          </w:tcPr>
          <w:p w14:paraId="380FBB89" w14:textId="77777777" w:rsidR="008063D4" w:rsidRPr="003532A4" w:rsidRDefault="008063D4" w:rsidP="00DE4006">
            <w:pPr>
              <w:spacing w:after="120"/>
              <w:rPr>
                <w:ins w:id="167" w:author="CATT" w:date="2022-02-25T10:22:00Z"/>
                <w:rFonts w:eastAsiaTheme="minorEastAsia"/>
                <w:bCs/>
                <w:color w:val="0070C0"/>
                <w:lang w:val="en-US" w:eastAsia="zh-CN"/>
                <w:rPrChange w:id="168" w:author="임수환/책임연구원/미래기술센터 C&amp;M표준(연)5G무선통신표준Task(suhwan.lim@lge.com)" w:date="2022-03-02T09:09:00Z">
                  <w:rPr>
                    <w:ins w:id="169" w:author="CATT" w:date="2022-02-25T10:22:00Z"/>
                    <w:rFonts w:eastAsiaTheme="minorEastAsia"/>
                    <w:b/>
                    <w:bCs/>
                    <w:color w:val="0070C0"/>
                    <w:lang w:val="en-US" w:eastAsia="zh-CN"/>
                  </w:rPr>
                </w:rPrChange>
              </w:rPr>
            </w:pPr>
          </w:p>
        </w:tc>
      </w:tr>
      <w:tr w:rsidR="003532A4" w:rsidRPr="00571777" w14:paraId="1D4E555B" w14:textId="77777777" w:rsidTr="00406294">
        <w:trPr>
          <w:ins w:id="170" w:author="임수환/책임연구원/미래기술센터 C&amp;M표준(연)5G무선통신표준Task(suhwan.lim@lge.com)" w:date="2022-03-02T09:08:00Z"/>
        </w:trPr>
        <w:tc>
          <w:tcPr>
            <w:tcW w:w="1961" w:type="dxa"/>
            <w:vMerge w:val="restart"/>
          </w:tcPr>
          <w:p w14:paraId="74B5B061" w14:textId="612D4638" w:rsidR="003532A4" w:rsidRPr="003532A4" w:rsidRDefault="003532A4" w:rsidP="00DE4006">
            <w:pPr>
              <w:spacing w:after="120"/>
              <w:rPr>
                <w:ins w:id="171" w:author="임수환/책임연구원/미래기술센터 C&amp;M표준(연)5G무선통신표준Task(suhwan.lim@lge.com)" w:date="2022-03-02T09:08:00Z"/>
                <w:rFonts w:eastAsia="맑은 고딕" w:hint="eastAsia"/>
                <w:lang w:eastAsia="ko-KR"/>
                <w:rPrChange w:id="172" w:author="임수환/책임연구원/미래기술센터 C&amp;M표준(연)5G무선통신표준Task(suhwan.lim@lge.com)" w:date="2022-03-02T09:08:00Z">
                  <w:rPr>
                    <w:ins w:id="173" w:author="임수환/책임연구원/미래기술센터 C&amp;M표준(연)5G무선통신표준Task(suhwan.lim@lge.com)" w:date="2022-03-02T09:08:00Z"/>
                    <w:rFonts w:eastAsiaTheme="minorEastAsia"/>
                    <w:lang w:eastAsia="zh-CN"/>
                  </w:rPr>
                </w:rPrChange>
              </w:rPr>
            </w:pPr>
            <w:ins w:id="174" w:author="임수환/책임연구원/미래기술센터 C&amp;M표준(연)5G무선통신표준Task(suhwan.lim@lge.com)" w:date="2022-03-02T09:08:00Z">
              <w:r>
                <w:rPr>
                  <w:rFonts w:eastAsia="맑은 고딕" w:hint="eastAsia"/>
                  <w:lang w:eastAsia="ko-KR"/>
                </w:rPr>
                <w:t>R4-2204174</w:t>
              </w:r>
            </w:ins>
          </w:p>
        </w:tc>
        <w:tc>
          <w:tcPr>
            <w:tcW w:w="7896" w:type="dxa"/>
          </w:tcPr>
          <w:p w14:paraId="793C6728" w14:textId="47CAC105" w:rsidR="003532A4" w:rsidRPr="003532A4" w:rsidRDefault="003532A4" w:rsidP="00DE4006">
            <w:pPr>
              <w:spacing w:after="120"/>
              <w:rPr>
                <w:ins w:id="175" w:author="임수환/책임연구원/미래기술센터 C&amp;M표준(연)5G무선통신표준Task(suhwan.lim@lge.com)" w:date="2022-03-02T09:08:00Z"/>
                <w:rFonts w:eastAsia="맑은 고딕" w:hint="eastAsia"/>
                <w:bCs/>
                <w:color w:val="0070C0"/>
                <w:lang w:val="en-US" w:eastAsia="ko-KR"/>
                <w:rPrChange w:id="176" w:author="임수환/책임연구원/미래기술센터 C&amp;M표준(연)5G무선통신표준Task(suhwan.lim@lge.com)" w:date="2022-03-02T09:09:00Z">
                  <w:rPr>
                    <w:ins w:id="177" w:author="임수환/책임연구원/미래기술센터 C&amp;M표준(연)5G무선통신표준Task(suhwan.lim@lge.com)" w:date="2022-03-02T09:08:00Z"/>
                    <w:rFonts w:eastAsiaTheme="minorEastAsia"/>
                    <w:b/>
                    <w:bCs/>
                    <w:color w:val="0070C0"/>
                    <w:lang w:val="en-US" w:eastAsia="zh-CN"/>
                  </w:rPr>
                </w:rPrChange>
              </w:rPr>
            </w:pPr>
            <w:ins w:id="178" w:author="임수환/책임연구원/미래기술센터 C&amp;M표준(연)5G무선통신표준Task(suhwan.lim@lge.com)" w:date="2022-03-02T09:09:00Z">
              <w:r w:rsidRPr="003532A4">
                <w:rPr>
                  <w:rFonts w:eastAsia="맑은 고딕" w:hint="eastAsia"/>
                  <w:bCs/>
                  <w:color w:val="0070C0"/>
                  <w:lang w:val="en-US" w:eastAsia="ko-KR"/>
                  <w:rPrChange w:id="179" w:author="임수환/책임연구원/미래기술센터 C&amp;M표준(연)5G무선통신표준Task(suhwan.lim@lge.com)" w:date="2022-03-02T09:09:00Z">
                    <w:rPr>
                      <w:rFonts w:eastAsia="맑은 고딕" w:hint="eastAsia"/>
                      <w:b/>
                      <w:bCs/>
                      <w:color w:val="0070C0"/>
                      <w:lang w:val="en-US" w:eastAsia="ko-KR"/>
                    </w:rPr>
                  </w:rPrChange>
                </w:rPr>
                <w:t>LGE: support the draft big CR to</w:t>
              </w:r>
              <w:r w:rsidRPr="003532A4">
                <w:rPr>
                  <w:rFonts w:eastAsia="맑은 고딕"/>
                  <w:bCs/>
                  <w:color w:val="0070C0"/>
                  <w:lang w:val="en-US" w:eastAsia="ko-KR"/>
                  <w:rPrChange w:id="180" w:author="임수환/책임연구원/미래기술센터 C&amp;M표준(연)5G무선통신표준Task(suhwan.lim@lge.com)" w:date="2022-03-02T09:09:00Z">
                    <w:rPr>
                      <w:rFonts w:eastAsia="맑은 고딕"/>
                      <w:b/>
                      <w:bCs/>
                      <w:color w:val="0070C0"/>
                      <w:lang w:val="en-US" w:eastAsia="ko-KR"/>
                    </w:rPr>
                  </w:rPrChange>
                </w:rPr>
                <w:t xml:space="preserve"> </w:t>
              </w:r>
              <w:r w:rsidRPr="003532A4">
                <w:rPr>
                  <w:rFonts w:eastAsia="맑은 고딕" w:hint="eastAsia"/>
                  <w:bCs/>
                  <w:color w:val="0070C0"/>
                  <w:lang w:val="en-US" w:eastAsia="ko-KR"/>
                  <w:rPrChange w:id="181" w:author="임수환/책임연구원/미래기술센터 C&amp;M표준(연)5G무선통신표준Task(suhwan.lim@lge.com)" w:date="2022-03-02T09:09:00Z">
                    <w:rPr>
                      <w:rFonts w:eastAsia="맑은 고딕" w:hint="eastAsia"/>
                      <w:b/>
                      <w:bCs/>
                      <w:color w:val="0070C0"/>
                      <w:lang w:val="en-US" w:eastAsia="ko-KR"/>
                    </w:rPr>
                  </w:rPrChange>
                </w:rPr>
                <w:t>add</w:t>
              </w:r>
              <w:r w:rsidRPr="003532A4">
                <w:rPr>
                  <w:rFonts w:eastAsia="맑은 고딕"/>
                  <w:bCs/>
                  <w:color w:val="0070C0"/>
                  <w:lang w:val="en-US" w:eastAsia="ko-KR"/>
                  <w:rPrChange w:id="182" w:author="임수환/책임연구원/미래기술센터 C&amp;M표준(연)5G무선통신표준Task(suhwan.lim@lge.com)" w:date="2022-03-02T09:09:00Z">
                    <w:rPr>
                      <w:rFonts w:eastAsia="맑은 고딕"/>
                      <w:b/>
                      <w:bCs/>
                      <w:color w:val="0070C0"/>
                      <w:lang w:val="en-US" w:eastAsia="ko-KR"/>
                    </w:rPr>
                  </w:rPrChange>
                </w:rPr>
                <w:t xml:space="preserve"> the RF requirements for intra-band con-current V2X operation.</w:t>
              </w:r>
            </w:ins>
          </w:p>
        </w:tc>
      </w:tr>
      <w:tr w:rsidR="003532A4" w:rsidRPr="00571777" w14:paraId="6BAC0D62" w14:textId="77777777" w:rsidTr="00406294">
        <w:trPr>
          <w:ins w:id="183" w:author="임수환/책임연구원/미래기술센터 C&amp;M표준(연)5G무선통신표준Task(suhwan.lim@lge.com)" w:date="2022-03-02T09:09:00Z"/>
        </w:trPr>
        <w:tc>
          <w:tcPr>
            <w:tcW w:w="1961" w:type="dxa"/>
            <w:vMerge/>
          </w:tcPr>
          <w:p w14:paraId="66308EB4" w14:textId="77777777" w:rsidR="003532A4" w:rsidRDefault="003532A4" w:rsidP="00DE4006">
            <w:pPr>
              <w:spacing w:after="120"/>
              <w:rPr>
                <w:ins w:id="184" w:author="임수환/책임연구원/미래기술센터 C&amp;M표준(연)5G무선통신표준Task(suhwan.lim@lge.com)" w:date="2022-03-02T09:09:00Z"/>
                <w:rFonts w:eastAsia="맑은 고딕" w:hint="eastAsia"/>
                <w:lang w:eastAsia="ko-KR"/>
              </w:rPr>
            </w:pPr>
          </w:p>
        </w:tc>
        <w:tc>
          <w:tcPr>
            <w:tcW w:w="7896" w:type="dxa"/>
          </w:tcPr>
          <w:p w14:paraId="6FDF7C2F" w14:textId="77777777" w:rsidR="003532A4" w:rsidRDefault="003532A4" w:rsidP="00DE4006">
            <w:pPr>
              <w:spacing w:after="120"/>
              <w:rPr>
                <w:ins w:id="185" w:author="임수환/책임연구원/미래기술센터 C&amp;M표준(연)5G무선통신표준Task(suhwan.lim@lge.com)" w:date="2022-03-02T09:09:00Z"/>
                <w:rFonts w:eastAsia="맑은 고딕" w:hint="eastAsia"/>
                <w:b/>
                <w:bCs/>
                <w:color w:val="0070C0"/>
                <w:lang w:val="en-US" w:eastAsia="ko-KR"/>
              </w:rPr>
            </w:pPr>
          </w:p>
        </w:tc>
      </w:tr>
      <w:tr w:rsidR="003532A4" w:rsidRPr="00571777" w14:paraId="3F1A19D4" w14:textId="77777777" w:rsidTr="00406294">
        <w:trPr>
          <w:ins w:id="186" w:author="임수환/책임연구원/미래기술센터 C&amp;M표준(연)5G무선통신표준Task(suhwan.lim@lge.com)" w:date="2022-03-02T09:09:00Z"/>
        </w:trPr>
        <w:tc>
          <w:tcPr>
            <w:tcW w:w="1961" w:type="dxa"/>
            <w:vMerge/>
          </w:tcPr>
          <w:p w14:paraId="286CE2E6" w14:textId="77777777" w:rsidR="003532A4" w:rsidRDefault="003532A4" w:rsidP="00DE4006">
            <w:pPr>
              <w:spacing w:after="120"/>
              <w:rPr>
                <w:ins w:id="187" w:author="임수환/책임연구원/미래기술센터 C&amp;M표준(연)5G무선통신표준Task(suhwan.lim@lge.com)" w:date="2022-03-02T09:09:00Z"/>
                <w:rFonts w:eastAsia="맑은 고딕" w:hint="eastAsia"/>
                <w:lang w:eastAsia="ko-KR"/>
              </w:rPr>
            </w:pPr>
          </w:p>
        </w:tc>
        <w:tc>
          <w:tcPr>
            <w:tcW w:w="7896" w:type="dxa"/>
          </w:tcPr>
          <w:p w14:paraId="744967A5" w14:textId="77777777" w:rsidR="003532A4" w:rsidRDefault="003532A4" w:rsidP="00DE4006">
            <w:pPr>
              <w:spacing w:after="120"/>
              <w:rPr>
                <w:ins w:id="188" w:author="임수환/책임연구원/미래기술센터 C&amp;M표준(연)5G무선통신표준Task(suhwan.lim@lge.com)" w:date="2022-03-02T09:09:00Z"/>
                <w:rFonts w:eastAsia="맑은 고딕" w:hint="eastAsia"/>
                <w:b/>
                <w:bCs/>
                <w:color w:val="0070C0"/>
                <w:lang w:val="en-US" w:eastAsia="ko-KR"/>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731E1" w14:paraId="51A05D46" w14:textId="77777777" w:rsidTr="000B6252">
        <w:tc>
          <w:tcPr>
            <w:tcW w:w="1494" w:type="dxa"/>
          </w:tcPr>
          <w:p w14:paraId="6A6B1213" w14:textId="4A0D76C5" w:rsidR="003731E1" w:rsidRPr="00896629" w:rsidRDefault="003731E1" w:rsidP="0026187A">
            <w:pPr>
              <w:rPr>
                <w:rFonts w:eastAsiaTheme="minorEastAsia"/>
                <w:color w:val="0070C0"/>
                <w:lang w:val="en-US" w:eastAsia="zh-CN"/>
              </w:rPr>
            </w:pPr>
          </w:p>
        </w:tc>
        <w:tc>
          <w:tcPr>
            <w:tcW w:w="8363" w:type="dxa"/>
          </w:tcPr>
          <w:p w14:paraId="28A15E03" w14:textId="2840691E" w:rsidR="003731E1" w:rsidRPr="00864E59" w:rsidRDefault="003731E1"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189" w:name="OLE_LINK21"/>
      <w:bookmarkStart w:id="190" w:name="OLE_LINK22"/>
      <w:r>
        <w:rPr>
          <w:lang w:val="en-US" w:eastAsia="ja-JP"/>
        </w:rPr>
        <w:lastRenderedPageBreak/>
        <w:t>Recommendations for Tdocs</w:t>
      </w:r>
    </w:p>
    <w:bookmarkEnd w:id="189"/>
    <w:bookmarkEnd w:id="190"/>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191" w:name="OLE_LINK23"/>
      <w:bookmarkStart w:id="192" w:name="OLE_LINK24"/>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SL and Uu</w:t>
            </w:r>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Huawei, HiSilicon</w:t>
            </w:r>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7175BF" w:rsidP="00B717CF">
            <w:pPr>
              <w:rPr>
                <w:rFonts w:eastAsiaTheme="minorEastAsia"/>
                <w:b/>
                <w:sz w:val="24"/>
                <w:lang w:eastAsia="zh-CN"/>
              </w:rPr>
            </w:pPr>
            <w:hyperlink r:id="rId48" w:history="1">
              <w:r w:rsidR="00C866F4" w:rsidRPr="00697673">
                <w:rPr>
                  <w:rStyle w:val="ac"/>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ac"/>
                <w:color w:val="auto"/>
                <w:u w:val="none"/>
              </w:rPr>
            </w:pPr>
            <w:r w:rsidRPr="00697673">
              <w:rPr>
                <w:rStyle w:val="ac"/>
                <w:rFonts w:eastAsia="SimSun"/>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ac"/>
                <w:color w:val="auto"/>
                <w:u w:val="none"/>
              </w:rPr>
            </w:pPr>
            <w:r w:rsidRPr="00697673">
              <w:rPr>
                <w:rStyle w:val="ac"/>
                <w:rFonts w:eastAsia="SimSun"/>
                <w:color w:val="auto"/>
                <w:u w:val="none"/>
              </w:rPr>
              <w:t>LG Electronics</w:t>
            </w:r>
          </w:p>
        </w:tc>
        <w:tc>
          <w:tcPr>
            <w:tcW w:w="2409" w:type="dxa"/>
          </w:tcPr>
          <w:p w14:paraId="57DF58BC" w14:textId="6A01E495" w:rsidR="00C866F4" w:rsidRPr="00697673" w:rsidRDefault="00C866F4" w:rsidP="00B717CF">
            <w:pPr>
              <w:spacing w:after="120"/>
              <w:rPr>
                <w:rStyle w:val="ac"/>
                <w:color w:val="auto"/>
                <w:u w:val="none"/>
              </w:rPr>
            </w:pPr>
            <w:r w:rsidRPr="00697673">
              <w:rPr>
                <w:rStyle w:val="ac"/>
                <w:rFonts w:eastAsia="SimSun"/>
                <w:color w:val="auto"/>
                <w:u w:val="none"/>
              </w:rPr>
              <w:t>To be revised.</w:t>
            </w:r>
          </w:p>
        </w:tc>
        <w:tc>
          <w:tcPr>
            <w:tcW w:w="1698" w:type="dxa"/>
          </w:tcPr>
          <w:p w14:paraId="2E5C19C9" w14:textId="23A04FFF" w:rsidR="00C866F4" w:rsidRPr="00697673" w:rsidRDefault="00F45197" w:rsidP="00B717CF">
            <w:pPr>
              <w:spacing w:after="120"/>
              <w:rPr>
                <w:rStyle w:val="ac"/>
                <w:color w:val="auto"/>
                <w:u w:val="none"/>
              </w:rPr>
            </w:pPr>
            <w:r w:rsidRPr="00697673">
              <w:rPr>
                <w:rStyle w:val="ac"/>
                <w:rFonts w:eastAsia="SimSun"/>
                <w:color w:val="auto"/>
                <w:u w:val="none"/>
              </w:rPr>
              <w:t>Remove the time mask and keep other part</w:t>
            </w:r>
            <w:r w:rsidR="00882B01" w:rsidRPr="00697673">
              <w:rPr>
                <w:rStyle w:val="ac"/>
                <w:rFonts w:eastAsia="SimSun"/>
                <w:color w:val="auto"/>
                <w:u w:val="none"/>
              </w:rPr>
              <w:t xml:space="preserve"> for TR 38.785</w:t>
            </w:r>
            <w:r w:rsidRPr="00697673">
              <w:rPr>
                <w:rStyle w:val="ac"/>
                <w:rFonts w:eastAsia="SimSun"/>
                <w:color w:val="auto"/>
                <w:u w:val="none"/>
              </w:rPr>
              <w:t>.</w:t>
            </w:r>
          </w:p>
        </w:tc>
      </w:tr>
      <w:tr w:rsidR="00C866F4" w:rsidRPr="00B04195" w14:paraId="690113E6" w14:textId="77777777" w:rsidTr="00491600">
        <w:tc>
          <w:tcPr>
            <w:tcW w:w="1424" w:type="dxa"/>
          </w:tcPr>
          <w:p w14:paraId="654A8F02" w14:textId="7A0643E6" w:rsidR="00C866F4" w:rsidRPr="00697673" w:rsidRDefault="007175BF" w:rsidP="00B717CF">
            <w:pPr>
              <w:rPr>
                <w:rStyle w:val="ac"/>
                <w:color w:val="auto"/>
                <w:u w:val="none"/>
              </w:rPr>
            </w:pPr>
            <w:hyperlink r:id="rId49" w:history="1">
              <w:r w:rsidR="00C866F4" w:rsidRPr="00697673">
                <w:rPr>
                  <w:rStyle w:val="ac"/>
                  <w:color w:val="auto"/>
                  <w:u w:val="none"/>
                </w:rPr>
                <w:t>R4-2203912</w:t>
              </w:r>
            </w:hyperlink>
          </w:p>
        </w:tc>
        <w:tc>
          <w:tcPr>
            <w:tcW w:w="2682" w:type="dxa"/>
          </w:tcPr>
          <w:p w14:paraId="785D251A" w14:textId="472411AA" w:rsidR="00C866F4" w:rsidRPr="00697673" w:rsidRDefault="00C866F4" w:rsidP="00B717CF">
            <w:pPr>
              <w:rPr>
                <w:rStyle w:val="ac"/>
                <w:color w:val="auto"/>
                <w:u w:val="none"/>
              </w:rPr>
            </w:pPr>
            <w:r w:rsidRPr="00697673">
              <w:rPr>
                <w:rStyle w:val="ac"/>
                <w:rFonts w:eastAsia="SimSun"/>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ac"/>
                <w:color w:val="auto"/>
                <w:u w:val="none"/>
              </w:rPr>
            </w:pPr>
            <w:r w:rsidRPr="00697673">
              <w:rPr>
                <w:rStyle w:val="ac"/>
                <w:rFonts w:eastAsia="SimSun"/>
                <w:color w:val="auto"/>
                <w:u w:val="none"/>
              </w:rPr>
              <w:t>CATT</w:t>
            </w:r>
          </w:p>
        </w:tc>
        <w:tc>
          <w:tcPr>
            <w:tcW w:w="2409" w:type="dxa"/>
          </w:tcPr>
          <w:p w14:paraId="51585FE2" w14:textId="1D1DFF57" w:rsidR="00C866F4" w:rsidRPr="00697673" w:rsidRDefault="00C866F4" w:rsidP="00B717CF">
            <w:pPr>
              <w:rPr>
                <w:rStyle w:val="ac"/>
                <w:color w:val="auto"/>
                <w:u w:val="none"/>
              </w:rPr>
            </w:pPr>
            <w:r w:rsidRPr="00697673">
              <w:rPr>
                <w:rStyle w:val="ac"/>
                <w:rFonts w:eastAsia="SimSun"/>
                <w:color w:val="auto"/>
                <w:u w:val="none"/>
              </w:rPr>
              <w:t xml:space="preserve">To be revised. </w:t>
            </w:r>
          </w:p>
        </w:tc>
        <w:tc>
          <w:tcPr>
            <w:tcW w:w="1698" w:type="dxa"/>
          </w:tcPr>
          <w:p w14:paraId="466342A8" w14:textId="34A7399D" w:rsidR="00C866F4" w:rsidRPr="00697673" w:rsidRDefault="0017098B" w:rsidP="00B717CF">
            <w:pPr>
              <w:rPr>
                <w:rStyle w:val="ac"/>
                <w:color w:val="auto"/>
                <w:u w:val="none"/>
              </w:rPr>
            </w:pPr>
            <w:r w:rsidRPr="00697673">
              <w:rPr>
                <w:rStyle w:val="ac"/>
                <w:rFonts w:eastAsia="SimSun"/>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7175BF" w:rsidP="00B717CF">
            <w:pPr>
              <w:rPr>
                <w:rStyle w:val="ac"/>
                <w:color w:val="auto"/>
                <w:u w:val="none"/>
              </w:rPr>
            </w:pPr>
            <w:hyperlink r:id="rId50" w:history="1">
              <w:r w:rsidR="00C866F4" w:rsidRPr="00697673">
                <w:rPr>
                  <w:rStyle w:val="ac"/>
                  <w:color w:val="auto"/>
                  <w:u w:val="none"/>
                </w:rPr>
                <w:t>R4-2204155</w:t>
              </w:r>
            </w:hyperlink>
          </w:p>
        </w:tc>
        <w:tc>
          <w:tcPr>
            <w:tcW w:w="2682" w:type="dxa"/>
          </w:tcPr>
          <w:p w14:paraId="70127A07" w14:textId="4F55E326" w:rsidR="00C866F4" w:rsidRPr="00697673" w:rsidRDefault="00C866F4" w:rsidP="00B717CF">
            <w:pPr>
              <w:rPr>
                <w:rStyle w:val="ac"/>
                <w:color w:val="auto"/>
                <w:u w:val="none"/>
              </w:rPr>
            </w:pPr>
            <w:r w:rsidRPr="00697673">
              <w:rPr>
                <w:rStyle w:val="ac"/>
                <w:rFonts w:eastAsia="SimSun"/>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ac"/>
                <w:color w:val="auto"/>
                <w:u w:val="none"/>
              </w:rPr>
            </w:pPr>
            <w:r w:rsidRPr="00697673">
              <w:rPr>
                <w:rStyle w:val="ac"/>
                <w:color w:val="auto"/>
                <w:u w:val="none"/>
              </w:rPr>
              <w:t xml:space="preserve">LG Electronics </w:t>
            </w:r>
          </w:p>
        </w:tc>
        <w:tc>
          <w:tcPr>
            <w:tcW w:w="2409" w:type="dxa"/>
          </w:tcPr>
          <w:p w14:paraId="2CD93FFC" w14:textId="3427D930" w:rsidR="00C866F4" w:rsidRPr="00697673" w:rsidRDefault="00C866F4" w:rsidP="00B717CF">
            <w:pPr>
              <w:rPr>
                <w:rStyle w:val="ac"/>
                <w:color w:val="auto"/>
                <w:u w:val="none"/>
              </w:rPr>
            </w:pPr>
            <w:r w:rsidRPr="00697673">
              <w:rPr>
                <w:rStyle w:val="ac"/>
                <w:rFonts w:eastAsia="SimSun"/>
                <w:color w:val="auto"/>
                <w:u w:val="none"/>
              </w:rPr>
              <w:t xml:space="preserve">To be revised. </w:t>
            </w:r>
          </w:p>
        </w:tc>
        <w:tc>
          <w:tcPr>
            <w:tcW w:w="1698" w:type="dxa"/>
          </w:tcPr>
          <w:p w14:paraId="25786963" w14:textId="77C3D795" w:rsidR="00C866F4" w:rsidRPr="00697673" w:rsidRDefault="00B75229" w:rsidP="00B717CF">
            <w:pPr>
              <w:rPr>
                <w:rStyle w:val="ac"/>
                <w:color w:val="auto"/>
                <w:u w:val="none"/>
              </w:rPr>
            </w:pPr>
            <w:r w:rsidRPr="00697673">
              <w:rPr>
                <w:rStyle w:val="ac"/>
                <w:rFonts w:eastAsia="SimSun"/>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7175BF" w:rsidP="00B717CF">
            <w:pPr>
              <w:rPr>
                <w:rStyle w:val="ac"/>
                <w:color w:val="auto"/>
                <w:u w:val="none"/>
              </w:rPr>
            </w:pPr>
            <w:hyperlink r:id="rId51" w:history="1">
              <w:r w:rsidR="00C866F4" w:rsidRPr="00697673">
                <w:rPr>
                  <w:rStyle w:val="ac"/>
                  <w:color w:val="auto"/>
                  <w:u w:val="none"/>
                </w:rPr>
                <w:t>R4-2205137</w:t>
              </w:r>
            </w:hyperlink>
          </w:p>
        </w:tc>
        <w:tc>
          <w:tcPr>
            <w:tcW w:w="2682" w:type="dxa"/>
          </w:tcPr>
          <w:p w14:paraId="2F668919" w14:textId="74ED160B" w:rsidR="00C866F4" w:rsidRPr="00697673" w:rsidRDefault="00C866F4" w:rsidP="00B717CF">
            <w:pPr>
              <w:rPr>
                <w:rStyle w:val="ac"/>
                <w:color w:val="auto"/>
                <w:u w:val="none"/>
              </w:rPr>
            </w:pPr>
            <w:r w:rsidRPr="00697673">
              <w:rPr>
                <w:rStyle w:val="ac"/>
                <w:rFonts w:eastAsia="SimSun"/>
                <w:color w:val="auto"/>
                <w:u w:val="none"/>
              </w:rPr>
              <w:t>draft CR for TS 38.101-1 on switching time mask between SL and Uu</w:t>
            </w:r>
          </w:p>
        </w:tc>
        <w:tc>
          <w:tcPr>
            <w:tcW w:w="1418" w:type="dxa"/>
          </w:tcPr>
          <w:p w14:paraId="0BA65036" w14:textId="4EF92A3D" w:rsidR="00C866F4" w:rsidRPr="00697673" w:rsidRDefault="00C866F4" w:rsidP="00B717CF">
            <w:pPr>
              <w:rPr>
                <w:rStyle w:val="ac"/>
                <w:color w:val="auto"/>
                <w:u w:val="none"/>
              </w:rPr>
            </w:pPr>
            <w:r w:rsidRPr="00697673">
              <w:rPr>
                <w:rStyle w:val="ac"/>
                <w:color w:val="auto"/>
                <w:u w:val="none"/>
              </w:rPr>
              <w:t>Xiaomi</w:t>
            </w:r>
          </w:p>
        </w:tc>
        <w:tc>
          <w:tcPr>
            <w:tcW w:w="2409" w:type="dxa"/>
          </w:tcPr>
          <w:p w14:paraId="065FF014" w14:textId="3778C867" w:rsidR="00C866F4" w:rsidRPr="00697673" w:rsidRDefault="00C866F4" w:rsidP="00B717CF">
            <w:pPr>
              <w:rPr>
                <w:rStyle w:val="ac"/>
                <w:color w:val="auto"/>
                <w:u w:val="none"/>
              </w:rPr>
            </w:pPr>
            <w:r w:rsidRPr="00697673">
              <w:rPr>
                <w:rStyle w:val="ac"/>
                <w:rFonts w:eastAsia="SimSun"/>
                <w:color w:val="auto"/>
                <w:u w:val="none"/>
              </w:rPr>
              <w:t>To be noted.</w:t>
            </w:r>
          </w:p>
        </w:tc>
        <w:tc>
          <w:tcPr>
            <w:tcW w:w="1698" w:type="dxa"/>
          </w:tcPr>
          <w:p w14:paraId="2989D52E" w14:textId="02C0E12A" w:rsidR="00C866F4" w:rsidRPr="00697673" w:rsidRDefault="0075440C" w:rsidP="00B717CF">
            <w:pPr>
              <w:rPr>
                <w:rStyle w:val="ac"/>
                <w:color w:val="auto"/>
                <w:u w:val="none"/>
              </w:rPr>
            </w:pPr>
            <w:r w:rsidRPr="00697673">
              <w:rPr>
                <w:rStyle w:val="ac"/>
                <w:rFonts w:eastAsia="SimSun"/>
                <w:color w:val="auto"/>
                <w:u w:val="none"/>
              </w:rPr>
              <w:t xml:space="preserve">Merged in revised </w:t>
            </w:r>
            <w:hyperlink r:id="rId52" w:history="1">
              <w:r w:rsidRPr="00697673">
                <w:rPr>
                  <w:rStyle w:val="ac"/>
                  <w:rFonts w:eastAsia="SimSun"/>
                  <w:color w:val="auto"/>
                  <w:u w:val="none"/>
                </w:rPr>
                <w:t>R4-2204155</w:t>
              </w:r>
            </w:hyperlink>
            <w:r w:rsidRPr="00697673">
              <w:rPr>
                <w:rStyle w:val="ac"/>
                <w:rFonts w:eastAsia="SimSun"/>
                <w:color w:val="auto"/>
                <w:u w:val="none"/>
              </w:rPr>
              <w:t>.</w:t>
            </w:r>
          </w:p>
        </w:tc>
      </w:tr>
      <w:tr w:rsidR="00C866F4" w:rsidRPr="00B04195" w14:paraId="6DC45EB8" w14:textId="77777777" w:rsidTr="00491600">
        <w:tc>
          <w:tcPr>
            <w:tcW w:w="1424" w:type="dxa"/>
          </w:tcPr>
          <w:p w14:paraId="68D6F7E5" w14:textId="77777777" w:rsidR="00C866F4" w:rsidRPr="00697673" w:rsidRDefault="007175BF" w:rsidP="00B717CF">
            <w:pPr>
              <w:rPr>
                <w:rStyle w:val="ac"/>
                <w:color w:val="auto"/>
                <w:u w:val="none"/>
              </w:rPr>
            </w:pPr>
            <w:hyperlink r:id="rId53" w:history="1">
              <w:r w:rsidR="00C866F4" w:rsidRPr="00697673">
                <w:rPr>
                  <w:rStyle w:val="ac"/>
                  <w:color w:val="auto"/>
                  <w:u w:val="none"/>
                </w:rPr>
                <w:t>R4-2205135</w:t>
              </w:r>
            </w:hyperlink>
          </w:p>
          <w:p w14:paraId="30FD9A53" w14:textId="77777777" w:rsidR="00C866F4" w:rsidRPr="00697673" w:rsidRDefault="00C866F4" w:rsidP="00B717CF">
            <w:pPr>
              <w:rPr>
                <w:rStyle w:val="ac"/>
                <w:color w:val="auto"/>
                <w:u w:val="none"/>
              </w:rPr>
            </w:pPr>
          </w:p>
        </w:tc>
        <w:tc>
          <w:tcPr>
            <w:tcW w:w="2682" w:type="dxa"/>
          </w:tcPr>
          <w:p w14:paraId="0C163C85" w14:textId="76B5C7C6" w:rsidR="00C866F4" w:rsidRPr="00697673" w:rsidRDefault="00C866F4" w:rsidP="00B717CF">
            <w:pPr>
              <w:rPr>
                <w:rStyle w:val="ac"/>
                <w:color w:val="auto"/>
                <w:u w:val="none"/>
              </w:rPr>
            </w:pPr>
            <w:r w:rsidRPr="00697673">
              <w:rPr>
                <w:rStyle w:val="ac"/>
                <w:rFonts w:eastAsia="SimSun"/>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ac"/>
                <w:color w:val="auto"/>
                <w:u w:val="none"/>
              </w:rPr>
            </w:pPr>
            <w:r w:rsidRPr="00697673">
              <w:rPr>
                <w:rStyle w:val="ac"/>
                <w:color w:val="auto"/>
                <w:u w:val="none"/>
              </w:rPr>
              <w:t>Xiaomi</w:t>
            </w:r>
          </w:p>
        </w:tc>
        <w:tc>
          <w:tcPr>
            <w:tcW w:w="2409" w:type="dxa"/>
          </w:tcPr>
          <w:p w14:paraId="7A031289" w14:textId="1D1209ED" w:rsidR="00C866F4" w:rsidRPr="00697673" w:rsidRDefault="00C866F4" w:rsidP="00B717CF">
            <w:pPr>
              <w:rPr>
                <w:rStyle w:val="ac"/>
                <w:color w:val="auto"/>
                <w:u w:val="none"/>
              </w:rPr>
            </w:pPr>
            <w:r w:rsidRPr="00697673">
              <w:rPr>
                <w:rStyle w:val="ac"/>
                <w:rFonts w:eastAsia="SimSun"/>
                <w:color w:val="auto"/>
                <w:u w:val="none"/>
              </w:rPr>
              <w:t xml:space="preserve">To be </w:t>
            </w:r>
            <w:r w:rsidR="00B75229" w:rsidRPr="00697673">
              <w:rPr>
                <w:rStyle w:val="ac"/>
                <w:rFonts w:eastAsia="SimSun"/>
                <w:color w:val="auto"/>
                <w:u w:val="none"/>
              </w:rPr>
              <w:t>revised</w:t>
            </w:r>
            <w:r w:rsidRPr="00697673">
              <w:rPr>
                <w:rStyle w:val="ac"/>
                <w:rFonts w:eastAsia="SimSun"/>
                <w:color w:val="auto"/>
                <w:u w:val="none"/>
              </w:rPr>
              <w:t>.</w:t>
            </w:r>
          </w:p>
        </w:tc>
        <w:tc>
          <w:tcPr>
            <w:tcW w:w="1698" w:type="dxa"/>
          </w:tcPr>
          <w:p w14:paraId="62EB08FB" w14:textId="31BF9E53" w:rsidR="00C866F4" w:rsidRPr="00697673" w:rsidRDefault="008957D0" w:rsidP="00B717CF">
            <w:pPr>
              <w:rPr>
                <w:rStyle w:val="ac"/>
                <w:color w:val="auto"/>
                <w:u w:val="none"/>
              </w:rPr>
            </w:pPr>
            <w:r w:rsidRPr="00697673">
              <w:rPr>
                <w:rStyle w:val="ac"/>
                <w:rFonts w:eastAsia="SimSun"/>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7175BF" w:rsidP="00B717CF">
            <w:pPr>
              <w:rPr>
                <w:rStyle w:val="ac"/>
                <w:color w:val="auto"/>
                <w:u w:val="none"/>
              </w:rPr>
            </w:pPr>
            <w:hyperlink r:id="rId54" w:history="1">
              <w:r w:rsidR="00C866F4" w:rsidRPr="00697673">
                <w:rPr>
                  <w:rStyle w:val="ac"/>
                  <w:color w:val="auto"/>
                  <w:u w:val="none"/>
                </w:rPr>
                <w:t>R4-2205136</w:t>
              </w:r>
            </w:hyperlink>
          </w:p>
          <w:p w14:paraId="2524E323" w14:textId="77777777" w:rsidR="00C866F4" w:rsidRPr="00697673" w:rsidRDefault="00C866F4" w:rsidP="00B717CF">
            <w:pPr>
              <w:rPr>
                <w:rStyle w:val="ac"/>
                <w:color w:val="auto"/>
                <w:u w:val="none"/>
              </w:rPr>
            </w:pPr>
          </w:p>
        </w:tc>
        <w:tc>
          <w:tcPr>
            <w:tcW w:w="2682" w:type="dxa"/>
          </w:tcPr>
          <w:p w14:paraId="132A76C1" w14:textId="01A22345" w:rsidR="00C866F4" w:rsidRPr="00697673" w:rsidRDefault="00C866F4" w:rsidP="00B717CF">
            <w:pPr>
              <w:rPr>
                <w:rStyle w:val="ac"/>
                <w:color w:val="auto"/>
                <w:u w:val="none"/>
              </w:rPr>
            </w:pPr>
            <w:r w:rsidRPr="00697673">
              <w:rPr>
                <w:rStyle w:val="ac"/>
                <w:rFonts w:eastAsia="SimSun"/>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ac"/>
                <w:color w:val="auto"/>
                <w:u w:val="none"/>
              </w:rPr>
            </w:pPr>
            <w:r w:rsidRPr="00697673">
              <w:rPr>
                <w:rStyle w:val="ac"/>
                <w:color w:val="auto"/>
                <w:u w:val="none"/>
              </w:rPr>
              <w:t>Xiaomi</w:t>
            </w:r>
          </w:p>
        </w:tc>
        <w:tc>
          <w:tcPr>
            <w:tcW w:w="2409" w:type="dxa"/>
          </w:tcPr>
          <w:p w14:paraId="1A222F8F" w14:textId="0D5BF0BA" w:rsidR="00C866F4" w:rsidRPr="00697673" w:rsidRDefault="00C866F4" w:rsidP="00B717CF">
            <w:pPr>
              <w:rPr>
                <w:rStyle w:val="ac"/>
                <w:color w:val="auto"/>
                <w:u w:val="none"/>
              </w:rPr>
            </w:pPr>
            <w:r w:rsidRPr="00697673">
              <w:rPr>
                <w:rStyle w:val="ac"/>
                <w:rFonts w:eastAsia="SimSun"/>
                <w:color w:val="auto"/>
                <w:u w:val="none"/>
              </w:rPr>
              <w:t xml:space="preserve">To be returned. </w:t>
            </w:r>
          </w:p>
        </w:tc>
        <w:tc>
          <w:tcPr>
            <w:tcW w:w="1698" w:type="dxa"/>
          </w:tcPr>
          <w:p w14:paraId="2C874642" w14:textId="1B2ECBBE" w:rsidR="00C866F4" w:rsidRPr="00697673" w:rsidRDefault="00CA2DCE" w:rsidP="00B717CF">
            <w:pPr>
              <w:rPr>
                <w:rStyle w:val="ac"/>
                <w:color w:val="auto"/>
                <w:u w:val="none"/>
              </w:rPr>
            </w:pPr>
            <w:r w:rsidRPr="00697673">
              <w:rPr>
                <w:rStyle w:val="ac"/>
                <w:rFonts w:eastAsia="SimSun"/>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7175BF" w:rsidP="00B717CF">
            <w:pPr>
              <w:rPr>
                <w:rStyle w:val="ac"/>
                <w:color w:val="auto"/>
                <w:u w:val="none"/>
              </w:rPr>
            </w:pPr>
            <w:hyperlink r:id="rId55" w:history="1">
              <w:r w:rsidR="00C866F4" w:rsidRPr="00697673">
                <w:rPr>
                  <w:rStyle w:val="ac"/>
                  <w:color w:val="auto"/>
                  <w:u w:val="none"/>
                </w:rPr>
                <w:t>R4-2205586</w:t>
              </w:r>
            </w:hyperlink>
          </w:p>
          <w:p w14:paraId="2E47E11F" w14:textId="77777777" w:rsidR="00C866F4" w:rsidRPr="00697673" w:rsidRDefault="00C866F4">
            <w:pPr>
              <w:overflowPunct/>
              <w:autoSpaceDE/>
              <w:autoSpaceDN/>
              <w:adjustRightInd/>
              <w:textAlignment w:val="auto"/>
              <w:rPr>
                <w:rStyle w:val="ac"/>
                <w:color w:val="auto"/>
                <w:u w:val="none"/>
              </w:rPr>
            </w:pPr>
          </w:p>
        </w:tc>
        <w:tc>
          <w:tcPr>
            <w:tcW w:w="2682" w:type="dxa"/>
          </w:tcPr>
          <w:p w14:paraId="169438BB" w14:textId="0EFBFD94" w:rsidR="00C866F4" w:rsidRPr="00697673" w:rsidRDefault="00C866F4" w:rsidP="00B717CF">
            <w:pPr>
              <w:rPr>
                <w:rStyle w:val="ac"/>
                <w:color w:val="auto"/>
                <w:u w:val="none"/>
              </w:rPr>
            </w:pPr>
            <w:r w:rsidRPr="00697673">
              <w:rPr>
                <w:rStyle w:val="ac"/>
                <w:rFonts w:eastAsia="SimSun"/>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ac"/>
                <w:color w:val="auto"/>
                <w:u w:val="none"/>
              </w:rPr>
            </w:pPr>
            <w:r w:rsidRPr="00697673">
              <w:rPr>
                <w:rStyle w:val="ac"/>
                <w:color w:val="auto"/>
                <w:u w:val="none"/>
              </w:rPr>
              <w:t>Huawei, HiSilicon</w:t>
            </w:r>
          </w:p>
        </w:tc>
        <w:tc>
          <w:tcPr>
            <w:tcW w:w="2409" w:type="dxa"/>
          </w:tcPr>
          <w:p w14:paraId="779C5234" w14:textId="6AAA02DF" w:rsidR="00C866F4" w:rsidRPr="00697673" w:rsidRDefault="00C866F4" w:rsidP="00B717CF">
            <w:pPr>
              <w:rPr>
                <w:rStyle w:val="ac"/>
                <w:color w:val="auto"/>
                <w:u w:val="none"/>
              </w:rPr>
            </w:pPr>
            <w:r w:rsidRPr="00697673">
              <w:rPr>
                <w:rStyle w:val="ac"/>
                <w:rFonts w:eastAsia="SimSun"/>
                <w:color w:val="auto"/>
                <w:u w:val="none"/>
              </w:rPr>
              <w:t>To be noted.</w:t>
            </w:r>
          </w:p>
        </w:tc>
        <w:tc>
          <w:tcPr>
            <w:tcW w:w="1698" w:type="dxa"/>
          </w:tcPr>
          <w:p w14:paraId="430A9EFC" w14:textId="1199E2E9" w:rsidR="00C866F4" w:rsidRPr="00697673" w:rsidRDefault="0075440C" w:rsidP="00B717CF">
            <w:pPr>
              <w:rPr>
                <w:rStyle w:val="ac"/>
                <w:color w:val="auto"/>
                <w:u w:val="none"/>
              </w:rPr>
            </w:pPr>
            <w:r w:rsidRPr="00697673">
              <w:rPr>
                <w:rStyle w:val="ac"/>
                <w:rFonts w:eastAsia="SimSun"/>
                <w:color w:val="auto"/>
                <w:u w:val="none"/>
              </w:rPr>
              <w:t xml:space="preserve">Merged in revised </w:t>
            </w:r>
            <w:hyperlink r:id="rId56" w:history="1">
              <w:r w:rsidRPr="00697673">
                <w:rPr>
                  <w:rStyle w:val="ac"/>
                  <w:rFonts w:eastAsia="SimSun"/>
                  <w:color w:val="auto"/>
                  <w:u w:val="none"/>
                </w:rPr>
                <w:t>R4-2204155</w:t>
              </w:r>
            </w:hyperlink>
            <w:r w:rsidRPr="00697673">
              <w:rPr>
                <w:rStyle w:val="ac"/>
                <w:rFonts w:eastAsia="SimSun"/>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ac"/>
                <w:color w:val="auto"/>
                <w:u w:val="none"/>
              </w:rPr>
            </w:pPr>
            <w:r w:rsidRPr="00697673">
              <w:rPr>
                <w:rStyle w:val="ac"/>
                <w:color w:val="auto"/>
                <w:u w:val="none"/>
              </w:rPr>
              <w:t>R4-2204174</w:t>
            </w:r>
          </w:p>
        </w:tc>
        <w:tc>
          <w:tcPr>
            <w:tcW w:w="2682" w:type="dxa"/>
          </w:tcPr>
          <w:p w14:paraId="58F97A92" w14:textId="451EFA2C" w:rsidR="00C866F4" w:rsidRPr="00697673" w:rsidRDefault="00C866F4" w:rsidP="00B717CF">
            <w:pPr>
              <w:rPr>
                <w:rStyle w:val="ac"/>
                <w:color w:val="auto"/>
                <w:u w:val="none"/>
              </w:rPr>
            </w:pPr>
            <w:r w:rsidRPr="00697673">
              <w:rPr>
                <w:rStyle w:val="ac"/>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ac"/>
                <w:color w:val="auto"/>
                <w:u w:val="none"/>
              </w:rPr>
            </w:pPr>
            <w:r w:rsidRPr="00697673">
              <w:rPr>
                <w:rStyle w:val="ac"/>
                <w:rFonts w:eastAsia="SimSun"/>
                <w:color w:val="auto"/>
                <w:u w:val="none"/>
              </w:rPr>
              <w:t>CATT</w:t>
            </w:r>
          </w:p>
        </w:tc>
        <w:tc>
          <w:tcPr>
            <w:tcW w:w="2409" w:type="dxa"/>
          </w:tcPr>
          <w:p w14:paraId="33BED2D8" w14:textId="0661E1CC" w:rsidR="00C866F4" w:rsidRPr="00697673" w:rsidRDefault="00C866F4" w:rsidP="00B717CF">
            <w:pPr>
              <w:rPr>
                <w:rStyle w:val="ac"/>
                <w:color w:val="auto"/>
                <w:u w:val="none"/>
              </w:rPr>
            </w:pPr>
            <w:r w:rsidRPr="00697673">
              <w:rPr>
                <w:rStyle w:val="ac"/>
                <w:rFonts w:eastAsia="SimSun"/>
                <w:color w:val="auto"/>
                <w:u w:val="none"/>
              </w:rPr>
              <w:t>To be returned.</w:t>
            </w:r>
          </w:p>
        </w:tc>
        <w:tc>
          <w:tcPr>
            <w:tcW w:w="1698" w:type="dxa"/>
          </w:tcPr>
          <w:p w14:paraId="3AAB81DC" w14:textId="2533285C" w:rsidR="00C866F4" w:rsidRPr="00697673" w:rsidRDefault="00F45197" w:rsidP="00B717CF">
            <w:pPr>
              <w:rPr>
                <w:rStyle w:val="ac"/>
                <w:color w:val="auto"/>
                <w:u w:val="none"/>
              </w:rPr>
            </w:pPr>
            <w:r w:rsidRPr="00697673">
              <w:rPr>
                <w:rStyle w:val="ac"/>
                <w:rFonts w:eastAsia="SimSun"/>
                <w:color w:val="auto"/>
                <w:u w:val="none"/>
              </w:rPr>
              <w:t>U</w:t>
            </w:r>
            <w:r w:rsidR="00CA2DCE" w:rsidRPr="00697673">
              <w:rPr>
                <w:rStyle w:val="ac"/>
                <w:rFonts w:eastAsia="SimSun"/>
                <w:color w:val="auto"/>
                <w:u w:val="none"/>
              </w:rPr>
              <w:t>sed to merge all endorsed draft CR</w:t>
            </w:r>
          </w:p>
        </w:tc>
      </w:tr>
      <w:bookmarkEnd w:id="191"/>
      <w:bookmarkEnd w:id="192"/>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343AA2DD"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341FC2" w:rsidRPr="00B04195" w14:paraId="51BDDADA" w14:textId="77777777" w:rsidTr="00491600">
        <w:tc>
          <w:tcPr>
            <w:tcW w:w="1424" w:type="dxa"/>
          </w:tcPr>
          <w:p w14:paraId="4B8361A4" w14:textId="07D8321F" w:rsidR="00341FC2" w:rsidRPr="00DF14E7" w:rsidRDefault="00341FC2" w:rsidP="00491600">
            <w:pPr>
              <w:spacing w:after="120"/>
              <w:rPr>
                <w:rFonts w:eastAsiaTheme="minorEastAsia"/>
                <w:lang w:val="en-US" w:eastAsia="zh-CN"/>
              </w:rPr>
            </w:pPr>
          </w:p>
        </w:tc>
        <w:tc>
          <w:tcPr>
            <w:tcW w:w="2682" w:type="dxa"/>
          </w:tcPr>
          <w:p w14:paraId="0A45AF71" w14:textId="7D42D451" w:rsidR="00341FC2" w:rsidRPr="00DF14E7" w:rsidRDefault="00341FC2" w:rsidP="00491600">
            <w:pPr>
              <w:spacing w:after="120"/>
              <w:rPr>
                <w:rFonts w:eastAsiaTheme="minorEastAsia"/>
                <w:lang w:val="en-US" w:eastAsia="zh-CN"/>
              </w:rPr>
            </w:pPr>
          </w:p>
        </w:tc>
        <w:tc>
          <w:tcPr>
            <w:tcW w:w="1418" w:type="dxa"/>
          </w:tcPr>
          <w:p w14:paraId="2E6833E1" w14:textId="51CB3F28" w:rsidR="00341FC2" w:rsidRPr="00DF14E7" w:rsidRDefault="00341FC2" w:rsidP="00491600">
            <w:pPr>
              <w:spacing w:after="120"/>
              <w:rPr>
                <w:rFonts w:eastAsiaTheme="minorEastAsia"/>
                <w:lang w:val="en-US" w:eastAsia="zh-CN"/>
              </w:rPr>
            </w:pPr>
          </w:p>
        </w:tc>
        <w:tc>
          <w:tcPr>
            <w:tcW w:w="2409" w:type="dxa"/>
          </w:tcPr>
          <w:p w14:paraId="6E9B108F" w14:textId="4748E021" w:rsidR="00341FC2" w:rsidRPr="00DF14E7" w:rsidRDefault="00341FC2" w:rsidP="006272DB">
            <w:pPr>
              <w:spacing w:after="120"/>
              <w:rPr>
                <w:rFonts w:eastAsiaTheme="minorEastAsia"/>
                <w:lang w:val="en-US" w:eastAsia="zh-CN"/>
              </w:rPr>
            </w:pPr>
          </w:p>
        </w:tc>
        <w:tc>
          <w:tcPr>
            <w:tcW w:w="1698" w:type="dxa"/>
          </w:tcPr>
          <w:p w14:paraId="4DD72546" w14:textId="77777777" w:rsidR="00341FC2" w:rsidRPr="00DF14E7" w:rsidRDefault="00341FC2" w:rsidP="00491600">
            <w:pPr>
              <w:spacing w:after="120"/>
              <w:rPr>
                <w:rFonts w:eastAsiaTheme="minorEastAsia"/>
                <w:lang w:val="en-US" w:eastAsia="zh-CN"/>
              </w:rPr>
            </w:pPr>
          </w:p>
        </w:tc>
      </w:tr>
      <w:tr w:rsidR="00776486" w:rsidRPr="00B04195" w14:paraId="186FF3DD" w14:textId="77777777" w:rsidTr="00491600">
        <w:tc>
          <w:tcPr>
            <w:tcW w:w="1424" w:type="dxa"/>
          </w:tcPr>
          <w:p w14:paraId="25D7967E" w14:textId="7FA087FF" w:rsidR="00776486" w:rsidRPr="00DF14E7" w:rsidRDefault="00776486" w:rsidP="00491600">
            <w:pPr>
              <w:spacing w:after="120"/>
              <w:rPr>
                <w:rFonts w:eastAsiaTheme="minorEastAsia"/>
                <w:lang w:val="en-US" w:eastAsia="zh-CN"/>
              </w:rPr>
            </w:pPr>
          </w:p>
        </w:tc>
        <w:tc>
          <w:tcPr>
            <w:tcW w:w="2682" w:type="dxa"/>
          </w:tcPr>
          <w:p w14:paraId="5AB51C04" w14:textId="4E111006" w:rsidR="00776486" w:rsidRPr="00DF14E7" w:rsidRDefault="00776486" w:rsidP="00491600">
            <w:pPr>
              <w:spacing w:after="120"/>
            </w:pPr>
          </w:p>
        </w:tc>
        <w:tc>
          <w:tcPr>
            <w:tcW w:w="1418" w:type="dxa"/>
          </w:tcPr>
          <w:p w14:paraId="7100A0CA" w14:textId="18714FDA" w:rsidR="00776486" w:rsidRPr="00DF14E7" w:rsidRDefault="00776486" w:rsidP="00491600">
            <w:pPr>
              <w:spacing w:after="120"/>
              <w:rPr>
                <w:rFonts w:eastAsia="맑은 고딕"/>
                <w:lang w:val="en-US" w:eastAsia="ko-KR"/>
              </w:rPr>
            </w:pPr>
          </w:p>
        </w:tc>
        <w:tc>
          <w:tcPr>
            <w:tcW w:w="2409" w:type="dxa"/>
          </w:tcPr>
          <w:p w14:paraId="40254F55" w14:textId="0C078B22" w:rsidR="00776486" w:rsidRPr="00DF14E7" w:rsidRDefault="00776486" w:rsidP="006272DB">
            <w:pPr>
              <w:spacing w:after="120"/>
              <w:rPr>
                <w:rFonts w:eastAsiaTheme="minorEastAsia"/>
                <w:lang w:val="en-US" w:eastAsia="zh-CN"/>
              </w:rPr>
            </w:pPr>
          </w:p>
        </w:tc>
        <w:tc>
          <w:tcPr>
            <w:tcW w:w="1698" w:type="dxa"/>
          </w:tcPr>
          <w:p w14:paraId="726143B9" w14:textId="77777777" w:rsidR="00776486" w:rsidRPr="00DF14E7" w:rsidRDefault="00776486" w:rsidP="00491600">
            <w:pPr>
              <w:spacing w:after="120"/>
              <w:rPr>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125D1714"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77777777" w:rsidR="00E6024F" w:rsidRPr="00A84052" w:rsidRDefault="00E6024F" w:rsidP="004628CA">
            <w:pPr>
              <w:spacing w:after="120"/>
              <w:rPr>
                <w:rFonts w:eastAsiaTheme="minorEastAsia"/>
                <w:color w:val="0070C0"/>
                <w:lang w:val="en-US" w:eastAsia="zh-CN"/>
              </w:rPr>
            </w:pPr>
          </w:p>
        </w:tc>
        <w:tc>
          <w:tcPr>
            <w:tcW w:w="3210" w:type="dxa"/>
          </w:tcPr>
          <w:p w14:paraId="5A5F5836" w14:textId="77777777" w:rsidR="00E6024F" w:rsidRPr="00A84052" w:rsidRDefault="00E6024F" w:rsidP="004628CA">
            <w:pPr>
              <w:spacing w:after="120"/>
              <w:rPr>
                <w:rFonts w:eastAsiaTheme="minorEastAsia"/>
                <w:color w:val="0070C0"/>
                <w:lang w:val="en-US" w:eastAsia="zh-CN"/>
              </w:rPr>
            </w:pPr>
          </w:p>
        </w:tc>
        <w:tc>
          <w:tcPr>
            <w:tcW w:w="3211" w:type="dxa"/>
          </w:tcPr>
          <w:p w14:paraId="16C7E63D" w14:textId="77777777" w:rsidR="00E6024F" w:rsidRPr="00A84052" w:rsidRDefault="00E6024F" w:rsidP="004628CA">
            <w:pPr>
              <w:spacing w:after="120"/>
              <w:rPr>
                <w:rFonts w:eastAsiaTheme="minorEastAsia"/>
                <w:color w:val="0070C0"/>
                <w:lang w:val="en-US" w:eastAsia="zh-CN"/>
              </w:rPr>
            </w:pPr>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6042" w14:textId="77777777" w:rsidR="007175BF" w:rsidRDefault="007175BF">
      <w:r>
        <w:separator/>
      </w:r>
    </w:p>
  </w:endnote>
  <w:endnote w:type="continuationSeparator" w:id="0">
    <w:p w14:paraId="2FC769CF" w14:textId="77777777" w:rsidR="007175BF" w:rsidRDefault="0071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9B6E" w14:textId="77777777" w:rsidR="007175BF" w:rsidRDefault="007175BF">
      <w:r>
        <w:separator/>
      </w:r>
    </w:p>
  </w:footnote>
  <w:footnote w:type="continuationSeparator" w:id="0">
    <w:p w14:paraId="22658D27" w14:textId="77777777" w:rsidR="007175BF" w:rsidRDefault="0071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맑은 고딕"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50CC1"/>
    <w:rsid w:val="00351314"/>
    <w:rsid w:val="00353137"/>
    <w:rsid w:val="003532A4"/>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3713"/>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3512"/>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175BF"/>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376E5"/>
    <w:rsid w:val="007403AF"/>
    <w:rsid w:val="00740A35"/>
    <w:rsid w:val="00741301"/>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4AB"/>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F9E56B-AA08-4569-912C-CAE2C0B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5133.zip" TargetMode="External"/><Relationship Id="rId18" Type="http://schemas.openxmlformats.org/officeDocument/2006/relationships/hyperlink" Target="https://www.3gpp.org/ftp/TSG_RAN/WG4_Radio/TSGR4_102-e/Docs/R4-2205137.zip" TargetMode="External"/><Relationship Id="rId26" Type="http://schemas.openxmlformats.org/officeDocument/2006/relationships/hyperlink" Target="https://www.3gpp.org/ftp/TSG_RAN/WG4_Radio/TSGR4_102-e/Docs/R4-2205586.zip" TargetMode="External"/><Relationship Id="rId39" Type="http://schemas.openxmlformats.org/officeDocument/2006/relationships/hyperlink" Target="https://www.3gpp.org/ftp/TSG_RAN/WG4_Radio/TSGR4_102-e/Docs/R4-2204153.zip" TargetMode="External"/><Relationship Id="rId21" Type="http://schemas.openxmlformats.org/officeDocument/2006/relationships/hyperlink" Target="https://www.3gpp.org/ftp/TSG_RAN/WG4_Radio/TSGR4_102-e/Docs/R4-2204015.zip" TargetMode="External"/><Relationship Id="rId34" Type="http://schemas.openxmlformats.org/officeDocument/2006/relationships/hyperlink" Target="https://www.3gpp.org/ftp/TSG_RAN/WG4_Radio/TSGR4_102-e/Docs/R4-2204155.zip" TargetMode="External"/><Relationship Id="rId42" Type="http://schemas.openxmlformats.org/officeDocument/2006/relationships/hyperlink" Target="https://www.3gpp.org/ftp/TSG_RAN/WG4_Radio/TSGR4_102-e/Docs/R4-2205137.zip" TargetMode="External"/><Relationship Id="rId47" Type="http://schemas.openxmlformats.org/officeDocument/2006/relationships/hyperlink" Target="https://www.3gpp.org/ftp/TSG_RAN/WG4_Radio/TSGR4_102-e/Docs/R4-2204155.zip" TargetMode="External"/><Relationship Id="rId50" Type="http://schemas.openxmlformats.org/officeDocument/2006/relationships/hyperlink" Target="https://www.3gpp.org/ftp/TSG_RAN/WG4_Radio/TSGR4_102-e/Docs/R4-2204155.zip" TargetMode="External"/><Relationship Id="rId55" Type="http://schemas.openxmlformats.org/officeDocument/2006/relationships/hyperlink" Target="https://www.3gpp.org/ftp/TSG_RAN/WG4_Radio/TSGR4_102-e/Docs/R4-2205586.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155.zip" TargetMode="External"/><Relationship Id="rId29" Type="http://schemas.openxmlformats.org/officeDocument/2006/relationships/hyperlink" Target="https://www.3gpp.org/ftp/TSG_RAN/WG4_Radio/TSGR4_101-e/Docs/R4-2118279.zip" TargetMode="External"/><Relationship Id="rId11" Type="http://schemas.openxmlformats.org/officeDocument/2006/relationships/endnotes" Target="endnotes.xml"/><Relationship Id="rId24" Type="http://schemas.openxmlformats.org/officeDocument/2006/relationships/hyperlink" Target="https://www.3gpp.org/ftp/TSG_RAN/WG4_Radio/TSGR4_102-e/Docs/R4-2205136.zip" TargetMode="External"/><Relationship Id="rId32" Type="http://schemas.openxmlformats.org/officeDocument/2006/relationships/hyperlink" Target="https://www.3gpp.org/ftp/TSG_RAN/WG4_Radio/TSGR4_101-e/Docs/R4-2118707.zip" TargetMode="External"/><Relationship Id="rId37" Type="http://schemas.openxmlformats.org/officeDocument/2006/relationships/hyperlink" Target="https://www.3gpp.org/ftp/TSG_RAN/WG4_Radio/TSGR4_102-e/Docs/R4-2205136.zip" TargetMode="External"/><Relationship Id="rId40" Type="http://schemas.openxmlformats.org/officeDocument/2006/relationships/hyperlink" Target="https://www.3gpp.org/ftp/TSG_RAN/WG4_Radio/TSGR4_102-e/Docs/R4-2203912.zip" TargetMode="External"/><Relationship Id="rId45" Type="http://schemas.openxmlformats.org/officeDocument/2006/relationships/hyperlink" Target="https://www.3gpp.org/ftp/TSG_RAN/WG4_Radio/TSGR4_102-e/Docs/R4-2205136.zip" TargetMode="External"/><Relationship Id="rId53" Type="http://schemas.openxmlformats.org/officeDocument/2006/relationships/hyperlink" Target="https://www.3gpp.org/ftp/TSG_RAN/WG4_Radio/TSGR4_102-e/Docs/R4-2205135.zip" TargetMode="External"/><Relationship Id="rId58" Type="http://schemas.microsoft.com/office/2011/relationships/people" Target="people.xml"/><Relationship Id="rId5" Type="http://schemas.openxmlformats.org/officeDocument/2006/relationships/customXml" Target="../customXml/item4.xml"/><Relationship Id="rId19" Type="http://schemas.openxmlformats.org/officeDocument/2006/relationships/hyperlink" Target="https://www.3gpp.org/ftp/TSG_RAN/WG4_Radio/TSGR4_102-e/Docs/R4-220558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912.zip" TargetMode="External"/><Relationship Id="rId22" Type="http://schemas.openxmlformats.org/officeDocument/2006/relationships/hyperlink" Target="https://www.3gpp.org/ftp/TSG_RAN/WG4_Radio/TSGR4_102-e/Docs/R4-2204920.zip" TargetMode="External"/><Relationship Id="rId27" Type="http://schemas.openxmlformats.org/officeDocument/2006/relationships/hyperlink" Target="https://www.3gpp.org/ftp/TSG_RAN/WG4_Radio/TSGR4_101-e/Docs/R4-2118279.zip" TargetMode="External"/><Relationship Id="rId30" Type="http://schemas.openxmlformats.org/officeDocument/2006/relationships/hyperlink" Target="https://www.3gpp.org/ftp/TSG_RAN/WG4_Radio/TSGR4_101-e/Docs/R4-2118279.zip" TargetMode="External"/><Relationship Id="rId35" Type="http://schemas.openxmlformats.org/officeDocument/2006/relationships/hyperlink" Target="https://www.3gpp.org/ftp/TSG_RAN/WG4_Radio/TSGR4_102-e/Docs/R4-2205137.zip" TargetMode="External"/><Relationship Id="rId43" Type="http://schemas.openxmlformats.org/officeDocument/2006/relationships/hyperlink" Target="https://www.3gpp.org/ftp/TSG_RAN/WG4_Radio/TSGR4_102-e/Docs/R4-2204155.zip" TargetMode="External"/><Relationship Id="rId48" Type="http://schemas.openxmlformats.org/officeDocument/2006/relationships/hyperlink" Target="https://www.3gpp.org/ftp/TSG_RAN/WG4_Radio/TSGR4_102-e/Docs/R4-2204153.zip" TargetMode="External"/><Relationship Id="rId56" Type="http://schemas.openxmlformats.org/officeDocument/2006/relationships/hyperlink" Target="https://www.3gpp.org/ftp/TSG_RAN/WG4_Radio/TSGR4_102-e/Docs/R4-2204155.zip" TargetMode="External"/><Relationship Id="rId8" Type="http://schemas.openxmlformats.org/officeDocument/2006/relationships/settings" Target="settings.xml"/><Relationship Id="rId51" Type="http://schemas.openxmlformats.org/officeDocument/2006/relationships/hyperlink" Target="https://www.3gpp.org/ftp/TSG_RAN/WG4_Radio/TSGR4_102-e/Docs/R4-220513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4153.zip" TargetMode="External"/><Relationship Id="rId17" Type="http://schemas.openxmlformats.org/officeDocument/2006/relationships/hyperlink" Target="https://www.3gpp.org/ftp/TSG_RAN/WG4_Radio/TSGR4_102-e/Docs/R4-2204931.zip" TargetMode="External"/><Relationship Id="rId25" Type="http://schemas.openxmlformats.org/officeDocument/2006/relationships/hyperlink" Target="https://www.3gpp.org/ftp/TSG_RAN/WG4_Radio/TSGR4_102-e/Docs/R4-2205585.zip" TargetMode="External"/><Relationship Id="rId33" Type="http://schemas.openxmlformats.org/officeDocument/2006/relationships/hyperlink" Target="https://www.3gpp.org/ftp/TSG_RAN/WG4_Radio/TSGR4_102-e/Docs/R4-2203912.zip" TargetMode="External"/><Relationship Id="rId38" Type="http://schemas.openxmlformats.org/officeDocument/2006/relationships/hyperlink" Target="https://www.3gpp.org/ftp/TSG_RAN/WG4_Radio/TSGR4_102-e/Docs/R4-2205586.zip" TargetMode="External"/><Relationship Id="rId46" Type="http://schemas.openxmlformats.org/officeDocument/2006/relationships/hyperlink" Target="https://www.3gpp.org/ftp/TSG_RAN/WG4_Radio/TSGR4_102-e/Docs/R4-2205586.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911.zip" TargetMode="External"/><Relationship Id="rId41" Type="http://schemas.openxmlformats.org/officeDocument/2006/relationships/hyperlink" Target="https://www.3gpp.org/ftp/TSG_RAN/WG4_Radio/TSGR4_102-e/Docs/R4-2204155.zip" TargetMode="External"/><Relationship Id="rId54" Type="http://schemas.openxmlformats.org/officeDocument/2006/relationships/hyperlink" Target="https://www.3gpp.org/ftp/TSG_RAN/WG4_Radio/TSGR4_102-e/Docs/R4-2205136.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02-e/Docs/R4-2204144.zip" TargetMode="External"/><Relationship Id="rId23" Type="http://schemas.openxmlformats.org/officeDocument/2006/relationships/hyperlink" Target="https://www.3gpp.org/ftp/TSG_RAN/WG4_Radio/TSGR4_102-e/Docs/R4-2205135.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5.zip" TargetMode="External"/><Relationship Id="rId49" Type="http://schemas.openxmlformats.org/officeDocument/2006/relationships/hyperlink" Target="https://www.3gpp.org/ftp/TSG_RAN/WG4_Radio/TSGR4_102-e/Docs/R4-2203912.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4_Radio/TSGR4_101-e/Docs/R4-2117831.zip" TargetMode="External"/><Relationship Id="rId44" Type="http://schemas.openxmlformats.org/officeDocument/2006/relationships/hyperlink" Target="https://www.3gpp.org/ftp/TSG_RAN/WG4_Radio/TSGR4_102-e/Docs/R4-2205135.zip" TargetMode="External"/><Relationship Id="rId52" Type="http://schemas.openxmlformats.org/officeDocument/2006/relationships/hyperlink" Target="https://www.3gpp.org/ftp/TSG_RAN/WG4_Radio/TSGR4_102-e/Docs/R4-2204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3047A803-BFD2-4CEC-A7B8-EE7AC96A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5392</Words>
  <Characters>30739</Characters>
  <Application>Microsoft Office Word</Application>
  <DocSecurity>0</DocSecurity>
  <Lines>256</Lines>
  <Paragraphs>72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36059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임수환/책임연구원/미래기술센터 C&amp;M표준(연)5G무선통신표준Task(suhwan.lim@lge.com)</cp:lastModifiedBy>
  <cp:revision>2</cp:revision>
  <cp:lastPrinted>2019-04-25T01:09:00Z</cp:lastPrinted>
  <dcterms:created xsi:type="dcterms:W3CDTF">2022-03-02T00:10:00Z</dcterms:created>
  <dcterms:modified xsi:type="dcterms:W3CDTF">2022-03-02T00:10:00Z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