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BBED" w14:textId="5CEE6F83"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sidR="00B717CF">
        <w:rPr>
          <w:rFonts w:ascii="Arial" w:eastAsiaTheme="minorEastAsia" w:hAnsi="Arial" w:cs="Arial" w:hint="eastAsia"/>
          <w:b/>
          <w:sz w:val="22"/>
          <w:lang w:eastAsia="zh-CN"/>
        </w:rPr>
        <w:t xml:space="preserve">    </w:t>
      </w:r>
      <w:r>
        <w:rPr>
          <w:rFonts w:ascii="Arial" w:eastAsiaTheme="minorEastAsia" w:hAnsi="Arial" w:cs="Arial" w:hint="eastAsia"/>
          <w:b/>
          <w:sz w:val="22"/>
          <w:lang w:eastAsia="zh-CN"/>
        </w:rPr>
        <w:tab/>
        <w:t xml:space="preserve"> </w:t>
      </w:r>
      <w:r w:rsidR="00B717CF" w:rsidRPr="00B717CF">
        <w:rPr>
          <w:rFonts w:ascii="Arial" w:eastAsiaTheme="minorEastAsia" w:hAnsi="Arial" w:cs="Arial"/>
          <w:b/>
          <w:sz w:val="22"/>
          <w:lang w:eastAsia="zh-CN"/>
        </w:rPr>
        <w:t>R4-</w:t>
      </w:r>
      <w:del w:id="0" w:author="CATT" w:date="2022-02-25T10:32:00Z">
        <w:r w:rsidR="00B717CF" w:rsidRPr="00B717CF" w:rsidDel="00DB22DD">
          <w:rPr>
            <w:rFonts w:ascii="Arial" w:eastAsiaTheme="minorEastAsia" w:hAnsi="Arial" w:cs="Arial"/>
            <w:b/>
            <w:sz w:val="22"/>
            <w:lang w:eastAsia="zh-CN"/>
          </w:rPr>
          <w:delText>2206331</w:delText>
        </w:r>
      </w:del>
      <w:ins w:id="1" w:author="CATT" w:date="2022-02-25T10:32:00Z">
        <w:r w:rsidR="00DB22DD" w:rsidRPr="00B717CF">
          <w:rPr>
            <w:rFonts w:ascii="Arial" w:eastAsiaTheme="minorEastAsia" w:hAnsi="Arial" w:cs="Arial"/>
            <w:b/>
            <w:sz w:val="22"/>
            <w:lang w:eastAsia="zh-CN"/>
          </w:rPr>
          <w:t>22</w:t>
        </w:r>
        <w:r w:rsidR="00DB22DD">
          <w:rPr>
            <w:rFonts w:ascii="Arial" w:eastAsiaTheme="minorEastAsia" w:hAnsi="Arial" w:cs="Arial" w:hint="eastAsia"/>
            <w:b/>
            <w:sz w:val="22"/>
            <w:lang w:eastAsia="zh-CN"/>
          </w:rPr>
          <w:t>xxxxx</w:t>
        </w:r>
      </w:ins>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2" w:name="OLE_LINK1"/>
      <w:bookmarkStart w:id="3"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2"/>
      <w:bookmarkEnd w:id="3"/>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of </w:t>
      </w:r>
      <w:r w:rsidR="00540AF2">
        <w:rPr>
          <w:rFonts w:hint="eastAsia"/>
          <w:bCs/>
          <w:lang w:eastAsia="zh-CN"/>
        </w:rPr>
        <w:t xml:space="preserve"> remaining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L and NR Uu</w:t>
      </w:r>
      <w:r w:rsidRPr="00DA135C">
        <w:rPr>
          <w:bCs/>
          <w:i/>
          <w:lang w:eastAsia="zh-CN"/>
        </w:rPr>
        <w:tab/>
        <w:t>[NR_SL_enh-Core]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[NR_SL_enh-Core]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Synchronous operation between SL and Uu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ListParagraph"/>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ListParagraph"/>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ListParagraph"/>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ListParagraph"/>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宋体" w:hint="eastAsia"/>
          <w:lang w:eastAsia="zh-CN"/>
        </w:rPr>
        <w:t>.</w:t>
      </w:r>
    </w:p>
    <w:p w14:paraId="56103FB5" w14:textId="4FD19BBB" w:rsidR="00FC69DB" w:rsidRPr="00E81CFD" w:rsidRDefault="00E81CFD" w:rsidP="00D548D7">
      <w:pPr>
        <w:pStyle w:val="ListParagraph"/>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ListParagraph"/>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19799F6A" w:rsidR="00E81CFD" w:rsidRPr="00E81CFD" w:rsidRDefault="00BB583B" w:rsidP="00D548D7">
      <w:pPr>
        <w:pStyle w:val="ListParagraph"/>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Heading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B924AB" w:rsidP="0089636D">
            <w:pPr>
              <w:spacing w:before="120" w:after="120"/>
            </w:pPr>
            <w:hyperlink r:id="rId12"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B924AB" w:rsidP="0089636D">
            <w:pPr>
              <w:spacing w:before="120" w:after="120"/>
            </w:pPr>
            <w:hyperlink r:id="rId13" w:history="1">
              <w:r w:rsidR="004250D6" w:rsidRPr="004250D6">
                <w:t>R4-2205133</w:t>
              </w:r>
            </w:hyperlink>
          </w:p>
        </w:tc>
        <w:tc>
          <w:tcPr>
            <w:tcW w:w="1276" w:type="dxa"/>
          </w:tcPr>
          <w:p w14:paraId="22956EA7" w14:textId="40CAE03C" w:rsidR="004250D6" w:rsidRPr="00921C41" w:rsidRDefault="004250D6" w:rsidP="00E03C5C">
            <w:pPr>
              <w:spacing w:before="120" w:after="120"/>
            </w:pPr>
            <w:r w:rsidRPr="00EF5C70">
              <w:t>Xiaomi</w:t>
            </w:r>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lastRenderedPageBreak/>
              <w:t>Proposal 1: To consider the TA in the switching time mask.</w:t>
            </w:r>
          </w:p>
          <w:p w14:paraId="0DAE47BE" w14:textId="77777777" w:rsidR="00BA34C1" w:rsidRPr="00BA34C1" w:rsidRDefault="00BA34C1" w:rsidP="00BA34C1">
            <w:pPr>
              <w:rPr>
                <w:b/>
                <w:lang w:eastAsia="zh-CN"/>
              </w:rPr>
            </w:pPr>
            <w:r w:rsidRPr="00BA34C1">
              <w:rPr>
                <w:b/>
                <w:lang w:eastAsia="zh-CN"/>
              </w:rPr>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B924AB" w:rsidP="0089636D">
            <w:pPr>
              <w:spacing w:before="120" w:after="120"/>
            </w:pPr>
            <w:hyperlink r:id="rId14"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B924AB" w:rsidP="0089636D">
            <w:pPr>
              <w:spacing w:before="120" w:after="120"/>
            </w:pPr>
            <w:hyperlink r:id="rId15"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Uu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MO(256QAM).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B924AB" w:rsidP="0089636D">
            <w:pPr>
              <w:spacing w:before="120" w:after="120"/>
            </w:pPr>
            <w:hyperlink r:id="rId16"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B924AB" w:rsidP="0089636D">
            <w:pPr>
              <w:spacing w:before="120" w:after="120"/>
            </w:pPr>
            <w:hyperlink r:id="rId17"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Proposal 1: No RF test is needed for the switching time mask in intra-band TDMed con-current operation.</w:t>
            </w:r>
          </w:p>
        </w:tc>
      </w:tr>
      <w:tr w:rsidR="004250D6" w14:paraId="0DC8924F" w14:textId="77777777" w:rsidTr="00F45F52">
        <w:trPr>
          <w:trHeight w:val="468"/>
        </w:trPr>
        <w:tc>
          <w:tcPr>
            <w:tcW w:w="1242" w:type="dxa"/>
          </w:tcPr>
          <w:p w14:paraId="483247B5" w14:textId="30BB08F4" w:rsidR="004250D6" w:rsidRPr="00E96B6B" w:rsidRDefault="00B924AB" w:rsidP="0089636D">
            <w:pPr>
              <w:spacing w:before="120" w:after="120"/>
            </w:pPr>
            <w:hyperlink r:id="rId18" w:history="1">
              <w:r w:rsidR="004250D6" w:rsidRPr="004250D6">
                <w:t>R4-2205137</w:t>
              </w:r>
            </w:hyperlink>
          </w:p>
        </w:tc>
        <w:tc>
          <w:tcPr>
            <w:tcW w:w="1276" w:type="dxa"/>
          </w:tcPr>
          <w:p w14:paraId="4BF5B575" w14:textId="2B63DC9C" w:rsidR="004250D6" w:rsidRPr="004628CA" w:rsidRDefault="004250D6" w:rsidP="00626D99">
            <w:pPr>
              <w:spacing w:before="120" w:after="120"/>
            </w:pPr>
            <w:r w:rsidRPr="00EF5C70">
              <w:t>Xiaomi</w:t>
            </w:r>
          </w:p>
        </w:tc>
        <w:tc>
          <w:tcPr>
            <w:tcW w:w="7339" w:type="dxa"/>
          </w:tcPr>
          <w:p w14:paraId="2C3F2704" w14:textId="2C7BE0B7" w:rsidR="004250D6" w:rsidRPr="004250D6" w:rsidRDefault="004250D6" w:rsidP="00175CED">
            <w:pPr>
              <w:spacing w:before="120" w:after="120"/>
            </w:pPr>
            <w:r w:rsidRPr="000D3B72">
              <w:t>draft CR for TS 38.101-1 on switching time mask between SL and Uu</w:t>
            </w:r>
          </w:p>
        </w:tc>
      </w:tr>
      <w:tr w:rsidR="004250D6" w14:paraId="2C9EAE7A" w14:textId="77777777" w:rsidTr="00F45F52">
        <w:trPr>
          <w:trHeight w:val="468"/>
        </w:trPr>
        <w:tc>
          <w:tcPr>
            <w:tcW w:w="1242" w:type="dxa"/>
          </w:tcPr>
          <w:p w14:paraId="256C3B36" w14:textId="2192EA3A" w:rsidR="004250D6" w:rsidRPr="00E92D27" w:rsidRDefault="00B924AB" w:rsidP="0089636D">
            <w:pPr>
              <w:spacing w:before="120" w:after="120"/>
            </w:pPr>
            <w:hyperlink r:id="rId19"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Huawei, HiSilicon</w:t>
            </w:r>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Tx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Tx and dual Tx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3: For singe Tx implementation, for CA bandwidth class B and DFT-</w:t>
            </w:r>
            <w:r w:rsidRPr="00C119B6">
              <w:rPr>
                <w:rFonts w:eastAsiaTheme="minorEastAsia"/>
                <w:b/>
                <w:lang w:eastAsia="zh-CN"/>
              </w:rPr>
              <w:lastRenderedPageBreak/>
              <w:t xml:space="preserve">s-OFDM, the MPR for CA continuous inner RB allocation is relaxed for 0.5-2 dB for different modulation schemes, while for outer RB allocation, the relaxation is 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Tx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B924AB" w:rsidP="0089636D">
            <w:pPr>
              <w:spacing w:before="120" w:after="120"/>
            </w:pPr>
            <w:hyperlink r:id="rId20"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Time mask for Uu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Proposal 2: To consider the Uu to SL and SL to Uu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Proposal 3: To consider the Uu to SL and SL to Uu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B924AB" w:rsidP="0089636D">
            <w:pPr>
              <w:spacing w:before="120" w:after="120"/>
            </w:pPr>
            <w:hyperlink r:id="rId21"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Proposal 1: No RF test is required for testing Uu to SL or SL to Uu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Uu to SL or SL to Uu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B924AB" w:rsidP="0089636D">
            <w:pPr>
              <w:spacing w:before="120" w:after="120"/>
            </w:pPr>
            <w:hyperlink r:id="rId22"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Synchronous operation between SL and Uu</w:t>
            </w:r>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B924AB" w:rsidP="0089636D">
            <w:pPr>
              <w:spacing w:before="120" w:after="120"/>
            </w:pPr>
            <w:hyperlink r:id="rId23" w:history="1">
              <w:r w:rsidR="004250D6" w:rsidRPr="004250D6">
                <w:t>R4-2205135</w:t>
              </w:r>
            </w:hyperlink>
          </w:p>
        </w:tc>
        <w:tc>
          <w:tcPr>
            <w:tcW w:w="1276" w:type="dxa"/>
          </w:tcPr>
          <w:p w14:paraId="4F4C83E1" w14:textId="025B8033" w:rsidR="004250D6" w:rsidRPr="00203C78" w:rsidRDefault="004250D6" w:rsidP="00626D99">
            <w:pPr>
              <w:spacing w:before="120" w:after="120"/>
            </w:pPr>
            <w:r w:rsidRPr="00EF5C70">
              <w:t>Xiaomi</w:t>
            </w:r>
          </w:p>
        </w:tc>
        <w:tc>
          <w:tcPr>
            <w:tcW w:w="7339" w:type="dxa"/>
          </w:tcPr>
          <w:p w14:paraId="456C3F0E" w14:textId="5D49B3B7" w:rsidR="004250D6" w:rsidRPr="004250D6" w:rsidRDefault="004250D6" w:rsidP="00E06077">
            <w:pPr>
              <w:spacing w:before="120" w:after="120"/>
            </w:pPr>
            <w:r w:rsidRPr="000D3B72">
              <w:t>TP to TR 38.785 switching time mask between SL and Uu for different carriers</w:t>
            </w:r>
          </w:p>
        </w:tc>
      </w:tr>
      <w:tr w:rsidR="004250D6" w14:paraId="1BBE01BD" w14:textId="77777777" w:rsidTr="00F45F52">
        <w:trPr>
          <w:trHeight w:val="468"/>
        </w:trPr>
        <w:tc>
          <w:tcPr>
            <w:tcW w:w="1242" w:type="dxa"/>
          </w:tcPr>
          <w:p w14:paraId="5ACAD62B" w14:textId="1651BDE2" w:rsidR="004250D6" w:rsidRPr="00E92D27" w:rsidRDefault="00B924AB" w:rsidP="0089636D">
            <w:pPr>
              <w:spacing w:before="120" w:after="120"/>
            </w:pPr>
            <w:hyperlink r:id="rId24" w:history="1">
              <w:r w:rsidR="004250D6" w:rsidRPr="004250D6">
                <w:t>R4-2205136</w:t>
              </w:r>
            </w:hyperlink>
          </w:p>
        </w:tc>
        <w:tc>
          <w:tcPr>
            <w:tcW w:w="1276" w:type="dxa"/>
          </w:tcPr>
          <w:p w14:paraId="3287258F" w14:textId="0B51DC47" w:rsidR="004250D6" w:rsidRPr="00203C78" w:rsidRDefault="004250D6" w:rsidP="00626D99">
            <w:pPr>
              <w:spacing w:before="120" w:after="120"/>
            </w:pPr>
            <w:r w:rsidRPr="00EF5C70">
              <w:t>Xiaomi</w:t>
            </w:r>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B924AB" w:rsidP="0089636D">
            <w:pPr>
              <w:spacing w:before="120" w:after="120"/>
            </w:pPr>
            <w:hyperlink r:id="rId25"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Huawei, HiSilicon</w:t>
            </w:r>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B924AB" w:rsidP="0089636D">
            <w:pPr>
              <w:spacing w:before="120" w:after="120"/>
            </w:pPr>
            <w:hyperlink r:id="rId26"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Huawei, HiSilicon</w:t>
            </w:r>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Heading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Heading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w:t>
      </w:r>
      <w:r w:rsidR="00303339" w:rsidRPr="00B717CF">
        <w:rPr>
          <w:b/>
          <w:highlight w:val="yellow"/>
          <w:u w:val="single"/>
          <w:lang w:eastAsia="zh-CN"/>
        </w:rPr>
        <w:t>1</w:t>
      </w:r>
      <w:r w:rsidRPr="00B717CF">
        <w:rPr>
          <w:b/>
          <w:highlight w:val="yellow"/>
          <w:u w:val="single"/>
          <w:lang w:eastAsia="zh-CN"/>
        </w:rPr>
        <w:t>: Whether to include TA difference into switching time mask</w:t>
      </w:r>
    </w:p>
    <w:p w14:paraId="0AF9875E" w14:textId="77777777" w:rsidR="008E4E11" w:rsidRPr="00D6059A" w:rsidRDefault="008E4E11" w:rsidP="008E4E11">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1CAE8C8" w14:textId="34BF3816" w:rsidR="008E4E11" w:rsidRDefault="008E4E11" w:rsidP="008E4E11">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r w:rsidR="00E2734A">
        <w:rPr>
          <w:rFonts w:eastAsia="宋体" w:hint="eastAsia"/>
          <w:szCs w:val="24"/>
          <w:lang w:eastAsia="zh-CN"/>
        </w:rPr>
        <w:t>.</w:t>
      </w:r>
    </w:p>
    <w:p w14:paraId="75919360" w14:textId="26D7736B" w:rsidR="008E4E11" w:rsidRPr="00BB117D" w:rsidRDefault="008E4E11" w:rsidP="008E4E11">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r w:rsidR="00E2734A">
        <w:rPr>
          <w:rFonts w:eastAsia="宋体" w:hint="eastAsia"/>
          <w:szCs w:val="24"/>
          <w:lang w:eastAsia="zh-CN"/>
        </w:rPr>
        <w:t>.</w:t>
      </w:r>
    </w:p>
    <w:p w14:paraId="00510D03" w14:textId="77777777" w:rsidR="008E4E11" w:rsidRPr="00BE3246" w:rsidRDefault="008E4E11" w:rsidP="008E4E11">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868736" w14:textId="4B49E073" w:rsidR="00B4381E" w:rsidRPr="00ED3B1A" w:rsidRDefault="008E4E11" w:rsidP="00876D3D">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AC490B0" w14:textId="5B7CE733" w:rsidR="000F13F7" w:rsidRDefault="000F13F7" w:rsidP="00876D3D">
      <w:pPr>
        <w:spacing w:after="120"/>
        <w:rPr>
          <w:szCs w:val="24"/>
          <w:lang w:eastAsia="zh-CN"/>
        </w:rPr>
      </w:pPr>
      <w:r>
        <w:rPr>
          <w:rFonts w:hint="eastAsia"/>
          <w:szCs w:val="24"/>
          <w:lang w:eastAsia="zh-CN"/>
        </w:rPr>
        <w:t>D</w:t>
      </w:r>
      <w:r>
        <w:rPr>
          <w:szCs w:val="24"/>
          <w:lang w:eastAsia="zh-CN"/>
        </w:rPr>
        <w:t xml:space="preserve">iscussion: </w:t>
      </w:r>
    </w:p>
    <w:p w14:paraId="6E0DDA9B" w14:textId="117A40FA" w:rsidR="00303339" w:rsidRDefault="000F13F7" w:rsidP="00876D3D">
      <w:pPr>
        <w:spacing w:after="120"/>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w:t>
      </w:r>
      <w:r w:rsidR="008F16BB">
        <w:rPr>
          <w:szCs w:val="24"/>
          <w:lang w:eastAsia="zh-CN"/>
        </w:rPr>
        <w:t xml:space="preserve"> Regarding other aspect, we can leave to RAN1.</w:t>
      </w:r>
    </w:p>
    <w:p w14:paraId="1A1B7E74" w14:textId="6DDAB5FA" w:rsidR="008F16BB" w:rsidRDefault="008F16BB" w:rsidP="00876D3D">
      <w:pPr>
        <w:spacing w:after="120"/>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7A84370C" w14:textId="5BD596B0" w:rsidR="008F16BB" w:rsidRDefault="008F16BB" w:rsidP="00876D3D">
      <w:pPr>
        <w:spacing w:after="120"/>
        <w:rPr>
          <w:szCs w:val="24"/>
          <w:lang w:eastAsia="zh-CN"/>
        </w:rPr>
      </w:pPr>
      <w:r>
        <w:rPr>
          <w:szCs w:val="24"/>
          <w:lang w:eastAsia="zh-CN"/>
        </w:rPr>
        <w:t>VIVO: We prefer Option 2. We agree with Huawei. If there is not test, we are OK with either way.</w:t>
      </w:r>
    </w:p>
    <w:p w14:paraId="2C02BC80" w14:textId="40FD2A19" w:rsidR="008F16BB" w:rsidRDefault="008F16BB" w:rsidP="00876D3D">
      <w:pPr>
        <w:spacing w:after="120"/>
        <w:rPr>
          <w:szCs w:val="24"/>
          <w:lang w:eastAsia="zh-CN"/>
        </w:rPr>
      </w:pPr>
      <w:r>
        <w:rPr>
          <w:szCs w:val="24"/>
          <w:lang w:eastAsia="zh-CN"/>
        </w:rPr>
        <w:t xml:space="preserve">LGE: Support Option 1. NR sidelink and NR Uu has different timing. If not considering, it does not reflect the UE behaviour. </w:t>
      </w:r>
      <w:r w:rsidR="00820436">
        <w:rPr>
          <w:szCs w:val="24"/>
          <w:lang w:eastAsia="zh-CN"/>
        </w:rPr>
        <w:t>RAN4 can add the timing difference between sidelink and Uu.</w:t>
      </w:r>
    </w:p>
    <w:p w14:paraId="4B44D91F" w14:textId="696A5A93" w:rsidR="00820436" w:rsidRDefault="00820436" w:rsidP="00876D3D">
      <w:pPr>
        <w:spacing w:after="120"/>
        <w:rPr>
          <w:szCs w:val="24"/>
          <w:lang w:eastAsia="zh-CN"/>
        </w:rPr>
      </w:pPr>
      <w:r>
        <w:rPr>
          <w:szCs w:val="24"/>
          <w:lang w:eastAsia="zh-CN"/>
        </w:rPr>
        <w:t>CATT: support Option 1.</w:t>
      </w:r>
    </w:p>
    <w:p w14:paraId="7846360F" w14:textId="77777777" w:rsidR="00BB1D05" w:rsidRDefault="00BB1D05" w:rsidP="00876D3D">
      <w:pPr>
        <w:spacing w:after="120"/>
        <w:rPr>
          <w:szCs w:val="24"/>
          <w:lang w:eastAsia="zh-CN"/>
        </w:rPr>
      </w:pPr>
    </w:p>
    <w:p w14:paraId="3894C620" w14:textId="007FD0AF" w:rsidR="00BB1D05" w:rsidRPr="004D41C1" w:rsidRDefault="00BB1D05" w:rsidP="00876D3D">
      <w:pPr>
        <w:spacing w:after="120"/>
        <w:rPr>
          <w:szCs w:val="24"/>
          <w:highlight w:val="green"/>
          <w:lang w:eastAsia="zh-CN"/>
        </w:rPr>
      </w:pPr>
      <w:r w:rsidRPr="004D41C1">
        <w:rPr>
          <w:szCs w:val="24"/>
          <w:highlight w:val="green"/>
          <w:lang w:eastAsia="zh-CN"/>
        </w:rPr>
        <w:t xml:space="preserve">Agreement: </w:t>
      </w:r>
      <w:r w:rsidR="000571D5" w:rsidRPr="004D41C1">
        <w:rPr>
          <w:szCs w:val="24"/>
          <w:highlight w:val="green"/>
          <w:lang w:eastAsia="zh-CN"/>
        </w:rPr>
        <w:t>Define the switching time mask requirement only considering the hardware limitation</w:t>
      </w:r>
    </w:p>
    <w:p w14:paraId="29A2E8FA" w14:textId="27F005EE" w:rsidR="00BB1D05" w:rsidRPr="004D41C1" w:rsidRDefault="000571D5" w:rsidP="00BB1D05">
      <w:pPr>
        <w:pStyle w:val="ListParagraph"/>
        <w:numPr>
          <w:ilvl w:val="0"/>
          <w:numId w:val="18"/>
        </w:numPr>
        <w:spacing w:after="120"/>
        <w:ind w:firstLineChars="0"/>
        <w:rPr>
          <w:szCs w:val="24"/>
          <w:highlight w:val="green"/>
          <w:lang w:eastAsia="zh-CN"/>
        </w:rPr>
      </w:pPr>
      <w:r w:rsidRPr="004D41C1">
        <w:rPr>
          <w:rFonts w:eastAsiaTheme="minorEastAsia"/>
          <w:szCs w:val="24"/>
          <w:highlight w:val="green"/>
          <w:lang w:eastAsia="zh-CN"/>
        </w:rPr>
        <w:t>Add the note to clarify that there will be additional TA difference included in the switching time in the real field.</w:t>
      </w:r>
    </w:p>
    <w:p w14:paraId="403099E4" w14:textId="454FDC65" w:rsidR="004D41C1" w:rsidRPr="004D41C1" w:rsidRDefault="004D41C1" w:rsidP="00BB1D05">
      <w:pPr>
        <w:pStyle w:val="ListParagraph"/>
        <w:numPr>
          <w:ilvl w:val="0"/>
          <w:numId w:val="18"/>
        </w:numPr>
        <w:spacing w:after="120"/>
        <w:ind w:firstLineChars="0"/>
        <w:rPr>
          <w:szCs w:val="24"/>
          <w:highlight w:val="green"/>
          <w:lang w:eastAsia="zh-CN"/>
        </w:rPr>
      </w:pPr>
      <w:r>
        <w:rPr>
          <w:rFonts w:eastAsiaTheme="minorEastAsia"/>
          <w:szCs w:val="24"/>
          <w:highlight w:val="green"/>
          <w:lang w:eastAsia="zh-CN"/>
        </w:rPr>
        <w:t>There is no test case for it.</w:t>
      </w:r>
    </w:p>
    <w:p w14:paraId="5308918C" w14:textId="77777777" w:rsidR="000F13F7" w:rsidRDefault="000F13F7"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1-2: Whether to consider the worst case with maximum or minimum TA for switching time mask</w:t>
      </w:r>
    </w:p>
    <w:p w14:paraId="5789672D" w14:textId="77777777" w:rsidR="00303339" w:rsidRPr="00D6059A" w:rsidRDefault="00303339" w:rsidP="00303339">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D480C41" w14:textId="77777777" w:rsidR="00303339" w:rsidRDefault="00303339" w:rsidP="0030333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p>
    <w:p w14:paraId="600AEA76" w14:textId="77777777" w:rsidR="00303339" w:rsidRPr="00BB117D" w:rsidRDefault="00303339" w:rsidP="0030333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1DD18A55" w14:textId="77777777" w:rsidR="00303339" w:rsidRPr="00BE3246" w:rsidRDefault="00303339" w:rsidP="00303339">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B4B413" w14:textId="77777777" w:rsidR="00303339" w:rsidRPr="00ED3B1A" w:rsidRDefault="00303339" w:rsidP="0030333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D624969" w14:textId="77777777" w:rsidR="006D0827" w:rsidRDefault="006D0827" w:rsidP="006D0827">
      <w:pPr>
        <w:rPr>
          <w:b/>
          <w:u w:val="single"/>
          <w:lang w:eastAsia="zh-CN"/>
        </w:rPr>
      </w:pPr>
      <w:bookmarkStart w:id="4" w:name="OLE_LINK5"/>
      <w:bookmarkStart w:id="5"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FBC676D" w14:textId="77777777" w:rsidR="006D0827" w:rsidRDefault="006D0827" w:rsidP="006D0827">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xml:space="preserve">: Inform RRM session of the difference between same carrier switching and different carrier switching and how to define the </w:t>
      </w:r>
      <w:r>
        <w:rPr>
          <w:rFonts w:eastAsia="宋体"/>
          <w:szCs w:val="24"/>
          <w:lang w:eastAsia="zh-CN"/>
        </w:rPr>
        <w:t>scheduling</w:t>
      </w:r>
      <w:r>
        <w:rPr>
          <w:rFonts w:eastAsia="宋体"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No need to inform. </w:t>
      </w:r>
    </w:p>
    <w:p w14:paraId="30E10374" w14:textId="77777777" w:rsidR="006D0827" w:rsidRPr="00BE3246" w:rsidRDefault="006D0827" w:rsidP="006D0827">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34E4964" w14:textId="77777777" w:rsidR="006D0827" w:rsidRPr="00ED3B1A" w:rsidRDefault="006D0827" w:rsidP="006D0827">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B903DF3" w14:textId="51BBDBF3" w:rsidR="00E95BEA" w:rsidRPr="002D4C91" w:rsidRDefault="002D4C91" w:rsidP="00F95BA2">
      <w:pPr>
        <w:rPr>
          <w:lang w:eastAsia="zh-CN"/>
        </w:rPr>
      </w:pPr>
      <w:r w:rsidRPr="002D4C91">
        <w:rPr>
          <w:rFonts w:hint="eastAsia"/>
          <w:lang w:eastAsia="zh-CN"/>
        </w:rPr>
        <w:t>L</w:t>
      </w:r>
      <w:r w:rsidRPr="002D4C91">
        <w:rPr>
          <w:lang w:eastAsia="zh-CN"/>
        </w:rPr>
        <w:t>GE: RRM has endorsed the CR for scheduling restriction.</w:t>
      </w:r>
    </w:p>
    <w:p w14:paraId="2EF1EC72" w14:textId="78B1EB9D" w:rsidR="002D4C91" w:rsidRDefault="002D4C91" w:rsidP="00F95BA2">
      <w:pPr>
        <w:rPr>
          <w:lang w:eastAsia="zh-CN"/>
        </w:rPr>
      </w:pPr>
      <w:r w:rsidRPr="002D4C91">
        <w:rPr>
          <w:lang w:eastAsia="zh-CN"/>
        </w:rPr>
        <w:t>Huawei: agree that the issue needs be discussed in RRM session.</w:t>
      </w:r>
      <w:r>
        <w:rPr>
          <w:lang w:eastAsia="zh-CN"/>
        </w:rPr>
        <w:t xml:space="preserve"> There is no difference between same and different switching.</w:t>
      </w:r>
    </w:p>
    <w:p w14:paraId="5CA8D30E" w14:textId="42AE543E" w:rsidR="002D4C91" w:rsidRDefault="002D4C91" w:rsidP="00F95BA2">
      <w:pPr>
        <w:rPr>
          <w:lang w:eastAsia="zh-CN"/>
        </w:rPr>
      </w:pPr>
      <w:r>
        <w:rPr>
          <w:lang w:eastAsia="zh-CN"/>
        </w:rPr>
        <w:t>CATT: We also support Option 1.</w:t>
      </w:r>
    </w:p>
    <w:p w14:paraId="650C0773" w14:textId="77777777" w:rsidR="002D4C91" w:rsidRPr="002D4C91" w:rsidRDefault="002D4C91" w:rsidP="00F95BA2">
      <w:pPr>
        <w:rPr>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57E74FA3" w14:textId="566EA3C3" w:rsidR="00F95BA2" w:rsidRDefault="00F95BA2" w:rsidP="00F95BA2">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C06848">
        <w:rPr>
          <w:rFonts w:eastAsia="宋体" w:hint="eastAsia"/>
          <w:szCs w:val="24"/>
          <w:lang w:eastAsia="zh-CN"/>
        </w:rPr>
        <w:t>No RF test is needed for the switching time for TDM intra-band con-current operation.</w:t>
      </w:r>
    </w:p>
    <w:p w14:paraId="5FE6F9D4" w14:textId="3685594A" w:rsidR="00F95BA2" w:rsidRDefault="00F95BA2" w:rsidP="00F95BA2">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C06848">
        <w:rPr>
          <w:rFonts w:eastAsia="宋体" w:hint="eastAsia"/>
          <w:szCs w:val="24"/>
          <w:lang w:eastAsia="zh-CN"/>
        </w:rPr>
        <w:t>Other option is not precluded</w:t>
      </w:r>
      <w:r w:rsidR="00E2734A">
        <w:rPr>
          <w:rFonts w:eastAsia="宋体" w:hint="eastAsia"/>
          <w:szCs w:val="24"/>
          <w:lang w:eastAsia="zh-CN"/>
        </w:rPr>
        <w:t>.</w:t>
      </w:r>
    </w:p>
    <w:p w14:paraId="3B0B1D25" w14:textId="77777777" w:rsidR="00F95BA2" w:rsidRPr="00382E89" w:rsidRDefault="00F95BA2" w:rsidP="00F95BA2">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469FA32" w14:textId="77777777" w:rsidR="00F95BA2" w:rsidRDefault="00F95BA2" w:rsidP="00F95BA2">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8EB4660" w14:textId="77777777" w:rsidR="004B6E2F" w:rsidRDefault="004B6E2F" w:rsidP="004B6E2F">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Yes.</w:t>
      </w:r>
    </w:p>
    <w:p w14:paraId="24F7B1C2" w14:textId="77777777" w:rsidR="004B6E2F" w:rsidRDefault="004B6E2F" w:rsidP="004B6E2F">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4D6B33FF" w14:textId="77777777" w:rsidR="004B6E2F" w:rsidRPr="00382E89" w:rsidRDefault="004B6E2F" w:rsidP="004B6E2F">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4B69348" w14:textId="77777777" w:rsidR="004B6E2F" w:rsidRDefault="004B6E2F" w:rsidP="004B6E2F">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B712C64" w14:textId="4F3412FF" w:rsidR="00540077" w:rsidRDefault="00540077" w:rsidP="00540077">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8719A2">
        <w:rPr>
          <w:rFonts w:eastAsia="宋体" w:hint="eastAsia"/>
          <w:szCs w:val="24"/>
          <w:lang w:eastAsia="zh-CN"/>
        </w:rPr>
        <w:t>Yes.</w:t>
      </w:r>
    </w:p>
    <w:p w14:paraId="5FC0B5C5" w14:textId="5F18A30D" w:rsidR="00540077" w:rsidRDefault="00540077" w:rsidP="00540077">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719A2">
        <w:rPr>
          <w:rFonts w:eastAsia="宋体" w:hint="eastAsia"/>
          <w:szCs w:val="24"/>
          <w:lang w:eastAsia="zh-CN"/>
        </w:rPr>
        <w:t>No.</w:t>
      </w:r>
    </w:p>
    <w:p w14:paraId="7F0A1E4E" w14:textId="77777777" w:rsidR="00540077" w:rsidRPr="00382E89" w:rsidRDefault="00540077" w:rsidP="00540077">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2398B13" w14:textId="77777777" w:rsidR="00540077" w:rsidRDefault="00540077" w:rsidP="00540077">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65AB25" w14:textId="77777777" w:rsidR="00CF0023" w:rsidRDefault="00CF0023" w:rsidP="006D0827">
      <w:pPr>
        <w:spacing w:after="120"/>
        <w:rPr>
          <w:szCs w:val="24"/>
          <w:lang w:eastAsia="zh-CN"/>
        </w:rPr>
      </w:pPr>
    </w:p>
    <w:p w14:paraId="31F51391" w14:textId="53DE26F6" w:rsidR="001247E0" w:rsidRPr="00CD588A" w:rsidRDefault="001247E0" w:rsidP="006D0827">
      <w:pPr>
        <w:spacing w:after="120"/>
        <w:rPr>
          <w:szCs w:val="24"/>
          <w:lang w:eastAsia="zh-CN"/>
        </w:rPr>
      </w:pPr>
      <w:r w:rsidRPr="005C5B53">
        <w:rPr>
          <w:rFonts w:hint="eastAsia"/>
          <w:szCs w:val="24"/>
          <w:highlight w:val="green"/>
          <w:lang w:eastAsia="zh-CN"/>
        </w:rPr>
        <w:t>A</w:t>
      </w:r>
      <w:r w:rsidRPr="005C5B53">
        <w:rPr>
          <w:szCs w:val="24"/>
          <w:highlight w:val="green"/>
          <w:lang w:eastAsia="zh-CN"/>
        </w:rPr>
        <w:t xml:space="preserve">greement: </w:t>
      </w:r>
      <w:r w:rsidR="00CD588A" w:rsidRPr="005C5B53">
        <w:rPr>
          <w:highlight w:val="green"/>
          <w:lang w:eastAsia="zh-CN"/>
        </w:rPr>
        <w:t>S</w:t>
      </w:r>
      <w:r w:rsidRPr="005C5B53">
        <w:rPr>
          <w:rFonts w:hint="eastAsia"/>
          <w:highlight w:val="green"/>
          <w:lang w:eastAsia="zh-CN"/>
        </w:rPr>
        <w:t>end LS to RAN5 for indication of no RF test for switching time</w:t>
      </w:r>
      <w:r w:rsidR="00CD588A" w:rsidRPr="005C5B53">
        <w:rPr>
          <w:highlight w:val="green"/>
          <w:lang w:eastAsia="zh-CN"/>
        </w:rPr>
        <w:t>.</w:t>
      </w:r>
    </w:p>
    <w:p w14:paraId="1867BDE6" w14:textId="77777777" w:rsidR="001247E0" w:rsidRPr="006D0827" w:rsidRDefault="001247E0" w:rsidP="006D0827">
      <w:pPr>
        <w:spacing w:after="120"/>
        <w:rPr>
          <w:szCs w:val="24"/>
          <w:lang w:eastAsia="zh-CN"/>
        </w:rPr>
      </w:pPr>
    </w:p>
    <w:bookmarkEnd w:id="4"/>
    <w:bookmarkEnd w:id="5"/>
    <w:p w14:paraId="13A8371C" w14:textId="4EC4A462" w:rsidR="00CF0023" w:rsidRPr="00750A9A" w:rsidRDefault="00CF0023" w:rsidP="00CF0023">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7</w:t>
      </w:r>
      <w:r w:rsidRPr="00B717CF">
        <w:rPr>
          <w:b/>
          <w:highlight w:val="yellow"/>
          <w:u w:val="single"/>
          <w:lang w:eastAsia="zh-CN"/>
        </w:rPr>
        <w:t xml:space="preserve">: </w:t>
      </w:r>
      <w:r w:rsidRPr="00B717CF">
        <w:rPr>
          <w:rFonts w:eastAsiaTheme="minorEastAsia"/>
          <w:b/>
          <w:highlight w:val="yellow"/>
          <w:u w:val="single"/>
          <w:lang w:eastAsia="zh-CN"/>
        </w:rPr>
        <w:t>Switching time mask for same carrier case</w:t>
      </w:r>
    </w:p>
    <w:p w14:paraId="3756F0AF" w14:textId="77777777" w:rsidR="00CF0023" w:rsidRPr="00D6059A" w:rsidRDefault="00CF0023" w:rsidP="00CF0023">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8CFE529" w14:textId="2A56E76C" w:rsidR="00E45B22" w:rsidRPr="002426DE" w:rsidRDefault="00CF0023" w:rsidP="002426DE">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25C2DC5D" w14:textId="27B703AD" w:rsidR="002426DE" w:rsidRPr="002426DE" w:rsidRDefault="00CF0023" w:rsidP="002426DE">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7" w:history="1">
        <w:r w:rsidRPr="004628CA">
          <w:t>R4-2</w:t>
        </w:r>
        <w:r>
          <w:rPr>
            <w:rFonts w:eastAsiaTheme="minorEastAsia" w:hint="eastAsia"/>
            <w:lang w:eastAsia="zh-CN"/>
          </w:rPr>
          <w:t>203911</w:t>
        </w:r>
      </w:hyperlink>
      <w:r>
        <w:rPr>
          <w:rFonts w:eastAsiaTheme="minorEastAsia" w:hint="eastAsia"/>
          <w:lang w:eastAsia="zh-CN"/>
        </w:rPr>
        <w:t>.</w:t>
      </w:r>
    </w:p>
    <w:p w14:paraId="7CFE5A3B" w14:textId="77777777" w:rsidR="00CF0023" w:rsidRPr="002426DE" w:rsidRDefault="00CF0023" w:rsidP="00CF0023">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Xiaomi paper </w:t>
      </w:r>
      <w:hyperlink r:id="rId28" w:history="1">
        <w:r w:rsidRPr="004628CA">
          <w:t>R4-2</w:t>
        </w:r>
        <w:r>
          <w:rPr>
            <w:rFonts w:eastAsiaTheme="minorEastAsia" w:hint="eastAsia"/>
            <w:lang w:eastAsia="zh-CN"/>
          </w:rPr>
          <w:t>205133.</w:t>
        </w:r>
      </w:hyperlink>
    </w:p>
    <w:p w14:paraId="3314C975" w14:textId="36EB063D" w:rsidR="002426DE" w:rsidRPr="005034B8" w:rsidRDefault="002426DE" w:rsidP="00CF0023">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Option 4: Consider the time mask for same carrier case in Huawei paper R4-2205586.</w:t>
      </w:r>
    </w:p>
    <w:p w14:paraId="44D88930" w14:textId="77777777" w:rsidR="00CF0023" w:rsidRPr="00BE3246" w:rsidRDefault="00CF0023" w:rsidP="00CF0023">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213C4BD" w14:textId="77777777" w:rsidR="00CF0023" w:rsidRDefault="00CF0023" w:rsidP="00CF0023">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E9A5766" w14:textId="77777777" w:rsidR="00C01EB1" w:rsidRPr="00C01EB1" w:rsidRDefault="00C01EB1" w:rsidP="006C6F4F">
      <w:pPr>
        <w:rPr>
          <w:b/>
          <w:u w:val="single"/>
          <w:lang w:eastAsia="zh-CN"/>
        </w:rPr>
      </w:pPr>
    </w:p>
    <w:p w14:paraId="103AE07E" w14:textId="6A831A04" w:rsidR="006C6F4F" w:rsidRPr="00750A9A" w:rsidRDefault="006C6F4F" w:rsidP="006C6F4F">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8</w:t>
      </w:r>
      <w:r w:rsidRPr="00B717CF">
        <w:rPr>
          <w:b/>
          <w:highlight w:val="yellow"/>
          <w:u w:val="single"/>
          <w:lang w:eastAsia="zh-CN"/>
        </w:rPr>
        <w:t xml:space="preserve">: </w:t>
      </w:r>
      <w:r w:rsidRPr="00B717CF">
        <w:rPr>
          <w:rFonts w:eastAsiaTheme="minorEastAsia"/>
          <w:b/>
          <w:highlight w:val="yellow"/>
          <w:u w:val="single"/>
          <w:lang w:eastAsia="zh-CN"/>
        </w:rPr>
        <w:t>Switching time mask for different carrier</w:t>
      </w:r>
      <w:r w:rsidR="001D2CD0" w:rsidRPr="00B717CF">
        <w:rPr>
          <w:rFonts w:eastAsiaTheme="minorEastAsia"/>
          <w:b/>
          <w:highlight w:val="yellow"/>
          <w:u w:val="single"/>
          <w:lang w:eastAsia="zh-CN"/>
        </w:rPr>
        <w:t xml:space="preserve"> case</w:t>
      </w:r>
    </w:p>
    <w:p w14:paraId="6F6D80A1" w14:textId="77777777" w:rsidR="00E3172C" w:rsidRPr="00D6059A" w:rsidRDefault="00E3172C" w:rsidP="00E3172C">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0EEB4A6" w14:textId="77777777" w:rsidR="00A31079" w:rsidRPr="002426DE" w:rsidRDefault="00A31079" w:rsidP="00A3107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5095045E" w14:textId="77777777" w:rsidR="00A31079" w:rsidRPr="002426DE" w:rsidRDefault="00A31079" w:rsidP="00A3107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9"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Xiaomi paper </w:t>
      </w:r>
      <w:hyperlink r:id="rId30" w:history="1">
        <w:r w:rsidRPr="004628CA">
          <w:t>R4-2</w:t>
        </w:r>
        <w:r>
          <w:rPr>
            <w:rFonts w:eastAsiaTheme="minorEastAsia" w:hint="eastAsia"/>
            <w:lang w:eastAsia="zh-CN"/>
          </w:rPr>
          <w:t>205133.</w:t>
        </w:r>
      </w:hyperlink>
    </w:p>
    <w:p w14:paraId="3A273E8A" w14:textId="77777777" w:rsidR="00A31079" w:rsidRPr="005034B8" w:rsidRDefault="00A31079" w:rsidP="00A31079">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lastRenderedPageBreak/>
        <w:t>Option 4: Consider the time mask for same carrier case in Huawei paper R4-2205586.</w:t>
      </w:r>
    </w:p>
    <w:p w14:paraId="486B7CB0" w14:textId="77777777" w:rsidR="006C6F4F" w:rsidRPr="00BE3246" w:rsidRDefault="006C6F4F" w:rsidP="006C6F4F">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288E4101" w14:textId="008E8B56" w:rsidR="00A45C35" w:rsidRPr="00ED3B1A" w:rsidRDefault="00A31079" w:rsidP="00A45C35">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0F274CF" w14:textId="04882F07" w:rsidR="0081253B" w:rsidRDefault="0081253B" w:rsidP="006C6F4F">
      <w:pPr>
        <w:spacing w:after="120"/>
        <w:rPr>
          <w:lang w:eastAsia="zh-CN"/>
        </w:rPr>
      </w:pPr>
    </w:p>
    <w:p w14:paraId="4077D123" w14:textId="77777777" w:rsidR="0081253B" w:rsidRPr="00F33903" w:rsidRDefault="0081253B" w:rsidP="006C6F4F">
      <w:pPr>
        <w:spacing w:after="120"/>
        <w:rPr>
          <w:lang w:eastAsia="zh-CN"/>
        </w:rPr>
      </w:pPr>
    </w:p>
    <w:p w14:paraId="6228FBC2" w14:textId="42309D42" w:rsidR="00A679E5" w:rsidRPr="00A679E5" w:rsidRDefault="00A679E5">
      <w:pPr>
        <w:pStyle w:val="Heading3"/>
      </w:pPr>
      <w:bookmarkStart w:id="6" w:name="OLE_LINK12"/>
      <w:bookmarkStart w:id="7"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B717CF">
        <w:rPr>
          <w:b/>
          <w:highlight w:val="yellow"/>
          <w:u w:val="single"/>
          <w:lang w:eastAsia="ko-KR"/>
        </w:rPr>
        <w:t>Issue 1-</w:t>
      </w:r>
      <w:r w:rsidR="006D0827" w:rsidRPr="00B717CF">
        <w:rPr>
          <w:b/>
          <w:highlight w:val="yellow"/>
          <w:u w:val="single"/>
          <w:lang w:eastAsia="zh-CN"/>
        </w:rPr>
        <w:t>2</w:t>
      </w:r>
      <w:r w:rsidRPr="00B717CF">
        <w:rPr>
          <w:b/>
          <w:highlight w:val="yellow"/>
          <w:u w:val="single"/>
          <w:lang w:eastAsia="zh-CN"/>
        </w:rPr>
        <w:t xml:space="preserve">-1: </w:t>
      </w:r>
      <w:r w:rsidR="0030309A" w:rsidRPr="00B717CF">
        <w:rPr>
          <w:rFonts w:eastAsiaTheme="minorEastAsia"/>
          <w:b/>
          <w:highlight w:val="yellow"/>
          <w:u w:val="single"/>
          <w:lang w:eastAsia="zh-CN"/>
        </w:rPr>
        <w:t xml:space="preserve">MPR </w:t>
      </w:r>
      <w:r w:rsidR="003C65FB" w:rsidRPr="00B717CF">
        <w:rPr>
          <w:rFonts w:eastAsiaTheme="minorEastAsia"/>
          <w:b/>
          <w:highlight w:val="yellow"/>
          <w:u w:val="single"/>
          <w:lang w:eastAsia="zh-CN"/>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4BD62C4" w14:textId="3B4FED69" w:rsidR="0030309A" w:rsidRPr="00B7496A" w:rsidRDefault="009737AC" w:rsidP="009737AC">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sidRPr="0030309A">
        <w:rPr>
          <w:rFonts w:eastAsia="宋体" w:hint="eastAsia"/>
          <w:szCs w:val="24"/>
          <w:lang w:eastAsia="zh-CN"/>
        </w:rPr>
        <w:t xml:space="preserve">Option 1: </w:t>
      </w:r>
      <w:r w:rsidR="003040FA">
        <w:rPr>
          <w:rFonts w:eastAsia="宋体" w:hint="eastAsia"/>
          <w:szCs w:val="24"/>
          <w:lang w:eastAsia="zh-CN"/>
        </w:rPr>
        <w:t xml:space="preserve">Consider the MPR in </w:t>
      </w:r>
      <w:r w:rsidR="0030309A" w:rsidRPr="0030309A">
        <w:rPr>
          <w:rFonts w:eastAsiaTheme="minorEastAsia" w:hint="eastAsia"/>
          <w:lang w:eastAsia="zh-CN"/>
        </w:rPr>
        <w:t xml:space="preserve">LGE paper </w:t>
      </w:r>
      <w:hyperlink r:id="rId31"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3040FA">
        <w:rPr>
          <w:rFonts w:eastAsia="宋体" w:hint="eastAsia"/>
          <w:szCs w:val="24"/>
          <w:lang w:eastAsia="zh-CN"/>
        </w:rPr>
        <w:t xml:space="preserve">Consider the MPR in </w:t>
      </w:r>
      <w:r w:rsidR="0030309A">
        <w:rPr>
          <w:rFonts w:eastAsia="宋体" w:hint="eastAsia"/>
          <w:szCs w:val="24"/>
          <w:lang w:eastAsia="zh-CN"/>
        </w:rPr>
        <w:t xml:space="preserve">Huawei paper </w:t>
      </w:r>
      <w:hyperlink r:id="rId32"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ListParagraph"/>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CF15438" w14:textId="0E5FA87A" w:rsidR="009737AC" w:rsidRPr="006C6F4F" w:rsidRDefault="00990414" w:rsidP="009737AC">
      <w:pPr>
        <w:pStyle w:val="ListParagraph"/>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E138846" w14:textId="40BC3532" w:rsidR="00677B44" w:rsidRDefault="004C3422" w:rsidP="00A679E5">
      <w:pPr>
        <w:spacing w:after="120"/>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w:t>
      </w:r>
      <w:r w:rsidR="00776E9B">
        <w:rPr>
          <w:szCs w:val="24"/>
          <w:lang w:eastAsia="zh-CN"/>
        </w:rPr>
        <w:t xml:space="preserve"> The same requirement can be defined for con-current operation to cover both FDM and TDM.</w:t>
      </w:r>
    </w:p>
    <w:p w14:paraId="0F518C7E" w14:textId="547D9D1C" w:rsidR="00776E9B" w:rsidRDefault="00776E9B" w:rsidP="00A679E5">
      <w:pPr>
        <w:spacing w:after="120"/>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w:t>
      </w:r>
      <w:r w:rsidR="007570EA">
        <w:rPr>
          <w:szCs w:val="24"/>
          <w:lang w:eastAsia="zh-CN"/>
        </w:rPr>
        <w:t>ld consider the PRB allocations.</w:t>
      </w:r>
      <w:r w:rsidR="00564503">
        <w:rPr>
          <w:szCs w:val="24"/>
          <w:lang w:eastAsia="zh-CN"/>
        </w:rPr>
        <w:t xml:space="preserve"> RAN4 should consider high moderator order. RAN4 should consider 10 RB for sidelink.</w:t>
      </w:r>
    </w:p>
    <w:p w14:paraId="7F0A092C" w14:textId="65369C8C" w:rsidR="00062956" w:rsidRDefault="00062956" w:rsidP="00A679E5">
      <w:pPr>
        <w:spacing w:after="120"/>
        <w:rPr>
          <w:szCs w:val="24"/>
          <w:lang w:eastAsia="zh-CN"/>
        </w:rPr>
      </w:pPr>
      <w:r>
        <w:rPr>
          <w:szCs w:val="24"/>
          <w:lang w:eastAsia="zh-CN"/>
        </w:rPr>
        <w:t xml:space="preserve">Qualcomm: </w:t>
      </w:r>
      <w:r w:rsidR="00D8186B">
        <w:rPr>
          <w:szCs w:val="24"/>
          <w:lang w:eastAsia="zh-CN"/>
        </w:rPr>
        <w:t>with the simulation, there are so many difference parameters. There is quite big difference between the numbers. The MPR numbers are lower than what we measured in the lab. There is complex simulation and the measurement should be best way to go.</w:t>
      </w:r>
    </w:p>
    <w:p w14:paraId="7B2090CE" w14:textId="15050EC0" w:rsidR="00D8186B" w:rsidRDefault="00D8186B" w:rsidP="00A679E5">
      <w:pPr>
        <w:spacing w:after="120"/>
        <w:rPr>
          <w:szCs w:val="24"/>
          <w:lang w:eastAsia="zh-CN"/>
        </w:rPr>
      </w:pPr>
      <w:r>
        <w:rPr>
          <w:szCs w:val="24"/>
          <w:lang w:eastAsia="zh-CN"/>
        </w:rPr>
        <w:t xml:space="preserve">Huawei: Tend to agree with Qualcomm. For 2Tx, we derive the requirement based on measurement. </w:t>
      </w:r>
      <w:r w:rsidR="00844436">
        <w:rPr>
          <w:szCs w:val="24"/>
          <w:lang w:eastAsia="zh-CN"/>
        </w:rPr>
        <w:t xml:space="preserve">The minimum RB number should be 10 RB. </w:t>
      </w:r>
      <w:r w:rsidR="003351E6">
        <w:rPr>
          <w:szCs w:val="24"/>
          <w:lang w:eastAsia="zh-CN"/>
        </w:rPr>
        <w:t>Based on the discussion for uplink CA, we see some similarity. Can we use UL CA requirement as reference?</w:t>
      </w:r>
    </w:p>
    <w:p w14:paraId="108CF973" w14:textId="78F77AB6" w:rsidR="0015377E" w:rsidRDefault="00360C7D" w:rsidP="00A679E5">
      <w:pPr>
        <w:spacing w:after="120"/>
        <w:rPr>
          <w:szCs w:val="24"/>
          <w:lang w:eastAsia="zh-CN"/>
        </w:rPr>
      </w:pPr>
      <w:r>
        <w:rPr>
          <w:szCs w:val="24"/>
          <w:lang w:eastAsia="zh-CN"/>
        </w:rPr>
        <w:t>LGE: I</w:t>
      </w:r>
      <w:r w:rsidR="0015377E">
        <w:rPr>
          <w:szCs w:val="24"/>
          <w:lang w:eastAsia="zh-CN"/>
        </w:rPr>
        <w:t>t is difficult to derive the requirement. We can have principle. RAN4 should consider the highest modulation order for sidelink. RB size should be 10 RB for the sidelink.</w:t>
      </w:r>
    </w:p>
    <w:p w14:paraId="6FA0AF08" w14:textId="77777777" w:rsidR="004C3422" w:rsidRDefault="004C3422" w:rsidP="00A679E5">
      <w:pPr>
        <w:spacing w:after="120"/>
        <w:rPr>
          <w:szCs w:val="24"/>
          <w:lang w:eastAsia="zh-CN"/>
        </w:rPr>
      </w:pPr>
    </w:p>
    <w:p w14:paraId="0E5FCA83" w14:textId="75351E9B" w:rsidR="00677B44" w:rsidRPr="00F204FC" w:rsidRDefault="00677B44" w:rsidP="00A679E5">
      <w:pPr>
        <w:spacing w:after="120"/>
        <w:rPr>
          <w:szCs w:val="24"/>
          <w:highlight w:val="green"/>
          <w:lang w:eastAsia="zh-CN"/>
        </w:rPr>
      </w:pPr>
      <w:r w:rsidRPr="00F204FC">
        <w:rPr>
          <w:rFonts w:hint="eastAsia"/>
          <w:szCs w:val="24"/>
          <w:highlight w:val="green"/>
          <w:lang w:eastAsia="zh-CN"/>
        </w:rPr>
        <w:t>A</w:t>
      </w:r>
      <w:r w:rsidRPr="00F204FC">
        <w:rPr>
          <w:szCs w:val="24"/>
          <w:highlight w:val="green"/>
          <w:lang w:eastAsia="zh-CN"/>
        </w:rPr>
        <w:t xml:space="preserve">greement: </w:t>
      </w:r>
      <w:r w:rsidR="00FD5BB3" w:rsidRPr="00F204FC">
        <w:rPr>
          <w:szCs w:val="24"/>
          <w:highlight w:val="green"/>
          <w:lang w:eastAsia="zh-CN"/>
        </w:rPr>
        <w:t>Agree with following high level principles</w:t>
      </w:r>
    </w:p>
    <w:p w14:paraId="04E8E20F" w14:textId="6390DAA8" w:rsidR="00FD5BB3" w:rsidRPr="00F204FC" w:rsidRDefault="00FD5BB3" w:rsidP="00FD5BB3">
      <w:pPr>
        <w:pStyle w:val="ListParagraph"/>
        <w:numPr>
          <w:ilvl w:val="0"/>
          <w:numId w:val="19"/>
        </w:numPr>
        <w:spacing w:after="120"/>
        <w:ind w:firstLineChars="0"/>
        <w:rPr>
          <w:szCs w:val="24"/>
          <w:highlight w:val="green"/>
          <w:lang w:eastAsia="zh-CN"/>
        </w:rPr>
      </w:pPr>
      <w:r w:rsidRPr="00F204FC">
        <w:rPr>
          <w:rFonts w:eastAsiaTheme="minorEastAsia" w:hint="eastAsia"/>
          <w:szCs w:val="24"/>
          <w:highlight w:val="green"/>
          <w:lang w:eastAsia="zh-CN"/>
        </w:rPr>
        <w:t>U</w:t>
      </w:r>
      <w:r w:rsidRPr="00F204FC">
        <w:rPr>
          <w:rFonts w:eastAsiaTheme="minorEastAsia"/>
          <w:szCs w:val="24"/>
          <w:highlight w:val="green"/>
          <w:lang w:eastAsia="zh-CN"/>
        </w:rPr>
        <w:t>se the highest modulation order between sidelink and NR Uu</w:t>
      </w:r>
    </w:p>
    <w:p w14:paraId="0107262A" w14:textId="102FBF62" w:rsidR="00FD5BB3" w:rsidRPr="00F204FC" w:rsidRDefault="00FD5BB3" w:rsidP="00FD5BB3">
      <w:pPr>
        <w:pStyle w:val="ListParagraph"/>
        <w:numPr>
          <w:ilvl w:val="0"/>
          <w:numId w:val="19"/>
        </w:numPr>
        <w:spacing w:after="120"/>
        <w:ind w:firstLineChars="0"/>
        <w:rPr>
          <w:szCs w:val="24"/>
          <w:highlight w:val="green"/>
          <w:lang w:eastAsia="zh-CN"/>
        </w:rPr>
      </w:pPr>
      <w:r w:rsidRPr="00F204FC">
        <w:rPr>
          <w:rFonts w:eastAsiaTheme="minorEastAsia"/>
          <w:szCs w:val="24"/>
          <w:highlight w:val="green"/>
          <w:lang w:eastAsia="zh-CN"/>
        </w:rPr>
        <w:t>RB size allocated for sidelink is 10 RB</w:t>
      </w:r>
    </w:p>
    <w:p w14:paraId="12CDC1BC" w14:textId="7B437A6A" w:rsidR="00FD5BB3" w:rsidRPr="00F204FC" w:rsidRDefault="00FD5BB3" w:rsidP="00FD5BB3">
      <w:pPr>
        <w:pStyle w:val="ListParagraph"/>
        <w:numPr>
          <w:ilvl w:val="0"/>
          <w:numId w:val="19"/>
        </w:numPr>
        <w:spacing w:after="120"/>
        <w:ind w:firstLineChars="0"/>
        <w:rPr>
          <w:szCs w:val="24"/>
          <w:highlight w:val="green"/>
          <w:lang w:eastAsia="zh-CN"/>
        </w:rPr>
      </w:pPr>
      <w:r w:rsidRPr="00F204FC">
        <w:rPr>
          <w:rFonts w:eastAsiaTheme="minorEastAsia"/>
          <w:szCs w:val="24"/>
          <w:highlight w:val="green"/>
          <w:lang w:eastAsia="zh-CN"/>
        </w:rPr>
        <w:t>Taking intra</w:t>
      </w:r>
      <w:r w:rsidRPr="00F204FC">
        <w:rPr>
          <w:rFonts w:eastAsiaTheme="minorEastAsia" w:hint="eastAsia"/>
          <w:szCs w:val="24"/>
          <w:highlight w:val="green"/>
          <w:lang w:eastAsia="zh-CN"/>
        </w:rPr>
        <w:t>-</w:t>
      </w:r>
      <w:r w:rsidRPr="00F204FC">
        <w:rPr>
          <w:rFonts w:eastAsiaTheme="minorEastAsia"/>
          <w:szCs w:val="24"/>
          <w:highlight w:val="green"/>
          <w:lang w:eastAsia="zh-CN"/>
        </w:rPr>
        <w:t>band UL CA requirement into account</w:t>
      </w:r>
    </w:p>
    <w:p w14:paraId="66BC213A" w14:textId="4A19B761" w:rsidR="00FD5BB3" w:rsidRPr="00F204FC" w:rsidRDefault="00FD5BB3" w:rsidP="00FD5BB3">
      <w:pPr>
        <w:pStyle w:val="ListParagraph"/>
        <w:numPr>
          <w:ilvl w:val="0"/>
          <w:numId w:val="19"/>
        </w:numPr>
        <w:spacing w:after="120"/>
        <w:ind w:firstLineChars="0"/>
        <w:rPr>
          <w:szCs w:val="24"/>
          <w:highlight w:val="green"/>
          <w:lang w:eastAsia="zh-CN"/>
        </w:rPr>
      </w:pPr>
      <w:r w:rsidRPr="00F204FC">
        <w:rPr>
          <w:rFonts w:eastAsiaTheme="minorEastAsia"/>
          <w:szCs w:val="24"/>
          <w:highlight w:val="green"/>
          <w:lang w:eastAsia="zh-CN"/>
        </w:rPr>
        <w:t>Have one requirement for con-current</w:t>
      </w:r>
      <w:r w:rsidR="006E57CE" w:rsidRPr="00F204FC">
        <w:rPr>
          <w:rFonts w:eastAsiaTheme="minorEastAsia"/>
          <w:szCs w:val="24"/>
          <w:highlight w:val="green"/>
          <w:lang w:eastAsia="zh-CN"/>
        </w:rPr>
        <w:t xml:space="preserve"> operation</w:t>
      </w:r>
      <w:r w:rsidRPr="00F204FC">
        <w:rPr>
          <w:rFonts w:eastAsiaTheme="minorEastAsia"/>
          <w:szCs w:val="24"/>
          <w:highlight w:val="green"/>
          <w:lang w:eastAsia="zh-CN"/>
        </w:rPr>
        <w:t>.</w:t>
      </w:r>
    </w:p>
    <w:p w14:paraId="06AFB424" w14:textId="0BE8B858" w:rsidR="00A679E5" w:rsidRPr="00A679E5" w:rsidRDefault="00677B44" w:rsidP="00A679E5">
      <w:pPr>
        <w:spacing w:after="120"/>
        <w:rPr>
          <w:szCs w:val="24"/>
          <w:lang w:eastAsia="zh-CN"/>
        </w:rPr>
      </w:pPr>
      <w:r>
        <w:rPr>
          <w:szCs w:val="24"/>
          <w:lang w:eastAsia="zh-CN"/>
        </w:rPr>
        <w:t xml:space="preserve"> </w:t>
      </w:r>
    </w:p>
    <w:bookmarkEnd w:id="6"/>
    <w:bookmarkEnd w:id="7"/>
    <w:p w14:paraId="2F59D28F" w14:textId="77777777" w:rsidR="00DC2500" w:rsidRPr="00BF3091" w:rsidRDefault="00DC2500">
      <w:pPr>
        <w:pStyle w:val="Heading2"/>
      </w:pPr>
      <w:r w:rsidRPr="00BF3091">
        <w:t xml:space="preserve">Companies views’ collection for 1st round </w:t>
      </w:r>
    </w:p>
    <w:p w14:paraId="2A1A3671" w14:textId="5432FED7" w:rsidR="003418CB" w:rsidRDefault="00DC2500">
      <w:pPr>
        <w:pStyle w:val="Heading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TableGrid"/>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allow real UE behavior between NR SL and NR Uu operation as TDM manner, RAN4 shall allow to include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Prefer option 2, no need to consider TA in the time mask requirement. If large</w:t>
            </w:r>
            <w:r>
              <w:rPr>
                <w:rFonts w:eastAsiaTheme="minorEastAsia" w:hint="eastAsia"/>
                <w:bCs/>
                <w:lang w:val="en-US" w:eastAsia="zh-CN"/>
              </w:rPr>
              <w:t xml:space="preserve"> </w:t>
            </w:r>
            <w:r>
              <w:rPr>
                <w:rFonts w:eastAsiaTheme="minorEastAsia"/>
                <w:bCs/>
                <w:lang w:val="en-US" w:eastAsia="zh-CN"/>
              </w:rPr>
              <w:t>scheduling restriction is specified in RRM session, no test is performed for the mask similar to that in Rel-16, then what’s the necessity to consider the TA in the RF requirement? Note that TA is not a fixed value.</w:t>
            </w:r>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4A7DF37D" w14:textId="3F19A159" w:rsidR="00116A6C" w:rsidRPr="009B4CE9" w:rsidRDefault="007F5A04" w:rsidP="00456EEA">
            <w:pPr>
              <w:spacing w:after="120"/>
              <w:rPr>
                <w:rFonts w:eastAsiaTheme="minorEastAsia"/>
                <w:bCs/>
                <w:lang w:val="en-US" w:eastAsia="zh-CN"/>
              </w:rPr>
            </w:pPr>
            <w:r>
              <w:rPr>
                <w:rFonts w:eastAsiaTheme="minorEastAsia"/>
                <w:bCs/>
                <w:lang w:val="en-US" w:eastAsia="zh-CN"/>
              </w:rPr>
              <w:t>Option 1</w:t>
            </w:r>
            <w:r w:rsidR="00056359">
              <w:rPr>
                <w:rFonts w:eastAsiaTheme="minorEastAsia"/>
                <w:bCs/>
                <w:lang w:val="en-US" w:eastAsia="zh-CN"/>
              </w:rPr>
              <w:t>. As TA is present in NR SL to NR Uu switching we think that it should be included in the switching time mask</w:t>
            </w:r>
          </w:p>
        </w:tc>
      </w:tr>
      <w:tr w:rsidR="00DF0B6A" w14:paraId="08F35E04" w14:textId="77777777" w:rsidTr="00456EEA">
        <w:tc>
          <w:tcPr>
            <w:tcW w:w="1345" w:type="dxa"/>
          </w:tcPr>
          <w:p w14:paraId="63BF2CAE" w14:textId="2042EF64" w:rsidR="00DF0B6A" w:rsidRDefault="00DF0B6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21EFA5" w14:textId="573F68C9" w:rsidR="00DF0B6A" w:rsidRDefault="00DF0B6A">
            <w:pPr>
              <w:spacing w:after="120"/>
              <w:rPr>
                <w:rFonts w:eastAsiaTheme="minorEastAsia"/>
                <w:bCs/>
                <w:lang w:val="en-US" w:eastAsia="zh-CN"/>
              </w:rPr>
            </w:pPr>
            <w:r>
              <w:rPr>
                <w:rFonts w:eastAsiaTheme="minorEastAsia" w:hint="eastAsia"/>
                <w:bCs/>
                <w:lang w:val="en-US" w:eastAsia="zh-CN"/>
              </w:rPr>
              <w:t xml:space="preserve">Prefer option 1 to include TA difference in the </w:t>
            </w:r>
            <w:r>
              <w:rPr>
                <w:rFonts w:eastAsiaTheme="minorEastAsia"/>
                <w:bCs/>
                <w:lang w:val="en-US" w:eastAsia="zh-CN"/>
              </w:rPr>
              <w:t>switching</w:t>
            </w:r>
            <w:r>
              <w:rPr>
                <w:rFonts w:eastAsiaTheme="minorEastAsia" w:hint="eastAsia"/>
                <w:bCs/>
                <w:lang w:val="en-US" w:eastAsia="zh-CN"/>
              </w:rPr>
              <w:t xml:space="preserve"> time mask since it would be helpful to reflect the switching process and position.</w:t>
            </w:r>
          </w:p>
        </w:tc>
      </w:tr>
      <w:tr w:rsidR="00622D53" w14:paraId="5DE84AA1" w14:textId="77777777" w:rsidTr="00456EEA">
        <w:tc>
          <w:tcPr>
            <w:tcW w:w="1345" w:type="dxa"/>
          </w:tcPr>
          <w:p w14:paraId="703E0927" w14:textId="101132D4" w:rsidR="00622D53" w:rsidRPr="00622D53" w:rsidRDefault="00622D53" w:rsidP="00456EEA">
            <w:pPr>
              <w:spacing w:after="120"/>
              <w:rPr>
                <w:rFonts w:eastAsiaTheme="minorEastAsia"/>
                <w:bCs/>
                <w:lang w:eastAsia="zh-CN"/>
              </w:rPr>
            </w:pPr>
            <w:r>
              <w:rPr>
                <w:rFonts w:eastAsiaTheme="minorEastAsia"/>
                <w:bCs/>
                <w:lang w:eastAsia="zh-CN"/>
              </w:rPr>
              <w:t>Xiaomi</w:t>
            </w:r>
          </w:p>
        </w:tc>
        <w:tc>
          <w:tcPr>
            <w:tcW w:w="8286" w:type="dxa"/>
          </w:tcPr>
          <w:p w14:paraId="16F2064C" w14:textId="3E22447B" w:rsidR="00622D53" w:rsidRDefault="00622D53">
            <w:pPr>
              <w:spacing w:after="120"/>
              <w:rPr>
                <w:rFonts w:eastAsiaTheme="minorEastAsia"/>
                <w:bCs/>
                <w:lang w:val="en-US" w:eastAsia="zh-CN"/>
              </w:rPr>
            </w:pPr>
            <w:r>
              <w:rPr>
                <w:rFonts w:eastAsiaTheme="minorEastAsia"/>
                <w:bCs/>
                <w:lang w:val="en-US" w:eastAsia="zh-CN"/>
              </w:rPr>
              <w:t>Option 1. The timing difference has already be considered in  TS 38.101-3 for EN-DC uplink switching cases. Furthermore, the slot boundary is not aligned for UL and SL hence it is needed to consider the timing difference when these two slots switching.</w:t>
            </w:r>
          </w:p>
        </w:tc>
      </w:tr>
      <w:tr w:rsidR="00C701C7" w14:paraId="405677BB" w14:textId="77777777" w:rsidTr="00456EEA">
        <w:tc>
          <w:tcPr>
            <w:tcW w:w="1345" w:type="dxa"/>
          </w:tcPr>
          <w:p w14:paraId="3E44BEB3" w14:textId="19B7DB57" w:rsidR="00C701C7" w:rsidRDefault="00C701C7" w:rsidP="00456EEA">
            <w:pPr>
              <w:spacing w:after="120"/>
              <w:rPr>
                <w:rFonts w:eastAsiaTheme="minorEastAsia"/>
                <w:bCs/>
                <w:lang w:eastAsia="zh-CN"/>
              </w:rPr>
            </w:pPr>
            <w:r>
              <w:rPr>
                <w:rFonts w:eastAsiaTheme="minorEastAsia"/>
                <w:bCs/>
                <w:lang w:eastAsia="zh-CN"/>
              </w:rPr>
              <w:t>V</w:t>
            </w:r>
            <w:r>
              <w:rPr>
                <w:rFonts w:eastAsiaTheme="minorEastAsia" w:hint="eastAsia"/>
                <w:bCs/>
                <w:lang w:eastAsia="zh-CN"/>
              </w:rPr>
              <w:t>ivo</w:t>
            </w:r>
          </w:p>
        </w:tc>
        <w:tc>
          <w:tcPr>
            <w:tcW w:w="8286" w:type="dxa"/>
          </w:tcPr>
          <w:p w14:paraId="6E54A54D" w14:textId="3D665B84" w:rsidR="00C701C7" w:rsidRDefault="00C701C7">
            <w:pPr>
              <w:spacing w:after="120"/>
              <w:rPr>
                <w:rFonts w:eastAsiaTheme="minorEastAsia"/>
                <w:bCs/>
                <w:lang w:val="en-US" w:eastAsia="zh-CN"/>
              </w:rPr>
            </w:pPr>
            <w:r>
              <w:rPr>
                <w:rFonts w:eastAsiaTheme="minorEastAsia" w:hint="eastAsia"/>
                <w:bCs/>
                <w:lang w:val="en-US" w:eastAsia="zh-CN"/>
              </w:rPr>
              <w:t>P</w:t>
            </w:r>
            <w:r>
              <w:rPr>
                <w:rFonts w:eastAsiaTheme="minorEastAsia"/>
                <w:bCs/>
                <w:lang w:val="en-US" w:eastAsia="zh-CN"/>
              </w:rPr>
              <w:t>refer Option 2. If no test for this time mask requirement, whether or not to introduce TA is insignificant.</w:t>
            </w:r>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TableGrid"/>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need to consider TA.  </w:t>
            </w:r>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671FF906" w14:textId="48B18F8D"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2. Indicating the TA in the time mask </w:t>
            </w:r>
            <w:r w:rsidR="00E95868">
              <w:rPr>
                <w:rFonts w:eastAsiaTheme="minorEastAsia"/>
                <w:bCs/>
                <w:lang w:val="en-US" w:eastAsia="zh-CN"/>
              </w:rPr>
              <w:t xml:space="preserve"> </w:t>
            </w:r>
            <w:r>
              <w:rPr>
                <w:rFonts w:eastAsiaTheme="minorEastAsia"/>
                <w:bCs/>
                <w:lang w:val="en-US" w:eastAsia="zh-CN"/>
              </w:rPr>
              <w:t xml:space="preserve">should be sufficient. </w:t>
            </w:r>
            <w:r w:rsidR="00E95868">
              <w:rPr>
                <w:rFonts w:eastAsiaTheme="minorEastAsia"/>
                <w:bCs/>
                <w:lang w:val="en-US" w:eastAsia="zh-CN"/>
              </w:rPr>
              <w:t>No need to indicate maximum and minimum values.</w:t>
            </w:r>
          </w:p>
        </w:tc>
      </w:tr>
      <w:tr w:rsidR="002F324E" w14:paraId="4003730A" w14:textId="77777777" w:rsidTr="00456EEA">
        <w:tc>
          <w:tcPr>
            <w:tcW w:w="1345" w:type="dxa"/>
          </w:tcPr>
          <w:p w14:paraId="0D2AEA67" w14:textId="5F612963" w:rsidR="002F324E" w:rsidRDefault="002F324E"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426F39A6" w14:textId="03D6EB7E" w:rsidR="002F324E" w:rsidRDefault="002F324E">
            <w:pPr>
              <w:spacing w:after="120"/>
              <w:rPr>
                <w:rFonts w:eastAsiaTheme="minorEastAsia"/>
                <w:bCs/>
                <w:lang w:val="en-US" w:eastAsia="zh-CN"/>
              </w:rPr>
            </w:pPr>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r w:rsidR="00B95282">
              <w:rPr>
                <w:rFonts w:eastAsiaTheme="minorEastAsia" w:hint="eastAsia"/>
                <w:bCs/>
                <w:lang w:val="en-US" w:eastAsia="zh-CN"/>
              </w:rPr>
              <w:t>no need to consider the worst case</w:t>
            </w:r>
            <w:r w:rsidR="00E14AAC">
              <w:rPr>
                <w:rFonts w:eastAsiaTheme="minorEastAsia" w:hint="eastAsia"/>
                <w:bCs/>
                <w:lang w:val="en-US" w:eastAsia="zh-CN"/>
              </w:rPr>
              <w:t xml:space="preserve"> with maximum or minimum TA</w:t>
            </w:r>
            <w:r w:rsidR="00B95282">
              <w:rPr>
                <w:rFonts w:eastAsiaTheme="minorEastAsia" w:hint="eastAsia"/>
                <w:bCs/>
                <w:lang w:val="en-US" w:eastAsia="zh-CN"/>
              </w:rPr>
              <w:t xml:space="preserve"> for switching time mask.</w:t>
            </w:r>
            <w:r w:rsidR="00E14AAC">
              <w:rPr>
                <w:rFonts w:eastAsiaTheme="minorEastAsia" w:hint="eastAsia"/>
                <w:bCs/>
                <w:lang w:val="en-US" w:eastAsia="zh-CN"/>
              </w:rPr>
              <w:t xml:space="preserve"> Instead t</w:t>
            </w:r>
            <w:r w:rsidR="00B95282">
              <w:rPr>
                <w:rFonts w:eastAsiaTheme="minorEastAsia" w:hint="eastAsia"/>
                <w:bCs/>
                <w:lang w:val="en-US" w:eastAsia="zh-CN"/>
              </w:rPr>
              <w:t xml:space="preserve">he actual TA difference can be </w:t>
            </w:r>
            <w:r w:rsidR="00E14AAC">
              <w:rPr>
                <w:rFonts w:eastAsiaTheme="minorEastAsia" w:hint="eastAsia"/>
                <w:bCs/>
                <w:lang w:val="en-US" w:eastAsia="zh-CN"/>
              </w:rPr>
              <w:t>considered during the switching</w:t>
            </w:r>
            <w:r w:rsidR="00B95282">
              <w:rPr>
                <w:rFonts w:eastAsiaTheme="minorEastAsia" w:hint="eastAsia"/>
                <w:bCs/>
                <w:lang w:val="en-US" w:eastAsia="zh-CN"/>
              </w:rPr>
              <w:t>.</w:t>
            </w:r>
          </w:p>
        </w:tc>
      </w:tr>
      <w:tr w:rsidR="00622D53" w14:paraId="235E7A73" w14:textId="77777777" w:rsidTr="00456EEA">
        <w:tc>
          <w:tcPr>
            <w:tcW w:w="1345" w:type="dxa"/>
          </w:tcPr>
          <w:p w14:paraId="57F80AB8" w14:textId="665E7195"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61C02529" w14:textId="65BC0701" w:rsidR="00622D53" w:rsidRDefault="00622D53">
            <w:pPr>
              <w:spacing w:after="120"/>
              <w:rPr>
                <w:rFonts w:eastAsiaTheme="minorEastAsia"/>
                <w:bCs/>
                <w:lang w:val="en-US" w:eastAsia="zh-CN"/>
              </w:rPr>
            </w:pPr>
            <w:r>
              <w:rPr>
                <w:rFonts w:eastAsiaTheme="minorEastAsia"/>
                <w:bCs/>
                <w:lang w:val="en-US" w:eastAsia="zh-CN"/>
              </w:rPr>
              <w:t xml:space="preserve">Option 1. The requirement should be defined based on max or min timing difference which is already used in current TS 38.101-3. </w:t>
            </w:r>
          </w:p>
        </w:tc>
      </w:tr>
      <w:tr w:rsidR="00C701C7" w14:paraId="42C37CDD" w14:textId="77777777" w:rsidTr="00456EEA">
        <w:tc>
          <w:tcPr>
            <w:tcW w:w="1345" w:type="dxa"/>
          </w:tcPr>
          <w:p w14:paraId="42EC0C4A" w14:textId="5A263C0E" w:rsidR="00C701C7" w:rsidRDefault="00C701C7"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74A03FFB" w14:textId="07DABAA8" w:rsidR="00C701C7" w:rsidRDefault="00C701C7">
            <w:pPr>
              <w:spacing w:after="120"/>
              <w:rPr>
                <w:rFonts w:eastAsiaTheme="minorEastAsia"/>
                <w:bCs/>
                <w:lang w:val="en-US" w:eastAsia="zh-CN"/>
              </w:rPr>
            </w:pPr>
            <w:r>
              <w:rPr>
                <w:rFonts w:eastAsiaTheme="minorEastAsia"/>
                <w:bCs/>
                <w:lang w:val="en-US" w:eastAsia="zh-CN"/>
              </w:rPr>
              <w:t xml:space="preserve">Option 2. </w:t>
            </w:r>
            <w:r>
              <w:rPr>
                <w:rFonts w:eastAsiaTheme="minorEastAsia" w:hint="eastAsia"/>
                <w:bCs/>
                <w:lang w:val="en-US" w:eastAsia="zh-CN"/>
              </w:rPr>
              <w:t>S</w:t>
            </w:r>
            <w:r>
              <w:rPr>
                <w:rFonts w:eastAsiaTheme="minorEastAsia"/>
                <w:bCs/>
                <w:lang w:val="en-US" w:eastAsia="zh-CN"/>
              </w:rPr>
              <w:t>hare the same view with Qualcomm.</w:t>
            </w:r>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TableGrid"/>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Uu</w:t>
            </w:r>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RRM session already endorsed the draft CR for scheduling restriction in last meeting. </w:t>
            </w:r>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854890F" w14:textId="3F7D803F"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We do not think that RRM </w:t>
            </w:r>
            <w:r w:rsidR="00E8409F">
              <w:rPr>
                <w:rFonts w:eastAsiaTheme="minorEastAsia"/>
                <w:bCs/>
                <w:lang w:val="en-US" w:eastAsia="zh-CN"/>
              </w:rPr>
              <w:t>session</w:t>
            </w:r>
            <w:r>
              <w:rPr>
                <w:rFonts w:eastAsiaTheme="minorEastAsia"/>
                <w:bCs/>
                <w:lang w:val="en-US" w:eastAsia="zh-CN"/>
              </w:rPr>
              <w:t xml:space="preserve"> needs any further information.</w:t>
            </w:r>
          </w:p>
        </w:tc>
      </w:tr>
      <w:tr w:rsidR="00E14AAC" w14:paraId="3F833D07" w14:textId="77777777" w:rsidTr="00456EEA">
        <w:tc>
          <w:tcPr>
            <w:tcW w:w="1345" w:type="dxa"/>
          </w:tcPr>
          <w:p w14:paraId="3E32AA52" w14:textId="28C8FB27" w:rsidR="00E14AAC" w:rsidRDefault="00E14AAC"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BCD6A5" w14:textId="38DC8600" w:rsidR="00E14AAC" w:rsidRDefault="00037E23" w:rsidP="00456EEA">
            <w:pPr>
              <w:spacing w:after="120"/>
              <w:rPr>
                <w:rFonts w:eastAsiaTheme="minorEastAsia"/>
                <w:bCs/>
                <w:lang w:val="en-US" w:eastAsia="zh-CN"/>
              </w:rPr>
            </w:pPr>
            <w:r>
              <w:rPr>
                <w:rFonts w:eastAsiaTheme="minorEastAsia" w:hint="eastAsia"/>
                <w:bCs/>
                <w:lang w:val="en-US" w:eastAsia="zh-CN"/>
              </w:rPr>
              <w:t>Prefer option 2.</w:t>
            </w:r>
          </w:p>
        </w:tc>
      </w:tr>
      <w:tr w:rsidR="00622D53" w14:paraId="44D1259A" w14:textId="77777777" w:rsidTr="00456EEA">
        <w:tc>
          <w:tcPr>
            <w:tcW w:w="1345" w:type="dxa"/>
          </w:tcPr>
          <w:p w14:paraId="03773561" w14:textId="59D5117E"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0F477E9E" w14:textId="14DE06BA" w:rsidR="00622D53" w:rsidRDefault="00622D53" w:rsidP="00456EEA">
            <w:pPr>
              <w:spacing w:after="120"/>
              <w:rPr>
                <w:rFonts w:eastAsiaTheme="minorEastAsia"/>
                <w:bCs/>
                <w:lang w:val="en-US" w:eastAsia="zh-CN"/>
              </w:rPr>
            </w:pPr>
            <w:r>
              <w:rPr>
                <w:rFonts w:eastAsiaTheme="minorEastAsia"/>
                <w:bCs/>
                <w:lang w:val="en-US" w:eastAsia="zh-CN"/>
              </w:rPr>
              <w:t>Option 1. The question is that for scheduling restriction, the Rel-16 manner is reused while in Rel-16, only different carrier switching was considered. But for Rel-17, same carrier switching is defining different switching time and time mask which is not considered in current scheduling restriction requirement.</w:t>
            </w:r>
            <w:r w:rsidR="00301B53">
              <w:rPr>
                <w:rFonts w:eastAsiaTheme="minorEastAsia"/>
                <w:bCs/>
                <w:lang w:val="en-US" w:eastAsia="zh-CN"/>
              </w:rPr>
              <w:t xml:space="preserve"> Especially if the guard symbol of sidelink can cover the switching time plus transient time then there is no need for scheduling restriction in this case which can save a large payload.</w:t>
            </w:r>
          </w:p>
        </w:tc>
      </w:tr>
      <w:tr w:rsidR="003605AE" w14:paraId="538256A2" w14:textId="77777777" w:rsidTr="00456EEA">
        <w:tc>
          <w:tcPr>
            <w:tcW w:w="1345" w:type="dxa"/>
          </w:tcPr>
          <w:p w14:paraId="713B277D" w14:textId="1E38A756"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0566CAE5" w14:textId="7E785DE3"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2. RRM already made an agreement on scheduling restriction and no need to inform.</w:t>
            </w:r>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TableGrid"/>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strong view. The way adopted in Rel-16 is also acceptable. </w:t>
            </w:r>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63413DBF" w14:textId="3FD37AF9"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w:t>
            </w:r>
          </w:p>
        </w:tc>
      </w:tr>
      <w:tr w:rsidR="00037E23" w14:paraId="2492B8A8" w14:textId="77777777" w:rsidTr="00456EEA">
        <w:tc>
          <w:tcPr>
            <w:tcW w:w="1345" w:type="dxa"/>
          </w:tcPr>
          <w:p w14:paraId="7E01201D" w14:textId="2BC2CC37" w:rsidR="00037E23" w:rsidRDefault="00037E23"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0C39E855" w14:textId="1FBCB685" w:rsidR="00037E23" w:rsidRDefault="00037E23" w:rsidP="00456EEA">
            <w:pPr>
              <w:spacing w:after="120"/>
              <w:rPr>
                <w:rFonts w:eastAsiaTheme="minorEastAsia"/>
                <w:bCs/>
                <w:lang w:val="en-US" w:eastAsia="zh-CN"/>
              </w:rPr>
            </w:pPr>
            <w:r>
              <w:rPr>
                <w:rFonts w:eastAsiaTheme="minorEastAsia" w:hint="eastAsia"/>
                <w:bCs/>
                <w:lang w:val="en-US" w:eastAsia="zh-CN"/>
              </w:rPr>
              <w:t xml:space="preserve">OK with option 1 </w:t>
            </w:r>
            <w:r w:rsidR="00F04682">
              <w:rPr>
                <w:rFonts w:eastAsiaTheme="minorEastAsia" w:hint="eastAsia"/>
                <w:bCs/>
                <w:lang w:val="en-US" w:eastAsia="zh-CN"/>
              </w:rPr>
              <w:t xml:space="preserve">that is </w:t>
            </w:r>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p>
        </w:tc>
      </w:tr>
      <w:tr w:rsidR="00622D53" w14:paraId="07A3534E" w14:textId="77777777" w:rsidTr="00456EEA">
        <w:tc>
          <w:tcPr>
            <w:tcW w:w="1345" w:type="dxa"/>
          </w:tcPr>
          <w:p w14:paraId="4265026F" w14:textId="757F6F50" w:rsidR="00622D53" w:rsidRDefault="00622D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381B3A96" w14:textId="033DC3C9" w:rsidR="00622D53" w:rsidRDefault="00301B53" w:rsidP="00456EEA">
            <w:pPr>
              <w:spacing w:after="120"/>
              <w:rPr>
                <w:rFonts w:eastAsiaTheme="minorEastAsia"/>
                <w:bCs/>
                <w:lang w:val="en-US" w:eastAsia="zh-CN"/>
              </w:rPr>
            </w:pPr>
            <w:r>
              <w:rPr>
                <w:rFonts w:eastAsiaTheme="minorEastAsia"/>
                <w:bCs/>
                <w:lang w:val="en-US" w:eastAsia="zh-CN"/>
              </w:rPr>
              <w:t>Ok with option 1.</w:t>
            </w:r>
          </w:p>
        </w:tc>
      </w:tr>
      <w:tr w:rsidR="003605AE" w14:paraId="087A448F" w14:textId="77777777" w:rsidTr="00456EEA">
        <w:tc>
          <w:tcPr>
            <w:tcW w:w="1345" w:type="dxa"/>
          </w:tcPr>
          <w:p w14:paraId="278C5106" w14:textId="66E47861"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4D0D0B60" w14:textId="65EB1F57"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TableGrid"/>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If something is captured in the TR, at least the switching time should also be clearly recorded, i.e. 140us for different carriers. </w:t>
            </w:r>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3A9DEE8" w14:textId="10F8A3AF" w:rsidR="007F5A04" w:rsidRPr="009B4CE9" w:rsidRDefault="007F5A04" w:rsidP="007F5A04">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 We are agreeable to capturing the RF switching time in TR 38.785 as well.</w:t>
            </w:r>
          </w:p>
        </w:tc>
      </w:tr>
      <w:tr w:rsidR="00D7378B" w14:paraId="3CB4FF9A" w14:textId="77777777" w:rsidTr="00456EEA">
        <w:tc>
          <w:tcPr>
            <w:tcW w:w="1345" w:type="dxa"/>
          </w:tcPr>
          <w:p w14:paraId="7805DD40" w14:textId="06BE7CC8" w:rsidR="00D7378B" w:rsidRDefault="00D7378B" w:rsidP="007F5A04">
            <w:pPr>
              <w:spacing w:after="120"/>
              <w:rPr>
                <w:rFonts w:eastAsiaTheme="minorEastAsia"/>
                <w:bCs/>
                <w:lang w:val="en-US" w:eastAsia="zh-CN"/>
              </w:rPr>
            </w:pPr>
            <w:r>
              <w:rPr>
                <w:rFonts w:eastAsiaTheme="minorEastAsia" w:hint="eastAsia"/>
                <w:bCs/>
                <w:lang w:val="en-US" w:eastAsia="zh-CN"/>
              </w:rPr>
              <w:t>CATT</w:t>
            </w:r>
          </w:p>
        </w:tc>
        <w:tc>
          <w:tcPr>
            <w:tcW w:w="8286" w:type="dxa"/>
          </w:tcPr>
          <w:p w14:paraId="1405C721" w14:textId="631AD73B" w:rsidR="00D7378B" w:rsidRDefault="00264711" w:rsidP="007F5A04">
            <w:pPr>
              <w:spacing w:after="120"/>
              <w:rPr>
                <w:rFonts w:eastAsiaTheme="minorEastAsia"/>
                <w:bCs/>
                <w:lang w:val="en-US" w:eastAsia="zh-CN"/>
              </w:rPr>
            </w:pPr>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p>
        </w:tc>
      </w:tr>
      <w:tr w:rsidR="00301B53" w14:paraId="19BAEBEF" w14:textId="77777777" w:rsidTr="00456EEA">
        <w:tc>
          <w:tcPr>
            <w:tcW w:w="1345" w:type="dxa"/>
          </w:tcPr>
          <w:p w14:paraId="1035CA49" w14:textId="190AEF38" w:rsidR="00301B53" w:rsidRDefault="00301B53" w:rsidP="007F5A04">
            <w:pPr>
              <w:spacing w:after="120"/>
              <w:rPr>
                <w:rFonts w:eastAsiaTheme="minorEastAsia"/>
                <w:bCs/>
                <w:lang w:val="en-US" w:eastAsia="zh-CN"/>
              </w:rPr>
            </w:pPr>
            <w:r>
              <w:rPr>
                <w:rFonts w:eastAsiaTheme="minorEastAsia"/>
                <w:bCs/>
                <w:lang w:val="en-US" w:eastAsia="zh-CN"/>
              </w:rPr>
              <w:t xml:space="preserve">Xiaomi </w:t>
            </w:r>
          </w:p>
        </w:tc>
        <w:tc>
          <w:tcPr>
            <w:tcW w:w="8286" w:type="dxa"/>
          </w:tcPr>
          <w:p w14:paraId="7A9DFB34" w14:textId="698E948F" w:rsidR="00301B53" w:rsidRDefault="00301B53" w:rsidP="007F5A04">
            <w:pPr>
              <w:spacing w:after="120"/>
              <w:rPr>
                <w:rFonts w:eastAsiaTheme="minorEastAsia"/>
                <w:bCs/>
                <w:lang w:val="en-US" w:eastAsia="zh-CN"/>
              </w:rPr>
            </w:pPr>
            <w:r>
              <w:rPr>
                <w:rFonts w:eastAsiaTheme="minorEastAsia"/>
                <w:bCs/>
                <w:lang w:val="en-US" w:eastAsia="zh-CN"/>
              </w:rPr>
              <w:t>Ok with option 1.</w:t>
            </w:r>
          </w:p>
        </w:tc>
      </w:tr>
      <w:tr w:rsidR="003605AE" w14:paraId="4F59638A" w14:textId="77777777" w:rsidTr="00456EEA">
        <w:tc>
          <w:tcPr>
            <w:tcW w:w="1345" w:type="dxa"/>
          </w:tcPr>
          <w:p w14:paraId="6154E0D4" w14:textId="74AEE26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0420228" w14:textId="743162FC"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r w:rsidR="003605AE" w14:paraId="56BA0529" w14:textId="77777777" w:rsidTr="00456EEA">
        <w:tc>
          <w:tcPr>
            <w:tcW w:w="1345" w:type="dxa"/>
          </w:tcPr>
          <w:p w14:paraId="03EC5D5B" w14:textId="2692684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DC62D06" w14:textId="59B80AB1"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TableGrid"/>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 xml:space="preserve">This </w:t>
            </w:r>
            <w:r>
              <w:rPr>
                <w:rFonts w:eastAsiaTheme="minorEastAsia"/>
                <w:bCs/>
                <w:lang w:val="en-US" w:eastAsia="zh-CN"/>
              </w:rPr>
              <w:t>aligns with the decision on intra-RAT switching in Rel-16.</w:t>
            </w:r>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r>
              <w:rPr>
                <w:rFonts w:eastAsiaTheme="minorEastAsia" w:hint="eastAsia"/>
                <w:bCs/>
                <w:lang w:val="en-US" w:eastAsia="zh-CN"/>
              </w:rPr>
              <w:t>CATT</w:t>
            </w:r>
          </w:p>
        </w:tc>
        <w:tc>
          <w:tcPr>
            <w:tcW w:w="8286" w:type="dxa"/>
          </w:tcPr>
          <w:p w14:paraId="725EE40C" w14:textId="22198A3B" w:rsidR="00116A6C" w:rsidRPr="009B4CE9" w:rsidRDefault="00575A5E" w:rsidP="00456EEA">
            <w:pPr>
              <w:spacing w:after="120"/>
              <w:rPr>
                <w:rFonts w:eastAsiaTheme="minorEastAsia"/>
                <w:bCs/>
                <w:lang w:val="en-US" w:eastAsia="zh-CN"/>
              </w:rPr>
            </w:pPr>
            <w:r>
              <w:rPr>
                <w:rFonts w:eastAsiaTheme="minorEastAsia" w:hint="eastAsia"/>
                <w:bCs/>
                <w:lang w:val="en-US" w:eastAsia="zh-CN"/>
              </w:rPr>
              <w:t>Both options are OK for us.</w:t>
            </w:r>
          </w:p>
        </w:tc>
      </w:tr>
      <w:tr w:rsidR="00301B53" w14:paraId="0A36FEA0" w14:textId="77777777" w:rsidTr="00456EEA">
        <w:tc>
          <w:tcPr>
            <w:tcW w:w="1345" w:type="dxa"/>
          </w:tcPr>
          <w:p w14:paraId="1610EB5C" w14:textId="41A6E431" w:rsidR="00301B53" w:rsidRDefault="00301B53" w:rsidP="00456EEA">
            <w:pPr>
              <w:spacing w:after="120"/>
              <w:rPr>
                <w:rFonts w:eastAsiaTheme="minorEastAsia"/>
                <w:bCs/>
                <w:lang w:val="en-US" w:eastAsia="zh-CN"/>
              </w:rPr>
            </w:pPr>
            <w:r>
              <w:rPr>
                <w:rFonts w:eastAsiaTheme="minorEastAsia"/>
                <w:bCs/>
                <w:lang w:val="en-US" w:eastAsia="zh-CN"/>
              </w:rPr>
              <w:t xml:space="preserve">Xiaomi </w:t>
            </w:r>
          </w:p>
        </w:tc>
        <w:tc>
          <w:tcPr>
            <w:tcW w:w="8286" w:type="dxa"/>
          </w:tcPr>
          <w:p w14:paraId="2221EABC" w14:textId="3E7DE471" w:rsidR="00301B53" w:rsidRDefault="00301B53" w:rsidP="00456EEA">
            <w:pPr>
              <w:spacing w:after="120"/>
              <w:rPr>
                <w:rFonts w:eastAsiaTheme="minorEastAsia"/>
                <w:bCs/>
                <w:lang w:val="en-US" w:eastAsia="zh-CN"/>
              </w:rPr>
            </w:pPr>
            <w:r>
              <w:rPr>
                <w:rFonts w:eastAsiaTheme="minorEastAsia"/>
                <w:bCs/>
                <w:lang w:val="en-US" w:eastAsia="zh-CN"/>
              </w:rPr>
              <w:t>Ok with option 1.</w:t>
            </w:r>
          </w:p>
        </w:tc>
      </w:tr>
      <w:tr w:rsidR="00D6328C" w14:paraId="67F3C91E" w14:textId="77777777" w:rsidTr="00456EEA">
        <w:tc>
          <w:tcPr>
            <w:tcW w:w="1345" w:type="dxa"/>
          </w:tcPr>
          <w:p w14:paraId="0CEC20BD" w14:textId="418464D8" w:rsidR="00D6328C" w:rsidRDefault="00D6328C"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59B09FEA" w14:textId="0F1D8AAA" w:rsidR="00D6328C" w:rsidRDefault="00D6328C"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TableGrid"/>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519F1A20" w14:textId="01A4AF87" w:rsidR="00116A6C" w:rsidRPr="009B4CE9" w:rsidRDefault="00047AA8" w:rsidP="00456EEA">
            <w:pPr>
              <w:spacing w:after="120"/>
              <w:rPr>
                <w:rFonts w:eastAsiaTheme="minorEastAsia"/>
                <w:bCs/>
                <w:lang w:val="en-US" w:eastAsia="zh-CN"/>
              </w:rPr>
            </w:pPr>
            <w:r>
              <w:rPr>
                <w:rFonts w:eastAsiaTheme="minorEastAsia"/>
                <w:bCs/>
                <w:lang w:val="en-US" w:eastAsia="zh-CN"/>
              </w:rPr>
              <w:t>Option 1</w:t>
            </w:r>
          </w:p>
        </w:tc>
      </w:tr>
      <w:tr w:rsidR="00E0160A" w14:paraId="4F863274" w14:textId="77777777" w:rsidTr="00456EEA">
        <w:tc>
          <w:tcPr>
            <w:tcW w:w="1345" w:type="dxa"/>
          </w:tcPr>
          <w:p w14:paraId="0EBFF597" w14:textId="6A4A5F16" w:rsidR="00E0160A" w:rsidRDefault="00E0160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753D6630" w14:textId="4C751F7E" w:rsidR="00E0160A" w:rsidRDefault="00E0160A">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58887D9" w14:textId="77777777" w:rsidTr="00456EEA">
        <w:tc>
          <w:tcPr>
            <w:tcW w:w="1345" w:type="dxa"/>
          </w:tcPr>
          <w:p w14:paraId="21F19597" w14:textId="1E5C3B8E" w:rsidR="00301B53" w:rsidRDefault="00301B53" w:rsidP="00456EEA">
            <w:pPr>
              <w:spacing w:after="120"/>
              <w:rPr>
                <w:rFonts w:eastAsiaTheme="minorEastAsia"/>
                <w:bCs/>
                <w:lang w:val="en-US" w:eastAsia="zh-CN"/>
              </w:rPr>
            </w:pPr>
            <w:r>
              <w:rPr>
                <w:rFonts w:eastAsiaTheme="minorEastAsia"/>
                <w:bCs/>
                <w:lang w:val="en-US" w:eastAsia="zh-CN"/>
              </w:rPr>
              <w:t>Xiaomi</w:t>
            </w:r>
          </w:p>
        </w:tc>
        <w:tc>
          <w:tcPr>
            <w:tcW w:w="8286" w:type="dxa"/>
          </w:tcPr>
          <w:p w14:paraId="4C048C55" w14:textId="31802AF2" w:rsidR="00301B53" w:rsidRDefault="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TableGrid"/>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Huawei</w:t>
            </w:r>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7D30F7B1" w14:textId="426D49A0" w:rsidR="00027AE0" w:rsidRPr="009B4CE9" w:rsidRDefault="00047AA8" w:rsidP="00027AE0">
            <w:pPr>
              <w:spacing w:after="120"/>
              <w:rPr>
                <w:rFonts w:eastAsiaTheme="minorEastAsia"/>
                <w:bCs/>
                <w:lang w:val="en-US" w:eastAsia="zh-CN"/>
              </w:rPr>
            </w:pPr>
            <w:r>
              <w:rPr>
                <w:rFonts w:eastAsiaTheme="minorEastAsia"/>
                <w:bCs/>
                <w:lang w:val="en-US" w:eastAsia="zh-CN"/>
              </w:rPr>
              <w:t>Option 1</w:t>
            </w:r>
          </w:p>
        </w:tc>
      </w:tr>
      <w:tr w:rsidR="00E0160A" w14:paraId="1D5ED5D8" w14:textId="77777777" w:rsidTr="00456EEA">
        <w:tc>
          <w:tcPr>
            <w:tcW w:w="1345" w:type="dxa"/>
          </w:tcPr>
          <w:p w14:paraId="018A8452" w14:textId="2342FCF2" w:rsidR="00E0160A" w:rsidRDefault="00E0160A" w:rsidP="00027AE0">
            <w:pPr>
              <w:spacing w:after="120"/>
              <w:rPr>
                <w:rFonts w:eastAsiaTheme="minorEastAsia"/>
                <w:bCs/>
                <w:lang w:val="en-US" w:eastAsia="zh-CN"/>
              </w:rPr>
            </w:pPr>
            <w:r>
              <w:rPr>
                <w:rFonts w:eastAsiaTheme="minorEastAsia" w:hint="eastAsia"/>
                <w:bCs/>
                <w:lang w:val="en-US" w:eastAsia="zh-CN"/>
              </w:rPr>
              <w:t>CATT</w:t>
            </w:r>
          </w:p>
        </w:tc>
        <w:tc>
          <w:tcPr>
            <w:tcW w:w="8286" w:type="dxa"/>
          </w:tcPr>
          <w:p w14:paraId="3A02ED85" w14:textId="5BEEA4CE" w:rsidR="00E0160A" w:rsidRDefault="00E0160A" w:rsidP="00027AE0">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CA5042D" w14:textId="77777777" w:rsidTr="00456EEA">
        <w:tc>
          <w:tcPr>
            <w:tcW w:w="1345" w:type="dxa"/>
          </w:tcPr>
          <w:p w14:paraId="1629DC07" w14:textId="183D400F" w:rsidR="00301B53" w:rsidRDefault="00301B53" w:rsidP="00301B53">
            <w:pPr>
              <w:spacing w:after="120"/>
              <w:rPr>
                <w:rFonts w:eastAsiaTheme="minorEastAsia"/>
                <w:bCs/>
                <w:lang w:val="en-US" w:eastAsia="zh-CN"/>
              </w:rPr>
            </w:pPr>
            <w:r>
              <w:rPr>
                <w:rFonts w:eastAsiaTheme="minorEastAsia"/>
                <w:bCs/>
                <w:lang w:val="en-US" w:eastAsia="zh-CN"/>
              </w:rPr>
              <w:t>Xiaomi</w:t>
            </w:r>
          </w:p>
        </w:tc>
        <w:tc>
          <w:tcPr>
            <w:tcW w:w="8286" w:type="dxa"/>
          </w:tcPr>
          <w:p w14:paraId="5EEAB169" w14:textId="00CF4EA7" w:rsidR="00301B53" w:rsidRDefault="00301B53" w:rsidP="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TableGrid"/>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Given the similarity of intra-band con-current operation, we need to take the requirements for intra-band CA into consideration. We think the MPR for con-current operation is smaller than that for single carrier even </w:t>
            </w:r>
            <w:r w:rsidR="00885009">
              <w:rPr>
                <w:rFonts w:eastAsiaTheme="minorEastAsia"/>
                <w:bCs/>
                <w:lang w:val="en-US" w:eastAsia="zh-CN"/>
              </w:rPr>
              <w:t>considering the 2Tx assumption may not be reasonable if we do believe the measurement data for UL CA, which includes requirements for both 1Tx and 2Tx. To move forward, we need to find some common ground which can be acceptable for all interested companies.</w:t>
            </w:r>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00265A17" w14:textId="05D14B10" w:rsidR="00456EEA" w:rsidRPr="009B4CE9" w:rsidRDefault="001624D2" w:rsidP="00456EEA">
            <w:pPr>
              <w:spacing w:after="120"/>
              <w:rPr>
                <w:rFonts w:eastAsiaTheme="minorEastAsia"/>
                <w:bCs/>
                <w:lang w:val="en-US" w:eastAsia="zh-CN"/>
              </w:rPr>
            </w:pPr>
            <w:r>
              <w:rPr>
                <w:rFonts w:eastAsiaTheme="minorEastAsia"/>
                <w:bCs/>
                <w:lang w:val="en-US" w:eastAsia="zh-CN"/>
              </w:rPr>
              <w:t xml:space="preserve">Given that intra-band CA values are much larger than the values given in R4-2204144 we think that the </w:t>
            </w:r>
            <w:r w:rsidR="003E5C28">
              <w:rPr>
                <w:rFonts w:eastAsiaTheme="minorEastAsia"/>
                <w:bCs/>
                <w:lang w:val="en-US" w:eastAsia="zh-CN"/>
              </w:rPr>
              <w:t xml:space="preserve">intra-band V2X </w:t>
            </w:r>
            <w:r>
              <w:rPr>
                <w:rFonts w:eastAsiaTheme="minorEastAsia"/>
                <w:bCs/>
                <w:lang w:val="en-US" w:eastAsia="zh-CN"/>
              </w:rPr>
              <w:t xml:space="preserve">MPR values should be larger </w:t>
            </w:r>
            <w:r w:rsidR="00E95868">
              <w:rPr>
                <w:rFonts w:eastAsiaTheme="minorEastAsia"/>
                <w:bCs/>
                <w:lang w:val="en-US" w:eastAsia="zh-CN"/>
              </w:rPr>
              <w:t>than those</w:t>
            </w:r>
            <w:r>
              <w:rPr>
                <w:rFonts w:eastAsiaTheme="minorEastAsia"/>
                <w:bCs/>
                <w:lang w:val="en-US" w:eastAsia="zh-CN"/>
              </w:rPr>
              <w:t xml:space="preserve"> currently proposed in R4-2204144. </w:t>
            </w:r>
            <w:r w:rsidR="00E95868">
              <w:rPr>
                <w:rFonts w:eastAsiaTheme="minorEastAsia"/>
                <w:bCs/>
                <w:lang w:val="en-US" w:eastAsia="zh-CN"/>
              </w:rPr>
              <w:t xml:space="preserve"> </w:t>
            </w:r>
            <w:r>
              <w:rPr>
                <w:rFonts w:eastAsiaTheme="minorEastAsia"/>
                <w:bCs/>
                <w:lang w:val="en-US" w:eastAsia="zh-CN"/>
              </w:rPr>
              <w:t xml:space="preserve">If the MPR values are </w:t>
            </w:r>
            <w:r w:rsidR="00E95868">
              <w:rPr>
                <w:rFonts w:eastAsiaTheme="minorEastAsia"/>
                <w:bCs/>
                <w:lang w:val="en-US" w:eastAsia="zh-CN"/>
              </w:rPr>
              <w:t xml:space="preserve">specified </w:t>
            </w:r>
            <w:r w:rsidR="006E597F">
              <w:rPr>
                <w:rFonts w:eastAsiaTheme="minorEastAsia"/>
                <w:bCs/>
                <w:lang w:val="en-US" w:eastAsia="zh-CN"/>
              </w:rPr>
              <w:t>too small,</w:t>
            </w:r>
            <w:r>
              <w:rPr>
                <w:rFonts w:eastAsiaTheme="minorEastAsia"/>
                <w:bCs/>
                <w:lang w:val="en-US" w:eastAsia="zh-CN"/>
              </w:rPr>
              <w:t xml:space="preserve"> then </w:t>
            </w:r>
            <w:r w:rsidR="006E597F">
              <w:rPr>
                <w:rFonts w:eastAsiaTheme="minorEastAsia"/>
                <w:bCs/>
                <w:lang w:val="en-US" w:eastAsia="zh-CN"/>
              </w:rPr>
              <w:t>companies</w:t>
            </w:r>
            <w:r>
              <w:rPr>
                <w:rFonts w:eastAsiaTheme="minorEastAsia"/>
                <w:bCs/>
                <w:lang w:val="en-US" w:eastAsia="zh-CN"/>
              </w:rPr>
              <w:t xml:space="preserve"> will </w:t>
            </w:r>
            <w:r w:rsidR="006E597F">
              <w:rPr>
                <w:rFonts w:eastAsiaTheme="minorEastAsia"/>
                <w:bCs/>
                <w:lang w:val="en-US" w:eastAsia="zh-CN"/>
              </w:rPr>
              <w:t>have difficulty</w:t>
            </w:r>
            <w:r>
              <w:rPr>
                <w:rFonts w:eastAsiaTheme="minorEastAsia"/>
                <w:bCs/>
                <w:lang w:val="en-US" w:eastAsia="zh-CN"/>
              </w:rPr>
              <w:t xml:space="preserve"> implementing this feature. </w:t>
            </w:r>
            <w:r w:rsidR="006E597F">
              <w:rPr>
                <w:rFonts w:eastAsiaTheme="minorEastAsia"/>
                <w:bCs/>
                <w:lang w:val="en-US" w:eastAsia="zh-CN"/>
              </w:rPr>
              <w:t>A</w:t>
            </w:r>
            <w:r>
              <w:rPr>
                <w:rFonts w:eastAsiaTheme="minorEastAsia"/>
                <w:bCs/>
                <w:lang w:val="en-US" w:eastAsia="zh-CN"/>
              </w:rPr>
              <w:t>dopting larger MPR values does not in any way hurt those who can meet the specifications with lower values.</w:t>
            </w:r>
            <w:r w:rsidR="006E597F">
              <w:rPr>
                <w:rFonts w:eastAsiaTheme="minorEastAsia"/>
                <w:bCs/>
                <w:lang w:val="en-US" w:eastAsia="zh-CN"/>
              </w:rPr>
              <w:t xml:space="preserve"> </w:t>
            </w:r>
          </w:p>
        </w:tc>
      </w:tr>
    </w:tbl>
    <w:p w14:paraId="534E67F0" w14:textId="1670CAC5" w:rsidR="009415B0" w:rsidRPr="00805BE8" w:rsidRDefault="009415B0">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8"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8"/>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w:t>
            </w:r>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B924AB" w:rsidP="007E0BDA">
            <w:pPr>
              <w:rPr>
                <w:rFonts w:eastAsiaTheme="minorEastAsia"/>
                <w:lang w:eastAsia="zh-CN"/>
              </w:rPr>
            </w:pPr>
            <w:hyperlink r:id="rId33"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B924AB" w:rsidP="007E0BDA">
            <w:pPr>
              <w:rPr>
                <w:rFonts w:eastAsiaTheme="minorEastAsia"/>
                <w:lang w:eastAsia="zh-CN"/>
              </w:rPr>
            </w:pPr>
            <w:hyperlink r:id="rId34"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B924AB" w:rsidP="007E0BDA">
            <w:pPr>
              <w:rPr>
                <w:rFonts w:eastAsiaTheme="minorEastAsia"/>
                <w:lang w:eastAsia="zh-CN"/>
              </w:rPr>
            </w:pPr>
            <w:hyperlink r:id="rId35"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switching time mask between SL and Uu</w:t>
            </w:r>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LGE: in the CR, the switching period was located in the middle of SL slot and Uu slot</w:t>
            </w:r>
            <w:r w:rsidRPr="0079100B">
              <w:rPr>
                <w:rFonts w:eastAsiaTheme="minorEastAsia"/>
                <w:lang w:eastAsia="ko-KR"/>
              </w:rPr>
              <w:t>. So it was not same the on/off time mask from other companies.</w:t>
            </w:r>
            <w:r>
              <w:rPr>
                <w:rFonts w:eastAsiaTheme="minorEastAsia"/>
                <w:lang w:eastAsia="ko-KR"/>
              </w:rPr>
              <w:t xml:space="preserve"> We prefer the switching period will be located in the low priority RAT between NR SL and NR Uu.</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Fundamental issue is whether we need to consider TA in the time mask requirement. </w:t>
            </w:r>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B924AB" w:rsidP="007E0BDA">
            <w:pPr>
              <w:rPr>
                <w:rFonts w:eastAsiaTheme="minorEastAsia"/>
                <w:lang w:eastAsia="zh-CN"/>
              </w:rPr>
            </w:pPr>
            <w:hyperlink r:id="rId36"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TP to TR 38.785 switching time mask between SL and Uu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B924AB" w:rsidP="007E0BDA">
            <w:pPr>
              <w:rPr>
                <w:rFonts w:eastAsiaTheme="minorEastAsia"/>
                <w:lang w:eastAsia="zh-CN"/>
              </w:rPr>
            </w:pPr>
            <w:hyperlink r:id="rId37"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B924AB" w:rsidP="00BD0582">
            <w:pPr>
              <w:spacing w:before="120" w:after="120"/>
              <w:rPr>
                <w:rFonts w:eastAsiaTheme="minorEastAsia"/>
                <w:lang w:eastAsia="zh-CN"/>
              </w:rPr>
            </w:pPr>
            <w:hyperlink r:id="rId38"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do not consider the TA difference between NR SL and NR Uu. The majority view is to consider the TA difference between NR SL and NR Uu.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9" w:name="OLE_LINK14"/>
            <w:bookmarkStart w:id="10"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9"/>
            <w:bookmarkEnd w:id="10"/>
          </w:p>
        </w:tc>
      </w:tr>
      <w:tr w:rsidR="004F0821" w14:paraId="0BD72B1F" w14:textId="77777777" w:rsidTr="009B4CE9">
        <w:tc>
          <w:tcPr>
            <w:tcW w:w="1526" w:type="dxa"/>
          </w:tcPr>
          <w:p w14:paraId="42063CC8" w14:textId="39C7E692" w:rsidR="004F0821"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1-1: Whether to include TA difference into switching time mask</w:t>
            </w:r>
          </w:p>
        </w:tc>
        <w:tc>
          <w:tcPr>
            <w:tcW w:w="8331" w:type="dxa"/>
          </w:tcPr>
          <w:p w14:paraId="1B6440DC"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F6E959B" w14:textId="77777777" w:rsidR="00867CFB" w:rsidRPr="00697673" w:rsidRDefault="00867CFB" w:rsidP="00B717CF">
            <w:pPr>
              <w:spacing w:after="120"/>
              <w:ind w:leftChars="200" w:left="400"/>
              <w:rPr>
                <w:szCs w:val="24"/>
                <w:lang w:eastAsia="zh-CN"/>
              </w:rPr>
            </w:pPr>
            <w:r w:rsidRPr="00697673">
              <w:rPr>
                <w:szCs w:val="24"/>
                <w:lang w:eastAsia="zh-CN"/>
              </w:rPr>
              <w:t>Agreement: Define the switching time mask requirement only considering the hardware limitation</w:t>
            </w:r>
          </w:p>
          <w:p w14:paraId="206E21D2" w14:textId="77777777" w:rsidR="00867CFB" w:rsidRPr="00697673" w:rsidRDefault="00867CFB" w:rsidP="00B717CF">
            <w:pPr>
              <w:pStyle w:val="ListParagraph"/>
              <w:numPr>
                <w:ilvl w:val="0"/>
                <w:numId w:val="20"/>
              </w:numPr>
              <w:spacing w:after="120"/>
              <w:ind w:leftChars="200" w:left="820" w:firstLineChars="0"/>
              <w:textAlignment w:val="auto"/>
              <w:rPr>
                <w:szCs w:val="24"/>
                <w:lang w:eastAsia="zh-CN"/>
              </w:rPr>
            </w:pPr>
            <w:r w:rsidRPr="00697673">
              <w:rPr>
                <w:rFonts w:eastAsiaTheme="minorEastAsia"/>
                <w:szCs w:val="24"/>
                <w:lang w:eastAsia="zh-CN"/>
              </w:rPr>
              <w:t>Add the note to clarify that there will be additional TA difference included in the switching time in the real field.</w:t>
            </w:r>
          </w:p>
          <w:p w14:paraId="7C73E420" w14:textId="0894FD5E" w:rsidR="00867CFB" w:rsidRPr="00697673" w:rsidRDefault="00867CFB" w:rsidP="00B717CF">
            <w:pPr>
              <w:pStyle w:val="ListParagraph"/>
              <w:numPr>
                <w:ilvl w:val="0"/>
                <w:numId w:val="20"/>
              </w:numPr>
              <w:spacing w:after="120"/>
              <w:ind w:leftChars="200" w:left="820" w:firstLineChars="0"/>
              <w:textAlignment w:val="auto"/>
              <w:rPr>
                <w:szCs w:val="24"/>
                <w:lang w:eastAsia="zh-CN"/>
              </w:rPr>
            </w:pPr>
            <w:r w:rsidRPr="00697673">
              <w:rPr>
                <w:rFonts w:eastAsiaTheme="minorEastAsia"/>
                <w:szCs w:val="24"/>
                <w:lang w:eastAsia="zh-CN"/>
              </w:rPr>
              <w:t>There is no test case for it.</w:t>
            </w:r>
          </w:p>
          <w:p w14:paraId="7018F8E2" w14:textId="56C8A97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 NONE</w:t>
            </w:r>
          </w:p>
          <w:p w14:paraId="0456AA7D" w14:textId="6B1AC593" w:rsidR="00D72E3A" w:rsidRPr="00697673" w:rsidRDefault="00867CFB">
            <w:pPr>
              <w:overflowPunct/>
              <w:autoSpaceDE/>
              <w:autoSpaceDN/>
              <w:adjustRightInd/>
              <w:textAlignment w:val="auto"/>
              <w:rPr>
                <w:rFonts w:eastAsiaTheme="minorEastAsia"/>
                <w:lang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1D0DDB" w14:paraId="6E689AF0" w14:textId="77777777" w:rsidTr="009B4CE9">
        <w:tc>
          <w:tcPr>
            <w:tcW w:w="1526" w:type="dxa"/>
          </w:tcPr>
          <w:p w14:paraId="01F3B83D" w14:textId="69296B0F" w:rsidR="001D0DD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 xml:space="preserve">Issue 1-1-2: Whether to consider the worst case </w:t>
            </w:r>
            <w:r w:rsidRPr="00697673">
              <w:rPr>
                <w:rFonts w:eastAsiaTheme="minorEastAsia"/>
                <w:b/>
                <w:u w:val="single"/>
                <w:lang w:eastAsia="zh-CN"/>
              </w:rPr>
              <w:lastRenderedPageBreak/>
              <w:t>with maximum or minimum TA for switching time mask</w:t>
            </w:r>
          </w:p>
        </w:tc>
        <w:tc>
          <w:tcPr>
            <w:tcW w:w="8331" w:type="dxa"/>
          </w:tcPr>
          <w:p w14:paraId="67CC224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Tentative agreements:</w:t>
            </w:r>
          </w:p>
          <w:p w14:paraId="74FCFE81" w14:textId="35AF0DB5" w:rsidR="00867CFB" w:rsidRPr="00697673" w:rsidRDefault="00867CFB" w:rsidP="00B717CF">
            <w:pPr>
              <w:pStyle w:val="ListParagraph"/>
              <w:numPr>
                <w:ilvl w:val="0"/>
                <w:numId w:val="21"/>
              </w:numPr>
              <w:ind w:firstLineChars="0"/>
              <w:rPr>
                <w:rFonts w:eastAsiaTheme="minorEastAsia"/>
                <w:lang w:val="en-US" w:eastAsia="zh-CN"/>
              </w:rPr>
            </w:pPr>
            <w:r w:rsidRPr="00697673">
              <w:rPr>
                <w:rFonts w:eastAsiaTheme="minorEastAsia"/>
                <w:lang w:val="en-US" w:eastAsia="zh-CN"/>
              </w:rPr>
              <w:t>Do not consider the worst case with maximum or minimum TA for switching time mask.</w:t>
            </w:r>
          </w:p>
          <w:p w14:paraId="17ADA88E" w14:textId="1C4CB499"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Candidate options: NONE.</w:t>
            </w:r>
          </w:p>
          <w:p w14:paraId="7DEFAA63" w14:textId="6BD6E947" w:rsidR="001D0DD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867CFB" w14:paraId="4C7B9B0E" w14:textId="77777777" w:rsidTr="009B4CE9">
        <w:tc>
          <w:tcPr>
            <w:tcW w:w="1526" w:type="dxa"/>
          </w:tcPr>
          <w:p w14:paraId="0CA58CEF" w14:textId="2CB47A01" w:rsidR="00867CFB" w:rsidRPr="00697673" w:rsidRDefault="00222AE3"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lastRenderedPageBreak/>
              <w:t>Issue 1-</w:t>
            </w:r>
            <w:r w:rsidRPr="00697673">
              <w:rPr>
                <w:b/>
                <w:u w:val="single"/>
                <w:lang w:eastAsia="zh-CN"/>
              </w:rPr>
              <w:t>1-3: Scheduling restriction for same carrier switching and different carrier switching</w:t>
            </w:r>
          </w:p>
        </w:tc>
        <w:tc>
          <w:tcPr>
            <w:tcW w:w="8331" w:type="dxa"/>
          </w:tcPr>
          <w:p w14:paraId="3CF83EC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14AC5612" w14:textId="2E80D4D6" w:rsidR="00222AE3" w:rsidRPr="00697673" w:rsidRDefault="00222AE3" w:rsidP="00B717CF">
            <w:pPr>
              <w:pStyle w:val="ListParagraph"/>
              <w:numPr>
                <w:ilvl w:val="0"/>
                <w:numId w:val="21"/>
              </w:numPr>
              <w:ind w:firstLineChars="0"/>
              <w:rPr>
                <w:rFonts w:eastAsiaTheme="minorEastAsia"/>
                <w:lang w:val="en-US" w:eastAsia="zh-CN"/>
              </w:rPr>
            </w:pPr>
            <w:r w:rsidRPr="00697673">
              <w:rPr>
                <w:rFonts w:eastAsia="Yu Mincho"/>
                <w:szCs w:val="24"/>
                <w:lang w:eastAsia="zh-CN"/>
              </w:rPr>
              <w:t>No need to inform</w:t>
            </w:r>
            <w:r w:rsidRPr="00697673">
              <w:rPr>
                <w:rFonts w:eastAsiaTheme="minorEastAsia"/>
                <w:szCs w:val="24"/>
                <w:lang w:eastAsia="zh-CN"/>
              </w:rPr>
              <w:t xml:space="preserve"> RRM session of the difference between same carrier switching and different carrier switching for scheduling </w:t>
            </w:r>
            <w:r w:rsidR="00156510" w:rsidRPr="00697673">
              <w:rPr>
                <w:rFonts w:eastAsiaTheme="minorEastAsia"/>
                <w:szCs w:val="24"/>
                <w:lang w:eastAsia="zh-CN"/>
              </w:rPr>
              <w:t>availability requirements</w:t>
            </w:r>
            <w:r w:rsidRPr="00697673">
              <w:rPr>
                <w:rFonts w:eastAsia="Yu Mincho"/>
                <w:szCs w:val="24"/>
                <w:lang w:eastAsia="zh-CN"/>
              </w:rPr>
              <w:t>.</w:t>
            </w:r>
          </w:p>
          <w:p w14:paraId="1A8D3834" w14:textId="421BAC57"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34E51" w:rsidRPr="00697673">
              <w:rPr>
                <w:rFonts w:eastAsiaTheme="minorEastAsia"/>
                <w:lang w:val="en-US" w:eastAsia="zh-CN"/>
              </w:rPr>
              <w:t xml:space="preserve"> NONE.</w:t>
            </w:r>
          </w:p>
          <w:p w14:paraId="461C732F" w14:textId="7C9468C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34E51" w:rsidRPr="00697673">
              <w:rPr>
                <w:rFonts w:eastAsiaTheme="minorEastAsia"/>
                <w:lang w:val="en-US" w:eastAsia="zh-CN"/>
              </w:rPr>
              <w:t xml:space="preserve"> No further discussion is needed.</w:t>
            </w:r>
          </w:p>
        </w:tc>
      </w:tr>
      <w:tr w:rsidR="00867CFB" w14:paraId="11935A14" w14:textId="77777777" w:rsidTr="009B4CE9">
        <w:tc>
          <w:tcPr>
            <w:tcW w:w="1526" w:type="dxa"/>
          </w:tcPr>
          <w:p w14:paraId="3AEA0F58" w14:textId="049BC8A2" w:rsidR="00867CFB" w:rsidRPr="00697673" w:rsidRDefault="00A577C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1-4: RF test for switching time</w:t>
            </w:r>
          </w:p>
        </w:tc>
        <w:tc>
          <w:tcPr>
            <w:tcW w:w="8331" w:type="dxa"/>
          </w:tcPr>
          <w:p w14:paraId="5CF37EF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6A6B0695" w14:textId="79A2110B" w:rsidR="00A577C4" w:rsidRPr="00697673" w:rsidRDefault="00A577C4" w:rsidP="00B717CF">
            <w:pPr>
              <w:pStyle w:val="ListParagraph"/>
              <w:numPr>
                <w:ilvl w:val="0"/>
                <w:numId w:val="21"/>
              </w:numPr>
              <w:ind w:firstLineChars="0"/>
              <w:rPr>
                <w:szCs w:val="24"/>
                <w:lang w:eastAsia="zh-CN"/>
              </w:rPr>
            </w:pPr>
            <w:r w:rsidRPr="00697673">
              <w:rPr>
                <w:rFonts w:eastAsiaTheme="minorEastAsia"/>
                <w:lang w:val="en-US" w:eastAsia="zh-CN"/>
              </w:rPr>
              <w:t>No</w:t>
            </w:r>
            <w:r w:rsidRPr="00697673">
              <w:rPr>
                <w:szCs w:val="24"/>
                <w:lang w:eastAsia="zh-CN"/>
              </w:rPr>
              <w:t xml:space="preserve"> RF test is needed for the switching time for TDM intra-band con-current operation.</w:t>
            </w:r>
          </w:p>
          <w:p w14:paraId="045AB16F" w14:textId="6511D60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577C4" w:rsidRPr="00697673">
              <w:rPr>
                <w:rFonts w:eastAsiaTheme="minorEastAsia"/>
                <w:lang w:val="en-US" w:eastAsia="zh-CN"/>
              </w:rPr>
              <w:t xml:space="preserve"> NONE</w:t>
            </w:r>
          </w:p>
          <w:p w14:paraId="405B81E7" w14:textId="0531375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577C4" w:rsidRPr="00697673">
              <w:rPr>
                <w:rFonts w:eastAsiaTheme="minorEastAsia"/>
                <w:lang w:val="en-US" w:eastAsia="zh-CN"/>
              </w:rPr>
              <w:t xml:space="preserve"> No further discussion is needed.</w:t>
            </w:r>
          </w:p>
        </w:tc>
      </w:tr>
      <w:tr w:rsidR="00867CFB" w14:paraId="026C7E15" w14:textId="77777777" w:rsidTr="009B4CE9">
        <w:tc>
          <w:tcPr>
            <w:tcW w:w="1526" w:type="dxa"/>
          </w:tcPr>
          <w:p w14:paraId="5B9F3A28" w14:textId="37EC7045" w:rsidR="00867CFB" w:rsidRPr="00697673" w:rsidRDefault="00C9390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1-1-5: Whether to capture into TR 38.785 the statement that no RF test for switching time is needed if agreed.</w:t>
            </w:r>
          </w:p>
        </w:tc>
        <w:tc>
          <w:tcPr>
            <w:tcW w:w="8331" w:type="dxa"/>
          </w:tcPr>
          <w:p w14:paraId="172D9D29"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748C27A" w14:textId="7ECE6978" w:rsidR="00C93904" w:rsidRPr="00697673" w:rsidRDefault="00C93904" w:rsidP="00B717CF">
            <w:pPr>
              <w:pStyle w:val="ListParagraph"/>
              <w:numPr>
                <w:ilvl w:val="0"/>
                <w:numId w:val="21"/>
              </w:numPr>
              <w:ind w:firstLineChars="0"/>
              <w:rPr>
                <w:rFonts w:eastAsiaTheme="minorEastAsia"/>
                <w:lang w:val="en-US" w:eastAsia="zh-CN"/>
              </w:rPr>
            </w:pPr>
            <w:r w:rsidRPr="00697673">
              <w:rPr>
                <w:rFonts w:eastAsiaTheme="minorEastAsia"/>
                <w:lang w:val="en-US" w:eastAsia="zh-CN"/>
              </w:rPr>
              <w:t>Capture into TR 38.785 the statement that no RF test for switching time is needed</w:t>
            </w:r>
            <w:r w:rsidR="0076366A" w:rsidRPr="00697673">
              <w:rPr>
                <w:rFonts w:eastAsiaTheme="minorEastAsia"/>
                <w:lang w:val="en-US" w:eastAsia="zh-CN"/>
              </w:rPr>
              <w:t xml:space="preserve"> and the switching time </w:t>
            </w:r>
            <w:r w:rsidR="00C74A93" w:rsidRPr="00697673">
              <w:rPr>
                <w:rFonts w:eastAsiaTheme="minorEastAsia"/>
                <w:lang w:val="en-US" w:eastAsia="zh-CN"/>
              </w:rPr>
              <w:t xml:space="preserve">for different carrier case </w:t>
            </w:r>
            <w:r w:rsidR="0076366A" w:rsidRPr="00697673">
              <w:rPr>
                <w:rFonts w:eastAsiaTheme="minorEastAsia"/>
                <w:lang w:val="en-US" w:eastAsia="zh-CN"/>
              </w:rPr>
              <w:t>is 140us.</w:t>
            </w:r>
          </w:p>
          <w:p w14:paraId="4BF2E3D8" w14:textId="0FD4FB75"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1132B" w:rsidRPr="00697673">
              <w:rPr>
                <w:rFonts w:eastAsiaTheme="minorEastAsia"/>
                <w:lang w:val="en-US" w:eastAsia="zh-CN"/>
              </w:rPr>
              <w:t xml:space="preserve"> NONE</w:t>
            </w:r>
          </w:p>
          <w:p w14:paraId="0686F4DD" w14:textId="4D2B38CA"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1132B" w:rsidRPr="00697673">
              <w:rPr>
                <w:rFonts w:eastAsiaTheme="minorEastAsia"/>
                <w:lang w:val="en-US" w:eastAsia="zh-CN"/>
              </w:rPr>
              <w:t xml:space="preserve"> No further discussion is needed.</w:t>
            </w:r>
          </w:p>
        </w:tc>
      </w:tr>
      <w:tr w:rsidR="00867CFB" w14:paraId="6BC4B444" w14:textId="77777777" w:rsidTr="009B4CE9">
        <w:tc>
          <w:tcPr>
            <w:tcW w:w="1526" w:type="dxa"/>
          </w:tcPr>
          <w:p w14:paraId="6CEB77AF" w14:textId="40D32628" w:rsidR="00867CFB" w:rsidRPr="00697673" w:rsidRDefault="00EA62F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1-6: Whether to send LS to RAN5 for indication of no RF test for switching time</w:t>
            </w:r>
          </w:p>
        </w:tc>
        <w:tc>
          <w:tcPr>
            <w:tcW w:w="8331" w:type="dxa"/>
          </w:tcPr>
          <w:p w14:paraId="5974D6DE" w14:textId="77777777" w:rsidR="00EA62F7" w:rsidRPr="00697673" w:rsidRDefault="00867CFB" w:rsidP="00B717CF">
            <w:pPr>
              <w:rPr>
                <w:rFonts w:eastAsiaTheme="minorEastAsia"/>
                <w:b/>
                <w:sz w:val="24"/>
                <w:lang w:val="en-US" w:eastAsia="zh-CN"/>
              </w:rPr>
            </w:pPr>
            <w:r w:rsidRPr="00697673">
              <w:rPr>
                <w:rFonts w:eastAsiaTheme="minorEastAsia"/>
                <w:lang w:val="en-US" w:eastAsia="zh-CN"/>
              </w:rPr>
              <w:t>Tentative agreements:</w:t>
            </w:r>
            <w:r w:rsidR="00EA62F7" w:rsidRPr="00697673">
              <w:rPr>
                <w:rFonts w:eastAsiaTheme="minorEastAsia" w:hint="eastAsia"/>
                <w:lang w:val="en-US" w:eastAsia="zh-CN"/>
              </w:rPr>
              <w:t xml:space="preserve"> </w:t>
            </w:r>
          </w:p>
          <w:p w14:paraId="74449162" w14:textId="7263F6DC" w:rsidR="00867CFB" w:rsidRPr="00697673" w:rsidRDefault="00EA62F7" w:rsidP="00B717CF">
            <w:pPr>
              <w:pStyle w:val="ListParagraph"/>
              <w:numPr>
                <w:ilvl w:val="0"/>
                <w:numId w:val="21"/>
              </w:numPr>
              <w:ind w:firstLineChars="0"/>
              <w:rPr>
                <w:rFonts w:eastAsiaTheme="minorEastAsia"/>
                <w:lang w:val="en-US" w:eastAsia="zh-CN"/>
              </w:rPr>
            </w:pPr>
            <w:r w:rsidRPr="00697673">
              <w:rPr>
                <w:rFonts w:eastAsiaTheme="minorEastAsia" w:hint="eastAsia"/>
                <w:lang w:val="en-US" w:eastAsia="zh-CN"/>
              </w:rPr>
              <w:t>S</w:t>
            </w:r>
            <w:r w:rsidRPr="00697673">
              <w:rPr>
                <w:rFonts w:eastAsiaTheme="minorEastAsia"/>
                <w:lang w:val="en-US" w:eastAsia="zh-CN"/>
              </w:rPr>
              <w:t>end LS to RAN5 for indication of no RF test for switching time</w:t>
            </w:r>
          </w:p>
          <w:p w14:paraId="058A4009" w14:textId="5A1724C2"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726F87" w:rsidRPr="00697673">
              <w:rPr>
                <w:rFonts w:eastAsiaTheme="minorEastAsia" w:hint="eastAsia"/>
                <w:lang w:val="en-US" w:eastAsia="zh-CN"/>
              </w:rPr>
              <w:t xml:space="preserve"> NONE</w:t>
            </w:r>
          </w:p>
          <w:p w14:paraId="205B5B27" w14:textId="61CFE170"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726F87" w:rsidRPr="00697673">
              <w:rPr>
                <w:rFonts w:eastAsiaTheme="minorEastAsia" w:hint="eastAsia"/>
                <w:lang w:val="en-US" w:eastAsia="zh-CN"/>
              </w:rPr>
              <w:t xml:space="preserve"> Further discuss the LS in 2</w:t>
            </w:r>
            <w:r w:rsidR="00726F87" w:rsidRPr="00697673">
              <w:rPr>
                <w:rFonts w:eastAsiaTheme="minorEastAsia"/>
                <w:vertAlign w:val="superscript"/>
                <w:lang w:val="en-US" w:eastAsia="zh-CN"/>
              </w:rPr>
              <w:t>nd</w:t>
            </w:r>
            <w:r w:rsidR="00726F87" w:rsidRPr="00697673">
              <w:rPr>
                <w:rFonts w:eastAsiaTheme="minorEastAsia" w:hint="eastAsia"/>
                <w:lang w:val="en-US" w:eastAsia="zh-CN"/>
              </w:rPr>
              <w:t xml:space="preserve"> round.</w:t>
            </w:r>
          </w:p>
        </w:tc>
      </w:tr>
      <w:tr w:rsidR="00867CFB" w14:paraId="2A097FF6" w14:textId="77777777" w:rsidTr="009B4CE9">
        <w:tc>
          <w:tcPr>
            <w:tcW w:w="1526" w:type="dxa"/>
          </w:tcPr>
          <w:p w14:paraId="346A3763" w14:textId="0893E5F4" w:rsidR="00867CFB"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1-1-7: Switching time mask for same carrier case</w:t>
            </w:r>
          </w:p>
        </w:tc>
        <w:tc>
          <w:tcPr>
            <w:tcW w:w="8331" w:type="dxa"/>
          </w:tcPr>
          <w:p w14:paraId="394C824D" w14:textId="48C8E1BB"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r w:rsidR="00A81CBA" w:rsidRPr="00697673">
              <w:rPr>
                <w:rFonts w:eastAsiaTheme="minorEastAsia" w:hint="eastAsia"/>
                <w:lang w:val="en-US" w:eastAsia="zh-CN"/>
              </w:rPr>
              <w:t xml:space="preserve"> NONE</w:t>
            </w:r>
          </w:p>
          <w:p w14:paraId="472FA501" w14:textId="5D88AD2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81CBA" w:rsidRPr="00697673">
              <w:rPr>
                <w:rFonts w:eastAsiaTheme="minorEastAsia" w:hint="eastAsia"/>
                <w:lang w:val="en-US" w:eastAsia="zh-CN"/>
              </w:rPr>
              <w:t xml:space="preserve"> NONE</w:t>
            </w:r>
          </w:p>
          <w:p w14:paraId="69DBA302" w14:textId="5C662B8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81CBA" w:rsidRPr="00697673">
              <w:rPr>
                <w:rFonts w:eastAsiaTheme="minorEastAsia" w:hint="eastAsia"/>
                <w:lang w:val="en-US" w:eastAsia="zh-CN"/>
              </w:rPr>
              <w:t xml:space="preserve"> Further discuss the draft CR </w:t>
            </w:r>
            <w:r w:rsidR="004B6EBB" w:rsidRPr="00697673">
              <w:rPr>
                <w:rFonts w:eastAsiaTheme="minorEastAsia" w:hint="eastAsia"/>
                <w:lang w:val="en-US" w:eastAsia="zh-CN"/>
              </w:rPr>
              <w:t xml:space="preserve">on time mask </w:t>
            </w:r>
            <w:r w:rsidR="00A81CBA" w:rsidRPr="00697673">
              <w:rPr>
                <w:rFonts w:eastAsiaTheme="minorEastAsia" w:hint="eastAsia"/>
                <w:lang w:val="en-US" w:eastAsia="zh-CN"/>
              </w:rPr>
              <w:t>based on GTW agreements.</w:t>
            </w:r>
          </w:p>
        </w:tc>
      </w:tr>
      <w:tr w:rsidR="00726F87" w14:paraId="6DE11E59" w14:textId="77777777" w:rsidTr="009B4CE9">
        <w:tc>
          <w:tcPr>
            <w:tcW w:w="1526" w:type="dxa"/>
          </w:tcPr>
          <w:p w14:paraId="157FD72A" w14:textId="22B93296" w:rsidR="00726F87"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1-1-8: Switching time mask for different carrier case</w:t>
            </w:r>
          </w:p>
        </w:tc>
        <w:tc>
          <w:tcPr>
            <w:tcW w:w="8331" w:type="dxa"/>
          </w:tcPr>
          <w:p w14:paraId="64CA4DDC"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Tentative agreements: NONE</w:t>
            </w:r>
          </w:p>
          <w:p w14:paraId="4019CEF5"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Candidate options: NONE</w:t>
            </w:r>
          </w:p>
          <w:p w14:paraId="646E1323" w14:textId="148F66C4" w:rsidR="00726F87" w:rsidRPr="00697673" w:rsidRDefault="00A81CBA"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time mask </w:t>
            </w:r>
            <w:r w:rsidRPr="00697673">
              <w:rPr>
                <w:rFonts w:eastAsiaTheme="minorEastAsia" w:hint="eastAsia"/>
                <w:lang w:val="en-US" w:eastAsia="zh-CN"/>
              </w:rPr>
              <w:t>based on GTW agreements.</w:t>
            </w:r>
          </w:p>
        </w:tc>
      </w:tr>
      <w:tr w:rsidR="00917CD5" w14:paraId="3BDBDB41" w14:textId="77777777" w:rsidTr="009B4CE9">
        <w:tc>
          <w:tcPr>
            <w:tcW w:w="1526" w:type="dxa"/>
          </w:tcPr>
          <w:p w14:paraId="0256F295" w14:textId="6ABD6018" w:rsidR="00917CD5" w:rsidRPr="00697673" w:rsidRDefault="00917CD5"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1-2-1: MPR for intra-band V2X con-current operation</w:t>
            </w:r>
          </w:p>
        </w:tc>
        <w:tc>
          <w:tcPr>
            <w:tcW w:w="8331" w:type="dxa"/>
          </w:tcPr>
          <w:p w14:paraId="49CFB8FC" w14:textId="533E585F" w:rsidR="00917CD5" w:rsidRPr="00697673" w:rsidRDefault="00917CD5" w:rsidP="00B717CF">
            <w:pPr>
              <w:rPr>
                <w:rFonts w:eastAsiaTheme="minorEastAsia"/>
                <w:b/>
                <w:sz w:val="24"/>
                <w:lang w:val="en-US" w:eastAsia="zh-CN"/>
              </w:rPr>
            </w:pPr>
            <w:r w:rsidRPr="00697673">
              <w:rPr>
                <w:rFonts w:eastAsiaTheme="minorEastAsia" w:hint="eastAsia"/>
                <w:lang w:val="en-US" w:eastAsia="zh-CN"/>
              </w:rPr>
              <w:t xml:space="preserve">Tentative agreements: </w:t>
            </w:r>
          </w:p>
          <w:p w14:paraId="0A82316C" w14:textId="77777777" w:rsidR="009B6C98" w:rsidRPr="00697673" w:rsidRDefault="009B6C98" w:rsidP="00B717CF">
            <w:pPr>
              <w:spacing w:after="120"/>
              <w:ind w:leftChars="300" w:left="600"/>
              <w:rPr>
                <w:szCs w:val="24"/>
                <w:lang w:eastAsia="zh-CN"/>
              </w:rPr>
            </w:pPr>
            <w:r w:rsidRPr="00697673">
              <w:rPr>
                <w:szCs w:val="24"/>
                <w:lang w:eastAsia="zh-CN"/>
              </w:rPr>
              <w:t>Agreement: Agree with following high level principles</w:t>
            </w:r>
          </w:p>
          <w:p w14:paraId="3FAEA538" w14:textId="77777777" w:rsidR="009B6C98" w:rsidRPr="00697673" w:rsidRDefault="009B6C98" w:rsidP="00B717CF">
            <w:pPr>
              <w:pStyle w:val="ListParagraph"/>
              <w:numPr>
                <w:ilvl w:val="0"/>
                <w:numId w:val="24"/>
              </w:numPr>
              <w:spacing w:after="120"/>
              <w:ind w:leftChars="300" w:left="1020" w:firstLineChars="0"/>
              <w:textAlignment w:val="auto"/>
              <w:rPr>
                <w:szCs w:val="24"/>
                <w:lang w:eastAsia="zh-CN"/>
              </w:rPr>
            </w:pPr>
            <w:r w:rsidRPr="00697673">
              <w:rPr>
                <w:rFonts w:eastAsiaTheme="minorEastAsia"/>
                <w:szCs w:val="24"/>
                <w:lang w:eastAsia="zh-CN"/>
              </w:rPr>
              <w:t>Use the highest modulation order between sidelink and NR Uu</w:t>
            </w:r>
          </w:p>
          <w:p w14:paraId="2A053CE5" w14:textId="77777777" w:rsidR="009B6C98" w:rsidRPr="00697673" w:rsidRDefault="009B6C98" w:rsidP="00B717CF">
            <w:pPr>
              <w:pStyle w:val="ListParagraph"/>
              <w:numPr>
                <w:ilvl w:val="0"/>
                <w:numId w:val="24"/>
              </w:numPr>
              <w:spacing w:after="120"/>
              <w:ind w:leftChars="300" w:left="1020" w:firstLineChars="0"/>
              <w:textAlignment w:val="auto"/>
              <w:rPr>
                <w:szCs w:val="24"/>
                <w:lang w:eastAsia="zh-CN"/>
              </w:rPr>
            </w:pPr>
            <w:r w:rsidRPr="00697673">
              <w:rPr>
                <w:rFonts w:eastAsiaTheme="minorEastAsia"/>
                <w:szCs w:val="24"/>
                <w:lang w:eastAsia="zh-CN"/>
              </w:rPr>
              <w:t>RB size allocated for sidelink is 10 RB</w:t>
            </w:r>
          </w:p>
          <w:p w14:paraId="25FDF815" w14:textId="77777777" w:rsidR="009B6C98" w:rsidRPr="00697673" w:rsidRDefault="009B6C98" w:rsidP="00B717CF">
            <w:pPr>
              <w:pStyle w:val="ListParagraph"/>
              <w:numPr>
                <w:ilvl w:val="0"/>
                <w:numId w:val="24"/>
              </w:numPr>
              <w:spacing w:after="120"/>
              <w:ind w:leftChars="300" w:left="1020" w:firstLineChars="0"/>
              <w:textAlignment w:val="auto"/>
              <w:rPr>
                <w:szCs w:val="24"/>
                <w:lang w:eastAsia="zh-CN"/>
              </w:rPr>
            </w:pPr>
            <w:r w:rsidRPr="00697673">
              <w:rPr>
                <w:rFonts w:eastAsiaTheme="minorEastAsia"/>
                <w:szCs w:val="24"/>
                <w:lang w:eastAsia="zh-CN"/>
              </w:rPr>
              <w:t>Taking intra-band UL CA requirement into account</w:t>
            </w:r>
          </w:p>
          <w:p w14:paraId="19D10B82" w14:textId="3DDC5E10" w:rsidR="009B6C98" w:rsidRPr="00697673" w:rsidRDefault="009B6C98" w:rsidP="00B717CF">
            <w:pPr>
              <w:pStyle w:val="ListParagraph"/>
              <w:numPr>
                <w:ilvl w:val="0"/>
                <w:numId w:val="24"/>
              </w:numPr>
              <w:spacing w:after="120"/>
              <w:ind w:leftChars="300" w:left="1020" w:firstLineChars="0"/>
              <w:textAlignment w:val="auto"/>
              <w:rPr>
                <w:szCs w:val="24"/>
                <w:lang w:eastAsia="zh-CN"/>
              </w:rPr>
            </w:pPr>
            <w:r w:rsidRPr="00697673">
              <w:rPr>
                <w:rFonts w:eastAsiaTheme="minorEastAsia"/>
                <w:szCs w:val="24"/>
                <w:lang w:eastAsia="zh-CN"/>
              </w:rPr>
              <w:t>Have one requirement for con-current operation.</w:t>
            </w:r>
          </w:p>
          <w:p w14:paraId="40F86C8B" w14:textId="77777777" w:rsidR="00917CD5" w:rsidRPr="00697673" w:rsidRDefault="00917CD5" w:rsidP="00B717CF">
            <w:pPr>
              <w:rPr>
                <w:rFonts w:eastAsiaTheme="minorEastAsia"/>
                <w:lang w:val="en-US" w:eastAsia="zh-CN"/>
              </w:rPr>
            </w:pPr>
            <w:r w:rsidRPr="00697673">
              <w:rPr>
                <w:rFonts w:eastAsiaTheme="minorEastAsia" w:hint="eastAsia"/>
                <w:lang w:val="en-US" w:eastAsia="zh-CN"/>
              </w:rPr>
              <w:lastRenderedPageBreak/>
              <w:t>Candidate options: NONE</w:t>
            </w:r>
          </w:p>
          <w:p w14:paraId="5CA4DDBF" w14:textId="40A1A6F9" w:rsidR="00917CD5" w:rsidRPr="00697673" w:rsidRDefault="00917CD5" w:rsidP="00B717CF">
            <w:pPr>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MPR </w:t>
            </w:r>
            <w:r w:rsidRPr="00697673">
              <w:rPr>
                <w:rFonts w:eastAsiaTheme="minorEastAsia" w:hint="eastAsia"/>
                <w:lang w:val="en-US" w:eastAsia="zh-CN"/>
              </w:rPr>
              <w:t>based on GTW agreements.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55C6D5C4" w:rsidR="00962108" w:rsidRPr="00B717CF" w:rsidRDefault="00A44128" w:rsidP="00B717CF">
            <w:pPr>
              <w:jc w:val="center"/>
              <w:rPr>
                <w:rFonts w:eastAsiaTheme="minorEastAsia"/>
                <w:bCs/>
                <w:lang w:val="en-US" w:eastAsia="zh-CN"/>
              </w:rPr>
            </w:pPr>
            <w:bookmarkStart w:id="11" w:name="_Hlk38546845"/>
            <w:r w:rsidRPr="00B717CF">
              <w:rPr>
                <w:rFonts w:eastAsiaTheme="minorEastAsia"/>
                <w:bCs/>
                <w:lang w:val="en-US" w:eastAsia="zh-CN"/>
              </w:rPr>
              <w:t>#1</w:t>
            </w:r>
          </w:p>
        </w:tc>
        <w:tc>
          <w:tcPr>
            <w:tcW w:w="4554" w:type="dxa"/>
          </w:tcPr>
          <w:p w14:paraId="4131658E" w14:textId="4D1F8AD5" w:rsidR="00962108" w:rsidRPr="00B717CF" w:rsidRDefault="00A44128" w:rsidP="00B717CF">
            <w:pPr>
              <w:rPr>
                <w:rFonts w:eastAsiaTheme="minorEastAsia"/>
                <w:bCs/>
                <w:lang w:val="en-US" w:eastAsia="zh-CN"/>
              </w:rPr>
            </w:pPr>
            <w:r w:rsidRPr="00B717CF">
              <w:rPr>
                <w:rFonts w:eastAsiaTheme="minorEastAsia"/>
                <w:bCs/>
                <w:lang w:val="en-US" w:eastAsia="zh-CN"/>
              </w:rPr>
              <w:t xml:space="preserve">WF on switching time mask for </w:t>
            </w:r>
            <w:bookmarkStart w:id="12" w:name="OLE_LINK25"/>
            <w:bookmarkStart w:id="13" w:name="OLE_LINK26"/>
            <w:r w:rsidRPr="00B717CF">
              <w:rPr>
                <w:rFonts w:eastAsiaTheme="minorEastAsia"/>
                <w:bCs/>
                <w:lang w:val="en-US" w:eastAsia="zh-CN"/>
              </w:rPr>
              <w:t>intra-band V2X con-current operation</w:t>
            </w:r>
            <w:bookmarkEnd w:id="12"/>
            <w:bookmarkEnd w:id="13"/>
          </w:p>
        </w:tc>
        <w:tc>
          <w:tcPr>
            <w:tcW w:w="2932" w:type="dxa"/>
          </w:tcPr>
          <w:p w14:paraId="3BE87B4E" w14:textId="756A5544" w:rsidR="00962108" w:rsidRPr="00B717CF" w:rsidRDefault="002D7C04" w:rsidP="00B717CF">
            <w:pPr>
              <w:rPr>
                <w:rFonts w:eastAsiaTheme="minorEastAsia"/>
                <w:bCs/>
                <w:lang w:val="en-US" w:eastAsia="zh-CN"/>
              </w:rPr>
            </w:pPr>
            <w:r w:rsidRPr="00B717CF">
              <w:rPr>
                <w:rFonts w:eastAsiaTheme="minorEastAsia"/>
                <w:bCs/>
                <w:lang w:val="en-US" w:eastAsia="zh-CN"/>
              </w:rPr>
              <w:t>CATT</w:t>
            </w:r>
          </w:p>
        </w:tc>
      </w:tr>
      <w:tr w:rsidR="00B2661A" w14:paraId="14AAE515" w14:textId="77777777" w:rsidTr="00805BE8">
        <w:trPr>
          <w:trHeight w:val="358"/>
        </w:trPr>
        <w:tc>
          <w:tcPr>
            <w:tcW w:w="1395" w:type="dxa"/>
          </w:tcPr>
          <w:p w14:paraId="5E39E319" w14:textId="7B231A49" w:rsidR="00B2661A" w:rsidRPr="00B717CF" w:rsidRDefault="00B2661A" w:rsidP="00B717CF">
            <w:pPr>
              <w:jc w:val="center"/>
              <w:rPr>
                <w:rFonts w:eastAsiaTheme="minorEastAsia"/>
                <w:bCs/>
                <w:lang w:val="en-US" w:eastAsia="zh-CN"/>
              </w:rPr>
            </w:pPr>
            <w:r w:rsidRPr="00B717CF">
              <w:rPr>
                <w:rFonts w:eastAsiaTheme="minorEastAsia"/>
                <w:bCs/>
                <w:lang w:val="en-US" w:eastAsia="zh-CN"/>
              </w:rPr>
              <w:t>#2</w:t>
            </w:r>
          </w:p>
        </w:tc>
        <w:tc>
          <w:tcPr>
            <w:tcW w:w="4554" w:type="dxa"/>
          </w:tcPr>
          <w:p w14:paraId="6DCA1577" w14:textId="04648680" w:rsidR="00B2661A" w:rsidRPr="00B717CF" w:rsidRDefault="00B2661A" w:rsidP="00B717CF">
            <w:pPr>
              <w:rPr>
                <w:rFonts w:eastAsiaTheme="minorEastAsia"/>
                <w:bCs/>
                <w:lang w:val="en-US" w:eastAsia="zh-CN"/>
              </w:rPr>
            </w:pPr>
            <w:r w:rsidRPr="00B717CF">
              <w:rPr>
                <w:rFonts w:eastAsiaTheme="minorEastAsia"/>
                <w:bCs/>
                <w:lang w:val="en-US" w:eastAsia="zh-CN"/>
              </w:rPr>
              <w:t xml:space="preserve">LS on </w:t>
            </w:r>
            <w:r w:rsidR="00765636" w:rsidRPr="00B717CF">
              <w:rPr>
                <w:rFonts w:eastAsiaTheme="minorEastAsia"/>
                <w:bCs/>
                <w:lang w:val="en-US" w:eastAsia="zh-CN"/>
              </w:rPr>
              <w:t>time mask</w:t>
            </w:r>
            <w:r w:rsidRPr="00B717CF">
              <w:rPr>
                <w:rFonts w:eastAsiaTheme="minorEastAsia"/>
                <w:bCs/>
                <w:lang w:val="en-US" w:eastAsia="zh-CN"/>
              </w:rPr>
              <w:t xml:space="preserve"> for intra-band </w:t>
            </w:r>
            <w:r w:rsidR="00765636" w:rsidRPr="00B717CF">
              <w:rPr>
                <w:rFonts w:eastAsiaTheme="minorEastAsia"/>
                <w:bCs/>
                <w:lang w:val="en-US" w:eastAsia="zh-CN"/>
              </w:rPr>
              <w:t>SL and Uu</w:t>
            </w:r>
            <w:r w:rsidRPr="00B717CF">
              <w:rPr>
                <w:rFonts w:eastAsiaTheme="minorEastAsia"/>
                <w:bCs/>
                <w:lang w:val="en-US" w:eastAsia="zh-CN"/>
              </w:rPr>
              <w:t xml:space="preserve"> </w:t>
            </w:r>
            <w:r w:rsidR="00765636" w:rsidRPr="00B717CF">
              <w:rPr>
                <w:rFonts w:eastAsiaTheme="minorEastAsia"/>
                <w:bCs/>
                <w:lang w:val="en-US" w:eastAsia="zh-CN"/>
              </w:rPr>
              <w:t>switching</w:t>
            </w:r>
          </w:p>
        </w:tc>
        <w:tc>
          <w:tcPr>
            <w:tcW w:w="2932" w:type="dxa"/>
          </w:tcPr>
          <w:p w14:paraId="7CA658D5" w14:textId="62066BBC" w:rsidR="00B2661A" w:rsidRPr="00B717CF" w:rsidRDefault="00765636" w:rsidP="00B717CF">
            <w:pPr>
              <w:rPr>
                <w:rFonts w:eastAsiaTheme="minorEastAsia"/>
                <w:bCs/>
                <w:lang w:val="en-US" w:eastAsia="zh-CN"/>
              </w:rPr>
            </w:pPr>
            <w:r w:rsidRPr="00B717CF">
              <w:rPr>
                <w:rFonts w:eastAsiaTheme="minorEastAsia"/>
                <w:bCs/>
                <w:lang w:val="en-US" w:eastAsia="zh-CN"/>
              </w:rPr>
              <w:t>Qualcomm Incorporated</w:t>
            </w:r>
          </w:p>
        </w:tc>
      </w:tr>
      <w:tr w:rsidR="002D7C04" w14:paraId="0DFB03B5" w14:textId="77777777" w:rsidTr="00805BE8">
        <w:trPr>
          <w:trHeight w:val="358"/>
        </w:trPr>
        <w:tc>
          <w:tcPr>
            <w:tcW w:w="1395" w:type="dxa"/>
          </w:tcPr>
          <w:p w14:paraId="45A0D5B2" w14:textId="7E6631EC" w:rsidR="002D7C04" w:rsidRPr="00B717CF" w:rsidRDefault="002D7C04" w:rsidP="00B717CF">
            <w:pPr>
              <w:jc w:val="center"/>
              <w:rPr>
                <w:rFonts w:eastAsiaTheme="minorEastAsia"/>
                <w:bCs/>
                <w:lang w:val="en-US" w:eastAsia="zh-CN"/>
              </w:rPr>
            </w:pPr>
            <w:r w:rsidRPr="00B717CF">
              <w:rPr>
                <w:rFonts w:eastAsiaTheme="minorEastAsia"/>
                <w:bCs/>
                <w:lang w:val="en-US" w:eastAsia="zh-CN"/>
              </w:rPr>
              <w:t>#</w:t>
            </w:r>
            <w:r w:rsidR="00B2661A" w:rsidRPr="00B717CF">
              <w:rPr>
                <w:rFonts w:eastAsiaTheme="minorEastAsia"/>
                <w:bCs/>
                <w:lang w:val="en-US" w:eastAsia="zh-CN"/>
              </w:rPr>
              <w:t>3</w:t>
            </w:r>
          </w:p>
        </w:tc>
        <w:tc>
          <w:tcPr>
            <w:tcW w:w="4554" w:type="dxa"/>
          </w:tcPr>
          <w:p w14:paraId="4632E255" w14:textId="6FCFAFFF" w:rsidR="002D7C04" w:rsidRPr="00B717CF" w:rsidRDefault="002D7C04" w:rsidP="00B717CF">
            <w:pPr>
              <w:rPr>
                <w:rFonts w:eastAsiaTheme="minorEastAsia"/>
                <w:bCs/>
                <w:lang w:val="en-US" w:eastAsia="zh-CN"/>
              </w:rPr>
            </w:pPr>
            <w:r w:rsidRPr="00B717CF">
              <w:rPr>
                <w:rFonts w:eastAsiaTheme="minorEastAsia"/>
                <w:bCs/>
                <w:lang w:val="en-US" w:eastAsia="zh-CN"/>
              </w:rPr>
              <w:t>WF on MPR for intra-band V2X con-current operation</w:t>
            </w:r>
          </w:p>
        </w:tc>
        <w:tc>
          <w:tcPr>
            <w:tcW w:w="2932" w:type="dxa"/>
          </w:tcPr>
          <w:p w14:paraId="2921BA76" w14:textId="00D7A8B8" w:rsidR="002D7C04" w:rsidRPr="00B717CF" w:rsidRDefault="00D46E3E" w:rsidP="00B717CF">
            <w:pPr>
              <w:rPr>
                <w:rFonts w:eastAsiaTheme="minorEastAsia"/>
                <w:bCs/>
                <w:lang w:val="en-US" w:eastAsia="zh-CN"/>
              </w:rPr>
            </w:pPr>
            <w:r w:rsidRPr="00B717CF">
              <w:rPr>
                <w:rFonts w:eastAsiaTheme="minorEastAsia"/>
                <w:bCs/>
                <w:lang w:val="en-US" w:eastAsia="zh-CN"/>
              </w:rPr>
              <w:t>Huawei, HiSilicon</w:t>
            </w:r>
          </w:p>
        </w:tc>
      </w:tr>
      <w:bookmarkEnd w:id="11"/>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pPr>
      <w:r w:rsidRPr="00805BE8">
        <w:t>CRs/TPs</w:t>
      </w:r>
    </w:p>
    <w:p w14:paraId="7E378822" w14:textId="76C6B668" w:rsidR="00855107"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130A936" w14:textId="77777777" w:rsidR="00D04B52" w:rsidRPr="00805BE8" w:rsidRDefault="00D04B52" w:rsidP="00805BE8">
      <w:pPr>
        <w:rPr>
          <w:i/>
          <w:color w:val="0070C0"/>
          <w:lang w:val="en-US" w:eastAsia="zh-CN"/>
        </w:rPr>
      </w:pPr>
    </w:p>
    <w:tbl>
      <w:tblPr>
        <w:tblStyle w:val="TableGrid"/>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1341B" w14:paraId="7669A10C" w14:textId="77777777" w:rsidTr="00B86B16">
        <w:tc>
          <w:tcPr>
            <w:tcW w:w="1261" w:type="dxa"/>
          </w:tcPr>
          <w:p w14:paraId="333DFCA1" w14:textId="6B566954" w:rsidR="0031341B" w:rsidRPr="00B2375D" w:rsidRDefault="00B924AB" w:rsidP="00B717CF">
            <w:pPr>
              <w:rPr>
                <w:rFonts w:eastAsiaTheme="minorEastAsia"/>
                <w:b/>
                <w:sz w:val="24"/>
                <w:lang w:eastAsia="zh-CN"/>
              </w:rPr>
            </w:pPr>
            <w:hyperlink r:id="rId39" w:history="1">
              <w:r w:rsidR="0031341B" w:rsidRPr="004250D6">
                <w:t>R4-2204153</w:t>
              </w:r>
            </w:hyperlink>
          </w:p>
        </w:tc>
        <w:tc>
          <w:tcPr>
            <w:tcW w:w="8596" w:type="dxa"/>
          </w:tcPr>
          <w:p w14:paraId="6C118008" w14:textId="2A313455" w:rsidR="0031341B" w:rsidRPr="00B717CF" w:rsidRDefault="00CD1EE2" w:rsidP="00B717CF">
            <w:r w:rsidRPr="00B717CF">
              <w:rPr>
                <w:rFonts w:eastAsia="宋体"/>
              </w:rPr>
              <w:t>To be revised.</w:t>
            </w:r>
            <w:r w:rsidR="004D4362" w:rsidRPr="00B717CF">
              <w:rPr>
                <w:rFonts w:eastAsia="宋体"/>
              </w:rPr>
              <w:t xml:space="preserve"> Remove the time mask</w:t>
            </w:r>
            <w:r w:rsidR="00722CDB" w:rsidRPr="00B717CF">
              <w:rPr>
                <w:rFonts w:eastAsia="宋体"/>
              </w:rPr>
              <w:t xml:space="preserve"> and keep other part</w:t>
            </w:r>
            <w:r w:rsidR="00166C9F" w:rsidRPr="00B717CF">
              <w:rPr>
                <w:rFonts w:eastAsia="宋体"/>
              </w:rPr>
              <w:t xml:space="preserve"> for TR 38.785</w:t>
            </w:r>
            <w:r w:rsidR="004D4362" w:rsidRPr="00B717CF">
              <w:rPr>
                <w:rFonts w:eastAsia="宋体"/>
              </w:rPr>
              <w:t>.</w:t>
            </w:r>
          </w:p>
        </w:tc>
      </w:tr>
      <w:tr w:rsidR="0031341B" w14:paraId="7AA55021" w14:textId="77777777" w:rsidTr="00B86B16">
        <w:tc>
          <w:tcPr>
            <w:tcW w:w="1261" w:type="dxa"/>
          </w:tcPr>
          <w:p w14:paraId="056E9F47" w14:textId="6180FC23" w:rsidR="0031341B" w:rsidRPr="00B2375D" w:rsidRDefault="00B924AB" w:rsidP="00B717CF">
            <w:pPr>
              <w:rPr>
                <w:rFonts w:eastAsiaTheme="minorEastAsia"/>
                <w:b/>
                <w:sz w:val="24"/>
                <w:lang w:eastAsia="zh-CN"/>
              </w:rPr>
            </w:pPr>
            <w:hyperlink r:id="rId40" w:history="1">
              <w:r w:rsidR="0031341B" w:rsidRPr="004250D6">
                <w:t>R4-2203912</w:t>
              </w:r>
            </w:hyperlink>
          </w:p>
        </w:tc>
        <w:tc>
          <w:tcPr>
            <w:tcW w:w="8596" w:type="dxa"/>
          </w:tcPr>
          <w:p w14:paraId="7FE12069" w14:textId="74BD53B8" w:rsidR="0031341B" w:rsidRPr="00B717CF" w:rsidRDefault="00CD1EE2" w:rsidP="00B717CF">
            <w:r w:rsidRPr="00B717CF">
              <w:rPr>
                <w:rFonts w:eastAsia="宋体"/>
              </w:rPr>
              <w:t>To be revised.</w:t>
            </w:r>
            <w:r w:rsidR="004D4362" w:rsidRPr="00B717CF">
              <w:rPr>
                <w:rFonts w:eastAsia="宋体"/>
              </w:rPr>
              <w:t xml:space="preserve"> </w:t>
            </w:r>
            <w:r w:rsidR="00F71700" w:rsidRPr="00B717CF">
              <w:rPr>
                <w:rFonts w:eastAsia="宋体"/>
              </w:rPr>
              <w:t>C</w:t>
            </w:r>
            <w:r w:rsidR="004D4362" w:rsidRPr="00B717CF">
              <w:rPr>
                <w:rFonts w:eastAsia="宋体"/>
              </w:rPr>
              <w:t>apture the time mask.</w:t>
            </w:r>
          </w:p>
        </w:tc>
      </w:tr>
      <w:tr w:rsidR="00D04B52" w14:paraId="7A9D4637" w14:textId="77777777" w:rsidTr="00B86B16">
        <w:tc>
          <w:tcPr>
            <w:tcW w:w="1261" w:type="dxa"/>
          </w:tcPr>
          <w:p w14:paraId="7DC941A8" w14:textId="053D3123" w:rsidR="00D04B52" w:rsidRDefault="00B924AB" w:rsidP="00B717CF">
            <w:pPr>
              <w:rPr>
                <w:rFonts w:eastAsia="宋体"/>
                <w:b/>
                <w:sz w:val="24"/>
              </w:rPr>
            </w:pPr>
            <w:hyperlink r:id="rId41" w:history="1">
              <w:r w:rsidR="00D04B52" w:rsidRPr="004250D6">
                <w:t>R4-2204155</w:t>
              </w:r>
            </w:hyperlink>
          </w:p>
        </w:tc>
        <w:tc>
          <w:tcPr>
            <w:tcW w:w="8596" w:type="dxa"/>
          </w:tcPr>
          <w:p w14:paraId="2CE8D0C1" w14:textId="6206DF7F" w:rsidR="00D04B52" w:rsidRPr="00B717CF" w:rsidRDefault="00D04B52" w:rsidP="00B717CF">
            <w:r w:rsidRPr="00B717CF">
              <w:rPr>
                <w:rFonts w:eastAsia="宋体"/>
              </w:rPr>
              <w:t>To be revised.</w:t>
            </w:r>
            <w:r w:rsidR="00130ED2" w:rsidRPr="00B717CF">
              <w:rPr>
                <w:rFonts w:eastAsia="宋体"/>
              </w:rPr>
              <w:t xml:space="preserve"> </w:t>
            </w:r>
            <w:r w:rsidR="004D4362" w:rsidRPr="00B717CF">
              <w:rPr>
                <w:rFonts w:eastAsia="宋体"/>
              </w:rPr>
              <w:t>Capture MPR and remove the time mask.</w:t>
            </w:r>
          </w:p>
        </w:tc>
      </w:tr>
      <w:tr w:rsidR="0031341B" w14:paraId="2FF92181" w14:textId="77777777" w:rsidTr="00B86B16">
        <w:tc>
          <w:tcPr>
            <w:tcW w:w="1261" w:type="dxa"/>
          </w:tcPr>
          <w:p w14:paraId="7562BCF5" w14:textId="7B435E8A" w:rsidR="0031341B" w:rsidRPr="00B2375D" w:rsidRDefault="00B924AB" w:rsidP="00B717CF">
            <w:pPr>
              <w:rPr>
                <w:rFonts w:eastAsiaTheme="minorEastAsia"/>
                <w:b/>
                <w:sz w:val="24"/>
                <w:lang w:eastAsia="zh-CN"/>
              </w:rPr>
            </w:pPr>
            <w:hyperlink r:id="rId42" w:history="1">
              <w:r w:rsidR="0031341B" w:rsidRPr="004250D6">
                <w:t>R4-2205137</w:t>
              </w:r>
            </w:hyperlink>
          </w:p>
        </w:tc>
        <w:tc>
          <w:tcPr>
            <w:tcW w:w="8596" w:type="dxa"/>
          </w:tcPr>
          <w:p w14:paraId="67F7FEDC" w14:textId="68A78A23" w:rsidR="0031341B" w:rsidRPr="00B717CF" w:rsidRDefault="009835EF" w:rsidP="00B717CF">
            <w:r w:rsidRPr="00B717CF">
              <w:rPr>
                <w:rFonts w:eastAsia="宋体"/>
              </w:rPr>
              <w:t>To be noted.</w:t>
            </w:r>
            <w:r w:rsidR="00F71700" w:rsidRPr="00B717CF">
              <w:rPr>
                <w:rFonts w:eastAsia="宋体"/>
              </w:rPr>
              <w:t xml:space="preserve"> Merged in revised </w:t>
            </w:r>
            <w:hyperlink r:id="rId43" w:history="1">
              <w:r w:rsidR="00F71700" w:rsidRPr="00B717CF">
                <w:rPr>
                  <w:rFonts w:eastAsia="宋体"/>
                </w:rPr>
                <w:t>R4-2204155</w:t>
              </w:r>
            </w:hyperlink>
            <w:r w:rsidR="00F71700" w:rsidRPr="00B717CF">
              <w:rPr>
                <w:rFonts w:eastAsia="宋体"/>
              </w:rPr>
              <w:t>.</w:t>
            </w:r>
          </w:p>
        </w:tc>
      </w:tr>
      <w:tr w:rsidR="0031341B" w14:paraId="21E2225F" w14:textId="77777777" w:rsidTr="00B86B16">
        <w:tc>
          <w:tcPr>
            <w:tcW w:w="1261" w:type="dxa"/>
          </w:tcPr>
          <w:p w14:paraId="4714C4C5" w14:textId="355BE10A" w:rsidR="0031341B" w:rsidRPr="00B2375D" w:rsidRDefault="00B924AB" w:rsidP="00B717CF">
            <w:pPr>
              <w:rPr>
                <w:rFonts w:eastAsiaTheme="minorEastAsia"/>
                <w:b/>
                <w:sz w:val="24"/>
                <w:lang w:eastAsia="zh-CN"/>
              </w:rPr>
            </w:pPr>
            <w:hyperlink r:id="rId44" w:history="1">
              <w:r w:rsidR="0031341B" w:rsidRPr="004250D6">
                <w:t>R4-2205135</w:t>
              </w:r>
            </w:hyperlink>
          </w:p>
        </w:tc>
        <w:tc>
          <w:tcPr>
            <w:tcW w:w="8596" w:type="dxa"/>
          </w:tcPr>
          <w:p w14:paraId="02CD87DF" w14:textId="57C5C529" w:rsidR="0031341B" w:rsidRPr="00B717CF" w:rsidRDefault="009835EF" w:rsidP="00B717CF">
            <w:r w:rsidRPr="00B717CF">
              <w:rPr>
                <w:rFonts w:eastAsia="宋体"/>
              </w:rPr>
              <w:t xml:space="preserve">To be </w:t>
            </w:r>
            <w:r w:rsidR="00F71700" w:rsidRPr="00B717CF">
              <w:rPr>
                <w:rFonts w:eastAsia="宋体"/>
              </w:rPr>
              <w:t>revised</w:t>
            </w:r>
            <w:r w:rsidRPr="00B717CF">
              <w:rPr>
                <w:rFonts w:eastAsia="宋体"/>
              </w:rPr>
              <w:t>.</w:t>
            </w:r>
            <w:r w:rsidR="00166C9F" w:rsidRPr="00B717CF">
              <w:rPr>
                <w:rFonts w:eastAsia="宋体"/>
              </w:rPr>
              <w:t xml:space="preserve"> Capture the time mask for TR 38.785.</w:t>
            </w:r>
          </w:p>
        </w:tc>
      </w:tr>
      <w:tr w:rsidR="0031341B" w14:paraId="2E3D0F9D" w14:textId="77777777" w:rsidTr="00B86B16">
        <w:tc>
          <w:tcPr>
            <w:tcW w:w="1261" w:type="dxa"/>
          </w:tcPr>
          <w:p w14:paraId="4701EDC1" w14:textId="658A97A1" w:rsidR="0031341B" w:rsidRPr="00B2375D" w:rsidRDefault="00B924AB" w:rsidP="00B717CF">
            <w:pPr>
              <w:rPr>
                <w:rFonts w:eastAsiaTheme="minorEastAsia"/>
                <w:b/>
                <w:sz w:val="24"/>
                <w:lang w:eastAsia="zh-CN"/>
              </w:rPr>
            </w:pPr>
            <w:hyperlink r:id="rId45" w:history="1">
              <w:r w:rsidR="0031341B" w:rsidRPr="004250D6">
                <w:t>R4-2205136</w:t>
              </w:r>
            </w:hyperlink>
          </w:p>
        </w:tc>
        <w:tc>
          <w:tcPr>
            <w:tcW w:w="8596" w:type="dxa"/>
          </w:tcPr>
          <w:p w14:paraId="300AED44" w14:textId="0ABC2E85" w:rsidR="0031341B" w:rsidRPr="00B717CF" w:rsidRDefault="00580B71" w:rsidP="00B717CF">
            <w:r w:rsidRPr="00B717CF">
              <w:rPr>
                <w:rFonts w:eastAsia="宋体"/>
              </w:rPr>
              <w:t xml:space="preserve">To be returned. </w:t>
            </w:r>
            <w:r w:rsidR="004D4362" w:rsidRPr="00B717CF">
              <w:rPr>
                <w:rFonts w:eastAsia="宋体"/>
              </w:rPr>
              <w:t xml:space="preserve">Need more discussion in </w:t>
            </w:r>
            <w:r w:rsidRPr="00B717CF">
              <w:rPr>
                <w:rFonts w:eastAsia="宋体"/>
              </w:rPr>
              <w:t>2nd round</w:t>
            </w:r>
            <w:r w:rsidR="004D4362" w:rsidRPr="00B717CF">
              <w:rPr>
                <w:rFonts w:eastAsia="宋体"/>
              </w:rPr>
              <w:t>.</w:t>
            </w:r>
          </w:p>
        </w:tc>
      </w:tr>
      <w:tr w:rsidR="0031341B" w14:paraId="3991B556" w14:textId="77777777" w:rsidTr="00B86B16">
        <w:tc>
          <w:tcPr>
            <w:tcW w:w="1261" w:type="dxa"/>
          </w:tcPr>
          <w:p w14:paraId="63692F74" w14:textId="5BCAE1DF" w:rsidR="0031341B" w:rsidRPr="00B2375D" w:rsidRDefault="00B924AB" w:rsidP="00B717CF">
            <w:pPr>
              <w:rPr>
                <w:rFonts w:eastAsiaTheme="minorEastAsia"/>
                <w:b/>
                <w:sz w:val="24"/>
                <w:lang w:eastAsia="zh-CN"/>
              </w:rPr>
            </w:pPr>
            <w:hyperlink r:id="rId46" w:history="1">
              <w:r w:rsidR="0031341B" w:rsidRPr="004250D6">
                <w:t>R4-2205586</w:t>
              </w:r>
            </w:hyperlink>
          </w:p>
        </w:tc>
        <w:tc>
          <w:tcPr>
            <w:tcW w:w="8596" w:type="dxa"/>
          </w:tcPr>
          <w:p w14:paraId="554E57F8" w14:textId="500EB150" w:rsidR="0031341B" w:rsidRPr="00B717CF" w:rsidRDefault="009835EF" w:rsidP="00B717CF">
            <w:r w:rsidRPr="00B717CF">
              <w:rPr>
                <w:rFonts w:eastAsia="宋体"/>
              </w:rPr>
              <w:t>To be noted.</w:t>
            </w:r>
            <w:r w:rsidR="00F71700" w:rsidRPr="00B717CF">
              <w:rPr>
                <w:rFonts w:eastAsia="宋体"/>
              </w:rPr>
              <w:t xml:space="preserve"> Merged in revised </w:t>
            </w:r>
            <w:hyperlink r:id="rId47" w:history="1">
              <w:r w:rsidR="00F71700" w:rsidRPr="00B717CF">
                <w:rPr>
                  <w:rFonts w:eastAsia="宋体"/>
                </w:rPr>
                <w:t>R4-2204155</w:t>
              </w:r>
            </w:hyperlink>
            <w:r w:rsidR="00F71700" w:rsidRPr="00B717CF">
              <w:rPr>
                <w:rFonts w:eastAsia="宋体"/>
              </w:rPr>
              <w:t>.</w:t>
            </w:r>
          </w:p>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Heading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Heading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4A0E78E3" w14:textId="6C28AC27" w:rsidR="00DD4C00" w:rsidRPr="003C74F8" w:rsidRDefault="00C85E3E" w:rsidP="00DD4C00">
      <w:pPr>
        <w:pStyle w:val="Heading3"/>
      </w:pPr>
      <w:r w:rsidRPr="00805BE8">
        <w:t xml:space="preserve">Open issues </w:t>
      </w:r>
    </w:p>
    <w:p w14:paraId="02B67DA6" w14:textId="24341162" w:rsidR="003130CF" w:rsidRDefault="008063D4" w:rsidP="008063D4">
      <w:pPr>
        <w:rPr>
          <w:ins w:id="14" w:author="CATT" w:date="2022-02-25T10:28:00Z"/>
          <w:b/>
          <w:highlight w:val="yellow"/>
          <w:lang w:eastAsia="zh-CN"/>
        </w:rPr>
      </w:pPr>
      <w:ins w:id="15" w:author="CATT" w:date="2022-02-25T10:19:00Z">
        <w:r w:rsidRPr="008063D4">
          <w:rPr>
            <w:rFonts w:hint="eastAsia"/>
            <w:b/>
            <w:highlight w:val="yellow"/>
            <w:lang w:eastAsia="zh-CN"/>
          </w:rPr>
          <w:t>T</w:t>
        </w:r>
        <w:r w:rsidRPr="008063D4">
          <w:rPr>
            <w:b/>
            <w:highlight w:val="yellow"/>
            <w:lang w:eastAsia="zh-CN"/>
          </w:rPr>
          <w:t>he time mask and MPR will be further discussed in 2</w:t>
        </w:r>
        <w:r w:rsidRPr="008063D4">
          <w:rPr>
            <w:b/>
            <w:highlight w:val="yellow"/>
            <w:vertAlign w:val="superscript"/>
            <w:lang w:eastAsia="zh-CN"/>
          </w:rPr>
          <w:t>nd</w:t>
        </w:r>
        <w:r w:rsidRPr="008063D4">
          <w:rPr>
            <w:b/>
            <w:highlight w:val="yellow"/>
            <w:lang w:eastAsia="zh-CN"/>
          </w:rPr>
          <w:t xml:space="preserve"> round based on the respective draft CR.</w:t>
        </w:r>
      </w:ins>
      <w:ins w:id="16" w:author="CATT" w:date="2022-02-25T10:24:00Z">
        <w:r w:rsidRPr="008063D4">
          <w:rPr>
            <w:b/>
            <w:highlight w:val="yellow"/>
            <w:lang w:eastAsia="zh-CN"/>
          </w:rPr>
          <w:t xml:space="preserve"> The leading companies have already shared the draft CR </w:t>
        </w:r>
      </w:ins>
      <w:ins w:id="17" w:author="CATT" w:date="2022-02-25T10:30:00Z">
        <w:r w:rsidR="00561A5F">
          <w:rPr>
            <w:rFonts w:hint="eastAsia"/>
            <w:b/>
            <w:highlight w:val="yellow"/>
            <w:lang w:eastAsia="zh-CN"/>
          </w:rPr>
          <w:t>in 1</w:t>
        </w:r>
        <w:r w:rsidR="00561A5F" w:rsidRPr="00561A5F">
          <w:rPr>
            <w:b/>
            <w:highlight w:val="yellow"/>
            <w:vertAlign w:val="superscript"/>
            <w:lang w:eastAsia="zh-CN"/>
            <w:rPrChange w:id="18" w:author="CATT" w:date="2022-02-25T10:30:00Z">
              <w:rPr>
                <w:b/>
                <w:highlight w:val="yellow"/>
                <w:lang w:eastAsia="zh-CN"/>
              </w:rPr>
            </w:rPrChange>
          </w:rPr>
          <w:t>st</w:t>
        </w:r>
        <w:r w:rsidR="00561A5F">
          <w:rPr>
            <w:rFonts w:hint="eastAsia"/>
            <w:b/>
            <w:highlight w:val="yellow"/>
            <w:lang w:eastAsia="zh-CN"/>
          </w:rPr>
          <w:t xml:space="preserve"> round </w:t>
        </w:r>
      </w:ins>
      <w:ins w:id="19" w:author="CATT" w:date="2022-02-25T10:24:00Z">
        <w:r w:rsidRPr="008063D4">
          <w:rPr>
            <w:b/>
            <w:highlight w:val="yellow"/>
            <w:lang w:eastAsia="zh-CN"/>
          </w:rPr>
          <w:t>for review.</w:t>
        </w:r>
      </w:ins>
      <w:ins w:id="20" w:author="CATT" w:date="2022-02-25T10:19:00Z">
        <w:r w:rsidRPr="008063D4">
          <w:rPr>
            <w:b/>
            <w:highlight w:val="yellow"/>
            <w:lang w:eastAsia="zh-CN"/>
          </w:rPr>
          <w:t xml:space="preserve"> The respective TP can be revised </w:t>
        </w:r>
      </w:ins>
      <w:ins w:id="21" w:author="CATT" w:date="2022-02-25T10:30:00Z">
        <w:r w:rsidR="00561A5F">
          <w:rPr>
            <w:rFonts w:hint="eastAsia"/>
            <w:b/>
            <w:highlight w:val="yellow"/>
            <w:lang w:eastAsia="zh-CN"/>
          </w:rPr>
          <w:t>accordingly once the draft CR is stable</w:t>
        </w:r>
      </w:ins>
      <w:ins w:id="22" w:author="CATT" w:date="2022-02-25T10:19:00Z">
        <w:r w:rsidRPr="008063D4">
          <w:rPr>
            <w:b/>
            <w:highlight w:val="yellow"/>
            <w:lang w:eastAsia="zh-CN"/>
          </w:rPr>
          <w:t>.</w:t>
        </w:r>
      </w:ins>
      <w:ins w:id="23" w:author="CATT" w:date="2022-02-25T10:23:00Z">
        <w:r w:rsidRPr="008063D4">
          <w:rPr>
            <w:b/>
            <w:highlight w:val="yellow"/>
            <w:lang w:eastAsia="zh-CN"/>
          </w:rPr>
          <w:t xml:space="preserve"> </w:t>
        </w:r>
      </w:ins>
      <w:ins w:id="24" w:author="CATT" w:date="2022-02-25T10:27:00Z">
        <w:r w:rsidR="00E769A5">
          <w:rPr>
            <w:rFonts w:hint="eastAsia"/>
            <w:b/>
            <w:highlight w:val="yellow"/>
            <w:lang w:eastAsia="zh-CN"/>
          </w:rPr>
          <w:t xml:space="preserve">The LS </w:t>
        </w:r>
      </w:ins>
      <w:ins w:id="25" w:author="CATT" w:date="2022-02-25T10:28:00Z">
        <w:r w:rsidR="00E769A5">
          <w:rPr>
            <w:rFonts w:hint="eastAsia"/>
            <w:b/>
            <w:highlight w:val="yellow"/>
            <w:lang w:eastAsia="zh-CN"/>
          </w:rPr>
          <w:t xml:space="preserve">on time mask </w:t>
        </w:r>
      </w:ins>
      <w:ins w:id="26" w:author="CATT" w:date="2022-02-25T10:27:00Z">
        <w:r w:rsidR="00E769A5">
          <w:rPr>
            <w:rFonts w:hint="eastAsia"/>
            <w:b/>
            <w:highlight w:val="yellow"/>
            <w:lang w:eastAsia="zh-CN"/>
          </w:rPr>
          <w:t>will be further discussed in 2</w:t>
        </w:r>
        <w:r w:rsidR="00E769A5" w:rsidRPr="00E769A5">
          <w:rPr>
            <w:b/>
            <w:highlight w:val="yellow"/>
            <w:vertAlign w:val="superscript"/>
            <w:lang w:eastAsia="zh-CN"/>
            <w:rPrChange w:id="27" w:author="CATT" w:date="2022-02-25T10:27:00Z">
              <w:rPr>
                <w:b/>
                <w:highlight w:val="yellow"/>
                <w:lang w:eastAsia="zh-CN"/>
              </w:rPr>
            </w:rPrChange>
          </w:rPr>
          <w:t>nd</w:t>
        </w:r>
        <w:r w:rsidR="00E769A5">
          <w:rPr>
            <w:rFonts w:hint="eastAsia"/>
            <w:b/>
            <w:highlight w:val="yellow"/>
            <w:lang w:eastAsia="zh-CN"/>
          </w:rPr>
          <w:t xml:space="preserve"> round. </w:t>
        </w:r>
      </w:ins>
    </w:p>
    <w:p w14:paraId="4B36DE3F" w14:textId="2DFEF570" w:rsidR="008063D4" w:rsidRPr="008063D4" w:rsidRDefault="008063D4" w:rsidP="008063D4">
      <w:pPr>
        <w:rPr>
          <w:ins w:id="28" w:author="CATT" w:date="2022-02-25T10:19:00Z"/>
          <w:b/>
          <w:highlight w:val="yellow"/>
          <w:lang w:eastAsia="zh-CN"/>
        </w:rPr>
      </w:pPr>
      <w:ins w:id="29" w:author="CATT" w:date="2022-02-25T10:23:00Z">
        <w:r w:rsidRPr="008063D4">
          <w:rPr>
            <w:b/>
            <w:highlight w:val="yellow"/>
            <w:lang w:eastAsia="zh-CN"/>
          </w:rPr>
          <w:t xml:space="preserve">Also the draft CR </w:t>
        </w:r>
        <w:r w:rsidRPr="008063D4">
          <w:rPr>
            <w:b/>
            <w:highlight w:val="yellow"/>
            <w:rPrChange w:id="30" w:author="CATT" w:date="2022-02-25T10:25:00Z">
              <w:rPr/>
            </w:rPrChange>
          </w:rPr>
          <w:fldChar w:fldCharType="begin"/>
        </w:r>
        <w:r w:rsidRPr="008063D4">
          <w:rPr>
            <w:b/>
            <w:highlight w:val="yellow"/>
            <w:rPrChange w:id="31" w:author="CATT" w:date="2022-02-25T10:25:00Z">
              <w:rPr/>
            </w:rPrChange>
          </w:rPr>
          <w:instrText xml:space="preserve"> HYPERLINK "https://www.3gpp.org/ftp/TSG_RAN/WG4_Radio/TSGR4_102-e/Docs/R4-2205136.zip" </w:instrText>
        </w:r>
        <w:r w:rsidRPr="008063D4">
          <w:rPr>
            <w:b/>
            <w:highlight w:val="yellow"/>
            <w:rPrChange w:id="32" w:author="CATT" w:date="2022-02-25T10:25:00Z">
              <w:rPr/>
            </w:rPrChange>
          </w:rPr>
          <w:fldChar w:fldCharType="separate"/>
        </w:r>
        <w:r w:rsidRPr="008063D4">
          <w:rPr>
            <w:b/>
            <w:highlight w:val="yellow"/>
            <w:rPrChange w:id="33" w:author="CATT" w:date="2022-02-25T10:25:00Z">
              <w:rPr/>
            </w:rPrChange>
          </w:rPr>
          <w:t>R4-2205136</w:t>
        </w:r>
        <w:r w:rsidRPr="008063D4">
          <w:rPr>
            <w:b/>
            <w:highlight w:val="yellow"/>
            <w:rPrChange w:id="34" w:author="CATT" w:date="2022-02-25T10:25:00Z">
              <w:rPr/>
            </w:rPrChange>
          </w:rPr>
          <w:fldChar w:fldCharType="end"/>
        </w:r>
        <w:r w:rsidRPr="008063D4">
          <w:rPr>
            <w:b/>
            <w:highlight w:val="yellow"/>
            <w:lang w:eastAsia="zh-CN"/>
            <w:rPrChange w:id="35" w:author="CATT" w:date="2022-02-25T10:25:00Z">
              <w:rPr>
                <w:lang w:eastAsia="zh-CN"/>
              </w:rPr>
            </w:rPrChange>
          </w:rPr>
          <w:t xml:space="preserve"> on default</w:t>
        </w:r>
      </w:ins>
      <w:ins w:id="36" w:author="CATT" w:date="2022-02-25T10:24:00Z">
        <w:r w:rsidRPr="008063D4">
          <w:rPr>
            <w:b/>
            <w:highlight w:val="yellow"/>
            <w:lang w:eastAsia="zh-CN"/>
            <w:rPrChange w:id="37" w:author="CATT" w:date="2022-02-25T10:25:00Z">
              <w:rPr>
                <w:b/>
                <w:lang w:eastAsia="zh-CN"/>
              </w:rPr>
            </w:rPrChange>
          </w:rPr>
          <w:t xml:space="preserve"> </w:t>
        </w:r>
      </w:ins>
      <w:ins w:id="38" w:author="CATT" w:date="2022-02-25T10:23:00Z">
        <w:r w:rsidRPr="008063D4">
          <w:rPr>
            <w:b/>
            <w:highlight w:val="yellow"/>
            <w:lang w:eastAsia="zh-CN"/>
            <w:rPrChange w:id="39" w:author="CATT" w:date="2022-02-25T10:25:00Z">
              <w:rPr>
                <w:b/>
                <w:lang w:eastAsia="zh-CN"/>
              </w:rPr>
            </w:rPrChange>
          </w:rPr>
          <w:t>power class</w:t>
        </w:r>
        <w:r w:rsidRPr="008063D4">
          <w:rPr>
            <w:b/>
            <w:highlight w:val="yellow"/>
            <w:lang w:eastAsia="zh-CN"/>
          </w:rPr>
          <w:t xml:space="preserve"> </w:t>
        </w:r>
      </w:ins>
      <w:ins w:id="40" w:author="CATT" w:date="2022-02-25T10:26:00Z">
        <w:r w:rsidR="006F799A">
          <w:rPr>
            <w:rFonts w:hint="eastAsia"/>
            <w:b/>
            <w:highlight w:val="yellow"/>
            <w:lang w:eastAsia="zh-CN"/>
          </w:rPr>
          <w:t>will be further discussed.</w:t>
        </w:r>
      </w:ins>
    </w:p>
    <w:p w14:paraId="12F8F407" w14:textId="5577B7FA" w:rsidR="008063D4" w:rsidRPr="006B4DF2" w:rsidRDefault="008063D4" w:rsidP="008063D4">
      <w:pPr>
        <w:rPr>
          <w:ins w:id="41" w:author="CATT" w:date="2022-02-25T10:19:00Z"/>
          <w:b/>
          <w:lang w:eastAsia="zh-CN"/>
        </w:rPr>
      </w:pPr>
      <w:ins w:id="42" w:author="CATT" w:date="2022-02-25T10:19:00Z">
        <w:r w:rsidRPr="008063D4">
          <w:rPr>
            <w:b/>
            <w:highlight w:val="yellow"/>
            <w:lang w:eastAsia="zh-CN"/>
          </w:rPr>
          <w:t>The agreements and remaining issues if any will be captured in the respective WF.</w:t>
        </w:r>
      </w:ins>
    </w:p>
    <w:p w14:paraId="6F613E0A" w14:textId="77777777" w:rsidR="003C74F8" w:rsidRPr="003C74F8" w:rsidRDefault="003C74F8" w:rsidP="00DD4C00">
      <w:pPr>
        <w:rPr>
          <w:lang w:val="sv-SE" w:eastAsia="zh-CN"/>
        </w:rPr>
      </w:pPr>
    </w:p>
    <w:p w14:paraId="60E3D5A9" w14:textId="080A2BC0" w:rsidR="000E4DDC" w:rsidRPr="000E4DDC" w:rsidRDefault="000E4DDC">
      <w:pPr>
        <w:pStyle w:val="Heading3"/>
      </w:pPr>
      <w:r w:rsidRPr="00805BE8">
        <w:t>CRs/TPs comments collection</w:t>
      </w:r>
    </w:p>
    <w:tbl>
      <w:tblPr>
        <w:tblStyle w:val="TableGri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063D4" w:rsidRPr="00571777" w14:paraId="2054E12B" w14:textId="77777777" w:rsidTr="00406294">
        <w:tc>
          <w:tcPr>
            <w:tcW w:w="1961" w:type="dxa"/>
            <w:vMerge w:val="restart"/>
          </w:tcPr>
          <w:p w14:paraId="72FB16D2" w14:textId="256DAC03" w:rsidR="008063D4" w:rsidRPr="00805BE8" w:rsidRDefault="008063D4" w:rsidP="00DE4006">
            <w:pPr>
              <w:spacing w:after="120"/>
              <w:rPr>
                <w:rFonts w:eastAsiaTheme="minorEastAsia"/>
                <w:b/>
                <w:bCs/>
                <w:color w:val="0070C0"/>
                <w:lang w:val="en-US" w:eastAsia="zh-CN"/>
              </w:rPr>
            </w:pPr>
            <w:ins w:id="43" w:author="CATT" w:date="2022-02-25T10:20:00Z">
              <w:r>
                <w:rPr>
                  <w:rFonts w:eastAsiaTheme="minorEastAsia" w:hint="eastAsia"/>
                  <w:lang w:eastAsia="zh-CN"/>
                </w:rPr>
                <w:t xml:space="preserve">Revision of </w:t>
              </w:r>
              <w:r>
                <w:fldChar w:fldCharType="begin"/>
              </w:r>
              <w:r>
                <w:instrText xml:space="preserve"> HYPERLINK "https://www.3gpp.org/ftp/TSG_RAN/WG4_Radio/TSGR4_102-e/Docs/R4-2204153.zip" </w:instrText>
              </w:r>
              <w:r>
                <w:fldChar w:fldCharType="separate"/>
              </w:r>
              <w:r w:rsidRPr="004250D6">
                <w:t>R4-2204153</w:t>
              </w:r>
              <w:r>
                <w:fldChar w:fldCharType="end"/>
              </w:r>
            </w:ins>
          </w:p>
        </w:tc>
        <w:tc>
          <w:tcPr>
            <w:tcW w:w="7896" w:type="dxa"/>
          </w:tcPr>
          <w:p w14:paraId="25A75AD8" w14:textId="77777777" w:rsidR="008063D4" w:rsidRPr="00805BE8" w:rsidRDefault="008063D4" w:rsidP="00DE4006">
            <w:pPr>
              <w:spacing w:after="120"/>
              <w:rPr>
                <w:rFonts w:eastAsiaTheme="minorEastAsia"/>
                <w:b/>
                <w:bCs/>
                <w:color w:val="0070C0"/>
                <w:lang w:val="en-US" w:eastAsia="zh-CN"/>
              </w:rPr>
            </w:pPr>
          </w:p>
        </w:tc>
      </w:tr>
      <w:tr w:rsidR="008063D4" w:rsidRPr="00571777" w14:paraId="66476B72" w14:textId="77777777" w:rsidTr="00406294">
        <w:tc>
          <w:tcPr>
            <w:tcW w:w="1961" w:type="dxa"/>
            <w:vMerge/>
          </w:tcPr>
          <w:p w14:paraId="0FA24E7C" w14:textId="77777777" w:rsidR="008063D4" w:rsidRPr="00805BE8" w:rsidRDefault="008063D4" w:rsidP="00DE4006">
            <w:pPr>
              <w:spacing w:after="120"/>
              <w:rPr>
                <w:rFonts w:eastAsiaTheme="minorEastAsia"/>
                <w:b/>
                <w:bCs/>
                <w:color w:val="0070C0"/>
                <w:lang w:val="en-US" w:eastAsia="zh-CN"/>
              </w:rPr>
            </w:pPr>
          </w:p>
        </w:tc>
        <w:tc>
          <w:tcPr>
            <w:tcW w:w="7896" w:type="dxa"/>
          </w:tcPr>
          <w:p w14:paraId="60A99F0C" w14:textId="77777777" w:rsidR="008063D4" w:rsidRPr="00805BE8" w:rsidRDefault="008063D4" w:rsidP="00DE4006">
            <w:pPr>
              <w:spacing w:after="120"/>
              <w:rPr>
                <w:rFonts w:eastAsiaTheme="minorEastAsia"/>
                <w:b/>
                <w:bCs/>
                <w:color w:val="0070C0"/>
                <w:lang w:val="en-US" w:eastAsia="zh-CN"/>
              </w:rPr>
            </w:pPr>
          </w:p>
        </w:tc>
      </w:tr>
      <w:tr w:rsidR="008063D4" w:rsidRPr="00571777" w14:paraId="6E5FA469" w14:textId="77777777" w:rsidTr="00406294">
        <w:tc>
          <w:tcPr>
            <w:tcW w:w="1961" w:type="dxa"/>
            <w:vMerge/>
          </w:tcPr>
          <w:p w14:paraId="1BBC87AF" w14:textId="77777777" w:rsidR="008063D4" w:rsidRPr="00805BE8" w:rsidRDefault="008063D4" w:rsidP="00DE4006">
            <w:pPr>
              <w:spacing w:after="120"/>
              <w:rPr>
                <w:rFonts w:eastAsiaTheme="minorEastAsia"/>
                <w:b/>
                <w:bCs/>
                <w:color w:val="0070C0"/>
                <w:lang w:val="en-US" w:eastAsia="zh-CN"/>
              </w:rPr>
            </w:pPr>
          </w:p>
        </w:tc>
        <w:tc>
          <w:tcPr>
            <w:tcW w:w="7896" w:type="dxa"/>
          </w:tcPr>
          <w:p w14:paraId="2AADF368" w14:textId="77777777" w:rsidR="008063D4" w:rsidRPr="00805BE8" w:rsidRDefault="008063D4" w:rsidP="00DE4006">
            <w:pPr>
              <w:spacing w:after="120"/>
              <w:rPr>
                <w:rFonts w:eastAsiaTheme="minorEastAsia"/>
                <w:b/>
                <w:bCs/>
                <w:color w:val="0070C0"/>
                <w:lang w:val="en-US" w:eastAsia="zh-CN"/>
              </w:rPr>
            </w:pPr>
          </w:p>
        </w:tc>
      </w:tr>
      <w:tr w:rsidR="008063D4" w:rsidRPr="00571777" w14:paraId="76E152F9" w14:textId="77777777" w:rsidTr="00406294">
        <w:trPr>
          <w:ins w:id="44" w:author="CATT" w:date="2022-02-25T10:19:00Z"/>
        </w:trPr>
        <w:tc>
          <w:tcPr>
            <w:tcW w:w="1961" w:type="dxa"/>
            <w:vMerge w:val="restart"/>
          </w:tcPr>
          <w:p w14:paraId="6387083A" w14:textId="53970C5A" w:rsidR="008063D4" w:rsidRPr="00805BE8" w:rsidRDefault="008063D4" w:rsidP="00DE4006">
            <w:pPr>
              <w:spacing w:after="120"/>
              <w:rPr>
                <w:ins w:id="45" w:author="CATT" w:date="2022-02-25T10:19:00Z"/>
                <w:rFonts w:eastAsiaTheme="minorEastAsia"/>
                <w:b/>
                <w:bCs/>
                <w:color w:val="0070C0"/>
                <w:lang w:val="en-US" w:eastAsia="zh-CN"/>
              </w:rPr>
            </w:pPr>
            <w:ins w:id="46" w:author="CATT" w:date="2022-02-25T10:21:00Z">
              <w:r>
                <w:rPr>
                  <w:rFonts w:eastAsiaTheme="minorEastAsia" w:hint="eastAsia"/>
                  <w:lang w:eastAsia="zh-CN"/>
                </w:rPr>
                <w:t xml:space="preserve">Revision of </w:t>
              </w:r>
            </w:ins>
            <w:ins w:id="47" w:author="CATT" w:date="2022-02-25T10:20:00Z">
              <w:r>
                <w:fldChar w:fldCharType="begin"/>
              </w:r>
              <w:r>
                <w:instrText xml:space="preserve"> HYPERLINK "https://www.3gpp.org/ftp/TSG_RAN/WG4_Radio/TSGR4_102-e/Docs/R4-2203912.zip" </w:instrText>
              </w:r>
              <w:r>
                <w:fldChar w:fldCharType="separate"/>
              </w:r>
              <w:r w:rsidRPr="004250D6">
                <w:t>R4-2203912</w:t>
              </w:r>
              <w:r>
                <w:fldChar w:fldCharType="end"/>
              </w:r>
            </w:ins>
          </w:p>
        </w:tc>
        <w:tc>
          <w:tcPr>
            <w:tcW w:w="7896" w:type="dxa"/>
          </w:tcPr>
          <w:p w14:paraId="4E5390A8" w14:textId="7285B490" w:rsidR="00603713" w:rsidRPr="00603713" w:rsidRDefault="00603713" w:rsidP="00603713">
            <w:pPr>
              <w:spacing w:after="120"/>
              <w:rPr>
                <w:ins w:id="48" w:author="CATT" w:date="2022-02-25T10:19:00Z"/>
                <w:rFonts w:eastAsiaTheme="minorEastAsia"/>
                <w:bCs/>
                <w:color w:val="0070C0"/>
                <w:lang w:val="en-US" w:eastAsia="zh-CN"/>
              </w:rPr>
            </w:pPr>
            <w:bookmarkStart w:id="49" w:name="OLE_LINK67"/>
            <w:ins w:id="50" w:author="Huawei" w:date="2022-03-01T12:06:00Z">
              <w:r>
                <w:rPr>
                  <w:rFonts w:eastAsiaTheme="minorEastAsia"/>
                  <w:bCs/>
                  <w:color w:val="0070C0"/>
                  <w:lang w:val="en-US" w:eastAsia="zh-CN"/>
                </w:rPr>
                <w:t xml:space="preserve">Huawei: </w:t>
              </w:r>
            </w:ins>
            <w:ins w:id="51" w:author="Huawei" w:date="2022-03-01T12:02:00Z">
              <w:r>
                <w:rPr>
                  <w:rFonts w:eastAsiaTheme="minorEastAsia"/>
                  <w:bCs/>
                  <w:color w:val="0070C0"/>
                  <w:lang w:val="en-US" w:eastAsia="zh-CN"/>
                </w:rPr>
                <w:t>Thanks for the re</w:t>
              </w:r>
            </w:ins>
            <w:ins w:id="52" w:author="Huawei" w:date="2022-03-01T12:05:00Z">
              <w:r>
                <w:rPr>
                  <w:rFonts w:eastAsiaTheme="minorEastAsia"/>
                  <w:bCs/>
                  <w:color w:val="0070C0"/>
                  <w:lang w:val="en-US" w:eastAsia="zh-CN"/>
                </w:rPr>
                <w:t>vised draft CR</w:t>
              </w:r>
            </w:ins>
            <w:ins w:id="53" w:author="Huawei" w:date="2022-03-01T12:02:00Z">
              <w:r>
                <w:rPr>
                  <w:rFonts w:eastAsiaTheme="minorEastAsia"/>
                  <w:bCs/>
                  <w:color w:val="0070C0"/>
                  <w:lang w:val="en-US" w:eastAsia="zh-CN"/>
                </w:rPr>
                <w:t>. Huawei, HiSilicon would like to b</w:t>
              </w:r>
            </w:ins>
            <w:ins w:id="54" w:author="Huawei" w:date="2022-03-01T12:03:00Z">
              <w:r>
                <w:rPr>
                  <w:rFonts w:eastAsiaTheme="minorEastAsia"/>
                  <w:bCs/>
                  <w:color w:val="0070C0"/>
                  <w:lang w:val="en-US" w:eastAsia="zh-CN"/>
                </w:rPr>
                <w:t>e the co-sourcing company.</w:t>
              </w:r>
            </w:ins>
            <w:bookmarkEnd w:id="49"/>
            <w:ins w:id="55" w:author="Huawei" w:date="2022-03-01T12:07:00Z">
              <w:r>
                <w:rPr>
                  <w:rFonts w:eastAsiaTheme="minorEastAsia"/>
                  <w:bCs/>
                  <w:color w:val="0070C0"/>
                  <w:lang w:val="en-US" w:eastAsia="zh-CN"/>
                </w:rPr>
                <w:t xml:space="preserve"> </w:t>
              </w:r>
            </w:ins>
            <w:ins w:id="56" w:author="Huawei" w:date="2022-03-01T12:06:00Z">
              <w:r>
                <w:rPr>
                  <w:rFonts w:eastAsiaTheme="minorEastAsia"/>
                  <w:bCs/>
                  <w:color w:val="0070C0"/>
                  <w:lang w:val="en-US" w:eastAsia="zh-CN"/>
                </w:rPr>
                <w:t>We also want to co-sign the big CR for intra-band con-current operation.</w:t>
              </w:r>
            </w:ins>
          </w:p>
        </w:tc>
      </w:tr>
      <w:tr w:rsidR="008063D4" w:rsidRPr="00571777" w14:paraId="6C855EE9" w14:textId="77777777" w:rsidTr="00406294">
        <w:trPr>
          <w:ins w:id="57" w:author="CATT" w:date="2022-02-25T10:21:00Z"/>
        </w:trPr>
        <w:tc>
          <w:tcPr>
            <w:tcW w:w="1961" w:type="dxa"/>
            <w:vMerge/>
          </w:tcPr>
          <w:p w14:paraId="6329FD9A" w14:textId="77777777" w:rsidR="008063D4" w:rsidRDefault="008063D4" w:rsidP="008063D4">
            <w:pPr>
              <w:spacing w:after="120"/>
              <w:rPr>
                <w:ins w:id="58" w:author="CATT" w:date="2022-02-25T10:21:00Z"/>
                <w:rFonts w:eastAsiaTheme="minorEastAsia"/>
                <w:lang w:eastAsia="zh-CN"/>
              </w:rPr>
            </w:pPr>
          </w:p>
        </w:tc>
        <w:tc>
          <w:tcPr>
            <w:tcW w:w="7896" w:type="dxa"/>
          </w:tcPr>
          <w:p w14:paraId="5CF2DFED" w14:textId="77777777" w:rsidR="008063D4" w:rsidRPr="00603713" w:rsidRDefault="008063D4" w:rsidP="00DE4006">
            <w:pPr>
              <w:spacing w:after="120"/>
              <w:rPr>
                <w:ins w:id="59" w:author="CATT" w:date="2022-02-25T10:21:00Z"/>
                <w:rFonts w:eastAsiaTheme="minorEastAsia"/>
                <w:b/>
                <w:bCs/>
                <w:color w:val="0070C0"/>
                <w:lang w:eastAsia="zh-CN"/>
              </w:rPr>
            </w:pPr>
          </w:p>
        </w:tc>
      </w:tr>
      <w:tr w:rsidR="008063D4" w:rsidRPr="00571777" w14:paraId="4BBFF2C1" w14:textId="77777777" w:rsidTr="00406294">
        <w:trPr>
          <w:ins w:id="60" w:author="CATT" w:date="2022-02-25T10:21:00Z"/>
        </w:trPr>
        <w:tc>
          <w:tcPr>
            <w:tcW w:w="1961" w:type="dxa"/>
            <w:vMerge/>
          </w:tcPr>
          <w:p w14:paraId="3488B590" w14:textId="77777777" w:rsidR="008063D4" w:rsidRDefault="008063D4" w:rsidP="008063D4">
            <w:pPr>
              <w:spacing w:after="120"/>
              <w:rPr>
                <w:ins w:id="61" w:author="CATT" w:date="2022-02-25T10:21:00Z"/>
                <w:rFonts w:eastAsiaTheme="minorEastAsia"/>
                <w:lang w:eastAsia="zh-CN"/>
              </w:rPr>
            </w:pPr>
          </w:p>
        </w:tc>
        <w:tc>
          <w:tcPr>
            <w:tcW w:w="7896" w:type="dxa"/>
          </w:tcPr>
          <w:p w14:paraId="7BAA34FE" w14:textId="77777777" w:rsidR="008063D4" w:rsidRPr="00805BE8" w:rsidRDefault="008063D4" w:rsidP="00DE4006">
            <w:pPr>
              <w:spacing w:after="120"/>
              <w:rPr>
                <w:ins w:id="62" w:author="CATT" w:date="2022-02-25T10:21:00Z"/>
                <w:rFonts w:eastAsiaTheme="minorEastAsia"/>
                <w:b/>
                <w:bCs/>
                <w:color w:val="0070C0"/>
                <w:lang w:val="en-US" w:eastAsia="zh-CN"/>
              </w:rPr>
            </w:pPr>
          </w:p>
        </w:tc>
      </w:tr>
      <w:tr w:rsidR="008063D4" w:rsidRPr="00571777" w14:paraId="5D918E51" w14:textId="77777777" w:rsidTr="00406294">
        <w:trPr>
          <w:ins w:id="63" w:author="CATT" w:date="2022-02-25T10:19:00Z"/>
        </w:trPr>
        <w:tc>
          <w:tcPr>
            <w:tcW w:w="1961" w:type="dxa"/>
            <w:vMerge w:val="restart"/>
          </w:tcPr>
          <w:p w14:paraId="16BEDB6A" w14:textId="16AD2C6A" w:rsidR="008063D4" w:rsidRPr="00805BE8" w:rsidRDefault="008063D4" w:rsidP="00DE4006">
            <w:pPr>
              <w:spacing w:after="120"/>
              <w:rPr>
                <w:ins w:id="64" w:author="CATT" w:date="2022-02-25T10:19:00Z"/>
                <w:rFonts w:eastAsiaTheme="minorEastAsia"/>
                <w:b/>
                <w:bCs/>
                <w:color w:val="0070C0"/>
                <w:lang w:val="en-US" w:eastAsia="zh-CN"/>
              </w:rPr>
            </w:pPr>
            <w:ins w:id="65" w:author="CATT" w:date="2022-02-25T10:21:00Z">
              <w:r>
                <w:rPr>
                  <w:rFonts w:eastAsiaTheme="minorEastAsia" w:hint="eastAsia"/>
                  <w:lang w:eastAsia="zh-CN"/>
                </w:rPr>
                <w:t xml:space="preserve">Revision of </w:t>
              </w:r>
            </w:ins>
            <w:ins w:id="66" w:author="CATT" w:date="2022-02-25T10:20:00Z">
              <w:r>
                <w:fldChar w:fldCharType="begin"/>
              </w:r>
              <w:r>
                <w:instrText xml:space="preserve"> HYPERLINK "https://www.3gpp.org/ftp/TSG_RAN/WG4_Radio/TSGR4_102-e/Docs/R4-2204155.zip" </w:instrText>
              </w:r>
              <w:r>
                <w:fldChar w:fldCharType="separate"/>
              </w:r>
              <w:r w:rsidRPr="004250D6">
                <w:t>R4-2204155</w:t>
              </w:r>
              <w:r>
                <w:fldChar w:fldCharType="end"/>
              </w:r>
            </w:ins>
          </w:p>
        </w:tc>
        <w:tc>
          <w:tcPr>
            <w:tcW w:w="7896" w:type="dxa"/>
          </w:tcPr>
          <w:p w14:paraId="32F43492" w14:textId="77DCF3E6" w:rsidR="008063D4" w:rsidRPr="00805BE8" w:rsidRDefault="00603713" w:rsidP="00DE4006">
            <w:pPr>
              <w:spacing w:after="120"/>
              <w:rPr>
                <w:ins w:id="67" w:author="CATT" w:date="2022-02-25T10:19:00Z"/>
                <w:rFonts w:eastAsiaTheme="minorEastAsia"/>
                <w:b/>
                <w:bCs/>
                <w:color w:val="0070C0"/>
                <w:lang w:val="en-US" w:eastAsia="zh-CN"/>
              </w:rPr>
            </w:pPr>
            <w:ins w:id="68" w:author="Huawei" w:date="2022-03-01T12:06:00Z">
              <w:r>
                <w:rPr>
                  <w:rFonts w:eastAsiaTheme="minorEastAsia"/>
                  <w:bCs/>
                  <w:color w:val="0070C0"/>
                  <w:lang w:val="en-US" w:eastAsia="zh-CN"/>
                </w:rPr>
                <w:t>Huawei, HiSilicon</w:t>
              </w:r>
            </w:ins>
            <w:ins w:id="69" w:author="Huawei" w:date="2022-03-01T12:07:00Z">
              <w:r>
                <w:rPr>
                  <w:rFonts w:eastAsiaTheme="minorEastAsia"/>
                  <w:bCs/>
                  <w:color w:val="0070C0"/>
                  <w:lang w:val="en-US" w:eastAsia="zh-CN"/>
                </w:rPr>
                <w:t xml:space="preserve">: </w:t>
              </w:r>
            </w:ins>
            <w:ins w:id="70" w:author="Huawei" w:date="2022-03-01T12:04:00Z">
              <w:r>
                <w:rPr>
                  <w:rFonts w:eastAsiaTheme="minorEastAsia"/>
                  <w:bCs/>
                  <w:color w:val="0070C0"/>
                  <w:lang w:val="en-US" w:eastAsia="zh-CN"/>
                </w:rPr>
                <w:t xml:space="preserve">Thanks for the </w:t>
              </w:r>
            </w:ins>
            <w:ins w:id="71" w:author="Huawei" w:date="2022-03-01T12:05:00Z">
              <w:r>
                <w:rPr>
                  <w:rFonts w:eastAsiaTheme="minorEastAsia"/>
                  <w:bCs/>
                  <w:color w:val="0070C0"/>
                  <w:lang w:val="en-US" w:eastAsia="zh-CN"/>
                </w:rPr>
                <w:t>revised draft CR</w:t>
              </w:r>
            </w:ins>
            <w:ins w:id="72" w:author="Huawei" w:date="2022-03-01T12:04:00Z">
              <w:r>
                <w:rPr>
                  <w:rFonts w:eastAsiaTheme="minorEastAsia"/>
                  <w:bCs/>
                  <w:color w:val="0070C0"/>
                  <w:lang w:val="en-US" w:eastAsia="zh-CN"/>
                </w:rPr>
                <w:t>. Huawei, HiSilicon would like to be the co-sourcing company.</w:t>
              </w:r>
            </w:ins>
          </w:p>
        </w:tc>
      </w:tr>
      <w:tr w:rsidR="008063D4" w:rsidRPr="00571777" w14:paraId="1956DF1B" w14:textId="77777777" w:rsidTr="00406294">
        <w:trPr>
          <w:ins w:id="73" w:author="CATT" w:date="2022-02-25T10:21:00Z"/>
        </w:trPr>
        <w:tc>
          <w:tcPr>
            <w:tcW w:w="1961" w:type="dxa"/>
            <w:vMerge/>
          </w:tcPr>
          <w:p w14:paraId="349F1D52" w14:textId="77777777" w:rsidR="008063D4" w:rsidRDefault="008063D4" w:rsidP="00DE4006">
            <w:pPr>
              <w:spacing w:after="120"/>
              <w:rPr>
                <w:ins w:id="74" w:author="CATT" w:date="2022-02-25T10:21:00Z"/>
                <w:rFonts w:eastAsiaTheme="minorEastAsia"/>
                <w:lang w:eastAsia="zh-CN"/>
              </w:rPr>
            </w:pPr>
          </w:p>
        </w:tc>
        <w:tc>
          <w:tcPr>
            <w:tcW w:w="7896" w:type="dxa"/>
          </w:tcPr>
          <w:p w14:paraId="5734A2D0" w14:textId="77777777" w:rsidR="008063D4" w:rsidRPr="00805BE8" w:rsidRDefault="008063D4" w:rsidP="00DE4006">
            <w:pPr>
              <w:spacing w:after="120"/>
              <w:rPr>
                <w:ins w:id="75" w:author="CATT" w:date="2022-02-25T10:21:00Z"/>
                <w:rFonts w:eastAsiaTheme="minorEastAsia"/>
                <w:b/>
                <w:bCs/>
                <w:color w:val="0070C0"/>
                <w:lang w:val="en-US" w:eastAsia="zh-CN"/>
              </w:rPr>
            </w:pPr>
          </w:p>
        </w:tc>
      </w:tr>
      <w:tr w:rsidR="008063D4" w:rsidRPr="00571777" w14:paraId="7C415FBB" w14:textId="77777777" w:rsidTr="00406294">
        <w:trPr>
          <w:ins w:id="76" w:author="CATT" w:date="2022-02-25T10:21:00Z"/>
        </w:trPr>
        <w:tc>
          <w:tcPr>
            <w:tcW w:w="1961" w:type="dxa"/>
            <w:vMerge/>
          </w:tcPr>
          <w:p w14:paraId="1C1BCFCE" w14:textId="77777777" w:rsidR="008063D4" w:rsidRDefault="008063D4" w:rsidP="00DE4006">
            <w:pPr>
              <w:spacing w:after="120"/>
              <w:rPr>
                <w:ins w:id="77" w:author="CATT" w:date="2022-02-25T10:21:00Z"/>
                <w:rFonts w:eastAsiaTheme="minorEastAsia"/>
                <w:lang w:eastAsia="zh-CN"/>
              </w:rPr>
            </w:pPr>
          </w:p>
        </w:tc>
        <w:tc>
          <w:tcPr>
            <w:tcW w:w="7896" w:type="dxa"/>
          </w:tcPr>
          <w:p w14:paraId="71FFC54F" w14:textId="77777777" w:rsidR="008063D4" w:rsidRPr="00805BE8" w:rsidRDefault="008063D4" w:rsidP="00DE4006">
            <w:pPr>
              <w:spacing w:after="120"/>
              <w:rPr>
                <w:ins w:id="78" w:author="CATT" w:date="2022-02-25T10:21:00Z"/>
                <w:rFonts w:eastAsiaTheme="minorEastAsia"/>
                <w:b/>
                <w:bCs/>
                <w:color w:val="0070C0"/>
                <w:lang w:val="en-US" w:eastAsia="zh-CN"/>
              </w:rPr>
            </w:pPr>
          </w:p>
        </w:tc>
      </w:tr>
      <w:tr w:rsidR="008063D4" w:rsidRPr="00571777" w14:paraId="4C7131C4" w14:textId="77777777" w:rsidTr="00406294">
        <w:trPr>
          <w:ins w:id="79" w:author="CATT" w:date="2022-02-25T10:19:00Z"/>
        </w:trPr>
        <w:tc>
          <w:tcPr>
            <w:tcW w:w="1961" w:type="dxa"/>
            <w:vMerge w:val="restart"/>
          </w:tcPr>
          <w:p w14:paraId="17B4269C" w14:textId="0C8D8CBE" w:rsidR="008063D4" w:rsidRPr="00805BE8" w:rsidRDefault="008063D4" w:rsidP="00DE4006">
            <w:pPr>
              <w:spacing w:after="120"/>
              <w:rPr>
                <w:ins w:id="80" w:author="CATT" w:date="2022-02-25T10:19:00Z"/>
                <w:rFonts w:eastAsiaTheme="minorEastAsia"/>
                <w:b/>
                <w:bCs/>
                <w:color w:val="0070C0"/>
                <w:lang w:val="en-US" w:eastAsia="zh-CN"/>
              </w:rPr>
            </w:pPr>
            <w:ins w:id="81" w:author="CATT" w:date="2022-02-25T10:21:00Z">
              <w:r>
                <w:rPr>
                  <w:rFonts w:eastAsiaTheme="minorEastAsia" w:hint="eastAsia"/>
                  <w:lang w:eastAsia="zh-CN"/>
                </w:rPr>
                <w:t xml:space="preserve">Revision of </w:t>
              </w:r>
            </w:ins>
            <w:ins w:id="82" w:author="CATT" w:date="2022-02-25T10:20:00Z">
              <w:r>
                <w:fldChar w:fldCharType="begin"/>
              </w:r>
              <w:r>
                <w:instrText xml:space="preserve"> HYPERLINK "https://www.3gpp.org/ftp/TSG_RAN/WG4_Radio/TSGR4_102-e/Docs/R4-2205135.zip" </w:instrText>
              </w:r>
              <w:r>
                <w:fldChar w:fldCharType="separate"/>
              </w:r>
              <w:r w:rsidRPr="004250D6">
                <w:t>R4-2205135</w:t>
              </w:r>
              <w:r>
                <w:fldChar w:fldCharType="end"/>
              </w:r>
            </w:ins>
          </w:p>
        </w:tc>
        <w:tc>
          <w:tcPr>
            <w:tcW w:w="7896" w:type="dxa"/>
          </w:tcPr>
          <w:p w14:paraId="7539FB78" w14:textId="77777777" w:rsidR="008063D4" w:rsidRPr="00805BE8" w:rsidRDefault="008063D4" w:rsidP="00DE4006">
            <w:pPr>
              <w:spacing w:after="120"/>
              <w:rPr>
                <w:ins w:id="83" w:author="CATT" w:date="2022-02-25T10:19:00Z"/>
                <w:rFonts w:eastAsiaTheme="minorEastAsia"/>
                <w:b/>
                <w:bCs/>
                <w:color w:val="0070C0"/>
                <w:lang w:val="en-US" w:eastAsia="zh-CN"/>
              </w:rPr>
            </w:pPr>
          </w:p>
        </w:tc>
      </w:tr>
      <w:tr w:rsidR="008063D4" w:rsidRPr="00571777" w14:paraId="104C5822" w14:textId="77777777" w:rsidTr="00406294">
        <w:trPr>
          <w:ins w:id="84" w:author="CATT" w:date="2022-02-25T10:22:00Z"/>
        </w:trPr>
        <w:tc>
          <w:tcPr>
            <w:tcW w:w="1961" w:type="dxa"/>
            <w:vMerge/>
          </w:tcPr>
          <w:p w14:paraId="33A65F6E" w14:textId="77777777" w:rsidR="008063D4" w:rsidRDefault="008063D4" w:rsidP="00DE4006">
            <w:pPr>
              <w:spacing w:after="120"/>
              <w:rPr>
                <w:ins w:id="85" w:author="CATT" w:date="2022-02-25T10:22:00Z"/>
                <w:rFonts w:eastAsiaTheme="minorEastAsia"/>
                <w:lang w:eastAsia="zh-CN"/>
              </w:rPr>
            </w:pPr>
          </w:p>
        </w:tc>
        <w:tc>
          <w:tcPr>
            <w:tcW w:w="7896" w:type="dxa"/>
          </w:tcPr>
          <w:p w14:paraId="10A7CC11" w14:textId="77777777" w:rsidR="008063D4" w:rsidRPr="00805BE8" w:rsidRDefault="008063D4" w:rsidP="00DE4006">
            <w:pPr>
              <w:spacing w:after="120"/>
              <w:rPr>
                <w:ins w:id="86" w:author="CATT" w:date="2022-02-25T10:22:00Z"/>
                <w:rFonts w:eastAsiaTheme="minorEastAsia"/>
                <w:b/>
                <w:bCs/>
                <w:color w:val="0070C0"/>
                <w:lang w:val="en-US" w:eastAsia="zh-CN"/>
              </w:rPr>
            </w:pPr>
          </w:p>
        </w:tc>
      </w:tr>
      <w:tr w:rsidR="008063D4" w:rsidRPr="00571777" w14:paraId="6F172A01" w14:textId="77777777" w:rsidTr="00406294">
        <w:trPr>
          <w:ins w:id="87" w:author="CATT" w:date="2022-02-25T10:22:00Z"/>
        </w:trPr>
        <w:tc>
          <w:tcPr>
            <w:tcW w:w="1961" w:type="dxa"/>
            <w:vMerge/>
          </w:tcPr>
          <w:p w14:paraId="12E7C456" w14:textId="77777777" w:rsidR="008063D4" w:rsidRDefault="008063D4" w:rsidP="00DE4006">
            <w:pPr>
              <w:spacing w:after="120"/>
              <w:rPr>
                <w:ins w:id="88" w:author="CATT" w:date="2022-02-25T10:22:00Z"/>
                <w:rFonts w:eastAsiaTheme="minorEastAsia"/>
                <w:lang w:eastAsia="zh-CN"/>
              </w:rPr>
            </w:pPr>
          </w:p>
        </w:tc>
        <w:tc>
          <w:tcPr>
            <w:tcW w:w="7896" w:type="dxa"/>
          </w:tcPr>
          <w:p w14:paraId="6063C8B1" w14:textId="77777777" w:rsidR="008063D4" w:rsidRPr="00805BE8" w:rsidRDefault="008063D4" w:rsidP="00DE4006">
            <w:pPr>
              <w:spacing w:after="120"/>
              <w:rPr>
                <w:ins w:id="89" w:author="CATT" w:date="2022-02-25T10:22:00Z"/>
                <w:rFonts w:eastAsiaTheme="minorEastAsia"/>
                <w:b/>
                <w:bCs/>
                <w:color w:val="0070C0"/>
                <w:lang w:val="en-US" w:eastAsia="zh-CN"/>
              </w:rPr>
            </w:pPr>
            <w:bookmarkStart w:id="90" w:name="_GoBack"/>
            <w:bookmarkEnd w:id="90"/>
          </w:p>
        </w:tc>
      </w:tr>
      <w:tr w:rsidR="008063D4" w:rsidRPr="00571777" w14:paraId="6D5CB229" w14:textId="77777777" w:rsidTr="00406294">
        <w:trPr>
          <w:ins w:id="91" w:author="CATT" w:date="2022-02-25T10:19:00Z"/>
        </w:trPr>
        <w:tc>
          <w:tcPr>
            <w:tcW w:w="1961" w:type="dxa"/>
            <w:vMerge w:val="restart"/>
          </w:tcPr>
          <w:p w14:paraId="46AF9471" w14:textId="3835F6B1" w:rsidR="008063D4" w:rsidRPr="00805BE8" w:rsidRDefault="008063D4" w:rsidP="00DE4006">
            <w:pPr>
              <w:spacing w:after="120"/>
              <w:rPr>
                <w:ins w:id="92" w:author="CATT" w:date="2022-02-25T10:19:00Z"/>
                <w:rFonts w:eastAsiaTheme="minorEastAsia"/>
                <w:b/>
                <w:bCs/>
                <w:color w:val="0070C0"/>
                <w:lang w:val="en-US" w:eastAsia="zh-CN"/>
              </w:rPr>
            </w:pPr>
            <w:ins w:id="93" w:author="CATT" w:date="2022-02-25T10:20:00Z">
              <w:r>
                <w:fldChar w:fldCharType="begin"/>
              </w:r>
              <w:r>
                <w:instrText xml:space="preserve"> HYPERLINK "https://www.3gpp.org/ftp/TSG_RAN/WG4_Radio/TSGR4_102-e/Docs/R4-2205136.zip" </w:instrText>
              </w:r>
              <w:r>
                <w:fldChar w:fldCharType="separate"/>
              </w:r>
              <w:r w:rsidRPr="004250D6">
                <w:t>R4-2205136</w:t>
              </w:r>
              <w:r>
                <w:fldChar w:fldCharType="end"/>
              </w:r>
            </w:ins>
          </w:p>
        </w:tc>
        <w:tc>
          <w:tcPr>
            <w:tcW w:w="7896" w:type="dxa"/>
          </w:tcPr>
          <w:p w14:paraId="58DE908F" w14:textId="77777777" w:rsidR="008063D4" w:rsidRPr="00805BE8" w:rsidRDefault="008063D4" w:rsidP="00DE4006">
            <w:pPr>
              <w:spacing w:after="120"/>
              <w:rPr>
                <w:ins w:id="94" w:author="CATT" w:date="2022-02-25T10:19:00Z"/>
                <w:rFonts w:eastAsiaTheme="minorEastAsia"/>
                <w:b/>
                <w:bCs/>
                <w:color w:val="0070C0"/>
                <w:lang w:val="en-US" w:eastAsia="zh-CN"/>
              </w:rPr>
            </w:pPr>
          </w:p>
        </w:tc>
      </w:tr>
      <w:tr w:rsidR="008063D4" w:rsidRPr="00571777" w14:paraId="61D3B536" w14:textId="77777777" w:rsidTr="00406294">
        <w:trPr>
          <w:ins w:id="95" w:author="CATT" w:date="2022-02-25T10:22:00Z"/>
        </w:trPr>
        <w:tc>
          <w:tcPr>
            <w:tcW w:w="1961" w:type="dxa"/>
            <w:vMerge/>
          </w:tcPr>
          <w:p w14:paraId="70044599" w14:textId="77777777" w:rsidR="008063D4" w:rsidRDefault="008063D4" w:rsidP="00DE4006">
            <w:pPr>
              <w:spacing w:after="120"/>
              <w:rPr>
                <w:ins w:id="96" w:author="CATT" w:date="2022-02-25T10:22:00Z"/>
                <w:rFonts w:eastAsiaTheme="minorEastAsia"/>
                <w:lang w:eastAsia="zh-CN"/>
              </w:rPr>
            </w:pPr>
          </w:p>
        </w:tc>
        <w:tc>
          <w:tcPr>
            <w:tcW w:w="7896" w:type="dxa"/>
          </w:tcPr>
          <w:p w14:paraId="6EEEFFAE" w14:textId="77777777" w:rsidR="008063D4" w:rsidRPr="00805BE8" w:rsidRDefault="008063D4" w:rsidP="00DE4006">
            <w:pPr>
              <w:spacing w:after="120"/>
              <w:rPr>
                <w:ins w:id="97" w:author="CATT" w:date="2022-02-25T10:22:00Z"/>
                <w:rFonts w:eastAsiaTheme="minorEastAsia"/>
                <w:b/>
                <w:bCs/>
                <w:color w:val="0070C0"/>
                <w:lang w:val="en-US" w:eastAsia="zh-CN"/>
              </w:rPr>
            </w:pPr>
          </w:p>
        </w:tc>
      </w:tr>
      <w:tr w:rsidR="008063D4" w:rsidRPr="00571777" w14:paraId="4E9A5601" w14:textId="77777777" w:rsidTr="00406294">
        <w:trPr>
          <w:ins w:id="98" w:author="CATT" w:date="2022-02-25T10:22:00Z"/>
        </w:trPr>
        <w:tc>
          <w:tcPr>
            <w:tcW w:w="1961" w:type="dxa"/>
            <w:vMerge/>
          </w:tcPr>
          <w:p w14:paraId="30B20251" w14:textId="77777777" w:rsidR="008063D4" w:rsidRDefault="008063D4" w:rsidP="00DE4006">
            <w:pPr>
              <w:spacing w:after="120"/>
              <w:rPr>
                <w:ins w:id="99" w:author="CATT" w:date="2022-02-25T10:22:00Z"/>
                <w:rFonts w:eastAsiaTheme="minorEastAsia"/>
                <w:lang w:eastAsia="zh-CN"/>
              </w:rPr>
            </w:pPr>
          </w:p>
        </w:tc>
        <w:tc>
          <w:tcPr>
            <w:tcW w:w="7896" w:type="dxa"/>
          </w:tcPr>
          <w:p w14:paraId="380FBB89" w14:textId="77777777" w:rsidR="008063D4" w:rsidRPr="00805BE8" w:rsidRDefault="008063D4" w:rsidP="00DE4006">
            <w:pPr>
              <w:spacing w:after="120"/>
              <w:rPr>
                <w:ins w:id="100" w:author="CATT" w:date="2022-02-25T10:22:00Z"/>
                <w:rFonts w:eastAsiaTheme="minorEastAsia"/>
                <w:b/>
                <w:bCs/>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Heading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731E1" w14:paraId="51A05D46" w14:textId="77777777" w:rsidTr="000B6252">
        <w:tc>
          <w:tcPr>
            <w:tcW w:w="1494" w:type="dxa"/>
          </w:tcPr>
          <w:p w14:paraId="6A6B1213" w14:textId="4A0D76C5" w:rsidR="003731E1" w:rsidRPr="00896629" w:rsidRDefault="003731E1" w:rsidP="0026187A">
            <w:pPr>
              <w:rPr>
                <w:rFonts w:eastAsiaTheme="minorEastAsia"/>
                <w:color w:val="0070C0"/>
                <w:lang w:val="en-US" w:eastAsia="zh-CN"/>
              </w:rPr>
            </w:pPr>
          </w:p>
        </w:tc>
        <w:tc>
          <w:tcPr>
            <w:tcW w:w="8363" w:type="dxa"/>
          </w:tcPr>
          <w:p w14:paraId="28A15E03" w14:textId="2840691E" w:rsidR="003731E1" w:rsidRPr="00864E59" w:rsidRDefault="003731E1"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Heading1"/>
        <w:rPr>
          <w:lang w:val="en-US" w:eastAsia="ja-JP"/>
        </w:rPr>
      </w:pPr>
      <w:bookmarkStart w:id="101" w:name="OLE_LINK21"/>
      <w:bookmarkStart w:id="102" w:name="OLE_LINK22"/>
      <w:r>
        <w:rPr>
          <w:lang w:val="en-US" w:eastAsia="ja-JP"/>
        </w:rPr>
        <w:t>Recommendations for Tdocs</w:t>
      </w:r>
    </w:p>
    <w:bookmarkEnd w:id="101"/>
    <w:bookmarkEnd w:id="102"/>
    <w:p w14:paraId="4ADB729A" w14:textId="77777777" w:rsidR="00341FC2" w:rsidRPr="00035C50" w:rsidRDefault="00341FC2">
      <w:pPr>
        <w:pStyle w:val="Heading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103" w:name="OLE_LINK23"/>
      <w:bookmarkStart w:id="104" w:name="OLE_LINK24"/>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2D4200" w14:paraId="0B08CBEF" w14:textId="77777777" w:rsidTr="00491600">
        <w:tc>
          <w:tcPr>
            <w:tcW w:w="2058" w:type="pct"/>
          </w:tcPr>
          <w:p w14:paraId="40ECF1D0" w14:textId="36C24C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lastRenderedPageBreak/>
              <w:t>WF on switching time mask for intra-band V2X con-current operation</w:t>
            </w:r>
          </w:p>
        </w:tc>
        <w:tc>
          <w:tcPr>
            <w:tcW w:w="1325" w:type="pct"/>
          </w:tcPr>
          <w:p w14:paraId="5D058C1B" w14:textId="56F697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CATT</w:t>
            </w:r>
          </w:p>
        </w:tc>
        <w:tc>
          <w:tcPr>
            <w:tcW w:w="1617" w:type="pct"/>
          </w:tcPr>
          <w:p w14:paraId="38DCD5F4" w14:textId="7BDF2BFB" w:rsidR="002D4200" w:rsidRPr="00B717CF" w:rsidRDefault="002D4200" w:rsidP="00491600">
            <w:pPr>
              <w:overflowPunct/>
              <w:autoSpaceDE/>
              <w:autoSpaceDN/>
              <w:adjustRightInd/>
              <w:spacing w:after="120"/>
              <w:textAlignment w:val="auto"/>
              <w:rPr>
                <w:rFonts w:eastAsiaTheme="minorEastAsia"/>
                <w:lang w:val="en-US" w:eastAsia="zh-CN"/>
              </w:rPr>
            </w:pPr>
          </w:p>
        </w:tc>
      </w:tr>
      <w:tr w:rsidR="002D4200" w14:paraId="5A97D9FE" w14:textId="77777777" w:rsidTr="00491600">
        <w:tc>
          <w:tcPr>
            <w:tcW w:w="2058" w:type="pct"/>
          </w:tcPr>
          <w:p w14:paraId="0F25700B" w14:textId="4D17DABD"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LS on time mask for </w:t>
            </w:r>
            <w:r w:rsidRPr="00785D0B">
              <w:rPr>
                <w:rFonts w:eastAsiaTheme="minorEastAsia" w:hint="eastAsia"/>
                <w:lang w:val="en-US" w:eastAsia="zh-CN"/>
              </w:rPr>
              <w:t xml:space="preserve">intra-band </w:t>
            </w:r>
            <w:r>
              <w:rPr>
                <w:rFonts w:eastAsiaTheme="minorEastAsia" w:hint="eastAsia"/>
                <w:lang w:val="en-US" w:eastAsia="zh-CN"/>
              </w:rPr>
              <w:t>SL and Uu</w:t>
            </w:r>
            <w:r w:rsidRPr="00785D0B">
              <w:rPr>
                <w:rFonts w:eastAsiaTheme="minorEastAsia" w:hint="eastAsia"/>
                <w:lang w:val="en-US" w:eastAsia="zh-CN"/>
              </w:rPr>
              <w:t xml:space="preserve"> </w:t>
            </w:r>
            <w:r>
              <w:rPr>
                <w:rFonts w:eastAsiaTheme="minorEastAsia" w:hint="eastAsia"/>
                <w:lang w:val="en-US" w:eastAsia="zh-CN"/>
              </w:rPr>
              <w:t>switching</w:t>
            </w:r>
          </w:p>
        </w:tc>
        <w:tc>
          <w:tcPr>
            <w:tcW w:w="1325" w:type="pct"/>
          </w:tcPr>
          <w:p w14:paraId="2A4812FD" w14:textId="272F561C" w:rsidR="002D4200" w:rsidRPr="00B70297" w:rsidRDefault="002D4200" w:rsidP="00491600">
            <w:pPr>
              <w:spacing w:after="120"/>
              <w:rPr>
                <w:rFonts w:eastAsiaTheme="minorEastAsia"/>
                <w:i/>
                <w:lang w:val="en-US" w:eastAsia="zh-CN"/>
              </w:rPr>
            </w:pPr>
            <w:r w:rsidRPr="00785D0B">
              <w:rPr>
                <w:rFonts w:eastAsiaTheme="minorEastAsia"/>
                <w:lang w:val="en-US" w:eastAsia="zh-CN"/>
              </w:rPr>
              <w:t>Qualcomm Incorporated</w:t>
            </w:r>
          </w:p>
        </w:tc>
        <w:tc>
          <w:tcPr>
            <w:tcW w:w="1617" w:type="pct"/>
          </w:tcPr>
          <w:p w14:paraId="2A0D4835" w14:textId="3BA73172"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To RAN5</w:t>
            </w:r>
          </w:p>
        </w:tc>
      </w:tr>
      <w:tr w:rsidR="002D4200" w14:paraId="35582E5A" w14:textId="77777777" w:rsidTr="00491600">
        <w:tc>
          <w:tcPr>
            <w:tcW w:w="2058" w:type="pct"/>
          </w:tcPr>
          <w:p w14:paraId="3AC11E31" w14:textId="5E0734A8"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 xml:space="preserve">WF on MPR </w:t>
            </w:r>
            <w:r w:rsidRPr="00785D0B">
              <w:rPr>
                <w:rFonts w:eastAsiaTheme="minorEastAsia"/>
                <w:lang w:val="en-US" w:eastAsia="zh-CN"/>
              </w:rPr>
              <w:t>for intra-band V2X con-current operation</w:t>
            </w:r>
          </w:p>
        </w:tc>
        <w:tc>
          <w:tcPr>
            <w:tcW w:w="1325" w:type="pct"/>
          </w:tcPr>
          <w:p w14:paraId="1DB00B81" w14:textId="557BEB9E" w:rsidR="002D4200" w:rsidRPr="00B70297" w:rsidRDefault="002D4200" w:rsidP="00491600">
            <w:pPr>
              <w:spacing w:after="120"/>
              <w:rPr>
                <w:rFonts w:eastAsiaTheme="minorEastAsia"/>
                <w:i/>
                <w:lang w:val="en-US" w:eastAsia="zh-CN"/>
              </w:rPr>
            </w:pPr>
            <w:r>
              <w:rPr>
                <w:rFonts w:eastAsiaTheme="minorEastAsia" w:hint="eastAsia"/>
                <w:lang w:val="en-US" w:eastAsia="zh-CN"/>
              </w:rPr>
              <w:t>Huawei, HiSilicon</w:t>
            </w:r>
          </w:p>
        </w:tc>
        <w:tc>
          <w:tcPr>
            <w:tcW w:w="1617" w:type="pct"/>
          </w:tcPr>
          <w:p w14:paraId="05B61534" w14:textId="77777777" w:rsidR="002D4200" w:rsidRPr="00B70297" w:rsidRDefault="002D4200"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C866F4" w:rsidRPr="00B04195" w14:paraId="1E5606AB" w14:textId="77777777" w:rsidTr="00491600">
        <w:tc>
          <w:tcPr>
            <w:tcW w:w="1424" w:type="dxa"/>
          </w:tcPr>
          <w:p w14:paraId="392DD01A" w14:textId="77777777" w:rsidR="00C866F4" w:rsidRPr="00697673" w:rsidRDefault="00B924AB" w:rsidP="00B717CF">
            <w:pPr>
              <w:rPr>
                <w:rFonts w:eastAsiaTheme="minorEastAsia"/>
                <w:b/>
                <w:sz w:val="24"/>
                <w:lang w:eastAsia="zh-CN"/>
              </w:rPr>
            </w:pPr>
            <w:hyperlink r:id="rId48" w:history="1">
              <w:r w:rsidR="00C866F4" w:rsidRPr="00697673">
                <w:rPr>
                  <w:rStyle w:val="Hyperlink"/>
                  <w:color w:val="auto"/>
                  <w:u w:val="none"/>
                </w:rPr>
                <w:t>R4-2204153</w:t>
              </w:r>
            </w:hyperlink>
          </w:p>
          <w:p w14:paraId="3E4B5B5D" w14:textId="6C3E6689" w:rsidR="00C866F4" w:rsidRPr="00697673" w:rsidRDefault="00C866F4" w:rsidP="00B717CF">
            <w:pPr>
              <w:spacing w:after="120"/>
              <w:rPr>
                <w:rFonts w:eastAsiaTheme="minorEastAsia"/>
                <w:lang w:eastAsia="zh-CN"/>
              </w:rPr>
            </w:pPr>
          </w:p>
        </w:tc>
        <w:tc>
          <w:tcPr>
            <w:tcW w:w="2682" w:type="dxa"/>
          </w:tcPr>
          <w:p w14:paraId="6BFCC810" w14:textId="2C5F6548" w:rsidR="00C866F4" w:rsidRPr="00697673" w:rsidRDefault="00C866F4" w:rsidP="00B717CF">
            <w:pPr>
              <w:rPr>
                <w:rStyle w:val="Hyperlink"/>
                <w:color w:val="auto"/>
                <w:u w:val="none"/>
              </w:rPr>
            </w:pPr>
            <w:r w:rsidRPr="00697673">
              <w:rPr>
                <w:rStyle w:val="Hyperlink"/>
                <w:rFonts w:eastAsia="宋体"/>
                <w:color w:val="auto"/>
                <w:u w:val="none"/>
              </w:rPr>
              <w:t>TP on the RF requirements for the remaining open issues for SL enhancements</w:t>
            </w:r>
          </w:p>
        </w:tc>
        <w:tc>
          <w:tcPr>
            <w:tcW w:w="1418" w:type="dxa"/>
          </w:tcPr>
          <w:p w14:paraId="5B940060" w14:textId="0471185C" w:rsidR="00C866F4" w:rsidRPr="00697673" w:rsidRDefault="00C866F4" w:rsidP="00B717CF">
            <w:pPr>
              <w:rPr>
                <w:rStyle w:val="Hyperlink"/>
                <w:color w:val="auto"/>
                <w:u w:val="none"/>
              </w:rPr>
            </w:pPr>
            <w:r w:rsidRPr="00697673">
              <w:rPr>
                <w:rStyle w:val="Hyperlink"/>
                <w:rFonts w:eastAsia="宋体"/>
                <w:color w:val="auto"/>
                <w:u w:val="none"/>
              </w:rPr>
              <w:t>LG Electronics</w:t>
            </w:r>
          </w:p>
        </w:tc>
        <w:tc>
          <w:tcPr>
            <w:tcW w:w="2409" w:type="dxa"/>
          </w:tcPr>
          <w:p w14:paraId="57DF58BC" w14:textId="6A01E495" w:rsidR="00C866F4" w:rsidRPr="00697673" w:rsidRDefault="00C866F4" w:rsidP="00B717CF">
            <w:pPr>
              <w:spacing w:after="120"/>
              <w:rPr>
                <w:rStyle w:val="Hyperlink"/>
                <w:color w:val="auto"/>
                <w:u w:val="none"/>
              </w:rPr>
            </w:pPr>
            <w:r w:rsidRPr="00697673">
              <w:rPr>
                <w:rStyle w:val="Hyperlink"/>
                <w:rFonts w:eastAsia="宋体"/>
                <w:color w:val="auto"/>
                <w:u w:val="none"/>
              </w:rPr>
              <w:t>To be revised.</w:t>
            </w:r>
          </w:p>
        </w:tc>
        <w:tc>
          <w:tcPr>
            <w:tcW w:w="1698" w:type="dxa"/>
          </w:tcPr>
          <w:p w14:paraId="2E5C19C9" w14:textId="23A04FFF" w:rsidR="00C866F4" w:rsidRPr="00697673" w:rsidRDefault="00F45197" w:rsidP="00B717CF">
            <w:pPr>
              <w:spacing w:after="120"/>
              <w:rPr>
                <w:rStyle w:val="Hyperlink"/>
                <w:color w:val="auto"/>
                <w:u w:val="none"/>
              </w:rPr>
            </w:pPr>
            <w:r w:rsidRPr="00697673">
              <w:rPr>
                <w:rStyle w:val="Hyperlink"/>
                <w:rFonts w:eastAsia="宋体"/>
                <w:color w:val="auto"/>
                <w:u w:val="none"/>
              </w:rPr>
              <w:t>Remove the time mask and keep other part</w:t>
            </w:r>
            <w:r w:rsidR="00882B01" w:rsidRPr="00697673">
              <w:rPr>
                <w:rStyle w:val="Hyperlink"/>
                <w:rFonts w:eastAsia="宋体"/>
                <w:color w:val="auto"/>
                <w:u w:val="none"/>
              </w:rPr>
              <w:t xml:space="preserve"> for TR 38.785</w:t>
            </w:r>
            <w:r w:rsidRPr="00697673">
              <w:rPr>
                <w:rStyle w:val="Hyperlink"/>
                <w:rFonts w:eastAsia="宋体"/>
                <w:color w:val="auto"/>
                <w:u w:val="none"/>
              </w:rPr>
              <w:t>.</w:t>
            </w:r>
          </w:p>
        </w:tc>
      </w:tr>
      <w:tr w:rsidR="00C866F4" w:rsidRPr="00B04195" w14:paraId="690113E6" w14:textId="77777777" w:rsidTr="00491600">
        <w:tc>
          <w:tcPr>
            <w:tcW w:w="1424" w:type="dxa"/>
          </w:tcPr>
          <w:p w14:paraId="654A8F02" w14:textId="7A0643E6" w:rsidR="00C866F4" w:rsidRPr="00697673" w:rsidRDefault="00B924AB" w:rsidP="00B717CF">
            <w:pPr>
              <w:rPr>
                <w:rStyle w:val="Hyperlink"/>
                <w:color w:val="auto"/>
                <w:u w:val="none"/>
              </w:rPr>
            </w:pPr>
            <w:hyperlink r:id="rId49" w:history="1">
              <w:r w:rsidR="00C866F4" w:rsidRPr="00697673">
                <w:rPr>
                  <w:rStyle w:val="Hyperlink"/>
                  <w:color w:val="auto"/>
                  <w:u w:val="none"/>
                </w:rPr>
                <w:t>R4-2203912</w:t>
              </w:r>
            </w:hyperlink>
          </w:p>
        </w:tc>
        <w:tc>
          <w:tcPr>
            <w:tcW w:w="2682" w:type="dxa"/>
          </w:tcPr>
          <w:p w14:paraId="785D251A" w14:textId="472411AA" w:rsidR="00C866F4" w:rsidRPr="00697673" w:rsidRDefault="00C866F4" w:rsidP="00B717CF">
            <w:pPr>
              <w:rPr>
                <w:rStyle w:val="Hyperlink"/>
                <w:color w:val="auto"/>
                <w:u w:val="none"/>
              </w:rPr>
            </w:pPr>
            <w:r w:rsidRPr="00697673">
              <w:rPr>
                <w:rStyle w:val="Hyperlink"/>
                <w:rFonts w:eastAsia="宋体"/>
                <w:color w:val="auto"/>
                <w:u w:val="none"/>
              </w:rPr>
              <w:t>Draft CR for TS 38.101-1, Remaining RF requirements for intra-band con-current operation</w:t>
            </w:r>
          </w:p>
        </w:tc>
        <w:tc>
          <w:tcPr>
            <w:tcW w:w="1418" w:type="dxa"/>
          </w:tcPr>
          <w:p w14:paraId="28654D6F" w14:textId="50036690" w:rsidR="00C866F4" w:rsidRPr="00697673" w:rsidRDefault="00C866F4" w:rsidP="00B717CF">
            <w:pPr>
              <w:rPr>
                <w:rStyle w:val="Hyperlink"/>
                <w:color w:val="auto"/>
                <w:u w:val="none"/>
              </w:rPr>
            </w:pPr>
            <w:r w:rsidRPr="00697673">
              <w:rPr>
                <w:rStyle w:val="Hyperlink"/>
                <w:rFonts w:eastAsia="宋体"/>
                <w:color w:val="auto"/>
                <w:u w:val="none"/>
              </w:rPr>
              <w:t>CATT</w:t>
            </w:r>
          </w:p>
        </w:tc>
        <w:tc>
          <w:tcPr>
            <w:tcW w:w="2409" w:type="dxa"/>
          </w:tcPr>
          <w:p w14:paraId="51585FE2" w14:textId="1D1DFF57" w:rsidR="00C866F4" w:rsidRPr="00697673" w:rsidRDefault="00C866F4" w:rsidP="00B717CF">
            <w:pPr>
              <w:rPr>
                <w:rStyle w:val="Hyperlink"/>
                <w:color w:val="auto"/>
                <w:u w:val="none"/>
              </w:rPr>
            </w:pPr>
            <w:r w:rsidRPr="00697673">
              <w:rPr>
                <w:rStyle w:val="Hyperlink"/>
                <w:rFonts w:eastAsia="宋体"/>
                <w:color w:val="auto"/>
                <w:u w:val="none"/>
              </w:rPr>
              <w:t xml:space="preserve">To be revised. </w:t>
            </w:r>
          </w:p>
        </w:tc>
        <w:tc>
          <w:tcPr>
            <w:tcW w:w="1698" w:type="dxa"/>
          </w:tcPr>
          <w:p w14:paraId="466342A8" w14:textId="34A7399D" w:rsidR="00C866F4" w:rsidRPr="00697673" w:rsidRDefault="0017098B" w:rsidP="00B717CF">
            <w:pPr>
              <w:rPr>
                <w:rStyle w:val="Hyperlink"/>
                <w:color w:val="auto"/>
                <w:u w:val="none"/>
              </w:rPr>
            </w:pPr>
            <w:r w:rsidRPr="00697673">
              <w:rPr>
                <w:rStyle w:val="Hyperlink"/>
                <w:rFonts w:eastAsia="宋体"/>
                <w:color w:val="auto"/>
                <w:u w:val="none"/>
              </w:rPr>
              <w:t>Capture the time mask.</w:t>
            </w:r>
          </w:p>
        </w:tc>
      </w:tr>
      <w:tr w:rsidR="00C866F4" w:rsidRPr="00B04195" w14:paraId="176FAF58" w14:textId="77777777" w:rsidTr="00491600">
        <w:tc>
          <w:tcPr>
            <w:tcW w:w="1424" w:type="dxa"/>
          </w:tcPr>
          <w:p w14:paraId="664B413C" w14:textId="2F0C5170" w:rsidR="00C866F4" w:rsidRPr="00697673" w:rsidRDefault="00B924AB" w:rsidP="00B717CF">
            <w:pPr>
              <w:rPr>
                <w:rStyle w:val="Hyperlink"/>
                <w:color w:val="auto"/>
                <w:u w:val="none"/>
              </w:rPr>
            </w:pPr>
            <w:hyperlink r:id="rId50" w:history="1">
              <w:r w:rsidR="00C866F4" w:rsidRPr="00697673">
                <w:rPr>
                  <w:rStyle w:val="Hyperlink"/>
                  <w:color w:val="auto"/>
                  <w:u w:val="none"/>
                </w:rPr>
                <w:t>R4-2204155</w:t>
              </w:r>
            </w:hyperlink>
          </w:p>
        </w:tc>
        <w:tc>
          <w:tcPr>
            <w:tcW w:w="2682" w:type="dxa"/>
          </w:tcPr>
          <w:p w14:paraId="70127A07" w14:textId="4F55E326" w:rsidR="00C866F4" w:rsidRPr="00697673" w:rsidRDefault="00C866F4" w:rsidP="00B717CF">
            <w:pPr>
              <w:rPr>
                <w:rStyle w:val="Hyperlink"/>
                <w:color w:val="auto"/>
                <w:u w:val="none"/>
              </w:rPr>
            </w:pPr>
            <w:r w:rsidRPr="00697673">
              <w:rPr>
                <w:rStyle w:val="Hyperlink"/>
                <w:rFonts w:eastAsia="宋体"/>
                <w:color w:val="auto"/>
                <w:u w:val="none"/>
              </w:rPr>
              <w:t>Draft CR on MPR and ON/OFF time mask for intra-band con-current V2X operation in Rel-17</w:t>
            </w:r>
          </w:p>
        </w:tc>
        <w:tc>
          <w:tcPr>
            <w:tcW w:w="1418" w:type="dxa"/>
          </w:tcPr>
          <w:p w14:paraId="0FE05994" w14:textId="7CD02EE3" w:rsidR="00C866F4" w:rsidRPr="00697673" w:rsidRDefault="00C866F4" w:rsidP="00B717CF">
            <w:pPr>
              <w:rPr>
                <w:rStyle w:val="Hyperlink"/>
                <w:color w:val="auto"/>
                <w:u w:val="none"/>
              </w:rPr>
            </w:pPr>
            <w:r w:rsidRPr="00697673">
              <w:rPr>
                <w:rStyle w:val="Hyperlink"/>
                <w:color w:val="auto"/>
                <w:u w:val="none"/>
              </w:rPr>
              <w:t xml:space="preserve">LG Electronics </w:t>
            </w:r>
          </w:p>
        </w:tc>
        <w:tc>
          <w:tcPr>
            <w:tcW w:w="2409" w:type="dxa"/>
          </w:tcPr>
          <w:p w14:paraId="2CD93FFC" w14:textId="3427D930" w:rsidR="00C866F4" w:rsidRPr="00697673" w:rsidRDefault="00C866F4" w:rsidP="00B717CF">
            <w:pPr>
              <w:rPr>
                <w:rStyle w:val="Hyperlink"/>
                <w:color w:val="auto"/>
                <w:u w:val="none"/>
              </w:rPr>
            </w:pPr>
            <w:r w:rsidRPr="00697673">
              <w:rPr>
                <w:rStyle w:val="Hyperlink"/>
                <w:rFonts w:eastAsia="宋体"/>
                <w:color w:val="auto"/>
                <w:u w:val="none"/>
              </w:rPr>
              <w:t xml:space="preserve">To be revised. </w:t>
            </w:r>
          </w:p>
        </w:tc>
        <w:tc>
          <w:tcPr>
            <w:tcW w:w="1698" w:type="dxa"/>
          </w:tcPr>
          <w:p w14:paraId="25786963" w14:textId="77C3D795" w:rsidR="00C866F4" w:rsidRPr="00697673" w:rsidRDefault="00B75229" w:rsidP="00B717CF">
            <w:pPr>
              <w:rPr>
                <w:rStyle w:val="Hyperlink"/>
                <w:color w:val="auto"/>
                <w:u w:val="none"/>
              </w:rPr>
            </w:pPr>
            <w:r w:rsidRPr="00697673">
              <w:rPr>
                <w:rStyle w:val="Hyperlink"/>
                <w:rFonts w:eastAsia="宋体"/>
                <w:color w:val="auto"/>
                <w:u w:val="none"/>
              </w:rPr>
              <w:t>Capture MPR and remove the time mask.</w:t>
            </w:r>
          </w:p>
        </w:tc>
      </w:tr>
      <w:tr w:rsidR="00C866F4" w:rsidRPr="00B04195" w14:paraId="27C41C1B" w14:textId="77777777" w:rsidTr="00491600">
        <w:tc>
          <w:tcPr>
            <w:tcW w:w="1424" w:type="dxa"/>
          </w:tcPr>
          <w:p w14:paraId="2B030F16" w14:textId="5AA2083C" w:rsidR="00C866F4" w:rsidRPr="00697673" w:rsidRDefault="00B924AB" w:rsidP="00B717CF">
            <w:pPr>
              <w:rPr>
                <w:rStyle w:val="Hyperlink"/>
                <w:color w:val="auto"/>
                <w:u w:val="none"/>
              </w:rPr>
            </w:pPr>
            <w:hyperlink r:id="rId51" w:history="1">
              <w:r w:rsidR="00C866F4" w:rsidRPr="00697673">
                <w:rPr>
                  <w:rStyle w:val="Hyperlink"/>
                  <w:color w:val="auto"/>
                  <w:u w:val="none"/>
                </w:rPr>
                <w:t>R4-2205137</w:t>
              </w:r>
            </w:hyperlink>
          </w:p>
        </w:tc>
        <w:tc>
          <w:tcPr>
            <w:tcW w:w="2682" w:type="dxa"/>
          </w:tcPr>
          <w:p w14:paraId="2F668919" w14:textId="74ED160B" w:rsidR="00C866F4" w:rsidRPr="00697673" w:rsidRDefault="00C866F4" w:rsidP="00B717CF">
            <w:pPr>
              <w:rPr>
                <w:rStyle w:val="Hyperlink"/>
                <w:color w:val="auto"/>
                <w:u w:val="none"/>
              </w:rPr>
            </w:pPr>
            <w:r w:rsidRPr="00697673">
              <w:rPr>
                <w:rStyle w:val="Hyperlink"/>
                <w:rFonts w:eastAsia="宋体"/>
                <w:color w:val="auto"/>
                <w:u w:val="none"/>
              </w:rPr>
              <w:t>draft CR for TS 38.101-1 on switching time mask between SL and Uu</w:t>
            </w:r>
          </w:p>
        </w:tc>
        <w:tc>
          <w:tcPr>
            <w:tcW w:w="1418" w:type="dxa"/>
          </w:tcPr>
          <w:p w14:paraId="0BA65036" w14:textId="4EF92A3D" w:rsidR="00C866F4" w:rsidRPr="00697673" w:rsidRDefault="00C866F4" w:rsidP="00B717CF">
            <w:pPr>
              <w:rPr>
                <w:rStyle w:val="Hyperlink"/>
                <w:color w:val="auto"/>
                <w:u w:val="none"/>
              </w:rPr>
            </w:pPr>
            <w:r w:rsidRPr="00697673">
              <w:rPr>
                <w:rStyle w:val="Hyperlink"/>
                <w:color w:val="auto"/>
                <w:u w:val="none"/>
              </w:rPr>
              <w:t>Xiaomi</w:t>
            </w:r>
          </w:p>
        </w:tc>
        <w:tc>
          <w:tcPr>
            <w:tcW w:w="2409" w:type="dxa"/>
          </w:tcPr>
          <w:p w14:paraId="065FF014" w14:textId="3778C867" w:rsidR="00C866F4" w:rsidRPr="00697673" w:rsidRDefault="00C866F4" w:rsidP="00B717CF">
            <w:pPr>
              <w:rPr>
                <w:rStyle w:val="Hyperlink"/>
                <w:color w:val="auto"/>
                <w:u w:val="none"/>
              </w:rPr>
            </w:pPr>
            <w:r w:rsidRPr="00697673">
              <w:rPr>
                <w:rStyle w:val="Hyperlink"/>
                <w:rFonts w:eastAsia="宋体"/>
                <w:color w:val="auto"/>
                <w:u w:val="none"/>
              </w:rPr>
              <w:t>To be noted.</w:t>
            </w:r>
          </w:p>
        </w:tc>
        <w:tc>
          <w:tcPr>
            <w:tcW w:w="1698" w:type="dxa"/>
          </w:tcPr>
          <w:p w14:paraId="2989D52E" w14:textId="02C0E12A" w:rsidR="00C866F4" w:rsidRPr="00697673" w:rsidRDefault="0075440C" w:rsidP="00B717CF">
            <w:pPr>
              <w:rPr>
                <w:rStyle w:val="Hyperlink"/>
                <w:color w:val="auto"/>
                <w:u w:val="none"/>
              </w:rPr>
            </w:pPr>
            <w:r w:rsidRPr="00697673">
              <w:rPr>
                <w:rStyle w:val="Hyperlink"/>
                <w:rFonts w:eastAsia="宋体"/>
                <w:color w:val="auto"/>
                <w:u w:val="none"/>
              </w:rPr>
              <w:t xml:space="preserve">Merged in revised </w:t>
            </w:r>
            <w:hyperlink r:id="rId52" w:history="1">
              <w:r w:rsidRPr="00697673">
                <w:rPr>
                  <w:rStyle w:val="Hyperlink"/>
                  <w:rFonts w:eastAsia="宋体"/>
                  <w:color w:val="auto"/>
                  <w:u w:val="none"/>
                </w:rPr>
                <w:t>R4-2204155</w:t>
              </w:r>
            </w:hyperlink>
            <w:r w:rsidRPr="00697673">
              <w:rPr>
                <w:rStyle w:val="Hyperlink"/>
                <w:rFonts w:eastAsia="宋体"/>
                <w:color w:val="auto"/>
                <w:u w:val="none"/>
              </w:rPr>
              <w:t>.</w:t>
            </w:r>
          </w:p>
        </w:tc>
      </w:tr>
      <w:tr w:rsidR="00C866F4" w:rsidRPr="00B04195" w14:paraId="6DC45EB8" w14:textId="77777777" w:rsidTr="00491600">
        <w:tc>
          <w:tcPr>
            <w:tcW w:w="1424" w:type="dxa"/>
          </w:tcPr>
          <w:p w14:paraId="68D6F7E5" w14:textId="77777777" w:rsidR="00C866F4" w:rsidRPr="00697673" w:rsidRDefault="00B924AB" w:rsidP="00B717CF">
            <w:pPr>
              <w:rPr>
                <w:rStyle w:val="Hyperlink"/>
                <w:color w:val="auto"/>
                <w:u w:val="none"/>
              </w:rPr>
            </w:pPr>
            <w:hyperlink r:id="rId53" w:history="1">
              <w:r w:rsidR="00C866F4" w:rsidRPr="00697673">
                <w:rPr>
                  <w:rStyle w:val="Hyperlink"/>
                  <w:color w:val="auto"/>
                  <w:u w:val="none"/>
                </w:rPr>
                <w:t>R4-2205135</w:t>
              </w:r>
            </w:hyperlink>
          </w:p>
          <w:p w14:paraId="30FD9A53" w14:textId="77777777" w:rsidR="00C866F4" w:rsidRPr="00697673" w:rsidRDefault="00C866F4" w:rsidP="00B717CF">
            <w:pPr>
              <w:rPr>
                <w:rStyle w:val="Hyperlink"/>
                <w:color w:val="auto"/>
                <w:u w:val="none"/>
              </w:rPr>
            </w:pPr>
          </w:p>
        </w:tc>
        <w:tc>
          <w:tcPr>
            <w:tcW w:w="2682" w:type="dxa"/>
          </w:tcPr>
          <w:p w14:paraId="0C163C85" w14:textId="76B5C7C6" w:rsidR="00C866F4" w:rsidRPr="00697673" w:rsidRDefault="00C866F4" w:rsidP="00B717CF">
            <w:pPr>
              <w:rPr>
                <w:rStyle w:val="Hyperlink"/>
                <w:color w:val="auto"/>
                <w:u w:val="none"/>
              </w:rPr>
            </w:pPr>
            <w:r w:rsidRPr="00697673">
              <w:rPr>
                <w:rStyle w:val="Hyperlink"/>
                <w:rFonts w:eastAsia="宋体"/>
                <w:color w:val="auto"/>
                <w:u w:val="none"/>
              </w:rPr>
              <w:t>TP to TR 38.785 switching time mask between SL and Uu for different carriers</w:t>
            </w:r>
          </w:p>
        </w:tc>
        <w:tc>
          <w:tcPr>
            <w:tcW w:w="1418" w:type="dxa"/>
          </w:tcPr>
          <w:p w14:paraId="4C1C700A" w14:textId="204B19D8" w:rsidR="00C866F4" w:rsidRPr="00697673" w:rsidRDefault="00C866F4" w:rsidP="00B717CF">
            <w:pPr>
              <w:rPr>
                <w:rStyle w:val="Hyperlink"/>
                <w:color w:val="auto"/>
                <w:u w:val="none"/>
              </w:rPr>
            </w:pPr>
            <w:r w:rsidRPr="00697673">
              <w:rPr>
                <w:rStyle w:val="Hyperlink"/>
                <w:color w:val="auto"/>
                <w:u w:val="none"/>
              </w:rPr>
              <w:t>Xiaomi</w:t>
            </w:r>
          </w:p>
        </w:tc>
        <w:tc>
          <w:tcPr>
            <w:tcW w:w="2409" w:type="dxa"/>
          </w:tcPr>
          <w:p w14:paraId="7A031289" w14:textId="1D1209ED" w:rsidR="00C866F4" w:rsidRPr="00697673" w:rsidRDefault="00C866F4" w:rsidP="00B717CF">
            <w:pPr>
              <w:rPr>
                <w:rStyle w:val="Hyperlink"/>
                <w:color w:val="auto"/>
                <w:u w:val="none"/>
              </w:rPr>
            </w:pPr>
            <w:r w:rsidRPr="00697673">
              <w:rPr>
                <w:rStyle w:val="Hyperlink"/>
                <w:rFonts w:eastAsia="宋体"/>
                <w:color w:val="auto"/>
                <w:u w:val="none"/>
              </w:rPr>
              <w:t xml:space="preserve">To be </w:t>
            </w:r>
            <w:r w:rsidR="00B75229" w:rsidRPr="00697673">
              <w:rPr>
                <w:rStyle w:val="Hyperlink"/>
                <w:rFonts w:eastAsia="宋体"/>
                <w:color w:val="auto"/>
                <w:u w:val="none"/>
              </w:rPr>
              <w:t>revised</w:t>
            </w:r>
            <w:r w:rsidRPr="00697673">
              <w:rPr>
                <w:rStyle w:val="Hyperlink"/>
                <w:rFonts w:eastAsia="宋体"/>
                <w:color w:val="auto"/>
                <w:u w:val="none"/>
              </w:rPr>
              <w:t>.</w:t>
            </w:r>
          </w:p>
        </w:tc>
        <w:tc>
          <w:tcPr>
            <w:tcW w:w="1698" w:type="dxa"/>
          </w:tcPr>
          <w:p w14:paraId="62EB08FB" w14:textId="31BF9E53" w:rsidR="00C866F4" w:rsidRPr="00697673" w:rsidRDefault="008957D0" w:rsidP="00B717CF">
            <w:pPr>
              <w:rPr>
                <w:rStyle w:val="Hyperlink"/>
                <w:color w:val="auto"/>
                <w:u w:val="none"/>
              </w:rPr>
            </w:pPr>
            <w:r w:rsidRPr="00697673">
              <w:rPr>
                <w:rStyle w:val="Hyperlink"/>
                <w:rFonts w:eastAsia="宋体"/>
                <w:color w:val="auto"/>
                <w:u w:val="none"/>
              </w:rPr>
              <w:t>Capture the time mask for TR 38.785.</w:t>
            </w:r>
          </w:p>
        </w:tc>
      </w:tr>
      <w:tr w:rsidR="00C866F4" w:rsidRPr="00B04195" w14:paraId="5C9F2C7D" w14:textId="77777777" w:rsidTr="00491600">
        <w:tc>
          <w:tcPr>
            <w:tcW w:w="1424" w:type="dxa"/>
          </w:tcPr>
          <w:p w14:paraId="7BD13BA4" w14:textId="77777777" w:rsidR="00C866F4" w:rsidRPr="00697673" w:rsidRDefault="00B924AB" w:rsidP="00B717CF">
            <w:pPr>
              <w:rPr>
                <w:rStyle w:val="Hyperlink"/>
                <w:color w:val="auto"/>
                <w:u w:val="none"/>
              </w:rPr>
            </w:pPr>
            <w:hyperlink r:id="rId54" w:history="1">
              <w:r w:rsidR="00C866F4" w:rsidRPr="00697673">
                <w:rPr>
                  <w:rStyle w:val="Hyperlink"/>
                  <w:color w:val="auto"/>
                  <w:u w:val="none"/>
                </w:rPr>
                <w:t>R4-2205136</w:t>
              </w:r>
            </w:hyperlink>
          </w:p>
          <w:p w14:paraId="2524E323" w14:textId="77777777" w:rsidR="00C866F4" w:rsidRPr="00697673" w:rsidRDefault="00C866F4" w:rsidP="00B717CF">
            <w:pPr>
              <w:rPr>
                <w:rStyle w:val="Hyperlink"/>
                <w:color w:val="auto"/>
                <w:u w:val="none"/>
              </w:rPr>
            </w:pPr>
          </w:p>
        </w:tc>
        <w:tc>
          <w:tcPr>
            <w:tcW w:w="2682" w:type="dxa"/>
          </w:tcPr>
          <w:p w14:paraId="132A76C1" w14:textId="01A22345" w:rsidR="00C866F4" w:rsidRPr="00697673" w:rsidRDefault="00C866F4" w:rsidP="00B717CF">
            <w:pPr>
              <w:rPr>
                <w:rStyle w:val="Hyperlink"/>
                <w:color w:val="auto"/>
                <w:u w:val="none"/>
              </w:rPr>
            </w:pPr>
            <w:r w:rsidRPr="00697673">
              <w:rPr>
                <w:rStyle w:val="Hyperlink"/>
                <w:rFonts w:eastAsia="宋体"/>
                <w:color w:val="auto"/>
                <w:u w:val="none"/>
              </w:rPr>
              <w:t>draft CR for TS 38.101-1 on default power class for intra-band concurrent operation</w:t>
            </w:r>
          </w:p>
        </w:tc>
        <w:tc>
          <w:tcPr>
            <w:tcW w:w="1418" w:type="dxa"/>
          </w:tcPr>
          <w:p w14:paraId="5F1A9710" w14:textId="55EB6472" w:rsidR="00C866F4" w:rsidRPr="00697673" w:rsidRDefault="00C866F4" w:rsidP="00B717CF">
            <w:pPr>
              <w:rPr>
                <w:rStyle w:val="Hyperlink"/>
                <w:color w:val="auto"/>
                <w:u w:val="none"/>
              </w:rPr>
            </w:pPr>
            <w:r w:rsidRPr="00697673">
              <w:rPr>
                <w:rStyle w:val="Hyperlink"/>
                <w:color w:val="auto"/>
                <w:u w:val="none"/>
              </w:rPr>
              <w:t>Xiaomi</w:t>
            </w:r>
          </w:p>
        </w:tc>
        <w:tc>
          <w:tcPr>
            <w:tcW w:w="2409" w:type="dxa"/>
          </w:tcPr>
          <w:p w14:paraId="1A222F8F" w14:textId="0D5BF0BA" w:rsidR="00C866F4" w:rsidRPr="00697673" w:rsidRDefault="00C866F4" w:rsidP="00B717CF">
            <w:pPr>
              <w:rPr>
                <w:rStyle w:val="Hyperlink"/>
                <w:color w:val="auto"/>
                <w:u w:val="none"/>
              </w:rPr>
            </w:pPr>
            <w:r w:rsidRPr="00697673">
              <w:rPr>
                <w:rStyle w:val="Hyperlink"/>
                <w:rFonts w:eastAsia="宋体"/>
                <w:color w:val="auto"/>
                <w:u w:val="none"/>
              </w:rPr>
              <w:t xml:space="preserve">To be returned. </w:t>
            </w:r>
          </w:p>
        </w:tc>
        <w:tc>
          <w:tcPr>
            <w:tcW w:w="1698" w:type="dxa"/>
          </w:tcPr>
          <w:p w14:paraId="2C874642" w14:textId="1B2ECBBE" w:rsidR="00C866F4" w:rsidRPr="00697673" w:rsidRDefault="00CA2DCE" w:rsidP="00B717CF">
            <w:pPr>
              <w:rPr>
                <w:rStyle w:val="Hyperlink"/>
                <w:color w:val="auto"/>
                <w:u w:val="none"/>
              </w:rPr>
            </w:pPr>
            <w:r w:rsidRPr="00697673">
              <w:rPr>
                <w:rStyle w:val="Hyperlink"/>
                <w:rFonts w:eastAsia="宋体"/>
                <w:color w:val="auto"/>
                <w:u w:val="none"/>
              </w:rPr>
              <w:t>Need more discussion in 2nd round.</w:t>
            </w:r>
          </w:p>
        </w:tc>
      </w:tr>
      <w:tr w:rsidR="00C866F4" w:rsidRPr="00B04195" w14:paraId="0981FA66" w14:textId="77777777" w:rsidTr="00491600">
        <w:tc>
          <w:tcPr>
            <w:tcW w:w="1424" w:type="dxa"/>
          </w:tcPr>
          <w:p w14:paraId="1BC169FE" w14:textId="77777777" w:rsidR="00C866F4" w:rsidRPr="00697673" w:rsidRDefault="00B924AB" w:rsidP="00B717CF">
            <w:pPr>
              <w:rPr>
                <w:rStyle w:val="Hyperlink"/>
                <w:color w:val="auto"/>
                <w:u w:val="none"/>
              </w:rPr>
            </w:pPr>
            <w:hyperlink r:id="rId55" w:history="1">
              <w:r w:rsidR="00C866F4" w:rsidRPr="00697673">
                <w:rPr>
                  <w:rStyle w:val="Hyperlink"/>
                  <w:color w:val="auto"/>
                  <w:u w:val="none"/>
                </w:rPr>
                <w:t>R4-2205586</w:t>
              </w:r>
            </w:hyperlink>
          </w:p>
          <w:p w14:paraId="2E47E11F" w14:textId="77777777" w:rsidR="00C866F4" w:rsidRPr="00697673" w:rsidRDefault="00C866F4">
            <w:pPr>
              <w:overflowPunct/>
              <w:autoSpaceDE/>
              <w:autoSpaceDN/>
              <w:adjustRightInd/>
              <w:textAlignment w:val="auto"/>
              <w:rPr>
                <w:rStyle w:val="Hyperlink"/>
                <w:color w:val="auto"/>
                <w:u w:val="none"/>
              </w:rPr>
            </w:pPr>
          </w:p>
        </w:tc>
        <w:tc>
          <w:tcPr>
            <w:tcW w:w="2682" w:type="dxa"/>
          </w:tcPr>
          <w:p w14:paraId="169438BB" w14:textId="0EFBFD94" w:rsidR="00C866F4" w:rsidRPr="00697673" w:rsidRDefault="00C866F4" w:rsidP="00B717CF">
            <w:pPr>
              <w:rPr>
                <w:rStyle w:val="Hyperlink"/>
                <w:color w:val="auto"/>
                <w:u w:val="none"/>
              </w:rPr>
            </w:pPr>
            <w:r w:rsidRPr="00697673">
              <w:rPr>
                <w:rStyle w:val="Hyperlink"/>
                <w:rFonts w:eastAsia="宋体"/>
                <w:color w:val="auto"/>
                <w:u w:val="none"/>
              </w:rPr>
              <w:t>draft CR for TS 38.101-1: On time mask for SL intra-band con-current operation</w:t>
            </w:r>
          </w:p>
        </w:tc>
        <w:tc>
          <w:tcPr>
            <w:tcW w:w="1418" w:type="dxa"/>
          </w:tcPr>
          <w:p w14:paraId="4F5128F0" w14:textId="36F8AB4B" w:rsidR="00C866F4" w:rsidRPr="00697673" w:rsidRDefault="00C866F4" w:rsidP="00B717CF">
            <w:pPr>
              <w:rPr>
                <w:rStyle w:val="Hyperlink"/>
                <w:color w:val="auto"/>
                <w:u w:val="none"/>
              </w:rPr>
            </w:pPr>
            <w:r w:rsidRPr="00697673">
              <w:rPr>
                <w:rStyle w:val="Hyperlink"/>
                <w:color w:val="auto"/>
                <w:u w:val="none"/>
              </w:rPr>
              <w:t>Huawei, HiSilicon</w:t>
            </w:r>
          </w:p>
        </w:tc>
        <w:tc>
          <w:tcPr>
            <w:tcW w:w="2409" w:type="dxa"/>
          </w:tcPr>
          <w:p w14:paraId="779C5234" w14:textId="6AAA02DF" w:rsidR="00C866F4" w:rsidRPr="00697673" w:rsidRDefault="00C866F4" w:rsidP="00B717CF">
            <w:pPr>
              <w:rPr>
                <w:rStyle w:val="Hyperlink"/>
                <w:color w:val="auto"/>
                <w:u w:val="none"/>
              </w:rPr>
            </w:pPr>
            <w:r w:rsidRPr="00697673">
              <w:rPr>
                <w:rStyle w:val="Hyperlink"/>
                <w:rFonts w:eastAsia="宋体"/>
                <w:color w:val="auto"/>
                <w:u w:val="none"/>
              </w:rPr>
              <w:t>To be noted.</w:t>
            </w:r>
          </w:p>
        </w:tc>
        <w:tc>
          <w:tcPr>
            <w:tcW w:w="1698" w:type="dxa"/>
          </w:tcPr>
          <w:p w14:paraId="430A9EFC" w14:textId="1199E2E9" w:rsidR="00C866F4" w:rsidRPr="00697673" w:rsidRDefault="0075440C" w:rsidP="00B717CF">
            <w:pPr>
              <w:rPr>
                <w:rStyle w:val="Hyperlink"/>
                <w:color w:val="auto"/>
                <w:u w:val="none"/>
              </w:rPr>
            </w:pPr>
            <w:r w:rsidRPr="00697673">
              <w:rPr>
                <w:rStyle w:val="Hyperlink"/>
                <w:rFonts w:eastAsia="宋体"/>
                <w:color w:val="auto"/>
                <w:u w:val="none"/>
              </w:rPr>
              <w:t xml:space="preserve">Merged in revised </w:t>
            </w:r>
            <w:hyperlink r:id="rId56" w:history="1">
              <w:r w:rsidRPr="00697673">
                <w:rPr>
                  <w:rStyle w:val="Hyperlink"/>
                  <w:rFonts w:eastAsia="宋体"/>
                  <w:color w:val="auto"/>
                  <w:u w:val="none"/>
                </w:rPr>
                <w:t>R4-2204155</w:t>
              </w:r>
            </w:hyperlink>
            <w:r w:rsidRPr="00697673">
              <w:rPr>
                <w:rStyle w:val="Hyperlink"/>
                <w:rFonts w:eastAsia="宋体"/>
                <w:color w:val="auto"/>
                <w:u w:val="none"/>
              </w:rPr>
              <w:t>.</w:t>
            </w:r>
          </w:p>
        </w:tc>
      </w:tr>
      <w:tr w:rsidR="00C866F4" w:rsidRPr="00B04195" w14:paraId="60A1A325" w14:textId="77777777" w:rsidTr="00491600">
        <w:tc>
          <w:tcPr>
            <w:tcW w:w="1424" w:type="dxa"/>
          </w:tcPr>
          <w:p w14:paraId="1D7CD4B9" w14:textId="2511FD90" w:rsidR="00C866F4" w:rsidRPr="00697673" w:rsidRDefault="00C866F4" w:rsidP="00B717CF">
            <w:pPr>
              <w:rPr>
                <w:rStyle w:val="Hyperlink"/>
                <w:color w:val="auto"/>
                <w:u w:val="none"/>
              </w:rPr>
            </w:pPr>
            <w:r w:rsidRPr="00697673">
              <w:rPr>
                <w:rStyle w:val="Hyperlink"/>
                <w:color w:val="auto"/>
                <w:u w:val="none"/>
              </w:rPr>
              <w:t>R4-2204174</w:t>
            </w:r>
          </w:p>
        </w:tc>
        <w:tc>
          <w:tcPr>
            <w:tcW w:w="2682" w:type="dxa"/>
          </w:tcPr>
          <w:p w14:paraId="58F97A92" w14:textId="451EFA2C" w:rsidR="00C866F4" w:rsidRPr="00697673" w:rsidRDefault="00C866F4" w:rsidP="00B717CF">
            <w:pPr>
              <w:rPr>
                <w:rStyle w:val="Hyperlink"/>
                <w:color w:val="auto"/>
                <w:u w:val="none"/>
              </w:rPr>
            </w:pPr>
            <w:r w:rsidRPr="00697673">
              <w:rPr>
                <w:rStyle w:val="Hyperlink"/>
                <w:color w:val="auto"/>
                <w:u w:val="none"/>
              </w:rPr>
              <w:t>Draft big CR for TS 38.101-1, RF requirements for intra-band con-current operation</w:t>
            </w:r>
          </w:p>
        </w:tc>
        <w:tc>
          <w:tcPr>
            <w:tcW w:w="1418" w:type="dxa"/>
          </w:tcPr>
          <w:p w14:paraId="75E02A2C" w14:textId="50703B81" w:rsidR="00C866F4" w:rsidRPr="00697673" w:rsidRDefault="00C866F4" w:rsidP="00B717CF">
            <w:pPr>
              <w:rPr>
                <w:rStyle w:val="Hyperlink"/>
                <w:color w:val="auto"/>
                <w:u w:val="none"/>
              </w:rPr>
            </w:pPr>
            <w:r w:rsidRPr="00697673">
              <w:rPr>
                <w:rStyle w:val="Hyperlink"/>
                <w:rFonts w:eastAsia="宋体"/>
                <w:color w:val="auto"/>
                <w:u w:val="none"/>
              </w:rPr>
              <w:t>CATT</w:t>
            </w:r>
          </w:p>
        </w:tc>
        <w:tc>
          <w:tcPr>
            <w:tcW w:w="2409" w:type="dxa"/>
          </w:tcPr>
          <w:p w14:paraId="33BED2D8" w14:textId="0661E1CC" w:rsidR="00C866F4" w:rsidRPr="00697673" w:rsidRDefault="00C866F4" w:rsidP="00B717CF">
            <w:pPr>
              <w:rPr>
                <w:rStyle w:val="Hyperlink"/>
                <w:color w:val="auto"/>
                <w:u w:val="none"/>
              </w:rPr>
            </w:pPr>
            <w:r w:rsidRPr="00697673">
              <w:rPr>
                <w:rStyle w:val="Hyperlink"/>
                <w:rFonts w:eastAsia="宋体"/>
                <w:color w:val="auto"/>
                <w:u w:val="none"/>
              </w:rPr>
              <w:t>To be returned.</w:t>
            </w:r>
          </w:p>
        </w:tc>
        <w:tc>
          <w:tcPr>
            <w:tcW w:w="1698" w:type="dxa"/>
          </w:tcPr>
          <w:p w14:paraId="3AAB81DC" w14:textId="2533285C" w:rsidR="00C866F4" w:rsidRPr="00697673" w:rsidRDefault="00F45197" w:rsidP="00B717CF">
            <w:pPr>
              <w:rPr>
                <w:rStyle w:val="Hyperlink"/>
                <w:color w:val="auto"/>
                <w:u w:val="none"/>
              </w:rPr>
            </w:pPr>
            <w:r w:rsidRPr="00697673">
              <w:rPr>
                <w:rStyle w:val="Hyperlink"/>
                <w:rFonts w:eastAsia="宋体"/>
                <w:color w:val="auto"/>
                <w:u w:val="none"/>
              </w:rPr>
              <w:t>U</w:t>
            </w:r>
            <w:r w:rsidR="00CA2DCE" w:rsidRPr="00697673">
              <w:rPr>
                <w:rStyle w:val="Hyperlink"/>
                <w:rFonts w:eastAsia="宋体"/>
                <w:color w:val="auto"/>
                <w:u w:val="none"/>
              </w:rPr>
              <w:t>sed to merge all endorsed draft CR</w:t>
            </w:r>
          </w:p>
        </w:tc>
      </w:tr>
      <w:bookmarkEnd w:id="103"/>
      <w:bookmarkEnd w:id="104"/>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ListParagraph"/>
        <w:numPr>
          <w:ilvl w:val="0"/>
          <w:numId w:val="6"/>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343AA2DD" w14:textId="77777777" w:rsidR="00341FC2" w:rsidRPr="00E72CF1" w:rsidRDefault="00341FC2" w:rsidP="00D548D7">
      <w:pPr>
        <w:pStyle w:val="ListParagraph"/>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ListParagraph"/>
        <w:numPr>
          <w:ilvl w:val="1"/>
          <w:numId w:val="6"/>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746387E2" w14:textId="77777777" w:rsidR="00341FC2" w:rsidRPr="00E72CF1" w:rsidRDefault="00341FC2" w:rsidP="00D548D7">
      <w:pPr>
        <w:pStyle w:val="ListParagraph"/>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ListParagraph"/>
        <w:numPr>
          <w:ilvl w:val="0"/>
          <w:numId w:val="6"/>
        </w:numPr>
        <w:ind w:firstLineChars="0"/>
        <w:rPr>
          <w:rFonts w:eastAsiaTheme="minorEastAsia"/>
          <w:color w:val="0070C0"/>
          <w:lang w:val="en-US" w:eastAsia="zh-CN"/>
        </w:rPr>
      </w:pPr>
      <w:r w:rsidRPr="00E72CF1">
        <w:rPr>
          <w:rFonts w:eastAsiaTheme="minorEastAsia"/>
          <w:color w:val="0070C0"/>
          <w:lang w:val="en-US" w:eastAsia="zh-CN"/>
        </w:rPr>
        <w:lastRenderedPageBreak/>
        <w:t>For new LS documents, please include information on To/Cc WGs in the comments column</w:t>
      </w:r>
    </w:p>
    <w:p w14:paraId="06396335" w14:textId="77777777" w:rsidR="00341FC2" w:rsidRDefault="00341FC2" w:rsidP="00D548D7">
      <w:pPr>
        <w:pStyle w:val="ListParagraph"/>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Heading2"/>
      </w:pPr>
      <w:r>
        <w:t xml:space="preserve">2nd </w:t>
      </w:r>
      <w:r w:rsidRPr="00035C50">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341FC2" w:rsidRPr="00B04195" w14:paraId="51BDDADA" w14:textId="77777777" w:rsidTr="00491600">
        <w:tc>
          <w:tcPr>
            <w:tcW w:w="1424" w:type="dxa"/>
          </w:tcPr>
          <w:p w14:paraId="4B8361A4" w14:textId="07D8321F" w:rsidR="00341FC2" w:rsidRPr="00DF14E7" w:rsidRDefault="00341FC2" w:rsidP="00491600">
            <w:pPr>
              <w:spacing w:after="120"/>
              <w:rPr>
                <w:rFonts w:eastAsiaTheme="minorEastAsia"/>
                <w:lang w:val="en-US" w:eastAsia="zh-CN"/>
              </w:rPr>
            </w:pPr>
          </w:p>
        </w:tc>
        <w:tc>
          <w:tcPr>
            <w:tcW w:w="2682" w:type="dxa"/>
          </w:tcPr>
          <w:p w14:paraId="0A45AF71" w14:textId="7D42D451" w:rsidR="00341FC2" w:rsidRPr="00DF14E7" w:rsidRDefault="00341FC2" w:rsidP="00491600">
            <w:pPr>
              <w:spacing w:after="120"/>
              <w:rPr>
                <w:rFonts w:eastAsiaTheme="minorEastAsia"/>
                <w:lang w:val="en-US" w:eastAsia="zh-CN"/>
              </w:rPr>
            </w:pPr>
          </w:p>
        </w:tc>
        <w:tc>
          <w:tcPr>
            <w:tcW w:w="1418" w:type="dxa"/>
          </w:tcPr>
          <w:p w14:paraId="2E6833E1" w14:textId="51CB3F28" w:rsidR="00341FC2" w:rsidRPr="00DF14E7" w:rsidRDefault="00341FC2" w:rsidP="00491600">
            <w:pPr>
              <w:spacing w:after="120"/>
              <w:rPr>
                <w:rFonts w:eastAsiaTheme="minorEastAsia"/>
                <w:lang w:val="en-US" w:eastAsia="zh-CN"/>
              </w:rPr>
            </w:pPr>
          </w:p>
        </w:tc>
        <w:tc>
          <w:tcPr>
            <w:tcW w:w="2409" w:type="dxa"/>
          </w:tcPr>
          <w:p w14:paraId="6E9B108F" w14:textId="4748E021" w:rsidR="00341FC2" w:rsidRPr="00DF14E7" w:rsidRDefault="00341FC2" w:rsidP="006272DB">
            <w:pPr>
              <w:spacing w:after="120"/>
              <w:rPr>
                <w:rFonts w:eastAsiaTheme="minorEastAsia"/>
                <w:lang w:val="en-US" w:eastAsia="zh-CN"/>
              </w:rPr>
            </w:pPr>
          </w:p>
        </w:tc>
        <w:tc>
          <w:tcPr>
            <w:tcW w:w="1698" w:type="dxa"/>
          </w:tcPr>
          <w:p w14:paraId="4DD72546" w14:textId="77777777" w:rsidR="00341FC2" w:rsidRPr="00DF14E7" w:rsidRDefault="00341FC2" w:rsidP="00491600">
            <w:pPr>
              <w:spacing w:after="120"/>
              <w:rPr>
                <w:rFonts w:eastAsiaTheme="minorEastAsia"/>
                <w:lang w:val="en-US" w:eastAsia="zh-CN"/>
              </w:rPr>
            </w:pPr>
          </w:p>
        </w:tc>
      </w:tr>
      <w:tr w:rsidR="00776486" w:rsidRPr="00B04195" w14:paraId="186FF3DD" w14:textId="77777777" w:rsidTr="00491600">
        <w:tc>
          <w:tcPr>
            <w:tcW w:w="1424" w:type="dxa"/>
          </w:tcPr>
          <w:p w14:paraId="25D7967E" w14:textId="7FA087FF" w:rsidR="00776486" w:rsidRPr="00DF14E7" w:rsidRDefault="00776486" w:rsidP="00491600">
            <w:pPr>
              <w:spacing w:after="120"/>
              <w:rPr>
                <w:rFonts w:eastAsiaTheme="minorEastAsia"/>
                <w:lang w:val="en-US" w:eastAsia="zh-CN"/>
              </w:rPr>
            </w:pPr>
          </w:p>
        </w:tc>
        <w:tc>
          <w:tcPr>
            <w:tcW w:w="2682" w:type="dxa"/>
          </w:tcPr>
          <w:p w14:paraId="5AB51C04" w14:textId="4E111006" w:rsidR="00776486" w:rsidRPr="00DF14E7" w:rsidRDefault="00776486" w:rsidP="00491600">
            <w:pPr>
              <w:spacing w:after="120"/>
            </w:pPr>
          </w:p>
        </w:tc>
        <w:tc>
          <w:tcPr>
            <w:tcW w:w="1418" w:type="dxa"/>
          </w:tcPr>
          <w:p w14:paraId="7100A0CA" w14:textId="18714FDA" w:rsidR="00776486" w:rsidRPr="00DF14E7" w:rsidRDefault="00776486" w:rsidP="00491600">
            <w:pPr>
              <w:spacing w:after="120"/>
              <w:rPr>
                <w:rFonts w:eastAsia="Malgun Gothic"/>
                <w:lang w:val="en-US" w:eastAsia="ko-KR"/>
              </w:rPr>
            </w:pPr>
          </w:p>
        </w:tc>
        <w:tc>
          <w:tcPr>
            <w:tcW w:w="2409" w:type="dxa"/>
          </w:tcPr>
          <w:p w14:paraId="40254F55" w14:textId="0C078B22" w:rsidR="00776486" w:rsidRPr="00DF14E7" w:rsidRDefault="00776486" w:rsidP="006272DB">
            <w:pPr>
              <w:spacing w:after="120"/>
              <w:rPr>
                <w:rFonts w:eastAsiaTheme="minorEastAsia"/>
                <w:lang w:val="en-US" w:eastAsia="zh-CN"/>
              </w:rPr>
            </w:pPr>
          </w:p>
        </w:tc>
        <w:tc>
          <w:tcPr>
            <w:tcW w:w="1698" w:type="dxa"/>
          </w:tcPr>
          <w:p w14:paraId="726143B9" w14:textId="77777777" w:rsidR="00776486" w:rsidRPr="00DF14E7" w:rsidRDefault="00776486" w:rsidP="00491600">
            <w:pPr>
              <w:spacing w:after="120"/>
              <w:rPr>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ListParagraph"/>
        <w:numPr>
          <w:ilvl w:val="0"/>
          <w:numId w:val="7"/>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125D1714" w14:textId="77777777" w:rsidR="00341FC2" w:rsidRPr="00D260F7" w:rsidRDefault="00341FC2" w:rsidP="00D548D7">
      <w:pPr>
        <w:pStyle w:val="ListParagraph"/>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ListParagraph"/>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ListParagraph"/>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ListParagraph"/>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Heading1"/>
        <w:numPr>
          <w:ilvl w:val="0"/>
          <w:numId w:val="0"/>
        </w:numPr>
        <w:rPr>
          <w:lang w:val="en-US" w:eastAsia="ja-JP"/>
        </w:rPr>
      </w:pPr>
      <w:r>
        <w:rPr>
          <w:rFonts w:hint="eastAsia"/>
          <w:lang w:val="en-US" w:eastAsia="ja-JP"/>
        </w:rPr>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77777777" w:rsidR="00E6024F" w:rsidRPr="00A84052" w:rsidRDefault="00E6024F" w:rsidP="004628CA">
            <w:pPr>
              <w:spacing w:after="120"/>
              <w:rPr>
                <w:rFonts w:eastAsiaTheme="minorEastAsia"/>
                <w:color w:val="0070C0"/>
                <w:lang w:val="en-US" w:eastAsia="zh-CN"/>
              </w:rPr>
            </w:pPr>
          </w:p>
        </w:tc>
        <w:tc>
          <w:tcPr>
            <w:tcW w:w="3210" w:type="dxa"/>
          </w:tcPr>
          <w:p w14:paraId="5A5F5836" w14:textId="77777777" w:rsidR="00E6024F" w:rsidRPr="00A84052" w:rsidRDefault="00E6024F" w:rsidP="004628CA">
            <w:pPr>
              <w:spacing w:after="120"/>
              <w:rPr>
                <w:rFonts w:eastAsiaTheme="minorEastAsia"/>
                <w:color w:val="0070C0"/>
                <w:lang w:val="en-US" w:eastAsia="zh-CN"/>
              </w:rPr>
            </w:pPr>
          </w:p>
        </w:tc>
        <w:tc>
          <w:tcPr>
            <w:tcW w:w="3211" w:type="dxa"/>
          </w:tcPr>
          <w:p w14:paraId="16C7E63D" w14:textId="77777777" w:rsidR="00E6024F" w:rsidRPr="00A84052" w:rsidRDefault="00E6024F" w:rsidP="004628CA">
            <w:pPr>
              <w:spacing w:after="120"/>
              <w:rPr>
                <w:rFonts w:eastAsiaTheme="minorEastAsia"/>
                <w:color w:val="0070C0"/>
                <w:lang w:val="en-US" w:eastAsia="zh-CN"/>
              </w:rPr>
            </w:pPr>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ListParagraph"/>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ListParagraph"/>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B717C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99DBA" w14:textId="77777777" w:rsidR="00B924AB" w:rsidRDefault="00B924AB">
      <w:r>
        <w:separator/>
      </w:r>
    </w:p>
  </w:endnote>
  <w:endnote w:type="continuationSeparator" w:id="0">
    <w:p w14:paraId="468707B5" w14:textId="77777777" w:rsidR="00B924AB" w:rsidRDefault="00B9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D6D6" w14:textId="77777777" w:rsidR="00B924AB" w:rsidRDefault="00B924AB">
      <w:r>
        <w:separator/>
      </w:r>
    </w:p>
  </w:footnote>
  <w:footnote w:type="continuationSeparator" w:id="0">
    <w:p w14:paraId="4F2D9B78" w14:textId="77777777" w:rsidR="00B924AB" w:rsidRDefault="00B92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Malgun Gothic"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6" w15:restartNumberingAfterBreak="0">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204C84A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CDA2F31"/>
    <w:multiLevelType w:val="hybridMultilevel"/>
    <w:tmpl w:val="6DD61CAE"/>
    <w:lvl w:ilvl="0" w:tplc="04190003">
      <w:start w:val="1"/>
      <w:numFmt w:val="bullet"/>
      <w:lvlText w:val="o"/>
      <w:lvlJc w:val="left"/>
      <w:pPr>
        <w:ind w:left="2736" w:hanging="36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15:restartNumberingAfterBreak="0">
    <w:nsid w:val="45F50CE1"/>
    <w:multiLevelType w:val="hybridMultilevel"/>
    <w:tmpl w:val="191244E2"/>
    <w:lvl w:ilvl="0" w:tplc="080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58B73482"/>
    <w:multiLevelType w:val="hybridMultilevel"/>
    <w:tmpl w:val="CA6066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15:restartNumberingAfterBreak="0">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5"/>
  </w:num>
  <w:num w:numId="4">
    <w:abstractNumId w:val="18"/>
  </w:num>
  <w:num w:numId="5">
    <w:abstractNumId w:val="1"/>
  </w:num>
  <w:num w:numId="6">
    <w:abstractNumId w:val="4"/>
  </w:num>
  <w:num w:numId="7">
    <w:abstractNumId w:val="0"/>
  </w:num>
  <w:num w:numId="8">
    <w:abstractNumId w:val="8"/>
  </w:num>
  <w:num w:numId="9">
    <w:abstractNumId w:val="17"/>
  </w:num>
  <w:num w:numId="10">
    <w:abstractNumId w:val="16"/>
  </w:num>
  <w:num w:numId="11">
    <w:abstractNumId w:val="14"/>
  </w:num>
  <w:num w:numId="12">
    <w:abstractNumId w:val="12"/>
  </w:num>
  <w:num w:numId="13">
    <w:abstractNumId w:val="7"/>
  </w:num>
  <w:num w:numId="14">
    <w:abstractNumId w:val="6"/>
  </w:num>
  <w:num w:numId="15">
    <w:abstractNumId w:val="13"/>
  </w:num>
  <w:num w:numId="16">
    <w:abstractNumId w:val="9"/>
  </w:num>
  <w:num w:numId="17">
    <w:abstractNumId w:val="5"/>
  </w:num>
  <w:num w:numId="18">
    <w:abstractNumId w:val="3"/>
  </w:num>
  <w:num w:numId="19">
    <w:abstractNumId w:val="2"/>
  </w:num>
  <w:num w:numId="20">
    <w:abstractNumId w:val="3"/>
  </w:num>
  <w:num w:numId="21">
    <w:abstractNumId w:val="11"/>
  </w:num>
  <w:num w:numId="22">
    <w:abstractNumId w:val="13"/>
  </w:num>
  <w:num w:numId="23">
    <w:abstractNumId w:val="10"/>
  </w:num>
  <w:num w:numId="24">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177B8"/>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571D5"/>
    <w:rsid w:val="00060CD5"/>
    <w:rsid w:val="00060FDF"/>
    <w:rsid w:val="0006109B"/>
    <w:rsid w:val="000610FF"/>
    <w:rsid w:val="000614C1"/>
    <w:rsid w:val="0006256D"/>
    <w:rsid w:val="0006266D"/>
    <w:rsid w:val="00062956"/>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22F"/>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13F7"/>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7E0"/>
    <w:rsid w:val="00124995"/>
    <w:rsid w:val="00124B6A"/>
    <w:rsid w:val="00125271"/>
    <w:rsid w:val="00130C25"/>
    <w:rsid w:val="00130ED2"/>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377E"/>
    <w:rsid w:val="00154E68"/>
    <w:rsid w:val="00155BC3"/>
    <w:rsid w:val="00156510"/>
    <w:rsid w:val="00156DF6"/>
    <w:rsid w:val="00156E54"/>
    <w:rsid w:val="00161DC0"/>
    <w:rsid w:val="001624D2"/>
    <w:rsid w:val="00162548"/>
    <w:rsid w:val="0016355B"/>
    <w:rsid w:val="00164D9B"/>
    <w:rsid w:val="00166C9F"/>
    <w:rsid w:val="0017098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103A"/>
    <w:rsid w:val="001B25AA"/>
    <w:rsid w:val="001B4A77"/>
    <w:rsid w:val="001B5001"/>
    <w:rsid w:val="001B5A63"/>
    <w:rsid w:val="001B66A9"/>
    <w:rsid w:val="001B776A"/>
    <w:rsid w:val="001C0051"/>
    <w:rsid w:val="001C12E4"/>
    <w:rsid w:val="001C1409"/>
    <w:rsid w:val="001C20BA"/>
    <w:rsid w:val="001C21E1"/>
    <w:rsid w:val="001C291B"/>
    <w:rsid w:val="001C2AE6"/>
    <w:rsid w:val="001C2B39"/>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AE3"/>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35CA"/>
    <w:rsid w:val="002442F2"/>
    <w:rsid w:val="0024469F"/>
    <w:rsid w:val="00245020"/>
    <w:rsid w:val="0024698F"/>
    <w:rsid w:val="00246EA8"/>
    <w:rsid w:val="00247B30"/>
    <w:rsid w:val="0025017C"/>
    <w:rsid w:val="002502F0"/>
    <w:rsid w:val="00250942"/>
    <w:rsid w:val="00251DC4"/>
    <w:rsid w:val="00251DD8"/>
    <w:rsid w:val="00252DB8"/>
    <w:rsid w:val="002537BC"/>
    <w:rsid w:val="00255C58"/>
    <w:rsid w:val="00256452"/>
    <w:rsid w:val="00257807"/>
    <w:rsid w:val="00260133"/>
    <w:rsid w:val="00260A0D"/>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1C2F"/>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C6396"/>
    <w:rsid w:val="002D03E5"/>
    <w:rsid w:val="002D0CE1"/>
    <w:rsid w:val="002D1557"/>
    <w:rsid w:val="002D1958"/>
    <w:rsid w:val="002D1A58"/>
    <w:rsid w:val="002D2E55"/>
    <w:rsid w:val="002D36EB"/>
    <w:rsid w:val="002D4200"/>
    <w:rsid w:val="002D4C91"/>
    <w:rsid w:val="002D6BDF"/>
    <w:rsid w:val="002D7C04"/>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4702"/>
    <w:rsid w:val="00306034"/>
    <w:rsid w:val="00307338"/>
    <w:rsid w:val="00307E51"/>
    <w:rsid w:val="00310330"/>
    <w:rsid w:val="00310DED"/>
    <w:rsid w:val="00311363"/>
    <w:rsid w:val="00311A2C"/>
    <w:rsid w:val="003130CF"/>
    <w:rsid w:val="0031341B"/>
    <w:rsid w:val="0031401F"/>
    <w:rsid w:val="00314B51"/>
    <w:rsid w:val="00315867"/>
    <w:rsid w:val="003174D8"/>
    <w:rsid w:val="00317E99"/>
    <w:rsid w:val="00321150"/>
    <w:rsid w:val="00322F2F"/>
    <w:rsid w:val="0032338C"/>
    <w:rsid w:val="00324F9B"/>
    <w:rsid w:val="003260D7"/>
    <w:rsid w:val="00326900"/>
    <w:rsid w:val="00331233"/>
    <w:rsid w:val="00331695"/>
    <w:rsid w:val="00332D82"/>
    <w:rsid w:val="003334AA"/>
    <w:rsid w:val="00333B5A"/>
    <w:rsid w:val="003351E6"/>
    <w:rsid w:val="00335684"/>
    <w:rsid w:val="00336165"/>
    <w:rsid w:val="00336697"/>
    <w:rsid w:val="00337746"/>
    <w:rsid w:val="00337C41"/>
    <w:rsid w:val="00337CCE"/>
    <w:rsid w:val="00337F8D"/>
    <w:rsid w:val="003405E9"/>
    <w:rsid w:val="003414D6"/>
    <w:rsid w:val="003418CB"/>
    <w:rsid w:val="00341FC2"/>
    <w:rsid w:val="003431D4"/>
    <w:rsid w:val="00346779"/>
    <w:rsid w:val="00350CC1"/>
    <w:rsid w:val="00351314"/>
    <w:rsid w:val="00353137"/>
    <w:rsid w:val="00353375"/>
    <w:rsid w:val="00353A23"/>
    <w:rsid w:val="00354434"/>
    <w:rsid w:val="003556CF"/>
    <w:rsid w:val="00355873"/>
    <w:rsid w:val="0035660F"/>
    <w:rsid w:val="003605AE"/>
    <w:rsid w:val="00360C7D"/>
    <w:rsid w:val="0036202D"/>
    <w:rsid w:val="003628B9"/>
    <w:rsid w:val="00362D8F"/>
    <w:rsid w:val="00362E62"/>
    <w:rsid w:val="003670D9"/>
    <w:rsid w:val="00367280"/>
    <w:rsid w:val="00367724"/>
    <w:rsid w:val="00367A05"/>
    <w:rsid w:val="003731E1"/>
    <w:rsid w:val="00376BBF"/>
    <w:rsid w:val="003770F6"/>
    <w:rsid w:val="00377455"/>
    <w:rsid w:val="00377BD4"/>
    <w:rsid w:val="00377DF7"/>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013"/>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C74F8"/>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3F606B"/>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132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4E5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9742E"/>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6EBB"/>
    <w:rsid w:val="004B7C60"/>
    <w:rsid w:val="004C0AF7"/>
    <w:rsid w:val="004C3422"/>
    <w:rsid w:val="004C4F0B"/>
    <w:rsid w:val="004C4F2B"/>
    <w:rsid w:val="004C5CA6"/>
    <w:rsid w:val="004C6588"/>
    <w:rsid w:val="004C7ADE"/>
    <w:rsid w:val="004C7DC8"/>
    <w:rsid w:val="004D051D"/>
    <w:rsid w:val="004D2802"/>
    <w:rsid w:val="004D36AC"/>
    <w:rsid w:val="004D3C4F"/>
    <w:rsid w:val="004D41C1"/>
    <w:rsid w:val="004D4362"/>
    <w:rsid w:val="004D4D4C"/>
    <w:rsid w:val="004D5F69"/>
    <w:rsid w:val="004D737D"/>
    <w:rsid w:val="004E1449"/>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1A5F"/>
    <w:rsid w:val="00564503"/>
    <w:rsid w:val="00564576"/>
    <w:rsid w:val="00564C14"/>
    <w:rsid w:val="00565363"/>
    <w:rsid w:val="00565E6F"/>
    <w:rsid w:val="005660EF"/>
    <w:rsid w:val="00571358"/>
    <w:rsid w:val="00571777"/>
    <w:rsid w:val="00571FAC"/>
    <w:rsid w:val="00572E8F"/>
    <w:rsid w:val="005731E6"/>
    <w:rsid w:val="0057384D"/>
    <w:rsid w:val="00574B5D"/>
    <w:rsid w:val="00575A5E"/>
    <w:rsid w:val="00577B8A"/>
    <w:rsid w:val="00580B71"/>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2FB1"/>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C5B53"/>
    <w:rsid w:val="005D0B99"/>
    <w:rsid w:val="005D2833"/>
    <w:rsid w:val="005D308E"/>
    <w:rsid w:val="005D30C4"/>
    <w:rsid w:val="005D3A48"/>
    <w:rsid w:val="005D44F3"/>
    <w:rsid w:val="005D6567"/>
    <w:rsid w:val="005D7AF8"/>
    <w:rsid w:val="005E0F24"/>
    <w:rsid w:val="005E137B"/>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3713"/>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77B44"/>
    <w:rsid w:val="006808C6"/>
    <w:rsid w:val="00681956"/>
    <w:rsid w:val="00682668"/>
    <w:rsid w:val="00682D0E"/>
    <w:rsid w:val="00683424"/>
    <w:rsid w:val="00686DAA"/>
    <w:rsid w:val="00692A68"/>
    <w:rsid w:val="00693388"/>
    <w:rsid w:val="006938EA"/>
    <w:rsid w:val="00695D85"/>
    <w:rsid w:val="00697673"/>
    <w:rsid w:val="006A05FE"/>
    <w:rsid w:val="006A0816"/>
    <w:rsid w:val="006A114D"/>
    <w:rsid w:val="006A2AFB"/>
    <w:rsid w:val="006A30A2"/>
    <w:rsid w:val="006A364E"/>
    <w:rsid w:val="006A47D8"/>
    <w:rsid w:val="006A6D23"/>
    <w:rsid w:val="006B0024"/>
    <w:rsid w:val="006B06C0"/>
    <w:rsid w:val="006B0F50"/>
    <w:rsid w:val="006B25DE"/>
    <w:rsid w:val="006B2F9F"/>
    <w:rsid w:val="006B41D0"/>
    <w:rsid w:val="006B4DF2"/>
    <w:rsid w:val="006B70FC"/>
    <w:rsid w:val="006B7E79"/>
    <w:rsid w:val="006C0328"/>
    <w:rsid w:val="006C1C3B"/>
    <w:rsid w:val="006C1F76"/>
    <w:rsid w:val="006C2D76"/>
    <w:rsid w:val="006C2F2F"/>
    <w:rsid w:val="006C4E43"/>
    <w:rsid w:val="006C643E"/>
    <w:rsid w:val="006C6A18"/>
    <w:rsid w:val="006C6D58"/>
    <w:rsid w:val="006C6D6B"/>
    <w:rsid w:val="006C6F4F"/>
    <w:rsid w:val="006C7477"/>
    <w:rsid w:val="006D04B9"/>
    <w:rsid w:val="006D0824"/>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7CE"/>
    <w:rsid w:val="006E591C"/>
    <w:rsid w:val="006E597F"/>
    <w:rsid w:val="006E6C11"/>
    <w:rsid w:val="006E76F9"/>
    <w:rsid w:val="006F0B55"/>
    <w:rsid w:val="006F0D3E"/>
    <w:rsid w:val="006F17C7"/>
    <w:rsid w:val="006F1DEE"/>
    <w:rsid w:val="006F3557"/>
    <w:rsid w:val="006F39C5"/>
    <w:rsid w:val="006F5CBE"/>
    <w:rsid w:val="006F799A"/>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201E4"/>
    <w:rsid w:val="00720CC6"/>
    <w:rsid w:val="0072219B"/>
    <w:rsid w:val="00722CDB"/>
    <w:rsid w:val="00725130"/>
    <w:rsid w:val="007265B3"/>
    <w:rsid w:val="00726F87"/>
    <w:rsid w:val="0073025C"/>
    <w:rsid w:val="00730655"/>
    <w:rsid w:val="00730A33"/>
    <w:rsid w:val="0073109F"/>
    <w:rsid w:val="0073161D"/>
    <w:rsid w:val="00731D77"/>
    <w:rsid w:val="007320B8"/>
    <w:rsid w:val="00732360"/>
    <w:rsid w:val="00732EA0"/>
    <w:rsid w:val="0073390A"/>
    <w:rsid w:val="00734E64"/>
    <w:rsid w:val="00736B37"/>
    <w:rsid w:val="00736E14"/>
    <w:rsid w:val="007403AF"/>
    <w:rsid w:val="00740A35"/>
    <w:rsid w:val="00741301"/>
    <w:rsid w:val="00741E94"/>
    <w:rsid w:val="007440D8"/>
    <w:rsid w:val="00745CE9"/>
    <w:rsid w:val="00746075"/>
    <w:rsid w:val="00746C5D"/>
    <w:rsid w:val="00747F4B"/>
    <w:rsid w:val="00750A9A"/>
    <w:rsid w:val="00751ADD"/>
    <w:rsid w:val="00751FA5"/>
    <w:rsid w:val="007520B4"/>
    <w:rsid w:val="0075440C"/>
    <w:rsid w:val="007570EA"/>
    <w:rsid w:val="0076127A"/>
    <w:rsid w:val="00761B02"/>
    <w:rsid w:val="00761E2D"/>
    <w:rsid w:val="007629AE"/>
    <w:rsid w:val="00762AE1"/>
    <w:rsid w:val="0076366A"/>
    <w:rsid w:val="00763774"/>
    <w:rsid w:val="007655D5"/>
    <w:rsid w:val="00765636"/>
    <w:rsid w:val="00765F81"/>
    <w:rsid w:val="007663B1"/>
    <w:rsid w:val="00767F10"/>
    <w:rsid w:val="00770FAA"/>
    <w:rsid w:val="007738BF"/>
    <w:rsid w:val="00774F2F"/>
    <w:rsid w:val="0077503E"/>
    <w:rsid w:val="00775987"/>
    <w:rsid w:val="007762C7"/>
    <w:rsid w:val="007763C1"/>
    <w:rsid w:val="00776486"/>
    <w:rsid w:val="00776737"/>
    <w:rsid w:val="00776E9B"/>
    <w:rsid w:val="0077761F"/>
    <w:rsid w:val="00777E82"/>
    <w:rsid w:val="007810EA"/>
    <w:rsid w:val="00781359"/>
    <w:rsid w:val="00781993"/>
    <w:rsid w:val="0078375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1AA3"/>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6FA4"/>
    <w:rsid w:val="007E7062"/>
    <w:rsid w:val="007F0E1E"/>
    <w:rsid w:val="007F145B"/>
    <w:rsid w:val="007F2202"/>
    <w:rsid w:val="007F2437"/>
    <w:rsid w:val="007F265A"/>
    <w:rsid w:val="007F29A7"/>
    <w:rsid w:val="007F3571"/>
    <w:rsid w:val="007F581E"/>
    <w:rsid w:val="007F5A04"/>
    <w:rsid w:val="007F7068"/>
    <w:rsid w:val="007F7BD1"/>
    <w:rsid w:val="007F7E29"/>
    <w:rsid w:val="00800ADB"/>
    <w:rsid w:val="00803752"/>
    <w:rsid w:val="00805805"/>
    <w:rsid w:val="00805BE8"/>
    <w:rsid w:val="008063D4"/>
    <w:rsid w:val="00806BDD"/>
    <w:rsid w:val="0080701B"/>
    <w:rsid w:val="008071CD"/>
    <w:rsid w:val="0081004D"/>
    <w:rsid w:val="00810DCE"/>
    <w:rsid w:val="0081125A"/>
    <w:rsid w:val="0081253B"/>
    <w:rsid w:val="008131B5"/>
    <w:rsid w:val="0081356B"/>
    <w:rsid w:val="0081427D"/>
    <w:rsid w:val="00814BDA"/>
    <w:rsid w:val="00815411"/>
    <w:rsid w:val="00815C20"/>
    <w:rsid w:val="00816078"/>
    <w:rsid w:val="008160B7"/>
    <w:rsid w:val="008177E3"/>
    <w:rsid w:val="00817DD4"/>
    <w:rsid w:val="00820436"/>
    <w:rsid w:val="00820D6D"/>
    <w:rsid w:val="00820FAC"/>
    <w:rsid w:val="0082148E"/>
    <w:rsid w:val="00823AA9"/>
    <w:rsid w:val="008255B9"/>
    <w:rsid w:val="008257EF"/>
    <w:rsid w:val="00825CD8"/>
    <w:rsid w:val="00825F33"/>
    <w:rsid w:val="00827324"/>
    <w:rsid w:val="00831426"/>
    <w:rsid w:val="0083544A"/>
    <w:rsid w:val="00836146"/>
    <w:rsid w:val="00837458"/>
    <w:rsid w:val="00837AAE"/>
    <w:rsid w:val="00841DB4"/>
    <w:rsid w:val="008429AD"/>
    <w:rsid w:val="008429DB"/>
    <w:rsid w:val="00844436"/>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67CFB"/>
    <w:rsid w:val="008713EC"/>
    <w:rsid w:val="008715FA"/>
    <w:rsid w:val="008719A2"/>
    <w:rsid w:val="008724BF"/>
    <w:rsid w:val="00873B95"/>
    <w:rsid w:val="00873E1F"/>
    <w:rsid w:val="00873E2B"/>
    <w:rsid w:val="00874C16"/>
    <w:rsid w:val="00874F11"/>
    <w:rsid w:val="00876D3D"/>
    <w:rsid w:val="008802E2"/>
    <w:rsid w:val="00880648"/>
    <w:rsid w:val="00882B01"/>
    <w:rsid w:val="00885009"/>
    <w:rsid w:val="00886063"/>
    <w:rsid w:val="008862B1"/>
    <w:rsid w:val="008864AB"/>
    <w:rsid w:val="00886D1F"/>
    <w:rsid w:val="00887381"/>
    <w:rsid w:val="008900CF"/>
    <w:rsid w:val="0089056B"/>
    <w:rsid w:val="00890A99"/>
    <w:rsid w:val="00891EE1"/>
    <w:rsid w:val="00893987"/>
    <w:rsid w:val="00894411"/>
    <w:rsid w:val="0089522A"/>
    <w:rsid w:val="008957D0"/>
    <w:rsid w:val="00895B9F"/>
    <w:rsid w:val="0089636D"/>
    <w:rsid w:val="008963EF"/>
    <w:rsid w:val="00896629"/>
    <w:rsid w:val="0089688E"/>
    <w:rsid w:val="008A08BC"/>
    <w:rsid w:val="008A1AFB"/>
    <w:rsid w:val="008A1E59"/>
    <w:rsid w:val="008A1FBE"/>
    <w:rsid w:val="008A22FF"/>
    <w:rsid w:val="008A422F"/>
    <w:rsid w:val="008A59CB"/>
    <w:rsid w:val="008A7419"/>
    <w:rsid w:val="008A7AF3"/>
    <w:rsid w:val="008B1514"/>
    <w:rsid w:val="008B15DE"/>
    <w:rsid w:val="008B21D9"/>
    <w:rsid w:val="008B3194"/>
    <w:rsid w:val="008B52D7"/>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16BB"/>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17CD5"/>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40285"/>
    <w:rsid w:val="009415B0"/>
    <w:rsid w:val="009415F1"/>
    <w:rsid w:val="00942184"/>
    <w:rsid w:val="00942CBE"/>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288"/>
    <w:rsid w:val="00966481"/>
    <w:rsid w:val="00967837"/>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EF"/>
    <w:rsid w:val="009835F3"/>
    <w:rsid w:val="00983910"/>
    <w:rsid w:val="0098608E"/>
    <w:rsid w:val="009863F5"/>
    <w:rsid w:val="00990414"/>
    <w:rsid w:val="00992D08"/>
    <w:rsid w:val="00992ECD"/>
    <w:rsid w:val="009932AC"/>
    <w:rsid w:val="00994351"/>
    <w:rsid w:val="00994C2A"/>
    <w:rsid w:val="00996A8F"/>
    <w:rsid w:val="009979E6"/>
    <w:rsid w:val="00997FEA"/>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2470"/>
    <w:rsid w:val="009B3D20"/>
    <w:rsid w:val="009B4CE9"/>
    <w:rsid w:val="009B5418"/>
    <w:rsid w:val="009B63F5"/>
    <w:rsid w:val="009B68F8"/>
    <w:rsid w:val="009B6C9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0F65"/>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128"/>
    <w:rsid w:val="00A44778"/>
    <w:rsid w:val="00A44FD1"/>
    <w:rsid w:val="00A455BA"/>
    <w:rsid w:val="00A45C35"/>
    <w:rsid w:val="00A468AF"/>
    <w:rsid w:val="00A469E7"/>
    <w:rsid w:val="00A470AF"/>
    <w:rsid w:val="00A47F74"/>
    <w:rsid w:val="00A50F57"/>
    <w:rsid w:val="00A55BE7"/>
    <w:rsid w:val="00A56C2B"/>
    <w:rsid w:val="00A573EC"/>
    <w:rsid w:val="00A577C4"/>
    <w:rsid w:val="00A57FC5"/>
    <w:rsid w:val="00A602D2"/>
    <w:rsid w:val="00A604A4"/>
    <w:rsid w:val="00A61233"/>
    <w:rsid w:val="00A61969"/>
    <w:rsid w:val="00A61B7D"/>
    <w:rsid w:val="00A61DF6"/>
    <w:rsid w:val="00A61ED4"/>
    <w:rsid w:val="00A61FDA"/>
    <w:rsid w:val="00A6605B"/>
    <w:rsid w:val="00A66ADC"/>
    <w:rsid w:val="00A679E5"/>
    <w:rsid w:val="00A705AA"/>
    <w:rsid w:val="00A7147D"/>
    <w:rsid w:val="00A71CFF"/>
    <w:rsid w:val="00A71E0E"/>
    <w:rsid w:val="00A72E3F"/>
    <w:rsid w:val="00A7302B"/>
    <w:rsid w:val="00A7343F"/>
    <w:rsid w:val="00A73ED3"/>
    <w:rsid w:val="00A760B1"/>
    <w:rsid w:val="00A76191"/>
    <w:rsid w:val="00A7766F"/>
    <w:rsid w:val="00A80AE8"/>
    <w:rsid w:val="00A81B15"/>
    <w:rsid w:val="00A81CBA"/>
    <w:rsid w:val="00A82079"/>
    <w:rsid w:val="00A82382"/>
    <w:rsid w:val="00A837FF"/>
    <w:rsid w:val="00A83835"/>
    <w:rsid w:val="00A8464A"/>
    <w:rsid w:val="00A846F0"/>
    <w:rsid w:val="00A849A4"/>
    <w:rsid w:val="00A84DC8"/>
    <w:rsid w:val="00A85DBC"/>
    <w:rsid w:val="00A87E16"/>
    <w:rsid w:val="00A87FEB"/>
    <w:rsid w:val="00A90BB2"/>
    <w:rsid w:val="00A90DEA"/>
    <w:rsid w:val="00A90F93"/>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9C6"/>
    <w:rsid w:val="00B25C59"/>
    <w:rsid w:val="00B2661A"/>
    <w:rsid w:val="00B268F0"/>
    <w:rsid w:val="00B271DA"/>
    <w:rsid w:val="00B34188"/>
    <w:rsid w:val="00B35869"/>
    <w:rsid w:val="00B36593"/>
    <w:rsid w:val="00B40C1D"/>
    <w:rsid w:val="00B4108D"/>
    <w:rsid w:val="00B41254"/>
    <w:rsid w:val="00B41C7A"/>
    <w:rsid w:val="00B4381E"/>
    <w:rsid w:val="00B4422E"/>
    <w:rsid w:val="00B44270"/>
    <w:rsid w:val="00B453B7"/>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06EE"/>
    <w:rsid w:val="00B717CF"/>
    <w:rsid w:val="00B7214D"/>
    <w:rsid w:val="00B729F5"/>
    <w:rsid w:val="00B74372"/>
    <w:rsid w:val="00B7496A"/>
    <w:rsid w:val="00B75229"/>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4AB"/>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1D05"/>
    <w:rsid w:val="00BB41AD"/>
    <w:rsid w:val="00BB572E"/>
    <w:rsid w:val="00BB583B"/>
    <w:rsid w:val="00BB6B17"/>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1C7"/>
    <w:rsid w:val="00C70B40"/>
    <w:rsid w:val="00C722FD"/>
    <w:rsid w:val="00C724D3"/>
    <w:rsid w:val="00C72AAB"/>
    <w:rsid w:val="00C74A93"/>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6F4"/>
    <w:rsid w:val="00C86ABA"/>
    <w:rsid w:val="00C8706B"/>
    <w:rsid w:val="00C924A0"/>
    <w:rsid w:val="00C9293A"/>
    <w:rsid w:val="00C93904"/>
    <w:rsid w:val="00C943F3"/>
    <w:rsid w:val="00C953BD"/>
    <w:rsid w:val="00C95C1E"/>
    <w:rsid w:val="00C96D76"/>
    <w:rsid w:val="00CA08C6"/>
    <w:rsid w:val="00CA0A77"/>
    <w:rsid w:val="00CA1F81"/>
    <w:rsid w:val="00CA26CF"/>
    <w:rsid w:val="00CA2729"/>
    <w:rsid w:val="00CA2DCE"/>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5F88"/>
    <w:rsid w:val="00CC69C8"/>
    <w:rsid w:val="00CC70B4"/>
    <w:rsid w:val="00CC7552"/>
    <w:rsid w:val="00CC77A2"/>
    <w:rsid w:val="00CD1EE2"/>
    <w:rsid w:val="00CD2404"/>
    <w:rsid w:val="00CD3034"/>
    <w:rsid w:val="00CD307E"/>
    <w:rsid w:val="00CD3CB4"/>
    <w:rsid w:val="00CD5507"/>
    <w:rsid w:val="00CD588A"/>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52"/>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06E"/>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3E"/>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1C63"/>
    <w:rsid w:val="00D627D1"/>
    <w:rsid w:val="00D6328C"/>
    <w:rsid w:val="00D63784"/>
    <w:rsid w:val="00D65905"/>
    <w:rsid w:val="00D67BD1"/>
    <w:rsid w:val="00D67FCF"/>
    <w:rsid w:val="00D709CE"/>
    <w:rsid w:val="00D70BE3"/>
    <w:rsid w:val="00D70DFE"/>
    <w:rsid w:val="00D71F73"/>
    <w:rsid w:val="00D7252A"/>
    <w:rsid w:val="00D72E3A"/>
    <w:rsid w:val="00D72E96"/>
    <w:rsid w:val="00D7363D"/>
    <w:rsid w:val="00D7378B"/>
    <w:rsid w:val="00D73FF0"/>
    <w:rsid w:val="00D74340"/>
    <w:rsid w:val="00D74794"/>
    <w:rsid w:val="00D74CF0"/>
    <w:rsid w:val="00D80786"/>
    <w:rsid w:val="00D80F0D"/>
    <w:rsid w:val="00D8186B"/>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183"/>
    <w:rsid w:val="00DA3A86"/>
    <w:rsid w:val="00DA4D8D"/>
    <w:rsid w:val="00DA5034"/>
    <w:rsid w:val="00DA5632"/>
    <w:rsid w:val="00DA6B59"/>
    <w:rsid w:val="00DA7444"/>
    <w:rsid w:val="00DB0AF3"/>
    <w:rsid w:val="00DB22DD"/>
    <w:rsid w:val="00DB3243"/>
    <w:rsid w:val="00DB3945"/>
    <w:rsid w:val="00DB3C10"/>
    <w:rsid w:val="00DB419C"/>
    <w:rsid w:val="00DB5A6E"/>
    <w:rsid w:val="00DB5BA5"/>
    <w:rsid w:val="00DB60F7"/>
    <w:rsid w:val="00DC049A"/>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0CF"/>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35A"/>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489"/>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769A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2F7"/>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4FC"/>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197"/>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67F51"/>
    <w:rsid w:val="00F7025D"/>
    <w:rsid w:val="00F71700"/>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0B22"/>
    <w:rsid w:val="00FC69B4"/>
    <w:rsid w:val="00FC69DB"/>
    <w:rsid w:val="00FC6A43"/>
    <w:rsid w:val="00FD0694"/>
    <w:rsid w:val="00FD25BE"/>
    <w:rsid w:val="00FD2E70"/>
    <w:rsid w:val="00FD3815"/>
    <w:rsid w:val="00FD4211"/>
    <w:rsid w:val="00FD50E7"/>
    <w:rsid w:val="00FD5BB3"/>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2F9E56B-AA08-4569-912C-CAE2C0BC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6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C411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customStyle="1" w:styleId="tlid-translation">
    <w:name w:val="tlid-translation"/>
    <w:basedOn w:val="DefaultParagraphFont"/>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43216714">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4834176">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3091987">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19371942">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8226854">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909802">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51578371">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896011941">
      <w:bodyDiv w:val="1"/>
      <w:marLeft w:val="0"/>
      <w:marRight w:val="0"/>
      <w:marTop w:val="0"/>
      <w:marBottom w:val="0"/>
      <w:divBdr>
        <w:top w:val="none" w:sz="0" w:space="0" w:color="auto"/>
        <w:left w:val="none" w:sz="0" w:space="0" w:color="auto"/>
        <w:bottom w:val="none" w:sz="0" w:space="0" w:color="auto"/>
        <w:right w:val="none" w:sz="0" w:space="0" w:color="auto"/>
      </w:divBdr>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35098540">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49236929">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89407934">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4446335">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332275">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6689631">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475058">
      <w:bodyDiv w:val="1"/>
      <w:marLeft w:val="0"/>
      <w:marRight w:val="0"/>
      <w:marTop w:val="0"/>
      <w:marBottom w:val="0"/>
      <w:divBdr>
        <w:top w:val="none" w:sz="0" w:space="0" w:color="auto"/>
        <w:left w:val="none" w:sz="0" w:space="0" w:color="auto"/>
        <w:bottom w:val="none" w:sz="0" w:space="0" w:color="auto"/>
        <w:right w:val="none" w:sz="0" w:space="0" w:color="auto"/>
      </w:divBdr>
    </w:div>
    <w:div w:id="1462383979">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89663770">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5741963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709450">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27512070">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25278">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5133.zip" TargetMode="External"/><Relationship Id="rId18" Type="http://schemas.openxmlformats.org/officeDocument/2006/relationships/hyperlink" Target="https://www.3gpp.org/ftp/TSG_RAN/WG4_Radio/TSGR4_102-e/Docs/R4-2205137.zip" TargetMode="External"/><Relationship Id="rId26" Type="http://schemas.openxmlformats.org/officeDocument/2006/relationships/hyperlink" Target="https://www.3gpp.org/ftp/TSG_RAN/WG4_Radio/TSGR4_102-e/Docs/R4-2205586.zip" TargetMode="External"/><Relationship Id="rId39" Type="http://schemas.openxmlformats.org/officeDocument/2006/relationships/hyperlink" Target="https://www.3gpp.org/ftp/TSG_RAN/WG4_Radio/TSGR4_102-e/Docs/R4-2204153.zip" TargetMode="External"/><Relationship Id="rId21" Type="http://schemas.openxmlformats.org/officeDocument/2006/relationships/hyperlink" Target="https://www.3gpp.org/ftp/TSG_RAN/WG4_Radio/TSGR4_102-e/Docs/R4-2204015.zip" TargetMode="External"/><Relationship Id="rId34" Type="http://schemas.openxmlformats.org/officeDocument/2006/relationships/hyperlink" Target="https://www.3gpp.org/ftp/TSG_RAN/WG4_Radio/TSGR4_102-e/Docs/R4-2204155.zip" TargetMode="External"/><Relationship Id="rId42" Type="http://schemas.openxmlformats.org/officeDocument/2006/relationships/hyperlink" Target="https://www.3gpp.org/ftp/TSG_RAN/WG4_Radio/TSGR4_102-e/Docs/R4-2205137.zip" TargetMode="External"/><Relationship Id="rId47" Type="http://schemas.openxmlformats.org/officeDocument/2006/relationships/hyperlink" Target="https://www.3gpp.org/ftp/TSG_RAN/WG4_Radio/TSGR4_102-e/Docs/R4-2204155.zip" TargetMode="External"/><Relationship Id="rId50" Type="http://schemas.openxmlformats.org/officeDocument/2006/relationships/hyperlink" Target="https://www.3gpp.org/ftp/TSG_RAN/WG4_Radio/TSGR4_102-e/Docs/R4-2204155.zip" TargetMode="External"/><Relationship Id="rId55" Type="http://schemas.openxmlformats.org/officeDocument/2006/relationships/hyperlink" Target="https://www.3gpp.org/ftp/TSG_RAN/WG4_Radio/TSGR4_102-e/Docs/R4-2205586.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155.zip" TargetMode="External"/><Relationship Id="rId29" Type="http://schemas.openxmlformats.org/officeDocument/2006/relationships/hyperlink" Target="https://www.3gpp.org/ftp/TSG_RAN/WG4_Radio/TSGR4_101-e/Docs/R4-2118279.zip" TargetMode="External"/><Relationship Id="rId11" Type="http://schemas.openxmlformats.org/officeDocument/2006/relationships/endnotes" Target="endnotes.xml"/><Relationship Id="rId24" Type="http://schemas.openxmlformats.org/officeDocument/2006/relationships/hyperlink" Target="https://www.3gpp.org/ftp/TSG_RAN/WG4_Radio/TSGR4_102-e/Docs/R4-2205136.zip" TargetMode="External"/><Relationship Id="rId32" Type="http://schemas.openxmlformats.org/officeDocument/2006/relationships/hyperlink" Target="https://www.3gpp.org/ftp/TSG_RAN/WG4_Radio/TSGR4_101-e/Docs/R4-2118707.zip" TargetMode="External"/><Relationship Id="rId37" Type="http://schemas.openxmlformats.org/officeDocument/2006/relationships/hyperlink" Target="https://www.3gpp.org/ftp/TSG_RAN/WG4_Radio/TSGR4_102-e/Docs/R4-2205136.zip" TargetMode="External"/><Relationship Id="rId40" Type="http://schemas.openxmlformats.org/officeDocument/2006/relationships/hyperlink" Target="https://www.3gpp.org/ftp/TSG_RAN/WG4_Radio/TSGR4_102-e/Docs/R4-2203912.zip" TargetMode="External"/><Relationship Id="rId45" Type="http://schemas.openxmlformats.org/officeDocument/2006/relationships/hyperlink" Target="https://www.3gpp.org/ftp/TSG_RAN/WG4_Radio/TSGR4_102-e/Docs/R4-2205136.zip" TargetMode="External"/><Relationship Id="rId53" Type="http://schemas.openxmlformats.org/officeDocument/2006/relationships/hyperlink" Target="https://www.3gpp.org/ftp/TSG_RAN/WG4_Radio/TSGR4_102-e/Docs/R4-2205135.zip" TargetMode="External"/><Relationship Id="rId58" Type="http://schemas.microsoft.com/office/2011/relationships/people" Target="people.xml"/><Relationship Id="rId5" Type="http://schemas.openxmlformats.org/officeDocument/2006/relationships/customXml" Target="../customXml/item4.xml"/><Relationship Id="rId19" Type="http://schemas.openxmlformats.org/officeDocument/2006/relationships/hyperlink" Target="https://www.3gpp.org/ftp/TSG_RAN/WG4_Radio/TSGR4_102-e/Docs/R4-220558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912.zip" TargetMode="External"/><Relationship Id="rId22" Type="http://schemas.openxmlformats.org/officeDocument/2006/relationships/hyperlink" Target="https://www.3gpp.org/ftp/TSG_RAN/WG4_Radio/TSGR4_102-e/Docs/R4-2204920.zip" TargetMode="External"/><Relationship Id="rId27" Type="http://schemas.openxmlformats.org/officeDocument/2006/relationships/hyperlink" Target="https://www.3gpp.org/ftp/TSG_RAN/WG4_Radio/TSGR4_101-e/Docs/R4-2118279.zip" TargetMode="External"/><Relationship Id="rId30" Type="http://schemas.openxmlformats.org/officeDocument/2006/relationships/hyperlink" Target="https://www.3gpp.org/ftp/TSG_RAN/WG4_Radio/TSGR4_101-e/Docs/R4-2118279.zip" TargetMode="External"/><Relationship Id="rId35" Type="http://schemas.openxmlformats.org/officeDocument/2006/relationships/hyperlink" Target="https://www.3gpp.org/ftp/TSG_RAN/WG4_Radio/TSGR4_102-e/Docs/R4-2205137.zip" TargetMode="External"/><Relationship Id="rId43" Type="http://schemas.openxmlformats.org/officeDocument/2006/relationships/hyperlink" Target="https://www.3gpp.org/ftp/TSG_RAN/WG4_Radio/TSGR4_102-e/Docs/R4-2204155.zip" TargetMode="External"/><Relationship Id="rId48" Type="http://schemas.openxmlformats.org/officeDocument/2006/relationships/hyperlink" Target="https://www.3gpp.org/ftp/TSG_RAN/WG4_Radio/TSGR4_102-e/Docs/R4-2204153.zip" TargetMode="External"/><Relationship Id="rId56" Type="http://schemas.openxmlformats.org/officeDocument/2006/relationships/hyperlink" Target="https://www.3gpp.org/ftp/TSG_RAN/WG4_Radio/TSGR4_102-e/Docs/R4-2204155.zip" TargetMode="External"/><Relationship Id="rId8" Type="http://schemas.openxmlformats.org/officeDocument/2006/relationships/settings" Target="settings.xml"/><Relationship Id="rId51" Type="http://schemas.openxmlformats.org/officeDocument/2006/relationships/hyperlink" Target="https://www.3gpp.org/ftp/TSG_RAN/WG4_Radio/TSGR4_102-e/Docs/R4-220513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4153.zip" TargetMode="External"/><Relationship Id="rId17" Type="http://schemas.openxmlformats.org/officeDocument/2006/relationships/hyperlink" Target="https://www.3gpp.org/ftp/TSG_RAN/WG4_Radio/TSGR4_102-e/Docs/R4-2204931.zip" TargetMode="External"/><Relationship Id="rId25" Type="http://schemas.openxmlformats.org/officeDocument/2006/relationships/hyperlink" Target="https://www.3gpp.org/ftp/TSG_RAN/WG4_Radio/TSGR4_102-e/Docs/R4-2205585.zip" TargetMode="External"/><Relationship Id="rId33" Type="http://schemas.openxmlformats.org/officeDocument/2006/relationships/hyperlink" Target="https://www.3gpp.org/ftp/TSG_RAN/WG4_Radio/TSGR4_102-e/Docs/R4-2203912.zip" TargetMode="External"/><Relationship Id="rId38" Type="http://schemas.openxmlformats.org/officeDocument/2006/relationships/hyperlink" Target="https://www.3gpp.org/ftp/TSG_RAN/WG4_Radio/TSGR4_102-e/Docs/R4-2205586.zip" TargetMode="External"/><Relationship Id="rId46" Type="http://schemas.openxmlformats.org/officeDocument/2006/relationships/hyperlink" Target="https://www.3gpp.org/ftp/TSG_RAN/WG4_Radio/TSGR4_102-e/Docs/R4-2205586.zip" TargetMode="External"/><Relationship Id="rId59" Type="http://schemas.openxmlformats.org/officeDocument/2006/relationships/theme" Target="theme/theme1.xml"/><Relationship Id="rId20" Type="http://schemas.openxmlformats.org/officeDocument/2006/relationships/hyperlink" Target="https://www.3gpp.org/ftp/TSG_RAN/WG4_Radio/TSGR4_102-e/Docs/R4-2203911.zip" TargetMode="External"/><Relationship Id="rId41" Type="http://schemas.openxmlformats.org/officeDocument/2006/relationships/hyperlink" Target="https://www.3gpp.org/ftp/TSG_RAN/WG4_Radio/TSGR4_102-e/Docs/R4-2204155.zip" TargetMode="External"/><Relationship Id="rId54" Type="http://schemas.openxmlformats.org/officeDocument/2006/relationships/hyperlink" Target="https://www.3gpp.org/ftp/TSG_RAN/WG4_Radio/TSGR4_102-e/Docs/R4-2205136.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02-e/Docs/R4-2204144.zip" TargetMode="External"/><Relationship Id="rId23" Type="http://schemas.openxmlformats.org/officeDocument/2006/relationships/hyperlink" Target="https://www.3gpp.org/ftp/TSG_RAN/WG4_Radio/TSGR4_102-e/Docs/R4-2205135.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5.zip" TargetMode="External"/><Relationship Id="rId49" Type="http://schemas.openxmlformats.org/officeDocument/2006/relationships/hyperlink" Target="https://www.3gpp.org/ftp/TSG_RAN/WG4_Radio/TSGR4_102-e/Docs/R4-2203912.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4_Radio/TSGR4_101-e/Docs/R4-2117831.zip" TargetMode="External"/><Relationship Id="rId44" Type="http://schemas.openxmlformats.org/officeDocument/2006/relationships/hyperlink" Target="https://www.3gpp.org/ftp/TSG_RAN/WG4_Radio/TSGR4_102-e/Docs/R4-2205135.zip" TargetMode="External"/><Relationship Id="rId52" Type="http://schemas.openxmlformats.org/officeDocument/2006/relationships/hyperlink" Target="https://www.3gpp.org/ftp/TSG_RAN/WG4_Radio/TSGR4_102-e/Docs/R4-2204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17B6F-C3FB-453C-A021-2AC766D2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211</TotalTime>
  <Pages>15</Pages>
  <Words>5231</Words>
  <Characters>29823</Characters>
  <Application>Microsoft Office Word</Application>
  <DocSecurity>0</DocSecurity>
  <Lines>248</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34985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Huawei</cp:lastModifiedBy>
  <cp:revision>154</cp:revision>
  <cp:lastPrinted>2019-04-25T01:09:00Z</cp:lastPrinted>
  <dcterms:created xsi:type="dcterms:W3CDTF">2022-02-22T05:22:00Z</dcterms:created>
  <dcterms:modified xsi:type="dcterms:W3CDTF">2022-03-01T04:08:00Z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(3)AkECDZQvbwn9Pb5+wmKRMBhcnguoNrICoGoBVtlAb7gTJzVR8PBtifKCn+TRNvvRIoCezL5d
PtiM2idHxhxW3xuuOJgs1PGgTgwun2eEREiygHlKLIwpdag+GCxSvB1E+muomKbaybFeWae0
CXN3c+mOy8bodhwMQVbRpGVIY84J2rxJtgNWsDRfMqLuYMc0ma4tf4qI3HRTSCi1L/8CJUKG
JGxEsjsHA1mS+JIXqq</vt:lpwstr>
  </property>
  <property fmtid="{D5CDD505-2E9C-101B-9397-08002B2CF9AE}" pid="10" name="_2015_ms_pID_7253431">
    <vt:lpwstr>JwCjUK65xhoUGXXco/o6FRHJT8w+q0ooTkaqLCz4kT/i1Oa2VKLgB9
lGyqdcSwowM3TesYJdmfp/Pti6UfgNLnvv70Koh/yTizMt/XpyjAhFVhirzEMVdrsJtTT6xq
iZL5+7xsVMqAY+8YHm9vPo1+JLvyKm7+csO70hbDEsHltxFkQqQgn9a3ILl28aoqAI3e6A0A
i5MiuNnMIxqVQj+lPpeSswk9VinRzHSeXIeR</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