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EEC3BFA" w:rsidR="001E41F3" w:rsidRDefault="001E41F3">
      <w:pPr>
        <w:pStyle w:val="CRCoverPage"/>
        <w:tabs>
          <w:tab w:val="right" w:pos="9639"/>
        </w:tabs>
        <w:spacing w:after="0"/>
        <w:rPr>
          <w:b/>
          <w:i/>
          <w:noProof/>
          <w:sz w:val="28"/>
        </w:rPr>
      </w:pPr>
      <w:r>
        <w:rPr>
          <w:b/>
          <w:noProof/>
          <w:sz w:val="24"/>
        </w:rPr>
        <w:t>3GPP TSG-</w:t>
      </w:r>
      <w:r w:rsidR="000C78DD">
        <w:rPr>
          <w:b/>
          <w:noProof/>
          <w:sz w:val="24"/>
        </w:rPr>
        <w:fldChar w:fldCharType="begin"/>
      </w:r>
      <w:r w:rsidR="000C78DD">
        <w:rPr>
          <w:b/>
          <w:noProof/>
          <w:sz w:val="24"/>
        </w:rPr>
        <w:instrText xml:space="preserve"> DOCPROPERTY  TSG/WGRef  \* MERGEFORMAT </w:instrText>
      </w:r>
      <w:r w:rsidR="000C78DD">
        <w:rPr>
          <w:b/>
          <w:noProof/>
          <w:sz w:val="24"/>
        </w:rPr>
        <w:fldChar w:fldCharType="separate"/>
      </w:r>
      <w:r w:rsidR="0043634B">
        <w:rPr>
          <w:b/>
          <w:noProof/>
          <w:sz w:val="24"/>
        </w:rPr>
        <w:t>RAN WG4</w:t>
      </w:r>
      <w:r w:rsidR="000C78DD">
        <w:rPr>
          <w:b/>
          <w:noProof/>
          <w:sz w:val="24"/>
        </w:rPr>
        <w:fldChar w:fldCharType="end"/>
      </w:r>
      <w:r w:rsidR="00C66BA2">
        <w:rPr>
          <w:b/>
          <w:noProof/>
          <w:sz w:val="24"/>
        </w:rPr>
        <w:t xml:space="preserve"> </w:t>
      </w:r>
      <w:r>
        <w:rPr>
          <w:b/>
          <w:noProof/>
          <w:sz w:val="24"/>
        </w:rPr>
        <w:t>Meeting #</w:t>
      </w:r>
      <w:r w:rsidR="000C78DD">
        <w:rPr>
          <w:b/>
          <w:noProof/>
          <w:sz w:val="24"/>
        </w:rPr>
        <w:fldChar w:fldCharType="begin"/>
      </w:r>
      <w:r w:rsidR="000C78DD">
        <w:rPr>
          <w:b/>
          <w:noProof/>
          <w:sz w:val="24"/>
        </w:rPr>
        <w:instrText xml:space="preserve"> DOCPROPERTY  MtgSeq  \* MERGEFORMAT </w:instrText>
      </w:r>
      <w:r w:rsidR="000C78DD">
        <w:rPr>
          <w:b/>
          <w:noProof/>
          <w:sz w:val="24"/>
        </w:rPr>
        <w:fldChar w:fldCharType="separate"/>
      </w:r>
      <w:r w:rsidR="0043634B">
        <w:rPr>
          <w:b/>
          <w:noProof/>
          <w:sz w:val="24"/>
        </w:rPr>
        <w:t>102-e</w:t>
      </w:r>
      <w:r w:rsidR="000C78DD">
        <w:rPr>
          <w:b/>
          <w:noProof/>
          <w:sz w:val="24"/>
        </w:rPr>
        <w:fldChar w:fldCharType="end"/>
      </w:r>
      <w:r>
        <w:rPr>
          <w:b/>
          <w:i/>
          <w:noProof/>
          <w:sz w:val="28"/>
        </w:rPr>
        <w:tab/>
      </w:r>
      <w:del w:id="0" w:author="Samsung_Rev2" w:date="2022-03-01T15:02:00Z">
        <w:r w:rsidR="000C78DD" w:rsidRPr="00B22276" w:rsidDel="0049614A">
          <w:rPr>
            <w:b/>
            <w:i/>
            <w:noProof/>
            <w:sz w:val="28"/>
            <w:highlight w:val="red"/>
            <w:rPrChange w:id="1" w:author="Samsung_Rev" w:date="2022-02-23T19:49:00Z">
              <w:rPr>
                <w:b/>
                <w:i/>
                <w:noProof/>
                <w:sz w:val="28"/>
              </w:rPr>
            </w:rPrChange>
          </w:rPr>
          <w:fldChar w:fldCharType="begin"/>
        </w:r>
        <w:r w:rsidR="000C78DD" w:rsidRPr="0049614A" w:rsidDel="0049614A">
          <w:rPr>
            <w:b/>
            <w:i/>
            <w:noProof/>
            <w:sz w:val="28"/>
          </w:rPr>
          <w:delInstrText xml:space="preserve"> DOCPROPERTY  Tdoc#  \* MERGEFORMAT </w:delInstrText>
        </w:r>
        <w:r w:rsidR="000C78DD" w:rsidRPr="00B22276" w:rsidDel="0049614A">
          <w:rPr>
            <w:b/>
            <w:i/>
            <w:noProof/>
            <w:sz w:val="28"/>
            <w:highlight w:val="red"/>
            <w:rPrChange w:id="2" w:author="Samsung_Rev" w:date="2022-02-23T19:49:00Z">
              <w:rPr>
                <w:b/>
                <w:i/>
                <w:noProof/>
                <w:sz w:val="28"/>
                <w:highlight w:val="red"/>
              </w:rPr>
            </w:rPrChange>
          </w:rPr>
          <w:fldChar w:fldCharType="separate"/>
        </w:r>
        <w:r w:rsidR="0043634B" w:rsidRPr="0049614A" w:rsidDel="0049614A">
          <w:rPr>
            <w:b/>
            <w:i/>
            <w:noProof/>
            <w:sz w:val="28"/>
          </w:rPr>
          <w:delText>R4-220</w:delText>
        </w:r>
        <w:r w:rsidR="00D115EB" w:rsidRPr="0049614A" w:rsidDel="0049614A">
          <w:rPr>
            <w:b/>
            <w:i/>
            <w:noProof/>
            <w:sz w:val="28"/>
          </w:rPr>
          <w:delText>5889</w:delText>
        </w:r>
        <w:r w:rsidR="000C78DD" w:rsidRPr="00B22276" w:rsidDel="0049614A">
          <w:rPr>
            <w:b/>
            <w:i/>
            <w:noProof/>
            <w:sz w:val="28"/>
            <w:highlight w:val="red"/>
            <w:rPrChange w:id="3" w:author="Samsung_Rev" w:date="2022-02-23T19:49:00Z">
              <w:rPr>
                <w:b/>
                <w:i/>
                <w:noProof/>
                <w:sz w:val="28"/>
                <w:highlight w:val="red"/>
              </w:rPr>
            </w:rPrChange>
          </w:rPr>
          <w:fldChar w:fldCharType="end"/>
        </w:r>
      </w:del>
      <w:ins w:id="4" w:author="Samsung_Rev2" w:date="2022-03-01T15:02:00Z">
        <w:r w:rsidR="0049614A" w:rsidRPr="00B22276">
          <w:rPr>
            <w:b/>
            <w:i/>
            <w:noProof/>
            <w:sz w:val="28"/>
            <w:highlight w:val="red"/>
            <w:rPrChange w:id="5" w:author="Samsung_Rev" w:date="2022-02-23T19:49:00Z">
              <w:rPr>
                <w:b/>
                <w:i/>
                <w:noProof/>
                <w:sz w:val="28"/>
              </w:rPr>
            </w:rPrChange>
          </w:rPr>
          <w:fldChar w:fldCharType="begin"/>
        </w:r>
        <w:r w:rsidR="0049614A" w:rsidRPr="0049614A">
          <w:rPr>
            <w:b/>
            <w:i/>
            <w:noProof/>
            <w:sz w:val="28"/>
          </w:rPr>
          <w:instrText xml:space="preserve"> DOCPROPERTY  Tdoc#  \* MERGEFORMAT </w:instrText>
        </w:r>
        <w:r w:rsidR="0049614A" w:rsidRPr="00B22276">
          <w:rPr>
            <w:b/>
            <w:i/>
            <w:noProof/>
            <w:sz w:val="28"/>
            <w:highlight w:val="red"/>
            <w:rPrChange w:id="6" w:author="Samsung_Rev" w:date="2022-02-23T19:49:00Z">
              <w:rPr>
                <w:b/>
                <w:i/>
                <w:noProof/>
                <w:sz w:val="28"/>
                <w:highlight w:val="red"/>
              </w:rPr>
            </w:rPrChange>
          </w:rPr>
          <w:fldChar w:fldCharType="separate"/>
        </w:r>
        <w:r w:rsidR="0049614A" w:rsidRPr="0049614A">
          <w:rPr>
            <w:b/>
            <w:i/>
            <w:noProof/>
            <w:sz w:val="28"/>
          </w:rPr>
          <w:t>R4-220</w:t>
        </w:r>
        <w:r w:rsidR="0049614A">
          <w:rPr>
            <w:b/>
            <w:i/>
            <w:noProof/>
            <w:sz w:val="28"/>
          </w:rPr>
          <w:t>6521</w:t>
        </w:r>
        <w:bookmarkStart w:id="7" w:name="_GoBack"/>
        <w:bookmarkEnd w:id="7"/>
        <w:r w:rsidR="0049614A" w:rsidRPr="00B22276">
          <w:rPr>
            <w:b/>
            <w:i/>
            <w:noProof/>
            <w:sz w:val="28"/>
            <w:highlight w:val="red"/>
            <w:rPrChange w:id="8" w:author="Samsung_Rev" w:date="2022-02-23T19:49:00Z">
              <w:rPr>
                <w:b/>
                <w:i/>
                <w:noProof/>
                <w:sz w:val="28"/>
                <w:highlight w:val="red"/>
              </w:rPr>
            </w:rPrChange>
          </w:rPr>
          <w:fldChar w:fldCharType="end"/>
        </w:r>
      </w:ins>
    </w:p>
    <w:p w14:paraId="7CB45193" w14:textId="3D22B452" w:rsidR="001E41F3" w:rsidRDefault="000C78D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3634B">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43634B">
        <w:rPr>
          <w:b/>
          <w:noProof/>
          <w:sz w:val="24"/>
        </w:rPr>
        <w:t>Feb. 21</w:t>
      </w:r>
      <w:r w:rsidR="0043634B" w:rsidRPr="0043634B">
        <w:rPr>
          <w:b/>
          <w:noProof/>
          <w:sz w:val="24"/>
          <w:vertAlign w:val="superscript"/>
        </w:rPr>
        <w:t>st</w:t>
      </w:r>
      <w:r>
        <w:rPr>
          <w:b/>
          <w:noProof/>
          <w:sz w:val="24"/>
          <w:vertAlign w:val="superscript"/>
        </w:rPr>
        <w:fldChar w:fldCharType="end"/>
      </w:r>
      <w:r w:rsidR="00547111">
        <w:rPr>
          <w:b/>
          <w:noProof/>
          <w:sz w:val="24"/>
        </w:rPr>
        <w:t xml:space="preserve"> </w:t>
      </w:r>
      <w:r w:rsidR="0043634B">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43634B">
        <w:rPr>
          <w:b/>
          <w:noProof/>
          <w:sz w:val="24"/>
        </w:rPr>
        <w:t xml:space="preserve"> March 3</w:t>
      </w:r>
      <w:r w:rsidR="0043634B" w:rsidRPr="0043634B">
        <w:rPr>
          <w:b/>
          <w:noProof/>
          <w:sz w:val="24"/>
          <w:vertAlign w:val="superscript"/>
        </w:rPr>
        <w:t>rd</w:t>
      </w:r>
      <w:r w:rsidR="0043634B">
        <w:rPr>
          <w:b/>
          <w:noProof/>
          <w:sz w:val="24"/>
        </w:rPr>
        <w: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D115EB">
        <w:trPr>
          <w:trHeight w:val="74"/>
        </w:trPr>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B16C66" w:rsidR="001E41F3" w:rsidRPr="00410371" w:rsidRDefault="000C78DD" w:rsidP="0043634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3634B">
              <w:rPr>
                <w:b/>
                <w:noProof/>
                <w:sz w:val="28"/>
              </w:rPr>
              <w:t>TS38.101-2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5E46C9" w:rsidR="001E41F3" w:rsidRPr="00410371" w:rsidRDefault="00C56B19" w:rsidP="00D115E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D115EB" w:rsidRPr="00D115EB">
              <w:rPr>
                <w:b/>
                <w:noProof/>
                <w:sz w:val="28"/>
              </w:rPr>
              <w:t>0441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97BB07" w:rsidR="001E41F3" w:rsidRPr="00410371" w:rsidRDefault="000C78DD" w:rsidP="0043634B">
            <w:pPr>
              <w:pStyle w:val="CRCoverPage"/>
              <w:spacing w:after="0"/>
              <w:jc w:val="center"/>
              <w:rPr>
                <w:b/>
                <w:noProof/>
              </w:rPr>
            </w:pPr>
            <w:del w:id="9" w:author="Samsung_Rev" w:date="2022-02-23T19:49:00Z">
              <w:r w:rsidRPr="00B22276" w:rsidDel="00B22276">
                <w:rPr>
                  <w:b/>
                  <w:noProof/>
                  <w:sz w:val="28"/>
                  <w:highlight w:val="red"/>
                  <w:rPrChange w:id="10" w:author="Samsung_Rev" w:date="2022-02-23T19:49:00Z">
                    <w:rPr>
                      <w:b/>
                      <w:noProof/>
                      <w:sz w:val="28"/>
                    </w:rPr>
                  </w:rPrChange>
                </w:rPr>
                <w:fldChar w:fldCharType="begin"/>
              </w:r>
              <w:r w:rsidRPr="00B22276" w:rsidDel="00B22276">
                <w:rPr>
                  <w:b/>
                  <w:noProof/>
                  <w:sz w:val="28"/>
                  <w:highlight w:val="red"/>
                  <w:rPrChange w:id="11" w:author="Samsung_Rev" w:date="2022-02-23T19:49:00Z">
                    <w:rPr>
                      <w:b/>
                      <w:noProof/>
                      <w:sz w:val="28"/>
                    </w:rPr>
                  </w:rPrChange>
                </w:rPr>
                <w:delInstrText xml:space="preserve"> DOCPROPERTY  Revision  \* MERGEFORMAT </w:delInstrText>
              </w:r>
              <w:r w:rsidRPr="00B22276" w:rsidDel="00B22276">
                <w:rPr>
                  <w:b/>
                  <w:noProof/>
                  <w:sz w:val="28"/>
                  <w:highlight w:val="red"/>
                  <w:rPrChange w:id="12" w:author="Samsung_Rev" w:date="2022-02-23T19:49:00Z">
                    <w:rPr>
                      <w:b/>
                      <w:noProof/>
                      <w:sz w:val="28"/>
                    </w:rPr>
                  </w:rPrChange>
                </w:rPr>
                <w:fldChar w:fldCharType="separate"/>
              </w:r>
              <w:r w:rsidR="0043634B" w:rsidRPr="00B22276" w:rsidDel="00B22276">
                <w:rPr>
                  <w:b/>
                  <w:noProof/>
                  <w:sz w:val="28"/>
                  <w:highlight w:val="red"/>
                  <w:rPrChange w:id="13" w:author="Samsung_Rev" w:date="2022-02-23T19:49:00Z">
                    <w:rPr>
                      <w:b/>
                      <w:noProof/>
                      <w:sz w:val="28"/>
                    </w:rPr>
                  </w:rPrChange>
                </w:rPr>
                <w:delText>-</w:delText>
              </w:r>
              <w:r w:rsidRPr="00B22276" w:rsidDel="00B22276">
                <w:rPr>
                  <w:b/>
                  <w:noProof/>
                  <w:sz w:val="28"/>
                  <w:highlight w:val="red"/>
                  <w:rPrChange w:id="14" w:author="Samsung_Rev" w:date="2022-02-23T19:49:00Z">
                    <w:rPr>
                      <w:b/>
                      <w:noProof/>
                      <w:sz w:val="28"/>
                    </w:rPr>
                  </w:rPrChange>
                </w:rPr>
                <w:fldChar w:fldCharType="end"/>
              </w:r>
              <w:r w:rsidR="0043634B" w:rsidRPr="00B22276" w:rsidDel="00B22276">
                <w:rPr>
                  <w:b/>
                  <w:noProof/>
                  <w:highlight w:val="red"/>
                  <w:rPrChange w:id="15" w:author="Samsung_Rev" w:date="2022-02-23T19:49:00Z">
                    <w:rPr>
                      <w:b/>
                      <w:noProof/>
                    </w:rPr>
                  </w:rPrChange>
                </w:rPr>
                <w:delText xml:space="preserve"> </w:delText>
              </w:r>
            </w:del>
            <w:ins w:id="16" w:author="Samsung_Rev" w:date="2022-02-23T19:49:00Z">
              <w:r w:rsidR="00B22276" w:rsidRPr="00B22276">
                <w:rPr>
                  <w:b/>
                  <w:noProof/>
                  <w:sz w:val="28"/>
                  <w:highlight w:val="red"/>
                  <w:rPrChange w:id="17" w:author="Samsung_Rev" w:date="2022-02-23T19:49:00Z">
                    <w:rPr>
                      <w:b/>
                      <w:noProof/>
                      <w:sz w:val="28"/>
                    </w:rPr>
                  </w:rPrChange>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62F71" w:rsidR="001E41F3" w:rsidRPr="00410371" w:rsidRDefault="000C78DD" w:rsidP="004363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3634B">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8" w:name="_Hlt497126619"/>
              <w:r w:rsidRPr="00F25D98">
                <w:rPr>
                  <w:rStyle w:val="Hyperlink"/>
                  <w:rFonts w:cs="Arial"/>
                  <w:b/>
                  <w:i/>
                  <w:noProof/>
                  <w:color w:val="FF0000"/>
                </w:rPr>
                <w:t>L</w:t>
              </w:r>
              <w:bookmarkEnd w:id="1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575146" w:rsidR="00F25D98" w:rsidRDefault="004363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1336AB" w:rsidR="001E41F3" w:rsidRDefault="0043634B">
            <w:pPr>
              <w:pStyle w:val="CRCoverPage"/>
              <w:spacing w:after="0"/>
              <w:ind w:left="100"/>
              <w:rPr>
                <w:noProof/>
              </w:rPr>
            </w:pPr>
            <w:r w:rsidRPr="00E7472F">
              <w:rPr>
                <w:noProof/>
                <w:lang w:val="en-US"/>
              </w:rPr>
              <w:t xml:space="preserve">CR </w:t>
            </w:r>
            <w:r>
              <w:rPr>
                <w:noProof/>
                <w:lang w:val="en-US"/>
              </w:rPr>
              <w:t xml:space="preserve">to introduce UE RF requirement for FR2 </w:t>
            </w:r>
            <w:r>
              <w:rPr>
                <w:rFonts w:hint="eastAsia"/>
                <w:noProof/>
                <w:lang w:val="en-US" w:eastAsia="zh-CN"/>
              </w:rPr>
              <w:t>P</w:t>
            </w:r>
            <w:r>
              <w:rPr>
                <w:noProof/>
                <w:lang w:val="en-US"/>
              </w:rPr>
              <w:t>ower Class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5931DF" w:rsidR="001E41F3" w:rsidRDefault="000C78DD" w:rsidP="0043634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3634B">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42594F" w:rsidR="001E41F3" w:rsidRDefault="0043634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2A27" w:rsidR="001E41F3" w:rsidRDefault="0043634B">
            <w:pPr>
              <w:pStyle w:val="CRCoverPage"/>
              <w:spacing w:after="0"/>
              <w:ind w:left="100"/>
              <w:rPr>
                <w:noProof/>
              </w:rPr>
            </w:pPr>
            <w:r>
              <w:rPr>
                <w:noProof/>
              </w:rPr>
              <w:t>NR_HST_FR2</w:t>
            </w:r>
            <w:r w:rsidRPr="00083F43">
              <w:rPr>
                <w:noProof/>
              </w:rPr>
              <w:t>-Cor</w:t>
            </w:r>
            <w:r>
              <w:rPr>
                <w:noProof/>
              </w:rPr>
              <w: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84DAF" w:rsidR="001E41F3" w:rsidRDefault="0043634B">
            <w:pPr>
              <w:pStyle w:val="CRCoverPage"/>
              <w:spacing w:after="0"/>
              <w:ind w:left="100"/>
              <w:rPr>
                <w:noProof/>
              </w:rPr>
            </w:pPr>
            <w:r>
              <w:t>2022-02-10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60BE5F" w:rsidR="001E41F3" w:rsidRDefault="0043634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5CBB7" w:rsidR="001E41F3" w:rsidRDefault="0043634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22528B" w:rsidR="001E41F3" w:rsidRDefault="0043634B">
            <w:pPr>
              <w:pStyle w:val="CRCoverPage"/>
              <w:spacing w:after="0"/>
              <w:ind w:left="100"/>
              <w:rPr>
                <w:noProof/>
              </w:rPr>
            </w:pPr>
            <w:r w:rsidRPr="0043634B">
              <w:rPr>
                <w:noProof/>
              </w:rPr>
              <w:t>In Rel-17 work item of NR support for high speed train scenario in FR2, FR2 power class 6 UE, which is corresponding to high speed train roof-mounted UE, has been introduced. The corresponding UE RF requirement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40FE5" w14:textId="6E10A2D3" w:rsidR="0043634B" w:rsidRDefault="0043634B" w:rsidP="0043634B">
            <w:pPr>
              <w:pStyle w:val="CRCoverPage"/>
              <w:spacing w:after="0"/>
              <w:rPr>
                <w:noProof/>
              </w:rPr>
            </w:pPr>
            <w:r>
              <w:rPr>
                <w:noProof/>
              </w:rPr>
              <w:t>Based on the endorsed dCR (R4-22</w:t>
            </w:r>
            <w:r w:rsidR="008C79F5">
              <w:rPr>
                <w:noProof/>
              </w:rPr>
              <w:t>02273</w:t>
            </w:r>
            <w:r>
              <w:rPr>
                <w:noProof/>
              </w:rPr>
              <w:t>)</w:t>
            </w:r>
            <w:r w:rsidR="008C79F5">
              <w:rPr>
                <w:noProof/>
              </w:rPr>
              <w:t>, t</w:t>
            </w:r>
            <w:r>
              <w:rPr>
                <w:noProof/>
              </w:rPr>
              <w:t xml:space="preserve">he following UE RF requirement for </w:t>
            </w:r>
            <w:r w:rsidRPr="00327205">
              <w:rPr>
                <w:noProof/>
              </w:rPr>
              <w:t>FR2 power class 6 UE</w:t>
            </w:r>
            <w:r>
              <w:rPr>
                <w:noProof/>
              </w:rPr>
              <w:t xml:space="preserve"> are introduced: </w:t>
            </w:r>
          </w:p>
          <w:p w14:paraId="7662A3CC" w14:textId="77777777" w:rsidR="0043634B" w:rsidRDefault="0043634B" w:rsidP="0043634B">
            <w:pPr>
              <w:pStyle w:val="CRCoverPage"/>
              <w:spacing w:after="0"/>
              <w:ind w:left="624" w:hanging="283"/>
              <w:rPr>
                <w:noProof/>
              </w:rPr>
            </w:pPr>
            <w:r>
              <w:rPr>
                <w:noProof/>
              </w:rPr>
              <w:t xml:space="preserve">(1) Power class 6 definition based on the </w:t>
            </w:r>
            <w:r w:rsidRPr="00C77612">
              <w:rPr>
                <w:noProof/>
              </w:rPr>
              <w:t>assumption of certain UE ty</w:t>
            </w:r>
            <w:r>
              <w:rPr>
                <w:noProof/>
              </w:rPr>
              <w:t>pe being “</w:t>
            </w:r>
            <w:r w:rsidRPr="00C77612">
              <w:rPr>
                <w:noProof/>
              </w:rPr>
              <w:t>High Speed Train Roof-Mounted UE</w:t>
            </w:r>
            <w:r>
              <w:rPr>
                <w:noProof/>
              </w:rPr>
              <w:t xml:space="preserve">”. </w:t>
            </w:r>
          </w:p>
          <w:p w14:paraId="4132C09F" w14:textId="57501818" w:rsidR="0043634B" w:rsidRDefault="0043634B" w:rsidP="0043634B">
            <w:pPr>
              <w:pStyle w:val="CRCoverPage"/>
              <w:spacing w:after="0"/>
              <w:ind w:left="624" w:hanging="283"/>
              <w:rPr>
                <w:noProof/>
              </w:rPr>
            </w:pPr>
            <w:r>
              <w:rPr>
                <w:noProof/>
              </w:rPr>
              <w:t xml:space="preserve">(2) Power class 6 UE maximum output power for </w:t>
            </w:r>
            <w:r w:rsidR="00786A5C">
              <w:rPr>
                <w:noProof/>
              </w:rPr>
              <w:t>non-CA</w:t>
            </w:r>
            <w:r>
              <w:rPr>
                <w:noProof/>
              </w:rPr>
              <w:t xml:space="preserve"> case.</w:t>
            </w:r>
          </w:p>
          <w:p w14:paraId="531462CF" w14:textId="5BD572D8" w:rsidR="0043634B" w:rsidRDefault="0043634B" w:rsidP="0043634B">
            <w:pPr>
              <w:pStyle w:val="CRCoverPage"/>
              <w:spacing w:after="0"/>
              <w:ind w:left="624" w:hanging="283"/>
              <w:rPr>
                <w:noProof/>
              </w:rPr>
            </w:pPr>
            <w:r>
              <w:rPr>
                <w:noProof/>
              </w:rPr>
              <w:t xml:space="preserve">(3) MPR and A-MPR for power class 6 UE for </w:t>
            </w:r>
            <w:r w:rsidR="00786A5C">
              <w:rPr>
                <w:noProof/>
              </w:rPr>
              <w:t>non-CA</w:t>
            </w:r>
            <w:r>
              <w:rPr>
                <w:noProof/>
              </w:rPr>
              <w:t xml:space="preserve"> case.</w:t>
            </w:r>
          </w:p>
          <w:p w14:paraId="501F913D" w14:textId="77777777" w:rsidR="0043634B" w:rsidRDefault="0043634B" w:rsidP="0043634B">
            <w:pPr>
              <w:pStyle w:val="CRCoverPage"/>
              <w:spacing w:after="0"/>
              <w:ind w:left="624" w:hanging="283"/>
              <w:rPr>
                <w:noProof/>
              </w:rPr>
            </w:pPr>
            <w:r>
              <w:rPr>
                <w:noProof/>
              </w:rPr>
              <w:t>(4) Beam correspondence requirement: Based on endorsed draftCR (</w:t>
            </w:r>
            <w:r w:rsidRPr="00327205">
              <w:rPr>
                <w:noProof/>
              </w:rPr>
              <w:t>R4-2118223</w:t>
            </w:r>
            <w:r>
              <w:rPr>
                <w:noProof/>
              </w:rPr>
              <w:t xml:space="preserve">). Updates are provided for clause numbering and power class numbering. Furthermore, similar editorial changes are provided as the revision to PC3 and PC5’s counterpart. </w:t>
            </w:r>
          </w:p>
          <w:p w14:paraId="0F435FC2" w14:textId="446E602F" w:rsidR="001E41F3" w:rsidRDefault="0043634B" w:rsidP="009D1956">
            <w:pPr>
              <w:pStyle w:val="CRCoverPage"/>
              <w:spacing w:after="0"/>
              <w:ind w:left="624" w:hanging="283"/>
              <w:rPr>
                <w:noProof/>
              </w:rPr>
            </w:pPr>
            <w:r>
              <w:rPr>
                <w:noProof/>
              </w:rPr>
              <w:t xml:space="preserve">(5) Reference sensitivity power level for power class 6 for </w:t>
            </w:r>
            <w:r w:rsidR="00786A5C">
              <w:rPr>
                <w:noProof/>
              </w:rPr>
              <w:t>non-CA</w:t>
            </w:r>
            <w:r>
              <w:rPr>
                <w:noProof/>
              </w:rPr>
              <w:t xml:space="preserve"> case.</w:t>
            </w:r>
          </w:p>
          <w:p w14:paraId="26BD468E" w14:textId="77777777" w:rsidR="008C79F5" w:rsidRDefault="008C79F5" w:rsidP="0043634B">
            <w:pPr>
              <w:pStyle w:val="CRCoverPage"/>
              <w:spacing w:after="0"/>
              <w:ind w:left="100"/>
              <w:rPr>
                <w:noProof/>
              </w:rPr>
            </w:pPr>
          </w:p>
          <w:p w14:paraId="4B039933" w14:textId="33955177" w:rsidR="00786A5C" w:rsidRDefault="00786A5C" w:rsidP="0043634B">
            <w:pPr>
              <w:pStyle w:val="CRCoverPage"/>
              <w:spacing w:after="0"/>
              <w:ind w:left="100"/>
              <w:rPr>
                <w:noProof/>
              </w:rPr>
            </w:pPr>
            <w:r>
              <w:rPr>
                <w:noProof/>
              </w:rPr>
              <w:t xml:space="preserve">The following requirement is introduced: </w:t>
            </w:r>
          </w:p>
          <w:p w14:paraId="2966516C" w14:textId="77777777" w:rsidR="00A34686" w:rsidRDefault="00A34686" w:rsidP="00786A5C">
            <w:pPr>
              <w:pStyle w:val="CRCoverPage"/>
              <w:spacing w:after="0"/>
              <w:ind w:left="624" w:hanging="283"/>
              <w:rPr>
                <w:noProof/>
              </w:rPr>
            </w:pPr>
            <w:r>
              <w:rPr>
                <w:noProof/>
              </w:rPr>
              <w:t xml:space="preserve">(1) Miminum output power requirement for power class 6 UE: the same requirement as PC5. </w:t>
            </w:r>
          </w:p>
          <w:p w14:paraId="44C8398E" w14:textId="7572260C" w:rsidR="00A34686" w:rsidRDefault="00A34686" w:rsidP="00786A5C">
            <w:pPr>
              <w:pStyle w:val="CRCoverPage"/>
              <w:spacing w:after="0"/>
              <w:ind w:left="624" w:hanging="283"/>
              <w:rPr>
                <w:noProof/>
              </w:rPr>
            </w:pPr>
            <w:r>
              <w:rPr>
                <w:noProof/>
              </w:rPr>
              <w:t>(2) Carrier leakage requirement for power class 6 UE: the same requirement as PC5.</w:t>
            </w:r>
          </w:p>
          <w:p w14:paraId="77FD4E10" w14:textId="514B2799" w:rsidR="00A34686" w:rsidRDefault="00A34686" w:rsidP="00A34686">
            <w:pPr>
              <w:pStyle w:val="CRCoverPage"/>
              <w:spacing w:after="0"/>
              <w:ind w:left="624" w:hanging="283"/>
              <w:rPr>
                <w:noProof/>
              </w:rPr>
            </w:pPr>
            <w:r>
              <w:rPr>
                <w:noProof/>
              </w:rPr>
              <w:t>(3) In-band emission requirement for power class 6 UE: the same requirement as PC5.</w:t>
            </w:r>
          </w:p>
          <w:p w14:paraId="51A8ADA4" w14:textId="61A22456" w:rsidR="00786A5C" w:rsidRDefault="00786A5C" w:rsidP="00786A5C">
            <w:pPr>
              <w:pStyle w:val="CRCoverPage"/>
              <w:spacing w:after="0"/>
              <w:ind w:left="624" w:hanging="283"/>
              <w:rPr>
                <w:noProof/>
              </w:rPr>
            </w:pPr>
            <w:r>
              <w:rPr>
                <w:noProof/>
              </w:rPr>
              <w:t>(</w:t>
            </w:r>
            <w:r w:rsidR="00A34686">
              <w:rPr>
                <w:noProof/>
              </w:rPr>
              <w:t>4</w:t>
            </w:r>
            <w:r>
              <w:rPr>
                <w:noProof/>
              </w:rPr>
              <w:t xml:space="preserve">) </w:t>
            </w:r>
            <w:r w:rsidR="00A34686">
              <w:rPr>
                <w:noProof/>
              </w:rPr>
              <w:t xml:space="preserve">RX </w:t>
            </w:r>
            <w:r w:rsidR="004466AD">
              <w:rPr>
                <w:noProof/>
              </w:rPr>
              <w:t xml:space="preserve">EIS </w:t>
            </w:r>
            <w:r w:rsidR="00A34686">
              <w:rPr>
                <w:noProof/>
              </w:rPr>
              <w:t>spherical coverage requirement</w:t>
            </w:r>
            <w:r w:rsidR="004466AD">
              <w:rPr>
                <w:noProof/>
              </w:rPr>
              <w:t>.</w:t>
            </w:r>
            <w:r w:rsidR="00A34686">
              <w:rPr>
                <w:noProof/>
              </w:rPr>
              <w:t xml:space="preserve"> </w:t>
            </w:r>
            <w:r>
              <w:rPr>
                <w:noProof/>
              </w:rPr>
              <w:t xml:space="preserve"> </w:t>
            </w:r>
          </w:p>
          <w:p w14:paraId="44869AFB" w14:textId="659EA49A" w:rsidR="00A34686" w:rsidRDefault="00A34686" w:rsidP="00A34686">
            <w:pPr>
              <w:pStyle w:val="CRCoverPage"/>
              <w:spacing w:after="0"/>
              <w:ind w:left="624" w:hanging="283"/>
              <w:rPr>
                <w:noProof/>
              </w:rPr>
            </w:pPr>
            <w:r>
              <w:rPr>
                <w:noProof/>
              </w:rPr>
              <w:t>(5) UL MIMO requiement for power class 6.</w:t>
            </w:r>
          </w:p>
          <w:p w14:paraId="64192460" w14:textId="77777777" w:rsidR="00786A5C" w:rsidRDefault="00786A5C" w:rsidP="0043634B">
            <w:pPr>
              <w:pStyle w:val="CRCoverPage"/>
              <w:spacing w:after="0"/>
              <w:ind w:left="100"/>
              <w:rPr>
                <w:ins w:id="19" w:author="Samsung_Rev [2]" w:date="2022-02-23T19:22:00Z"/>
                <w:noProof/>
              </w:rPr>
            </w:pPr>
          </w:p>
          <w:p w14:paraId="53CC74D7" w14:textId="77777777" w:rsidR="00206C19" w:rsidRPr="002D4941" w:rsidRDefault="00206C19" w:rsidP="00206C19">
            <w:pPr>
              <w:pStyle w:val="CRCoverPage"/>
              <w:spacing w:after="0"/>
              <w:ind w:left="100"/>
              <w:rPr>
                <w:ins w:id="20" w:author="Samsung_Rev [2]" w:date="2022-02-23T19:24:00Z"/>
                <w:noProof/>
                <w:highlight w:val="yellow"/>
                <w:rPrChange w:id="21" w:author="Samsung_Rev" w:date="2022-02-23T19:49:00Z">
                  <w:rPr>
                    <w:ins w:id="22" w:author="Samsung_Rev [2]" w:date="2022-02-23T19:24:00Z"/>
                    <w:noProof/>
                  </w:rPr>
                </w:rPrChange>
              </w:rPr>
            </w:pPr>
            <w:ins w:id="23" w:author="Samsung_Rev [2]" w:date="2022-02-23T19:22:00Z">
              <w:r w:rsidRPr="002D4941">
                <w:rPr>
                  <w:noProof/>
                  <w:highlight w:val="yellow"/>
                  <w:rPrChange w:id="24" w:author="Samsung_Rev" w:date="2022-02-23T19:49:00Z">
                    <w:rPr>
                      <w:noProof/>
                    </w:rPr>
                  </w:rPrChange>
                </w:rPr>
                <w:t>Furthermore, the following changes are i</w:t>
              </w:r>
            </w:ins>
            <w:ins w:id="25" w:author="Samsung_Rev [2]" w:date="2022-02-23T19:23:00Z">
              <w:r w:rsidRPr="002D4941">
                <w:rPr>
                  <w:noProof/>
                  <w:highlight w:val="yellow"/>
                  <w:rPrChange w:id="26" w:author="Samsung_Rev" w:date="2022-02-23T19:49:00Z">
                    <w:rPr>
                      <w:noProof/>
                    </w:rPr>
                  </w:rPrChange>
                </w:rPr>
                <w:t>ntroduced based on agreement in RAN4#102-e:</w:t>
              </w:r>
            </w:ins>
          </w:p>
          <w:p w14:paraId="3F7CC5CA" w14:textId="06151AB5" w:rsidR="00206C19" w:rsidRPr="002D4941" w:rsidRDefault="00206C19">
            <w:pPr>
              <w:pStyle w:val="CRCoverPage"/>
              <w:spacing w:after="0"/>
              <w:ind w:left="624" w:hanging="283"/>
              <w:rPr>
                <w:ins w:id="27" w:author="Samsung_Rev [2]" w:date="2022-02-23T19:25:00Z"/>
                <w:noProof/>
                <w:highlight w:val="yellow"/>
                <w:rPrChange w:id="28" w:author="Samsung_Rev" w:date="2022-02-23T19:49:00Z">
                  <w:rPr>
                    <w:ins w:id="29" w:author="Samsung_Rev [2]" w:date="2022-02-23T19:25:00Z"/>
                    <w:noProof/>
                  </w:rPr>
                </w:rPrChange>
              </w:rPr>
              <w:pPrChange w:id="30" w:author="Samsung_Rev [2]" w:date="2022-02-23T19:25:00Z">
                <w:pPr>
                  <w:pStyle w:val="CRCoverPage"/>
                  <w:spacing w:after="0"/>
                  <w:ind w:left="100"/>
                </w:pPr>
              </w:pPrChange>
            </w:pPr>
            <w:ins w:id="31" w:author="Samsung_Rev [2]" w:date="2022-02-23T19:25:00Z">
              <w:r w:rsidRPr="002D4941">
                <w:rPr>
                  <w:noProof/>
                  <w:highlight w:val="yellow"/>
                  <w:rPrChange w:id="32" w:author="Samsung_Rev" w:date="2022-02-23T19:49:00Z">
                    <w:rPr>
                      <w:noProof/>
                    </w:rPr>
                  </w:rPrChange>
                </w:rPr>
                <w:t xml:space="preserve">(1) </w:t>
              </w:r>
            </w:ins>
            <w:ins w:id="33" w:author="Samsung_Rev [2]" w:date="2022-02-23T19:23:00Z">
              <w:r w:rsidRPr="002D4941">
                <w:rPr>
                  <w:noProof/>
                  <w:highlight w:val="yellow"/>
                  <w:rPrChange w:id="34" w:author="Samsung_Rev" w:date="2022-02-23T19:49:00Z">
                    <w:rPr>
                      <w:noProof/>
                    </w:rPr>
                  </w:rPrChange>
                </w:rPr>
                <w:t>Tx spherical coverage requirement</w:t>
              </w:r>
            </w:ins>
            <w:ins w:id="35" w:author="Samsung_Rev [2]" w:date="2022-02-23T19:26:00Z">
              <w:r w:rsidRPr="002D4941">
                <w:rPr>
                  <w:noProof/>
                  <w:highlight w:val="yellow"/>
                  <w:rPrChange w:id="36" w:author="Samsung_Rev" w:date="2022-02-23T19:49:00Z">
                    <w:rPr>
                      <w:noProof/>
                    </w:rPr>
                  </w:rPrChange>
                </w:rPr>
                <w:t xml:space="preserve"> for single</w:t>
              </w:r>
            </w:ins>
            <w:ins w:id="37" w:author="Samsung_Rev [2]" w:date="2022-02-23T19:27:00Z">
              <w:r w:rsidRPr="002D4941">
                <w:rPr>
                  <w:noProof/>
                  <w:highlight w:val="yellow"/>
                  <w:rPrChange w:id="38" w:author="Samsung_Rev" w:date="2022-02-23T19:49:00Z">
                    <w:rPr>
                      <w:noProof/>
                    </w:rPr>
                  </w:rPrChange>
                </w:rPr>
                <w:t xml:space="preserve"> antenna</w:t>
              </w:r>
            </w:ins>
            <w:ins w:id="39" w:author="Samsung_Rev [2]" w:date="2022-02-23T19:26:00Z">
              <w:r w:rsidRPr="002D4941">
                <w:rPr>
                  <w:noProof/>
                  <w:highlight w:val="yellow"/>
                  <w:rPrChange w:id="40" w:author="Samsung_Rev" w:date="2022-02-23T19:49:00Z">
                    <w:rPr>
                      <w:noProof/>
                    </w:rPr>
                  </w:rPrChange>
                </w:rPr>
                <w:t xml:space="preserve"> TX and UL-MIMO</w:t>
              </w:r>
            </w:ins>
            <w:ins w:id="41" w:author="Samsung_Rev [2]" w:date="2022-02-23T19:23:00Z">
              <w:r w:rsidRPr="002D4941">
                <w:rPr>
                  <w:noProof/>
                  <w:highlight w:val="yellow"/>
                  <w:rPrChange w:id="42" w:author="Samsung_Rev" w:date="2022-02-23T19:49:00Z">
                    <w:rPr>
                      <w:noProof/>
                    </w:rPr>
                  </w:rPrChange>
                </w:rPr>
                <w:t xml:space="preserve"> is specified based on the agreement</w:t>
              </w:r>
            </w:ins>
            <w:ins w:id="43" w:author="Samsung_Rev [2]" w:date="2022-02-23T19:24:00Z">
              <w:r w:rsidRPr="002D4941">
                <w:rPr>
                  <w:noProof/>
                  <w:highlight w:val="yellow"/>
                  <w:rPrChange w:id="44" w:author="Samsung_Rev" w:date="2022-02-23T19:49:00Z">
                    <w:rPr>
                      <w:noProof/>
                    </w:rPr>
                  </w:rPrChange>
                </w:rPr>
                <w:t xml:space="preserve"> </w:t>
              </w:r>
            </w:ins>
            <w:ins w:id="45" w:author="Samsung_Rev [2]" w:date="2022-02-23T19:23:00Z">
              <w:r w:rsidRPr="002D4941">
                <w:rPr>
                  <w:noProof/>
                  <w:highlight w:val="yellow"/>
                  <w:rPrChange w:id="46" w:author="Samsung_Rev" w:date="2022-02-23T19:49:00Z">
                    <w:rPr>
                      <w:noProof/>
                    </w:rPr>
                  </w:rPrChange>
                </w:rPr>
                <w:t>“</w:t>
              </w:r>
            </w:ins>
            <w:ins w:id="47" w:author="Samsung_Rev [2]" w:date="2022-02-23T19:24:00Z">
              <w:r w:rsidRPr="002D4941">
                <w:rPr>
                  <w:noProof/>
                  <w:highlight w:val="yellow"/>
                  <w:rPrChange w:id="48" w:author="Samsung_Rev" w:date="2022-02-23T19:49:00Z">
                    <w:rPr>
                      <w:noProof/>
                    </w:rPr>
                  </w:rPrChange>
                </w:rPr>
                <w:t>For EIRP drop (i.e., x dB lower than min. Peak EIRP requirement), agree 10dB.</w:t>
              </w:r>
            </w:ins>
            <w:ins w:id="49" w:author="Samsung_Rev [2]" w:date="2022-02-23T19:23:00Z">
              <w:r w:rsidRPr="002D4941">
                <w:rPr>
                  <w:noProof/>
                  <w:highlight w:val="yellow"/>
                  <w:rPrChange w:id="50" w:author="Samsung_Rev" w:date="2022-02-23T19:49:00Z">
                    <w:rPr>
                      <w:noProof/>
                    </w:rPr>
                  </w:rPrChange>
                </w:rPr>
                <w:t>”</w:t>
              </w:r>
            </w:ins>
          </w:p>
          <w:p w14:paraId="790F7BF0" w14:textId="01C29528" w:rsidR="00206C19" w:rsidRPr="002D4941" w:rsidRDefault="00206C19">
            <w:pPr>
              <w:pStyle w:val="CRCoverPage"/>
              <w:spacing w:after="0"/>
              <w:ind w:left="624" w:hanging="283"/>
              <w:rPr>
                <w:ins w:id="51" w:author="Samsung_Rev" w:date="2022-02-23T19:35:00Z"/>
                <w:noProof/>
                <w:highlight w:val="yellow"/>
                <w:rPrChange w:id="52" w:author="Samsung_Rev" w:date="2022-02-23T19:49:00Z">
                  <w:rPr>
                    <w:ins w:id="53" w:author="Samsung_Rev" w:date="2022-02-23T19:35:00Z"/>
                    <w:noProof/>
                  </w:rPr>
                </w:rPrChange>
              </w:rPr>
              <w:pPrChange w:id="54" w:author="Samsung_Rev [2]" w:date="2022-02-23T19:25:00Z">
                <w:pPr>
                  <w:pStyle w:val="CRCoverPage"/>
                  <w:spacing w:after="0"/>
                  <w:ind w:left="100"/>
                </w:pPr>
              </w:pPrChange>
            </w:pPr>
            <w:ins w:id="55" w:author="Samsung_Rev [2]" w:date="2022-02-23T19:25:00Z">
              <w:r w:rsidRPr="002D4941">
                <w:rPr>
                  <w:noProof/>
                  <w:highlight w:val="yellow"/>
                  <w:rPrChange w:id="56" w:author="Samsung_Rev" w:date="2022-02-23T19:49:00Z">
                    <w:rPr>
                      <w:noProof/>
                    </w:rPr>
                  </w:rPrChange>
                </w:rPr>
                <w:lastRenderedPageBreak/>
                <w:t xml:space="preserve">(2) Spherical coverage region table with the agreed region for PC6. </w:t>
              </w:r>
            </w:ins>
          </w:p>
          <w:p w14:paraId="07935BB1" w14:textId="209D74B6" w:rsidR="00251E47" w:rsidRPr="002D4941" w:rsidRDefault="00251E47" w:rsidP="00251E47">
            <w:pPr>
              <w:pStyle w:val="CRCoverPage"/>
              <w:spacing w:after="0"/>
              <w:ind w:left="624" w:hanging="283"/>
              <w:rPr>
                <w:ins w:id="57" w:author="Samsung_Rev" w:date="2022-02-23T19:47:00Z"/>
                <w:noProof/>
                <w:highlight w:val="yellow"/>
                <w:rPrChange w:id="58" w:author="Samsung_Rev" w:date="2022-02-23T19:49:00Z">
                  <w:rPr>
                    <w:ins w:id="59" w:author="Samsung_Rev" w:date="2022-02-23T19:47:00Z"/>
                    <w:noProof/>
                  </w:rPr>
                </w:rPrChange>
              </w:rPr>
            </w:pPr>
            <w:ins w:id="60" w:author="Samsung_Rev" w:date="2022-02-23T19:37:00Z">
              <w:r w:rsidRPr="002D4941">
                <w:rPr>
                  <w:noProof/>
                  <w:highlight w:val="yellow"/>
                  <w:rPrChange w:id="61" w:author="Samsung_Rev" w:date="2022-02-23T19:49:00Z">
                    <w:rPr>
                      <w:noProof/>
                    </w:rPr>
                  </w:rPrChange>
                </w:rPr>
                <w:t xml:space="preserve">(3) EIS spherical coverage requirement </w:t>
              </w:r>
            </w:ins>
            <w:ins w:id="62" w:author="Samsung_Rev" w:date="2022-02-23T19:48:00Z">
              <w:r w:rsidR="00B22276" w:rsidRPr="002D4941">
                <w:rPr>
                  <w:noProof/>
                  <w:highlight w:val="yellow"/>
                  <w:rPrChange w:id="63" w:author="Samsung_Rev" w:date="2022-02-23T19:49:00Z">
                    <w:rPr>
                      <w:noProof/>
                    </w:rPr>
                  </w:rPrChange>
                </w:rPr>
                <w:t xml:space="preserve">for PC6 </w:t>
              </w:r>
            </w:ins>
            <w:ins w:id="64" w:author="Samsung_Rev" w:date="2022-02-23T19:37:00Z">
              <w:r w:rsidRPr="002D4941">
                <w:rPr>
                  <w:noProof/>
                  <w:highlight w:val="yellow"/>
                  <w:rPrChange w:id="65" w:author="Samsung_Rev" w:date="2022-02-23T19:49:00Z">
                    <w:rPr>
                      <w:noProof/>
                    </w:rPr>
                  </w:rPrChange>
                </w:rPr>
                <w:t xml:space="preserve">is specified based on the same 10dB performance drop from peak EIS requriement. </w:t>
              </w:r>
            </w:ins>
          </w:p>
          <w:p w14:paraId="1EFD497C" w14:textId="53933DD0" w:rsidR="00B22276" w:rsidRDefault="00B22276" w:rsidP="00251E47">
            <w:pPr>
              <w:pStyle w:val="CRCoverPage"/>
              <w:spacing w:after="0"/>
              <w:ind w:left="624" w:hanging="283"/>
              <w:rPr>
                <w:ins w:id="66" w:author="Samsung_Rev" w:date="2022-02-23T19:37:00Z"/>
                <w:noProof/>
              </w:rPr>
            </w:pPr>
            <w:ins w:id="67" w:author="Samsung_Rev" w:date="2022-02-23T19:47:00Z">
              <w:r w:rsidRPr="002D4941">
                <w:rPr>
                  <w:noProof/>
                  <w:highlight w:val="yellow"/>
                  <w:rPrChange w:id="68" w:author="Samsung_Rev" w:date="2022-02-23T19:49:00Z">
                    <w:rPr>
                      <w:noProof/>
                    </w:rPr>
                  </w:rPrChange>
                </w:rPr>
                <w:t>(4) Side condition for beam correspondence requirement for PC6</w:t>
              </w:r>
            </w:ins>
            <w:ins w:id="69" w:author="Samsung_Rev" w:date="2022-02-23T19:48:00Z">
              <w:r w:rsidRPr="002D4941">
                <w:rPr>
                  <w:noProof/>
                  <w:highlight w:val="yellow"/>
                  <w:rPrChange w:id="70" w:author="Samsung_Rev" w:date="2022-02-23T19:49:00Z">
                    <w:rPr>
                      <w:noProof/>
                    </w:rPr>
                  </w:rPrChange>
                </w:rPr>
                <w:t xml:space="preserve"> is provided based on the EIS spherical coverage requirement.</w:t>
              </w:r>
              <w:r>
                <w:rPr>
                  <w:noProof/>
                </w:rPr>
                <w:t xml:space="preserve"> </w:t>
              </w:r>
            </w:ins>
          </w:p>
          <w:p w14:paraId="660FE385" w14:textId="3F5045C2" w:rsidR="00E578B7" w:rsidDel="00113E27" w:rsidRDefault="00B351CE">
            <w:pPr>
              <w:pStyle w:val="CRCoverPage"/>
              <w:spacing w:after="0"/>
              <w:ind w:left="624" w:hanging="283"/>
              <w:rPr>
                <w:ins w:id="71" w:author="Samsung_Rev [2]" w:date="2022-02-23T19:22:00Z"/>
                <w:del w:id="72" w:author="Samsung_Rev" w:date="2022-02-23T19:36:00Z"/>
                <w:noProof/>
              </w:rPr>
              <w:pPrChange w:id="73" w:author="Samsung_Rev [2]" w:date="2022-02-23T19:25:00Z">
                <w:pPr>
                  <w:pStyle w:val="CRCoverPage"/>
                  <w:spacing w:after="0"/>
                  <w:ind w:left="100"/>
                </w:pPr>
              </w:pPrChange>
            </w:pPr>
            <w:ins w:id="74" w:author="Samsung_Rev" w:date="2022-02-23T19:56:00Z">
              <w:r w:rsidRPr="00B351CE">
                <w:rPr>
                  <w:noProof/>
                  <w:highlight w:val="yellow"/>
                  <w:rPrChange w:id="75" w:author="Samsung_Rev" w:date="2022-02-23T19:57:00Z">
                    <w:rPr>
                      <w:noProof/>
                    </w:rPr>
                  </w:rPrChange>
                </w:rPr>
                <w:t xml:space="preserve">(5) New note is added for TX and RX spherical coverage requirement according to agreement in RAN4#101-bis-e, i.e. </w:t>
              </w:r>
            </w:ins>
            <w:ins w:id="76" w:author="Samsung_Rev" w:date="2022-02-23T19:57:00Z">
              <w:r w:rsidRPr="00B351CE">
                <w:rPr>
                  <w:noProof/>
                  <w:highlight w:val="yellow"/>
                  <w:rPrChange w:id="77" w:author="Samsung_Rev" w:date="2022-02-23T19:57:00Z">
                    <w:rPr>
                      <w:noProof/>
                    </w:rPr>
                  </w:rPrChange>
                </w:rPr>
                <w:t>“</w:t>
              </w:r>
            </w:ins>
            <w:ins w:id="78" w:author="Samsung_Rev" w:date="2022-02-23T19:56:00Z">
              <w:r w:rsidRPr="00B351CE">
                <w:rPr>
                  <w:noProof/>
                  <w:highlight w:val="yellow"/>
                  <w:rPrChange w:id="79" w:author="Samsung_Rev" w:date="2022-02-23T19:57:00Z">
                    <w:rPr>
                      <w:noProof/>
                    </w:rPr>
                  </w:rPrChange>
                </w:rPr>
                <w:t>Agreement: network signaling is provided to configure UE to follow enhanced RRM requirement Set 2.</w:t>
              </w:r>
            </w:ins>
            <w:ins w:id="80" w:author="Samsung_Rev" w:date="2022-02-23T19:57:00Z">
              <w:r w:rsidRPr="00B351CE">
                <w:rPr>
                  <w:noProof/>
                  <w:highlight w:val="yellow"/>
                  <w:rPrChange w:id="81" w:author="Samsung_Rev" w:date="2022-02-23T19:57:00Z">
                    <w:rPr>
                      <w:noProof/>
                    </w:rPr>
                  </w:rPrChange>
                </w:rPr>
                <w:t>”</w:t>
              </w:r>
            </w:ins>
          </w:p>
          <w:p w14:paraId="4D99DF77" w14:textId="01C29528" w:rsidR="00206C19" w:rsidRDefault="00206C19" w:rsidP="0043634B">
            <w:pPr>
              <w:pStyle w:val="CRCoverPage"/>
              <w:spacing w:after="0"/>
              <w:ind w:left="100"/>
              <w:rPr>
                <w:noProof/>
              </w:rPr>
            </w:pPr>
          </w:p>
          <w:p w14:paraId="1BD6922F" w14:textId="153FC8B6" w:rsidR="008C79F5" w:rsidRDefault="008C79F5" w:rsidP="0043634B">
            <w:pPr>
              <w:pStyle w:val="CRCoverPage"/>
              <w:spacing w:after="0"/>
              <w:ind w:left="100"/>
              <w:rPr>
                <w:noProof/>
              </w:rPr>
            </w:pPr>
            <w:r>
              <w:rPr>
                <w:noProof/>
              </w:rPr>
              <w:t xml:space="preserve">Besides, the following </w:t>
            </w:r>
            <w:r w:rsidR="00786A5C">
              <w:rPr>
                <w:noProof/>
              </w:rPr>
              <w:t>editorial changes</w:t>
            </w:r>
            <w:r>
              <w:rPr>
                <w:noProof/>
              </w:rPr>
              <w:t xml:space="preserve"> are further introduced: </w:t>
            </w:r>
          </w:p>
          <w:p w14:paraId="4C0BA7E1" w14:textId="159EF391" w:rsidR="008C79F5" w:rsidRDefault="008C79F5" w:rsidP="009D1956">
            <w:pPr>
              <w:pStyle w:val="CRCoverPage"/>
              <w:numPr>
                <w:ilvl w:val="0"/>
                <w:numId w:val="1"/>
              </w:numPr>
              <w:spacing w:after="0"/>
              <w:rPr>
                <w:noProof/>
              </w:rPr>
            </w:pPr>
            <w:r>
              <w:rPr>
                <w:noProof/>
              </w:rPr>
              <w:t>Reference [8] for regulatory requirements is added in clause 6.2.1.6.</w:t>
            </w:r>
          </w:p>
          <w:p w14:paraId="232D22DB" w14:textId="2CADFE87" w:rsidR="009D1956" w:rsidRDefault="009D1956" w:rsidP="009D1956">
            <w:pPr>
              <w:pStyle w:val="CRCoverPage"/>
              <w:numPr>
                <w:ilvl w:val="0"/>
                <w:numId w:val="1"/>
              </w:numPr>
              <w:spacing w:after="0"/>
              <w:rPr>
                <w:noProof/>
              </w:rPr>
            </w:pPr>
            <w:r>
              <w:rPr>
                <w:noProof/>
              </w:rPr>
              <w:t xml:space="preserve">Typo </w:t>
            </w:r>
            <w:r w:rsidR="00786A5C">
              <w:rPr>
                <w:noProof/>
              </w:rPr>
              <w:t xml:space="preserve">in the section title of </w:t>
            </w:r>
            <w:r w:rsidR="00786A5C" w:rsidRPr="009D1956">
              <w:rPr>
                <w:noProof/>
              </w:rPr>
              <w:t>7.3.2.6</w:t>
            </w:r>
            <w:r w:rsidR="00786A5C">
              <w:rPr>
                <w:noProof/>
              </w:rPr>
              <w:t xml:space="preserve"> is </w:t>
            </w:r>
            <w:r>
              <w:rPr>
                <w:noProof/>
              </w:rPr>
              <w:t>correct</w:t>
            </w:r>
            <w:r w:rsidR="00786A5C">
              <w:rPr>
                <w:noProof/>
              </w:rPr>
              <w:t>ed.</w:t>
            </w:r>
            <w:r>
              <w:rPr>
                <w:noProof/>
              </w:rPr>
              <w:t xml:space="preserve"> </w:t>
            </w:r>
          </w:p>
          <w:p w14:paraId="54544889" w14:textId="392543F8" w:rsidR="009D1956" w:rsidRDefault="009D1956" w:rsidP="009D1956">
            <w:pPr>
              <w:pStyle w:val="CRCoverPage"/>
              <w:numPr>
                <w:ilvl w:val="0"/>
                <w:numId w:val="1"/>
              </w:numPr>
              <w:spacing w:after="0"/>
              <w:rPr>
                <w:noProof/>
              </w:rPr>
            </w:pPr>
            <w:r w:rsidRPr="009D1956">
              <w:rPr>
                <w:rFonts w:hint="eastAsia"/>
                <w:noProof/>
              </w:rPr>
              <w:t>Δ</w:t>
            </w:r>
            <w:r w:rsidRPr="009D1956">
              <w:rPr>
                <w:noProof/>
              </w:rPr>
              <w:t>MB</w:t>
            </w:r>
            <w:r w:rsidRPr="009D1956">
              <w:rPr>
                <w:noProof/>
                <w:vertAlign w:val="subscript"/>
              </w:rPr>
              <w:t>S</w:t>
            </w:r>
            <w:r>
              <w:rPr>
                <w:noProof/>
              </w:rPr>
              <w:t xml:space="preserve"> should be </w:t>
            </w:r>
            <w:r w:rsidRPr="009D1956">
              <w:rPr>
                <w:rFonts w:hint="eastAsia"/>
                <w:noProof/>
              </w:rPr>
              <w:t>Δ</w:t>
            </w:r>
            <w:r w:rsidRPr="009D1956">
              <w:rPr>
                <w:noProof/>
              </w:rPr>
              <w:t>MB</w:t>
            </w:r>
            <w:r w:rsidRPr="009D1956">
              <w:rPr>
                <w:noProof/>
                <w:vertAlign w:val="subscript"/>
              </w:rPr>
              <w:t>S,n</w:t>
            </w:r>
            <w:r>
              <w:rPr>
                <w:noProof/>
                <w:vertAlign w:val="subscript"/>
              </w:rPr>
              <w:t xml:space="preserve"> </w:t>
            </w:r>
            <w:r>
              <w:rPr>
                <w:noProof/>
              </w:rPr>
              <w:t xml:space="preserve">in the BC requirement side condition. </w:t>
            </w:r>
          </w:p>
          <w:p w14:paraId="2A1D69A5" w14:textId="2DD2F7DA" w:rsidR="00786A5C" w:rsidRDefault="00786A5C" w:rsidP="009D1956">
            <w:pPr>
              <w:pStyle w:val="CRCoverPage"/>
              <w:numPr>
                <w:ilvl w:val="0"/>
                <w:numId w:val="1"/>
              </w:numPr>
              <w:spacing w:after="0"/>
              <w:rPr>
                <w:noProof/>
              </w:rPr>
            </w:pPr>
            <w:r>
              <w:rPr>
                <w:noProof/>
              </w:rPr>
              <w:t xml:space="preserve">Band number in spherical coverage Table </w:t>
            </w:r>
            <w:r w:rsidRPr="00D431E6">
              <w:rPr>
                <w:rFonts w:cs="Arial"/>
              </w:rPr>
              <w:t>6.2.1.6-3</w:t>
            </w:r>
            <w:r>
              <w:rPr>
                <w:rFonts w:cs="Arial"/>
              </w:rPr>
              <w:t xml:space="preserve"> is corrected. </w:t>
            </w:r>
          </w:p>
          <w:p w14:paraId="31C656EC" w14:textId="58218E3D" w:rsidR="009D1956" w:rsidRDefault="009D1956" w:rsidP="004363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3CF9149C"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2416B0" w:rsidR="001E41F3" w:rsidRDefault="0043634B">
            <w:pPr>
              <w:pStyle w:val="CRCoverPage"/>
              <w:spacing w:after="0"/>
              <w:ind w:left="100"/>
              <w:rPr>
                <w:noProof/>
              </w:rPr>
            </w:pPr>
            <w:r w:rsidRPr="0043634B">
              <w:rPr>
                <w:noProof/>
              </w:rPr>
              <w:t>UE RF requirement for FR2 power class 6 UE is not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9AE96D" w:rsidR="001E41F3" w:rsidRDefault="00743EC2">
            <w:pPr>
              <w:pStyle w:val="CRCoverPage"/>
              <w:spacing w:after="0"/>
              <w:ind w:left="100"/>
              <w:rPr>
                <w:noProof/>
              </w:rPr>
            </w:pPr>
            <w:r>
              <w:rPr>
                <w:noProof/>
              </w:rPr>
              <w:t>6.2</w:t>
            </w:r>
            <w:r w:rsidR="007610BF" w:rsidRPr="007610BF">
              <w:rPr>
                <w:noProof/>
                <w:rPrChange w:id="82" w:author="Samsung" w:date="2022-03-01T14:35:00Z">
                  <w:rPr>
                    <w:rFonts w:asciiTheme="minorEastAsia" w:eastAsiaTheme="minorEastAsia" w:hAnsiTheme="minorEastAsia"/>
                    <w:noProof/>
                    <w:lang w:val="en-US" w:eastAsia="zh-CN"/>
                  </w:rPr>
                </w:rPrChange>
              </w:rPr>
              <w:t>.1.0</w:t>
            </w:r>
            <w:r>
              <w:rPr>
                <w:noProof/>
              </w:rPr>
              <w:t xml:space="preserve">, </w:t>
            </w:r>
            <w:r w:rsidR="002469F2">
              <w:rPr>
                <w:noProof/>
              </w:rPr>
              <w:t xml:space="preserve">6.3.1.3, 6.4.2.2, 6.4.2.3, </w:t>
            </w:r>
            <w:r>
              <w:rPr>
                <w:noProof/>
              </w:rPr>
              <w:t>6.6, 7.3</w:t>
            </w:r>
            <w:r w:rsidR="002469F2">
              <w:rPr>
                <w:noProof/>
              </w:rPr>
              <w:t>.2, 7.3.4, 6.2D.1, 6.2D.2, 6.2D.3, 6.3D.1.3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354A0A" w:rsidR="001E41F3" w:rsidRDefault="0043634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C8761E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D5DABD" w:rsidR="001E41F3" w:rsidRDefault="004363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6C1106" w:rsidR="001E41F3" w:rsidRDefault="00145D43" w:rsidP="0043634B">
            <w:pPr>
              <w:pStyle w:val="CRCoverPage"/>
              <w:spacing w:after="0"/>
              <w:ind w:left="99"/>
              <w:rPr>
                <w:noProof/>
              </w:rPr>
            </w:pPr>
            <w:r>
              <w:rPr>
                <w:noProof/>
              </w:rPr>
              <w:t>TS</w:t>
            </w:r>
            <w:r w:rsidR="0043634B">
              <w:rPr>
                <w:noProof/>
              </w:rPr>
              <w:t xml:space="preserve"> 38.521-2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6697B" w:rsidR="001E41F3" w:rsidRDefault="0043634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C3165D"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933B7"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Start </w:t>
      </w:r>
      <w:r>
        <w:rPr>
          <w:rFonts w:ascii="Arial" w:hAnsi="Arial" w:cs="Arial"/>
          <w:b/>
          <w:bCs/>
          <w:i w:val="0"/>
          <w:iCs/>
          <w:color w:val="FF0000"/>
          <w:sz w:val="32"/>
          <w:szCs w:val="32"/>
        </w:rPr>
        <w:t>of Change-1</w:t>
      </w:r>
      <w:r w:rsidRPr="004B01E6">
        <w:rPr>
          <w:rFonts w:ascii="Arial" w:hAnsi="Arial" w:cs="Arial"/>
          <w:b/>
          <w:bCs/>
          <w:i w:val="0"/>
          <w:iCs/>
          <w:color w:val="FF0000"/>
          <w:sz w:val="32"/>
          <w:szCs w:val="32"/>
        </w:rPr>
        <w:t xml:space="preserve"> &gt;&gt;&gt;</w:t>
      </w:r>
    </w:p>
    <w:p w14:paraId="517D546C" w14:textId="77777777" w:rsidR="008C79F5" w:rsidRPr="00C04A08" w:rsidRDefault="008C79F5" w:rsidP="008C79F5">
      <w:pPr>
        <w:pStyle w:val="Heading2"/>
      </w:pPr>
      <w:bookmarkStart w:id="83" w:name="_Toc21340757"/>
      <w:bookmarkStart w:id="84" w:name="_Toc29805204"/>
      <w:bookmarkStart w:id="85" w:name="_Toc36456413"/>
      <w:bookmarkStart w:id="86" w:name="_Toc36469511"/>
      <w:bookmarkStart w:id="87" w:name="_Toc37253920"/>
      <w:bookmarkStart w:id="88" w:name="_Toc37322777"/>
      <w:bookmarkStart w:id="89" w:name="_Toc37324183"/>
      <w:bookmarkStart w:id="90" w:name="_Toc45889706"/>
      <w:bookmarkStart w:id="91" w:name="_Toc52196361"/>
      <w:bookmarkStart w:id="92" w:name="_Toc52197341"/>
      <w:bookmarkStart w:id="93" w:name="_Toc53173064"/>
      <w:bookmarkStart w:id="94" w:name="_Toc53173433"/>
      <w:bookmarkStart w:id="95" w:name="_Toc61119422"/>
      <w:bookmarkStart w:id="96" w:name="_Toc61119804"/>
      <w:bookmarkStart w:id="97" w:name="_Toc67925850"/>
      <w:bookmarkStart w:id="98" w:name="_Toc75273488"/>
      <w:bookmarkStart w:id="99" w:name="_Toc76510388"/>
      <w:bookmarkStart w:id="100" w:name="_Toc83129541"/>
      <w:bookmarkStart w:id="101" w:name="_Toc90591074"/>
      <w:r w:rsidRPr="00C04A08">
        <w:t>6.2</w:t>
      </w:r>
      <w:r w:rsidRPr="00C04A08">
        <w:tab/>
        <w:t>Transmitter power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01C892D" w14:textId="77777777" w:rsidR="008C79F5" w:rsidRPr="00C04A08" w:rsidRDefault="008C79F5" w:rsidP="008C79F5">
      <w:pPr>
        <w:pStyle w:val="Heading3"/>
      </w:pPr>
      <w:bookmarkStart w:id="102" w:name="_Toc21340758"/>
      <w:bookmarkStart w:id="103" w:name="_Toc29805205"/>
      <w:bookmarkStart w:id="104" w:name="_Toc36456414"/>
      <w:bookmarkStart w:id="105" w:name="_Toc36469512"/>
      <w:bookmarkStart w:id="106" w:name="_Toc37253921"/>
      <w:bookmarkStart w:id="107" w:name="_Toc37322778"/>
      <w:bookmarkStart w:id="108" w:name="_Toc37324184"/>
      <w:bookmarkStart w:id="109" w:name="_Toc45889707"/>
      <w:bookmarkStart w:id="110" w:name="_Toc52196362"/>
      <w:bookmarkStart w:id="111" w:name="_Toc52197342"/>
      <w:bookmarkStart w:id="112" w:name="_Toc53173065"/>
      <w:bookmarkStart w:id="113" w:name="_Toc53173434"/>
      <w:bookmarkStart w:id="114" w:name="_Toc61119423"/>
      <w:bookmarkStart w:id="115" w:name="_Toc61119805"/>
      <w:bookmarkStart w:id="116" w:name="_Toc67925851"/>
      <w:bookmarkStart w:id="117" w:name="_Toc75273489"/>
      <w:bookmarkStart w:id="118" w:name="_Toc76510389"/>
      <w:bookmarkStart w:id="119" w:name="_Toc83129542"/>
      <w:bookmarkStart w:id="120" w:name="_Toc90591075"/>
      <w:r w:rsidRPr="00C04A08">
        <w:t>6.2.1</w:t>
      </w:r>
      <w:r w:rsidRPr="00C04A08">
        <w:tab/>
        <w:t>UE maximum output power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1C76A4C" w14:textId="77777777" w:rsidR="008C79F5" w:rsidRPr="00C04A08" w:rsidRDefault="008C79F5" w:rsidP="008C79F5">
      <w:pPr>
        <w:pStyle w:val="Heading4"/>
      </w:pPr>
      <w:bookmarkStart w:id="121" w:name="_Toc21340759"/>
      <w:bookmarkStart w:id="122" w:name="_Toc29805206"/>
      <w:bookmarkStart w:id="123" w:name="_Toc36456415"/>
      <w:bookmarkStart w:id="124" w:name="_Toc36469513"/>
      <w:bookmarkStart w:id="125" w:name="_Toc37253922"/>
      <w:bookmarkStart w:id="126" w:name="_Toc37322779"/>
      <w:bookmarkStart w:id="127" w:name="_Toc37324185"/>
      <w:bookmarkStart w:id="128" w:name="_Toc45889708"/>
      <w:bookmarkStart w:id="129" w:name="_Toc52196363"/>
      <w:bookmarkStart w:id="130" w:name="_Toc52197343"/>
      <w:bookmarkStart w:id="131" w:name="_Toc53173066"/>
      <w:bookmarkStart w:id="132" w:name="_Toc53173435"/>
      <w:bookmarkStart w:id="133" w:name="_Toc61119424"/>
      <w:bookmarkStart w:id="134" w:name="_Toc61119806"/>
      <w:bookmarkStart w:id="135" w:name="_Toc67925852"/>
      <w:bookmarkStart w:id="136" w:name="_Toc75273490"/>
      <w:bookmarkStart w:id="137" w:name="_Toc76510390"/>
      <w:bookmarkStart w:id="138" w:name="_Toc83129543"/>
      <w:bookmarkStart w:id="139" w:name="_Toc90591076"/>
      <w:r w:rsidRPr="00C04A08">
        <w:t>6.2.1.0</w:t>
      </w:r>
      <w:r w:rsidRPr="00C04A08">
        <w:tab/>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A45D57B" w14:textId="5B1FD01D" w:rsidR="008C79F5" w:rsidRPr="00C04A08" w:rsidRDefault="008C79F5" w:rsidP="008C79F5">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ins w:id="140" w:author="R4-2202273, endorsed dCR" w:date="2022-02-14T17:09:00Z">
        <w:r>
          <w:t>es</w:t>
        </w:r>
      </w:ins>
      <w:del w:id="141" w:author="R4-2202273, endorsed dCR" w:date="2022-02-14T17:10:00Z">
        <w:r w:rsidRPr="00C04A08" w:rsidDel="008C79F5">
          <w:rPr>
            <w:rFonts w:hint="eastAsia"/>
          </w:rPr>
          <w:delText xml:space="preserve"> 1, 2, 3, and 4</w:delText>
        </w:r>
      </w:del>
      <w:r w:rsidRPr="00C04A08">
        <w:rPr>
          <w:rFonts w:hint="eastAsia"/>
        </w:rPr>
        <w:t xml:space="preserve"> </w:t>
      </w:r>
      <w:r w:rsidRPr="00C04A08">
        <w:t>are specified based on the assumption of certain UE types with specific device architectures.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341B8A81" w14:textId="77777777" w:rsidR="008C79F5" w:rsidRPr="00C04A08" w:rsidRDefault="008C79F5" w:rsidP="008C79F5">
      <w:pPr>
        <w:pStyle w:val="TH"/>
      </w:pPr>
      <w:r w:rsidRPr="00C04A08">
        <w:rPr>
          <w:rStyle w:val="msoins0"/>
        </w:rPr>
        <w:t>Table 6.2.1.0-1: Assumption of</w:t>
      </w:r>
      <w:r w:rsidRPr="00C04A08">
        <w:t> </w:t>
      </w:r>
      <w:r w:rsidRPr="00C04A08">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8C79F5" w:rsidRPr="00C04A08" w14:paraId="23308746" w14:textId="77777777" w:rsidTr="00786A5C">
        <w:trPr>
          <w:trHeight w:val="187"/>
          <w:jc w:val="center"/>
        </w:trPr>
        <w:tc>
          <w:tcPr>
            <w:tcW w:w="2094" w:type="dxa"/>
            <w:tcMar>
              <w:top w:w="0" w:type="dxa"/>
              <w:left w:w="108" w:type="dxa"/>
              <w:bottom w:w="0" w:type="dxa"/>
              <w:right w:w="108" w:type="dxa"/>
            </w:tcMar>
            <w:hideMark/>
          </w:tcPr>
          <w:p w14:paraId="1F9D40E5" w14:textId="77777777" w:rsidR="008C79F5" w:rsidRPr="00C04A08" w:rsidRDefault="008C79F5" w:rsidP="00786A5C">
            <w:pPr>
              <w:pStyle w:val="TAH"/>
            </w:pPr>
            <w:r w:rsidRPr="00C04A08">
              <w:t>UE Power class</w:t>
            </w:r>
          </w:p>
        </w:tc>
        <w:tc>
          <w:tcPr>
            <w:tcW w:w="4765" w:type="dxa"/>
            <w:tcMar>
              <w:top w:w="0" w:type="dxa"/>
              <w:left w:w="108" w:type="dxa"/>
              <w:bottom w:w="0" w:type="dxa"/>
              <w:right w:w="108" w:type="dxa"/>
            </w:tcMar>
            <w:hideMark/>
          </w:tcPr>
          <w:p w14:paraId="6ECF5659" w14:textId="77777777" w:rsidR="008C79F5" w:rsidRPr="00C04A08" w:rsidRDefault="008C79F5" w:rsidP="00786A5C">
            <w:pPr>
              <w:pStyle w:val="TAH"/>
            </w:pPr>
            <w:r w:rsidRPr="00C04A08">
              <w:t>UE type</w:t>
            </w:r>
          </w:p>
        </w:tc>
      </w:tr>
      <w:tr w:rsidR="008C79F5" w:rsidRPr="00C04A08" w14:paraId="67DF8A2A" w14:textId="77777777" w:rsidTr="00786A5C">
        <w:trPr>
          <w:trHeight w:val="187"/>
          <w:jc w:val="center"/>
        </w:trPr>
        <w:tc>
          <w:tcPr>
            <w:tcW w:w="2094" w:type="dxa"/>
            <w:tcMar>
              <w:top w:w="0" w:type="dxa"/>
              <w:left w:w="108" w:type="dxa"/>
              <w:bottom w:w="0" w:type="dxa"/>
              <w:right w:w="108" w:type="dxa"/>
            </w:tcMar>
            <w:hideMark/>
          </w:tcPr>
          <w:p w14:paraId="17C2547C" w14:textId="77777777" w:rsidR="008C79F5" w:rsidRPr="00C04A08" w:rsidRDefault="008C79F5" w:rsidP="00786A5C">
            <w:pPr>
              <w:pStyle w:val="TAC"/>
            </w:pPr>
            <w:r w:rsidRPr="00C04A08">
              <w:t>1</w:t>
            </w:r>
          </w:p>
        </w:tc>
        <w:tc>
          <w:tcPr>
            <w:tcW w:w="4765" w:type="dxa"/>
            <w:tcMar>
              <w:top w:w="0" w:type="dxa"/>
              <w:left w:w="108" w:type="dxa"/>
              <w:bottom w:w="0" w:type="dxa"/>
              <w:right w:w="108" w:type="dxa"/>
            </w:tcMar>
            <w:hideMark/>
          </w:tcPr>
          <w:p w14:paraId="152FDA8A" w14:textId="77777777" w:rsidR="008C79F5" w:rsidRPr="00C04A08" w:rsidRDefault="008C79F5" w:rsidP="00786A5C">
            <w:pPr>
              <w:pStyle w:val="TAC"/>
            </w:pPr>
            <w:r w:rsidRPr="00C04A08">
              <w:t>Fixed wireless access (FWA) UE</w:t>
            </w:r>
          </w:p>
        </w:tc>
      </w:tr>
      <w:tr w:rsidR="008C79F5" w:rsidRPr="00C04A08" w14:paraId="62E18419" w14:textId="77777777" w:rsidTr="00786A5C">
        <w:trPr>
          <w:trHeight w:val="187"/>
          <w:jc w:val="center"/>
        </w:trPr>
        <w:tc>
          <w:tcPr>
            <w:tcW w:w="2094" w:type="dxa"/>
            <w:tcMar>
              <w:top w:w="0" w:type="dxa"/>
              <w:left w:w="108" w:type="dxa"/>
              <w:bottom w:w="0" w:type="dxa"/>
              <w:right w:w="108" w:type="dxa"/>
            </w:tcMar>
            <w:hideMark/>
          </w:tcPr>
          <w:p w14:paraId="05C469A5" w14:textId="77777777" w:rsidR="008C79F5" w:rsidRPr="00C04A08" w:rsidRDefault="008C79F5" w:rsidP="00786A5C">
            <w:pPr>
              <w:pStyle w:val="TAC"/>
            </w:pPr>
            <w:r w:rsidRPr="00C04A08">
              <w:t>2</w:t>
            </w:r>
          </w:p>
        </w:tc>
        <w:tc>
          <w:tcPr>
            <w:tcW w:w="4765" w:type="dxa"/>
            <w:tcMar>
              <w:top w:w="0" w:type="dxa"/>
              <w:left w:w="108" w:type="dxa"/>
              <w:bottom w:w="0" w:type="dxa"/>
              <w:right w:w="108" w:type="dxa"/>
            </w:tcMar>
            <w:hideMark/>
          </w:tcPr>
          <w:p w14:paraId="5B158022" w14:textId="77777777" w:rsidR="008C79F5" w:rsidRPr="00C04A08" w:rsidRDefault="008C79F5" w:rsidP="00786A5C">
            <w:pPr>
              <w:pStyle w:val="TAC"/>
            </w:pPr>
            <w:r w:rsidRPr="00C04A08">
              <w:t>Vehicular UE</w:t>
            </w:r>
          </w:p>
        </w:tc>
      </w:tr>
      <w:tr w:rsidR="008C79F5" w:rsidRPr="00C04A08" w14:paraId="646C9F05" w14:textId="77777777" w:rsidTr="00786A5C">
        <w:trPr>
          <w:trHeight w:val="187"/>
          <w:jc w:val="center"/>
        </w:trPr>
        <w:tc>
          <w:tcPr>
            <w:tcW w:w="2094" w:type="dxa"/>
            <w:tcMar>
              <w:top w:w="0" w:type="dxa"/>
              <w:left w:w="108" w:type="dxa"/>
              <w:bottom w:w="0" w:type="dxa"/>
              <w:right w:w="108" w:type="dxa"/>
            </w:tcMar>
            <w:hideMark/>
          </w:tcPr>
          <w:p w14:paraId="00959491" w14:textId="77777777" w:rsidR="008C79F5" w:rsidRPr="00C04A08" w:rsidRDefault="008C79F5" w:rsidP="00786A5C">
            <w:pPr>
              <w:pStyle w:val="TAC"/>
            </w:pPr>
            <w:r w:rsidRPr="00C04A08">
              <w:t>3</w:t>
            </w:r>
          </w:p>
        </w:tc>
        <w:tc>
          <w:tcPr>
            <w:tcW w:w="4765" w:type="dxa"/>
            <w:tcMar>
              <w:top w:w="0" w:type="dxa"/>
              <w:left w:w="108" w:type="dxa"/>
              <w:bottom w:w="0" w:type="dxa"/>
              <w:right w:w="108" w:type="dxa"/>
            </w:tcMar>
            <w:hideMark/>
          </w:tcPr>
          <w:p w14:paraId="05713E38" w14:textId="77777777" w:rsidR="008C79F5" w:rsidRPr="00C04A08" w:rsidRDefault="008C79F5" w:rsidP="00786A5C">
            <w:pPr>
              <w:pStyle w:val="TAC"/>
            </w:pPr>
            <w:r w:rsidRPr="00C04A08">
              <w:t>Handheld UE</w:t>
            </w:r>
          </w:p>
        </w:tc>
      </w:tr>
      <w:tr w:rsidR="008C79F5" w:rsidRPr="00C04A08" w14:paraId="60C86181" w14:textId="77777777" w:rsidTr="00786A5C">
        <w:trPr>
          <w:trHeight w:val="187"/>
          <w:jc w:val="center"/>
        </w:trPr>
        <w:tc>
          <w:tcPr>
            <w:tcW w:w="2094" w:type="dxa"/>
            <w:tcMar>
              <w:top w:w="0" w:type="dxa"/>
              <w:left w:w="108" w:type="dxa"/>
              <w:bottom w:w="0" w:type="dxa"/>
              <w:right w:w="108" w:type="dxa"/>
            </w:tcMar>
            <w:hideMark/>
          </w:tcPr>
          <w:p w14:paraId="361D5C64" w14:textId="77777777" w:rsidR="008C79F5" w:rsidRPr="00C04A08" w:rsidRDefault="008C79F5" w:rsidP="00786A5C">
            <w:pPr>
              <w:pStyle w:val="TAC"/>
            </w:pPr>
            <w:r w:rsidRPr="00C04A08">
              <w:t>4</w:t>
            </w:r>
          </w:p>
        </w:tc>
        <w:tc>
          <w:tcPr>
            <w:tcW w:w="4765" w:type="dxa"/>
            <w:tcMar>
              <w:top w:w="0" w:type="dxa"/>
              <w:left w:w="108" w:type="dxa"/>
              <w:bottom w:w="0" w:type="dxa"/>
              <w:right w:w="108" w:type="dxa"/>
            </w:tcMar>
            <w:hideMark/>
          </w:tcPr>
          <w:p w14:paraId="1F6E2D31" w14:textId="77777777" w:rsidR="008C79F5" w:rsidRPr="00C04A08" w:rsidRDefault="008C79F5" w:rsidP="00786A5C">
            <w:pPr>
              <w:pStyle w:val="TAC"/>
            </w:pPr>
            <w:r w:rsidRPr="00C04A08">
              <w:t>High power non-handheld UE</w:t>
            </w:r>
          </w:p>
        </w:tc>
      </w:tr>
      <w:tr w:rsidR="008C79F5" w:rsidRPr="00C04A08" w14:paraId="48EC117D" w14:textId="77777777" w:rsidTr="00786A5C">
        <w:trPr>
          <w:trHeight w:val="187"/>
          <w:jc w:val="center"/>
        </w:trPr>
        <w:tc>
          <w:tcPr>
            <w:tcW w:w="2094" w:type="dxa"/>
            <w:tcMar>
              <w:top w:w="0" w:type="dxa"/>
              <w:left w:w="108" w:type="dxa"/>
              <w:bottom w:w="0" w:type="dxa"/>
              <w:right w:w="108" w:type="dxa"/>
            </w:tcMar>
          </w:tcPr>
          <w:p w14:paraId="02516E41" w14:textId="77777777" w:rsidR="008C79F5" w:rsidRPr="00C04A08" w:rsidRDefault="008C79F5" w:rsidP="00786A5C">
            <w:pPr>
              <w:pStyle w:val="TAC"/>
            </w:pPr>
            <w:r>
              <w:rPr>
                <w:lang w:eastAsia="zh-CN"/>
              </w:rPr>
              <w:t>5</w:t>
            </w:r>
          </w:p>
        </w:tc>
        <w:tc>
          <w:tcPr>
            <w:tcW w:w="4765" w:type="dxa"/>
            <w:tcMar>
              <w:top w:w="0" w:type="dxa"/>
              <w:left w:w="108" w:type="dxa"/>
              <w:bottom w:w="0" w:type="dxa"/>
              <w:right w:w="108" w:type="dxa"/>
            </w:tcMar>
          </w:tcPr>
          <w:p w14:paraId="08FF65AB" w14:textId="77777777" w:rsidR="008C79F5" w:rsidRPr="00C04A08" w:rsidRDefault="008C79F5" w:rsidP="00786A5C">
            <w:pPr>
              <w:pStyle w:val="TAC"/>
            </w:pPr>
            <w:r w:rsidRPr="00FE760F">
              <w:t>Fixed wireless access (FWA) UE</w:t>
            </w:r>
          </w:p>
        </w:tc>
      </w:tr>
      <w:tr w:rsidR="008C79F5" w:rsidRPr="00C04A08" w14:paraId="0C5DDD1D" w14:textId="77777777" w:rsidTr="008C79F5">
        <w:trPr>
          <w:trHeight w:val="187"/>
          <w:jc w:val="center"/>
          <w:ins w:id="142" w:author="R4-2202273, endorsed dCR" w:date="2022-02-14T17:10:00Z"/>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B93F9" w14:textId="77777777" w:rsidR="008C79F5" w:rsidRDefault="008C79F5" w:rsidP="00786A5C">
            <w:pPr>
              <w:pStyle w:val="TAC"/>
              <w:rPr>
                <w:ins w:id="143" w:author="R4-2202273, endorsed dCR" w:date="2022-02-14T17:10:00Z"/>
                <w:lang w:eastAsia="zh-CN"/>
              </w:rPr>
            </w:pPr>
            <w:ins w:id="144" w:author="R4-2202273, endorsed dCR" w:date="2022-02-14T17:10:00Z">
              <w:r>
                <w:rPr>
                  <w:lang w:eastAsia="zh-CN"/>
                </w:rPr>
                <w:t>6</w:t>
              </w:r>
            </w:ins>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944B" w14:textId="77777777" w:rsidR="008C79F5" w:rsidRPr="00FE760F" w:rsidRDefault="008C79F5" w:rsidP="00786A5C">
            <w:pPr>
              <w:pStyle w:val="TAC"/>
              <w:rPr>
                <w:ins w:id="145" w:author="R4-2202273, endorsed dCR" w:date="2022-02-14T17:10:00Z"/>
              </w:rPr>
            </w:pPr>
            <w:ins w:id="146" w:author="R4-2202273, endorsed dCR" w:date="2022-02-14T17:10:00Z">
              <w:r w:rsidRPr="00C77612">
                <w:t>High Speed Train Roof-Mounted UE</w:t>
              </w:r>
            </w:ins>
          </w:p>
        </w:tc>
      </w:tr>
    </w:tbl>
    <w:p w14:paraId="2367B401" w14:textId="77777777" w:rsidR="008C79F5" w:rsidRPr="00C04A08" w:rsidRDefault="008C79F5" w:rsidP="008C79F5"/>
    <w:p w14:paraId="5C715F7B" w14:textId="77777777" w:rsidR="008C79F5" w:rsidRPr="00C04A08" w:rsidRDefault="008C79F5" w:rsidP="008C79F5">
      <w:r w:rsidRPr="00C04A08">
        <w:t>Power class 3 is default power class.</w:t>
      </w:r>
    </w:p>
    <w:p w14:paraId="56398D18"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w:t>
      </w:r>
      <w:r w:rsidRPr="004B01E6">
        <w:rPr>
          <w:rFonts w:ascii="Arial" w:hAnsi="Arial" w:cs="Arial"/>
          <w:b/>
          <w:bCs/>
          <w:i w:val="0"/>
          <w:iCs/>
          <w:color w:val="FF0000"/>
          <w:sz w:val="32"/>
          <w:szCs w:val="32"/>
        </w:rPr>
        <w:t xml:space="preserve"> &gt;&gt;&gt;</w:t>
      </w:r>
    </w:p>
    <w:p w14:paraId="78E6B31F" w14:textId="77777777" w:rsidR="008C79F5" w:rsidRDefault="008C79F5" w:rsidP="008C79F5">
      <w:pPr>
        <w:pStyle w:val="Guidance"/>
        <w:jc w:val="center"/>
        <w:rPr>
          <w:rFonts w:ascii="Arial" w:hAnsi="Arial" w:cs="Arial"/>
          <w:b/>
          <w:bCs/>
          <w:i w:val="0"/>
          <w:iCs/>
          <w:color w:val="FF0000"/>
          <w:sz w:val="32"/>
          <w:szCs w:val="32"/>
        </w:rPr>
      </w:pPr>
    </w:p>
    <w:p w14:paraId="4572B18F"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Change-2</w:t>
      </w:r>
      <w:r w:rsidRPr="004B01E6">
        <w:rPr>
          <w:rFonts w:ascii="Arial" w:hAnsi="Arial" w:cs="Arial"/>
          <w:b/>
          <w:bCs/>
          <w:i w:val="0"/>
          <w:iCs/>
          <w:color w:val="FF0000"/>
          <w:sz w:val="32"/>
          <w:szCs w:val="32"/>
        </w:rPr>
        <w:t xml:space="preserve"> &gt;&gt;&gt;</w:t>
      </w:r>
    </w:p>
    <w:p w14:paraId="71894DA6" w14:textId="77777777" w:rsidR="008C79F5" w:rsidRPr="00FE760F" w:rsidRDefault="008C79F5" w:rsidP="008C79F5">
      <w:pPr>
        <w:pStyle w:val="Heading4"/>
        <w:rPr>
          <w:ins w:id="147" w:author="R4-2202273, endorsed dCR" w:date="2022-02-14T17:11:00Z"/>
        </w:rPr>
      </w:pPr>
      <w:bookmarkStart w:id="148" w:name="_Toc67925857"/>
      <w:bookmarkStart w:id="149" w:name="_Toc75273495"/>
      <w:bookmarkStart w:id="150" w:name="_Toc76510395"/>
      <w:bookmarkStart w:id="151" w:name="_Toc83129548"/>
      <w:bookmarkStart w:id="152" w:name="_Toc90591081"/>
      <w:ins w:id="153" w:author="R4-2202273, endorsed dCR" w:date="2022-02-14T17:11:00Z">
        <w:r>
          <w:lastRenderedPageBreak/>
          <w:t>6.2.1.6</w:t>
        </w:r>
        <w:r w:rsidRPr="00FE760F">
          <w:tab/>
          <w:t>UE maximu</w:t>
        </w:r>
        <w:r>
          <w:t xml:space="preserve">m output power for power class </w:t>
        </w:r>
        <w:bookmarkEnd w:id="148"/>
        <w:bookmarkEnd w:id="149"/>
        <w:bookmarkEnd w:id="150"/>
        <w:bookmarkEnd w:id="151"/>
        <w:bookmarkEnd w:id="152"/>
        <w:r>
          <w:t>6</w:t>
        </w:r>
      </w:ins>
    </w:p>
    <w:p w14:paraId="3B74D4B6" w14:textId="77777777" w:rsidR="008C79F5" w:rsidRPr="00257DEF" w:rsidRDefault="008C79F5" w:rsidP="008C79F5">
      <w:pPr>
        <w:rPr>
          <w:ins w:id="154" w:author="R4-2202273, endorsed dCR" w:date="2022-02-14T17:11:00Z"/>
        </w:rPr>
      </w:pPr>
      <w:ins w:id="155" w:author="R4-2202273, endorsed dCR" w:date="2022-02-14T17:11: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6</w:t>
        </w:r>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ins>
    </w:p>
    <w:p w14:paraId="0C112A41" w14:textId="77777777" w:rsidR="008C79F5" w:rsidRPr="00FE760F" w:rsidRDefault="008C79F5" w:rsidP="008C79F5">
      <w:pPr>
        <w:pStyle w:val="TH"/>
        <w:rPr>
          <w:ins w:id="156" w:author="R4-2202273, endorsed dCR" w:date="2022-02-14T17:11:00Z"/>
        </w:rPr>
      </w:pPr>
      <w:bookmarkStart w:id="157" w:name="OLE_LINK35"/>
      <w:ins w:id="158" w:author="R4-2202273, endorsed dCR" w:date="2022-02-14T17:11:00Z">
        <w:r>
          <w:t>Table 6.2.1.6</w:t>
        </w:r>
        <w:r w:rsidRPr="00FE760F">
          <w:t>-1: UE min</w:t>
        </w:r>
        <w:r>
          <w:t>imum peak EIRP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8C79F5" w:rsidRPr="00FE760F" w14:paraId="2A93A86B" w14:textId="77777777" w:rsidTr="00786A5C">
        <w:trPr>
          <w:jc w:val="center"/>
          <w:ins w:id="159" w:author="R4-2202273, endorsed dCR" w:date="2022-02-14T17:11:00Z"/>
        </w:trPr>
        <w:tc>
          <w:tcPr>
            <w:tcW w:w="1797" w:type="dxa"/>
            <w:tcBorders>
              <w:top w:val="single" w:sz="4" w:space="0" w:color="auto"/>
              <w:left w:val="single" w:sz="4" w:space="0" w:color="auto"/>
              <w:right w:val="single" w:sz="4" w:space="0" w:color="auto"/>
            </w:tcBorders>
            <w:vAlign w:val="center"/>
            <w:hideMark/>
          </w:tcPr>
          <w:p w14:paraId="098EB4D1" w14:textId="77777777" w:rsidR="008C79F5" w:rsidRPr="00FE760F" w:rsidRDefault="008C79F5" w:rsidP="00786A5C">
            <w:pPr>
              <w:pStyle w:val="TAH"/>
              <w:rPr>
                <w:ins w:id="160" w:author="R4-2202273, endorsed dCR" w:date="2022-02-14T17:11:00Z"/>
              </w:rPr>
            </w:pPr>
            <w:ins w:id="161" w:author="R4-2202273, endorsed dCR" w:date="2022-02-14T17:11: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42BB680E" w14:textId="77777777" w:rsidR="008C79F5" w:rsidRPr="00FE760F" w:rsidRDefault="008C79F5" w:rsidP="00786A5C">
            <w:pPr>
              <w:pStyle w:val="TAH"/>
              <w:rPr>
                <w:ins w:id="162" w:author="R4-2202273, endorsed dCR" w:date="2022-02-14T17:11:00Z"/>
              </w:rPr>
            </w:pPr>
            <w:ins w:id="163" w:author="R4-2202273, endorsed dCR" w:date="2022-02-14T17:11:00Z">
              <w:r w:rsidRPr="00FE760F">
                <w:t>Min peak EIRP (</w:t>
              </w:r>
              <w:proofErr w:type="spellStart"/>
              <w:r w:rsidRPr="00FE760F">
                <w:t>dBm</w:t>
              </w:r>
              <w:proofErr w:type="spellEnd"/>
              <w:r w:rsidRPr="00FE760F">
                <w:t>)</w:t>
              </w:r>
            </w:ins>
          </w:p>
        </w:tc>
      </w:tr>
      <w:tr w:rsidR="008C79F5" w:rsidRPr="00FE760F" w14:paraId="13CEA84C" w14:textId="77777777" w:rsidTr="00786A5C">
        <w:trPr>
          <w:jc w:val="center"/>
          <w:ins w:id="164"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DB0E7B6" w14:textId="77777777" w:rsidR="008C79F5" w:rsidRPr="00FE760F" w:rsidRDefault="008C79F5" w:rsidP="00786A5C">
            <w:pPr>
              <w:pStyle w:val="TAC"/>
              <w:rPr>
                <w:ins w:id="165" w:author="R4-2202273, endorsed dCR" w:date="2022-02-14T17:11:00Z"/>
              </w:rPr>
            </w:pPr>
            <w:ins w:id="166" w:author="R4-2202273, endorsed dCR" w:date="2022-02-14T17:11: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6B61EF7" w14:textId="77777777" w:rsidR="008C79F5" w:rsidRPr="00FE760F" w:rsidRDefault="008C79F5" w:rsidP="00786A5C">
            <w:pPr>
              <w:pStyle w:val="TAC"/>
              <w:rPr>
                <w:ins w:id="167" w:author="R4-2202273, endorsed dCR" w:date="2022-02-14T17:11:00Z"/>
              </w:rPr>
            </w:pPr>
            <w:ins w:id="168" w:author="R4-2202273, endorsed dCR" w:date="2022-02-14T17:11:00Z">
              <w:r w:rsidRPr="00FE760F">
                <w:t>3</w:t>
              </w:r>
              <w:r>
                <w:t>0</w:t>
              </w:r>
            </w:ins>
          </w:p>
        </w:tc>
      </w:tr>
      <w:tr w:rsidR="008C79F5" w:rsidRPr="00FE760F" w14:paraId="1AD513B9" w14:textId="77777777" w:rsidTr="00786A5C">
        <w:trPr>
          <w:jc w:val="center"/>
          <w:ins w:id="169"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A1B38C8" w14:textId="77777777" w:rsidR="008C79F5" w:rsidRPr="00FE760F" w:rsidRDefault="008C79F5" w:rsidP="00786A5C">
            <w:pPr>
              <w:pStyle w:val="TAC"/>
              <w:rPr>
                <w:ins w:id="170" w:author="R4-2202273, endorsed dCR" w:date="2022-02-14T17:11:00Z"/>
              </w:rPr>
            </w:pPr>
            <w:ins w:id="171" w:author="R4-2202273, endorsed dCR" w:date="2022-02-14T17:11: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15E544F" w14:textId="77777777" w:rsidR="008C79F5" w:rsidRPr="00FE760F" w:rsidRDefault="008C79F5" w:rsidP="00786A5C">
            <w:pPr>
              <w:pStyle w:val="TAC"/>
              <w:rPr>
                <w:ins w:id="172" w:author="R4-2202273, endorsed dCR" w:date="2022-02-14T17:11:00Z"/>
              </w:rPr>
            </w:pPr>
            <w:ins w:id="173" w:author="R4-2202273, endorsed dCR" w:date="2022-02-14T17:11:00Z">
              <w:r w:rsidRPr="00FE760F">
                <w:t>3</w:t>
              </w:r>
              <w:r>
                <w:t>0.4</w:t>
              </w:r>
            </w:ins>
          </w:p>
        </w:tc>
      </w:tr>
      <w:tr w:rsidR="008C79F5" w:rsidRPr="00FE760F" w14:paraId="104915BF" w14:textId="77777777" w:rsidTr="00786A5C">
        <w:trPr>
          <w:jc w:val="center"/>
          <w:ins w:id="174"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tcPr>
          <w:p w14:paraId="7B625C72" w14:textId="77777777" w:rsidR="008C79F5" w:rsidRPr="00FE760F" w:rsidRDefault="008C79F5" w:rsidP="00786A5C">
            <w:pPr>
              <w:pStyle w:val="TAC"/>
              <w:rPr>
                <w:ins w:id="175" w:author="R4-2202273, endorsed dCR" w:date="2022-02-14T17:11:00Z"/>
              </w:rPr>
            </w:pPr>
            <w:ins w:id="176" w:author="R4-2202273, endorsed dCR" w:date="2022-02-14T17:11:00Z">
              <w:r>
                <w:t>n261</w:t>
              </w:r>
            </w:ins>
          </w:p>
        </w:tc>
        <w:tc>
          <w:tcPr>
            <w:tcW w:w="2417" w:type="dxa"/>
            <w:tcBorders>
              <w:top w:val="single" w:sz="4" w:space="0" w:color="auto"/>
              <w:left w:val="single" w:sz="4" w:space="0" w:color="auto"/>
              <w:bottom w:val="single" w:sz="4" w:space="0" w:color="auto"/>
              <w:right w:val="single" w:sz="4" w:space="0" w:color="auto"/>
            </w:tcBorders>
            <w:vAlign w:val="center"/>
          </w:tcPr>
          <w:p w14:paraId="07818E9F" w14:textId="77777777" w:rsidR="008C79F5" w:rsidRPr="00FE760F" w:rsidRDefault="008C79F5" w:rsidP="00786A5C">
            <w:pPr>
              <w:pStyle w:val="TAC"/>
              <w:rPr>
                <w:ins w:id="177" w:author="R4-2202273, endorsed dCR" w:date="2022-02-14T17:11:00Z"/>
              </w:rPr>
            </w:pPr>
            <w:ins w:id="178" w:author="R4-2202273, endorsed dCR" w:date="2022-02-14T17:11:00Z">
              <w:r>
                <w:t>30</w:t>
              </w:r>
            </w:ins>
          </w:p>
        </w:tc>
      </w:tr>
      <w:tr w:rsidR="008C79F5" w:rsidRPr="00FE760F" w14:paraId="07D42DB5" w14:textId="77777777" w:rsidTr="00786A5C">
        <w:trPr>
          <w:jc w:val="center"/>
          <w:ins w:id="179" w:author="R4-2202273, endorsed dCR" w:date="2022-02-14T17:11:00Z"/>
        </w:trPr>
        <w:tc>
          <w:tcPr>
            <w:tcW w:w="4214" w:type="dxa"/>
            <w:gridSpan w:val="2"/>
            <w:tcBorders>
              <w:top w:val="single" w:sz="4" w:space="0" w:color="auto"/>
              <w:left w:val="single" w:sz="4" w:space="0" w:color="auto"/>
              <w:bottom w:val="single" w:sz="4" w:space="0" w:color="auto"/>
            </w:tcBorders>
            <w:vAlign w:val="center"/>
            <w:hideMark/>
          </w:tcPr>
          <w:p w14:paraId="5ED40BC3" w14:textId="77777777" w:rsidR="008C79F5" w:rsidRPr="00FE760F" w:rsidRDefault="008C79F5" w:rsidP="00786A5C">
            <w:pPr>
              <w:pStyle w:val="TAN"/>
              <w:rPr>
                <w:ins w:id="180" w:author="R4-2202273, endorsed dCR" w:date="2022-02-14T17:11:00Z"/>
              </w:rPr>
            </w:pPr>
            <w:ins w:id="181" w:author="R4-2202273, endorsed dCR" w:date="2022-02-14T17:11:00Z">
              <w:r w:rsidRPr="00FE760F">
                <w:t>NOTE 1:</w:t>
              </w:r>
              <w:r w:rsidRPr="00FE760F">
                <w:tab/>
                <w:t>Minimum peak EIRP is defined as the lower limit without tolerance</w:t>
              </w:r>
            </w:ins>
          </w:p>
        </w:tc>
      </w:tr>
      <w:bookmarkEnd w:id="157"/>
    </w:tbl>
    <w:p w14:paraId="71EA2183" w14:textId="77777777" w:rsidR="008C79F5" w:rsidRPr="00FE760F" w:rsidRDefault="008C79F5" w:rsidP="008C79F5">
      <w:pPr>
        <w:rPr>
          <w:ins w:id="182" w:author="R4-2202273, endorsed dCR" w:date="2022-02-14T17:11:00Z"/>
        </w:rPr>
      </w:pPr>
    </w:p>
    <w:p w14:paraId="3E149799" w14:textId="7B6AD6E1" w:rsidR="008C79F5" w:rsidRPr="00257DEF" w:rsidRDefault="008C79F5" w:rsidP="008C79F5">
      <w:pPr>
        <w:rPr>
          <w:ins w:id="183" w:author="R4-2202273, endorsed dCR" w:date="2022-02-14T17:11:00Z"/>
        </w:rPr>
      </w:pPr>
      <w:ins w:id="184" w:author="R4-2202273, endorsed dCR" w:date="2022-02-14T17:11:00Z">
        <w:r w:rsidRPr="00257DEF">
          <w:t>The maximum output power values for TRP and</w:t>
        </w:r>
        <w:r>
          <w:t xml:space="preserve"> EIRP are found in Table 6.2.1.6</w:t>
        </w:r>
        <w:r w:rsidRPr="00257DEF">
          <w:t xml:space="preserve">-2 below. The maximum allowed EIRP is derived </w:t>
        </w:r>
        <w:r>
          <w:t>from regulatory requirements</w:t>
        </w:r>
      </w:ins>
      <w:ins w:id="185" w:author="Samsung" w:date="2022-02-14T17:21:00Z">
        <w:r w:rsidR="00BC7068">
          <w:t xml:space="preserve"> </w:t>
        </w:r>
        <w:commentRangeStart w:id="186"/>
        <w:r w:rsidR="00BC7068">
          <w:t>[8]</w:t>
        </w:r>
        <w:commentRangeEnd w:id="186"/>
        <w:r w:rsidR="00BC7068">
          <w:rPr>
            <w:rStyle w:val="CommentReference"/>
          </w:rPr>
          <w:commentReference w:id="186"/>
        </w:r>
      </w:ins>
      <w:ins w:id="187" w:author="R4-2202273, endorsed dCR" w:date="2022-02-14T17:11:00Z">
        <w:r w:rsidRPr="00257DEF">
          <w:t>.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3708AFE9" w14:textId="77777777" w:rsidR="008C79F5" w:rsidRPr="00FE760F" w:rsidRDefault="008C79F5" w:rsidP="008C79F5">
      <w:pPr>
        <w:pStyle w:val="TH"/>
        <w:rPr>
          <w:ins w:id="188" w:author="R4-2202273, endorsed dCR" w:date="2022-02-14T17:11:00Z"/>
        </w:rPr>
      </w:pPr>
      <w:ins w:id="189" w:author="R4-2202273, endorsed dCR" w:date="2022-02-14T17:11:00Z">
        <w:r>
          <w:t>Table 6.2.1.6</w:t>
        </w:r>
        <w:r w:rsidRPr="00FE760F">
          <w:t>-2: UE maximum outpu</w:t>
        </w:r>
        <w:r>
          <w:t>t power limits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8C79F5" w:rsidRPr="00FE760F" w14:paraId="5451CB4A" w14:textId="77777777" w:rsidTr="00786A5C">
        <w:trPr>
          <w:jc w:val="center"/>
          <w:ins w:id="190" w:author="R4-2202273, endorsed dCR" w:date="2022-02-14T17:11:00Z"/>
        </w:trPr>
        <w:tc>
          <w:tcPr>
            <w:tcW w:w="1606" w:type="dxa"/>
            <w:shd w:val="clear" w:color="auto" w:fill="auto"/>
            <w:vAlign w:val="center"/>
          </w:tcPr>
          <w:p w14:paraId="635143A0" w14:textId="77777777" w:rsidR="008C79F5" w:rsidRPr="00FE760F" w:rsidRDefault="008C79F5" w:rsidP="00786A5C">
            <w:pPr>
              <w:pStyle w:val="TAH"/>
              <w:rPr>
                <w:ins w:id="191" w:author="R4-2202273, endorsed dCR" w:date="2022-02-14T17:11:00Z"/>
              </w:rPr>
            </w:pPr>
            <w:ins w:id="192" w:author="R4-2202273, endorsed dCR" w:date="2022-02-14T17:11:00Z">
              <w:r w:rsidRPr="00FE760F">
                <w:t>Operating band</w:t>
              </w:r>
            </w:ins>
          </w:p>
        </w:tc>
        <w:tc>
          <w:tcPr>
            <w:tcW w:w="1628" w:type="dxa"/>
            <w:shd w:val="clear" w:color="auto" w:fill="auto"/>
            <w:vAlign w:val="center"/>
          </w:tcPr>
          <w:p w14:paraId="3F9C43FE" w14:textId="77777777" w:rsidR="008C79F5" w:rsidRPr="00FE760F" w:rsidRDefault="008C79F5" w:rsidP="00786A5C">
            <w:pPr>
              <w:pStyle w:val="TAH"/>
              <w:rPr>
                <w:ins w:id="193" w:author="R4-2202273, endorsed dCR" w:date="2022-02-14T17:11:00Z"/>
              </w:rPr>
            </w:pPr>
            <w:ins w:id="194" w:author="R4-2202273, endorsed dCR" w:date="2022-02-14T17:11:00Z">
              <w:r w:rsidRPr="00FE760F">
                <w:t>Max TRP (</w:t>
              </w:r>
              <w:proofErr w:type="spellStart"/>
              <w:r w:rsidRPr="00FE760F">
                <w:t>dBm</w:t>
              </w:r>
              <w:proofErr w:type="spellEnd"/>
              <w:r w:rsidRPr="00FE760F">
                <w:t>)</w:t>
              </w:r>
            </w:ins>
          </w:p>
        </w:tc>
        <w:tc>
          <w:tcPr>
            <w:tcW w:w="1633" w:type="dxa"/>
            <w:shd w:val="clear" w:color="auto" w:fill="auto"/>
          </w:tcPr>
          <w:p w14:paraId="68E92C35" w14:textId="77777777" w:rsidR="008C79F5" w:rsidRPr="00FE760F" w:rsidRDefault="008C79F5" w:rsidP="00786A5C">
            <w:pPr>
              <w:pStyle w:val="TAH"/>
              <w:rPr>
                <w:ins w:id="195" w:author="R4-2202273, endorsed dCR" w:date="2022-02-14T17:11:00Z"/>
              </w:rPr>
            </w:pPr>
            <w:ins w:id="196" w:author="R4-2202273, endorsed dCR" w:date="2022-02-14T17:11:00Z">
              <w:r w:rsidRPr="00FE760F">
                <w:t>Max EIRP (</w:t>
              </w:r>
              <w:proofErr w:type="spellStart"/>
              <w:r w:rsidRPr="00FE760F">
                <w:t>dBm</w:t>
              </w:r>
              <w:proofErr w:type="spellEnd"/>
              <w:r w:rsidRPr="00FE760F">
                <w:t>)</w:t>
              </w:r>
            </w:ins>
          </w:p>
        </w:tc>
      </w:tr>
      <w:tr w:rsidR="008C79F5" w:rsidRPr="00FE760F" w14:paraId="00619DF6" w14:textId="77777777" w:rsidTr="00786A5C">
        <w:trPr>
          <w:jc w:val="center"/>
          <w:ins w:id="197" w:author="R4-2202273, endorsed dCR" w:date="2022-02-14T17:11:00Z"/>
        </w:trPr>
        <w:tc>
          <w:tcPr>
            <w:tcW w:w="1606" w:type="dxa"/>
            <w:shd w:val="clear" w:color="auto" w:fill="auto"/>
          </w:tcPr>
          <w:p w14:paraId="60F0AE26" w14:textId="77777777" w:rsidR="008C79F5" w:rsidRPr="00FE760F" w:rsidRDefault="008C79F5" w:rsidP="00786A5C">
            <w:pPr>
              <w:pStyle w:val="TAC"/>
              <w:rPr>
                <w:ins w:id="198" w:author="R4-2202273, endorsed dCR" w:date="2022-02-14T17:11:00Z"/>
              </w:rPr>
            </w:pPr>
            <w:ins w:id="199" w:author="R4-2202273, endorsed dCR" w:date="2022-02-14T17:11:00Z">
              <w:r w:rsidRPr="00FE760F">
                <w:t>n257</w:t>
              </w:r>
            </w:ins>
          </w:p>
        </w:tc>
        <w:tc>
          <w:tcPr>
            <w:tcW w:w="1628" w:type="dxa"/>
            <w:shd w:val="clear" w:color="auto" w:fill="auto"/>
            <w:vAlign w:val="center"/>
          </w:tcPr>
          <w:p w14:paraId="0C55C099" w14:textId="77777777" w:rsidR="008C79F5" w:rsidRPr="00FE760F" w:rsidRDefault="008C79F5" w:rsidP="00786A5C">
            <w:pPr>
              <w:pStyle w:val="TAC"/>
              <w:rPr>
                <w:ins w:id="200" w:author="R4-2202273, endorsed dCR" w:date="2022-02-14T17:11:00Z"/>
              </w:rPr>
            </w:pPr>
            <w:ins w:id="201" w:author="R4-2202273, endorsed dCR" w:date="2022-02-14T17:11:00Z">
              <w:r w:rsidRPr="00FE760F">
                <w:t>23</w:t>
              </w:r>
            </w:ins>
          </w:p>
        </w:tc>
        <w:tc>
          <w:tcPr>
            <w:tcW w:w="1633" w:type="dxa"/>
            <w:shd w:val="clear" w:color="auto" w:fill="auto"/>
            <w:vAlign w:val="center"/>
          </w:tcPr>
          <w:p w14:paraId="50CA6A6C" w14:textId="77777777" w:rsidR="008C79F5" w:rsidRPr="00FE760F" w:rsidRDefault="008C79F5" w:rsidP="00786A5C">
            <w:pPr>
              <w:pStyle w:val="TAC"/>
              <w:rPr>
                <w:ins w:id="202" w:author="R4-2202273, endorsed dCR" w:date="2022-02-14T17:11:00Z"/>
              </w:rPr>
            </w:pPr>
            <w:ins w:id="203" w:author="R4-2202273, endorsed dCR" w:date="2022-02-14T17:11:00Z">
              <w:r w:rsidRPr="00FE760F">
                <w:t>43</w:t>
              </w:r>
            </w:ins>
          </w:p>
        </w:tc>
      </w:tr>
      <w:tr w:rsidR="008C79F5" w:rsidRPr="00FE760F" w14:paraId="6B47665D" w14:textId="77777777" w:rsidTr="00786A5C">
        <w:trPr>
          <w:jc w:val="center"/>
          <w:ins w:id="204" w:author="R4-2202273, endorsed dCR" w:date="2022-02-14T17:11:00Z"/>
        </w:trPr>
        <w:tc>
          <w:tcPr>
            <w:tcW w:w="1606" w:type="dxa"/>
            <w:shd w:val="clear" w:color="auto" w:fill="auto"/>
          </w:tcPr>
          <w:p w14:paraId="3BF588FC" w14:textId="77777777" w:rsidR="008C79F5" w:rsidRPr="00FE760F" w:rsidRDefault="008C79F5" w:rsidP="00786A5C">
            <w:pPr>
              <w:pStyle w:val="TAC"/>
              <w:rPr>
                <w:ins w:id="205" w:author="R4-2202273, endorsed dCR" w:date="2022-02-14T17:11:00Z"/>
              </w:rPr>
            </w:pPr>
            <w:ins w:id="206" w:author="R4-2202273, endorsed dCR" w:date="2022-02-14T17:11:00Z">
              <w:r w:rsidRPr="00FE760F">
                <w:t>n258</w:t>
              </w:r>
            </w:ins>
          </w:p>
        </w:tc>
        <w:tc>
          <w:tcPr>
            <w:tcW w:w="1628" w:type="dxa"/>
            <w:shd w:val="clear" w:color="auto" w:fill="auto"/>
            <w:vAlign w:val="center"/>
          </w:tcPr>
          <w:p w14:paraId="5595023D" w14:textId="77777777" w:rsidR="008C79F5" w:rsidRPr="00FE760F" w:rsidRDefault="008C79F5" w:rsidP="00786A5C">
            <w:pPr>
              <w:pStyle w:val="TAC"/>
              <w:rPr>
                <w:ins w:id="207" w:author="R4-2202273, endorsed dCR" w:date="2022-02-14T17:11:00Z"/>
              </w:rPr>
            </w:pPr>
            <w:ins w:id="208" w:author="R4-2202273, endorsed dCR" w:date="2022-02-14T17:11:00Z">
              <w:r w:rsidRPr="00FE760F">
                <w:t>23</w:t>
              </w:r>
            </w:ins>
          </w:p>
        </w:tc>
        <w:tc>
          <w:tcPr>
            <w:tcW w:w="1633" w:type="dxa"/>
            <w:shd w:val="clear" w:color="auto" w:fill="auto"/>
            <w:vAlign w:val="center"/>
          </w:tcPr>
          <w:p w14:paraId="5083CC74" w14:textId="77777777" w:rsidR="008C79F5" w:rsidRPr="00FE760F" w:rsidRDefault="008C79F5" w:rsidP="00786A5C">
            <w:pPr>
              <w:pStyle w:val="TAC"/>
              <w:rPr>
                <w:ins w:id="209" w:author="R4-2202273, endorsed dCR" w:date="2022-02-14T17:11:00Z"/>
              </w:rPr>
            </w:pPr>
            <w:ins w:id="210" w:author="R4-2202273, endorsed dCR" w:date="2022-02-14T17:11:00Z">
              <w:r w:rsidRPr="00FE760F">
                <w:t>43</w:t>
              </w:r>
            </w:ins>
          </w:p>
        </w:tc>
      </w:tr>
      <w:tr w:rsidR="008C79F5" w:rsidRPr="00FE760F" w14:paraId="44077A65" w14:textId="77777777" w:rsidTr="00786A5C">
        <w:trPr>
          <w:jc w:val="center"/>
          <w:ins w:id="211" w:author="R4-2202273, endorsed dCR" w:date="2022-02-14T17:11:00Z"/>
        </w:trPr>
        <w:tc>
          <w:tcPr>
            <w:tcW w:w="1606" w:type="dxa"/>
            <w:shd w:val="clear" w:color="auto" w:fill="auto"/>
          </w:tcPr>
          <w:p w14:paraId="2D2EF107" w14:textId="77777777" w:rsidR="008C79F5" w:rsidRPr="00FE760F" w:rsidRDefault="008C79F5" w:rsidP="00786A5C">
            <w:pPr>
              <w:pStyle w:val="TAC"/>
              <w:rPr>
                <w:ins w:id="212" w:author="R4-2202273, endorsed dCR" w:date="2022-02-14T17:11:00Z"/>
              </w:rPr>
            </w:pPr>
            <w:ins w:id="213" w:author="R4-2202273, endorsed dCR" w:date="2022-02-14T17:11:00Z">
              <w:r>
                <w:t>n261</w:t>
              </w:r>
            </w:ins>
          </w:p>
        </w:tc>
        <w:tc>
          <w:tcPr>
            <w:tcW w:w="1628" w:type="dxa"/>
            <w:shd w:val="clear" w:color="auto" w:fill="auto"/>
            <w:vAlign w:val="center"/>
          </w:tcPr>
          <w:p w14:paraId="7CE15B1A" w14:textId="77777777" w:rsidR="008C79F5" w:rsidRPr="00FE760F" w:rsidRDefault="008C79F5" w:rsidP="00786A5C">
            <w:pPr>
              <w:pStyle w:val="TAC"/>
              <w:rPr>
                <w:ins w:id="214" w:author="R4-2202273, endorsed dCR" w:date="2022-02-14T17:11:00Z"/>
              </w:rPr>
            </w:pPr>
            <w:ins w:id="215" w:author="R4-2202273, endorsed dCR" w:date="2022-02-14T17:11:00Z">
              <w:r>
                <w:t>23</w:t>
              </w:r>
            </w:ins>
          </w:p>
        </w:tc>
        <w:tc>
          <w:tcPr>
            <w:tcW w:w="1633" w:type="dxa"/>
            <w:shd w:val="clear" w:color="auto" w:fill="auto"/>
            <w:vAlign w:val="center"/>
          </w:tcPr>
          <w:p w14:paraId="6C70F22C" w14:textId="77777777" w:rsidR="008C79F5" w:rsidRPr="00FE760F" w:rsidRDefault="008C79F5" w:rsidP="00786A5C">
            <w:pPr>
              <w:pStyle w:val="TAC"/>
              <w:rPr>
                <w:ins w:id="216" w:author="R4-2202273, endorsed dCR" w:date="2022-02-14T17:11:00Z"/>
              </w:rPr>
            </w:pPr>
            <w:ins w:id="217" w:author="R4-2202273, endorsed dCR" w:date="2022-02-14T17:11:00Z">
              <w:r>
                <w:t>43</w:t>
              </w:r>
            </w:ins>
          </w:p>
        </w:tc>
      </w:tr>
    </w:tbl>
    <w:p w14:paraId="618897BF" w14:textId="77777777" w:rsidR="008C79F5" w:rsidRDefault="008C79F5" w:rsidP="008C79F5">
      <w:pPr>
        <w:pStyle w:val="ListParagraph"/>
        <w:spacing w:after="120" w:line="259" w:lineRule="auto"/>
        <w:ind w:left="0"/>
        <w:contextualSpacing w:val="0"/>
        <w:rPr>
          <w:ins w:id="218" w:author="R4-2202273, endorsed dCR" w:date="2022-02-14T17:14:00Z"/>
          <w:rFonts w:eastAsia="MS Mincho"/>
        </w:rPr>
      </w:pPr>
    </w:p>
    <w:p w14:paraId="38700E43" w14:textId="77777777" w:rsidR="008C79F5" w:rsidRPr="00B63113" w:rsidRDefault="008C79F5" w:rsidP="008C79F5">
      <w:pPr>
        <w:pStyle w:val="ListParagraph"/>
        <w:spacing w:after="120" w:line="259" w:lineRule="auto"/>
        <w:ind w:left="0"/>
        <w:contextualSpacing w:val="0"/>
        <w:rPr>
          <w:ins w:id="219" w:author="R4-2202273, endorsed dCR" w:date="2022-02-14T17:14:00Z"/>
        </w:rPr>
      </w:pPr>
      <w:ins w:id="220" w:author="R4-2202273, endorsed dCR" w:date="2022-02-14T17:1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specified below is defined as the spherical coverage requirement and is found in Table 6.2.1.6-3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below</w:t>
        </w:r>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3DDFF5AF" w14:textId="77777777" w:rsidR="008C79F5" w:rsidRPr="00D431E6" w:rsidRDefault="008C79F5" w:rsidP="008C79F5">
      <w:pPr>
        <w:pStyle w:val="TH"/>
        <w:rPr>
          <w:ins w:id="221" w:author="R4-2202273, endorsed dCR" w:date="2022-02-14T17:14:00Z"/>
          <w:rFonts w:cs="Arial"/>
        </w:rPr>
      </w:pPr>
      <w:ins w:id="222" w:author="R4-2202273, endorsed dCR" w:date="2022-02-14T17:14:00Z">
        <w:r w:rsidRPr="00D431E6">
          <w:rPr>
            <w:rFonts w:cs="Arial"/>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8C79F5" w:rsidRPr="00D431E6" w14:paraId="1D084256" w14:textId="77777777" w:rsidTr="00786A5C">
        <w:trPr>
          <w:trHeight w:val="20"/>
          <w:jc w:val="center"/>
          <w:ins w:id="223" w:author="R4-2202273, endorsed dCR" w:date="2022-02-14T17:14: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11024" w14:textId="77777777" w:rsidR="008C79F5" w:rsidRPr="00D431E6" w:rsidRDefault="008C79F5" w:rsidP="00786A5C">
            <w:pPr>
              <w:pStyle w:val="TAH"/>
              <w:rPr>
                <w:ins w:id="224" w:author="R4-2202273, endorsed dCR" w:date="2022-02-14T17:14:00Z"/>
                <w:rFonts w:cs="Arial"/>
                <w:szCs w:val="18"/>
              </w:rPr>
            </w:pPr>
            <w:ins w:id="225" w:author="R4-2202273, endorsed dCR" w:date="2022-02-14T17:14: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51F8C" w14:textId="77777777" w:rsidR="008C79F5" w:rsidRPr="00D431E6" w:rsidRDefault="008C79F5" w:rsidP="00786A5C">
            <w:pPr>
              <w:pStyle w:val="TAH"/>
              <w:rPr>
                <w:ins w:id="226" w:author="R4-2202273, endorsed dCR" w:date="2022-02-14T17:14:00Z"/>
                <w:rFonts w:cs="Arial"/>
                <w:szCs w:val="18"/>
              </w:rPr>
            </w:pPr>
            <w:ins w:id="227" w:author="R4-2202273, endorsed dCR" w:date="2022-02-14T17:14: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8C79F5" w:rsidRPr="00D431E6" w14:paraId="7B00CD78" w14:textId="77777777" w:rsidTr="00786A5C">
        <w:trPr>
          <w:trHeight w:val="20"/>
          <w:jc w:val="center"/>
          <w:ins w:id="228"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5961C" w14:textId="77777777" w:rsidR="008C79F5" w:rsidRPr="00D431E6" w:rsidRDefault="008C79F5" w:rsidP="00786A5C">
            <w:pPr>
              <w:pStyle w:val="TAC"/>
              <w:rPr>
                <w:ins w:id="229" w:author="R4-2202273, endorsed dCR" w:date="2022-02-14T17:14:00Z"/>
                <w:rFonts w:cs="Arial"/>
                <w:szCs w:val="18"/>
              </w:rPr>
            </w:pPr>
            <w:ins w:id="230" w:author="R4-2202273, endorsed dCR" w:date="2022-02-14T17:14: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2BCAB34" w14:textId="21828638" w:rsidR="008C79F5" w:rsidRPr="00D431E6" w:rsidRDefault="00C56B19" w:rsidP="00C56B19">
            <w:pPr>
              <w:pStyle w:val="TAC"/>
              <w:rPr>
                <w:ins w:id="231" w:author="R4-2202273, endorsed dCR" w:date="2022-02-14T17:14:00Z"/>
                <w:rFonts w:cs="Arial"/>
                <w:szCs w:val="18"/>
              </w:rPr>
            </w:pPr>
            <w:commentRangeStart w:id="232"/>
            <w:ins w:id="233" w:author="Samsung_Rev [2]" w:date="2022-02-23T19:21:00Z">
              <w:r>
                <w:rPr>
                  <w:rFonts w:cs="Arial"/>
                  <w:szCs w:val="18"/>
                </w:rPr>
                <w:t>20</w:t>
              </w:r>
            </w:ins>
            <w:commentRangeEnd w:id="232"/>
            <w:ins w:id="234" w:author="Samsung_Rev [2]" w:date="2022-02-23T19:22:00Z">
              <w:r>
                <w:rPr>
                  <w:rStyle w:val="CommentReference"/>
                  <w:rFonts w:ascii="Times New Roman" w:hAnsi="Times New Roman"/>
                </w:rPr>
                <w:commentReference w:id="232"/>
              </w:r>
            </w:ins>
            <w:ins w:id="235" w:author="R4-2202273, endorsed dCR" w:date="2022-02-14T17:14:00Z">
              <w:del w:id="236" w:author="Samsung" w:date="2022-02-14T23:45:00Z">
                <w:r w:rsidR="008C79F5" w:rsidRPr="00D431E6" w:rsidDel="0063000E">
                  <w:rPr>
                    <w:rFonts w:cs="Arial"/>
                    <w:szCs w:val="18"/>
                  </w:rPr>
                  <w:delText>TBD</w:delText>
                </w:r>
              </w:del>
            </w:ins>
            <w:ins w:id="237" w:author="Samsung" w:date="2022-02-14T23:47:00Z">
              <w:del w:id="238" w:author="Samsung_Rev [2]" w:date="2022-02-23T19:21:00Z">
                <w:r w:rsidR="0063000E" w:rsidDel="00C56B19">
                  <w:rPr>
                    <w:rFonts w:cs="Arial"/>
                    <w:szCs w:val="18"/>
                  </w:rPr>
                  <w:delText>[</w:delText>
                </w:r>
              </w:del>
            </w:ins>
            <w:ins w:id="239" w:author="Samsung" w:date="2022-02-14T23:45:00Z">
              <w:del w:id="240" w:author="Samsung_Rev [2]" w:date="2022-02-23T19:21:00Z">
                <w:r w:rsidR="0063000E" w:rsidDel="00C56B19">
                  <w:rPr>
                    <w:rFonts w:cs="Arial"/>
                    <w:szCs w:val="18"/>
                  </w:rPr>
                  <w:delText>18</w:delText>
                </w:r>
              </w:del>
            </w:ins>
            <w:ins w:id="241" w:author="Samsung" w:date="2022-02-14T23:47:00Z">
              <w:del w:id="242" w:author="Samsung_Rev [2]" w:date="2022-02-23T19:21:00Z">
                <w:r w:rsidR="0063000E" w:rsidDel="00C56B19">
                  <w:rPr>
                    <w:rFonts w:cs="Arial"/>
                    <w:szCs w:val="18"/>
                  </w:rPr>
                  <w:delText>]</w:delText>
                </w:r>
              </w:del>
            </w:ins>
          </w:p>
        </w:tc>
      </w:tr>
      <w:tr w:rsidR="008C79F5" w:rsidRPr="00D431E6" w14:paraId="19FCE09D" w14:textId="77777777" w:rsidTr="00786A5C">
        <w:trPr>
          <w:trHeight w:val="20"/>
          <w:jc w:val="center"/>
          <w:ins w:id="243"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5DCA" w14:textId="77777777" w:rsidR="008C79F5" w:rsidRPr="00D431E6" w:rsidRDefault="008C79F5" w:rsidP="00786A5C">
            <w:pPr>
              <w:pStyle w:val="TAC"/>
              <w:rPr>
                <w:ins w:id="244" w:author="R4-2202273, endorsed dCR" w:date="2022-02-14T17:14:00Z"/>
                <w:rFonts w:cs="Arial"/>
                <w:szCs w:val="18"/>
              </w:rPr>
            </w:pPr>
            <w:ins w:id="245" w:author="R4-2202273, endorsed dCR" w:date="2022-02-14T17:14: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9360F7C" w14:textId="3C067C39" w:rsidR="008C79F5" w:rsidRPr="00D431E6" w:rsidRDefault="00C56B19" w:rsidP="00C56B19">
            <w:pPr>
              <w:pStyle w:val="TAC"/>
              <w:rPr>
                <w:ins w:id="246" w:author="R4-2202273, endorsed dCR" w:date="2022-02-14T17:14:00Z"/>
                <w:rFonts w:cs="Arial"/>
                <w:szCs w:val="18"/>
              </w:rPr>
            </w:pPr>
            <w:ins w:id="247" w:author="Samsung_Rev [2]" w:date="2022-02-23T19:22:00Z">
              <w:r>
                <w:rPr>
                  <w:rFonts w:cs="Arial"/>
                  <w:szCs w:val="18"/>
                </w:rPr>
                <w:t>20.4</w:t>
              </w:r>
            </w:ins>
            <w:ins w:id="248" w:author="R4-2202273, endorsed dCR" w:date="2022-02-14T17:14:00Z">
              <w:del w:id="249" w:author="Samsung" w:date="2022-02-14T23:45:00Z">
                <w:r w:rsidR="008C79F5" w:rsidRPr="00D431E6" w:rsidDel="0063000E">
                  <w:rPr>
                    <w:rFonts w:cs="Arial"/>
                    <w:szCs w:val="18"/>
                  </w:rPr>
                  <w:delText>TBD</w:delText>
                </w:r>
              </w:del>
            </w:ins>
            <w:ins w:id="250" w:author="Samsung" w:date="2022-02-14T23:47:00Z">
              <w:del w:id="251" w:author="Samsung_Rev [2]" w:date="2022-02-23T19:21:00Z">
                <w:r w:rsidR="0063000E" w:rsidDel="00C56B19">
                  <w:rPr>
                    <w:rFonts w:cs="Arial"/>
                    <w:szCs w:val="18"/>
                  </w:rPr>
                  <w:delText>[</w:delText>
                </w:r>
              </w:del>
            </w:ins>
            <w:ins w:id="252" w:author="Samsung" w:date="2022-02-14T23:45:00Z">
              <w:del w:id="253" w:author="Samsung_Rev [2]" w:date="2022-02-23T19:21:00Z">
                <w:r w:rsidR="0063000E" w:rsidDel="00C56B19">
                  <w:rPr>
                    <w:rFonts w:cs="Arial"/>
                    <w:szCs w:val="18"/>
                  </w:rPr>
                  <w:delText>18.4</w:delText>
                </w:r>
              </w:del>
            </w:ins>
            <w:ins w:id="254" w:author="Samsung" w:date="2022-02-14T23:47:00Z">
              <w:del w:id="255" w:author="Samsung_Rev [2]" w:date="2022-02-23T19:21:00Z">
                <w:r w:rsidR="0063000E" w:rsidDel="00C56B19">
                  <w:rPr>
                    <w:rFonts w:cs="Arial"/>
                    <w:szCs w:val="18"/>
                  </w:rPr>
                  <w:delText>]</w:delText>
                </w:r>
              </w:del>
            </w:ins>
          </w:p>
        </w:tc>
      </w:tr>
      <w:tr w:rsidR="008C79F5" w:rsidRPr="00D431E6" w14:paraId="029EA997" w14:textId="77777777" w:rsidTr="00786A5C">
        <w:trPr>
          <w:trHeight w:val="20"/>
          <w:jc w:val="center"/>
          <w:ins w:id="256"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1B557" w14:textId="2A8025C0" w:rsidR="008C79F5" w:rsidRPr="00D431E6" w:rsidRDefault="008C79F5" w:rsidP="00786A5C">
            <w:pPr>
              <w:pStyle w:val="TAC"/>
              <w:rPr>
                <w:ins w:id="257" w:author="R4-2202273, endorsed dCR" w:date="2022-02-14T17:14:00Z"/>
                <w:rFonts w:cs="Arial"/>
                <w:szCs w:val="18"/>
              </w:rPr>
            </w:pPr>
            <w:commentRangeStart w:id="258"/>
            <w:ins w:id="259" w:author="R4-2202273, endorsed dCR" w:date="2022-02-14T17:14:00Z">
              <w:r w:rsidRPr="00D431E6">
                <w:rPr>
                  <w:rFonts w:cs="Arial"/>
                  <w:szCs w:val="18"/>
                </w:rPr>
                <w:t>n2</w:t>
              </w:r>
              <w:del w:id="260" w:author="Samsung" w:date="2022-02-14T23:39:00Z">
                <w:r w:rsidRPr="00D431E6" w:rsidDel="00786A5C">
                  <w:rPr>
                    <w:rFonts w:cs="Arial"/>
                    <w:szCs w:val="18"/>
                  </w:rPr>
                  <w:delText>59</w:delText>
                </w:r>
              </w:del>
            </w:ins>
            <w:ins w:id="261" w:author="Samsung" w:date="2022-02-14T23:39:00Z">
              <w:r w:rsidR="00786A5C">
                <w:rPr>
                  <w:rFonts w:cs="Arial"/>
                  <w:szCs w:val="18"/>
                </w:rPr>
                <w:t>61</w:t>
              </w:r>
              <w:commentRangeEnd w:id="258"/>
              <w:r w:rsidR="00786A5C">
                <w:rPr>
                  <w:rStyle w:val="CommentReference"/>
                  <w:rFonts w:ascii="Times New Roman" w:hAnsi="Times New Roman"/>
                </w:rPr>
                <w:commentReference w:id="258"/>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4D676F7" w14:textId="0DC15844" w:rsidR="008C79F5" w:rsidRPr="00D431E6" w:rsidRDefault="00C56B19" w:rsidP="00C56B19">
            <w:pPr>
              <w:pStyle w:val="TAC"/>
              <w:rPr>
                <w:ins w:id="262" w:author="R4-2202273, endorsed dCR" w:date="2022-02-14T17:14:00Z"/>
                <w:rFonts w:cs="Arial"/>
                <w:szCs w:val="18"/>
              </w:rPr>
            </w:pPr>
            <w:ins w:id="263" w:author="Samsung_Rev [2]" w:date="2022-02-23T19:22:00Z">
              <w:r>
                <w:rPr>
                  <w:rFonts w:cs="Arial"/>
                  <w:szCs w:val="18"/>
                </w:rPr>
                <w:t>20</w:t>
              </w:r>
            </w:ins>
            <w:ins w:id="264" w:author="R4-2202273, endorsed dCR" w:date="2022-02-14T17:14:00Z">
              <w:del w:id="265" w:author="Samsung" w:date="2022-02-14T23:45:00Z">
                <w:r w:rsidR="008C79F5" w:rsidRPr="00D431E6" w:rsidDel="0063000E">
                  <w:rPr>
                    <w:rFonts w:cs="Arial"/>
                    <w:szCs w:val="18"/>
                  </w:rPr>
                  <w:delText>TBD</w:delText>
                </w:r>
              </w:del>
            </w:ins>
            <w:ins w:id="266" w:author="Samsung" w:date="2022-02-14T23:47:00Z">
              <w:del w:id="267" w:author="Samsung_Rev [2]" w:date="2022-02-23T19:21:00Z">
                <w:r w:rsidR="0063000E" w:rsidDel="00C56B19">
                  <w:rPr>
                    <w:rFonts w:cs="Arial"/>
                    <w:szCs w:val="18"/>
                  </w:rPr>
                  <w:delText>[</w:delText>
                </w:r>
              </w:del>
            </w:ins>
            <w:ins w:id="268" w:author="Samsung" w:date="2022-02-14T23:45:00Z">
              <w:del w:id="269" w:author="Samsung_Rev [2]" w:date="2022-02-23T19:21:00Z">
                <w:r w:rsidR="0063000E" w:rsidDel="00C56B19">
                  <w:rPr>
                    <w:rFonts w:cs="Arial"/>
                    <w:szCs w:val="18"/>
                  </w:rPr>
                  <w:delText>18</w:delText>
                </w:r>
              </w:del>
            </w:ins>
            <w:ins w:id="270" w:author="Samsung" w:date="2022-02-14T23:47:00Z">
              <w:del w:id="271" w:author="Samsung_Rev [2]" w:date="2022-02-23T19:21:00Z">
                <w:r w:rsidR="0063000E" w:rsidDel="00C56B19">
                  <w:rPr>
                    <w:rFonts w:cs="Arial"/>
                    <w:szCs w:val="18"/>
                  </w:rPr>
                  <w:delText>]</w:delText>
                </w:r>
              </w:del>
            </w:ins>
          </w:p>
        </w:tc>
      </w:tr>
      <w:tr w:rsidR="008C79F5" w:rsidRPr="00D431E6" w14:paraId="3F9BDBCB" w14:textId="77777777" w:rsidTr="00786A5C">
        <w:trPr>
          <w:trHeight w:val="20"/>
          <w:jc w:val="center"/>
          <w:ins w:id="272" w:author="R4-2202273, endorsed dCR" w:date="2022-02-14T17:14: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C0C0" w14:textId="77777777" w:rsidR="008C79F5" w:rsidRPr="00D431E6" w:rsidRDefault="008C79F5" w:rsidP="00786A5C">
            <w:pPr>
              <w:pStyle w:val="TAN"/>
              <w:rPr>
                <w:ins w:id="273" w:author="R4-2202273, endorsed dCR" w:date="2022-02-14T17:14:00Z"/>
                <w:rFonts w:cs="Arial"/>
                <w:szCs w:val="18"/>
              </w:rPr>
            </w:pPr>
            <w:ins w:id="274" w:author="R4-2202273, endorsed dCR" w:date="2022-02-14T17:14: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5AE87E3" w14:textId="77777777" w:rsidR="008C79F5" w:rsidRDefault="008C79F5" w:rsidP="00786A5C">
            <w:pPr>
              <w:pStyle w:val="TAN"/>
              <w:rPr>
                <w:ins w:id="275" w:author="Samsung_Rev" w:date="2022-02-23T19:50:00Z"/>
                <w:rFonts w:cs="Arial"/>
                <w:szCs w:val="18"/>
              </w:rPr>
            </w:pPr>
            <w:ins w:id="276" w:author="R4-2202273, endorsed dCR" w:date="2022-02-14T17:14:00Z">
              <w:r w:rsidRPr="00D431E6">
                <w:rPr>
                  <w:rFonts w:cs="Arial"/>
                  <w:szCs w:val="18"/>
                </w:rPr>
                <w:t>NOTE 2:   The requirements in this table are verified only under normal temperature conditions as defined in Annex E.2.1.</w:t>
              </w:r>
            </w:ins>
          </w:p>
          <w:p w14:paraId="7EDB56BF" w14:textId="1DE16F49" w:rsidR="002D4941" w:rsidRPr="00D431E6" w:rsidRDefault="00B351CE" w:rsidP="00711C8C">
            <w:pPr>
              <w:pStyle w:val="TAN"/>
              <w:rPr>
                <w:ins w:id="277" w:author="R4-2202273, endorsed dCR" w:date="2022-02-14T17:14:00Z"/>
                <w:rFonts w:cs="Arial"/>
                <w:szCs w:val="18"/>
              </w:rPr>
            </w:pPr>
            <w:commentRangeStart w:id="278"/>
            <w:ins w:id="279" w:author="Samsung_Rev" w:date="2022-02-23T19:56:00Z">
              <w:r w:rsidRPr="002679B1">
                <w:rPr>
                  <w:rFonts w:cs="Arial"/>
                  <w:szCs w:val="18"/>
                  <w:highlight w:val="yellow"/>
                </w:rPr>
                <w:t>NOTE</w:t>
              </w:r>
              <w:commentRangeEnd w:id="278"/>
              <w:r>
                <w:rPr>
                  <w:rStyle w:val="CommentReference"/>
                </w:rPr>
                <w:commentReference w:id="278"/>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are verified for FR2 PC6 UE with the network signalling </w:t>
              </w:r>
              <w:r w:rsidRPr="002679B1">
                <w:rPr>
                  <w:rFonts w:cs="Arial"/>
                  <w:i/>
                  <w:szCs w:val="18"/>
                  <w:highlight w:val="yellow"/>
                </w:rPr>
                <w:t>[highSpeedMeasFlag-r17]</w:t>
              </w:r>
              <w:r w:rsidRPr="002679B1">
                <w:rPr>
                  <w:rFonts w:cs="Arial"/>
                  <w:szCs w:val="18"/>
                  <w:highlight w:val="yellow"/>
                </w:rPr>
                <w:t xml:space="preserve"> is configured to </w:t>
              </w:r>
              <w:r w:rsidRPr="002679B1">
                <w:rPr>
                  <w:rFonts w:cs="Arial"/>
                  <w:i/>
                  <w:szCs w:val="18"/>
                  <w:highlight w:val="yellow"/>
                </w:rPr>
                <w:t>[set</w:t>
              </w:r>
              <w:del w:id="280" w:author="Samsung" w:date="2022-03-01T14:23:00Z">
                <w:r w:rsidRPr="002679B1" w:rsidDel="00711C8C">
                  <w:rPr>
                    <w:rFonts w:cs="Arial"/>
                    <w:i/>
                    <w:szCs w:val="18"/>
                    <w:highlight w:val="yellow"/>
                  </w:rPr>
                  <w:delText>1</w:delText>
                </w:r>
              </w:del>
            </w:ins>
            <w:ins w:id="281" w:author="Samsung" w:date="2022-03-01T14:25:00Z">
              <w:r w:rsidR="00711C8C">
                <w:rPr>
                  <w:rFonts w:cs="Arial"/>
                  <w:i/>
                  <w:szCs w:val="18"/>
                  <w:highlight w:val="yellow"/>
                </w:rPr>
                <w:t>2</w:t>
              </w:r>
            </w:ins>
            <w:ins w:id="282" w:author="Samsung_Rev" w:date="2022-02-23T19:56:00Z">
              <w:r w:rsidRPr="002679B1">
                <w:rPr>
                  <w:rFonts w:cs="Arial"/>
                  <w:i/>
                  <w:szCs w:val="18"/>
                  <w:highlight w:val="yellow"/>
                </w:rPr>
                <w:t>]</w:t>
              </w:r>
              <w:r w:rsidRPr="002679B1">
                <w:rPr>
                  <w:rFonts w:cs="Arial"/>
                  <w:szCs w:val="18"/>
                  <w:highlight w:val="yellow"/>
                </w:rPr>
                <w:t>.</w:t>
              </w:r>
            </w:ins>
          </w:p>
        </w:tc>
      </w:tr>
    </w:tbl>
    <w:p w14:paraId="594BBEB4" w14:textId="77777777" w:rsidR="008C79F5" w:rsidRPr="00D431E6" w:rsidRDefault="008C79F5" w:rsidP="008C79F5">
      <w:pPr>
        <w:pStyle w:val="TH"/>
        <w:rPr>
          <w:ins w:id="283" w:author="R4-2202273, endorsed dCR" w:date="2022-02-14T17:14:00Z"/>
          <w:rFonts w:cs="Arial"/>
        </w:rPr>
      </w:pPr>
      <w:ins w:id="284" w:author="R4-2202273, endorsed dCR" w:date="2022-02-14T17:14:00Z">
        <w:r w:rsidRPr="00D431E6">
          <w:rPr>
            <w:rFonts w:cs="Arial"/>
          </w:rPr>
          <w:t>Table 6.2.1.6-3a: UE spherical coverage evaluation areas for power class 6</w:t>
        </w:r>
      </w:ins>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8C79F5" w:rsidRPr="00D431E6" w14:paraId="680F8F69" w14:textId="77777777" w:rsidTr="00786A5C">
        <w:trPr>
          <w:trHeight w:val="20"/>
          <w:jc w:val="center"/>
          <w:ins w:id="285" w:author="R4-2202273, endorsed dCR" w:date="2022-02-14T17:14:00Z"/>
        </w:trPr>
        <w:tc>
          <w:tcPr>
            <w:tcW w:w="2212" w:type="dxa"/>
            <w:tcBorders>
              <w:top w:val="single" w:sz="8" w:space="0" w:color="auto"/>
              <w:left w:val="single" w:sz="8" w:space="0" w:color="auto"/>
              <w:bottom w:val="single" w:sz="8" w:space="0" w:color="auto"/>
              <w:right w:val="single" w:sz="8" w:space="0" w:color="auto"/>
            </w:tcBorders>
          </w:tcPr>
          <w:p w14:paraId="49DFF5ED" w14:textId="77777777" w:rsidR="008C79F5" w:rsidRPr="00D431E6" w:rsidRDefault="008C79F5" w:rsidP="00786A5C">
            <w:pPr>
              <w:pStyle w:val="TAH"/>
              <w:rPr>
                <w:ins w:id="286" w:author="R4-2202273, endorsed dCR" w:date="2022-02-14T17:14:00Z"/>
                <w:rFonts w:cs="Arial"/>
                <w:szCs w:val="18"/>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A6C93" w14:textId="77777777" w:rsidR="008C79F5" w:rsidRPr="00D431E6" w:rsidRDefault="008C79F5" w:rsidP="00786A5C">
            <w:pPr>
              <w:pStyle w:val="TAH"/>
              <w:rPr>
                <w:ins w:id="287" w:author="R4-2202273, endorsed dCR" w:date="2022-02-14T17:14:00Z"/>
                <w:rFonts w:cs="Arial"/>
                <w:szCs w:val="18"/>
              </w:rPr>
            </w:pPr>
            <w:ins w:id="288" w:author="R4-2202273, endorsed dCR" w:date="2022-02-14T17:14:00Z">
              <w:r w:rsidRPr="00D431E6">
                <w:rPr>
                  <w:rFonts w:cs="Arial"/>
                </w:rPr>
                <w:t>θ</w:t>
              </w:r>
              <w:r w:rsidRPr="00D431E6">
                <w:rPr>
                  <w:rFonts w:cs="Arial"/>
                  <w:szCs w:val="18"/>
                </w:rPr>
                <w:t xml:space="preserve"> range (degree)</w:t>
              </w:r>
            </w:ins>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541752" w14:textId="77777777" w:rsidR="008C79F5" w:rsidRPr="00D431E6" w:rsidRDefault="008C79F5" w:rsidP="00786A5C">
            <w:pPr>
              <w:pStyle w:val="TAH"/>
              <w:rPr>
                <w:ins w:id="289" w:author="R4-2202273, endorsed dCR" w:date="2022-02-14T17:14:00Z"/>
                <w:rFonts w:cs="Arial"/>
                <w:szCs w:val="18"/>
              </w:rPr>
            </w:pPr>
            <w:ins w:id="290" w:author="R4-2202273, endorsed dCR" w:date="2022-02-14T17:14:00Z">
              <w:r w:rsidRPr="00D431E6">
                <w:rPr>
                  <w:rFonts w:cs="Arial"/>
                </w:rPr>
                <w:t>ϕ</w:t>
              </w:r>
              <w:r w:rsidRPr="00D431E6">
                <w:rPr>
                  <w:rFonts w:cs="Arial"/>
                  <w:szCs w:val="18"/>
                </w:rPr>
                <w:t xml:space="preserve"> range (degree)</w:t>
              </w:r>
            </w:ins>
          </w:p>
        </w:tc>
      </w:tr>
      <w:tr w:rsidR="008C79F5" w:rsidRPr="00D431E6" w14:paraId="5A49E9CB" w14:textId="77777777" w:rsidTr="00786A5C">
        <w:trPr>
          <w:trHeight w:val="20"/>
          <w:jc w:val="center"/>
          <w:ins w:id="291" w:author="R4-2202273, endorsed dCR" w:date="2022-02-14T17:14:00Z"/>
        </w:trPr>
        <w:tc>
          <w:tcPr>
            <w:tcW w:w="2212" w:type="dxa"/>
            <w:tcBorders>
              <w:top w:val="nil"/>
              <w:left w:val="single" w:sz="8" w:space="0" w:color="auto"/>
              <w:bottom w:val="single" w:sz="8" w:space="0" w:color="auto"/>
              <w:right w:val="single" w:sz="8" w:space="0" w:color="auto"/>
            </w:tcBorders>
          </w:tcPr>
          <w:p w14:paraId="37FD9B31" w14:textId="77777777" w:rsidR="008C79F5" w:rsidRPr="00D431E6" w:rsidRDefault="008C79F5" w:rsidP="00786A5C">
            <w:pPr>
              <w:pStyle w:val="TAC"/>
              <w:rPr>
                <w:ins w:id="292" w:author="R4-2202273, endorsed dCR" w:date="2022-02-14T17:14:00Z"/>
                <w:rFonts w:cs="Arial"/>
                <w:szCs w:val="18"/>
              </w:rPr>
            </w:pPr>
            <w:ins w:id="293" w:author="R4-2202273, endorsed dCR" w:date="2022-02-14T17:14:00Z">
              <w:r w:rsidRPr="00D431E6">
                <w:rPr>
                  <w:rFonts w:cs="Arial"/>
                  <w:szCs w:val="18"/>
                </w:rPr>
                <w:t>Area-1</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77DCC" w14:textId="06B05B6A" w:rsidR="008C79F5" w:rsidRPr="00D431E6" w:rsidRDefault="008C79F5" w:rsidP="00C56B19">
            <w:pPr>
              <w:pStyle w:val="TAC"/>
              <w:rPr>
                <w:ins w:id="294" w:author="R4-2202273, endorsed dCR" w:date="2022-02-14T17:14:00Z"/>
                <w:rFonts w:cs="Arial"/>
                <w:szCs w:val="18"/>
              </w:rPr>
            </w:pPr>
            <w:ins w:id="295" w:author="R4-2202273, endorsed dCR" w:date="2022-02-14T17:14:00Z">
              <w:r w:rsidRPr="00D431E6">
                <w:rPr>
                  <w:rFonts w:cs="Arial"/>
                  <w:szCs w:val="18"/>
                </w:rPr>
                <w:t xml:space="preserve">90 </w:t>
              </w:r>
              <w:r w:rsidRPr="00F0282D">
                <w:rPr>
                  <w:rFonts w:cs="Arial"/>
                  <w:szCs w:val="18"/>
                </w:rPr>
                <w:t>to</w:t>
              </w:r>
              <w:r w:rsidRPr="00D431E6">
                <w:rPr>
                  <w:rFonts w:cs="Arial"/>
                  <w:szCs w:val="18"/>
                </w:rPr>
                <w:t xml:space="preserve"> </w:t>
              </w:r>
              <w:commentRangeStart w:id="296"/>
              <w:del w:id="297" w:author="Samsung_Rev [2]" w:date="2022-02-23T19:15:00Z">
                <w:r w:rsidRPr="00D431E6" w:rsidDel="00C56B19">
                  <w:rPr>
                    <w:rFonts w:cs="Arial"/>
                    <w:szCs w:val="18"/>
                  </w:rPr>
                  <w:delText>(90-theta_elev)</w:delText>
                </w:r>
              </w:del>
            </w:ins>
            <w:ins w:id="298" w:author="Samsung_Rev [2]" w:date="2022-02-23T19:15:00Z">
              <w:r w:rsidR="00C56B19">
                <w:rPr>
                  <w:rFonts w:cs="Arial"/>
                  <w:szCs w:val="18"/>
                </w:rPr>
                <w:t>60</w:t>
              </w:r>
            </w:ins>
            <w:commentRangeEnd w:id="296"/>
            <w:r w:rsidR="00C56B19">
              <w:rPr>
                <w:rStyle w:val="CommentReference"/>
                <w:rFonts w:ascii="Times New Roman" w:hAnsi="Times New Roman"/>
              </w:rPr>
              <w:commentReference w:id="296"/>
            </w:r>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46E1AA2A" w14:textId="4BE8DF2E" w:rsidR="008C79F5" w:rsidRPr="00D431E6" w:rsidRDefault="008C79F5" w:rsidP="00C56B19">
            <w:pPr>
              <w:pStyle w:val="TAC"/>
              <w:rPr>
                <w:ins w:id="299" w:author="R4-2202273, endorsed dCR" w:date="2022-02-14T17:14:00Z"/>
                <w:rFonts w:cs="Arial"/>
                <w:szCs w:val="18"/>
              </w:rPr>
            </w:pPr>
            <w:ins w:id="300" w:author="R4-2202273, endorsed dCR" w:date="2022-02-14T17:14:00Z">
              <w:r w:rsidRPr="00D431E6">
                <w:rPr>
                  <w:rFonts w:cs="Arial"/>
                  <w:szCs w:val="18"/>
                </w:rPr>
                <w:t>-</w:t>
              </w:r>
            </w:ins>
            <w:ins w:id="301" w:author="Samsung_Rev [2]" w:date="2022-02-23T19:18:00Z">
              <w:r w:rsidR="00C56B19">
                <w:rPr>
                  <w:rFonts w:cs="Arial"/>
                  <w:szCs w:val="18"/>
                </w:rPr>
                <w:t xml:space="preserve"> 37.5</w:t>
              </w:r>
            </w:ins>
            <w:ins w:id="302" w:author="R4-2202273, endorsed dCR" w:date="2022-02-14T17:14:00Z">
              <w:del w:id="303" w:author="Samsung_Rev [2]" w:date="2022-02-23T19:18:00Z">
                <w:r w:rsidRPr="00D431E6" w:rsidDel="00C56B19">
                  <w:rPr>
                    <w:rFonts w:cs="Arial"/>
                    <w:szCs w:val="18"/>
                  </w:rPr>
                  <w:delText>phi_az</w:delText>
                </w:r>
              </w:del>
              <w:r w:rsidRPr="00D431E6">
                <w:rPr>
                  <w:rFonts w:cs="Arial"/>
                  <w:szCs w:val="18"/>
                </w:rPr>
                <w:t xml:space="preserve"> to + </w:t>
              </w:r>
              <w:del w:id="304" w:author="Samsung_Rev [2]" w:date="2022-02-23T19:18:00Z">
                <w:r w:rsidRPr="00D431E6" w:rsidDel="00C56B19">
                  <w:rPr>
                    <w:rFonts w:cs="Arial"/>
                    <w:szCs w:val="18"/>
                  </w:rPr>
                  <w:delText>phi_az</w:delText>
                </w:r>
              </w:del>
            </w:ins>
            <w:ins w:id="305" w:author="Samsung_Rev [2]" w:date="2022-02-23T19:18:00Z">
              <w:r w:rsidR="00C56B19">
                <w:rPr>
                  <w:rFonts w:cs="Arial"/>
                  <w:szCs w:val="18"/>
                </w:rPr>
                <w:t>37.5</w:t>
              </w:r>
            </w:ins>
          </w:p>
        </w:tc>
      </w:tr>
      <w:tr w:rsidR="008C79F5" w:rsidRPr="00D431E6" w14:paraId="48E35264" w14:textId="77777777" w:rsidTr="00786A5C">
        <w:trPr>
          <w:trHeight w:val="20"/>
          <w:jc w:val="center"/>
          <w:ins w:id="306" w:author="R4-2202273, endorsed dCR" w:date="2022-02-14T17:14:00Z"/>
        </w:trPr>
        <w:tc>
          <w:tcPr>
            <w:tcW w:w="2212" w:type="dxa"/>
            <w:tcBorders>
              <w:top w:val="nil"/>
              <w:left w:val="single" w:sz="8" w:space="0" w:color="auto"/>
              <w:bottom w:val="single" w:sz="8" w:space="0" w:color="auto"/>
              <w:right w:val="single" w:sz="8" w:space="0" w:color="auto"/>
            </w:tcBorders>
          </w:tcPr>
          <w:p w14:paraId="609AF719" w14:textId="77777777" w:rsidR="008C79F5" w:rsidRPr="00D431E6" w:rsidRDefault="008C79F5" w:rsidP="00786A5C">
            <w:pPr>
              <w:pStyle w:val="TAC"/>
              <w:rPr>
                <w:ins w:id="307" w:author="R4-2202273, endorsed dCR" w:date="2022-02-14T17:14:00Z"/>
                <w:rFonts w:cs="Arial"/>
                <w:szCs w:val="18"/>
              </w:rPr>
            </w:pPr>
            <w:ins w:id="308" w:author="R4-2202273, endorsed dCR" w:date="2022-02-14T17:14:00Z">
              <w:r w:rsidRPr="00D431E6">
                <w:rPr>
                  <w:rFonts w:cs="Arial"/>
                  <w:szCs w:val="18"/>
                </w:rPr>
                <w:t>Area-2</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65891" w14:textId="7F03644E" w:rsidR="008C79F5" w:rsidRPr="00D431E6" w:rsidRDefault="008C79F5" w:rsidP="00C56B19">
            <w:pPr>
              <w:pStyle w:val="TAC"/>
              <w:rPr>
                <w:ins w:id="309" w:author="R4-2202273, endorsed dCR" w:date="2022-02-14T17:14:00Z"/>
                <w:rFonts w:cs="Arial"/>
                <w:szCs w:val="18"/>
              </w:rPr>
            </w:pPr>
            <w:ins w:id="310" w:author="R4-2202273, endorsed dCR" w:date="2022-02-14T17:14:00Z">
              <w:r w:rsidRPr="00D431E6">
                <w:rPr>
                  <w:rFonts w:cs="Arial"/>
                  <w:szCs w:val="18"/>
                </w:rPr>
                <w:t xml:space="preserve">90 to </w:t>
              </w:r>
              <w:del w:id="311" w:author="Samsung_Rev [2]" w:date="2022-02-23T19:15:00Z">
                <w:r w:rsidRPr="00D431E6" w:rsidDel="00C56B19">
                  <w:rPr>
                    <w:rFonts w:cs="Arial"/>
                    <w:szCs w:val="18"/>
                  </w:rPr>
                  <w:delText>(90-theta_elev)</w:delText>
                </w:r>
              </w:del>
            </w:ins>
            <w:ins w:id="312" w:author="Samsung_Rev [2]" w:date="2022-02-23T19:15:00Z">
              <w:r w:rsidR="00C56B19">
                <w:rPr>
                  <w:rFonts w:cs="Arial"/>
                  <w:szCs w:val="18"/>
                </w:rPr>
                <w:t>60</w:t>
              </w:r>
            </w:ins>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72808E63" w14:textId="6DF63FB6" w:rsidR="008C79F5" w:rsidRPr="00D431E6" w:rsidRDefault="00C56B19" w:rsidP="00C56B19">
            <w:pPr>
              <w:pStyle w:val="TAC"/>
              <w:rPr>
                <w:ins w:id="313" w:author="R4-2202273, endorsed dCR" w:date="2022-02-14T17:14:00Z"/>
                <w:rFonts w:cs="Arial"/>
                <w:szCs w:val="18"/>
              </w:rPr>
            </w:pPr>
            <w:ins w:id="314" w:author="Samsung_Rev [2]" w:date="2022-02-23T19:19:00Z">
              <w:r>
                <w:rPr>
                  <w:rFonts w:cs="Arial"/>
                  <w:szCs w:val="18"/>
                </w:rPr>
                <w:t>142.5</w:t>
              </w:r>
            </w:ins>
            <w:ins w:id="315" w:author="R4-2202273, endorsed dCR" w:date="2022-02-14T17:14:00Z">
              <w:del w:id="316" w:author="Samsung_Rev [2]" w:date="2022-02-23T19:19:00Z">
                <w:r w:rsidR="008C79F5" w:rsidRPr="00D431E6" w:rsidDel="00C56B19">
                  <w:rPr>
                    <w:rFonts w:cs="Arial"/>
                    <w:szCs w:val="18"/>
                  </w:rPr>
                  <w:delText xml:space="preserve">180-phi_az </w:delText>
                </w:r>
              </w:del>
              <w:r w:rsidR="008C79F5" w:rsidRPr="00D431E6">
                <w:rPr>
                  <w:rFonts w:cs="Arial"/>
                  <w:szCs w:val="18"/>
                </w:rPr>
                <w:t xml:space="preserve">to </w:t>
              </w:r>
              <w:del w:id="317" w:author="Samsung_Rev [2]" w:date="2022-02-23T19:19:00Z">
                <w:r w:rsidR="008C79F5" w:rsidRPr="00D431E6" w:rsidDel="00C56B19">
                  <w:rPr>
                    <w:rFonts w:cs="Arial"/>
                    <w:szCs w:val="18"/>
                  </w:rPr>
                  <w:delText>180+ phi_az</w:delText>
                </w:r>
              </w:del>
            </w:ins>
            <w:ins w:id="318" w:author="Samsung_Rev [2]" w:date="2022-02-23T19:19:00Z">
              <w:r>
                <w:rPr>
                  <w:rFonts w:cs="Arial"/>
                  <w:szCs w:val="18"/>
                </w:rPr>
                <w:t>217.5</w:t>
              </w:r>
            </w:ins>
          </w:p>
        </w:tc>
      </w:tr>
      <w:tr w:rsidR="008C79F5" w:rsidRPr="00D431E6" w14:paraId="1A4B9495" w14:textId="77777777" w:rsidTr="00786A5C">
        <w:trPr>
          <w:trHeight w:val="20"/>
          <w:jc w:val="center"/>
          <w:ins w:id="319" w:author="R4-2202273, endorsed dCR" w:date="2022-02-14T17:14:00Z"/>
        </w:trPr>
        <w:tc>
          <w:tcPr>
            <w:tcW w:w="8113" w:type="dxa"/>
            <w:gridSpan w:val="3"/>
            <w:tcBorders>
              <w:top w:val="nil"/>
              <w:left w:val="single" w:sz="8" w:space="0" w:color="auto"/>
              <w:bottom w:val="single" w:sz="8" w:space="0" w:color="auto"/>
              <w:right w:val="single" w:sz="8" w:space="0" w:color="auto"/>
            </w:tcBorders>
          </w:tcPr>
          <w:p w14:paraId="53DCABDB" w14:textId="77777777" w:rsidR="008C79F5" w:rsidRPr="00D431E6" w:rsidRDefault="008C79F5" w:rsidP="00786A5C">
            <w:pPr>
              <w:spacing w:after="0"/>
              <w:rPr>
                <w:ins w:id="320" w:author="R4-2202273, endorsed dCR" w:date="2022-02-14T17:14:00Z"/>
                <w:rFonts w:ascii="Arial" w:hAnsi="Arial" w:cs="Arial"/>
                <w:sz w:val="18"/>
                <w:szCs w:val="18"/>
              </w:rPr>
            </w:pPr>
            <w:ins w:id="321" w:author="R4-2202273, endorsed dCR" w:date="2022-02-14T17:14:00Z">
              <w:r w:rsidRPr="00D431E6">
                <w:rPr>
                  <w:rFonts w:ascii="Arial" w:hAnsi="Arial" w:cs="Arial"/>
                  <w:sz w:val="18"/>
                  <w:szCs w:val="18"/>
                </w:rPr>
                <w:t>NOTE 1: When testing power class 6 UEs, DUT orientation can be determined according to the UE spherical coverage evaluation areas, not necessarily following default alignment in Figure J.1-2 or positioning guidelines in clause J.3.</w:t>
              </w:r>
            </w:ins>
          </w:p>
          <w:p w14:paraId="53B9CF1E" w14:textId="77777777" w:rsidR="008C79F5" w:rsidRPr="00D431E6" w:rsidRDefault="008C79F5" w:rsidP="00786A5C">
            <w:pPr>
              <w:spacing w:after="0"/>
              <w:rPr>
                <w:ins w:id="322" w:author="R4-2202273, endorsed dCR" w:date="2022-02-14T17:14:00Z"/>
                <w:rFonts w:ascii="Arial" w:hAnsi="Arial" w:cs="Arial"/>
                <w:sz w:val="18"/>
                <w:szCs w:val="18"/>
              </w:rPr>
            </w:pPr>
            <w:ins w:id="323" w:author="R4-2202273, endorsed dCR" w:date="2022-02-14T17:14:00Z">
              <w:r w:rsidRPr="00F27AEC">
                <w:rPr>
                  <w:rFonts w:ascii="Arial" w:hAnsi="Arial" w:cs="Arial"/>
                  <w:sz w:val="18"/>
                  <w:szCs w:val="18"/>
                </w:rPr>
                <w:t xml:space="preserve">NOTE 2: High speed train deployment is expected to be w.r.t. the reference coordination system: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xml:space="preserve">= 90 (degree) corresponds to the ground plane the train is running on, and ϕ= 0 or 180 with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90 are the train track directions.</w:t>
              </w:r>
            </w:ins>
          </w:p>
        </w:tc>
      </w:tr>
    </w:tbl>
    <w:p w14:paraId="608FD412" w14:textId="77777777" w:rsidR="008C79F5" w:rsidRDefault="008C79F5" w:rsidP="008C79F5">
      <w:pPr>
        <w:rPr>
          <w:ins w:id="324" w:author="R4-2202273, endorsed dCR" w:date="2022-02-14T17:14:00Z"/>
        </w:rPr>
      </w:pPr>
    </w:p>
    <w:p w14:paraId="08C79C5F" w14:textId="77777777" w:rsidR="008C79F5" w:rsidRPr="00FE760F" w:rsidRDefault="008C79F5" w:rsidP="008C79F5">
      <w:pPr>
        <w:rPr>
          <w:ins w:id="325" w:author="R4-2202273, endorsed dCR" w:date="2022-02-14T17:14:00Z"/>
        </w:rPr>
      </w:pPr>
      <w:ins w:id="326" w:author="R4-2202273, endorsed dCR" w:date="2022-02-14T17:14:00Z">
        <w:r w:rsidRPr="00FE760F">
          <w:t>For the UEs that support multiple FR2 band</w:t>
        </w:r>
        <w:r w:rsidRPr="00FE760F">
          <w:rPr>
            <w:rFonts w:hint="eastAsia"/>
          </w:rPr>
          <w:t>s</w:t>
        </w:r>
        <w:r w:rsidRPr="00FE760F">
          <w:t>, minimum requirement for peak EIRP and EIRP sphe</w:t>
        </w:r>
        <w:r>
          <w:t>rical coverage in Tables 6.2.1.6-1 and 6.2.1.6</w:t>
        </w:r>
        <w:r w:rsidRPr="00FE760F">
          <w:t xml:space="preserve">-3 shall be decreased per band, respectively, by the peak EIRP relaxation parameter </w:t>
        </w:r>
        <w:r w:rsidRPr="00FE760F">
          <w:rPr>
            <w:rFonts w:ascii="Symbol" w:hAnsi="Symbol"/>
          </w:rPr>
          <w:t></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w:t>
        </w:r>
        <w:r>
          <w:rPr>
            <w:rFonts w:eastAsia="Malgun Gothic"/>
          </w:rPr>
          <w:t xml:space="preserve"> Table 6.2.1.6</w:t>
        </w:r>
        <w:r w:rsidRPr="005E01D7">
          <w:rPr>
            <w:rFonts w:eastAsia="Malgun Gothic"/>
          </w:rPr>
          <w:t>-4.</w:t>
        </w:r>
        <w:r>
          <w:rPr>
            <w:rFonts w:eastAsia="Malgun Gothic"/>
          </w:rPr>
          <w:t>.</w:t>
        </w:r>
      </w:ins>
    </w:p>
    <w:p w14:paraId="6CC69637" w14:textId="77777777" w:rsidR="008C79F5" w:rsidRPr="00FE760F" w:rsidRDefault="008C79F5" w:rsidP="008C79F5">
      <w:pPr>
        <w:pStyle w:val="TH"/>
        <w:rPr>
          <w:ins w:id="327" w:author="R4-2202273, endorsed dCR" w:date="2022-02-14T17:14:00Z"/>
        </w:rPr>
      </w:pPr>
      <w:ins w:id="328" w:author="R4-2202273, endorsed dCR" w:date="2022-02-14T17:14:00Z">
        <w:r>
          <w:lastRenderedPageBreak/>
          <w:t>Table 6.2.1.6</w:t>
        </w:r>
        <w:r w:rsidRPr="00FE760F">
          <w:t>-4: UE multi-band rela</w:t>
        </w:r>
        <w:r>
          <w:t>xation factors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8C79F5" w:rsidRPr="005E01D7" w14:paraId="7D4215B9" w14:textId="77777777" w:rsidTr="00786A5C">
        <w:trPr>
          <w:trHeight w:val="208"/>
          <w:jc w:val="center"/>
          <w:ins w:id="329" w:author="R4-2202273, endorsed dCR" w:date="2022-02-14T17:14:00Z"/>
        </w:trPr>
        <w:tc>
          <w:tcPr>
            <w:tcW w:w="2653" w:type="dxa"/>
            <w:shd w:val="clear" w:color="auto" w:fill="auto"/>
            <w:vAlign w:val="center"/>
          </w:tcPr>
          <w:p w14:paraId="197DB48B" w14:textId="77777777" w:rsidR="008C79F5" w:rsidRPr="005E01D7" w:rsidRDefault="008C79F5" w:rsidP="00786A5C">
            <w:pPr>
              <w:keepNext/>
              <w:keepLines/>
              <w:overflowPunct w:val="0"/>
              <w:autoSpaceDE w:val="0"/>
              <w:autoSpaceDN w:val="0"/>
              <w:adjustRightInd w:val="0"/>
              <w:spacing w:after="0"/>
              <w:jc w:val="center"/>
              <w:textAlignment w:val="baseline"/>
              <w:rPr>
                <w:ins w:id="330" w:author="R4-2202273, endorsed dCR" w:date="2022-02-14T17:14:00Z"/>
                <w:rFonts w:ascii="Arial" w:hAnsi="Arial"/>
                <w:b/>
                <w:sz w:val="18"/>
              </w:rPr>
            </w:pPr>
            <w:ins w:id="331" w:author="R4-2202273, endorsed dCR" w:date="2022-02-14T17:14:00Z">
              <w:r w:rsidRPr="005E01D7">
                <w:rPr>
                  <w:rFonts w:ascii="Arial" w:hAnsi="Arial"/>
                  <w:b/>
                  <w:sz w:val="18"/>
                </w:rPr>
                <w:t>Band</w:t>
              </w:r>
            </w:ins>
          </w:p>
        </w:tc>
        <w:tc>
          <w:tcPr>
            <w:tcW w:w="2292" w:type="dxa"/>
          </w:tcPr>
          <w:p w14:paraId="0683F604" w14:textId="77777777" w:rsidR="008C79F5" w:rsidRPr="005E01D7" w:rsidRDefault="008C79F5" w:rsidP="00786A5C">
            <w:pPr>
              <w:keepNext/>
              <w:keepLines/>
              <w:overflowPunct w:val="0"/>
              <w:autoSpaceDE w:val="0"/>
              <w:autoSpaceDN w:val="0"/>
              <w:adjustRightInd w:val="0"/>
              <w:spacing w:after="0"/>
              <w:jc w:val="center"/>
              <w:textAlignment w:val="baseline"/>
              <w:rPr>
                <w:ins w:id="332" w:author="R4-2202273, endorsed dCR" w:date="2022-02-14T17:14:00Z"/>
                <w:rFonts w:ascii="Arial" w:hAnsi="Arial"/>
                <w:b/>
                <w:sz w:val="18"/>
              </w:rPr>
            </w:pPr>
            <w:ins w:id="333" w:author="R4-2202273, endorsed dCR" w:date="2022-02-14T17:14:00Z">
              <w:r w:rsidRPr="005E01D7">
                <w:rPr>
                  <w:rFonts w:ascii="Symbol" w:hAnsi="Symbol"/>
                  <w:b/>
                  <w:sz w:val="18"/>
                </w:rPr>
                <w:t></w:t>
              </w:r>
              <w:proofErr w:type="spellStart"/>
              <w:r w:rsidRPr="005E01D7">
                <w:rPr>
                  <w:rFonts w:ascii="Arial" w:hAnsi="Arial"/>
                  <w:b/>
                  <w:sz w:val="18"/>
                </w:rPr>
                <w:t>MB</w:t>
              </w:r>
              <w:r w:rsidRPr="005E01D7">
                <w:rPr>
                  <w:rFonts w:ascii="Arial" w:hAnsi="Arial"/>
                  <w:b/>
                  <w:sz w:val="18"/>
                  <w:vertAlign w:val="subscript"/>
                </w:rPr>
                <w:t>P,n</w:t>
              </w:r>
              <w:proofErr w:type="spellEnd"/>
              <w:r w:rsidRPr="005E01D7">
                <w:rPr>
                  <w:rFonts w:ascii="Arial" w:hAnsi="Arial"/>
                  <w:b/>
                  <w:sz w:val="18"/>
                </w:rPr>
                <w:t xml:space="preserve"> (dB)</w:t>
              </w:r>
            </w:ins>
          </w:p>
        </w:tc>
        <w:tc>
          <w:tcPr>
            <w:tcW w:w="2379" w:type="dxa"/>
          </w:tcPr>
          <w:p w14:paraId="0F81AFCD" w14:textId="77777777" w:rsidR="008C79F5" w:rsidRPr="005E01D7" w:rsidRDefault="008C79F5" w:rsidP="00786A5C">
            <w:pPr>
              <w:keepNext/>
              <w:keepLines/>
              <w:overflowPunct w:val="0"/>
              <w:autoSpaceDE w:val="0"/>
              <w:autoSpaceDN w:val="0"/>
              <w:adjustRightInd w:val="0"/>
              <w:spacing w:after="0"/>
              <w:jc w:val="center"/>
              <w:textAlignment w:val="baseline"/>
              <w:rPr>
                <w:ins w:id="334" w:author="R4-2202273, endorsed dCR" w:date="2022-02-14T17:14:00Z"/>
                <w:rFonts w:ascii="Arial" w:hAnsi="Arial"/>
                <w:b/>
                <w:sz w:val="18"/>
              </w:rPr>
            </w:pPr>
            <w:ins w:id="335" w:author="R4-2202273, endorsed dCR" w:date="2022-02-14T17:14:00Z">
              <w:r w:rsidRPr="005E01D7">
                <w:rPr>
                  <w:rFonts w:ascii="Symbol" w:hAnsi="Symbol"/>
                  <w:b/>
                  <w:sz w:val="18"/>
                </w:rPr>
                <w:t></w:t>
              </w:r>
              <w:proofErr w:type="spellStart"/>
              <w:r w:rsidRPr="005E01D7">
                <w:rPr>
                  <w:rFonts w:ascii="Arial" w:hAnsi="Arial"/>
                  <w:b/>
                  <w:sz w:val="18"/>
                </w:rPr>
                <w:t>MB</w:t>
              </w:r>
              <w:r w:rsidRPr="005E01D7">
                <w:rPr>
                  <w:rFonts w:ascii="Arial" w:hAnsi="Arial"/>
                  <w:b/>
                  <w:sz w:val="18"/>
                  <w:vertAlign w:val="subscript"/>
                </w:rPr>
                <w:t>S,n</w:t>
              </w:r>
              <w:proofErr w:type="spellEnd"/>
              <w:r w:rsidRPr="005E01D7">
                <w:rPr>
                  <w:rFonts w:ascii="Arial" w:hAnsi="Arial"/>
                  <w:b/>
                  <w:sz w:val="18"/>
                </w:rPr>
                <w:t xml:space="preserve"> (dB)</w:t>
              </w:r>
            </w:ins>
          </w:p>
        </w:tc>
      </w:tr>
      <w:tr w:rsidR="008C79F5" w:rsidRPr="005E01D7" w14:paraId="4C38ABE9" w14:textId="77777777" w:rsidTr="00786A5C">
        <w:trPr>
          <w:trHeight w:val="288"/>
          <w:jc w:val="center"/>
          <w:ins w:id="336" w:author="R4-2202273, endorsed dCR" w:date="2022-02-14T17:14:00Z"/>
        </w:trPr>
        <w:tc>
          <w:tcPr>
            <w:tcW w:w="2653" w:type="dxa"/>
            <w:shd w:val="clear" w:color="auto" w:fill="auto"/>
            <w:vAlign w:val="center"/>
          </w:tcPr>
          <w:p w14:paraId="6B485AA2" w14:textId="77777777" w:rsidR="008C79F5" w:rsidRPr="005E01D7" w:rsidRDefault="008C79F5" w:rsidP="00786A5C">
            <w:pPr>
              <w:keepNext/>
              <w:keepLines/>
              <w:spacing w:after="0"/>
              <w:jc w:val="center"/>
              <w:rPr>
                <w:ins w:id="337" w:author="R4-2202273, endorsed dCR" w:date="2022-02-14T17:14:00Z"/>
                <w:rFonts w:ascii="Arial" w:eastAsia="Malgun Gothic" w:hAnsi="Arial"/>
                <w:sz w:val="18"/>
              </w:rPr>
            </w:pPr>
            <w:ins w:id="338" w:author="R4-2202273, endorsed dCR" w:date="2022-02-14T17:14:00Z">
              <w:r w:rsidRPr="005E01D7">
                <w:rPr>
                  <w:rFonts w:ascii="Arial" w:eastAsia="Malgun Gothic" w:hAnsi="Arial"/>
                  <w:sz w:val="18"/>
                </w:rPr>
                <w:t>n257</w:t>
              </w:r>
            </w:ins>
          </w:p>
        </w:tc>
        <w:tc>
          <w:tcPr>
            <w:tcW w:w="2292" w:type="dxa"/>
            <w:vAlign w:val="center"/>
          </w:tcPr>
          <w:p w14:paraId="51C9DF94" w14:textId="77777777" w:rsidR="008C79F5" w:rsidRPr="005E01D7" w:rsidRDefault="008C79F5" w:rsidP="00786A5C">
            <w:pPr>
              <w:keepNext/>
              <w:keepLines/>
              <w:spacing w:after="0"/>
              <w:jc w:val="center"/>
              <w:rPr>
                <w:ins w:id="339" w:author="R4-2202273, endorsed dCR" w:date="2022-02-14T17:14:00Z"/>
                <w:rFonts w:ascii="Arial" w:eastAsia="Malgun Gothic" w:hAnsi="Arial" w:cs="Arial"/>
                <w:sz w:val="18"/>
              </w:rPr>
            </w:pPr>
            <w:ins w:id="340" w:author="R4-2202273, endorsed dCR" w:date="2022-02-14T17:14: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48930BCE" w14:textId="77777777" w:rsidR="008C79F5" w:rsidRPr="005E01D7" w:rsidRDefault="008C79F5" w:rsidP="00786A5C">
            <w:pPr>
              <w:keepNext/>
              <w:keepLines/>
              <w:spacing w:after="0"/>
              <w:jc w:val="center"/>
              <w:rPr>
                <w:ins w:id="341" w:author="R4-2202273, endorsed dCR" w:date="2022-02-14T17:14:00Z"/>
                <w:rFonts w:ascii="Arial" w:eastAsia="Malgun Gothic" w:hAnsi="Arial" w:cs="Arial"/>
                <w:sz w:val="18"/>
              </w:rPr>
            </w:pPr>
            <w:ins w:id="342" w:author="R4-2202273, endorsed dCR" w:date="2022-02-14T17:14:00Z">
              <w:r w:rsidRPr="005E01D7">
                <w:rPr>
                  <w:rFonts w:ascii="Arial" w:eastAsia="Malgun Gothic" w:hAnsi="Arial" w:cs="Arial"/>
                  <w:sz w:val="18"/>
                </w:rPr>
                <w:t>0.7</w:t>
              </w:r>
            </w:ins>
          </w:p>
        </w:tc>
      </w:tr>
      <w:tr w:rsidR="008C79F5" w:rsidRPr="005E01D7" w14:paraId="2004C902" w14:textId="77777777" w:rsidTr="00786A5C">
        <w:trPr>
          <w:trHeight w:val="288"/>
          <w:jc w:val="center"/>
          <w:ins w:id="343" w:author="R4-2202273, endorsed dCR" w:date="2022-02-14T17:14:00Z"/>
        </w:trPr>
        <w:tc>
          <w:tcPr>
            <w:tcW w:w="2653" w:type="dxa"/>
            <w:shd w:val="clear" w:color="auto" w:fill="auto"/>
            <w:vAlign w:val="center"/>
          </w:tcPr>
          <w:p w14:paraId="3527EDD3" w14:textId="77777777" w:rsidR="008C79F5" w:rsidRPr="005E01D7" w:rsidRDefault="008C79F5" w:rsidP="00786A5C">
            <w:pPr>
              <w:keepNext/>
              <w:keepLines/>
              <w:spacing w:after="0"/>
              <w:jc w:val="center"/>
              <w:rPr>
                <w:ins w:id="344" w:author="R4-2202273, endorsed dCR" w:date="2022-02-14T17:14:00Z"/>
                <w:rFonts w:ascii="Arial" w:eastAsia="Malgun Gothic" w:hAnsi="Arial"/>
                <w:sz w:val="18"/>
              </w:rPr>
            </w:pPr>
            <w:ins w:id="345" w:author="R4-2202273, endorsed dCR" w:date="2022-02-14T17:14:00Z">
              <w:r w:rsidRPr="005E01D7">
                <w:rPr>
                  <w:rFonts w:ascii="Arial" w:eastAsia="Malgun Gothic" w:hAnsi="Arial"/>
                  <w:sz w:val="18"/>
                </w:rPr>
                <w:t>n258</w:t>
              </w:r>
            </w:ins>
          </w:p>
        </w:tc>
        <w:tc>
          <w:tcPr>
            <w:tcW w:w="2292" w:type="dxa"/>
            <w:vAlign w:val="center"/>
          </w:tcPr>
          <w:p w14:paraId="57DB8BDF" w14:textId="77777777" w:rsidR="008C79F5" w:rsidRPr="005E01D7" w:rsidRDefault="008C79F5" w:rsidP="00786A5C">
            <w:pPr>
              <w:keepNext/>
              <w:keepLines/>
              <w:spacing w:after="0"/>
              <w:jc w:val="center"/>
              <w:rPr>
                <w:ins w:id="346" w:author="R4-2202273, endorsed dCR" w:date="2022-02-14T17:14:00Z"/>
                <w:rFonts w:ascii="Arial" w:eastAsia="Malgun Gothic" w:hAnsi="Arial" w:cs="Arial"/>
                <w:sz w:val="18"/>
              </w:rPr>
            </w:pPr>
            <w:ins w:id="347"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C91CA26" w14:textId="77777777" w:rsidR="008C79F5" w:rsidRPr="005E01D7" w:rsidRDefault="008C79F5" w:rsidP="00786A5C">
            <w:pPr>
              <w:keepNext/>
              <w:keepLines/>
              <w:spacing w:after="0"/>
              <w:jc w:val="center"/>
              <w:rPr>
                <w:ins w:id="348" w:author="R4-2202273, endorsed dCR" w:date="2022-02-14T17:14:00Z"/>
                <w:rFonts w:ascii="Arial" w:eastAsia="Malgun Gothic" w:hAnsi="Arial" w:cs="Arial"/>
                <w:sz w:val="18"/>
              </w:rPr>
            </w:pPr>
            <w:ins w:id="349" w:author="R4-2202273, endorsed dCR" w:date="2022-02-14T17:14:00Z">
              <w:r w:rsidRPr="005E01D7">
                <w:rPr>
                  <w:rFonts w:ascii="Arial" w:eastAsia="Malgun Gothic" w:hAnsi="Arial" w:cs="Arial"/>
                  <w:sz w:val="18"/>
                </w:rPr>
                <w:t>0.7</w:t>
              </w:r>
            </w:ins>
          </w:p>
        </w:tc>
      </w:tr>
      <w:tr w:rsidR="008C79F5" w:rsidRPr="005E01D7" w14:paraId="15DC520B" w14:textId="77777777" w:rsidTr="00786A5C">
        <w:trPr>
          <w:trHeight w:val="288"/>
          <w:jc w:val="center"/>
          <w:ins w:id="350" w:author="R4-2202273, endorsed dCR" w:date="2022-02-14T17:14:00Z"/>
        </w:trPr>
        <w:tc>
          <w:tcPr>
            <w:tcW w:w="2653" w:type="dxa"/>
            <w:shd w:val="clear" w:color="auto" w:fill="auto"/>
            <w:vAlign w:val="center"/>
          </w:tcPr>
          <w:p w14:paraId="72A003DA" w14:textId="77777777" w:rsidR="008C79F5" w:rsidRPr="005E01D7" w:rsidRDefault="008C79F5" w:rsidP="00786A5C">
            <w:pPr>
              <w:keepNext/>
              <w:keepLines/>
              <w:spacing w:after="0"/>
              <w:jc w:val="center"/>
              <w:rPr>
                <w:ins w:id="351" w:author="R4-2202273, endorsed dCR" w:date="2022-02-14T17:14:00Z"/>
                <w:rFonts w:ascii="Arial" w:eastAsia="Malgun Gothic" w:hAnsi="Arial"/>
                <w:sz w:val="18"/>
              </w:rPr>
            </w:pPr>
            <w:ins w:id="352" w:author="R4-2202273, endorsed dCR" w:date="2022-02-14T17:14:00Z">
              <w:r>
                <w:rPr>
                  <w:rFonts w:ascii="Arial" w:eastAsia="Malgun Gothic" w:hAnsi="Arial"/>
                  <w:sz w:val="18"/>
                </w:rPr>
                <w:t>n261</w:t>
              </w:r>
            </w:ins>
          </w:p>
        </w:tc>
        <w:tc>
          <w:tcPr>
            <w:tcW w:w="2292" w:type="dxa"/>
            <w:vAlign w:val="center"/>
          </w:tcPr>
          <w:p w14:paraId="7FC0AFE3" w14:textId="77777777" w:rsidR="008C79F5" w:rsidRPr="005E01D7" w:rsidRDefault="008C79F5" w:rsidP="00786A5C">
            <w:pPr>
              <w:keepNext/>
              <w:keepLines/>
              <w:spacing w:after="0"/>
              <w:jc w:val="center"/>
              <w:rPr>
                <w:ins w:id="353" w:author="R4-2202273, endorsed dCR" w:date="2022-02-14T17:14:00Z"/>
                <w:rFonts w:ascii="Arial" w:eastAsia="Malgun Gothic" w:hAnsi="Arial" w:cs="Arial"/>
                <w:sz w:val="18"/>
              </w:rPr>
            </w:pPr>
            <w:ins w:id="354"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E2894AC" w14:textId="77777777" w:rsidR="008C79F5" w:rsidRPr="005E01D7" w:rsidRDefault="008C79F5" w:rsidP="00786A5C">
            <w:pPr>
              <w:keepNext/>
              <w:keepLines/>
              <w:spacing w:after="0"/>
              <w:jc w:val="center"/>
              <w:rPr>
                <w:ins w:id="355" w:author="R4-2202273, endorsed dCR" w:date="2022-02-14T17:14:00Z"/>
                <w:rFonts w:ascii="Arial" w:eastAsia="Malgun Gothic" w:hAnsi="Arial" w:cs="Arial"/>
                <w:sz w:val="18"/>
              </w:rPr>
            </w:pPr>
            <w:ins w:id="356" w:author="R4-2202273, endorsed dCR" w:date="2022-02-14T17:14:00Z">
              <w:r w:rsidRPr="005E01D7">
                <w:rPr>
                  <w:rFonts w:ascii="Arial" w:eastAsia="Malgun Gothic" w:hAnsi="Arial" w:cs="Arial"/>
                  <w:sz w:val="18"/>
                </w:rPr>
                <w:t>0.7</w:t>
              </w:r>
            </w:ins>
          </w:p>
        </w:tc>
      </w:tr>
    </w:tbl>
    <w:p w14:paraId="6DEF4AA2" w14:textId="77777777" w:rsidR="008C79F5" w:rsidRDefault="008C79F5" w:rsidP="008C79F5">
      <w:pPr>
        <w:pStyle w:val="Guidance"/>
        <w:jc w:val="center"/>
        <w:rPr>
          <w:rFonts w:ascii="Arial" w:hAnsi="Arial" w:cs="Arial"/>
          <w:b/>
          <w:bCs/>
          <w:i w:val="0"/>
          <w:iCs/>
          <w:color w:val="FF0000"/>
          <w:sz w:val="32"/>
          <w:szCs w:val="32"/>
        </w:rPr>
      </w:pPr>
    </w:p>
    <w:p w14:paraId="50C8499A" w14:textId="10D9A02F"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Change-2</w:t>
      </w:r>
      <w:r w:rsidRPr="004B01E6">
        <w:rPr>
          <w:rFonts w:ascii="Arial" w:hAnsi="Arial" w:cs="Arial"/>
          <w:b/>
          <w:bCs/>
          <w:i w:val="0"/>
          <w:iCs/>
          <w:color w:val="FF0000"/>
          <w:sz w:val="32"/>
          <w:szCs w:val="32"/>
        </w:rPr>
        <w:t xml:space="preserve"> &gt;&gt;&gt;</w:t>
      </w:r>
    </w:p>
    <w:p w14:paraId="27A88425" w14:textId="77777777" w:rsidR="00743EC2" w:rsidRDefault="00743EC2" w:rsidP="00743EC2">
      <w:pPr>
        <w:pStyle w:val="Guidance"/>
        <w:jc w:val="center"/>
        <w:rPr>
          <w:rFonts w:ascii="Arial" w:hAnsi="Arial" w:cs="Arial"/>
          <w:b/>
          <w:bCs/>
          <w:i w:val="0"/>
          <w:iCs/>
          <w:color w:val="FF0000"/>
          <w:sz w:val="32"/>
          <w:szCs w:val="32"/>
        </w:rPr>
      </w:pPr>
    </w:p>
    <w:p w14:paraId="06E244D4" w14:textId="04B09BE7"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Change-3</w:t>
      </w:r>
      <w:r w:rsidRPr="004B01E6">
        <w:rPr>
          <w:rFonts w:ascii="Arial" w:hAnsi="Arial" w:cs="Arial"/>
          <w:b/>
          <w:bCs/>
          <w:i w:val="0"/>
          <w:iCs/>
          <w:color w:val="FF0000"/>
          <w:sz w:val="32"/>
          <w:szCs w:val="32"/>
        </w:rPr>
        <w:t xml:space="preserve"> &gt;&gt;&gt;</w:t>
      </w:r>
    </w:p>
    <w:p w14:paraId="4AE586BC" w14:textId="77777777" w:rsidR="00743EC2" w:rsidRPr="00FE760F" w:rsidRDefault="00743EC2" w:rsidP="00743EC2">
      <w:pPr>
        <w:pStyle w:val="Heading4"/>
        <w:rPr>
          <w:ins w:id="357" w:author="R4-2202273, endorsed dCR" w:date="2022-02-14T17:18:00Z"/>
        </w:rPr>
      </w:pPr>
      <w:bookmarkStart w:id="358" w:name="_Toc67925864"/>
      <w:bookmarkStart w:id="359" w:name="_Toc75273502"/>
      <w:bookmarkStart w:id="360" w:name="_Toc76510402"/>
      <w:bookmarkStart w:id="361" w:name="_Toc83129555"/>
      <w:bookmarkStart w:id="362" w:name="_Toc90591088"/>
      <w:ins w:id="363" w:author="R4-2202273, endorsed dCR" w:date="2022-02-14T17:18:00Z">
        <w:r w:rsidRPr="00FE760F">
          <w:t>6.2.2.</w:t>
        </w:r>
        <w:r>
          <w:t>6</w:t>
        </w:r>
        <w:r w:rsidRPr="00FE760F">
          <w:tab/>
          <w:t xml:space="preserve">UE maximum output power reduction for power class </w:t>
        </w:r>
        <w:bookmarkEnd w:id="358"/>
        <w:bookmarkEnd w:id="359"/>
        <w:bookmarkEnd w:id="360"/>
        <w:bookmarkEnd w:id="361"/>
        <w:bookmarkEnd w:id="362"/>
        <w:r>
          <w:t>6</w:t>
        </w:r>
      </w:ins>
    </w:p>
    <w:p w14:paraId="626EB482" w14:textId="77777777" w:rsidR="00743EC2" w:rsidRPr="00C77612" w:rsidRDefault="00743EC2" w:rsidP="00743EC2">
      <w:pPr>
        <w:rPr>
          <w:ins w:id="364" w:author="R4-2202273, endorsed dCR" w:date="2022-02-14T17:18:00Z"/>
        </w:rPr>
      </w:pPr>
      <w:ins w:id="365" w:author="R4-2202273, endorsed dCR" w:date="2022-02-14T17:18:00Z">
        <w:r>
          <w:t>For power class 6</w:t>
        </w:r>
        <w:r w:rsidRPr="00FE760F">
          <w:t>, MPR specified in sub-clause 6.2.2.3 applies</w:t>
        </w:r>
        <w:r>
          <w:t>.</w:t>
        </w:r>
      </w:ins>
    </w:p>
    <w:p w14:paraId="31773423" w14:textId="373756B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Change-3</w:t>
      </w:r>
      <w:r w:rsidRPr="004B01E6">
        <w:rPr>
          <w:rFonts w:ascii="Arial" w:hAnsi="Arial" w:cs="Arial"/>
          <w:b/>
          <w:bCs/>
          <w:i w:val="0"/>
          <w:iCs/>
          <w:color w:val="FF0000"/>
          <w:sz w:val="32"/>
          <w:szCs w:val="32"/>
        </w:rPr>
        <w:t xml:space="preserve"> &gt;&gt;&gt;</w:t>
      </w:r>
    </w:p>
    <w:p w14:paraId="4517E241" w14:textId="77777777" w:rsidR="00743EC2" w:rsidRDefault="00743EC2" w:rsidP="00743EC2">
      <w:pPr>
        <w:pStyle w:val="Guidance"/>
        <w:jc w:val="center"/>
        <w:rPr>
          <w:rFonts w:ascii="Arial" w:hAnsi="Arial" w:cs="Arial"/>
          <w:b/>
          <w:bCs/>
          <w:i w:val="0"/>
          <w:iCs/>
          <w:color w:val="FF0000"/>
          <w:sz w:val="32"/>
          <w:szCs w:val="32"/>
        </w:rPr>
      </w:pPr>
    </w:p>
    <w:p w14:paraId="404FB2A7" w14:textId="2F1DA1ED"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Change-4</w:t>
      </w:r>
      <w:r w:rsidRPr="004B01E6">
        <w:rPr>
          <w:rFonts w:ascii="Arial" w:hAnsi="Arial" w:cs="Arial"/>
          <w:b/>
          <w:bCs/>
          <w:i w:val="0"/>
          <w:iCs/>
          <w:color w:val="FF0000"/>
          <w:sz w:val="32"/>
          <w:szCs w:val="32"/>
        </w:rPr>
        <w:t xml:space="preserve"> &gt;&gt;&gt;</w:t>
      </w:r>
    </w:p>
    <w:p w14:paraId="6C68A94C" w14:textId="77777777" w:rsidR="00743EC2" w:rsidRPr="00E32434" w:rsidRDefault="00743EC2" w:rsidP="00743EC2">
      <w:pPr>
        <w:pStyle w:val="Heading5"/>
        <w:rPr>
          <w:ins w:id="366" w:author="R4-2202273, endorsed dCR" w:date="2022-02-14T17:18:00Z"/>
          <w:szCs w:val="22"/>
        </w:rPr>
      </w:pPr>
      <w:bookmarkStart w:id="367" w:name="_Toc67925878"/>
      <w:bookmarkStart w:id="368" w:name="_Toc75273516"/>
      <w:bookmarkStart w:id="369" w:name="_Toc76510416"/>
      <w:bookmarkStart w:id="370" w:name="_Toc83129569"/>
      <w:bookmarkStart w:id="371" w:name="_Toc90591102"/>
      <w:ins w:id="372" w:author="R4-2202273, endorsed dCR" w:date="2022-02-14T17:18:00Z">
        <w:r w:rsidRPr="00E32434">
          <w:rPr>
            <w:szCs w:val="22"/>
          </w:rPr>
          <w:t>6.2.3.3.</w:t>
        </w:r>
        <w:r>
          <w:rPr>
            <w:szCs w:val="22"/>
          </w:rPr>
          <w:t>6</w:t>
        </w:r>
        <w:r w:rsidRPr="00E32434">
          <w:rPr>
            <w:szCs w:val="22"/>
          </w:rPr>
          <w:tab/>
          <w:t xml:space="preserve">A-MPR for NS_202 for power class </w:t>
        </w:r>
        <w:bookmarkEnd w:id="367"/>
        <w:bookmarkEnd w:id="368"/>
        <w:bookmarkEnd w:id="369"/>
        <w:bookmarkEnd w:id="370"/>
        <w:bookmarkEnd w:id="371"/>
        <w:r>
          <w:rPr>
            <w:szCs w:val="22"/>
          </w:rPr>
          <w:t>6</w:t>
        </w:r>
      </w:ins>
    </w:p>
    <w:p w14:paraId="0633A91F" w14:textId="77777777" w:rsidR="00743EC2" w:rsidRPr="00FE760F" w:rsidRDefault="00743EC2" w:rsidP="00743EC2">
      <w:pPr>
        <w:rPr>
          <w:ins w:id="373" w:author="R4-2202273, endorsed dCR" w:date="2022-02-14T17:18:00Z"/>
        </w:rPr>
      </w:pPr>
      <w:ins w:id="374" w:author="R4-2202273, endorsed dCR" w:date="2022-02-14T17:18:00Z">
        <w:r>
          <w:t>For power class 6</w:t>
        </w:r>
        <w:r w:rsidRPr="00FE760F">
          <w:t>, A-MPR for NS_202 specified in clause 6.2.3.3.3 applies.</w:t>
        </w:r>
      </w:ins>
    </w:p>
    <w:p w14:paraId="4C857EBE" w14:textId="2294EA3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Change-4</w:t>
      </w:r>
      <w:r w:rsidRPr="004B01E6">
        <w:rPr>
          <w:rFonts w:ascii="Arial" w:hAnsi="Arial" w:cs="Arial"/>
          <w:b/>
          <w:bCs/>
          <w:i w:val="0"/>
          <w:iCs/>
          <w:color w:val="FF0000"/>
          <w:sz w:val="32"/>
          <w:szCs w:val="32"/>
        </w:rPr>
        <w:t xml:space="preserve"> &gt;&gt;&gt;</w:t>
      </w:r>
    </w:p>
    <w:p w14:paraId="385C2334" w14:textId="77777777" w:rsidR="00743EC2" w:rsidRDefault="00743EC2" w:rsidP="00743EC2">
      <w:pPr>
        <w:pStyle w:val="Guidance"/>
        <w:jc w:val="center"/>
        <w:rPr>
          <w:rFonts w:ascii="Arial" w:hAnsi="Arial" w:cs="Arial"/>
          <w:b/>
          <w:bCs/>
          <w:i w:val="0"/>
          <w:iCs/>
          <w:color w:val="FF0000"/>
          <w:sz w:val="32"/>
          <w:szCs w:val="32"/>
        </w:rPr>
      </w:pPr>
    </w:p>
    <w:p w14:paraId="41BF561C" w14:textId="202F5814"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Change-5</w:t>
      </w:r>
      <w:r w:rsidRPr="004B01E6">
        <w:rPr>
          <w:rFonts w:ascii="Arial" w:hAnsi="Arial" w:cs="Arial"/>
          <w:b/>
          <w:bCs/>
          <w:i w:val="0"/>
          <w:iCs/>
          <w:color w:val="FF0000"/>
          <w:sz w:val="32"/>
          <w:szCs w:val="32"/>
        </w:rPr>
        <w:t xml:space="preserve"> &gt;&gt;&gt;</w:t>
      </w:r>
    </w:p>
    <w:p w14:paraId="22C8F9D9" w14:textId="77777777" w:rsidR="00743EC2" w:rsidRPr="000231CE" w:rsidRDefault="00743EC2" w:rsidP="00743EC2">
      <w:pPr>
        <w:pStyle w:val="Heading5"/>
        <w:rPr>
          <w:ins w:id="375" w:author="R4-2202273, endorsed dCR" w:date="2022-02-14T17:18:00Z"/>
          <w:rFonts w:eastAsia="Malgun Gothic"/>
        </w:rPr>
      </w:pPr>
      <w:bookmarkStart w:id="376" w:name="_Toc83129575"/>
      <w:bookmarkStart w:id="377" w:name="_Toc90591108"/>
      <w:ins w:id="378" w:author="R4-2202273, endorsed dCR" w:date="2022-02-14T17:18:00Z">
        <w:r w:rsidRPr="000231CE">
          <w:rPr>
            <w:rFonts w:eastAsia="Malgun Gothic"/>
          </w:rPr>
          <w:t>6.2.3.4.</w:t>
        </w:r>
        <w:r>
          <w:rPr>
            <w:rFonts w:eastAsia="Malgun Gothic"/>
          </w:rPr>
          <w:t>6</w:t>
        </w:r>
        <w:r w:rsidRPr="000231CE">
          <w:rPr>
            <w:rFonts w:eastAsia="Malgun Gothic"/>
          </w:rPr>
          <w:tab/>
          <w:t xml:space="preserve">A-MPR for NS_203 for power class </w:t>
        </w:r>
        <w:bookmarkEnd w:id="376"/>
        <w:bookmarkEnd w:id="377"/>
        <w:r>
          <w:rPr>
            <w:rFonts w:eastAsia="Malgun Gothic"/>
          </w:rPr>
          <w:t>6</w:t>
        </w:r>
      </w:ins>
    </w:p>
    <w:p w14:paraId="1325B16F" w14:textId="77777777" w:rsidR="00743EC2" w:rsidRPr="00C71299" w:rsidRDefault="00743EC2" w:rsidP="00743EC2">
      <w:pPr>
        <w:rPr>
          <w:ins w:id="379" w:author="R4-2202273, endorsed dCR" w:date="2022-02-14T17:18:00Z"/>
          <w:rFonts w:eastAsia="Malgun Gothic"/>
        </w:rPr>
      </w:pPr>
      <w:ins w:id="380" w:author="R4-2202273, endorsed dCR" w:date="2022-02-14T17:18:00Z">
        <w:r w:rsidRPr="000231CE">
          <w:rPr>
            <w:rFonts w:eastAsia="Malgun Gothic"/>
          </w:rPr>
          <w:t xml:space="preserve">For power class </w:t>
        </w:r>
        <w:r>
          <w:rPr>
            <w:rFonts w:eastAsia="Malgun Gothic"/>
          </w:rPr>
          <w:t>6</w:t>
        </w:r>
        <w:r w:rsidRPr="000231CE">
          <w:rPr>
            <w:rFonts w:eastAsia="Malgun Gothic"/>
          </w:rPr>
          <w:t xml:space="preserve">, AMPR for NS_203 specified in </w:t>
        </w:r>
        <w:proofErr w:type="spellStart"/>
        <w:r w:rsidRPr="000231CE">
          <w:rPr>
            <w:rFonts w:eastAsia="Malgun Gothic"/>
          </w:rPr>
          <w:t>subclause</w:t>
        </w:r>
        <w:proofErr w:type="spellEnd"/>
        <w:r w:rsidRPr="000231CE">
          <w:rPr>
            <w:rFonts w:eastAsia="Malgun Gothic"/>
          </w:rPr>
          <w:t xml:space="preserve"> 6.2.3.4.3 applies.</w:t>
        </w:r>
      </w:ins>
    </w:p>
    <w:p w14:paraId="4618B37E" w14:textId="056701B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Change-5</w:t>
      </w:r>
      <w:r w:rsidRPr="004B01E6">
        <w:rPr>
          <w:rFonts w:ascii="Arial" w:hAnsi="Arial" w:cs="Arial"/>
          <w:b/>
          <w:bCs/>
          <w:i w:val="0"/>
          <w:iCs/>
          <w:color w:val="FF0000"/>
          <w:sz w:val="32"/>
          <w:szCs w:val="32"/>
        </w:rPr>
        <w:t xml:space="preserve"> &gt;&gt;&gt;</w:t>
      </w:r>
    </w:p>
    <w:p w14:paraId="6A70328A" w14:textId="77777777" w:rsidR="00786A5C" w:rsidRDefault="00786A5C" w:rsidP="00743EC2">
      <w:pPr>
        <w:pStyle w:val="Guidance"/>
        <w:jc w:val="center"/>
        <w:rPr>
          <w:rFonts w:ascii="Arial" w:hAnsi="Arial" w:cs="Arial"/>
          <w:b/>
          <w:bCs/>
          <w:i w:val="0"/>
          <w:iCs/>
          <w:color w:val="FF0000"/>
          <w:sz w:val="32"/>
          <w:szCs w:val="32"/>
        </w:rPr>
      </w:pPr>
    </w:p>
    <w:p w14:paraId="0372297C" w14:textId="77777777"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Change-6</w:t>
      </w:r>
      <w:r w:rsidRPr="004B01E6">
        <w:rPr>
          <w:rFonts w:ascii="Arial" w:hAnsi="Arial" w:cs="Arial"/>
          <w:b/>
          <w:bCs/>
          <w:i w:val="0"/>
          <w:iCs/>
          <w:color w:val="FF0000"/>
          <w:sz w:val="32"/>
          <w:szCs w:val="32"/>
        </w:rPr>
        <w:t xml:space="preserve"> &gt;&gt;&gt;</w:t>
      </w:r>
    </w:p>
    <w:p w14:paraId="0951DF65" w14:textId="6ABD3DFA" w:rsidR="00745981" w:rsidRPr="00FE760F" w:rsidRDefault="00745981" w:rsidP="00745981">
      <w:pPr>
        <w:pStyle w:val="Heading4"/>
      </w:pPr>
      <w:bookmarkStart w:id="381" w:name="_Toc67925944"/>
      <w:bookmarkStart w:id="382" w:name="_Toc75273582"/>
      <w:bookmarkStart w:id="383" w:name="_Toc76510482"/>
      <w:bookmarkStart w:id="384" w:name="_Toc83129637"/>
      <w:bookmarkStart w:id="385" w:name="_Toc90591169"/>
      <w:commentRangeStart w:id="386"/>
      <w:r>
        <w:t>6</w:t>
      </w:r>
      <w:commentRangeEnd w:id="386"/>
      <w:r>
        <w:rPr>
          <w:rStyle w:val="CommentReference"/>
          <w:rFonts w:ascii="Times New Roman" w:hAnsi="Times New Roman"/>
        </w:rPr>
        <w:commentReference w:id="386"/>
      </w:r>
      <w:r>
        <w:t>.3.1.3</w:t>
      </w:r>
      <w:r w:rsidRPr="00FE760F">
        <w:tab/>
        <w:t xml:space="preserve">Minimum output power for power class </w:t>
      </w:r>
      <w:r>
        <w:t>5</w:t>
      </w:r>
      <w:bookmarkEnd w:id="381"/>
      <w:bookmarkEnd w:id="382"/>
      <w:bookmarkEnd w:id="383"/>
      <w:bookmarkEnd w:id="384"/>
      <w:bookmarkEnd w:id="385"/>
      <w:ins w:id="387" w:author="Samsung" w:date="2022-02-15T00:05:00Z">
        <w:r>
          <w:t xml:space="preserve"> and 6</w:t>
        </w:r>
      </w:ins>
    </w:p>
    <w:p w14:paraId="24F3DC77" w14:textId="77777777" w:rsidR="00745981" w:rsidRPr="00FE760F" w:rsidRDefault="00745981" w:rsidP="00745981">
      <w:r w:rsidRPr="00FE760F">
        <w:t>The minimum output power shall not exceed the v</w:t>
      </w:r>
      <w:r>
        <w:t>alues specified in Table 6.3.1.3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3A5D929A" w14:textId="78FF9502" w:rsidR="00745981" w:rsidRPr="00FE760F" w:rsidRDefault="00745981" w:rsidP="00745981">
      <w:pPr>
        <w:pStyle w:val="TH"/>
      </w:pPr>
      <w:r>
        <w:t>Table 6.3.1.3</w:t>
      </w:r>
      <w:r w:rsidRPr="00FE760F">
        <w:t xml:space="preserve">-1: Minimum output power for power class </w:t>
      </w:r>
      <w:r>
        <w:t>5</w:t>
      </w:r>
      <w:ins w:id="388" w:author="Samsung" w:date="2022-02-15T00:05:00Z">
        <w:r>
          <w:t xml:space="preserve"> and 6</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745981" w:rsidRPr="00FE760F" w14:paraId="74010B97" w14:textId="77777777" w:rsidTr="00DF59C3">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2CE01D3" w14:textId="77777777" w:rsidR="00745981" w:rsidRPr="00FE760F" w:rsidRDefault="00745981" w:rsidP="00DF59C3">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428DA5D" w14:textId="77777777" w:rsidR="00745981" w:rsidRPr="00FE760F" w:rsidRDefault="00745981" w:rsidP="00DF59C3">
            <w:pPr>
              <w:pStyle w:val="TAH"/>
              <w:rPr>
                <w:rFonts w:cs="Arial"/>
              </w:rPr>
            </w:pPr>
            <w:r w:rsidRPr="00FE760F">
              <w:rPr>
                <w:rFonts w:cs="Arial"/>
              </w:rPr>
              <w:t>Channel bandwidth</w:t>
            </w:r>
          </w:p>
          <w:p w14:paraId="4E4DEC0A" w14:textId="77777777" w:rsidR="00745981" w:rsidRPr="00FE760F" w:rsidRDefault="00745981" w:rsidP="00DF59C3">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6515B3" w14:textId="77777777" w:rsidR="00745981" w:rsidRPr="00FE760F" w:rsidRDefault="00745981" w:rsidP="00DF59C3">
            <w:pPr>
              <w:pStyle w:val="TAH"/>
              <w:rPr>
                <w:rFonts w:cs="Arial"/>
              </w:rPr>
            </w:pPr>
            <w:r w:rsidRPr="00FE760F">
              <w:rPr>
                <w:rFonts w:cs="Arial"/>
              </w:rPr>
              <w:t>Minimum output power</w:t>
            </w:r>
          </w:p>
          <w:p w14:paraId="26FE343E" w14:textId="77777777" w:rsidR="00745981" w:rsidRPr="00FE760F" w:rsidRDefault="00745981" w:rsidP="00DF59C3">
            <w:pPr>
              <w:pStyle w:val="TAH"/>
              <w:rPr>
                <w:rFonts w:eastAsia="MS Mincho" w:cs="Arial"/>
              </w:rPr>
            </w:pPr>
            <w:r w:rsidRPr="00FE760F">
              <w:rPr>
                <w:rFonts w:eastAsia="MS Mincho" w:cs="Arial"/>
              </w:rPr>
              <w:t>(</w:t>
            </w:r>
            <w:proofErr w:type="spellStart"/>
            <w:r w:rsidRPr="00FE760F">
              <w:rPr>
                <w:rFonts w:eastAsia="MS Mincho" w:cs="Arial"/>
              </w:rPr>
              <w:t>dBm</w:t>
            </w:r>
            <w:proofErr w:type="spellEnd"/>
            <w:r w:rsidRPr="00FE760F">
              <w:rPr>
                <w:rFonts w:eastAsia="MS Mincho" w:cs="Arial"/>
              </w:rPr>
              <w:t>)</w:t>
            </w:r>
          </w:p>
        </w:tc>
        <w:tc>
          <w:tcPr>
            <w:tcW w:w="2498" w:type="dxa"/>
            <w:tcBorders>
              <w:top w:val="single" w:sz="4" w:space="0" w:color="auto"/>
              <w:left w:val="single" w:sz="4" w:space="0" w:color="auto"/>
              <w:bottom w:val="single" w:sz="4" w:space="0" w:color="auto"/>
              <w:right w:val="single" w:sz="4" w:space="0" w:color="auto"/>
            </w:tcBorders>
            <w:hideMark/>
          </w:tcPr>
          <w:p w14:paraId="0126FB8E" w14:textId="77777777" w:rsidR="00745981" w:rsidRPr="00FE760F" w:rsidRDefault="00745981" w:rsidP="00DF59C3">
            <w:pPr>
              <w:pStyle w:val="TAH"/>
              <w:rPr>
                <w:rFonts w:cs="Arial"/>
              </w:rPr>
            </w:pPr>
            <w:r w:rsidRPr="00FE760F">
              <w:rPr>
                <w:rFonts w:cs="Arial"/>
              </w:rPr>
              <w:t>Measurement bandwidth</w:t>
            </w:r>
          </w:p>
          <w:p w14:paraId="4F8D1F92" w14:textId="77777777" w:rsidR="00745981" w:rsidRPr="00FE760F" w:rsidRDefault="00745981" w:rsidP="00DF59C3">
            <w:pPr>
              <w:pStyle w:val="TAH"/>
              <w:rPr>
                <w:rFonts w:cs="Arial"/>
              </w:rPr>
            </w:pPr>
            <w:r w:rsidRPr="00FE760F">
              <w:rPr>
                <w:rFonts w:cs="Arial"/>
              </w:rPr>
              <w:t>(MHz)</w:t>
            </w:r>
          </w:p>
        </w:tc>
      </w:tr>
      <w:tr w:rsidR="00745981" w:rsidRPr="00FE760F" w14:paraId="6A79661E" w14:textId="77777777" w:rsidTr="00DF59C3">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7268635" w14:textId="6EC6BA16" w:rsidR="00745981" w:rsidRPr="00FE760F" w:rsidRDefault="00745981" w:rsidP="00DF59C3">
            <w:pPr>
              <w:pStyle w:val="TAC"/>
              <w:rPr>
                <w:rFonts w:eastAsia="MS Mincho"/>
              </w:rPr>
            </w:pPr>
            <w:r w:rsidRPr="00FE760F">
              <w:rPr>
                <w:rFonts w:eastAsia="MS Mincho"/>
              </w:rPr>
              <w:t>n257, n258</w:t>
            </w:r>
            <w:r>
              <w:rPr>
                <w:rFonts w:eastAsia="MS Mincho"/>
              </w:rPr>
              <w:t>, n259</w:t>
            </w:r>
            <w:ins w:id="389" w:author="Samsung" w:date="2022-02-15T00:06:00Z">
              <w:r>
                <w:rPr>
                  <w:rFonts w:eastAsia="MS Mincho"/>
                </w:rPr>
                <w:t xml:space="preserve">, </w:t>
              </w:r>
              <w:r>
                <w:rPr>
                  <w:rFonts w:eastAsia="Malgun Gothic"/>
                </w:rPr>
                <w:t>n261</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4BF77DE3" w14:textId="77777777" w:rsidR="00745981" w:rsidRPr="00FE760F" w:rsidRDefault="00745981" w:rsidP="00DF59C3">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0A5571C" w14:textId="77777777" w:rsidR="00745981" w:rsidRPr="00FE760F" w:rsidRDefault="00745981" w:rsidP="00DF59C3">
            <w:pPr>
              <w:pStyle w:val="TAC"/>
              <w:rPr>
                <w:rFonts w:eastAsia="MS Mincho"/>
              </w:rPr>
            </w:pP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20BD1B9" w14:textId="77777777" w:rsidR="00745981" w:rsidRPr="00FE760F" w:rsidRDefault="00745981" w:rsidP="00DF59C3">
            <w:pPr>
              <w:pStyle w:val="TAC"/>
              <w:rPr>
                <w:rFonts w:eastAsia="MS Mincho"/>
              </w:rPr>
            </w:pPr>
            <w:r w:rsidRPr="00FE760F">
              <w:t>47.52</w:t>
            </w:r>
          </w:p>
        </w:tc>
      </w:tr>
      <w:tr w:rsidR="00745981" w:rsidRPr="00FE760F" w14:paraId="63D1E28F"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E4F8AC7"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8BD420" w14:textId="77777777" w:rsidR="00745981" w:rsidRPr="00FE760F" w:rsidRDefault="00745981" w:rsidP="00DF59C3">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55B5AD"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222796D3" w14:textId="77777777" w:rsidR="00745981" w:rsidRPr="00FE760F" w:rsidRDefault="00745981" w:rsidP="00DF59C3">
            <w:pPr>
              <w:pStyle w:val="TAC"/>
              <w:rPr>
                <w:rFonts w:eastAsia="MS Mincho"/>
              </w:rPr>
            </w:pPr>
            <w:r w:rsidRPr="00FE760F">
              <w:rPr>
                <w:rFonts w:eastAsia="MS Mincho"/>
              </w:rPr>
              <w:t>9</w:t>
            </w:r>
            <w:r w:rsidRPr="00FE760F">
              <w:t>5.04</w:t>
            </w:r>
          </w:p>
        </w:tc>
      </w:tr>
      <w:tr w:rsidR="00745981" w:rsidRPr="00FE760F" w14:paraId="45243627"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5ED73DA"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18214E4" w14:textId="77777777" w:rsidR="00745981" w:rsidRPr="00FE760F" w:rsidRDefault="00745981" w:rsidP="00DF59C3">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668261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48B756B" w14:textId="77777777" w:rsidR="00745981" w:rsidRPr="00FE760F" w:rsidRDefault="00745981" w:rsidP="00DF59C3">
            <w:pPr>
              <w:pStyle w:val="TAC"/>
              <w:rPr>
                <w:rFonts w:eastAsia="MS Mincho"/>
              </w:rPr>
            </w:pPr>
            <w:r w:rsidRPr="00FE760F">
              <w:rPr>
                <w:rFonts w:eastAsia="MS Mincho"/>
              </w:rPr>
              <w:t>1</w:t>
            </w:r>
            <w:r w:rsidRPr="00FE760F">
              <w:t>90.0</w:t>
            </w:r>
            <w:r w:rsidRPr="00FE760F">
              <w:rPr>
                <w:rFonts w:eastAsia="MS Mincho"/>
              </w:rPr>
              <w:t>8</w:t>
            </w:r>
          </w:p>
        </w:tc>
      </w:tr>
      <w:tr w:rsidR="00745981" w:rsidRPr="00FE760F" w14:paraId="221B0575"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93E5D6C"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92B741" w14:textId="77777777" w:rsidR="00745981" w:rsidRPr="00FE760F" w:rsidRDefault="00745981" w:rsidP="00DF59C3">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F8CE2D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5AE86FEF" w14:textId="77777777" w:rsidR="00745981" w:rsidRPr="00FE760F" w:rsidRDefault="00745981" w:rsidP="00DF59C3">
            <w:pPr>
              <w:pStyle w:val="TAC"/>
              <w:rPr>
                <w:rFonts w:eastAsia="MS Mincho"/>
              </w:rPr>
            </w:pPr>
            <w:r w:rsidRPr="00FE760F">
              <w:t>380.16</w:t>
            </w:r>
          </w:p>
        </w:tc>
      </w:tr>
    </w:tbl>
    <w:p w14:paraId="01AD26FC" w14:textId="77777777" w:rsidR="00745981" w:rsidRPr="00C04A08" w:rsidRDefault="00745981" w:rsidP="00745981"/>
    <w:p w14:paraId="1576B1BA" w14:textId="2F06B47D"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Change-6</w:t>
      </w:r>
      <w:r w:rsidRPr="004B01E6">
        <w:rPr>
          <w:rFonts w:ascii="Arial" w:hAnsi="Arial" w:cs="Arial"/>
          <w:b/>
          <w:bCs/>
          <w:i w:val="0"/>
          <w:iCs/>
          <w:color w:val="FF0000"/>
          <w:sz w:val="32"/>
          <w:szCs w:val="32"/>
        </w:rPr>
        <w:t xml:space="preserve"> &gt;&gt;&gt;</w:t>
      </w:r>
    </w:p>
    <w:p w14:paraId="20632911" w14:textId="77777777" w:rsidR="00EF2F5B" w:rsidRDefault="00EF2F5B" w:rsidP="00743EC2">
      <w:pPr>
        <w:pStyle w:val="Guidance"/>
        <w:jc w:val="center"/>
        <w:rPr>
          <w:rFonts w:ascii="Arial" w:hAnsi="Arial" w:cs="Arial"/>
          <w:b/>
          <w:bCs/>
          <w:i w:val="0"/>
          <w:iCs/>
          <w:color w:val="FF0000"/>
          <w:sz w:val="32"/>
          <w:szCs w:val="32"/>
        </w:rPr>
      </w:pPr>
    </w:p>
    <w:p w14:paraId="0FDA3118" w14:textId="732160B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Change-7</w:t>
      </w:r>
      <w:r w:rsidRPr="004B01E6">
        <w:rPr>
          <w:rFonts w:ascii="Arial" w:hAnsi="Arial" w:cs="Arial"/>
          <w:b/>
          <w:bCs/>
          <w:i w:val="0"/>
          <w:iCs/>
          <w:color w:val="FF0000"/>
          <w:sz w:val="32"/>
          <w:szCs w:val="32"/>
        </w:rPr>
        <w:t xml:space="preserve"> &gt;&gt;&gt;</w:t>
      </w:r>
    </w:p>
    <w:p w14:paraId="5D089F71" w14:textId="4505673A" w:rsidR="00745981" w:rsidRPr="00C04A08" w:rsidRDefault="00745981" w:rsidP="00745981">
      <w:pPr>
        <w:pStyle w:val="Heading5"/>
        <w:rPr>
          <w:ins w:id="390" w:author="Samsung" w:date="2022-02-15T00:07:00Z"/>
        </w:rPr>
      </w:pPr>
      <w:bookmarkStart w:id="391" w:name="_Toc67925988"/>
      <w:bookmarkStart w:id="392" w:name="_Toc75273626"/>
      <w:bookmarkStart w:id="393" w:name="_Toc76510526"/>
      <w:bookmarkStart w:id="394" w:name="_Toc83129683"/>
      <w:bookmarkStart w:id="395" w:name="_Toc90591215"/>
      <w:commentRangeStart w:id="396"/>
      <w:ins w:id="397" w:author="Samsung" w:date="2022-02-15T00:07:00Z">
        <w:r w:rsidRPr="00C04A08">
          <w:t>6</w:t>
        </w:r>
      </w:ins>
      <w:commentRangeEnd w:id="396"/>
      <w:r>
        <w:rPr>
          <w:rStyle w:val="CommentReference"/>
          <w:rFonts w:ascii="Times New Roman" w:hAnsi="Times New Roman"/>
        </w:rPr>
        <w:commentReference w:id="396"/>
      </w:r>
      <w:ins w:id="398" w:author="Samsung" w:date="2022-02-15T00:07:00Z">
        <w:r w:rsidRPr="00C04A08">
          <w:t>.4.2.2.</w:t>
        </w:r>
        <w:r>
          <w:t>7</w:t>
        </w:r>
        <w:r w:rsidRPr="00C04A08">
          <w:tab/>
          <w:t>C</w:t>
        </w:r>
        <w:r>
          <w:t xml:space="preserve">arrier leakage for power class </w:t>
        </w:r>
        <w:bookmarkEnd w:id="391"/>
        <w:bookmarkEnd w:id="392"/>
        <w:bookmarkEnd w:id="393"/>
        <w:bookmarkEnd w:id="394"/>
        <w:bookmarkEnd w:id="395"/>
        <w:r>
          <w:t>6</w:t>
        </w:r>
      </w:ins>
    </w:p>
    <w:p w14:paraId="04FE1B93" w14:textId="0050E9B8" w:rsidR="003F2B3A" w:rsidRPr="00FE760F" w:rsidRDefault="003F2B3A" w:rsidP="003F2B3A">
      <w:pPr>
        <w:rPr>
          <w:ins w:id="399" w:author="Samsung" w:date="2022-03-01T14:57:00Z"/>
        </w:rPr>
      </w:pPr>
      <w:ins w:id="400" w:author="Samsung" w:date="2022-03-01T14:57:00Z">
        <w:r>
          <w:t>For power class 6</w:t>
        </w:r>
        <w:r w:rsidRPr="00FE760F">
          <w:t xml:space="preserve">, </w:t>
        </w:r>
        <w:r>
          <w:t>the carrier leakage requirement</w:t>
        </w:r>
        <w:r w:rsidRPr="00FE760F">
          <w:t xml:space="preserve"> specified in clause 6.</w:t>
        </w:r>
        <w:r>
          <w:t>4</w:t>
        </w:r>
        <w:r w:rsidRPr="00FE760F">
          <w:t>.</w:t>
        </w:r>
        <w:r>
          <w:t>2</w:t>
        </w:r>
        <w:r w:rsidRPr="00FE760F">
          <w:t>.</w:t>
        </w:r>
      </w:ins>
      <w:ins w:id="401" w:author="Samsung" w:date="2022-03-01T14:58:00Z">
        <w:r>
          <w:t>2</w:t>
        </w:r>
      </w:ins>
      <w:ins w:id="402" w:author="Samsung" w:date="2022-03-01T14:57:00Z">
        <w:r w:rsidRPr="00FE760F">
          <w:t>.</w:t>
        </w:r>
      </w:ins>
      <w:ins w:id="403" w:author="Samsung" w:date="2022-03-01T14:58:00Z">
        <w:r>
          <w:t>6</w:t>
        </w:r>
        <w:r w:rsidR="00884A5B">
          <w:t xml:space="preserve"> for power class 5</w:t>
        </w:r>
      </w:ins>
      <w:ins w:id="404" w:author="Samsung" w:date="2022-03-01T14:57:00Z">
        <w:r w:rsidRPr="00FE760F">
          <w:t xml:space="preserve"> applies.</w:t>
        </w:r>
      </w:ins>
    </w:p>
    <w:p w14:paraId="2ED9982E" w14:textId="34D58A48" w:rsidR="00745981" w:rsidRPr="00C04A08" w:rsidDel="00884A5B" w:rsidRDefault="00745981" w:rsidP="00745981">
      <w:pPr>
        <w:rPr>
          <w:ins w:id="405" w:author="Samsung" w:date="2022-02-15T00:07:00Z"/>
          <w:del w:id="406" w:author="Samsung_Rev2" w:date="2022-03-01T14:59:00Z"/>
        </w:rPr>
      </w:pPr>
      <w:ins w:id="407" w:author="Samsung" w:date="2022-02-15T00:07:00Z">
        <w:del w:id="408" w:author="Samsung_Rev2" w:date="2022-03-01T14:59:00Z">
          <w:r w:rsidRPr="00C04A08" w:rsidDel="00884A5B">
            <w:delText>When carrier leakage is contained inside the spectrum occupied by the configured UL CCs and DL CCs, the relative carrier leakage power shall not exceed the values specified in Tab</w:delText>
          </w:r>
          <w:r w:rsidDel="00884A5B">
            <w:delText>le 6.4.2.2.7-1 for power class 7</w:delText>
          </w:r>
          <w:r w:rsidRPr="00C04A08" w:rsidDel="00884A5B">
            <w:delText>.</w:delText>
          </w:r>
        </w:del>
      </w:ins>
    </w:p>
    <w:p w14:paraId="6CAFE64A" w14:textId="2017E9D1" w:rsidR="00745981" w:rsidRPr="00C04A08" w:rsidDel="00884A5B" w:rsidRDefault="00745981" w:rsidP="00745981">
      <w:pPr>
        <w:pStyle w:val="TH"/>
        <w:rPr>
          <w:ins w:id="409" w:author="Samsung" w:date="2022-02-15T00:07:00Z"/>
          <w:del w:id="410" w:author="Samsung_Rev2" w:date="2022-03-01T14:59:00Z"/>
        </w:rPr>
      </w:pPr>
      <w:ins w:id="411" w:author="Samsung" w:date="2022-02-15T00:07:00Z">
        <w:del w:id="412" w:author="Samsung_Rev2" w:date="2022-03-01T14:59:00Z">
          <w:r w:rsidRPr="00C04A08" w:rsidDel="00884A5B">
            <w:delText>Table 6.</w:delText>
          </w:r>
          <w:r w:rsidDel="00884A5B">
            <w:delText>4.2.2.</w:delText>
          </w:r>
        </w:del>
      </w:ins>
      <w:ins w:id="413" w:author="Samsung" w:date="2022-03-01T14:56:00Z">
        <w:del w:id="414" w:author="Samsung_Rev2" w:date="2022-03-01T14:59:00Z">
          <w:r w:rsidR="003F2B3A" w:rsidDel="00884A5B">
            <w:delText>7</w:delText>
          </w:r>
        </w:del>
      </w:ins>
      <w:ins w:id="415" w:author="Samsung" w:date="2022-02-15T00:07:00Z">
        <w:del w:id="416" w:author="Samsung_Rev2" w:date="2022-03-01T14:59:00Z">
          <w:r w:rsidRPr="00C04A08" w:rsidDel="00884A5B">
            <w:delText>-1: Minimum requirements for relative carrier</w:delText>
          </w:r>
          <w:r w:rsidDel="00884A5B">
            <w:delText xml:space="preserve"> leakage power for power class 6</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745981" w:rsidRPr="00C04A08" w:rsidDel="00884A5B" w14:paraId="74C51839" w14:textId="541E4595" w:rsidTr="00DF59C3">
        <w:trPr>
          <w:trHeight w:val="256"/>
          <w:jc w:val="center"/>
          <w:ins w:id="417" w:author="Samsung" w:date="2022-02-15T00:07:00Z"/>
          <w:del w:id="418"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33228CF6" w14:textId="5071BFC1" w:rsidR="00745981" w:rsidRPr="00C04A08" w:rsidDel="00884A5B" w:rsidRDefault="00745981" w:rsidP="00DF59C3">
            <w:pPr>
              <w:pStyle w:val="TAH"/>
              <w:rPr>
                <w:ins w:id="419" w:author="Samsung" w:date="2022-02-15T00:07:00Z"/>
                <w:del w:id="420" w:author="Samsung_Rev2" w:date="2022-03-01T14:59:00Z"/>
              </w:rPr>
            </w:pPr>
            <w:ins w:id="421" w:author="Samsung" w:date="2022-02-15T00:07:00Z">
              <w:del w:id="422" w:author="Samsung_Rev2" w:date="2022-03-01T14:59:00Z">
                <w:r w:rsidRPr="00C04A08" w:rsidDel="00884A5B">
                  <w:delText>Parameters</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4F867862" w14:textId="36D63E3C" w:rsidR="00745981" w:rsidRPr="00C04A08" w:rsidDel="00884A5B" w:rsidRDefault="00745981" w:rsidP="00DF59C3">
            <w:pPr>
              <w:pStyle w:val="TAH"/>
              <w:rPr>
                <w:ins w:id="423" w:author="Samsung" w:date="2022-02-15T00:07:00Z"/>
                <w:del w:id="424" w:author="Samsung_Rev2" w:date="2022-03-01T14:59:00Z"/>
              </w:rPr>
            </w:pPr>
            <w:ins w:id="425" w:author="Samsung" w:date="2022-02-15T00:07:00Z">
              <w:del w:id="426" w:author="Samsung_Rev2" w:date="2022-03-01T14:59:00Z">
                <w:r w:rsidRPr="00C04A08" w:rsidDel="00884A5B">
                  <w:delText>Relative Limit (dBc)</w:delText>
                </w:r>
              </w:del>
            </w:ins>
          </w:p>
        </w:tc>
      </w:tr>
      <w:tr w:rsidR="00745981" w:rsidRPr="00C04A08" w:rsidDel="00884A5B" w14:paraId="66A281BC" w14:textId="02FD4854" w:rsidTr="00DF59C3">
        <w:trPr>
          <w:trHeight w:val="256"/>
          <w:jc w:val="center"/>
          <w:ins w:id="427" w:author="Samsung" w:date="2022-02-15T00:07:00Z"/>
          <w:del w:id="428"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483F2DA1" w14:textId="121FA1F4" w:rsidR="00745981" w:rsidRPr="00C04A08" w:rsidDel="00884A5B" w:rsidRDefault="00745981" w:rsidP="00DF59C3">
            <w:pPr>
              <w:pStyle w:val="TAC"/>
              <w:rPr>
                <w:ins w:id="429" w:author="Samsung" w:date="2022-02-15T00:07:00Z"/>
                <w:del w:id="430" w:author="Samsung_Rev2" w:date="2022-03-01T14:59:00Z"/>
              </w:rPr>
            </w:pPr>
            <w:ins w:id="431" w:author="Samsung" w:date="2022-02-15T00:07:00Z">
              <w:del w:id="432" w:author="Samsung_Rev2" w:date="2022-03-01T14:59:00Z">
                <w:r w:rsidDel="00884A5B">
                  <w:delText>EIRP &gt;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3AC65B1F" w14:textId="6294D6B2" w:rsidR="00745981" w:rsidRPr="00C04A08" w:rsidDel="00884A5B" w:rsidRDefault="00745981" w:rsidP="00DF59C3">
            <w:pPr>
              <w:pStyle w:val="TAC"/>
              <w:rPr>
                <w:ins w:id="433" w:author="Samsung" w:date="2022-02-15T00:07:00Z"/>
                <w:del w:id="434" w:author="Samsung_Rev2" w:date="2022-03-01T14:59:00Z"/>
              </w:rPr>
            </w:pPr>
            <w:ins w:id="435" w:author="Samsung" w:date="2022-02-15T00:07:00Z">
              <w:del w:id="436" w:author="Samsung_Rev2" w:date="2022-03-01T14:59:00Z">
                <w:r w:rsidRPr="00C04A08" w:rsidDel="00884A5B">
                  <w:delText>-25</w:delText>
                </w:r>
              </w:del>
            </w:ins>
          </w:p>
        </w:tc>
      </w:tr>
      <w:tr w:rsidR="00745981" w:rsidRPr="00C04A08" w:rsidDel="00884A5B" w14:paraId="0D9CA0A8" w14:textId="35C68322" w:rsidTr="00DF59C3">
        <w:trPr>
          <w:trHeight w:val="256"/>
          <w:jc w:val="center"/>
          <w:ins w:id="437" w:author="Samsung" w:date="2022-02-15T00:07:00Z"/>
          <w:del w:id="438"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03580276" w14:textId="4388AB96" w:rsidR="00745981" w:rsidRPr="00C04A08" w:rsidDel="00884A5B" w:rsidRDefault="00745981" w:rsidP="00DF59C3">
            <w:pPr>
              <w:pStyle w:val="TAC"/>
              <w:rPr>
                <w:ins w:id="439" w:author="Samsung" w:date="2022-02-15T00:07:00Z"/>
                <w:del w:id="440" w:author="Samsung_Rev2" w:date="2022-03-01T14:59:00Z"/>
              </w:rPr>
            </w:pPr>
            <w:ins w:id="441" w:author="Samsung" w:date="2022-02-15T00:07:00Z">
              <w:del w:id="442" w:author="Samsung_Rev2" w:date="2022-03-01T14:59:00Z">
                <w:r w:rsidDel="00884A5B">
                  <w:delText>-6 dBm ≤ EIRP ≤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62631154" w14:textId="6D2B6B76" w:rsidR="00745981" w:rsidRPr="00C04A08" w:rsidDel="00884A5B" w:rsidRDefault="00745981" w:rsidP="00DF59C3">
            <w:pPr>
              <w:pStyle w:val="TAC"/>
              <w:rPr>
                <w:ins w:id="443" w:author="Samsung" w:date="2022-02-15T00:07:00Z"/>
                <w:del w:id="444" w:author="Samsung_Rev2" w:date="2022-03-01T14:59:00Z"/>
              </w:rPr>
            </w:pPr>
            <w:ins w:id="445" w:author="Samsung" w:date="2022-02-15T00:07:00Z">
              <w:del w:id="446" w:author="Samsung_Rev2" w:date="2022-03-01T14:59:00Z">
                <w:r w:rsidRPr="00C04A08" w:rsidDel="00884A5B">
                  <w:delText>-20</w:delText>
                </w:r>
              </w:del>
            </w:ins>
          </w:p>
        </w:tc>
      </w:tr>
    </w:tbl>
    <w:p w14:paraId="172B2B79" w14:textId="199DFD3C" w:rsidR="00EF2F5B" w:rsidDel="00745981" w:rsidRDefault="00EF2F5B" w:rsidP="00743EC2">
      <w:pPr>
        <w:pStyle w:val="Guidance"/>
        <w:jc w:val="center"/>
        <w:rPr>
          <w:del w:id="447" w:author="Samsung" w:date="2022-02-15T00:07:00Z"/>
          <w:rFonts w:ascii="Arial" w:hAnsi="Arial" w:cs="Arial"/>
          <w:b/>
          <w:bCs/>
          <w:i w:val="0"/>
          <w:iCs/>
          <w:color w:val="FF0000"/>
          <w:sz w:val="32"/>
          <w:szCs w:val="32"/>
        </w:rPr>
      </w:pPr>
    </w:p>
    <w:p w14:paraId="5F5BA75D" w14:textId="029ED025"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Change-7</w:t>
      </w:r>
      <w:r w:rsidRPr="004B01E6">
        <w:rPr>
          <w:rFonts w:ascii="Arial" w:hAnsi="Arial" w:cs="Arial"/>
          <w:b/>
          <w:bCs/>
          <w:i w:val="0"/>
          <w:iCs/>
          <w:color w:val="FF0000"/>
          <w:sz w:val="32"/>
          <w:szCs w:val="32"/>
        </w:rPr>
        <w:t xml:space="preserve"> &gt;&gt;&gt;</w:t>
      </w:r>
    </w:p>
    <w:p w14:paraId="71AB9AB9" w14:textId="77777777" w:rsidR="00745981" w:rsidRDefault="00745981" w:rsidP="00743EC2">
      <w:pPr>
        <w:pStyle w:val="Guidance"/>
        <w:jc w:val="center"/>
        <w:rPr>
          <w:rFonts w:ascii="Arial" w:hAnsi="Arial" w:cs="Arial"/>
          <w:b/>
          <w:bCs/>
          <w:i w:val="0"/>
          <w:iCs/>
          <w:color w:val="FF0000"/>
          <w:sz w:val="32"/>
          <w:szCs w:val="32"/>
        </w:rPr>
      </w:pPr>
    </w:p>
    <w:p w14:paraId="49723C06" w14:textId="40891678"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Change-8</w:t>
      </w:r>
      <w:r w:rsidRPr="004B01E6">
        <w:rPr>
          <w:rFonts w:ascii="Arial" w:hAnsi="Arial" w:cs="Arial"/>
          <w:b/>
          <w:bCs/>
          <w:i w:val="0"/>
          <w:iCs/>
          <w:color w:val="FF0000"/>
          <w:sz w:val="32"/>
          <w:szCs w:val="32"/>
        </w:rPr>
        <w:t xml:space="preserve"> &gt;&gt;&gt;</w:t>
      </w:r>
    </w:p>
    <w:p w14:paraId="28A87A39" w14:textId="4C7BA759" w:rsidR="00745981" w:rsidRPr="00C04A08" w:rsidRDefault="00745981" w:rsidP="00745981">
      <w:pPr>
        <w:pStyle w:val="Heading5"/>
        <w:rPr>
          <w:ins w:id="448" w:author="Samsung" w:date="2022-02-15T00:09:00Z"/>
        </w:rPr>
      </w:pPr>
      <w:bookmarkStart w:id="449" w:name="_Toc67925995"/>
      <w:bookmarkStart w:id="450" w:name="_Toc75273633"/>
      <w:bookmarkStart w:id="451" w:name="_Toc76510533"/>
      <w:bookmarkStart w:id="452" w:name="_Toc83129690"/>
      <w:bookmarkStart w:id="453" w:name="_Toc90591222"/>
      <w:commentRangeStart w:id="454"/>
      <w:ins w:id="455" w:author="Samsung" w:date="2022-02-15T00:09:00Z">
        <w:r w:rsidRPr="00C04A08">
          <w:t>6</w:t>
        </w:r>
      </w:ins>
      <w:commentRangeEnd w:id="454"/>
      <w:r>
        <w:rPr>
          <w:rStyle w:val="CommentReference"/>
          <w:rFonts w:ascii="Times New Roman" w:hAnsi="Times New Roman"/>
        </w:rPr>
        <w:commentReference w:id="454"/>
      </w:r>
      <w:ins w:id="456" w:author="Samsung" w:date="2022-02-15T00:09:00Z">
        <w:r w:rsidRPr="00C04A08">
          <w:t>.4.2.3.</w:t>
        </w:r>
        <w:r>
          <w:t>7</w:t>
        </w:r>
        <w:r w:rsidRPr="00C04A08">
          <w:tab/>
        </w:r>
        <w:r w:rsidRPr="00C04A08">
          <w:rPr>
            <w:rFonts w:eastAsia="Malgun Gothic"/>
            <w:sz w:val="24"/>
          </w:rPr>
          <w:t xml:space="preserve">In-band emissions for power class </w:t>
        </w:r>
        <w:bookmarkEnd w:id="449"/>
        <w:bookmarkEnd w:id="450"/>
        <w:bookmarkEnd w:id="451"/>
        <w:bookmarkEnd w:id="452"/>
        <w:bookmarkEnd w:id="453"/>
        <w:r>
          <w:rPr>
            <w:rFonts w:eastAsia="Malgun Gothic"/>
            <w:sz w:val="24"/>
          </w:rPr>
          <w:t>6</w:t>
        </w:r>
      </w:ins>
    </w:p>
    <w:p w14:paraId="679A8D45" w14:textId="56364E87" w:rsidR="00884A5B" w:rsidRPr="00FE760F" w:rsidRDefault="00884A5B" w:rsidP="00884A5B">
      <w:pPr>
        <w:rPr>
          <w:ins w:id="457" w:author="Samsung_Rev2" w:date="2022-03-01T14:59:00Z"/>
        </w:rPr>
      </w:pPr>
      <w:ins w:id="458" w:author="Samsung_Rev2" w:date="2022-03-01T14:59:00Z">
        <w:r>
          <w:t>For power class 6</w:t>
        </w:r>
        <w:r w:rsidRPr="00FE760F">
          <w:t xml:space="preserve">, </w:t>
        </w:r>
        <w:r>
          <w:t xml:space="preserve">the </w:t>
        </w:r>
        <w:r>
          <w:t>in-band</w:t>
        </w:r>
        <w:r>
          <w:t xml:space="preserve"> </w:t>
        </w:r>
        <w:r>
          <w:t>emissions</w:t>
        </w:r>
        <w:r>
          <w:t xml:space="preserve"> requirement</w:t>
        </w:r>
        <w:r w:rsidRPr="00FE760F">
          <w:t xml:space="preserve"> specified in clause 6.</w:t>
        </w:r>
        <w:r>
          <w:t>4</w:t>
        </w:r>
        <w:r w:rsidRPr="00FE760F">
          <w:t>.</w:t>
        </w:r>
        <w:r>
          <w:t>2</w:t>
        </w:r>
        <w:r w:rsidRPr="00FE760F">
          <w:t>.</w:t>
        </w:r>
        <w:r>
          <w:t>3</w:t>
        </w:r>
        <w:r w:rsidRPr="00FE760F">
          <w:t>.</w:t>
        </w:r>
        <w:r>
          <w:t>6 for power class 5</w:t>
        </w:r>
        <w:r w:rsidRPr="00FE760F">
          <w:t xml:space="preserve"> applies.</w:t>
        </w:r>
      </w:ins>
    </w:p>
    <w:p w14:paraId="6265A2EA" w14:textId="15FB4EF0" w:rsidR="00745981" w:rsidRPr="00C04A08" w:rsidDel="00884A5B" w:rsidRDefault="00745981" w:rsidP="00745981">
      <w:pPr>
        <w:rPr>
          <w:ins w:id="459" w:author="Samsung" w:date="2022-02-15T00:09:00Z"/>
          <w:del w:id="460" w:author="Samsung_Rev2" w:date="2022-03-01T15:00:00Z"/>
          <w:rFonts w:eastAsia="Malgun Gothic"/>
        </w:rPr>
      </w:pPr>
      <w:ins w:id="461" w:author="Samsung" w:date="2022-02-15T00:09:00Z">
        <w:del w:id="462" w:author="Samsung_Rev2" w:date="2022-03-01T15:00:00Z">
          <w:r w:rsidRPr="00C04A08" w:rsidDel="00884A5B">
            <w:delText>The average of the in-band emission measurement over 10 sub-frames shall not exceed the val</w:delText>
          </w:r>
          <w:r w:rsidDel="00884A5B">
            <w:delText>ues specified in Table 6.4.2.3.7</w:delText>
          </w:r>
          <w:r w:rsidRPr="00C04A08" w:rsidDel="00884A5B">
            <w:delText xml:space="preserve">-1 for power class </w:delText>
          </w:r>
        </w:del>
      </w:ins>
      <w:ins w:id="463" w:author="Samsung" w:date="2022-02-15T00:10:00Z">
        <w:del w:id="464" w:author="Samsung_Rev2" w:date="2022-03-01T15:00:00Z">
          <w:r w:rsidDel="00884A5B">
            <w:delText>7</w:delText>
          </w:r>
        </w:del>
      </w:ins>
      <w:ins w:id="465" w:author="Samsung" w:date="2022-02-15T00:09:00Z">
        <w:del w:id="466" w:author="Samsung_Rev2" w:date="2022-03-01T15:00:00Z">
          <w:r w:rsidRPr="00C04A08" w:rsidDel="00884A5B">
            <w:delText xml:space="preserve"> UEs</w:delText>
          </w:r>
          <w:r w:rsidRPr="00C04A08" w:rsidDel="00884A5B">
            <w:rPr>
              <w:rFonts w:cs="v5.0.0"/>
            </w:rPr>
            <w:delText>.</w:delText>
          </w:r>
        </w:del>
      </w:ins>
    </w:p>
    <w:p w14:paraId="7027CC69" w14:textId="7B0E9843" w:rsidR="00745981" w:rsidRPr="00C04A08" w:rsidDel="00884A5B" w:rsidRDefault="00745981" w:rsidP="00745981">
      <w:pPr>
        <w:pStyle w:val="TH"/>
        <w:rPr>
          <w:ins w:id="467" w:author="Samsung" w:date="2022-02-15T00:09:00Z"/>
          <w:del w:id="468" w:author="Samsung_Rev2" w:date="2022-03-01T15:00:00Z"/>
        </w:rPr>
      </w:pPr>
      <w:ins w:id="469" w:author="Samsung" w:date="2022-02-15T00:09:00Z">
        <w:del w:id="470" w:author="Samsung_Rev2" w:date="2022-03-01T15:00:00Z">
          <w:r w:rsidDel="00884A5B">
            <w:lastRenderedPageBreak/>
            <w:delText>Table 6.4.2.3.</w:delText>
          </w:r>
        </w:del>
      </w:ins>
      <w:ins w:id="471" w:author="Samsung" w:date="2022-02-15T00:10:00Z">
        <w:del w:id="472" w:author="Samsung_Rev2" w:date="2022-03-01T15:00:00Z">
          <w:r w:rsidDel="00884A5B">
            <w:delText>7</w:delText>
          </w:r>
        </w:del>
      </w:ins>
      <w:ins w:id="473" w:author="Samsung" w:date="2022-02-15T00:09:00Z">
        <w:del w:id="474" w:author="Samsung_Rev2" w:date="2022-03-01T15:00:00Z">
          <w:r w:rsidRPr="00C04A08" w:rsidDel="00884A5B">
            <w:delText>-1: Requirements for in-</w:delText>
          </w:r>
          <w:r w:rsidDel="00884A5B">
            <w:delText xml:space="preserve">band emissions for power class </w:delText>
          </w:r>
        </w:del>
      </w:ins>
      <w:ins w:id="475" w:author="Samsung" w:date="2022-02-15T00:10:00Z">
        <w:del w:id="476" w:author="Samsung_Rev2" w:date="2022-03-01T15:00:00Z">
          <w:r w:rsidDel="00884A5B">
            <w:delText>6</w:delText>
          </w:r>
        </w:del>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45981" w:rsidRPr="00C04A08" w:rsidDel="00884A5B" w14:paraId="5EDF43A7" w14:textId="1B005998" w:rsidTr="00DF59C3">
        <w:trPr>
          <w:jc w:val="center"/>
          <w:ins w:id="477" w:author="Samsung" w:date="2022-02-15T00:09:00Z"/>
          <w:del w:id="478" w:author="Samsung_Rev2" w:date="2022-03-01T15:00:00Z"/>
        </w:trPr>
        <w:tc>
          <w:tcPr>
            <w:tcW w:w="1187" w:type="dxa"/>
            <w:tcBorders>
              <w:bottom w:val="single" w:sz="4" w:space="0" w:color="auto"/>
              <w:right w:val="single" w:sz="4" w:space="0" w:color="auto"/>
            </w:tcBorders>
            <w:shd w:val="clear" w:color="auto" w:fill="auto"/>
            <w:vAlign w:val="center"/>
          </w:tcPr>
          <w:p w14:paraId="41D9DD71" w14:textId="2AE03DDD" w:rsidR="00745981" w:rsidRPr="00C04A08" w:rsidDel="00884A5B" w:rsidRDefault="00745981" w:rsidP="00DF59C3">
            <w:pPr>
              <w:pStyle w:val="TAH"/>
              <w:rPr>
                <w:ins w:id="479" w:author="Samsung" w:date="2022-02-15T00:09:00Z"/>
                <w:del w:id="480" w:author="Samsung_Rev2" w:date="2022-03-01T15:00:00Z"/>
                <w:rFonts w:cs="Arial"/>
                <w:i/>
                <w:iCs/>
              </w:rPr>
            </w:pPr>
            <w:ins w:id="481" w:author="Samsung" w:date="2022-02-15T00:09:00Z">
              <w:del w:id="482" w:author="Samsung_Rev2" w:date="2022-03-01T15:00:00Z">
                <w:r w:rsidRPr="00C04A08" w:rsidDel="00884A5B">
                  <w:rPr>
                    <w:rFonts w:cs="Arial"/>
                  </w:rPr>
                  <w:delText>Parameter description</w:delText>
                </w:r>
              </w:del>
            </w:ins>
          </w:p>
        </w:tc>
        <w:tc>
          <w:tcPr>
            <w:tcW w:w="566" w:type="dxa"/>
            <w:tcBorders>
              <w:left w:val="single" w:sz="4" w:space="0" w:color="auto"/>
              <w:bottom w:val="single" w:sz="4" w:space="0" w:color="auto"/>
              <w:right w:val="single" w:sz="4" w:space="0" w:color="auto"/>
            </w:tcBorders>
            <w:shd w:val="clear" w:color="auto" w:fill="auto"/>
            <w:vAlign w:val="center"/>
          </w:tcPr>
          <w:p w14:paraId="5E111748" w14:textId="77B206BF" w:rsidR="00745981" w:rsidRPr="00C04A08" w:rsidDel="00884A5B" w:rsidRDefault="00745981" w:rsidP="00DF59C3">
            <w:pPr>
              <w:pStyle w:val="TAH"/>
              <w:rPr>
                <w:ins w:id="483" w:author="Samsung" w:date="2022-02-15T00:09:00Z"/>
                <w:del w:id="484" w:author="Samsung_Rev2" w:date="2022-03-01T15:00:00Z"/>
                <w:rFonts w:cs="Arial"/>
              </w:rPr>
            </w:pPr>
            <w:ins w:id="485" w:author="Samsung" w:date="2022-02-15T00:09:00Z">
              <w:del w:id="486" w:author="Samsung_Rev2" w:date="2022-03-01T15:00:00Z">
                <w:r w:rsidRPr="00C04A08" w:rsidDel="00884A5B">
                  <w:rPr>
                    <w:rFonts w:cs="Arial"/>
                  </w:rPr>
                  <w:delText>Unit</w:delText>
                </w:r>
              </w:del>
            </w:ins>
          </w:p>
        </w:tc>
        <w:tc>
          <w:tcPr>
            <w:tcW w:w="6531" w:type="dxa"/>
            <w:gridSpan w:val="2"/>
            <w:tcBorders>
              <w:left w:val="single" w:sz="4" w:space="0" w:color="auto"/>
              <w:bottom w:val="single" w:sz="4" w:space="0" w:color="auto"/>
              <w:right w:val="single" w:sz="4" w:space="0" w:color="auto"/>
            </w:tcBorders>
            <w:shd w:val="clear" w:color="auto" w:fill="auto"/>
            <w:vAlign w:val="center"/>
          </w:tcPr>
          <w:p w14:paraId="50B72030" w14:textId="03B9C7D3" w:rsidR="00745981" w:rsidRPr="00C04A08" w:rsidDel="00884A5B" w:rsidRDefault="00745981" w:rsidP="00DF59C3">
            <w:pPr>
              <w:pStyle w:val="TAH"/>
              <w:rPr>
                <w:ins w:id="487" w:author="Samsung" w:date="2022-02-15T00:09:00Z"/>
                <w:del w:id="488" w:author="Samsung_Rev2" w:date="2022-03-01T15:00:00Z"/>
                <w:rFonts w:cs="Arial"/>
              </w:rPr>
            </w:pPr>
            <w:ins w:id="489" w:author="Samsung" w:date="2022-02-15T00:09:00Z">
              <w:del w:id="490" w:author="Samsung_Rev2" w:date="2022-03-01T15:00:00Z">
                <w:r w:rsidRPr="00C04A08" w:rsidDel="00884A5B">
                  <w:rPr>
                    <w:rFonts w:cs="Arial"/>
                  </w:rPr>
                  <w:delText>Limit (NOTE 1)</w:delText>
                </w:r>
              </w:del>
            </w:ins>
          </w:p>
        </w:tc>
        <w:tc>
          <w:tcPr>
            <w:tcW w:w="1905" w:type="dxa"/>
            <w:tcBorders>
              <w:left w:val="single" w:sz="4" w:space="0" w:color="auto"/>
              <w:bottom w:val="single" w:sz="4" w:space="0" w:color="auto"/>
              <w:right w:val="single" w:sz="4" w:space="0" w:color="auto"/>
            </w:tcBorders>
            <w:shd w:val="clear" w:color="auto" w:fill="auto"/>
            <w:vAlign w:val="center"/>
          </w:tcPr>
          <w:p w14:paraId="1C5AB505" w14:textId="093395A4" w:rsidR="00745981" w:rsidRPr="00C04A08" w:rsidDel="00884A5B" w:rsidRDefault="00745981" w:rsidP="00DF59C3">
            <w:pPr>
              <w:pStyle w:val="TAH"/>
              <w:rPr>
                <w:ins w:id="491" w:author="Samsung" w:date="2022-02-15T00:09:00Z"/>
                <w:del w:id="492" w:author="Samsung_Rev2" w:date="2022-03-01T15:00:00Z"/>
                <w:rFonts w:cs="Arial"/>
              </w:rPr>
            </w:pPr>
            <w:ins w:id="493" w:author="Samsung" w:date="2022-02-15T00:09:00Z">
              <w:del w:id="494" w:author="Samsung_Rev2" w:date="2022-03-01T15:00:00Z">
                <w:r w:rsidRPr="00C04A08" w:rsidDel="00884A5B">
                  <w:rPr>
                    <w:rFonts w:cs="Arial"/>
                  </w:rPr>
                  <w:delText>Applicable Frequencies</w:delText>
                </w:r>
              </w:del>
            </w:ins>
          </w:p>
        </w:tc>
      </w:tr>
      <w:tr w:rsidR="00745981" w:rsidRPr="00C04A08" w:rsidDel="00884A5B" w14:paraId="477015CB" w14:textId="52F14720" w:rsidTr="00DF59C3">
        <w:trPr>
          <w:trHeight w:val="710"/>
          <w:jc w:val="center"/>
          <w:ins w:id="495" w:author="Samsung" w:date="2022-02-15T00:09:00Z"/>
          <w:del w:id="496" w:author="Samsung_Rev2" w:date="2022-03-01T15:00:00Z"/>
        </w:trPr>
        <w:tc>
          <w:tcPr>
            <w:tcW w:w="1187" w:type="dxa"/>
            <w:tcBorders>
              <w:top w:val="single" w:sz="4" w:space="0" w:color="auto"/>
              <w:bottom w:val="single" w:sz="4" w:space="0" w:color="auto"/>
              <w:right w:val="single" w:sz="4" w:space="0" w:color="auto"/>
            </w:tcBorders>
            <w:shd w:val="clear" w:color="auto" w:fill="auto"/>
            <w:vAlign w:val="center"/>
          </w:tcPr>
          <w:p w14:paraId="36333868" w14:textId="7779EBB7" w:rsidR="00745981" w:rsidRPr="00C04A08" w:rsidDel="00884A5B" w:rsidRDefault="00745981" w:rsidP="00DF59C3">
            <w:pPr>
              <w:pStyle w:val="TAH"/>
              <w:rPr>
                <w:ins w:id="497" w:author="Samsung" w:date="2022-02-15T00:09:00Z"/>
                <w:del w:id="498" w:author="Samsung_Rev2" w:date="2022-03-01T15:00:00Z"/>
                <w:rFonts w:cs="Arial"/>
              </w:rPr>
            </w:pPr>
            <w:ins w:id="499" w:author="Samsung" w:date="2022-02-15T00:09:00Z">
              <w:del w:id="500" w:author="Samsung_Rev2" w:date="2022-03-01T15:00:00Z">
                <w:r w:rsidRPr="00C04A08" w:rsidDel="00884A5B">
                  <w:rPr>
                    <w:rFonts w:cs="Arial"/>
                  </w:rPr>
                  <w:delText>General</w:delText>
                </w:r>
              </w:del>
            </w:ins>
          </w:p>
        </w:tc>
        <w:tc>
          <w:tcPr>
            <w:tcW w:w="566" w:type="dxa"/>
            <w:tcBorders>
              <w:top w:val="single" w:sz="4" w:space="0" w:color="auto"/>
              <w:left w:val="single" w:sz="4" w:space="0" w:color="auto"/>
              <w:bottom w:val="single" w:sz="4" w:space="0" w:color="auto"/>
              <w:right w:val="single" w:sz="4" w:space="0" w:color="auto"/>
            </w:tcBorders>
            <w:vAlign w:val="center"/>
          </w:tcPr>
          <w:p w14:paraId="6607C658" w14:textId="1B54C0F8" w:rsidR="00745981" w:rsidRPr="00C04A08" w:rsidDel="00884A5B" w:rsidRDefault="00745981" w:rsidP="00DF59C3">
            <w:pPr>
              <w:pStyle w:val="TAC"/>
              <w:rPr>
                <w:ins w:id="501" w:author="Samsung" w:date="2022-02-15T00:09:00Z"/>
                <w:del w:id="502" w:author="Samsung_Rev2" w:date="2022-03-01T15:00:00Z"/>
                <w:rFonts w:cs="Arial"/>
              </w:rPr>
            </w:pPr>
            <w:ins w:id="503" w:author="Samsung" w:date="2022-02-15T00:09:00Z">
              <w:del w:id="504" w:author="Samsung_Rev2" w:date="2022-03-01T15:00:00Z">
                <w:r w:rsidRPr="00C04A08" w:rsidDel="00884A5B">
                  <w:rPr>
                    <w:rFonts w:cs="Arial"/>
                  </w:rPr>
                  <w:delText>dB</w:delText>
                </w:r>
              </w:del>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35112A2" w14:textId="013E05EA" w:rsidR="00745981" w:rsidRPr="009D1A65" w:rsidDel="00884A5B" w:rsidRDefault="00745981" w:rsidP="00DF59C3">
            <w:pPr>
              <w:keepNext/>
              <w:keepLines/>
              <w:spacing w:after="0"/>
              <w:jc w:val="center"/>
              <w:rPr>
                <w:ins w:id="505" w:author="Samsung" w:date="2022-02-15T00:09:00Z"/>
                <w:del w:id="506" w:author="Samsung_Rev2" w:date="2022-03-01T15:00:00Z"/>
                <w:rFonts w:ascii="Arial" w:eastAsia="Malgun Gothic" w:hAnsi="Arial" w:cs="Arial"/>
                <w:sz w:val="18"/>
                <w:lang w:eastAsia="ko-KR"/>
              </w:rPr>
            </w:pPr>
            <w:ins w:id="507" w:author="Samsung" w:date="2022-02-15T00:09:00Z">
              <w:del w:id="508" w:author="Samsung_Rev2" w:date="2022-03-01T15:00:00Z">
                <w:r w:rsidRPr="00C04A08" w:rsidDel="00884A5B">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del>
            </w:ins>
          </w:p>
          <w:p w14:paraId="6844A392" w14:textId="4375A2BF" w:rsidR="00745981" w:rsidRPr="00C04A08" w:rsidDel="00884A5B" w:rsidRDefault="00745981" w:rsidP="00DF59C3">
            <w:pPr>
              <w:pStyle w:val="TAC"/>
              <w:rPr>
                <w:ins w:id="509" w:author="Samsung" w:date="2022-02-15T00:09:00Z"/>
                <w:del w:id="510" w:author="Samsung_Rev2" w:date="2022-03-01T15:00:00Z"/>
                <w:rFonts w:cs="Arial"/>
                <w:lang w:eastAsia="ko-KR"/>
              </w:rPr>
            </w:pPr>
          </w:p>
          <w:p w14:paraId="2C440643" w14:textId="12F150D5" w:rsidR="00745981" w:rsidRPr="00C04A08" w:rsidDel="00884A5B" w:rsidRDefault="00745981" w:rsidP="00DF59C3">
            <w:pPr>
              <w:pStyle w:val="TAC"/>
              <w:rPr>
                <w:ins w:id="511" w:author="Samsung" w:date="2022-02-15T00:09:00Z"/>
                <w:del w:id="512" w:author="Samsung_Rev2" w:date="2022-03-01T15:00:00Z"/>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48B0F33C" w14:textId="4EB6B958" w:rsidR="00745981" w:rsidRPr="00C04A08" w:rsidDel="00884A5B" w:rsidRDefault="00745981" w:rsidP="00DF59C3">
            <w:pPr>
              <w:pStyle w:val="TAC"/>
              <w:rPr>
                <w:ins w:id="513" w:author="Samsung" w:date="2022-02-15T00:09:00Z"/>
                <w:del w:id="514" w:author="Samsung_Rev2" w:date="2022-03-01T15:00:00Z"/>
                <w:rFonts w:cs="Arial"/>
              </w:rPr>
            </w:pPr>
            <w:ins w:id="515" w:author="Samsung" w:date="2022-02-15T00:09:00Z">
              <w:del w:id="516" w:author="Samsung_Rev2" w:date="2022-03-01T15:00:00Z">
                <w:r w:rsidRPr="00C04A08" w:rsidDel="00884A5B">
                  <w:rPr>
                    <w:rFonts w:cs="Arial"/>
                  </w:rPr>
                  <w:delText>Any non-allocated (NOTE 2)</w:delText>
                </w:r>
              </w:del>
            </w:ins>
          </w:p>
        </w:tc>
      </w:tr>
      <w:tr w:rsidR="00745981" w:rsidRPr="00C04A08" w:rsidDel="00884A5B" w14:paraId="51C8E3F0" w14:textId="346B0FCC" w:rsidTr="00DF59C3">
        <w:trPr>
          <w:jc w:val="center"/>
          <w:ins w:id="517" w:author="Samsung" w:date="2022-02-15T00:09:00Z"/>
          <w:del w:id="518" w:author="Samsung_Rev2" w:date="2022-03-01T15:00:00Z"/>
        </w:trPr>
        <w:tc>
          <w:tcPr>
            <w:tcW w:w="1187" w:type="dxa"/>
            <w:vMerge w:val="restart"/>
            <w:tcBorders>
              <w:top w:val="single" w:sz="4" w:space="0" w:color="auto"/>
              <w:right w:val="single" w:sz="4" w:space="0" w:color="auto"/>
            </w:tcBorders>
            <w:shd w:val="clear" w:color="auto" w:fill="auto"/>
            <w:vAlign w:val="center"/>
          </w:tcPr>
          <w:p w14:paraId="3200F426" w14:textId="0D426E85" w:rsidR="00745981" w:rsidRPr="00C04A08" w:rsidDel="00884A5B" w:rsidRDefault="00745981" w:rsidP="00DF59C3">
            <w:pPr>
              <w:pStyle w:val="TAH"/>
              <w:rPr>
                <w:ins w:id="519" w:author="Samsung" w:date="2022-02-15T00:09:00Z"/>
                <w:del w:id="520" w:author="Samsung_Rev2" w:date="2022-03-01T15:00:00Z"/>
                <w:rFonts w:cs="Arial"/>
              </w:rPr>
            </w:pPr>
            <w:ins w:id="521" w:author="Samsung" w:date="2022-02-15T00:09:00Z">
              <w:del w:id="522" w:author="Samsung_Rev2" w:date="2022-03-01T15:00:00Z">
                <w:r w:rsidRPr="00C04A08" w:rsidDel="00884A5B">
                  <w:rPr>
                    <w:rFonts w:cs="Arial"/>
                  </w:rPr>
                  <w:delText>IQ Image</w:delText>
                </w:r>
              </w:del>
            </w:ins>
          </w:p>
        </w:tc>
        <w:tc>
          <w:tcPr>
            <w:tcW w:w="566" w:type="dxa"/>
            <w:vMerge w:val="restart"/>
            <w:tcBorders>
              <w:top w:val="single" w:sz="4" w:space="0" w:color="auto"/>
              <w:left w:val="single" w:sz="4" w:space="0" w:color="auto"/>
              <w:right w:val="single" w:sz="4" w:space="0" w:color="auto"/>
            </w:tcBorders>
            <w:vAlign w:val="center"/>
          </w:tcPr>
          <w:p w14:paraId="69A322C1" w14:textId="48969A44" w:rsidR="00745981" w:rsidRPr="00C04A08" w:rsidDel="00884A5B" w:rsidRDefault="00745981" w:rsidP="00DF59C3">
            <w:pPr>
              <w:pStyle w:val="TAC"/>
              <w:rPr>
                <w:ins w:id="523" w:author="Samsung" w:date="2022-02-15T00:09:00Z"/>
                <w:del w:id="524" w:author="Samsung_Rev2" w:date="2022-03-01T15:00:00Z"/>
                <w:rFonts w:cs="Arial"/>
              </w:rPr>
            </w:pPr>
            <w:ins w:id="525" w:author="Samsung" w:date="2022-02-15T00:09:00Z">
              <w:del w:id="526" w:author="Samsung_Rev2" w:date="2022-03-01T15:00:00Z">
                <w:r w:rsidRPr="00C04A08" w:rsidDel="00884A5B">
                  <w:rPr>
                    <w:rFonts w:cs="Arial"/>
                  </w:rPr>
                  <w:delText>dB</w:delText>
                </w:r>
              </w:del>
            </w:ins>
          </w:p>
        </w:tc>
        <w:tc>
          <w:tcPr>
            <w:tcW w:w="1845" w:type="dxa"/>
            <w:tcBorders>
              <w:top w:val="single" w:sz="4" w:space="0" w:color="auto"/>
              <w:left w:val="single" w:sz="4" w:space="0" w:color="auto"/>
              <w:right w:val="single" w:sz="4" w:space="0" w:color="auto"/>
            </w:tcBorders>
            <w:vAlign w:val="center"/>
          </w:tcPr>
          <w:p w14:paraId="327934DC" w14:textId="54A8F426" w:rsidR="00745981" w:rsidRPr="00C04A08" w:rsidDel="00884A5B" w:rsidRDefault="00745981" w:rsidP="00DF59C3">
            <w:pPr>
              <w:pStyle w:val="TAC"/>
              <w:rPr>
                <w:ins w:id="527" w:author="Samsung" w:date="2022-02-15T00:09:00Z"/>
                <w:del w:id="528" w:author="Samsung_Rev2" w:date="2022-03-01T15:00:00Z"/>
                <w:rFonts w:cs="Arial"/>
              </w:rPr>
            </w:pPr>
            <w:ins w:id="529" w:author="Samsung" w:date="2022-02-15T00:09:00Z">
              <w:del w:id="530"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vAlign w:val="center"/>
          </w:tcPr>
          <w:p w14:paraId="6EEDA13A" w14:textId="74DC2141" w:rsidR="00745981" w:rsidRPr="00C04A08" w:rsidDel="00884A5B" w:rsidRDefault="00745981" w:rsidP="00DF59C3">
            <w:pPr>
              <w:pStyle w:val="TAL"/>
              <w:rPr>
                <w:ins w:id="531" w:author="Samsung" w:date="2022-02-15T00:09:00Z"/>
                <w:del w:id="532" w:author="Samsung_Rev2" w:date="2022-03-01T15:00:00Z"/>
                <w:rFonts w:cs="Arial"/>
              </w:rPr>
            </w:pPr>
            <w:ins w:id="533" w:author="Samsung" w:date="2022-02-15T00:09:00Z">
              <w:del w:id="534" w:author="Samsung_Rev2" w:date="2022-03-01T15:00:00Z">
                <w:r w:rsidDel="00884A5B">
                  <w:rPr>
                    <w:rFonts w:cs="Arial"/>
                  </w:rPr>
                  <w:delText>Output power &gt; 17</w:delText>
                </w:r>
                <w:r w:rsidRPr="00C04A08" w:rsidDel="00884A5B">
                  <w:rPr>
                    <w:rFonts w:cs="Arial"/>
                  </w:rPr>
                  <w:delText xml:space="preserve"> dBm</w:delText>
                </w:r>
              </w:del>
            </w:ins>
          </w:p>
        </w:tc>
        <w:tc>
          <w:tcPr>
            <w:tcW w:w="1905" w:type="dxa"/>
            <w:vMerge w:val="restart"/>
            <w:tcBorders>
              <w:top w:val="single" w:sz="4" w:space="0" w:color="auto"/>
              <w:left w:val="single" w:sz="4" w:space="0" w:color="auto"/>
              <w:right w:val="single" w:sz="4" w:space="0" w:color="auto"/>
            </w:tcBorders>
            <w:vAlign w:val="center"/>
          </w:tcPr>
          <w:p w14:paraId="2D4F2EF3" w14:textId="3BF4ABAE" w:rsidR="00745981" w:rsidRPr="00C04A08" w:rsidDel="00884A5B" w:rsidRDefault="00745981" w:rsidP="00DF59C3">
            <w:pPr>
              <w:pStyle w:val="TAC"/>
              <w:rPr>
                <w:ins w:id="535" w:author="Samsung" w:date="2022-02-15T00:09:00Z"/>
                <w:del w:id="536" w:author="Samsung_Rev2" w:date="2022-03-01T15:00:00Z"/>
                <w:rFonts w:cs="Arial"/>
              </w:rPr>
            </w:pPr>
            <w:ins w:id="537" w:author="Samsung" w:date="2022-02-15T00:09:00Z">
              <w:del w:id="538" w:author="Samsung_Rev2" w:date="2022-03-01T15:00:00Z">
                <w:r w:rsidRPr="00C04A08" w:rsidDel="00884A5B">
                  <w:rPr>
                    <w:rFonts w:cs="Arial"/>
                  </w:rPr>
                  <w:delText>Image frequencies (NOTES 2, 3)</w:delText>
                </w:r>
              </w:del>
            </w:ins>
          </w:p>
        </w:tc>
      </w:tr>
      <w:tr w:rsidR="00745981" w:rsidRPr="00C04A08" w:rsidDel="00884A5B" w14:paraId="7D43A774" w14:textId="73FFF3A0" w:rsidTr="00DF59C3">
        <w:trPr>
          <w:jc w:val="center"/>
          <w:ins w:id="539" w:author="Samsung" w:date="2022-02-15T00:09:00Z"/>
          <w:del w:id="540" w:author="Samsung_Rev2" w:date="2022-03-01T15:00:00Z"/>
        </w:trPr>
        <w:tc>
          <w:tcPr>
            <w:tcW w:w="1187" w:type="dxa"/>
            <w:vMerge/>
            <w:tcBorders>
              <w:right w:val="single" w:sz="4" w:space="0" w:color="auto"/>
            </w:tcBorders>
            <w:shd w:val="clear" w:color="auto" w:fill="auto"/>
            <w:vAlign w:val="center"/>
          </w:tcPr>
          <w:p w14:paraId="22DD48DA" w14:textId="0A49D9EF" w:rsidR="00745981" w:rsidRPr="00C04A08" w:rsidDel="00884A5B" w:rsidRDefault="00745981" w:rsidP="00DF59C3">
            <w:pPr>
              <w:pStyle w:val="TAH"/>
              <w:rPr>
                <w:ins w:id="541" w:author="Samsung" w:date="2022-02-15T00:09:00Z"/>
                <w:del w:id="542" w:author="Samsung_Rev2" w:date="2022-03-01T15:00:00Z"/>
                <w:rFonts w:cs="Arial"/>
              </w:rPr>
            </w:pPr>
          </w:p>
        </w:tc>
        <w:tc>
          <w:tcPr>
            <w:tcW w:w="566" w:type="dxa"/>
            <w:vMerge/>
            <w:tcBorders>
              <w:left w:val="single" w:sz="4" w:space="0" w:color="auto"/>
              <w:right w:val="single" w:sz="4" w:space="0" w:color="auto"/>
            </w:tcBorders>
            <w:vAlign w:val="center"/>
          </w:tcPr>
          <w:p w14:paraId="1E40A4CB" w14:textId="4E3A4A9D" w:rsidR="00745981" w:rsidRPr="00C04A08" w:rsidDel="00884A5B" w:rsidRDefault="00745981" w:rsidP="00DF59C3">
            <w:pPr>
              <w:pStyle w:val="TAC"/>
              <w:rPr>
                <w:ins w:id="543" w:author="Samsung" w:date="2022-02-15T00:09:00Z"/>
                <w:del w:id="544"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30FED22B" w14:textId="2D4D49FE" w:rsidR="00745981" w:rsidRPr="00C04A08" w:rsidDel="00884A5B" w:rsidRDefault="00745981" w:rsidP="00DF59C3">
            <w:pPr>
              <w:pStyle w:val="TAC"/>
              <w:rPr>
                <w:ins w:id="545" w:author="Samsung" w:date="2022-02-15T00:09:00Z"/>
                <w:del w:id="546" w:author="Samsung_Rev2" w:date="2022-03-01T15:00:00Z"/>
                <w:rFonts w:cs="Arial"/>
              </w:rPr>
            </w:pPr>
            <w:ins w:id="547" w:author="Samsung" w:date="2022-02-15T00:09:00Z">
              <w:del w:id="548"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vAlign w:val="center"/>
          </w:tcPr>
          <w:p w14:paraId="3AD18DF8" w14:textId="231EBA5D" w:rsidR="00745981" w:rsidRPr="00C04A08" w:rsidDel="00884A5B" w:rsidRDefault="00745981" w:rsidP="00DF59C3">
            <w:pPr>
              <w:pStyle w:val="TAL"/>
              <w:rPr>
                <w:ins w:id="549" w:author="Samsung" w:date="2022-02-15T00:09:00Z"/>
                <w:del w:id="550" w:author="Samsung_Rev2" w:date="2022-03-01T15:00:00Z"/>
                <w:rFonts w:cs="Arial"/>
              </w:rPr>
            </w:pPr>
            <w:ins w:id="551" w:author="Samsung" w:date="2022-02-15T00:09:00Z">
              <w:del w:id="552" w:author="Samsung_Rev2" w:date="2022-03-01T15:00:00Z">
                <w:r w:rsidDel="00884A5B">
                  <w:rPr>
                    <w:rFonts w:cs="Arial"/>
                  </w:rPr>
                  <w:delText>Output power ≤ 17</w:delText>
                </w:r>
                <w:r w:rsidRPr="00C04A08" w:rsidDel="00884A5B">
                  <w:rPr>
                    <w:rFonts w:cs="Arial"/>
                  </w:rPr>
                  <w:delText xml:space="preserve"> dBm</w:delText>
                </w:r>
              </w:del>
            </w:ins>
          </w:p>
        </w:tc>
        <w:tc>
          <w:tcPr>
            <w:tcW w:w="1905" w:type="dxa"/>
            <w:vMerge/>
            <w:tcBorders>
              <w:left w:val="single" w:sz="4" w:space="0" w:color="auto"/>
              <w:right w:val="single" w:sz="4" w:space="0" w:color="auto"/>
            </w:tcBorders>
            <w:vAlign w:val="center"/>
          </w:tcPr>
          <w:p w14:paraId="14402E79" w14:textId="6CE04D3C" w:rsidR="00745981" w:rsidRPr="00C04A08" w:rsidDel="00884A5B" w:rsidRDefault="00745981" w:rsidP="00DF59C3">
            <w:pPr>
              <w:pStyle w:val="TAC"/>
              <w:rPr>
                <w:ins w:id="553" w:author="Samsung" w:date="2022-02-15T00:09:00Z"/>
                <w:del w:id="554" w:author="Samsung_Rev2" w:date="2022-03-01T15:00:00Z"/>
                <w:rFonts w:cs="Arial"/>
              </w:rPr>
            </w:pPr>
          </w:p>
        </w:tc>
      </w:tr>
      <w:tr w:rsidR="00745981" w:rsidRPr="00C04A08" w:rsidDel="00884A5B" w14:paraId="7DB46FB8" w14:textId="564017EB" w:rsidTr="00DF59C3">
        <w:trPr>
          <w:trHeight w:val="208"/>
          <w:jc w:val="center"/>
          <w:ins w:id="555" w:author="Samsung" w:date="2022-02-15T00:09:00Z"/>
          <w:del w:id="556" w:author="Samsung_Rev2" w:date="2022-03-01T15:00:00Z"/>
        </w:trPr>
        <w:tc>
          <w:tcPr>
            <w:tcW w:w="1187" w:type="dxa"/>
            <w:vMerge w:val="restart"/>
            <w:tcBorders>
              <w:top w:val="single" w:sz="4" w:space="0" w:color="auto"/>
              <w:right w:val="single" w:sz="4" w:space="0" w:color="auto"/>
            </w:tcBorders>
            <w:shd w:val="clear" w:color="auto" w:fill="auto"/>
            <w:vAlign w:val="center"/>
          </w:tcPr>
          <w:p w14:paraId="277C02A1" w14:textId="3D3232A4" w:rsidR="00745981" w:rsidRPr="00C04A08" w:rsidDel="00884A5B" w:rsidRDefault="00745981" w:rsidP="00DF59C3">
            <w:pPr>
              <w:pStyle w:val="TAH"/>
              <w:rPr>
                <w:ins w:id="557" w:author="Samsung" w:date="2022-02-15T00:09:00Z"/>
                <w:del w:id="558" w:author="Samsung_Rev2" w:date="2022-03-01T15:00:00Z"/>
                <w:rFonts w:cs="Arial"/>
              </w:rPr>
            </w:pPr>
            <w:ins w:id="559" w:author="Samsung" w:date="2022-02-15T00:09:00Z">
              <w:del w:id="560" w:author="Samsung_Rev2" w:date="2022-03-01T15:00:00Z">
                <w:r w:rsidRPr="00C04A08" w:rsidDel="00884A5B">
                  <w:rPr>
                    <w:rFonts w:cs="Arial"/>
                  </w:rPr>
                  <w:delText>Carrier leakage</w:delText>
                </w:r>
              </w:del>
            </w:ins>
          </w:p>
        </w:tc>
        <w:tc>
          <w:tcPr>
            <w:tcW w:w="566" w:type="dxa"/>
            <w:vMerge w:val="restart"/>
            <w:tcBorders>
              <w:top w:val="single" w:sz="4" w:space="0" w:color="auto"/>
              <w:left w:val="single" w:sz="4" w:space="0" w:color="auto"/>
              <w:right w:val="single" w:sz="4" w:space="0" w:color="auto"/>
            </w:tcBorders>
            <w:vAlign w:val="center"/>
          </w:tcPr>
          <w:p w14:paraId="5B7DAD22" w14:textId="49CD9E9C" w:rsidR="00745981" w:rsidRPr="00C04A08" w:rsidDel="00884A5B" w:rsidRDefault="00745981" w:rsidP="00DF59C3">
            <w:pPr>
              <w:pStyle w:val="TAC"/>
              <w:rPr>
                <w:ins w:id="561" w:author="Samsung" w:date="2022-02-15T00:09:00Z"/>
                <w:del w:id="562" w:author="Samsung_Rev2" w:date="2022-03-01T15:00:00Z"/>
                <w:rFonts w:cs="Arial"/>
              </w:rPr>
            </w:pPr>
            <w:ins w:id="563" w:author="Samsung" w:date="2022-02-15T00:09:00Z">
              <w:del w:id="564" w:author="Samsung_Rev2" w:date="2022-03-01T15:00:00Z">
                <w:r w:rsidRPr="00C04A08" w:rsidDel="00884A5B">
                  <w:rPr>
                    <w:rFonts w:cs="Arial"/>
                  </w:rPr>
                  <w:delText>dBc</w:delText>
                </w:r>
              </w:del>
            </w:ins>
          </w:p>
        </w:tc>
        <w:tc>
          <w:tcPr>
            <w:tcW w:w="1845" w:type="dxa"/>
            <w:tcBorders>
              <w:top w:val="single" w:sz="4" w:space="0" w:color="auto"/>
              <w:left w:val="single" w:sz="4" w:space="0" w:color="auto"/>
              <w:right w:val="single" w:sz="4" w:space="0" w:color="auto"/>
            </w:tcBorders>
            <w:vAlign w:val="center"/>
          </w:tcPr>
          <w:p w14:paraId="7F67D899" w14:textId="704AA920" w:rsidR="00745981" w:rsidRPr="00C04A08" w:rsidDel="00884A5B" w:rsidRDefault="00745981" w:rsidP="00DF59C3">
            <w:pPr>
              <w:pStyle w:val="TAC"/>
              <w:rPr>
                <w:ins w:id="565" w:author="Samsung" w:date="2022-02-15T00:09:00Z"/>
                <w:del w:id="566" w:author="Samsung_Rev2" w:date="2022-03-01T15:00:00Z"/>
                <w:rFonts w:cs="Arial"/>
              </w:rPr>
            </w:pPr>
            <w:ins w:id="567" w:author="Samsung" w:date="2022-02-15T00:09:00Z">
              <w:del w:id="568"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shd w:val="clear" w:color="auto" w:fill="auto"/>
            <w:vAlign w:val="center"/>
          </w:tcPr>
          <w:p w14:paraId="4DED7153" w14:textId="734BDC3A" w:rsidR="00745981" w:rsidRPr="00C04A08" w:rsidDel="00884A5B" w:rsidRDefault="00745981" w:rsidP="00DF59C3">
            <w:pPr>
              <w:pStyle w:val="TAL"/>
              <w:rPr>
                <w:ins w:id="569" w:author="Samsung" w:date="2022-02-15T00:09:00Z"/>
                <w:del w:id="570" w:author="Samsung_Rev2" w:date="2022-03-01T15:00:00Z"/>
                <w:rFonts w:cs="Arial"/>
              </w:rPr>
            </w:pPr>
            <w:ins w:id="571" w:author="Samsung" w:date="2022-02-15T00:09:00Z">
              <w:del w:id="572" w:author="Samsung_Rev2" w:date="2022-03-01T15:00:00Z">
                <w:r w:rsidDel="00884A5B">
                  <w:rPr>
                    <w:rFonts w:cs="Arial"/>
                  </w:rPr>
                  <w:delText>Output power &gt; 7</w:delText>
                </w:r>
                <w:r w:rsidRPr="00C04A08" w:rsidDel="00884A5B">
                  <w:rPr>
                    <w:rFonts w:cs="Arial"/>
                  </w:rPr>
                  <w:delText xml:space="preserve"> dBm </w:delText>
                </w:r>
              </w:del>
            </w:ins>
          </w:p>
        </w:tc>
        <w:tc>
          <w:tcPr>
            <w:tcW w:w="1905" w:type="dxa"/>
            <w:vMerge w:val="restart"/>
            <w:tcBorders>
              <w:top w:val="single" w:sz="4" w:space="0" w:color="auto"/>
              <w:left w:val="single" w:sz="4" w:space="0" w:color="auto"/>
              <w:right w:val="single" w:sz="4" w:space="0" w:color="auto"/>
            </w:tcBorders>
            <w:vAlign w:val="center"/>
          </w:tcPr>
          <w:p w14:paraId="29214DDA" w14:textId="404C9D6C" w:rsidR="00745981" w:rsidRPr="00C04A08" w:rsidDel="00884A5B" w:rsidRDefault="00745981" w:rsidP="00DF59C3">
            <w:pPr>
              <w:pStyle w:val="TAC"/>
              <w:rPr>
                <w:ins w:id="573" w:author="Samsung" w:date="2022-02-15T00:09:00Z"/>
                <w:del w:id="574" w:author="Samsung_Rev2" w:date="2022-03-01T15:00:00Z"/>
                <w:rFonts w:cs="Arial"/>
              </w:rPr>
            </w:pPr>
            <w:ins w:id="575" w:author="Samsung" w:date="2022-02-15T00:09:00Z">
              <w:del w:id="576" w:author="Samsung_Rev2" w:date="2022-03-01T15:00:00Z">
                <w:r w:rsidRPr="00C04A08" w:rsidDel="00884A5B">
                  <w:rPr>
                    <w:rFonts w:cs="Arial"/>
                  </w:rPr>
                  <w:delText>Carrier frequency (NOTES 4, 5)</w:delText>
                </w:r>
              </w:del>
            </w:ins>
          </w:p>
        </w:tc>
      </w:tr>
      <w:tr w:rsidR="00745981" w:rsidRPr="00C04A08" w:rsidDel="00884A5B" w14:paraId="71AD20FD" w14:textId="742BDB66" w:rsidTr="00DF59C3">
        <w:trPr>
          <w:trHeight w:val="208"/>
          <w:jc w:val="center"/>
          <w:ins w:id="577" w:author="Samsung" w:date="2022-02-15T00:09:00Z"/>
          <w:del w:id="578" w:author="Samsung_Rev2" w:date="2022-03-01T15:00:00Z"/>
        </w:trPr>
        <w:tc>
          <w:tcPr>
            <w:tcW w:w="1187" w:type="dxa"/>
            <w:vMerge/>
            <w:tcBorders>
              <w:top w:val="single" w:sz="4" w:space="0" w:color="auto"/>
              <w:right w:val="single" w:sz="4" w:space="0" w:color="auto"/>
            </w:tcBorders>
            <w:shd w:val="clear" w:color="auto" w:fill="auto"/>
            <w:vAlign w:val="center"/>
          </w:tcPr>
          <w:p w14:paraId="0E2EE9A5" w14:textId="73E26A7C" w:rsidR="00745981" w:rsidRPr="00C04A08" w:rsidDel="00884A5B" w:rsidRDefault="00745981" w:rsidP="00DF59C3">
            <w:pPr>
              <w:pStyle w:val="TAH"/>
              <w:rPr>
                <w:ins w:id="579" w:author="Samsung" w:date="2022-02-15T00:09:00Z"/>
                <w:del w:id="580" w:author="Samsung_Rev2" w:date="2022-03-01T15:00:00Z"/>
                <w:rFonts w:cs="Arial"/>
              </w:rPr>
            </w:pPr>
          </w:p>
        </w:tc>
        <w:tc>
          <w:tcPr>
            <w:tcW w:w="566" w:type="dxa"/>
            <w:vMerge/>
            <w:tcBorders>
              <w:top w:val="single" w:sz="4" w:space="0" w:color="auto"/>
              <w:left w:val="single" w:sz="4" w:space="0" w:color="auto"/>
              <w:right w:val="single" w:sz="4" w:space="0" w:color="auto"/>
            </w:tcBorders>
            <w:vAlign w:val="center"/>
          </w:tcPr>
          <w:p w14:paraId="38C625E6" w14:textId="501C0843" w:rsidR="00745981" w:rsidRPr="00C04A08" w:rsidDel="00884A5B" w:rsidRDefault="00745981" w:rsidP="00DF59C3">
            <w:pPr>
              <w:pStyle w:val="TAC"/>
              <w:rPr>
                <w:ins w:id="581" w:author="Samsung" w:date="2022-02-15T00:09:00Z"/>
                <w:del w:id="582"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24A8C2EC" w14:textId="6ACD33DC" w:rsidR="00745981" w:rsidRPr="00C04A08" w:rsidDel="00884A5B" w:rsidRDefault="00745981" w:rsidP="00DF59C3">
            <w:pPr>
              <w:pStyle w:val="TAC"/>
              <w:rPr>
                <w:ins w:id="583" w:author="Samsung" w:date="2022-02-15T00:09:00Z"/>
                <w:del w:id="584" w:author="Samsung_Rev2" w:date="2022-03-01T15:00:00Z"/>
                <w:rFonts w:cs="Arial"/>
              </w:rPr>
            </w:pPr>
            <w:ins w:id="585" w:author="Samsung" w:date="2022-02-15T00:09:00Z">
              <w:del w:id="586"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shd w:val="clear" w:color="auto" w:fill="auto"/>
            <w:vAlign w:val="center"/>
          </w:tcPr>
          <w:p w14:paraId="794A8D74" w14:textId="3242186D" w:rsidR="00745981" w:rsidRPr="00C04A08" w:rsidDel="00884A5B" w:rsidRDefault="00745981" w:rsidP="00DF59C3">
            <w:pPr>
              <w:pStyle w:val="TAL"/>
              <w:rPr>
                <w:ins w:id="587" w:author="Samsung" w:date="2022-02-15T00:09:00Z"/>
                <w:del w:id="588" w:author="Samsung_Rev2" w:date="2022-03-01T15:00:00Z"/>
                <w:rFonts w:cs="Arial"/>
              </w:rPr>
            </w:pPr>
            <w:ins w:id="589" w:author="Samsung" w:date="2022-02-15T00:09:00Z">
              <w:del w:id="590" w:author="Samsung_Rev2" w:date="2022-03-01T15:00:00Z">
                <w:r w:rsidDel="00884A5B">
                  <w:rPr>
                    <w:rFonts w:cs="Arial"/>
                  </w:rPr>
                  <w:delText>-6 dBm ≤ Output power ≤ 7</w:delText>
                </w:r>
                <w:r w:rsidRPr="00C04A08" w:rsidDel="00884A5B">
                  <w:rPr>
                    <w:rFonts w:cs="Arial"/>
                  </w:rPr>
                  <w:delText xml:space="preserve"> dBm</w:delText>
                </w:r>
              </w:del>
            </w:ins>
          </w:p>
        </w:tc>
        <w:tc>
          <w:tcPr>
            <w:tcW w:w="1905" w:type="dxa"/>
            <w:vMerge/>
            <w:tcBorders>
              <w:top w:val="single" w:sz="4" w:space="0" w:color="auto"/>
              <w:left w:val="single" w:sz="4" w:space="0" w:color="auto"/>
              <w:right w:val="single" w:sz="4" w:space="0" w:color="auto"/>
            </w:tcBorders>
            <w:vAlign w:val="center"/>
          </w:tcPr>
          <w:p w14:paraId="3C21A469" w14:textId="2CAFED35" w:rsidR="00745981" w:rsidRPr="00C04A08" w:rsidDel="00884A5B" w:rsidRDefault="00745981" w:rsidP="00DF59C3">
            <w:pPr>
              <w:spacing w:after="0"/>
              <w:rPr>
                <w:ins w:id="591" w:author="Samsung" w:date="2022-02-15T00:09:00Z"/>
                <w:del w:id="592" w:author="Samsung_Rev2" w:date="2022-03-01T15:00:00Z"/>
              </w:rPr>
            </w:pPr>
          </w:p>
        </w:tc>
      </w:tr>
      <w:tr w:rsidR="00745981" w:rsidRPr="00C04A08" w:rsidDel="00884A5B" w14:paraId="0736C791" w14:textId="442B5DFE" w:rsidTr="00DF59C3">
        <w:trPr>
          <w:trHeight w:val="1661"/>
          <w:jc w:val="center"/>
          <w:ins w:id="593" w:author="Samsung" w:date="2022-02-15T00:09:00Z"/>
          <w:del w:id="594" w:author="Samsung_Rev2" w:date="2022-03-01T15:00:00Z"/>
        </w:trPr>
        <w:tc>
          <w:tcPr>
            <w:tcW w:w="10189" w:type="dxa"/>
            <w:gridSpan w:val="5"/>
            <w:tcBorders>
              <w:right w:val="single" w:sz="4" w:space="0" w:color="auto"/>
            </w:tcBorders>
            <w:shd w:val="clear" w:color="auto" w:fill="auto"/>
            <w:vAlign w:val="center"/>
          </w:tcPr>
          <w:p w14:paraId="19D789BE" w14:textId="5D1958D9" w:rsidR="00745981" w:rsidRPr="00C04A08" w:rsidDel="00884A5B" w:rsidRDefault="00745981" w:rsidP="00DF59C3">
            <w:pPr>
              <w:pStyle w:val="TAN"/>
              <w:spacing w:line="276" w:lineRule="auto"/>
              <w:rPr>
                <w:ins w:id="595" w:author="Samsung" w:date="2022-02-15T00:09:00Z"/>
                <w:del w:id="596" w:author="Samsung_Rev2" w:date="2022-03-01T15:00:00Z"/>
              </w:rPr>
            </w:pPr>
            <w:ins w:id="597" w:author="Samsung" w:date="2022-02-15T00:09:00Z">
              <w:del w:id="598" w:author="Samsung_Rev2" w:date="2022-03-01T15:00:00Z">
                <w:r w:rsidRPr="00C04A08" w:rsidDel="00884A5B">
                  <w:delText>NOTE 1:</w:delText>
                </w:r>
                <w:r w:rsidRPr="00C04A08" w:rsidDel="00884A5B">
                  <w:tab/>
                  <w:delText>An in-band emissions combined limit is evaluated in each non-allocated RB. For each such RB, the minimum requirement is calculated as the higher of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 xml:space="preserve">- 25 dB) and the power sum of all limit values (General, IQ Image or Carrier leakage) that apply.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is defined in NOTE 10.</w:delText>
                </w:r>
              </w:del>
            </w:ins>
          </w:p>
          <w:p w14:paraId="7CCBED00" w14:textId="2D00DB55" w:rsidR="00745981" w:rsidRPr="00C04A08" w:rsidDel="00884A5B" w:rsidRDefault="00745981" w:rsidP="00DF59C3">
            <w:pPr>
              <w:pStyle w:val="TAN"/>
              <w:spacing w:line="276" w:lineRule="auto"/>
              <w:rPr>
                <w:ins w:id="599" w:author="Samsung" w:date="2022-02-15T00:09:00Z"/>
                <w:del w:id="600" w:author="Samsung_Rev2" w:date="2022-03-01T15:00:00Z"/>
              </w:rPr>
            </w:pPr>
            <w:ins w:id="601" w:author="Samsung" w:date="2022-02-15T00:09:00Z">
              <w:del w:id="602" w:author="Samsung_Rev2" w:date="2022-03-01T15:00:00Z">
                <w:r w:rsidRPr="00C04A08" w:rsidDel="00884A5B">
                  <w:delText>NOTE 2:</w:delText>
                </w:r>
                <w:r w:rsidRPr="00C04A08" w:rsidDel="00884A5B">
                  <w:tab/>
                  <w:delTex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delText>
                </w:r>
              </w:del>
            </w:ins>
          </w:p>
          <w:p w14:paraId="365014EF" w14:textId="17F6C4DA" w:rsidR="00745981" w:rsidRPr="00C04A08" w:rsidDel="00884A5B" w:rsidRDefault="00745981" w:rsidP="00DF59C3">
            <w:pPr>
              <w:pStyle w:val="TAN"/>
              <w:spacing w:line="276" w:lineRule="auto"/>
              <w:rPr>
                <w:ins w:id="603" w:author="Samsung" w:date="2022-02-15T00:09:00Z"/>
                <w:del w:id="604" w:author="Samsung_Rev2" w:date="2022-03-01T15:00:00Z"/>
              </w:rPr>
            </w:pPr>
            <w:ins w:id="605" w:author="Samsung" w:date="2022-02-15T00:09:00Z">
              <w:del w:id="606" w:author="Samsung_Rev2" w:date="2022-03-01T15:00:00Z">
                <w:r w:rsidRPr="00C04A08" w:rsidDel="00884A5B">
                  <w:delText>NOTE 3:</w:delText>
                </w:r>
                <w:r w:rsidRPr="00C04A08" w:rsidDel="00884A5B">
                  <w:tab/>
                  <w:delText>The applicable frequencies for this limit are those that are enclosed in the reflection of the allocated bandwidth, based on symmetry with respect to the carrier frequency, but excluding any allocated RBs.</w:delText>
                </w:r>
              </w:del>
            </w:ins>
          </w:p>
          <w:p w14:paraId="393FD916" w14:textId="73CA0DFB" w:rsidR="00745981" w:rsidRPr="00C04A08" w:rsidDel="00884A5B" w:rsidRDefault="00745981" w:rsidP="00DF59C3">
            <w:pPr>
              <w:pStyle w:val="TAN"/>
              <w:spacing w:line="276" w:lineRule="auto"/>
              <w:rPr>
                <w:ins w:id="607" w:author="Samsung" w:date="2022-02-15T00:09:00Z"/>
                <w:del w:id="608" w:author="Samsung_Rev2" w:date="2022-03-01T15:00:00Z"/>
              </w:rPr>
            </w:pPr>
            <w:ins w:id="609" w:author="Samsung" w:date="2022-02-15T00:09:00Z">
              <w:del w:id="610" w:author="Samsung_Rev2" w:date="2022-03-01T15:00:00Z">
                <w:r w:rsidRPr="00C04A08" w:rsidDel="00884A5B">
                  <w:delText>NOTE 4:</w:delText>
                </w:r>
                <w:r w:rsidRPr="00C04A08" w:rsidDel="00884A5B">
                  <w:tab/>
                  <w:delText>The measurement bandwidth is 1 RB and the limit is expressed as a ratio of measured power in one non-allocated RB to the measured total power in all allocated RBs.</w:delText>
                </w:r>
              </w:del>
            </w:ins>
          </w:p>
          <w:p w14:paraId="6177E6AC" w14:textId="1D46C6D4" w:rsidR="00745981" w:rsidRPr="00C04A08" w:rsidDel="00884A5B" w:rsidRDefault="00745981" w:rsidP="00DF59C3">
            <w:pPr>
              <w:pStyle w:val="TAN"/>
              <w:spacing w:line="276" w:lineRule="auto"/>
              <w:rPr>
                <w:ins w:id="611" w:author="Samsung" w:date="2022-02-15T00:09:00Z"/>
                <w:del w:id="612" w:author="Samsung_Rev2" w:date="2022-03-01T15:00:00Z"/>
              </w:rPr>
            </w:pPr>
            <w:ins w:id="613" w:author="Samsung" w:date="2022-02-15T00:09:00Z">
              <w:del w:id="614" w:author="Samsung_Rev2" w:date="2022-03-01T15:00:00Z">
                <w:r w:rsidRPr="00C04A08" w:rsidDel="00884A5B">
                  <w:delText>NOTE 5:</w:delText>
                </w:r>
                <w:r w:rsidRPr="00C04A08" w:rsidDel="00884A5B">
                  <w:tab/>
                  <w:delText xml:space="preserve">The applicable frequencies for this limit depend on the parameter </w:delText>
                </w:r>
                <w:r w:rsidRPr="00C04A08" w:rsidDel="00884A5B">
                  <w:rPr>
                    <w:i/>
                  </w:rPr>
                  <w:delText>txDirectCurrentLocation</w:delText>
                </w:r>
                <w:r w:rsidRPr="00C04A08" w:rsidDel="00884A5B">
                  <w:delText xml:space="preserve"> in </w:delText>
                </w:r>
                <w:r w:rsidRPr="00C04A08" w:rsidDel="00884A5B">
                  <w:rPr>
                    <w:i/>
                  </w:rPr>
                  <w:delText>UplinkTxDirectCurrent</w:delText>
                </w:r>
                <w:r w:rsidRPr="00C04A08" w:rsidDel="00884A5B">
                  <w:delText xml:space="preserve"> IE, </w:delText>
                </w:r>
                <w:r w:rsidRPr="00C04A08" w:rsidDel="00884A5B">
                  <w:rPr>
                    <w:rFonts w:hint="eastAsia"/>
                    <w:lang w:eastAsia="ja-JP"/>
                  </w:rPr>
                  <w:delText xml:space="preserve">and </w:delText>
                </w:r>
                <w:r w:rsidRPr="00C04A08" w:rsidDel="00884A5B">
                  <w:delText>are those that are enclosed in the RBs containing the DC frequency but excluding any allocated RB.</w:delText>
                </w:r>
              </w:del>
            </w:ins>
          </w:p>
          <w:p w14:paraId="4FD951D7" w14:textId="2E322FEE" w:rsidR="00745981" w:rsidRPr="00C04A08" w:rsidDel="00884A5B" w:rsidRDefault="00745981" w:rsidP="00DF59C3">
            <w:pPr>
              <w:pStyle w:val="TAN"/>
              <w:spacing w:line="276" w:lineRule="auto"/>
              <w:rPr>
                <w:ins w:id="615" w:author="Samsung" w:date="2022-02-15T00:09:00Z"/>
                <w:del w:id="616" w:author="Samsung_Rev2" w:date="2022-03-01T15:00:00Z"/>
              </w:rPr>
            </w:pPr>
            <w:ins w:id="617" w:author="Samsung" w:date="2022-02-15T00:09:00Z">
              <w:del w:id="618" w:author="Samsung_Rev2" w:date="2022-03-01T15:00:00Z">
                <w:r w:rsidRPr="00C04A08" w:rsidDel="00884A5B">
                  <w:delText>NOTE 6:</w:delText>
                </w:r>
                <w:r w:rsidRPr="00C04A08" w:rsidDel="00884A5B">
                  <w:tab/>
                  <w:delText>L</w:delText>
                </w:r>
                <w:r w:rsidRPr="00C04A08" w:rsidDel="00884A5B">
                  <w:rPr>
                    <w:position w:val="-5"/>
                    <w:vertAlign w:val="subscript"/>
                  </w:rPr>
                  <w:delText>CRB</w:delText>
                </w:r>
                <w:r w:rsidRPr="00C04A08" w:rsidDel="00884A5B">
                  <w:delText xml:space="preserve"> is the Transmission Bandwidth (see </w:delText>
                </w:r>
                <w:r w:rsidRPr="00C04A08" w:rsidDel="00884A5B">
                  <w:rPr>
                    <w:rFonts w:hint="eastAsia"/>
                    <w:lang w:eastAsia="ja-JP"/>
                  </w:rPr>
                  <w:delText>Clause</w:delText>
                </w:r>
                <w:r w:rsidRPr="00C04A08" w:rsidDel="00884A5B">
                  <w:delText xml:space="preserve"> 5.3).</w:delText>
                </w:r>
              </w:del>
            </w:ins>
          </w:p>
          <w:p w14:paraId="5F257A86" w14:textId="1C3E149D" w:rsidR="00745981" w:rsidRPr="00C04A08" w:rsidDel="00884A5B" w:rsidRDefault="00745981" w:rsidP="00DF59C3">
            <w:pPr>
              <w:pStyle w:val="TAN"/>
              <w:spacing w:line="276" w:lineRule="auto"/>
              <w:rPr>
                <w:ins w:id="619" w:author="Samsung" w:date="2022-02-15T00:09:00Z"/>
                <w:del w:id="620" w:author="Samsung_Rev2" w:date="2022-03-01T15:00:00Z"/>
              </w:rPr>
            </w:pPr>
            <w:ins w:id="621" w:author="Samsung" w:date="2022-02-15T00:09:00Z">
              <w:del w:id="622" w:author="Samsung_Rev2" w:date="2022-03-01T15:00:00Z">
                <w:r w:rsidRPr="00C04A08" w:rsidDel="00884A5B">
                  <w:delText>NOTE 7:</w:delText>
                </w:r>
                <w:r w:rsidRPr="00C04A08" w:rsidDel="00884A5B">
                  <w:tab/>
                  <w:delText>N</w:delText>
                </w:r>
                <w:r w:rsidRPr="00C04A08" w:rsidDel="00884A5B">
                  <w:rPr>
                    <w:position w:val="-5"/>
                    <w:vertAlign w:val="subscript"/>
                  </w:rPr>
                  <w:delText>RB</w:delText>
                </w:r>
                <w:r w:rsidRPr="00C04A08" w:rsidDel="00884A5B">
                  <w:delText xml:space="preserve"> is the Transmission Bandwidth Configuration (see </w:delText>
                </w:r>
                <w:r w:rsidRPr="00C04A08" w:rsidDel="00884A5B">
                  <w:rPr>
                    <w:rFonts w:hint="eastAsia"/>
                    <w:lang w:eastAsia="ja-JP"/>
                  </w:rPr>
                  <w:delText>Clause</w:delText>
                </w:r>
                <w:r w:rsidRPr="00C04A08" w:rsidDel="00884A5B">
                  <w:delText xml:space="preserve"> 5.3).</w:delText>
                </w:r>
              </w:del>
            </w:ins>
          </w:p>
          <w:p w14:paraId="3BDA4337" w14:textId="45085D88" w:rsidR="00745981" w:rsidRPr="00C04A08" w:rsidDel="00884A5B" w:rsidRDefault="00745981" w:rsidP="00DF59C3">
            <w:pPr>
              <w:pStyle w:val="TAN"/>
              <w:spacing w:line="276" w:lineRule="auto"/>
              <w:rPr>
                <w:ins w:id="623" w:author="Samsung" w:date="2022-02-15T00:09:00Z"/>
                <w:del w:id="624" w:author="Samsung_Rev2" w:date="2022-03-01T15:00:00Z"/>
              </w:rPr>
            </w:pPr>
            <w:ins w:id="625" w:author="Samsung" w:date="2022-02-15T00:09:00Z">
              <w:del w:id="626" w:author="Samsung_Rev2" w:date="2022-03-01T15:00:00Z">
                <w:r w:rsidRPr="00C04A08" w:rsidDel="00884A5B">
                  <w:delText>NOTE 8:</w:delText>
                </w:r>
                <w:r w:rsidRPr="00C04A08" w:rsidDel="00884A5B">
                  <w:tab/>
                  <w:delText>EVM s the limit for the modulation format used in the allocated RBs.</w:delText>
                </w:r>
              </w:del>
            </w:ins>
          </w:p>
          <w:p w14:paraId="3F517B55" w14:textId="625200A0" w:rsidR="00745981" w:rsidRPr="00C04A08" w:rsidDel="00884A5B" w:rsidRDefault="00745981" w:rsidP="00DF59C3">
            <w:pPr>
              <w:pStyle w:val="TAN"/>
              <w:spacing w:line="276" w:lineRule="auto"/>
              <w:rPr>
                <w:ins w:id="627" w:author="Samsung" w:date="2022-02-15T00:09:00Z"/>
                <w:del w:id="628" w:author="Samsung_Rev2" w:date="2022-03-01T15:00:00Z"/>
              </w:rPr>
            </w:pPr>
            <w:ins w:id="629" w:author="Samsung" w:date="2022-02-15T00:09:00Z">
              <w:del w:id="630" w:author="Samsung_Rev2" w:date="2022-03-01T15:00:00Z">
                <w:r w:rsidRPr="00C04A08" w:rsidDel="00884A5B">
                  <w:delText>NOTE 9:</w:delText>
                </w:r>
                <w:r w:rsidRPr="00C04A08" w:rsidDel="00884A5B">
                  <w:tab/>
                </w:r>
                <w:r w:rsidRPr="00C04A08" w:rsidDel="00884A5B">
                  <w:rPr>
                    <w:rFonts w:ascii="Symbol" w:hAnsi="Symbol"/>
                  </w:rPr>
                  <w:delText></w:delText>
                </w:r>
                <w:r w:rsidRPr="00C04A08" w:rsidDel="00884A5B">
                  <w:rPr>
                    <w:position w:val="-5"/>
                    <w:vertAlign w:val="subscript"/>
                  </w:rPr>
                  <w:delText>RB</w:delText>
                </w:r>
                <w:r w:rsidRPr="00C04A08" w:rsidDel="00884A5B">
                  <w:delText xml:space="preserve"> is the starting frequency offset between the allocated RB and the measured non-allocated RB (e.g.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xml:space="preserve">= 1 or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-1 for the first adjacent RB outside of the allocated bandwidth).</w:delText>
                </w:r>
              </w:del>
            </w:ins>
          </w:p>
          <w:p w14:paraId="33F54A5D" w14:textId="16A11B4D" w:rsidR="00745981" w:rsidRPr="00C04A08" w:rsidDel="00884A5B" w:rsidRDefault="00745981" w:rsidP="00DF59C3">
            <w:pPr>
              <w:pStyle w:val="TAN"/>
              <w:spacing w:line="276" w:lineRule="auto"/>
              <w:rPr>
                <w:ins w:id="631" w:author="Samsung" w:date="2022-02-15T00:09:00Z"/>
                <w:del w:id="632" w:author="Samsung_Rev2" w:date="2022-03-01T15:00:00Z"/>
              </w:rPr>
            </w:pPr>
            <w:ins w:id="633" w:author="Samsung" w:date="2022-02-15T00:09:00Z">
              <w:del w:id="634" w:author="Samsung_Rev2" w:date="2022-03-01T15:00:00Z">
                <w:r w:rsidRPr="00C04A08" w:rsidDel="00884A5B">
                  <w:delText>NOTE 10:</w:delText>
                </w:r>
                <w:r w:rsidRPr="00C04A08" w:rsidDel="00884A5B">
                  <w:tab/>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rPr>
                    <w:szCs w:val="18"/>
                  </w:rPr>
                  <w:delText>is an average of the transmitted power over 10 sub-frames normalized by the number of allocated RBs, measured in dBm.</w:delText>
                </w:r>
              </w:del>
            </w:ins>
          </w:p>
          <w:p w14:paraId="6432AD7F" w14:textId="790B5E3E" w:rsidR="00745981" w:rsidRPr="00C04A08" w:rsidDel="00884A5B" w:rsidRDefault="00745981" w:rsidP="00DF59C3">
            <w:pPr>
              <w:pStyle w:val="TAN"/>
              <w:spacing w:line="276" w:lineRule="auto"/>
              <w:rPr>
                <w:ins w:id="635" w:author="Samsung" w:date="2022-02-15T00:09:00Z"/>
                <w:del w:id="636" w:author="Samsung_Rev2" w:date="2022-03-01T15:00:00Z"/>
                <w:rFonts w:cs="Arial"/>
              </w:rPr>
            </w:pPr>
            <w:ins w:id="637" w:author="Samsung" w:date="2022-02-15T00:09:00Z">
              <w:del w:id="638" w:author="Samsung_Rev2" w:date="2022-03-01T15:00:00Z">
                <w:r w:rsidRPr="00C04A08" w:rsidDel="00884A5B">
                  <w:delText>NOTE 11:</w:delText>
                </w:r>
                <w:r w:rsidRPr="00C04A08" w:rsidDel="00884A5B">
                  <w:tab/>
                  <w:delText xml:space="preserve">All powers are EIRP in </w:delText>
                </w:r>
                <w:r w:rsidRPr="00C04A08" w:rsidDel="00884A5B">
                  <w:rPr>
                    <w:rFonts w:hint="eastAsia"/>
                    <w:lang w:eastAsia="ja-JP"/>
                  </w:rPr>
                  <w:delText>beam peak direction.</w:delText>
                </w:r>
              </w:del>
            </w:ins>
          </w:p>
        </w:tc>
      </w:tr>
    </w:tbl>
    <w:p w14:paraId="5B92C4C4" w14:textId="4EC1C1A6" w:rsidR="00745981" w:rsidRPr="0081041B" w:rsidDel="00884A5B" w:rsidRDefault="00745981" w:rsidP="00745981">
      <w:pPr>
        <w:rPr>
          <w:ins w:id="639" w:author="Samsung" w:date="2022-02-15T00:09:00Z"/>
          <w:del w:id="640" w:author="Samsung_Rev2" w:date="2022-03-01T15:00:00Z"/>
        </w:rPr>
      </w:pPr>
    </w:p>
    <w:p w14:paraId="530BA3CA" w14:textId="4A82C6FB"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Change-8</w:t>
      </w:r>
      <w:r w:rsidRPr="004B01E6">
        <w:rPr>
          <w:rFonts w:ascii="Arial" w:hAnsi="Arial" w:cs="Arial"/>
          <w:b/>
          <w:bCs/>
          <w:i w:val="0"/>
          <w:iCs/>
          <w:color w:val="FF0000"/>
          <w:sz w:val="32"/>
          <w:szCs w:val="32"/>
        </w:rPr>
        <w:t xml:space="preserve"> &gt;&gt;&gt;</w:t>
      </w:r>
    </w:p>
    <w:p w14:paraId="7DCE62A7" w14:textId="77777777" w:rsidR="00745981" w:rsidRDefault="00745981" w:rsidP="00743EC2">
      <w:pPr>
        <w:pStyle w:val="Guidance"/>
        <w:jc w:val="center"/>
        <w:rPr>
          <w:rFonts w:ascii="Arial" w:hAnsi="Arial" w:cs="Arial"/>
          <w:b/>
          <w:bCs/>
          <w:i w:val="0"/>
          <w:iCs/>
          <w:color w:val="FF0000"/>
          <w:sz w:val="32"/>
          <w:szCs w:val="32"/>
        </w:rPr>
      </w:pPr>
    </w:p>
    <w:p w14:paraId="682A4CCA" w14:textId="76E65BD6"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20851707" w14:textId="77777777" w:rsidR="00743EC2" w:rsidRPr="00BA0C52" w:rsidRDefault="00743EC2" w:rsidP="00743EC2">
      <w:pPr>
        <w:pStyle w:val="Heading3"/>
        <w:rPr>
          <w:ins w:id="641" w:author="R4-2202273, endorsed dCR" w:date="2022-02-14T17:19:00Z"/>
        </w:rPr>
      </w:pPr>
      <w:ins w:id="642" w:author="R4-2202273, endorsed dCR" w:date="2022-02-14T17:19:00Z">
        <w:r w:rsidRPr="00BA0C52">
          <w:t>6.6.7</w:t>
        </w:r>
        <w:r w:rsidRPr="00BA0C52">
          <w:tab/>
          <w:t xml:space="preserve">Beam </w:t>
        </w:r>
        <w:bookmarkStart w:id="643" w:name="_Toc67926080"/>
        <w:bookmarkStart w:id="644" w:name="_Toc75273718"/>
        <w:bookmarkStart w:id="645" w:name="_Toc76510618"/>
        <w:bookmarkStart w:id="646" w:name="_Toc83129775"/>
        <w:r w:rsidRPr="00BA0C52">
          <w:t xml:space="preserve">correspondence for power class </w:t>
        </w:r>
        <w:bookmarkEnd w:id="643"/>
        <w:bookmarkEnd w:id="644"/>
        <w:bookmarkEnd w:id="645"/>
        <w:bookmarkEnd w:id="646"/>
        <w:r w:rsidRPr="00BA0C52">
          <w:t>6</w:t>
        </w:r>
      </w:ins>
    </w:p>
    <w:p w14:paraId="2CD11ACC" w14:textId="77777777" w:rsidR="00743EC2" w:rsidRPr="00BA0C52" w:rsidRDefault="00743EC2" w:rsidP="00743EC2">
      <w:pPr>
        <w:pStyle w:val="Heading4"/>
        <w:rPr>
          <w:ins w:id="647" w:author="R4-2202273, endorsed dCR" w:date="2022-02-14T17:19:00Z"/>
        </w:rPr>
      </w:pPr>
      <w:bookmarkStart w:id="648" w:name="_Toc67926081"/>
      <w:bookmarkStart w:id="649" w:name="_Toc75273719"/>
      <w:bookmarkStart w:id="650" w:name="_Toc76510619"/>
      <w:bookmarkStart w:id="651" w:name="_Toc83129776"/>
      <w:ins w:id="652" w:author="R4-2202273, endorsed dCR" w:date="2022-02-14T17:19:00Z">
        <w:r w:rsidRPr="00BA0C52">
          <w:t>6.6.7.1</w:t>
        </w:r>
        <w:r w:rsidRPr="00BA0C52">
          <w:tab/>
          <w:t>General</w:t>
        </w:r>
        <w:bookmarkEnd w:id="648"/>
        <w:bookmarkEnd w:id="649"/>
        <w:bookmarkEnd w:id="650"/>
        <w:bookmarkEnd w:id="651"/>
      </w:ins>
    </w:p>
    <w:p w14:paraId="6CFDC0E0" w14:textId="77777777" w:rsidR="00743EC2" w:rsidRPr="00BA0C52" w:rsidRDefault="00743EC2" w:rsidP="00743EC2">
      <w:pPr>
        <w:rPr>
          <w:ins w:id="653" w:author="R4-2202273, endorsed dCR" w:date="2022-02-14T17:19:00Z"/>
        </w:rPr>
      </w:pPr>
      <w:ins w:id="654" w:author="R4-2202273, endorsed dCR" w:date="2022-02-14T17:19:00Z">
        <w:r w:rsidRPr="00BA0C52">
          <w:t xml:space="preserve">The beam correspondence requirement for power class 6 UEs consists of two components: UE minimum peak EIRP (as defined in Clause 6.2.1.6), and UE spherical coverage (as defined in Clause 6.2.1.6). </w:t>
        </w:r>
      </w:ins>
    </w:p>
    <w:p w14:paraId="5DDD3720" w14:textId="77777777" w:rsidR="00743EC2" w:rsidRPr="00BA0C52" w:rsidRDefault="00743EC2" w:rsidP="00743EC2">
      <w:pPr>
        <w:rPr>
          <w:ins w:id="655" w:author="R4-2202273, endorsed dCR" w:date="2022-02-14T17:19:00Z"/>
          <w:lang w:val="en-US"/>
        </w:rPr>
      </w:pPr>
      <w:ins w:id="656" w:author="R4-2202273, endorsed dCR" w:date="2022-02-14T17:19:00Z">
        <w:r w:rsidRPr="00BA0C52">
          <w:t xml:space="preserve">Power class 6 UE shall mandatorily support </w:t>
        </w:r>
        <w:proofErr w:type="spellStart"/>
        <w:r w:rsidRPr="00BA0C52">
          <w:rPr>
            <w:i/>
          </w:rPr>
          <w:t>beamCorrespondenceWithoutUL-BeamSweeping</w:t>
        </w:r>
        <w:proofErr w:type="spellEnd"/>
        <w:r w:rsidRPr="00BA0C52">
          <w:rPr>
            <w:lang w:eastAsia="zh-CN"/>
          </w:rPr>
          <w:t xml:space="preserve"> and </w:t>
        </w:r>
        <w:r w:rsidRPr="00BA0C52">
          <w:rPr>
            <w:i/>
          </w:rPr>
          <w:t>beamCorrespondenceSSB-based-r16.</w:t>
        </w:r>
        <w:r w:rsidRPr="00BA0C52">
          <w:t xml:space="preserve"> The UE shall meet the minimum peak EIRP requirement according to Table 6.2.1.6-1 and spherical coverage requirement according to Table 6.2.1.6-3 using the side conditions for SSB based enhanced beam correspondence requirements as defined in Clause 6.6.7.3.2. </w:t>
        </w:r>
      </w:ins>
    </w:p>
    <w:p w14:paraId="0A98BA3E" w14:textId="77777777" w:rsidR="00743EC2" w:rsidRPr="00BA0C52" w:rsidRDefault="00743EC2" w:rsidP="00743EC2">
      <w:pPr>
        <w:rPr>
          <w:ins w:id="657" w:author="R4-2202273, endorsed dCR" w:date="2022-02-14T17:19:00Z"/>
        </w:rPr>
      </w:pPr>
      <w:ins w:id="658" w:author="R4-2202273, endorsed dCR" w:date="2022-02-14T17:19:00Z">
        <w:r w:rsidRPr="00BA0C52">
          <w:lastRenderedPageBreak/>
          <w:t xml:space="preserve">If the UE also support </w:t>
        </w:r>
        <w:r w:rsidRPr="00BA0C52">
          <w:rPr>
            <w:i/>
          </w:rPr>
          <w:t>beamCorrespondenceCSI-RS-based-r16,</w:t>
        </w:r>
        <w:r w:rsidRPr="00BA0C52">
          <w:t xml:space="preserve"> the UE shall also meet the minimum peak EIRP requirement according to Table 6.2.1.6-1 and spherical coverage requirement according to Table 6.2.1.6-3 using the side conditions for CSI-RS based enhanced beam correspondence requirements as defined in Clause 6.6.7.3.3.</w:t>
        </w:r>
      </w:ins>
    </w:p>
    <w:p w14:paraId="202D9A6B" w14:textId="77777777" w:rsidR="00743EC2" w:rsidRPr="00BA0C52" w:rsidRDefault="00743EC2" w:rsidP="00743EC2">
      <w:pPr>
        <w:pStyle w:val="Heading4"/>
        <w:rPr>
          <w:ins w:id="659" w:author="R4-2202273, endorsed dCR" w:date="2022-02-14T17:19:00Z"/>
        </w:rPr>
      </w:pPr>
      <w:bookmarkStart w:id="660" w:name="_Toc67926082"/>
      <w:bookmarkStart w:id="661" w:name="_Toc75273720"/>
      <w:bookmarkStart w:id="662" w:name="_Toc76510620"/>
      <w:bookmarkStart w:id="663" w:name="_Toc83129777"/>
      <w:ins w:id="664" w:author="R4-2202273, endorsed dCR" w:date="2022-02-14T17:19:00Z">
        <w:r w:rsidRPr="00BA0C52">
          <w:t>6.6.7.2</w:t>
        </w:r>
        <w:r w:rsidRPr="00BA0C52">
          <w:tab/>
          <w:t>(Void)</w:t>
        </w:r>
        <w:bookmarkEnd w:id="660"/>
        <w:bookmarkEnd w:id="661"/>
        <w:bookmarkEnd w:id="662"/>
        <w:bookmarkEnd w:id="663"/>
        <w:r w:rsidRPr="00BA0C52">
          <w:t xml:space="preserve"> </w:t>
        </w:r>
      </w:ins>
    </w:p>
    <w:p w14:paraId="1089AFB3" w14:textId="77777777" w:rsidR="00743EC2" w:rsidRPr="00BA0C52" w:rsidRDefault="00743EC2" w:rsidP="00743EC2">
      <w:pPr>
        <w:rPr>
          <w:ins w:id="665" w:author="R4-2202273, endorsed dCR" w:date="2022-02-14T17:19:00Z"/>
          <w:i/>
          <w:lang w:eastAsia="zh-CN"/>
        </w:rPr>
      </w:pPr>
      <w:ins w:id="666" w:author="R4-2202273, endorsed dCR" w:date="2022-02-14T17:19:00Z">
        <w:r w:rsidRPr="00BA0C52">
          <w:rPr>
            <w:rFonts w:hint="eastAsia"/>
            <w:i/>
            <w:lang w:eastAsia="zh-CN"/>
          </w:rPr>
          <w:t>E</w:t>
        </w:r>
        <w:r w:rsidRPr="00BA0C52">
          <w:rPr>
            <w:i/>
            <w:lang w:eastAsia="zh-CN"/>
          </w:rPr>
          <w:t xml:space="preserve">ditor’s note: Not need to define beam correspondence tolerance requirement because power class 6 UE shall mandatorily support </w:t>
        </w:r>
        <w:proofErr w:type="spellStart"/>
        <w:r w:rsidRPr="00BA0C52">
          <w:rPr>
            <w:i/>
            <w:lang w:eastAsia="zh-CN"/>
          </w:rPr>
          <w:t>beamCorrespondenceWithoutUL-BeamSweeping</w:t>
        </w:r>
        <w:proofErr w:type="spellEnd"/>
        <w:r w:rsidRPr="00BA0C52">
          <w:rPr>
            <w:i/>
            <w:lang w:eastAsia="zh-CN"/>
          </w:rPr>
          <w:t>.</w:t>
        </w:r>
      </w:ins>
    </w:p>
    <w:p w14:paraId="0D261BAE" w14:textId="77777777" w:rsidR="00743EC2" w:rsidRPr="00BA0C52" w:rsidRDefault="00743EC2" w:rsidP="00743EC2">
      <w:pPr>
        <w:rPr>
          <w:ins w:id="667" w:author="R4-2202273, endorsed dCR" w:date="2022-02-14T17:19:00Z"/>
          <w:i/>
          <w:lang w:eastAsia="zh-CN"/>
        </w:rPr>
      </w:pPr>
    </w:p>
    <w:p w14:paraId="0A0097CA" w14:textId="77777777" w:rsidR="00743EC2" w:rsidRPr="00BA0C52" w:rsidRDefault="00743EC2" w:rsidP="00743EC2">
      <w:pPr>
        <w:pStyle w:val="Heading4"/>
        <w:rPr>
          <w:ins w:id="668" w:author="R4-2202273, endorsed dCR" w:date="2022-02-14T17:19:00Z"/>
        </w:rPr>
      </w:pPr>
      <w:bookmarkStart w:id="669" w:name="_Toc67926083"/>
      <w:bookmarkStart w:id="670" w:name="_Toc75273721"/>
      <w:bookmarkStart w:id="671" w:name="_Toc76510621"/>
      <w:bookmarkStart w:id="672" w:name="_Toc83129778"/>
      <w:ins w:id="673" w:author="R4-2202273, endorsed dCR" w:date="2022-02-14T17:19:00Z">
        <w:r w:rsidRPr="00BA0C52">
          <w:t>6.6.7.3</w:t>
        </w:r>
        <w:r w:rsidRPr="00BA0C52">
          <w:tab/>
          <w:t>Side Conditions</w:t>
        </w:r>
        <w:bookmarkEnd w:id="669"/>
        <w:bookmarkEnd w:id="670"/>
        <w:bookmarkEnd w:id="671"/>
        <w:bookmarkEnd w:id="672"/>
      </w:ins>
    </w:p>
    <w:p w14:paraId="53CBCEFD" w14:textId="77777777" w:rsidR="00743EC2" w:rsidRPr="00BA0C52" w:rsidRDefault="00743EC2" w:rsidP="00743EC2">
      <w:pPr>
        <w:pStyle w:val="Heading5"/>
        <w:rPr>
          <w:ins w:id="674" w:author="R4-2202273, endorsed dCR" w:date="2022-02-14T17:19:00Z"/>
        </w:rPr>
      </w:pPr>
      <w:bookmarkStart w:id="675" w:name="_Toc67926084"/>
      <w:bookmarkStart w:id="676" w:name="_Toc75273722"/>
      <w:bookmarkStart w:id="677" w:name="_Toc76510622"/>
      <w:bookmarkStart w:id="678" w:name="_Toc83129779"/>
      <w:ins w:id="679" w:author="R4-2202273, endorsed dCR" w:date="2022-02-14T17:19:00Z">
        <w:r w:rsidRPr="00BA0C52">
          <w:t>6.6.7.3.1</w:t>
        </w:r>
        <w:r w:rsidRPr="00BA0C52">
          <w:tab/>
        </w:r>
        <w:bookmarkEnd w:id="675"/>
        <w:bookmarkEnd w:id="676"/>
        <w:bookmarkEnd w:id="677"/>
        <w:bookmarkEnd w:id="678"/>
        <w:r w:rsidRPr="00BA0C52">
          <w:t>(Void)</w:t>
        </w:r>
      </w:ins>
    </w:p>
    <w:p w14:paraId="4CD09900" w14:textId="77777777" w:rsidR="00743EC2" w:rsidRPr="00BA0C52" w:rsidRDefault="00743EC2" w:rsidP="00743EC2">
      <w:pPr>
        <w:rPr>
          <w:ins w:id="680" w:author="R4-2202273, endorsed dCR" w:date="2022-02-14T17:19:00Z"/>
          <w:i/>
          <w:lang w:eastAsia="zh-CN"/>
        </w:rPr>
      </w:pPr>
      <w:ins w:id="681" w:author="R4-2202273, endorsed dCR" w:date="2022-02-14T17:19:00Z">
        <w:r w:rsidRPr="00BA0C52">
          <w:rPr>
            <w:rFonts w:hint="eastAsia"/>
            <w:i/>
            <w:lang w:eastAsia="zh-CN"/>
          </w:rPr>
          <w:t>E</w:t>
        </w:r>
        <w:r w:rsidRPr="00BA0C52">
          <w:rPr>
            <w:i/>
            <w:lang w:eastAsia="zh-CN"/>
          </w:rPr>
          <w:t>ditor’s note: Not need to define the side condition for beam correspondence based on SSB and CSI-RS, because power class 6 UE shall mandatorily support SSB based enhanced beam correspondence.</w:t>
        </w:r>
      </w:ins>
    </w:p>
    <w:p w14:paraId="798A6DB6" w14:textId="77777777" w:rsidR="00743EC2" w:rsidRPr="00BA0C52" w:rsidRDefault="00743EC2" w:rsidP="00743EC2">
      <w:pPr>
        <w:rPr>
          <w:ins w:id="682" w:author="R4-2202273, endorsed dCR" w:date="2022-02-14T17:19:00Z"/>
        </w:rPr>
      </w:pPr>
    </w:p>
    <w:p w14:paraId="4E9FE1B7" w14:textId="77777777" w:rsidR="00743EC2" w:rsidRPr="00BA0C52" w:rsidRDefault="00743EC2" w:rsidP="00743EC2">
      <w:pPr>
        <w:pStyle w:val="Heading5"/>
        <w:rPr>
          <w:ins w:id="683" w:author="R4-2202273, endorsed dCR" w:date="2022-02-14T17:19:00Z"/>
        </w:rPr>
      </w:pPr>
      <w:bookmarkStart w:id="684" w:name="_Toc67926085"/>
      <w:bookmarkStart w:id="685" w:name="_Toc75273723"/>
      <w:bookmarkStart w:id="686" w:name="_Toc76510623"/>
      <w:bookmarkStart w:id="687" w:name="_Toc83129780"/>
      <w:ins w:id="688" w:author="R4-2202273, endorsed dCR" w:date="2022-02-14T17:19:00Z">
        <w:r w:rsidRPr="00BA0C52">
          <w:t>6.6.7.3.2</w:t>
        </w:r>
        <w:r w:rsidRPr="00BA0C52">
          <w:tab/>
          <w:t>Side Condition for SSB based enhanced Beam Correspondence requirements</w:t>
        </w:r>
        <w:bookmarkEnd w:id="684"/>
        <w:bookmarkEnd w:id="685"/>
        <w:bookmarkEnd w:id="686"/>
        <w:bookmarkEnd w:id="687"/>
      </w:ins>
    </w:p>
    <w:p w14:paraId="66A31A65" w14:textId="77777777" w:rsidR="00743EC2" w:rsidRPr="00BA0C52" w:rsidRDefault="00743EC2" w:rsidP="00743EC2">
      <w:pPr>
        <w:rPr>
          <w:ins w:id="689" w:author="R4-2202273, endorsed dCR" w:date="2022-02-14T17:19:00Z"/>
          <w:rFonts w:cs="v4.2.0"/>
          <w:lang w:eastAsia="zh-CN"/>
        </w:rPr>
      </w:pPr>
      <w:ins w:id="690" w:author="R4-2202273, endorsed dCR" w:date="2022-02-14T17:19:00Z">
        <w:r w:rsidRPr="00BA0C52">
          <w:rPr>
            <w:rFonts w:cs="v4.2.0"/>
          </w:rPr>
          <w:t>The beam correspondence requirements for beam correspondence based on SSB are only applied under the following side conditions:</w:t>
        </w:r>
      </w:ins>
    </w:p>
    <w:p w14:paraId="1A388AA2" w14:textId="77777777" w:rsidR="00743EC2" w:rsidRPr="00BA0C52" w:rsidRDefault="00743EC2" w:rsidP="00743EC2">
      <w:pPr>
        <w:pStyle w:val="B1"/>
        <w:rPr>
          <w:ins w:id="691" w:author="R4-2202273, endorsed dCR" w:date="2022-02-14T17:19:00Z"/>
          <w:lang w:eastAsia="zh-CN"/>
        </w:rPr>
      </w:pPr>
      <w:ins w:id="692" w:author="R4-2202273, endorsed dCR" w:date="2022-02-14T17:19:00Z">
        <w:r w:rsidRPr="00BA0C52">
          <w:t>-</w:t>
        </w:r>
        <w:r w:rsidRPr="00BA0C52">
          <w:tab/>
        </w:r>
        <w:r w:rsidRPr="00BA0C52">
          <w:rPr>
            <w:rFonts w:cs="v4.2.0"/>
          </w:rPr>
          <w:t>The</w:t>
        </w:r>
        <w:r w:rsidRPr="00BA0C52">
          <w:rPr>
            <w:lang w:eastAsia="zh-CN"/>
          </w:rPr>
          <w:t xml:space="preserve"> downlink reference signal SSB is provided and CSI-RS is not provided.</w:t>
        </w:r>
      </w:ins>
    </w:p>
    <w:p w14:paraId="062B1896" w14:textId="77777777" w:rsidR="00743EC2" w:rsidRPr="00BA0C52" w:rsidRDefault="00743EC2" w:rsidP="00743EC2">
      <w:pPr>
        <w:pStyle w:val="B1"/>
        <w:rPr>
          <w:ins w:id="693" w:author="R4-2202273, endorsed dCR" w:date="2022-02-14T17:19:00Z"/>
        </w:rPr>
      </w:pPr>
      <w:ins w:id="694" w:author="R4-2202273, endorsed dCR" w:date="2022-02-14T17:19:00Z">
        <w:r w:rsidRPr="00BA0C52">
          <w:t>-</w:t>
        </w:r>
        <w:r w:rsidRPr="00BA0C52">
          <w:tab/>
          <w:t>For beam correspondence, conditions for L1-RSRP measurements are fulfilled according to Table 6.6.7.3.2-1.</w:t>
        </w:r>
      </w:ins>
    </w:p>
    <w:p w14:paraId="3E5ADAA7" w14:textId="77777777" w:rsidR="00743EC2" w:rsidRPr="00BA0C52" w:rsidRDefault="00743EC2" w:rsidP="00743EC2">
      <w:pPr>
        <w:pStyle w:val="TF"/>
        <w:rPr>
          <w:ins w:id="695" w:author="R4-2202273, endorsed dCR" w:date="2022-02-14T17:19:00Z"/>
        </w:rPr>
      </w:pPr>
      <w:ins w:id="696" w:author="R4-2202273, endorsed dCR" w:date="2022-02-14T17:19:00Z">
        <w:r w:rsidRPr="00BA0C52">
          <w:t>Table 6.6.7.3.</w:t>
        </w:r>
        <w:r w:rsidRPr="00BA0C52">
          <w:rPr>
            <w:lang w:val="en-US"/>
          </w:rPr>
          <w:t>2</w:t>
        </w:r>
        <w:r w:rsidRPr="00BA0C52">
          <w:t>-1: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6AA384B9" w14:textId="77777777" w:rsidTr="00786A5C">
        <w:trPr>
          <w:trHeight w:val="187"/>
          <w:jc w:val="center"/>
          <w:ins w:id="697"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E83204B" w14:textId="77777777" w:rsidR="00743EC2" w:rsidRPr="00BA0C52" w:rsidRDefault="00743EC2" w:rsidP="00786A5C">
            <w:pPr>
              <w:pStyle w:val="TAH"/>
              <w:rPr>
                <w:ins w:id="698" w:author="R4-2202273, endorsed dCR" w:date="2022-02-14T17:19:00Z"/>
              </w:rPr>
            </w:pPr>
            <w:ins w:id="699"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477ABF1A" w14:textId="77777777" w:rsidR="00743EC2" w:rsidRPr="00BA0C52" w:rsidRDefault="00743EC2" w:rsidP="00786A5C">
            <w:pPr>
              <w:pStyle w:val="TAH"/>
              <w:rPr>
                <w:ins w:id="700" w:author="R4-2202273, endorsed dCR" w:date="2022-02-14T17:19:00Z"/>
              </w:rPr>
            </w:pPr>
            <w:ins w:id="701"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4B022AD3" w14:textId="77777777" w:rsidR="00743EC2" w:rsidRPr="00BA0C52" w:rsidRDefault="00743EC2" w:rsidP="00786A5C">
            <w:pPr>
              <w:pStyle w:val="TAH"/>
              <w:rPr>
                <w:ins w:id="702" w:author="R4-2202273, endorsed dCR" w:date="2022-02-14T17:19:00Z"/>
              </w:rPr>
            </w:pPr>
            <w:ins w:id="703"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2D31CD73" w14:textId="77777777" w:rsidR="00743EC2" w:rsidRPr="00BA0C52" w:rsidRDefault="00743EC2" w:rsidP="00786A5C">
            <w:pPr>
              <w:pStyle w:val="TAH"/>
              <w:rPr>
                <w:ins w:id="704" w:author="R4-2202273, endorsed dCR" w:date="2022-02-14T17:19:00Z"/>
              </w:rPr>
            </w:pPr>
            <w:ins w:id="705"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6C2C85B3" w14:textId="77777777" w:rsidTr="00786A5C">
        <w:trPr>
          <w:trHeight w:val="187"/>
          <w:jc w:val="center"/>
          <w:ins w:id="706"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1E27A625" w14:textId="77777777" w:rsidR="00743EC2" w:rsidRPr="00BA0C52" w:rsidRDefault="00743EC2" w:rsidP="00786A5C">
            <w:pPr>
              <w:pStyle w:val="TAH"/>
              <w:rPr>
                <w:ins w:id="707"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721D935C" w14:textId="77777777" w:rsidR="00743EC2" w:rsidRPr="00BA0C52" w:rsidRDefault="00743EC2" w:rsidP="00786A5C">
            <w:pPr>
              <w:pStyle w:val="TAH"/>
              <w:rPr>
                <w:ins w:id="708"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73AB19EB" w14:textId="77777777" w:rsidR="00743EC2" w:rsidRPr="00BA0C52" w:rsidRDefault="00743EC2" w:rsidP="00786A5C">
            <w:pPr>
              <w:pStyle w:val="TAH"/>
              <w:rPr>
                <w:ins w:id="709" w:author="R4-2202273, endorsed dCR" w:date="2022-02-14T17:19:00Z"/>
              </w:rPr>
            </w:pPr>
            <w:proofErr w:type="spellStart"/>
            <w:ins w:id="710"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60E42FD" w14:textId="77777777" w:rsidR="00743EC2" w:rsidRPr="00BA0C52" w:rsidRDefault="00743EC2" w:rsidP="00786A5C">
            <w:pPr>
              <w:pStyle w:val="TAH"/>
              <w:rPr>
                <w:ins w:id="711" w:author="R4-2202273, endorsed dCR" w:date="2022-02-14T17:19:00Z"/>
              </w:rPr>
            </w:pPr>
            <w:ins w:id="712" w:author="R4-2202273, endorsed dCR" w:date="2022-02-14T17:19:00Z">
              <w:r w:rsidRPr="00BA0C52">
                <w:t>dB</w:t>
              </w:r>
            </w:ins>
          </w:p>
        </w:tc>
      </w:tr>
      <w:tr w:rsidR="00743EC2" w:rsidRPr="00BA0C52" w14:paraId="15E03A71" w14:textId="77777777" w:rsidTr="00786A5C">
        <w:trPr>
          <w:trHeight w:val="187"/>
          <w:jc w:val="center"/>
          <w:ins w:id="713"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03122129" w14:textId="77777777" w:rsidR="00743EC2" w:rsidRPr="00BA0C52" w:rsidRDefault="00743EC2" w:rsidP="00786A5C">
            <w:pPr>
              <w:pStyle w:val="TAH"/>
              <w:rPr>
                <w:ins w:id="714"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698EE28E" w14:textId="77777777" w:rsidR="00743EC2" w:rsidRPr="00BA0C52" w:rsidRDefault="00743EC2" w:rsidP="00786A5C">
            <w:pPr>
              <w:pStyle w:val="TAH"/>
              <w:rPr>
                <w:ins w:id="715" w:author="R4-2202273, endorsed dCR" w:date="2022-02-14T17:19:00Z"/>
              </w:rPr>
            </w:pPr>
          </w:p>
        </w:tc>
        <w:tc>
          <w:tcPr>
            <w:tcW w:w="4533" w:type="dxa"/>
            <w:tcBorders>
              <w:top w:val="single" w:sz="4" w:space="0" w:color="auto"/>
              <w:left w:val="single" w:sz="4" w:space="0" w:color="auto"/>
              <w:right w:val="single" w:sz="4" w:space="0" w:color="auto"/>
            </w:tcBorders>
            <w:hideMark/>
          </w:tcPr>
          <w:p w14:paraId="2996586D" w14:textId="77777777" w:rsidR="00743EC2" w:rsidRPr="00BA0C52" w:rsidRDefault="00743EC2" w:rsidP="00786A5C">
            <w:pPr>
              <w:pStyle w:val="TAH"/>
              <w:rPr>
                <w:ins w:id="716" w:author="R4-2202273, endorsed dCR" w:date="2022-02-14T17:19:00Z"/>
              </w:rPr>
            </w:pPr>
            <w:ins w:id="717"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07CB1B3A" w14:textId="77777777" w:rsidR="00743EC2" w:rsidRPr="00BA0C52" w:rsidRDefault="00743EC2" w:rsidP="00786A5C">
            <w:pPr>
              <w:pStyle w:val="TAH"/>
              <w:rPr>
                <w:ins w:id="718" w:author="R4-2202273, endorsed dCR" w:date="2022-02-14T17:19:00Z"/>
              </w:rPr>
            </w:pPr>
          </w:p>
        </w:tc>
      </w:tr>
      <w:tr w:rsidR="00743EC2" w:rsidRPr="00BA0C52" w14:paraId="5DAE8901" w14:textId="77777777" w:rsidTr="00786A5C">
        <w:trPr>
          <w:trHeight w:val="57"/>
          <w:jc w:val="center"/>
          <w:ins w:id="719"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562EC7A2" w14:textId="77777777" w:rsidR="00743EC2" w:rsidRPr="00BA0C52" w:rsidRDefault="00743EC2" w:rsidP="00786A5C">
            <w:pPr>
              <w:pStyle w:val="TAC"/>
              <w:rPr>
                <w:ins w:id="720" w:author="R4-2202273, endorsed dCR" w:date="2022-02-14T17:19:00Z"/>
              </w:rPr>
            </w:pPr>
            <w:ins w:id="721"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5BAD6FBC" w14:textId="77777777" w:rsidR="00743EC2" w:rsidRPr="00BA0C52" w:rsidRDefault="00743EC2" w:rsidP="00786A5C">
            <w:pPr>
              <w:pStyle w:val="TAC"/>
              <w:rPr>
                <w:ins w:id="722" w:author="R4-2202273, endorsed dCR" w:date="2022-02-14T17:19:00Z"/>
                <w:rFonts w:eastAsia="Calibri"/>
              </w:rPr>
            </w:pPr>
            <w:ins w:id="723"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27A46FFE" w14:textId="7B5BC175" w:rsidR="00743EC2" w:rsidRPr="00BA0C52" w:rsidRDefault="00081450" w:rsidP="00786A5C">
            <w:pPr>
              <w:pStyle w:val="TAC"/>
              <w:rPr>
                <w:ins w:id="724" w:author="R4-2202273, endorsed dCR" w:date="2022-02-14T17:19:00Z"/>
                <w:lang w:val="en-US"/>
              </w:rPr>
            </w:pPr>
            <w:commentRangeStart w:id="725"/>
            <w:ins w:id="726" w:author="Samsung_Rev" w:date="2022-02-23T19:44:00Z">
              <w:r>
                <w:rPr>
                  <w:szCs w:val="18"/>
                  <w:lang w:val="en-US"/>
                </w:rPr>
                <w:t>-101.4</w:t>
              </w:r>
            </w:ins>
            <w:commentRangeEnd w:id="725"/>
            <w:ins w:id="727" w:author="Samsung_Rev" w:date="2022-02-23T19:45:00Z">
              <w:r>
                <w:rPr>
                  <w:rStyle w:val="CommentReference"/>
                  <w:rFonts w:ascii="Times New Roman" w:hAnsi="Times New Roman"/>
                </w:rPr>
                <w:commentReference w:id="725"/>
              </w:r>
            </w:ins>
            <w:ins w:id="728" w:author="R4-2202273, endorsed dCR" w:date="2022-02-14T17:19:00Z">
              <w:del w:id="729" w:author="Samsung_Rev" w:date="2022-02-23T19:42:00Z">
                <w:r w:rsidR="00743EC2" w:rsidRPr="00BA0C52" w:rsidDel="00081450">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A691DF1" w14:textId="77777777" w:rsidR="00743EC2" w:rsidRPr="00BA0C52" w:rsidRDefault="00743EC2" w:rsidP="00786A5C">
            <w:pPr>
              <w:pStyle w:val="TAC"/>
              <w:rPr>
                <w:ins w:id="730" w:author="R4-2202273, endorsed dCR" w:date="2022-02-14T17:19:00Z"/>
                <w:rFonts w:eastAsia="Yu Mincho"/>
                <w:lang w:eastAsia="ja-JP"/>
              </w:rPr>
            </w:pPr>
            <w:ins w:id="731" w:author="R4-2202273, endorsed dCR" w:date="2022-02-14T17:19:00Z">
              <w:r w:rsidRPr="00BA0C52">
                <w:rPr>
                  <w:rFonts w:eastAsia="Yu Mincho"/>
                  <w:lang w:eastAsia="ja-JP"/>
                </w:rPr>
                <w:t>≥6</w:t>
              </w:r>
            </w:ins>
          </w:p>
        </w:tc>
      </w:tr>
      <w:tr w:rsidR="00743EC2" w:rsidRPr="00BA0C52" w14:paraId="6C1A5B5C" w14:textId="77777777" w:rsidTr="00786A5C">
        <w:trPr>
          <w:trHeight w:val="187"/>
          <w:jc w:val="center"/>
          <w:ins w:id="732"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0BCADF22" w14:textId="77777777" w:rsidR="00743EC2" w:rsidRPr="00BA0C52" w:rsidRDefault="00743EC2" w:rsidP="00786A5C">
            <w:pPr>
              <w:pStyle w:val="TAC"/>
              <w:rPr>
                <w:ins w:id="733"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0DEC0D2" w14:textId="77777777" w:rsidR="00743EC2" w:rsidRPr="00BA0C52" w:rsidRDefault="00743EC2" w:rsidP="00786A5C">
            <w:pPr>
              <w:pStyle w:val="TAC"/>
              <w:rPr>
                <w:ins w:id="734" w:author="R4-2202273, endorsed dCR" w:date="2022-02-14T17:19:00Z"/>
                <w:rFonts w:eastAsia="Calibri"/>
              </w:rPr>
            </w:pPr>
            <w:ins w:id="735"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C97E4DE" w14:textId="50513DC5" w:rsidR="00743EC2" w:rsidRPr="00BA0C52" w:rsidRDefault="00081450" w:rsidP="00786A5C">
            <w:pPr>
              <w:pStyle w:val="TAC"/>
              <w:rPr>
                <w:ins w:id="736" w:author="R4-2202273, endorsed dCR" w:date="2022-02-14T17:19:00Z"/>
                <w:lang w:val="en-US"/>
              </w:rPr>
            </w:pPr>
            <w:ins w:id="737" w:author="Samsung_Rev" w:date="2022-02-23T19:45:00Z">
              <w:r>
                <w:rPr>
                  <w:szCs w:val="18"/>
                  <w:lang w:val="en-US"/>
                </w:rPr>
                <w:t>-101.6</w:t>
              </w:r>
            </w:ins>
            <w:ins w:id="738" w:author="R4-2202273, endorsed dCR" w:date="2022-02-14T17:19:00Z">
              <w:del w:id="739"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6A341BC6" w14:textId="77777777" w:rsidR="00743EC2" w:rsidRPr="00BA0C52" w:rsidRDefault="00743EC2" w:rsidP="00786A5C">
            <w:pPr>
              <w:pStyle w:val="TAC"/>
              <w:rPr>
                <w:ins w:id="740" w:author="R4-2202273, endorsed dCR" w:date="2022-02-14T17:19:00Z"/>
                <w:rFonts w:eastAsia="Yu Mincho"/>
                <w:lang w:eastAsia="ja-JP"/>
              </w:rPr>
            </w:pPr>
          </w:p>
        </w:tc>
      </w:tr>
      <w:tr w:rsidR="00743EC2" w:rsidRPr="00BA0C52" w14:paraId="54A2BB8E" w14:textId="77777777" w:rsidTr="00786A5C">
        <w:trPr>
          <w:trHeight w:val="187"/>
          <w:jc w:val="center"/>
          <w:ins w:id="741" w:author="R4-2202273, endorsed dCR" w:date="2022-02-14T17:19:00Z"/>
        </w:trPr>
        <w:tc>
          <w:tcPr>
            <w:tcW w:w="0" w:type="auto"/>
            <w:tcBorders>
              <w:top w:val="nil"/>
              <w:left w:val="single" w:sz="4" w:space="0" w:color="auto"/>
              <w:bottom w:val="nil"/>
              <w:right w:val="single" w:sz="4" w:space="0" w:color="auto"/>
            </w:tcBorders>
            <w:shd w:val="clear" w:color="auto" w:fill="auto"/>
          </w:tcPr>
          <w:p w14:paraId="4A2FCFDB" w14:textId="77777777" w:rsidR="00743EC2" w:rsidRPr="00BA0C52" w:rsidRDefault="00743EC2" w:rsidP="00786A5C">
            <w:pPr>
              <w:pStyle w:val="TAC"/>
              <w:rPr>
                <w:ins w:id="742"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745F314" w14:textId="77777777" w:rsidR="00743EC2" w:rsidRPr="00BA0C52" w:rsidRDefault="00743EC2" w:rsidP="00786A5C">
            <w:pPr>
              <w:pStyle w:val="TAC"/>
              <w:rPr>
                <w:ins w:id="743" w:author="R4-2202273, endorsed dCR" w:date="2022-02-14T17:19:00Z"/>
                <w:lang w:val="en-US"/>
              </w:rPr>
            </w:pPr>
            <w:ins w:id="744"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418B1D08" w14:textId="5010D397" w:rsidR="00743EC2" w:rsidRPr="00BA0C52" w:rsidRDefault="00081450" w:rsidP="00786A5C">
            <w:pPr>
              <w:pStyle w:val="TAC"/>
              <w:rPr>
                <w:ins w:id="745" w:author="R4-2202273, endorsed dCR" w:date="2022-02-14T17:19:00Z"/>
                <w:szCs w:val="18"/>
                <w:lang w:val="en-US"/>
              </w:rPr>
            </w:pPr>
            <w:ins w:id="746" w:author="Samsung_Rev" w:date="2022-02-23T19:45:00Z">
              <w:r>
                <w:rPr>
                  <w:szCs w:val="18"/>
                  <w:lang w:val="en-US"/>
                </w:rPr>
                <w:t>-101.4</w:t>
              </w:r>
            </w:ins>
            <w:ins w:id="747" w:author="R4-2202273, endorsed dCR" w:date="2022-02-14T17:19:00Z">
              <w:del w:id="748"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10E5A2C9" w14:textId="77777777" w:rsidR="00743EC2" w:rsidRPr="00BA0C52" w:rsidRDefault="00743EC2" w:rsidP="00786A5C">
            <w:pPr>
              <w:pStyle w:val="TAC"/>
              <w:rPr>
                <w:ins w:id="749" w:author="R4-2202273, endorsed dCR" w:date="2022-02-14T17:19:00Z"/>
                <w:rFonts w:eastAsia="Yu Mincho"/>
                <w:lang w:eastAsia="ja-JP"/>
              </w:rPr>
            </w:pPr>
          </w:p>
        </w:tc>
      </w:tr>
      <w:tr w:rsidR="00743EC2" w:rsidRPr="00BA0C52" w14:paraId="4BB5CAD7" w14:textId="77777777" w:rsidTr="00786A5C">
        <w:trPr>
          <w:trHeight w:val="187"/>
          <w:jc w:val="center"/>
          <w:ins w:id="750"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2021BD1" w14:textId="55A20F52" w:rsidR="00743EC2" w:rsidRPr="00BA0C52" w:rsidRDefault="00743EC2" w:rsidP="00786A5C">
            <w:pPr>
              <w:pStyle w:val="TAN"/>
              <w:rPr>
                <w:ins w:id="751" w:author="R4-2202273, endorsed dCR" w:date="2022-02-14T17:19:00Z"/>
              </w:rPr>
            </w:pPr>
            <w:ins w:id="752" w:author="R4-2202273, endorsed dCR" w:date="2022-02-14T17:19:00Z">
              <w:r w:rsidRPr="00BA0C52">
                <w:t>NOTE 1:</w:t>
              </w:r>
              <w:r w:rsidRPr="00BA0C52">
                <w:tab/>
                <w:t xml:space="preserve">For UEs that support multiple FR2 bands, the Minimum SSB_RP values for all angles are increased by </w:t>
              </w:r>
              <w:proofErr w:type="spellStart"/>
              <w:r w:rsidRPr="00BA0C52">
                <w:rPr>
                  <w:rFonts w:ascii="宋体" w:hAnsi="宋体" w:hint="eastAsia"/>
                </w:rPr>
                <w:t>Δ</w:t>
              </w:r>
              <w:r w:rsidRPr="00BA0C52">
                <w:t>MB</w:t>
              </w:r>
              <w:r w:rsidRPr="00BA0C52">
                <w:rPr>
                  <w:vertAlign w:val="subscript"/>
                </w:rPr>
                <w:t>S</w:t>
              </w:r>
            </w:ins>
            <w:commentRangeStart w:id="753"/>
            <w:proofErr w:type="gramStart"/>
            <w:ins w:id="754" w:author="Samsung" w:date="2022-02-14T17:23:00Z">
              <w:r w:rsidR="00BC7068">
                <w:rPr>
                  <w:vertAlign w:val="subscript"/>
                </w:rPr>
                <w:t>,n</w:t>
              </w:r>
            </w:ins>
            <w:commentRangeEnd w:id="753"/>
            <w:proofErr w:type="spellEnd"/>
            <w:proofErr w:type="gramEnd"/>
            <w:ins w:id="755" w:author="Samsung" w:date="2022-02-14T17:24:00Z">
              <w:r w:rsidR="00BC7068">
                <w:rPr>
                  <w:rStyle w:val="CommentReference"/>
                  <w:rFonts w:ascii="Times New Roman" w:hAnsi="Times New Roman"/>
                </w:rPr>
                <w:commentReference w:id="753"/>
              </w:r>
            </w:ins>
            <w:ins w:id="756"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r w:rsidRPr="00BA0C52">
                <w:t>.</w:t>
              </w:r>
            </w:ins>
          </w:p>
          <w:p w14:paraId="25F1E39D" w14:textId="77777777" w:rsidR="00743EC2" w:rsidRPr="00BA0C52" w:rsidRDefault="00743EC2" w:rsidP="00786A5C">
            <w:pPr>
              <w:pStyle w:val="TAN"/>
              <w:rPr>
                <w:ins w:id="757" w:author="R4-2202273, endorsed dCR" w:date="2022-02-14T17:19:00Z"/>
                <w:rFonts w:eastAsia="Yu Mincho"/>
                <w:lang w:eastAsia="ja-JP"/>
              </w:rPr>
            </w:pPr>
            <w:ins w:id="758"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18336B8E" w14:textId="77777777" w:rsidR="00743EC2" w:rsidRPr="00BA0C52" w:rsidRDefault="00743EC2" w:rsidP="00743EC2">
      <w:pPr>
        <w:pStyle w:val="B1"/>
        <w:rPr>
          <w:ins w:id="759" w:author="R4-2202273, endorsed dCR" w:date="2022-02-14T17:19:00Z"/>
          <w:rFonts w:cs="v4.2.0"/>
        </w:rPr>
      </w:pPr>
    </w:p>
    <w:p w14:paraId="07B1EB13" w14:textId="77777777" w:rsidR="00743EC2" w:rsidRPr="00BA0C52" w:rsidRDefault="00743EC2" w:rsidP="00743EC2">
      <w:pPr>
        <w:pStyle w:val="Heading5"/>
        <w:rPr>
          <w:ins w:id="760" w:author="R4-2202273, endorsed dCR" w:date="2022-02-14T17:19:00Z"/>
        </w:rPr>
      </w:pPr>
      <w:bookmarkStart w:id="761" w:name="_Toc67926086"/>
      <w:bookmarkStart w:id="762" w:name="_Toc75273724"/>
      <w:bookmarkStart w:id="763" w:name="_Toc76510624"/>
      <w:bookmarkStart w:id="764" w:name="_Toc83129781"/>
      <w:ins w:id="765" w:author="R4-2202273, endorsed dCR" w:date="2022-02-14T17:19:00Z">
        <w:r w:rsidRPr="00BA0C52">
          <w:t>6.6.7.3.3</w:t>
        </w:r>
        <w:r w:rsidRPr="00BA0C52">
          <w:tab/>
          <w:t>Side Condition for CSI-RS based enhanced Beam Correspondence requirements</w:t>
        </w:r>
        <w:bookmarkEnd w:id="761"/>
        <w:bookmarkEnd w:id="762"/>
        <w:bookmarkEnd w:id="763"/>
        <w:bookmarkEnd w:id="764"/>
      </w:ins>
    </w:p>
    <w:p w14:paraId="4F93EC20" w14:textId="77777777" w:rsidR="00743EC2" w:rsidRPr="00BA0C52" w:rsidRDefault="00743EC2" w:rsidP="00743EC2">
      <w:pPr>
        <w:rPr>
          <w:ins w:id="766" w:author="R4-2202273, endorsed dCR" w:date="2022-02-14T17:19:00Z"/>
          <w:rFonts w:cs="v4.2.0"/>
          <w:lang w:eastAsia="zh-CN"/>
        </w:rPr>
      </w:pPr>
      <w:ins w:id="767" w:author="R4-2202273, endorsed dCR" w:date="2022-02-14T17:19:00Z">
        <w:r w:rsidRPr="00BA0C52">
          <w:rPr>
            <w:rFonts w:cs="v4.2.0"/>
          </w:rPr>
          <w:t>The beam correspondence requirements for beam correspondence based on CSI-RS are only applied under the following side conditions:</w:t>
        </w:r>
      </w:ins>
    </w:p>
    <w:p w14:paraId="78D6789D" w14:textId="77777777" w:rsidR="00743EC2" w:rsidRPr="00BA0C52" w:rsidRDefault="00743EC2" w:rsidP="00743EC2">
      <w:pPr>
        <w:pStyle w:val="B1"/>
        <w:rPr>
          <w:ins w:id="768" w:author="R4-2202273, endorsed dCR" w:date="2022-02-14T17:19:00Z"/>
          <w:lang w:eastAsia="zh-CN"/>
        </w:rPr>
      </w:pPr>
      <w:ins w:id="769" w:author="R4-2202273, endorsed dCR" w:date="2022-02-14T17:19:00Z">
        <w:r w:rsidRPr="00BA0C52">
          <w:t>-</w:t>
        </w:r>
        <w:r w:rsidRPr="00BA0C52">
          <w:tab/>
        </w:r>
        <w:r w:rsidRPr="00BA0C52">
          <w:rPr>
            <w:rFonts w:cs="v4.2.0"/>
          </w:rPr>
          <w:t>The</w:t>
        </w:r>
        <w:r w:rsidRPr="00BA0C52">
          <w:rPr>
            <w:lang w:eastAsia="zh-CN"/>
          </w:rPr>
          <w:t xml:space="preserve"> downlink reference signals including both SSB and CSI-RS are provided. </w:t>
        </w:r>
      </w:ins>
    </w:p>
    <w:p w14:paraId="56DE1BF1" w14:textId="77777777" w:rsidR="00743EC2" w:rsidRPr="00BA0C52" w:rsidRDefault="00743EC2" w:rsidP="00743EC2">
      <w:pPr>
        <w:pStyle w:val="B1"/>
        <w:rPr>
          <w:ins w:id="770" w:author="R4-2202273, endorsed dCR" w:date="2022-02-14T17:19:00Z"/>
          <w:rFonts w:cs="v4.2.0"/>
        </w:rPr>
      </w:pPr>
      <w:ins w:id="771" w:author="R4-2202273, endorsed dCR" w:date="2022-02-14T17:19:00Z">
        <w:r w:rsidRPr="00BA0C52">
          <w:rPr>
            <w:rFonts w:cs="v4.2.0"/>
          </w:rPr>
          <w:t>-</w:t>
        </w:r>
        <w:r w:rsidRPr="00BA0C52">
          <w:rPr>
            <w:rFonts w:cs="v4.2.0"/>
          </w:rPr>
          <w:tab/>
          <w:t>The reference measurement channel for beam correspondence are fulfilled according to the CSI-RS configuration in Annex A.3.</w:t>
        </w:r>
      </w:ins>
    </w:p>
    <w:p w14:paraId="21E2BE99" w14:textId="77777777" w:rsidR="00743EC2" w:rsidRPr="00BA0C52" w:rsidRDefault="00743EC2" w:rsidP="00743EC2">
      <w:pPr>
        <w:pStyle w:val="B1"/>
        <w:rPr>
          <w:ins w:id="772" w:author="R4-2202273, endorsed dCR" w:date="2022-02-14T17:19:00Z"/>
        </w:rPr>
      </w:pPr>
      <w:ins w:id="773" w:author="R4-2202273, endorsed dCR" w:date="2022-02-14T17:19:00Z">
        <w:r w:rsidRPr="00BA0C52">
          <w:t>-</w:t>
        </w:r>
        <w:r w:rsidRPr="00BA0C52">
          <w:tab/>
          <w:t>For beam correspondence, conditions for L1-RSRP measurements are fulfilled according to Table 6.6.7.3.3-2 and SSB signal is provided according to Table 6.6.7.3.3-1.</w:t>
        </w:r>
      </w:ins>
    </w:p>
    <w:p w14:paraId="12B6C974" w14:textId="77777777" w:rsidR="00743EC2" w:rsidRPr="00BA0C52" w:rsidRDefault="00743EC2" w:rsidP="00743EC2">
      <w:pPr>
        <w:pStyle w:val="TH"/>
        <w:rPr>
          <w:ins w:id="774" w:author="R4-2202273, endorsed dCR" w:date="2022-02-14T17:19:00Z"/>
        </w:rPr>
      </w:pPr>
      <w:ins w:id="775" w:author="R4-2202273, endorsed dCR" w:date="2022-02-14T17:19:00Z">
        <w:r w:rsidRPr="00BA0C52">
          <w:lastRenderedPageBreak/>
          <w:t>Table 6.6.7.3.3-1: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7DAF97F2" w14:textId="77777777" w:rsidTr="00786A5C">
        <w:trPr>
          <w:trHeight w:val="187"/>
          <w:jc w:val="center"/>
          <w:ins w:id="776"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095B20C4" w14:textId="77777777" w:rsidR="00743EC2" w:rsidRPr="00BA0C52" w:rsidRDefault="00743EC2" w:rsidP="00786A5C">
            <w:pPr>
              <w:pStyle w:val="TAH"/>
              <w:rPr>
                <w:ins w:id="777" w:author="R4-2202273, endorsed dCR" w:date="2022-02-14T17:19:00Z"/>
              </w:rPr>
            </w:pPr>
            <w:ins w:id="778"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0804A678" w14:textId="77777777" w:rsidR="00743EC2" w:rsidRPr="00BA0C52" w:rsidRDefault="00743EC2" w:rsidP="00786A5C">
            <w:pPr>
              <w:pStyle w:val="TAH"/>
              <w:rPr>
                <w:ins w:id="779" w:author="R4-2202273, endorsed dCR" w:date="2022-02-14T17:19:00Z"/>
              </w:rPr>
            </w:pPr>
            <w:ins w:id="780"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357303F7" w14:textId="77777777" w:rsidR="00743EC2" w:rsidRPr="00BA0C52" w:rsidRDefault="00743EC2" w:rsidP="00786A5C">
            <w:pPr>
              <w:pStyle w:val="TAH"/>
              <w:rPr>
                <w:ins w:id="781" w:author="R4-2202273, endorsed dCR" w:date="2022-02-14T17:19:00Z"/>
              </w:rPr>
            </w:pPr>
            <w:ins w:id="782"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6BE151" w14:textId="77777777" w:rsidR="00743EC2" w:rsidRPr="00BA0C52" w:rsidRDefault="00743EC2" w:rsidP="00786A5C">
            <w:pPr>
              <w:pStyle w:val="TAH"/>
              <w:rPr>
                <w:ins w:id="783" w:author="R4-2202273, endorsed dCR" w:date="2022-02-14T17:19:00Z"/>
              </w:rPr>
            </w:pPr>
            <w:ins w:id="784"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1D19A2CF" w14:textId="77777777" w:rsidTr="00786A5C">
        <w:trPr>
          <w:trHeight w:val="187"/>
          <w:jc w:val="center"/>
          <w:ins w:id="785"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4650F9B" w14:textId="77777777" w:rsidR="00743EC2" w:rsidRPr="00BA0C52" w:rsidRDefault="00743EC2" w:rsidP="00786A5C">
            <w:pPr>
              <w:pStyle w:val="TAH"/>
              <w:rPr>
                <w:ins w:id="786"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44148E57" w14:textId="77777777" w:rsidR="00743EC2" w:rsidRPr="00BA0C52" w:rsidRDefault="00743EC2" w:rsidP="00786A5C">
            <w:pPr>
              <w:pStyle w:val="TAH"/>
              <w:rPr>
                <w:ins w:id="787"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63A5820F" w14:textId="77777777" w:rsidR="00743EC2" w:rsidRPr="00BA0C52" w:rsidRDefault="00743EC2" w:rsidP="00786A5C">
            <w:pPr>
              <w:pStyle w:val="TAH"/>
              <w:rPr>
                <w:ins w:id="788" w:author="R4-2202273, endorsed dCR" w:date="2022-02-14T17:19:00Z"/>
              </w:rPr>
            </w:pPr>
            <w:proofErr w:type="spellStart"/>
            <w:ins w:id="789"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5F7B6D36" w14:textId="77777777" w:rsidR="00743EC2" w:rsidRPr="00BA0C52" w:rsidRDefault="00743EC2" w:rsidP="00786A5C">
            <w:pPr>
              <w:pStyle w:val="TAH"/>
              <w:rPr>
                <w:ins w:id="790" w:author="R4-2202273, endorsed dCR" w:date="2022-02-14T17:19:00Z"/>
              </w:rPr>
            </w:pPr>
            <w:ins w:id="791" w:author="R4-2202273, endorsed dCR" w:date="2022-02-14T17:19:00Z">
              <w:r w:rsidRPr="00BA0C52">
                <w:t>dB</w:t>
              </w:r>
            </w:ins>
          </w:p>
        </w:tc>
      </w:tr>
      <w:tr w:rsidR="00743EC2" w:rsidRPr="00BA0C52" w14:paraId="2694D3B3" w14:textId="77777777" w:rsidTr="00786A5C">
        <w:trPr>
          <w:trHeight w:val="187"/>
          <w:jc w:val="center"/>
          <w:ins w:id="792"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B87B224" w14:textId="77777777" w:rsidR="00743EC2" w:rsidRPr="00BA0C52" w:rsidRDefault="00743EC2" w:rsidP="00786A5C">
            <w:pPr>
              <w:pStyle w:val="TAH"/>
              <w:rPr>
                <w:ins w:id="793"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1FCA1234" w14:textId="77777777" w:rsidR="00743EC2" w:rsidRPr="00BA0C52" w:rsidRDefault="00743EC2" w:rsidP="00786A5C">
            <w:pPr>
              <w:pStyle w:val="TAH"/>
              <w:rPr>
                <w:ins w:id="794" w:author="R4-2202273, endorsed dCR" w:date="2022-02-14T17:19:00Z"/>
              </w:rPr>
            </w:pPr>
          </w:p>
        </w:tc>
        <w:tc>
          <w:tcPr>
            <w:tcW w:w="4533" w:type="dxa"/>
            <w:tcBorders>
              <w:top w:val="single" w:sz="4" w:space="0" w:color="auto"/>
              <w:left w:val="single" w:sz="4" w:space="0" w:color="auto"/>
              <w:right w:val="single" w:sz="4" w:space="0" w:color="auto"/>
            </w:tcBorders>
            <w:hideMark/>
          </w:tcPr>
          <w:p w14:paraId="262929F0" w14:textId="77777777" w:rsidR="00743EC2" w:rsidRPr="00BA0C52" w:rsidRDefault="00743EC2" w:rsidP="00786A5C">
            <w:pPr>
              <w:pStyle w:val="TAH"/>
              <w:rPr>
                <w:ins w:id="795" w:author="R4-2202273, endorsed dCR" w:date="2022-02-14T17:19:00Z"/>
              </w:rPr>
            </w:pPr>
            <w:ins w:id="796"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143A95E3" w14:textId="77777777" w:rsidR="00743EC2" w:rsidRPr="00BA0C52" w:rsidRDefault="00743EC2" w:rsidP="00786A5C">
            <w:pPr>
              <w:pStyle w:val="TAH"/>
              <w:rPr>
                <w:ins w:id="797" w:author="R4-2202273, endorsed dCR" w:date="2022-02-14T17:19:00Z"/>
              </w:rPr>
            </w:pPr>
          </w:p>
        </w:tc>
      </w:tr>
      <w:tr w:rsidR="00743EC2" w:rsidRPr="00BA0C52" w14:paraId="3D573C69" w14:textId="77777777" w:rsidTr="00786A5C">
        <w:trPr>
          <w:trHeight w:val="187"/>
          <w:jc w:val="center"/>
          <w:ins w:id="798"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68A3047" w14:textId="77777777" w:rsidR="00743EC2" w:rsidRPr="00BA0C52" w:rsidRDefault="00743EC2" w:rsidP="00786A5C">
            <w:pPr>
              <w:pStyle w:val="TAC"/>
              <w:rPr>
                <w:ins w:id="799" w:author="R4-2202273, endorsed dCR" w:date="2022-02-14T17:19:00Z"/>
              </w:rPr>
            </w:pPr>
            <w:ins w:id="800"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6E6ADABF" w14:textId="77777777" w:rsidR="00743EC2" w:rsidRPr="00BA0C52" w:rsidRDefault="00743EC2" w:rsidP="00786A5C">
            <w:pPr>
              <w:pStyle w:val="TAC"/>
              <w:rPr>
                <w:ins w:id="801" w:author="R4-2202273, endorsed dCR" w:date="2022-02-14T17:19:00Z"/>
                <w:rFonts w:eastAsia="Calibri"/>
              </w:rPr>
            </w:pPr>
            <w:ins w:id="802"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1456D21E" w14:textId="156823B1" w:rsidR="00743EC2" w:rsidRPr="00BA0C52" w:rsidRDefault="00B22276" w:rsidP="00B22276">
            <w:pPr>
              <w:pStyle w:val="TAC"/>
              <w:rPr>
                <w:ins w:id="803" w:author="R4-2202273, endorsed dCR" w:date="2022-02-14T17:19:00Z"/>
                <w:lang w:val="en-US"/>
              </w:rPr>
            </w:pPr>
            <w:commentRangeStart w:id="804"/>
            <w:ins w:id="805" w:author="Samsung_Rev" w:date="2022-02-23T19:47:00Z">
              <w:r>
                <w:rPr>
                  <w:szCs w:val="18"/>
                  <w:lang w:val="en-US"/>
                </w:rPr>
                <w:t>-106.4</w:t>
              </w:r>
              <w:commentRangeEnd w:id="804"/>
              <w:r>
                <w:rPr>
                  <w:rStyle w:val="CommentReference"/>
                  <w:rFonts w:ascii="Times New Roman" w:hAnsi="Times New Roman"/>
                </w:rPr>
                <w:commentReference w:id="804"/>
              </w:r>
            </w:ins>
            <w:ins w:id="806" w:author="R4-2202273, endorsed dCR" w:date="2022-02-14T17:19:00Z">
              <w:del w:id="807" w:author="Samsung_Rev" w:date="2022-02-23T19:47:00Z">
                <w:r w:rsidR="00743EC2" w:rsidRPr="00BA0C52" w:rsidDel="00B22276">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1C77EC5" w14:textId="77777777" w:rsidR="00743EC2" w:rsidRPr="00BA0C52" w:rsidRDefault="00743EC2" w:rsidP="00786A5C">
            <w:pPr>
              <w:pStyle w:val="TAC"/>
              <w:rPr>
                <w:ins w:id="808" w:author="R4-2202273, endorsed dCR" w:date="2022-02-14T17:19:00Z"/>
                <w:rFonts w:eastAsia="Yu Mincho"/>
                <w:lang w:eastAsia="ja-JP"/>
              </w:rPr>
            </w:pPr>
            <w:ins w:id="809" w:author="R4-2202273, endorsed dCR" w:date="2022-02-14T17:19:00Z">
              <w:r w:rsidRPr="00BA0C52">
                <w:rPr>
                  <w:rFonts w:eastAsia="Yu Mincho"/>
                  <w:lang w:eastAsia="ja-JP"/>
                </w:rPr>
                <w:t>≥1</w:t>
              </w:r>
            </w:ins>
          </w:p>
        </w:tc>
      </w:tr>
      <w:tr w:rsidR="00743EC2" w:rsidRPr="00BA0C52" w14:paraId="4DD43290" w14:textId="77777777" w:rsidTr="00786A5C">
        <w:trPr>
          <w:trHeight w:val="187"/>
          <w:jc w:val="center"/>
          <w:ins w:id="810"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6B550C0" w14:textId="77777777" w:rsidR="00743EC2" w:rsidRPr="00BA0C52" w:rsidRDefault="00743EC2" w:rsidP="00786A5C">
            <w:pPr>
              <w:pStyle w:val="TAC"/>
              <w:rPr>
                <w:ins w:id="811"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4E7AFF8" w14:textId="77777777" w:rsidR="00743EC2" w:rsidRPr="00BA0C52" w:rsidRDefault="00743EC2" w:rsidP="00786A5C">
            <w:pPr>
              <w:pStyle w:val="TAC"/>
              <w:rPr>
                <w:ins w:id="812" w:author="R4-2202273, endorsed dCR" w:date="2022-02-14T17:19:00Z"/>
                <w:rFonts w:eastAsia="Calibri"/>
              </w:rPr>
            </w:pPr>
            <w:ins w:id="813"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475664E1" w14:textId="18301754" w:rsidR="00743EC2" w:rsidRPr="00BA0C52" w:rsidRDefault="00B22276" w:rsidP="00B22276">
            <w:pPr>
              <w:pStyle w:val="TAC"/>
              <w:rPr>
                <w:ins w:id="814" w:author="R4-2202273, endorsed dCR" w:date="2022-02-14T17:19:00Z"/>
              </w:rPr>
            </w:pPr>
            <w:ins w:id="815" w:author="Samsung_Rev" w:date="2022-02-23T19:47:00Z">
              <w:r>
                <w:rPr>
                  <w:szCs w:val="18"/>
                  <w:lang w:val="en-US"/>
                </w:rPr>
                <w:t>-106.6</w:t>
              </w:r>
            </w:ins>
            <w:ins w:id="816" w:author="R4-2202273, endorsed dCR" w:date="2022-02-14T17:19:00Z">
              <w:del w:id="817"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5868F6E2" w14:textId="77777777" w:rsidR="00743EC2" w:rsidRPr="00BA0C52" w:rsidRDefault="00743EC2" w:rsidP="00786A5C">
            <w:pPr>
              <w:pStyle w:val="TAC"/>
              <w:rPr>
                <w:ins w:id="818" w:author="R4-2202273, endorsed dCR" w:date="2022-02-14T17:19:00Z"/>
                <w:rFonts w:eastAsia="Yu Mincho"/>
                <w:lang w:eastAsia="ja-JP"/>
              </w:rPr>
            </w:pPr>
          </w:p>
        </w:tc>
      </w:tr>
      <w:tr w:rsidR="00743EC2" w:rsidRPr="00BA0C52" w14:paraId="4E371761" w14:textId="77777777" w:rsidTr="00786A5C">
        <w:trPr>
          <w:trHeight w:val="187"/>
          <w:jc w:val="center"/>
          <w:ins w:id="819" w:author="R4-2202273, endorsed dCR" w:date="2022-02-14T17:19:00Z"/>
        </w:trPr>
        <w:tc>
          <w:tcPr>
            <w:tcW w:w="0" w:type="auto"/>
            <w:tcBorders>
              <w:top w:val="nil"/>
              <w:left w:val="single" w:sz="4" w:space="0" w:color="auto"/>
              <w:bottom w:val="nil"/>
              <w:right w:val="single" w:sz="4" w:space="0" w:color="auto"/>
            </w:tcBorders>
            <w:shd w:val="clear" w:color="auto" w:fill="auto"/>
          </w:tcPr>
          <w:p w14:paraId="60A49ED2" w14:textId="77777777" w:rsidR="00743EC2" w:rsidRPr="00BA0C52" w:rsidRDefault="00743EC2" w:rsidP="00786A5C">
            <w:pPr>
              <w:pStyle w:val="TAC"/>
              <w:rPr>
                <w:ins w:id="820"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66DB655" w14:textId="77777777" w:rsidR="00743EC2" w:rsidRPr="00BA0C52" w:rsidRDefault="00743EC2" w:rsidP="00786A5C">
            <w:pPr>
              <w:pStyle w:val="TAC"/>
              <w:rPr>
                <w:ins w:id="821" w:author="R4-2202273, endorsed dCR" w:date="2022-02-14T17:19:00Z"/>
                <w:lang w:val="en-US"/>
              </w:rPr>
            </w:pPr>
            <w:ins w:id="822"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59F89EC3" w14:textId="60734237" w:rsidR="00743EC2" w:rsidRPr="00BA0C52" w:rsidRDefault="00B22276" w:rsidP="00B22276">
            <w:pPr>
              <w:pStyle w:val="TAC"/>
              <w:rPr>
                <w:ins w:id="823" w:author="R4-2202273, endorsed dCR" w:date="2022-02-14T17:19:00Z"/>
                <w:szCs w:val="18"/>
              </w:rPr>
            </w:pPr>
            <w:ins w:id="824" w:author="Samsung_Rev" w:date="2022-02-23T19:47:00Z">
              <w:r>
                <w:rPr>
                  <w:szCs w:val="18"/>
                  <w:lang w:val="en-US"/>
                </w:rPr>
                <w:t>-106.4</w:t>
              </w:r>
            </w:ins>
            <w:ins w:id="825" w:author="R4-2202273, endorsed dCR" w:date="2022-02-14T17:19:00Z">
              <w:del w:id="826"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31EF8E69" w14:textId="77777777" w:rsidR="00743EC2" w:rsidRPr="00BA0C52" w:rsidRDefault="00743EC2" w:rsidP="00786A5C">
            <w:pPr>
              <w:pStyle w:val="TAC"/>
              <w:rPr>
                <w:ins w:id="827" w:author="R4-2202273, endorsed dCR" w:date="2022-02-14T17:19:00Z"/>
                <w:rFonts w:eastAsia="Yu Mincho"/>
                <w:lang w:eastAsia="ja-JP"/>
              </w:rPr>
            </w:pPr>
          </w:p>
        </w:tc>
      </w:tr>
      <w:tr w:rsidR="00743EC2" w:rsidRPr="00BA0C52" w14:paraId="7D57CFC2" w14:textId="77777777" w:rsidTr="00786A5C">
        <w:trPr>
          <w:trHeight w:val="187"/>
          <w:jc w:val="center"/>
          <w:ins w:id="828"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tcPr>
          <w:p w14:paraId="3288B7C9" w14:textId="00016CFB" w:rsidR="00743EC2" w:rsidRPr="00BA0C52" w:rsidRDefault="00743EC2" w:rsidP="00786A5C">
            <w:pPr>
              <w:pStyle w:val="TAN"/>
              <w:rPr>
                <w:ins w:id="829" w:author="R4-2202273, endorsed dCR" w:date="2022-02-14T17:19:00Z"/>
              </w:rPr>
            </w:pPr>
            <w:ins w:id="830" w:author="R4-2202273, endorsed dCR" w:date="2022-02-14T17:19:00Z">
              <w:r w:rsidRPr="00BA0C52">
                <w:t>NOTE 1:</w:t>
              </w:r>
              <w:r w:rsidRPr="00BA0C52">
                <w:tab/>
                <w:t xml:space="preserve">For UEs that support multiple FR2 bands, the Minimum SSB_RP values for all angles are increased by </w:t>
              </w:r>
              <w:proofErr w:type="spellStart"/>
              <w:r w:rsidRPr="00BA0C52">
                <w:rPr>
                  <w:rFonts w:ascii="Times New Roman" w:hAnsi="Times New Roman"/>
                </w:rPr>
                <w:t>Δ</w:t>
              </w:r>
              <w:r w:rsidRPr="00BA0C52">
                <w:t>MB</w:t>
              </w:r>
              <w:r w:rsidRPr="00BA0C52">
                <w:rPr>
                  <w:vertAlign w:val="subscript"/>
                </w:rPr>
                <w:t>S</w:t>
              </w:r>
            </w:ins>
            <w:commentRangeStart w:id="831"/>
            <w:ins w:id="832" w:author="Samsung" w:date="2022-02-14T17:24:00Z">
              <w:r w:rsidR="00BC7068">
                <w:rPr>
                  <w:vertAlign w:val="subscript"/>
                </w:rPr>
                <w:t>,n</w:t>
              </w:r>
              <w:commentRangeEnd w:id="831"/>
              <w:proofErr w:type="spellEnd"/>
              <w:r w:rsidR="00BC7068">
                <w:rPr>
                  <w:rStyle w:val="CommentReference"/>
                  <w:rFonts w:ascii="Times New Roman" w:hAnsi="Times New Roman"/>
                </w:rPr>
                <w:commentReference w:id="831"/>
              </w:r>
            </w:ins>
            <w:ins w:id="833"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1FF61CD" w14:textId="77777777" w:rsidR="00743EC2" w:rsidRPr="00BA0C52" w:rsidRDefault="00743EC2" w:rsidP="00786A5C">
            <w:pPr>
              <w:pStyle w:val="TAN"/>
              <w:rPr>
                <w:ins w:id="834" w:author="R4-2202273, endorsed dCR" w:date="2022-02-14T17:19:00Z"/>
                <w:rFonts w:eastAsia="Yu Mincho"/>
                <w:lang w:eastAsia="ja-JP"/>
              </w:rPr>
            </w:pPr>
            <w:ins w:id="835"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2CCA40F6" w14:textId="77777777" w:rsidR="00743EC2" w:rsidRPr="00BA0C52" w:rsidRDefault="00743EC2" w:rsidP="00743EC2">
      <w:pPr>
        <w:pStyle w:val="B1"/>
        <w:rPr>
          <w:ins w:id="836" w:author="R4-2202273, endorsed dCR" w:date="2022-02-14T17:19:00Z"/>
          <w:rFonts w:cs="v4.2.0"/>
        </w:rPr>
      </w:pPr>
    </w:p>
    <w:p w14:paraId="662ADE07" w14:textId="77777777" w:rsidR="00743EC2" w:rsidRPr="00BA0C52" w:rsidRDefault="00743EC2" w:rsidP="00743EC2">
      <w:pPr>
        <w:pStyle w:val="TF"/>
        <w:rPr>
          <w:ins w:id="837" w:author="R4-2202273, endorsed dCR" w:date="2022-02-14T17:19:00Z"/>
        </w:rPr>
      </w:pPr>
      <w:ins w:id="838" w:author="R4-2202273, endorsed dCR" w:date="2022-02-14T17:19:00Z">
        <w:r w:rsidRPr="00BA0C52">
          <w:t>Table 6.6.7.3.</w:t>
        </w:r>
        <w:r w:rsidRPr="00BA0C52">
          <w:rPr>
            <w:lang w:val="en-US"/>
          </w:rPr>
          <w:t>3</w:t>
        </w:r>
        <w:r w:rsidRPr="00BA0C52">
          <w:t>-2: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743EC2" w:rsidRPr="00BA0C52" w14:paraId="757C0382" w14:textId="77777777" w:rsidTr="00786A5C">
        <w:trPr>
          <w:trHeight w:val="187"/>
          <w:jc w:val="center"/>
          <w:ins w:id="839"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1594A962" w14:textId="77777777" w:rsidR="00743EC2" w:rsidRPr="00BA0C52" w:rsidRDefault="00743EC2" w:rsidP="00786A5C">
            <w:pPr>
              <w:pStyle w:val="TAH"/>
              <w:rPr>
                <w:ins w:id="840" w:author="R4-2202273, endorsed dCR" w:date="2022-02-14T17:19:00Z"/>
              </w:rPr>
            </w:pPr>
            <w:ins w:id="841" w:author="R4-2202273, endorsed dCR" w:date="2022-02-14T17:19:00Z">
              <w:r w:rsidRPr="00BA0C52">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0332CB3A" w14:textId="77777777" w:rsidR="00743EC2" w:rsidRPr="00BA0C52" w:rsidRDefault="00743EC2" w:rsidP="00786A5C">
            <w:pPr>
              <w:pStyle w:val="TAH"/>
              <w:rPr>
                <w:ins w:id="842" w:author="R4-2202273, endorsed dCR" w:date="2022-02-14T17:19:00Z"/>
              </w:rPr>
            </w:pPr>
            <w:ins w:id="843" w:author="R4-2202273, endorsed dCR" w:date="2022-02-14T17:19:00Z">
              <w:r w:rsidRPr="00BA0C52">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4EAB3381" w14:textId="77777777" w:rsidR="00743EC2" w:rsidRPr="00BA0C52" w:rsidRDefault="00743EC2" w:rsidP="00786A5C">
            <w:pPr>
              <w:pStyle w:val="TAH"/>
              <w:rPr>
                <w:ins w:id="844" w:author="R4-2202273, endorsed dCR" w:date="2022-02-14T17:19:00Z"/>
              </w:rPr>
            </w:pPr>
            <w:ins w:id="845" w:author="R4-2202273, endorsed dCR" w:date="2022-02-14T17:19:00Z">
              <w:r w:rsidRPr="00BA0C52">
                <w:t>Minimum CSI-RS_RP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E3C7FD" w14:textId="77777777" w:rsidR="00743EC2" w:rsidRPr="00BA0C52" w:rsidRDefault="00743EC2" w:rsidP="00786A5C">
            <w:pPr>
              <w:pStyle w:val="TAH"/>
              <w:rPr>
                <w:ins w:id="846" w:author="R4-2202273, endorsed dCR" w:date="2022-02-14T17:19:00Z"/>
              </w:rPr>
            </w:pPr>
            <w:ins w:id="847" w:author="R4-2202273, endorsed dCR" w:date="2022-02-14T17:19:00Z">
              <w:r w:rsidRPr="00BA0C52">
                <w:t xml:space="preserve">CSI-RS </w:t>
              </w:r>
              <w:proofErr w:type="spellStart"/>
              <w:r w:rsidRPr="00BA0C52">
                <w:t>Ês</w:t>
              </w:r>
              <w:proofErr w:type="spellEnd"/>
              <w:r w:rsidRPr="00BA0C52">
                <w:t>/</w:t>
              </w:r>
              <w:proofErr w:type="spellStart"/>
              <w:r w:rsidRPr="00BA0C52">
                <w:t>Iot</w:t>
              </w:r>
              <w:proofErr w:type="spellEnd"/>
            </w:ins>
          </w:p>
        </w:tc>
      </w:tr>
      <w:tr w:rsidR="00743EC2" w:rsidRPr="00BA0C52" w14:paraId="169F68CB" w14:textId="77777777" w:rsidTr="00786A5C">
        <w:trPr>
          <w:trHeight w:val="187"/>
          <w:jc w:val="center"/>
          <w:ins w:id="848"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19F80D2" w14:textId="77777777" w:rsidR="00743EC2" w:rsidRPr="00BA0C52" w:rsidRDefault="00743EC2" w:rsidP="00786A5C">
            <w:pPr>
              <w:pStyle w:val="TAH"/>
              <w:rPr>
                <w:ins w:id="849" w:author="R4-2202273, endorsed dCR" w:date="2022-02-14T17:19:00Z"/>
              </w:rPr>
            </w:pPr>
          </w:p>
        </w:tc>
        <w:tc>
          <w:tcPr>
            <w:tcW w:w="1968" w:type="dxa"/>
            <w:tcBorders>
              <w:top w:val="nil"/>
              <w:left w:val="single" w:sz="4" w:space="0" w:color="auto"/>
              <w:bottom w:val="nil"/>
              <w:right w:val="single" w:sz="4" w:space="0" w:color="auto"/>
            </w:tcBorders>
            <w:shd w:val="clear" w:color="auto" w:fill="auto"/>
            <w:hideMark/>
          </w:tcPr>
          <w:p w14:paraId="4F1DD606" w14:textId="77777777" w:rsidR="00743EC2" w:rsidRPr="00BA0C52" w:rsidRDefault="00743EC2" w:rsidP="00786A5C">
            <w:pPr>
              <w:pStyle w:val="TAH"/>
              <w:rPr>
                <w:ins w:id="850"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46A886EF" w14:textId="77777777" w:rsidR="00743EC2" w:rsidRPr="00BA0C52" w:rsidRDefault="00743EC2" w:rsidP="00786A5C">
            <w:pPr>
              <w:pStyle w:val="TAH"/>
              <w:rPr>
                <w:ins w:id="851" w:author="R4-2202273, endorsed dCR" w:date="2022-02-14T17:19:00Z"/>
              </w:rPr>
            </w:pPr>
            <w:proofErr w:type="spellStart"/>
            <w:ins w:id="852" w:author="R4-2202273, endorsed dCR" w:date="2022-02-14T17:19:00Z">
              <w:r w:rsidRPr="00BA0C52">
                <w:t>dBm</w:t>
              </w:r>
              <w:proofErr w:type="spellEnd"/>
              <w:r w:rsidRPr="00BA0C52">
                <w:t xml:space="preserve"> / SCS</w:t>
              </w:r>
              <w:r w:rsidRPr="00BA0C52">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4A4D6819" w14:textId="77777777" w:rsidR="00743EC2" w:rsidRPr="00BA0C52" w:rsidRDefault="00743EC2" w:rsidP="00786A5C">
            <w:pPr>
              <w:pStyle w:val="TAH"/>
              <w:rPr>
                <w:ins w:id="853" w:author="R4-2202273, endorsed dCR" w:date="2022-02-14T17:19:00Z"/>
              </w:rPr>
            </w:pPr>
            <w:ins w:id="854" w:author="R4-2202273, endorsed dCR" w:date="2022-02-14T17:19:00Z">
              <w:r w:rsidRPr="00BA0C52">
                <w:t>dB</w:t>
              </w:r>
            </w:ins>
          </w:p>
        </w:tc>
      </w:tr>
      <w:tr w:rsidR="00743EC2" w:rsidRPr="00BA0C52" w14:paraId="34FC4473" w14:textId="77777777" w:rsidTr="00786A5C">
        <w:trPr>
          <w:trHeight w:val="187"/>
          <w:jc w:val="center"/>
          <w:ins w:id="855"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C83E1D3" w14:textId="77777777" w:rsidR="00743EC2" w:rsidRPr="00BA0C52" w:rsidRDefault="00743EC2" w:rsidP="00786A5C">
            <w:pPr>
              <w:pStyle w:val="TAH"/>
              <w:rPr>
                <w:ins w:id="856" w:author="R4-2202273, endorsed dCR" w:date="2022-02-14T17:19:00Z"/>
              </w:rPr>
            </w:pPr>
          </w:p>
        </w:tc>
        <w:tc>
          <w:tcPr>
            <w:tcW w:w="1968" w:type="dxa"/>
            <w:tcBorders>
              <w:top w:val="nil"/>
              <w:left w:val="single" w:sz="4" w:space="0" w:color="auto"/>
              <w:bottom w:val="single" w:sz="4" w:space="0" w:color="auto"/>
              <w:right w:val="single" w:sz="4" w:space="0" w:color="auto"/>
            </w:tcBorders>
            <w:shd w:val="clear" w:color="auto" w:fill="auto"/>
            <w:hideMark/>
          </w:tcPr>
          <w:p w14:paraId="6A7B50B0" w14:textId="77777777" w:rsidR="00743EC2" w:rsidRPr="00BA0C52" w:rsidRDefault="00743EC2" w:rsidP="00786A5C">
            <w:pPr>
              <w:pStyle w:val="TAH"/>
              <w:rPr>
                <w:ins w:id="857"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17D365A7" w14:textId="77777777" w:rsidR="00743EC2" w:rsidRPr="00BA0C52" w:rsidRDefault="00743EC2" w:rsidP="00786A5C">
            <w:pPr>
              <w:pStyle w:val="TAH"/>
              <w:rPr>
                <w:ins w:id="858" w:author="R4-2202273, endorsed dCR" w:date="2022-02-14T17:19:00Z"/>
              </w:rPr>
            </w:pPr>
            <w:ins w:id="859" w:author="R4-2202273, endorsed dCR" w:date="2022-02-14T17:19:00Z">
              <w:r w:rsidRPr="00BA0C52">
                <w:t>SCS</w:t>
              </w:r>
              <w:r w:rsidRPr="00BA0C52">
                <w:rPr>
                  <w:vertAlign w:val="subscript"/>
                </w:rPr>
                <w:t>CSI-RS</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3EF78DC" w14:textId="77777777" w:rsidR="00743EC2" w:rsidRPr="00BA0C52" w:rsidRDefault="00743EC2" w:rsidP="00786A5C">
            <w:pPr>
              <w:pStyle w:val="TAH"/>
              <w:rPr>
                <w:ins w:id="860" w:author="R4-2202273, endorsed dCR" w:date="2022-02-14T17:19:00Z"/>
              </w:rPr>
            </w:pPr>
          </w:p>
        </w:tc>
      </w:tr>
      <w:tr w:rsidR="00743EC2" w:rsidRPr="00BA0C52" w14:paraId="5756AAF1" w14:textId="77777777" w:rsidTr="00786A5C">
        <w:trPr>
          <w:trHeight w:val="187"/>
          <w:jc w:val="center"/>
          <w:ins w:id="861"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4CDAAFEA" w14:textId="77777777" w:rsidR="00743EC2" w:rsidRPr="00BA0C52" w:rsidRDefault="00743EC2" w:rsidP="00786A5C">
            <w:pPr>
              <w:pStyle w:val="TAC"/>
              <w:rPr>
                <w:ins w:id="862" w:author="R4-2202273, endorsed dCR" w:date="2022-02-14T17:19:00Z"/>
              </w:rPr>
            </w:pPr>
            <w:ins w:id="863" w:author="R4-2202273, endorsed dCR" w:date="2022-02-14T17:19:00Z">
              <w:r w:rsidRPr="00BA0C52">
                <w:t>All angles</w:t>
              </w:r>
              <w:r w:rsidRPr="00BA0C52">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7C9B906D" w14:textId="77777777" w:rsidR="00743EC2" w:rsidRPr="00BA0C52" w:rsidRDefault="00743EC2" w:rsidP="00786A5C">
            <w:pPr>
              <w:pStyle w:val="TAC"/>
              <w:rPr>
                <w:ins w:id="864" w:author="R4-2202273, endorsed dCR" w:date="2022-02-14T17:19:00Z"/>
                <w:rFonts w:eastAsia="Calibri"/>
                <w:szCs w:val="22"/>
              </w:rPr>
            </w:pPr>
            <w:ins w:id="865" w:author="R4-2202273, endorsed dCR" w:date="2022-02-14T17:19:00Z">
              <w:r w:rsidRPr="00BA0C52">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77009F6E" w14:textId="71A96279" w:rsidR="00743EC2" w:rsidRPr="00BA0C52" w:rsidRDefault="00081450" w:rsidP="00786A5C">
            <w:pPr>
              <w:pStyle w:val="TAC"/>
              <w:rPr>
                <w:ins w:id="866" w:author="R4-2202273, endorsed dCR" w:date="2022-02-14T17:19:00Z"/>
              </w:rPr>
            </w:pPr>
            <w:commentRangeStart w:id="867"/>
            <w:ins w:id="868" w:author="Samsung_Rev" w:date="2022-02-23T19:46:00Z">
              <w:r>
                <w:rPr>
                  <w:szCs w:val="18"/>
                  <w:lang w:val="en-US"/>
                </w:rPr>
                <w:t>-101.4</w:t>
              </w:r>
            </w:ins>
            <w:ins w:id="869" w:author="R4-2202273, endorsed dCR" w:date="2022-02-14T17:19:00Z">
              <w:del w:id="870" w:author="Samsung_Rev" w:date="2022-02-23T19:46:00Z">
                <w:r w:rsidR="00743EC2" w:rsidRPr="00BA0C52" w:rsidDel="00081450">
                  <w:rPr>
                    <w:szCs w:val="18"/>
                    <w:lang w:val="en-US"/>
                  </w:rPr>
                  <w:delText>TBD</w:delText>
                </w:r>
              </w:del>
            </w:ins>
            <w:commentRangeEnd w:id="867"/>
            <w:r>
              <w:rPr>
                <w:rStyle w:val="CommentReference"/>
                <w:rFonts w:ascii="Times New Roman" w:hAnsi="Times New Roman"/>
              </w:rPr>
              <w:commentReference w:id="867"/>
            </w:r>
          </w:p>
        </w:tc>
        <w:tc>
          <w:tcPr>
            <w:tcW w:w="1066" w:type="dxa"/>
            <w:tcBorders>
              <w:top w:val="single" w:sz="4" w:space="0" w:color="auto"/>
              <w:left w:val="single" w:sz="4" w:space="0" w:color="auto"/>
              <w:bottom w:val="nil"/>
              <w:right w:val="single" w:sz="4" w:space="0" w:color="auto"/>
            </w:tcBorders>
            <w:shd w:val="clear" w:color="auto" w:fill="auto"/>
            <w:hideMark/>
          </w:tcPr>
          <w:p w14:paraId="6DF12649" w14:textId="77777777" w:rsidR="00743EC2" w:rsidRPr="00BA0C52" w:rsidRDefault="00743EC2" w:rsidP="00786A5C">
            <w:pPr>
              <w:pStyle w:val="TAC"/>
              <w:rPr>
                <w:ins w:id="871" w:author="R4-2202273, endorsed dCR" w:date="2022-02-14T17:19:00Z"/>
                <w:rFonts w:eastAsia="Yu Mincho"/>
                <w:lang w:eastAsia="ja-JP"/>
              </w:rPr>
            </w:pPr>
            <w:ins w:id="872" w:author="R4-2202273, endorsed dCR" w:date="2022-02-14T17:19:00Z">
              <w:r w:rsidRPr="00BA0C52">
                <w:rPr>
                  <w:rFonts w:eastAsia="Yu Mincho"/>
                  <w:lang w:eastAsia="ja-JP"/>
                </w:rPr>
                <w:t>≥6</w:t>
              </w:r>
            </w:ins>
          </w:p>
        </w:tc>
      </w:tr>
      <w:tr w:rsidR="00743EC2" w:rsidRPr="00BA0C52" w14:paraId="64A43A57" w14:textId="77777777" w:rsidTr="00786A5C">
        <w:trPr>
          <w:trHeight w:val="187"/>
          <w:jc w:val="center"/>
          <w:ins w:id="873"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2E8B319" w14:textId="77777777" w:rsidR="00743EC2" w:rsidRPr="00BA0C52" w:rsidRDefault="00743EC2" w:rsidP="00786A5C">
            <w:pPr>
              <w:pStyle w:val="TAC"/>
              <w:rPr>
                <w:ins w:id="874"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hideMark/>
          </w:tcPr>
          <w:p w14:paraId="242B8DDE" w14:textId="77777777" w:rsidR="00743EC2" w:rsidRPr="00BA0C52" w:rsidRDefault="00743EC2" w:rsidP="00786A5C">
            <w:pPr>
              <w:pStyle w:val="TAC"/>
              <w:rPr>
                <w:ins w:id="875" w:author="R4-2202273, endorsed dCR" w:date="2022-02-14T17:19:00Z"/>
                <w:rFonts w:eastAsia="Calibri"/>
                <w:szCs w:val="22"/>
              </w:rPr>
            </w:pPr>
            <w:ins w:id="876" w:author="R4-2202273, endorsed dCR" w:date="2022-02-14T17:19:00Z">
              <w:r w:rsidRPr="00BA0C52">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35EE3193" w14:textId="4A5F06D1" w:rsidR="00743EC2" w:rsidRPr="00BA0C52" w:rsidRDefault="00081450" w:rsidP="00081450">
            <w:pPr>
              <w:pStyle w:val="TAC"/>
              <w:rPr>
                <w:ins w:id="877" w:author="R4-2202273, endorsed dCR" w:date="2022-02-14T17:19:00Z"/>
              </w:rPr>
            </w:pPr>
            <w:ins w:id="878" w:author="Samsung_Rev" w:date="2022-02-23T19:46:00Z">
              <w:r>
                <w:rPr>
                  <w:szCs w:val="18"/>
                  <w:lang w:val="en-US"/>
                </w:rPr>
                <w:t>-101.6</w:t>
              </w:r>
            </w:ins>
            <w:ins w:id="879" w:author="R4-2202273, endorsed dCR" w:date="2022-02-14T17:19:00Z">
              <w:del w:id="880"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0DF0A986" w14:textId="77777777" w:rsidR="00743EC2" w:rsidRPr="00BA0C52" w:rsidRDefault="00743EC2" w:rsidP="00786A5C">
            <w:pPr>
              <w:pStyle w:val="TAC"/>
              <w:rPr>
                <w:ins w:id="881" w:author="R4-2202273, endorsed dCR" w:date="2022-02-14T17:19:00Z"/>
                <w:rFonts w:eastAsia="Yu Mincho"/>
                <w:lang w:eastAsia="ja-JP"/>
              </w:rPr>
            </w:pPr>
          </w:p>
        </w:tc>
      </w:tr>
      <w:tr w:rsidR="00743EC2" w:rsidRPr="00BA0C52" w14:paraId="3A0122A5" w14:textId="77777777" w:rsidTr="00786A5C">
        <w:trPr>
          <w:trHeight w:val="187"/>
          <w:jc w:val="center"/>
          <w:ins w:id="882" w:author="R4-2202273, endorsed dCR" w:date="2022-02-14T17:19:00Z"/>
        </w:trPr>
        <w:tc>
          <w:tcPr>
            <w:tcW w:w="0" w:type="auto"/>
            <w:tcBorders>
              <w:top w:val="nil"/>
              <w:left w:val="single" w:sz="4" w:space="0" w:color="auto"/>
              <w:bottom w:val="nil"/>
              <w:right w:val="single" w:sz="4" w:space="0" w:color="auto"/>
            </w:tcBorders>
            <w:shd w:val="clear" w:color="auto" w:fill="auto"/>
          </w:tcPr>
          <w:p w14:paraId="0B5F1272" w14:textId="77777777" w:rsidR="00743EC2" w:rsidRPr="00BA0C52" w:rsidRDefault="00743EC2" w:rsidP="00786A5C">
            <w:pPr>
              <w:pStyle w:val="TAC"/>
              <w:rPr>
                <w:ins w:id="883"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tcPr>
          <w:p w14:paraId="59535609" w14:textId="77777777" w:rsidR="00743EC2" w:rsidRPr="00BA0C52" w:rsidRDefault="00743EC2" w:rsidP="00786A5C">
            <w:pPr>
              <w:pStyle w:val="TAC"/>
              <w:rPr>
                <w:ins w:id="884" w:author="R4-2202273, endorsed dCR" w:date="2022-02-14T17:19:00Z"/>
                <w:szCs w:val="22"/>
                <w:lang w:val="en-US"/>
              </w:rPr>
            </w:pPr>
            <w:ins w:id="885" w:author="R4-2202273, endorsed dCR" w:date="2022-02-14T17:19:00Z">
              <w:r w:rsidRPr="00BA0C52">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6D188111" w14:textId="0E7667D1" w:rsidR="00743EC2" w:rsidRPr="00BA0C52" w:rsidRDefault="00081450" w:rsidP="00786A5C">
            <w:pPr>
              <w:pStyle w:val="TAC"/>
              <w:rPr>
                <w:ins w:id="886" w:author="R4-2202273, endorsed dCR" w:date="2022-02-14T17:19:00Z"/>
                <w:szCs w:val="18"/>
              </w:rPr>
            </w:pPr>
            <w:ins w:id="887" w:author="Samsung_Rev" w:date="2022-02-23T19:46:00Z">
              <w:r>
                <w:rPr>
                  <w:szCs w:val="18"/>
                  <w:lang w:val="en-US"/>
                </w:rPr>
                <w:t>-101.4</w:t>
              </w:r>
            </w:ins>
            <w:ins w:id="888" w:author="R4-2202273, endorsed dCR" w:date="2022-02-14T17:19:00Z">
              <w:del w:id="889"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601C554C" w14:textId="77777777" w:rsidR="00743EC2" w:rsidRPr="00BA0C52" w:rsidRDefault="00743EC2" w:rsidP="00786A5C">
            <w:pPr>
              <w:pStyle w:val="TAC"/>
              <w:rPr>
                <w:ins w:id="890" w:author="R4-2202273, endorsed dCR" w:date="2022-02-14T17:19:00Z"/>
                <w:rFonts w:eastAsia="Yu Mincho"/>
                <w:lang w:eastAsia="ja-JP"/>
              </w:rPr>
            </w:pPr>
          </w:p>
        </w:tc>
      </w:tr>
      <w:tr w:rsidR="00743EC2" w:rsidRPr="00BA0C52" w14:paraId="0D773734" w14:textId="77777777" w:rsidTr="00786A5C">
        <w:trPr>
          <w:trHeight w:val="187"/>
          <w:jc w:val="center"/>
          <w:ins w:id="891"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589AEC35" w14:textId="1E793BC4" w:rsidR="00743EC2" w:rsidRPr="00BA0C52" w:rsidRDefault="00743EC2" w:rsidP="00786A5C">
            <w:pPr>
              <w:pStyle w:val="TAN"/>
              <w:rPr>
                <w:ins w:id="892" w:author="R4-2202273, endorsed dCR" w:date="2022-02-14T17:19:00Z"/>
              </w:rPr>
            </w:pPr>
            <w:ins w:id="893" w:author="R4-2202273, endorsed dCR" w:date="2022-02-14T17:19:00Z">
              <w:r w:rsidRPr="00BA0C52">
                <w:t>NOTE 1:</w:t>
              </w:r>
              <w:r w:rsidRPr="00BA0C52">
                <w:tab/>
                <w:t xml:space="preserve">For UEs that support multiple FR2 bands, the Minimum CSI-RS_RP values are increased by </w:t>
              </w:r>
              <w:proofErr w:type="spellStart"/>
              <w:r w:rsidRPr="00BA0C52">
                <w:rPr>
                  <w:rFonts w:ascii="Times New Roman" w:hAnsi="Times New Roman"/>
                </w:rPr>
                <w:t>Δ</w:t>
              </w:r>
              <w:r w:rsidRPr="00BA0C52">
                <w:t>MB</w:t>
              </w:r>
              <w:r w:rsidRPr="00BA0C52">
                <w:rPr>
                  <w:vertAlign w:val="subscript"/>
                </w:rPr>
                <w:t>S</w:t>
              </w:r>
            </w:ins>
            <w:commentRangeStart w:id="894"/>
            <w:ins w:id="895" w:author="Samsung" w:date="2022-02-14T17:25:00Z">
              <w:r w:rsidR="009D1956">
                <w:rPr>
                  <w:vertAlign w:val="subscript"/>
                </w:rPr>
                <w:t>,n</w:t>
              </w:r>
              <w:commentRangeEnd w:id="894"/>
              <w:proofErr w:type="spellEnd"/>
              <w:r w:rsidR="009D1956">
                <w:rPr>
                  <w:rStyle w:val="CommentReference"/>
                  <w:rFonts w:ascii="Times New Roman" w:hAnsi="Times New Roman"/>
                </w:rPr>
                <w:commentReference w:id="894"/>
              </w:r>
            </w:ins>
            <w:ins w:id="896"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A64860B" w14:textId="77777777" w:rsidR="00743EC2" w:rsidRPr="00BA0C52" w:rsidRDefault="00743EC2" w:rsidP="00786A5C">
            <w:pPr>
              <w:pStyle w:val="TAN"/>
              <w:rPr>
                <w:ins w:id="897" w:author="R4-2202273, endorsed dCR" w:date="2022-02-14T17:19:00Z"/>
                <w:rFonts w:eastAsia="Yu Mincho"/>
                <w:lang w:eastAsia="ja-JP"/>
              </w:rPr>
            </w:pPr>
            <w:ins w:id="898" w:author="R4-2202273, endorsed dCR" w:date="2022-02-14T17:19:00Z">
              <w:r w:rsidRPr="00BA0C52">
                <w:t>NOTE 2:</w:t>
              </w:r>
              <w:r w:rsidRPr="00BA0C52">
                <w:tab/>
                <w:t xml:space="preserve">Values specified at the radiated requirements reference point to give minimum CSI-RS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318D8C40" w14:textId="77777777" w:rsidR="00743EC2" w:rsidRPr="00BA0C52" w:rsidRDefault="00743EC2" w:rsidP="00743EC2">
      <w:pPr>
        <w:rPr>
          <w:ins w:id="899" w:author="R4-2202273, endorsed dCR" w:date="2022-02-14T17:19:00Z"/>
        </w:rPr>
      </w:pPr>
    </w:p>
    <w:p w14:paraId="1E4A3C3C" w14:textId="77777777" w:rsidR="00743EC2" w:rsidRPr="00BA0C52" w:rsidRDefault="00743EC2" w:rsidP="00743EC2">
      <w:pPr>
        <w:pStyle w:val="Heading4"/>
        <w:rPr>
          <w:ins w:id="900" w:author="R4-2202273, endorsed dCR" w:date="2022-02-14T17:19:00Z"/>
        </w:rPr>
      </w:pPr>
      <w:bookmarkStart w:id="901" w:name="_Toc67926087"/>
      <w:bookmarkStart w:id="902" w:name="_Toc75273725"/>
      <w:bookmarkStart w:id="903" w:name="_Toc76510625"/>
      <w:bookmarkStart w:id="904" w:name="_Toc83129782"/>
      <w:ins w:id="905" w:author="R4-2202273, endorsed dCR" w:date="2022-02-14T17:19:00Z">
        <w:r w:rsidRPr="00BA0C52">
          <w:t>6.6.7.4</w:t>
        </w:r>
        <w:r w:rsidRPr="00BA0C52">
          <w:tab/>
          <w:t>Applicability</w:t>
        </w:r>
        <w:bookmarkEnd w:id="901"/>
        <w:bookmarkEnd w:id="902"/>
        <w:bookmarkEnd w:id="903"/>
        <w:bookmarkEnd w:id="904"/>
      </w:ins>
    </w:p>
    <w:p w14:paraId="20F57A21" w14:textId="77777777" w:rsidR="00743EC2" w:rsidRPr="00BA0C52" w:rsidRDefault="00743EC2" w:rsidP="00743EC2">
      <w:pPr>
        <w:rPr>
          <w:ins w:id="906" w:author="R4-2202273, endorsed dCR" w:date="2022-02-14T17:19:00Z"/>
          <w:lang w:eastAsia="zh-CN"/>
        </w:rPr>
      </w:pPr>
      <w:ins w:id="907" w:author="R4-2202273, endorsed dCR" w:date="2022-02-14T17:19:00Z">
        <w:r w:rsidRPr="00BA0C52">
          <w:rPr>
            <w:rFonts w:hint="eastAsia"/>
            <w:lang w:eastAsia="zh-CN"/>
          </w:rPr>
          <w:t>F</w:t>
        </w:r>
        <w:r w:rsidRPr="00BA0C52">
          <w:rPr>
            <w:lang w:eastAsia="zh-CN"/>
          </w:rPr>
          <w:t>or UEs supporting more than one type of beam correspondence, the following applicability rules apply:</w:t>
        </w:r>
      </w:ins>
    </w:p>
    <w:p w14:paraId="045AFD8A" w14:textId="77777777" w:rsidR="00743EC2" w:rsidRPr="00BA0C52" w:rsidRDefault="00743EC2" w:rsidP="00743EC2">
      <w:pPr>
        <w:pStyle w:val="B1"/>
        <w:rPr>
          <w:ins w:id="908" w:author="R4-2202273, endorsed dCR" w:date="2022-02-14T17:19:00Z"/>
        </w:rPr>
      </w:pPr>
      <w:ins w:id="909" w:author="R4-2202273, endorsed dCR" w:date="2022-02-14T17:19:00Z">
        <w:r w:rsidRPr="00BA0C52">
          <w:t>-</w:t>
        </w:r>
        <w:r w:rsidRPr="00BA0C52">
          <w:tab/>
          <w:t>If a UE meets enhanced beam correspondence requirements either based on SSB or based on CSI-RS, it is considered to have met the beam correspondence requirements based on SSB and CSI-RS.</w:t>
        </w:r>
      </w:ins>
    </w:p>
    <w:p w14:paraId="31BD376E" w14:textId="77777777" w:rsidR="00743EC2" w:rsidRPr="00BA0C52" w:rsidRDefault="00743EC2" w:rsidP="00743EC2">
      <w:pPr>
        <w:pStyle w:val="B1"/>
        <w:rPr>
          <w:ins w:id="910" w:author="R4-2202273, endorsed dCR" w:date="2022-02-14T17:19:00Z"/>
          <w:rFonts w:cs="v4.2.0"/>
        </w:rPr>
      </w:pPr>
      <w:ins w:id="911" w:author="R4-2202273, endorsed dCR" w:date="2022-02-14T17:19:00Z">
        <w:r w:rsidRPr="00BA0C52">
          <w:rPr>
            <w:rFonts w:cs="v4.2.0"/>
          </w:rPr>
          <w:t>-</w:t>
        </w:r>
        <w:r w:rsidRPr="00BA0C52">
          <w:rPr>
            <w:rFonts w:cs="v4.2.0"/>
          </w:rPr>
          <w:tab/>
          <w:t xml:space="preserve">For a UE supporting either SSB based or CSI-RS based enhanced beam correspondence, the </w:t>
        </w:r>
        <w:r w:rsidRPr="00BA0C52">
          <w:t xml:space="preserve">UE shall meet the supported enhanced beam correspondence </w:t>
        </w:r>
        <w:r w:rsidRPr="00BA0C52">
          <w:rPr>
            <w:rFonts w:cs="v4.2.0"/>
          </w:rPr>
          <w:t>requirements.</w:t>
        </w:r>
      </w:ins>
    </w:p>
    <w:p w14:paraId="43043574" w14:textId="77777777" w:rsidR="00743EC2" w:rsidRPr="00BA0C52" w:rsidRDefault="00743EC2" w:rsidP="00743EC2">
      <w:pPr>
        <w:pStyle w:val="B1"/>
        <w:rPr>
          <w:ins w:id="912" w:author="R4-2202273, endorsed dCR" w:date="2022-02-14T17:19:00Z"/>
          <w:rFonts w:cs="v4.2.0"/>
        </w:rPr>
      </w:pPr>
      <w:ins w:id="913" w:author="R4-2202273, endorsed dCR" w:date="2022-02-14T17:19:00Z">
        <w:r w:rsidRPr="00BA0C52">
          <w:rPr>
            <w:rFonts w:cs="v4.2.0"/>
          </w:rPr>
          <w:t>-</w:t>
        </w:r>
        <w:r w:rsidRPr="00BA0C52">
          <w:rPr>
            <w:rFonts w:cs="v4.2.0"/>
          </w:rPr>
          <w:tab/>
          <w:t xml:space="preserve">For a UE supporting both SSB based and CSI-RS based enhanced beam correspondence </w:t>
        </w:r>
        <w:r w:rsidRPr="00BA0C52">
          <w:t xml:space="preserve">UE shall meet the </w:t>
        </w:r>
        <w:r w:rsidRPr="00BA0C52">
          <w:rPr>
            <w:rFonts w:cs="v4.2.0"/>
          </w:rPr>
          <w:t>both SSB based and CSI-RS based enhanced beam correspondence</w:t>
        </w:r>
        <w:r w:rsidRPr="00BA0C52">
          <w:t xml:space="preserve"> </w:t>
        </w:r>
        <w:r w:rsidRPr="00BA0C52">
          <w:rPr>
            <w:rFonts w:cs="v4.2.0"/>
          </w:rPr>
          <w:t>requirements and the following applicability rules for verifying the requirements apply:</w:t>
        </w:r>
      </w:ins>
    </w:p>
    <w:p w14:paraId="1383695A" w14:textId="77777777" w:rsidR="00743EC2" w:rsidRPr="00BA0C52" w:rsidRDefault="00743EC2" w:rsidP="00743EC2">
      <w:pPr>
        <w:pStyle w:val="B3"/>
        <w:rPr>
          <w:ins w:id="914" w:author="R4-2202273, endorsed dCR" w:date="2022-02-14T17:19:00Z"/>
        </w:rPr>
      </w:pPr>
      <w:ins w:id="915" w:author="R4-2202273, endorsed dCR" w:date="2022-02-14T17:19:00Z">
        <w:r w:rsidRPr="00BA0C52">
          <w:t>-</w:t>
        </w:r>
        <w:r w:rsidRPr="00BA0C52">
          <w:tab/>
          <w:t>The enhanced beam correspondence requirements shall be verified with the SSB based enhanced beam correspondence side conditions in clause 6.6.7.3.2. If the UE meets the SSB based enhanced beam correspondence requirements using the side conditions in clause 6.6.7.3.2 and meets the minimum peak EIRP requirement as defined in clause 6.2.1.6 using the CSI-RS based side conditions in clause 6.6.7.3.3, where the link direction is determined in the SSB based enhanced beam correspondence test, the UE is considered to have met both the SSB based and CSI-RS based enhanced beam correspondence requirements.</w:t>
        </w:r>
      </w:ins>
    </w:p>
    <w:p w14:paraId="336D5CBD" w14:textId="77777777" w:rsidR="00743EC2" w:rsidRDefault="00743EC2" w:rsidP="00743EC2">
      <w:pPr>
        <w:pStyle w:val="B3"/>
        <w:rPr>
          <w:ins w:id="916" w:author="R4-2202273, endorsed dCR" w:date="2022-02-14T17:19:00Z"/>
        </w:rPr>
      </w:pPr>
      <w:ins w:id="917" w:author="R4-2202273, endorsed dCR" w:date="2022-02-14T17:19:00Z">
        <w:r w:rsidRPr="00BA0C52">
          <w:t>-</w:t>
        </w:r>
        <w:r w:rsidRPr="00BA0C52">
          <w:tab/>
          <w:t>Otherwise, if UE does not meet the minimum peak EIRP requirement as defined in clause 6.2.1.6 using the CSI-RS based side conditions in clause 6.6.7.3.3, the enhanced beam correspondence requirements shall be further verified for the UE with the CSI-RS based enhanced beam correspondence side conditions in clause 6.6.7.3.3.</w:t>
        </w:r>
      </w:ins>
    </w:p>
    <w:p w14:paraId="0F9EEE6A" w14:textId="78F25A63"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621501DB" w14:textId="77777777" w:rsidR="00743EC2" w:rsidRDefault="00743EC2" w:rsidP="00743EC2">
      <w:pPr>
        <w:pStyle w:val="Guidance"/>
        <w:jc w:val="center"/>
        <w:rPr>
          <w:rFonts w:ascii="Arial" w:hAnsi="Arial" w:cs="Arial"/>
          <w:b/>
          <w:bCs/>
          <w:i w:val="0"/>
          <w:iCs/>
          <w:color w:val="FF0000"/>
          <w:sz w:val="32"/>
          <w:szCs w:val="32"/>
        </w:rPr>
      </w:pPr>
    </w:p>
    <w:p w14:paraId="306B311A" w14:textId="08D53F7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5006AA91" w14:textId="68694F27" w:rsidR="00743EC2" w:rsidRPr="00FE760F" w:rsidRDefault="00743EC2" w:rsidP="00743EC2">
      <w:pPr>
        <w:pStyle w:val="Heading4"/>
        <w:rPr>
          <w:ins w:id="918" w:author="R4-2202273, endorsed dCR" w:date="2022-02-14T17:20:00Z"/>
        </w:rPr>
      </w:pPr>
      <w:bookmarkStart w:id="919" w:name="_Toc67926099"/>
      <w:bookmarkStart w:id="920" w:name="_Toc75273737"/>
      <w:bookmarkStart w:id="921" w:name="_Toc76510637"/>
      <w:bookmarkStart w:id="922" w:name="_Toc83129794"/>
      <w:bookmarkStart w:id="923" w:name="_Toc90591326"/>
      <w:ins w:id="924" w:author="R4-2202273, endorsed dCR" w:date="2022-02-14T17:20:00Z">
        <w:r>
          <w:lastRenderedPageBreak/>
          <w:t>7.3.2.6</w:t>
        </w:r>
        <w:r w:rsidRPr="00FE760F">
          <w:tab/>
          <w:t>Reference sensitivi</w:t>
        </w:r>
        <w:r>
          <w:t xml:space="preserve">ty power level for power class </w:t>
        </w:r>
        <w:bookmarkEnd w:id="919"/>
        <w:bookmarkEnd w:id="920"/>
        <w:bookmarkEnd w:id="921"/>
        <w:bookmarkEnd w:id="922"/>
        <w:bookmarkEnd w:id="923"/>
        <w:commentRangeStart w:id="925"/>
        <w:del w:id="926" w:author="Samsung" w:date="2022-02-14T17:25:00Z">
          <w:r w:rsidDel="009D1956">
            <w:delText>7</w:delText>
          </w:r>
        </w:del>
      </w:ins>
      <w:ins w:id="927" w:author="Samsung" w:date="2022-02-14T17:25:00Z">
        <w:r w:rsidR="009D1956">
          <w:t>6</w:t>
        </w:r>
        <w:commentRangeEnd w:id="925"/>
        <w:r w:rsidR="009D1956">
          <w:rPr>
            <w:rStyle w:val="CommentReference"/>
            <w:rFonts w:ascii="Times New Roman" w:hAnsi="Times New Roman"/>
          </w:rPr>
          <w:commentReference w:id="925"/>
        </w:r>
      </w:ins>
    </w:p>
    <w:p w14:paraId="2ACA6E88" w14:textId="77777777" w:rsidR="00743EC2" w:rsidRPr="00FE760F" w:rsidRDefault="00743EC2" w:rsidP="00743EC2">
      <w:pPr>
        <w:rPr>
          <w:ins w:id="928" w:author="R4-2202273, endorsed dCR" w:date="2022-02-14T17:20:00Z"/>
        </w:rPr>
      </w:pPr>
      <w:ins w:id="929" w:author="R4-2202273, endorsed dCR" w:date="2022-02-14T17:20: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7.3.2.6</w:t>
        </w:r>
        <w:r w:rsidRPr="00FE760F">
          <w:t xml:space="preserve">-1.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ins>
    </w:p>
    <w:p w14:paraId="32FF1E24" w14:textId="77777777" w:rsidR="00743EC2" w:rsidRPr="00FE760F" w:rsidRDefault="00743EC2" w:rsidP="00743EC2">
      <w:pPr>
        <w:pStyle w:val="TH"/>
        <w:rPr>
          <w:ins w:id="930" w:author="R4-2202273, endorsed dCR" w:date="2022-02-14T17:20:00Z"/>
        </w:rPr>
      </w:pPr>
      <w:ins w:id="931" w:author="R4-2202273, endorsed dCR" w:date="2022-02-14T17:20:00Z">
        <w:r>
          <w:t>Table 7.3.2.6</w:t>
        </w:r>
        <w:r w:rsidRPr="00FE760F">
          <w:t>-1: Referen</w:t>
        </w:r>
        <w:r>
          <w:t>ce sensitivity for power class 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743EC2" w:rsidRPr="00FE760F" w14:paraId="758B8620" w14:textId="77777777" w:rsidTr="00786A5C">
        <w:trPr>
          <w:ins w:id="932" w:author="R4-2202273, endorsed dCR" w:date="2022-02-14T17:20:00Z"/>
        </w:trPr>
        <w:tc>
          <w:tcPr>
            <w:tcW w:w="1710" w:type="dxa"/>
            <w:vMerge w:val="restart"/>
            <w:shd w:val="clear" w:color="auto" w:fill="auto"/>
          </w:tcPr>
          <w:p w14:paraId="0034108A" w14:textId="77777777" w:rsidR="00743EC2" w:rsidRPr="00FE760F" w:rsidRDefault="00743EC2" w:rsidP="00786A5C">
            <w:pPr>
              <w:pStyle w:val="TAH"/>
              <w:rPr>
                <w:ins w:id="933" w:author="R4-2202273, endorsed dCR" w:date="2022-02-14T17:20:00Z"/>
              </w:rPr>
            </w:pPr>
            <w:ins w:id="934" w:author="R4-2202273, endorsed dCR" w:date="2022-02-14T17:20:00Z">
              <w:r w:rsidRPr="00FE760F">
                <w:t>Operating band</w:t>
              </w:r>
            </w:ins>
          </w:p>
        </w:tc>
        <w:tc>
          <w:tcPr>
            <w:tcW w:w="6413" w:type="dxa"/>
            <w:gridSpan w:val="4"/>
            <w:shd w:val="clear" w:color="auto" w:fill="auto"/>
            <w:vAlign w:val="center"/>
          </w:tcPr>
          <w:p w14:paraId="686B4038" w14:textId="77777777" w:rsidR="00743EC2" w:rsidRPr="00FE760F" w:rsidRDefault="00743EC2" w:rsidP="00786A5C">
            <w:pPr>
              <w:pStyle w:val="TAH"/>
              <w:rPr>
                <w:ins w:id="935" w:author="R4-2202273, endorsed dCR" w:date="2022-02-14T17:20:00Z"/>
              </w:rPr>
            </w:pPr>
            <w:ins w:id="936" w:author="R4-2202273, endorsed dCR" w:date="2022-02-14T17:20:00Z">
              <w:r w:rsidRPr="00FE760F">
                <w:t>REFSENS (</w:t>
              </w:r>
              <w:proofErr w:type="spellStart"/>
              <w:r w:rsidRPr="00FE760F">
                <w:t>dBm</w:t>
              </w:r>
              <w:proofErr w:type="spellEnd"/>
              <w:r w:rsidRPr="00FE760F">
                <w:t>) / Channel bandwidth</w:t>
              </w:r>
            </w:ins>
          </w:p>
        </w:tc>
      </w:tr>
      <w:tr w:rsidR="00743EC2" w:rsidRPr="00FE760F" w14:paraId="42AD493F" w14:textId="77777777" w:rsidTr="00786A5C">
        <w:trPr>
          <w:ins w:id="937" w:author="R4-2202273, endorsed dCR" w:date="2022-02-14T17:20:00Z"/>
        </w:trPr>
        <w:tc>
          <w:tcPr>
            <w:tcW w:w="1710" w:type="dxa"/>
            <w:vMerge/>
            <w:shd w:val="clear" w:color="auto" w:fill="auto"/>
          </w:tcPr>
          <w:p w14:paraId="04A5636D" w14:textId="77777777" w:rsidR="00743EC2" w:rsidRPr="00FE760F" w:rsidRDefault="00743EC2" w:rsidP="00786A5C">
            <w:pPr>
              <w:pStyle w:val="TAH"/>
              <w:rPr>
                <w:ins w:id="938" w:author="R4-2202273, endorsed dCR" w:date="2022-02-14T17:20:00Z"/>
              </w:rPr>
            </w:pPr>
          </w:p>
        </w:tc>
        <w:tc>
          <w:tcPr>
            <w:tcW w:w="1517" w:type="dxa"/>
            <w:shd w:val="clear" w:color="auto" w:fill="auto"/>
            <w:vAlign w:val="center"/>
          </w:tcPr>
          <w:p w14:paraId="57E4125B" w14:textId="77777777" w:rsidR="00743EC2" w:rsidRPr="00FE760F" w:rsidRDefault="00743EC2" w:rsidP="00786A5C">
            <w:pPr>
              <w:pStyle w:val="TAH"/>
              <w:rPr>
                <w:ins w:id="939" w:author="R4-2202273, endorsed dCR" w:date="2022-02-14T17:20:00Z"/>
              </w:rPr>
            </w:pPr>
            <w:ins w:id="940" w:author="R4-2202273, endorsed dCR" w:date="2022-02-14T17:20:00Z">
              <w:r w:rsidRPr="00FE760F">
                <w:t>50 MHz</w:t>
              </w:r>
            </w:ins>
          </w:p>
        </w:tc>
        <w:tc>
          <w:tcPr>
            <w:tcW w:w="1971" w:type="dxa"/>
            <w:shd w:val="clear" w:color="auto" w:fill="auto"/>
          </w:tcPr>
          <w:p w14:paraId="63A10B04" w14:textId="77777777" w:rsidR="00743EC2" w:rsidRPr="00FE760F" w:rsidRDefault="00743EC2" w:rsidP="00786A5C">
            <w:pPr>
              <w:pStyle w:val="TAH"/>
              <w:rPr>
                <w:ins w:id="941" w:author="R4-2202273, endorsed dCR" w:date="2022-02-14T17:20:00Z"/>
              </w:rPr>
            </w:pPr>
            <w:ins w:id="942" w:author="R4-2202273, endorsed dCR" w:date="2022-02-14T17:20:00Z">
              <w:r w:rsidRPr="00FE760F">
                <w:t>100 MHz</w:t>
              </w:r>
            </w:ins>
          </w:p>
        </w:tc>
        <w:tc>
          <w:tcPr>
            <w:tcW w:w="1372" w:type="dxa"/>
            <w:shd w:val="clear" w:color="auto" w:fill="auto"/>
          </w:tcPr>
          <w:p w14:paraId="3430901D" w14:textId="77777777" w:rsidR="00743EC2" w:rsidRPr="00FE760F" w:rsidRDefault="00743EC2" w:rsidP="00786A5C">
            <w:pPr>
              <w:pStyle w:val="TAH"/>
              <w:rPr>
                <w:ins w:id="943" w:author="R4-2202273, endorsed dCR" w:date="2022-02-14T17:20:00Z"/>
              </w:rPr>
            </w:pPr>
            <w:ins w:id="944" w:author="R4-2202273, endorsed dCR" w:date="2022-02-14T17:20:00Z">
              <w:r w:rsidRPr="00FE760F">
                <w:t>200 MHz</w:t>
              </w:r>
            </w:ins>
          </w:p>
        </w:tc>
        <w:tc>
          <w:tcPr>
            <w:tcW w:w="1553" w:type="dxa"/>
            <w:shd w:val="clear" w:color="auto" w:fill="auto"/>
          </w:tcPr>
          <w:p w14:paraId="46158572" w14:textId="77777777" w:rsidR="00743EC2" w:rsidRPr="00FE760F" w:rsidRDefault="00743EC2" w:rsidP="00786A5C">
            <w:pPr>
              <w:pStyle w:val="TAH"/>
              <w:rPr>
                <w:ins w:id="945" w:author="R4-2202273, endorsed dCR" w:date="2022-02-14T17:20:00Z"/>
              </w:rPr>
            </w:pPr>
            <w:ins w:id="946" w:author="R4-2202273, endorsed dCR" w:date="2022-02-14T17:20:00Z">
              <w:r w:rsidRPr="00FE760F">
                <w:t>400 MHz</w:t>
              </w:r>
            </w:ins>
          </w:p>
        </w:tc>
      </w:tr>
      <w:tr w:rsidR="00743EC2" w:rsidRPr="00FE760F" w14:paraId="52723121" w14:textId="77777777" w:rsidTr="00786A5C">
        <w:trPr>
          <w:ins w:id="947" w:author="R4-2202273, endorsed dCR" w:date="2022-02-14T17:20:00Z"/>
        </w:trPr>
        <w:tc>
          <w:tcPr>
            <w:tcW w:w="1710" w:type="dxa"/>
            <w:shd w:val="clear" w:color="auto" w:fill="auto"/>
          </w:tcPr>
          <w:p w14:paraId="0CDFBFC5" w14:textId="77777777" w:rsidR="00743EC2" w:rsidRPr="00FE760F" w:rsidRDefault="00743EC2" w:rsidP="00786A5C">
            <w:pPr>
              <w:pStyle w:val="TAC"/>
              <w:rPr>
                <w:ins w:id="948" w:author="R4-2202273, endorsed dCR" w:date="2022-02-14T17:20:00Z"/>
              </w:rPr>
            </w:pPr>
            <w:ins w:id="949" w:author="R4-2202273, endorsed dCR" w:date="2022-02-14T17:20:00Z">
              <w:r w:rsidRPr="00FE760F">
                <w:t>n257</w:t>
              </w:r>
            </w:ins>
          </w:p>
        </w:tc>
        <w:tc>
          <w:tcPr>
            <w:tcW w:w="1517" w:type="dxa"/>
            <w:shd w:val="clear" w:color="auto" w:fill="auto"/>
            <w:vAlign w:val="bottom"/>
          </w:tcPr>
          <w:p w14:paraId="7ECC9FC9" w14:textId="77777777" w:rsidR="00743EC2" w:rsidRPr="00FE760F" w:rsidRDefault="00743EC2" w:rsidP="00786A5C">
            <w:pPr>
              <w:pStyle w:val="TAC"/>
              <w:rPr>
                <w:ins w:id="950" w:author="R4-2202273, endorsed dCR" w:date="2022-02-14T17:20:00Z"/>
              </w:rPr>
            </w:pPr>
            <w:ins w:id="951" w:author="R4-2202273, endorsed dCR" w:date="2022-02-14T17:20:00Z">
              <w:r w:rsidRPr="00FE760F">
                <w:rPr>
                  <w:rFonts w:hint="eastAsia"/>
                </w:rPr>
                <w:t>-9</w:t>
              </w:r>
              <w:r>
                <w:t>2.6</w:t>
              </w:r>
            </w:ins>
          </w:p>
        </w:tc>
        <w:tc>
          <w:tcPr>
            <w:tcW w:w="1971" w:type="dxa"/>
            <w:shd w:val="clear" w:color="auto" w:fill="auto"/>
            <w:vAlign w:val="bottom"/>
          </w:tcPr>
          <w:p w14:paraId="0B1ADD35" w14:textId="77777777" w:rsidR="00743EC2" w:rsidRPr="00FE760F" w:rsidRDefault="00743EC2" w:rsidP="00786A5C">
            <w:pPr>
              <w:pStyle w:val="TAC"/>
              <w:rPr>
                <w:ins w:id="952" w:author="R4-2202273, endorsed dCR" w:date="2022-02-14T17:20:00Z"/>
              </w:rPr>
            </w:pPr>
            <w:ins w:id="953" w:author="R4-2202273, endorsed dCR" w:date="2022-02-14T17:20:00Z">
              <w:r>
                <w:rPr>
                  <w:rFonts w:hint="eastAsia"/>
                </w:rPr>
                <w:t>-</w:t>
              </w:r>
              <w:r>
                <w:t>89.6</w:t>
              </w:r>
            </w:ins>
          </w:p>
        </w:tc>
        <w:tc>
          <w:tcPr>
            <w:tcW w:w="1372" w:type="dxa"/>
            <w:shd w:val="clear" w:color="auto" w:fill="auto"/>
          </w:tcPr>
          <w:p w14:paraId="20A4DF0C" w14:textId="77777777" w:rsidR="00743EC2" w:rsidRPr="00FE760F" w:rsidRDefault="00743EC2" w:rsidP="00786A5C">
            <w:pPr>
              <w:pStyle w:val="TAC"/>
              <w:rPr>
                <w:ins w:id="954" w:author="R4-2202273, endorsed dCR" w:date="2022-02-14T17:20:00Z"/>
              </w:rPr>
            </w:pPr>
            <w:ins w:id="955" w:author="R4-2202273, endorsed dCR" w:date="2022-02-14T17:20:00Z">
              <w:r w:rsidRPr="00FE760F">
                <w:rPr>
                  <w:rFonts w:hint="eastAsia"/>
                </w:rPr>
                <w:t>-</w:t>
              </w:r>
              <w:r>
                <w:t>86.6</w:t>
              </w:r>
            </w:ins>
          </w:p>
        </w:tc>
        <w:tc>
          <w:tcPr>
            <w:tcW w:w="1553" w:type="dxa"/>
            <w:shd w:val="clear" w:color="auto" w:fill="auto"/>
            <w:vAlign w:val="bottom"/>
          </w:tcPr>
          <w:p w14:paraId="700D89F3" w14:textId="77777777" w:rsidR="00743EC2" w:rsidRPr="00FE760F" w:rsidRDefault="00743EC2" w:rsidP="00786A5C">
            <w:pPr>
              <w:pStyle w:val="TAC"/>
              <w:rPr>
                <w:ins w:id="956" w:author="R4-2202273, endorsed dCR" w:date="2022-02-14T17:20:00Z"/>
              </w:rPr>
            </w:pPr>
            <w:ins w:id="957" w:author="R4-2202273, endorsed dCR" w:date="2022-02-14T17:20:00Z">
              <w:r w:rsidRPr="00FE760F">
                <w:rPr>
                  <w:rFonts w:hint="eastAsia"/>
                </w:rPr>
                <w:t>-8</w:t>
              </w:r>
              <w:r>
                <w:t>3.6</w:t>
              </w:r>
            </w:ins>
          </w:p>
        </w:tc>
      </w:tr>
      <w:tr w:rsidR="00743EC2" w:rsidRPr="00FE760F" w14:paraId="49145DFF" w14:textId="77777777" w:rsidTr="00786A5C">
        <w:trPr>
          <w:ins w:id="958" w:author="R4-2202273, endorsed dCR" w:date="2022-02-14T17:20:00Z"/>
        </w:trPr>
        <w:tc>
          <w:tcPr>
            <w:tcW w:w="1710" w:type="dxa"/>
            <w:shd w:val="clear" w:color="auto" w:fill="auto"/>
          </w:tcPr>
          <w:p w14:paraId="01D39097" w14:textId="77777777" w:rsidR="00743EC2" w:rsidRPr="00FE760F" w:rsidRDefault="00743EC2" w:rsidP="00786A5C">
            <w:pPr>
              <w:pStyle w:val="TAC"/>
              <w:rPr>
                <w:ins w:id="959" w:author="R4-2202273, endorsed dCR" w:date="2022-02-14T17:20:00Z"/>
              </w:rPr>
            </w:pPr>
            <w:ins w:id="960" w:author="R4-2202273, endorsed dCR" w:date="2022-02-14T17:20:00Z">
              <w:r w:rsidRPr="00FE760F">
                <w:rPr>
                  <w:lang w:val="en-US"/>
                </w:rPr>
                <w:t>n258</w:t>
              </w:r>
            </w:ins>
          </w:p>
        </w:tc>
        <w:tc>
          <w:tcPr>
            <w:tcW w:w="1517" w:type="dxa"/>
            <w:shd w:val="clear" w:color="auto" w:fill="auto"/>
            <w:vAlign w:val="bottom"/>
          </w:tcPr>
          <w:p w14:paraId="2C5E9CEA" w14:textId="77777777" w:rsidR="00743EC2" w:rsidRPr="00FE760F" w:rsidRDefault="00743EC2" w:rsidP="00786A5C">
            <w:pPr>
              <w:pStyle w:val="TAC"/>
              <w:rPr>
                <w:ins w:id="961" w:author="R4-2202273, endorsed dCR" w:date="2022-02-14T17:20:00Z"/>
              </w:rPr>
            </w:pPr>
            <w:ins w:id="962" w:author="R4-2202273, endorsed dCR" w:date="2022-02-14T17:20:00Z">
              <w:r w:rsidRPr="00FE760F">
                <w:rPr>
                  <w:rFonts w:hint="eastAsia"/>
                </w:rPr>
                <w:t>-9</w:t>
              </w:r>
              <w:r>
                <w:t>2.8</w:t>
              </w:r>
            </w:ins>
          </w:p>
        </w:tc>
        <w:tc>
          <w:tcPr>
            <w:tcW w:w="1971" w:type="dxa"/>
            <w:shd w:val="clear" w:color="auto" w:fill="auto"/>
            <w:vAlign w:val="bottom"/>
          </w:tcPr>
          <w:p w14:paraId="44B68F5B" w14:textId="77777777" w:rsidR="00743EC2" w:rsidRPr="00FE760F" w:rsidRDefault="00743EC2" w:rsidP="00786A5C">
            <w:pPr>
              <w:pStyle w:val="TAC"/>
              <w:rPr>
                <w:ins w:id="963" w:author="R4-2202273, endorsed dCR" w:date="2022-02-14T17:20:00Z"/>
              </w:rPr>
            </w:pPr>
            <w:ins w:id="964" w:author="R4-2202273, endorsed dCR" w:date="2022-02-14T17:20:00Z">
              <w:r>
                <w:rPr>
                  <w:rFonts w:hint="eastAsia"/>
                </w:rPr>
                <w:t>-</w:t>
              </w:r>
              <w:r>
                <w:t>89.8</w:t>
              </w:r>
            </w:ins>
          </w:p>
        </w:tc>
        <w:tc>
          <w:tcPr>
            <w:tcW w:w="1372" w:type="dxa"/>
            <w:shd w:val="clear" w:color="auto" w:fill="auto"/>
          </w:tcPr>
          <w:p w14:paraId="2AA67871" w14:textId="77777777" w:rsidR="00743EC2" w:rsidRPr="00FE760F" w:rsidRDefault="00743EC2" w:rsidP="00786A5C">
            <w:pPr>
              <w:pStyle w:val="TAC"/>
              <w:rPr>
                <w:ins w:id="965" w:author="R4-2202273, endorsed dCR" w:date="2022-02-14T17:20:00Z"/>
              </w:rPr>
            </w:pPr>
            <w:ins w:id="966" w:author="R4-2202273, endorsed dCR" w:date="2022-02-14T17:20:00Z">
              <w:r w:rsidRPr="00FE760F">
                <w:rPr>
                  <w:rFonts w:hint="eastAsia"/>
                </w:rPr>
                <w:t>-</w:t>
              </w:r>
              <w:r>
                <w:t>86.8</w:t>
              </w:r>
            </w:ins>
          </w:p>
        </w:tc>
        <w:tc>
          <w:tcPr>
            <w:tcW w:w="1553" w:type="dxa"/>
            <w:shd w:val="clear" w:color="auto" w:fill="auto"/>
            <w:vAlign w:val="bottom"/>
          </w:tcPr>
          <w:p w14:paraId="4F674D7C" w14:textId="77777777" w:rsidR="00743EC2" w:rsidRPr="00FE760F" w:rsidRDefault="00743EC2" w:rsidP="00786A5C">
            <w:pPr>
              <w:pStyle w:val="TAC"/>
              <w:rPr>
                <w:ins w:id="967" w:author="R4-2202273, endorsed dCR" w:date="2022-02-14T17:20:00Z"/>
              </w:rPr>
            </w:pPr>
            <w:ins w:id="968" w:author="R4-2202273, endorsed dCR" w:date="2022-02-14T17:20:00Z">
              <w:r w:rsidRPr="00FE760F">
                <w:rPr>
                  <w:rFonts w:hint="eastAsia"/>
                </w:rPr>
                <w:t>-8</w:t>
              </w:r>
              <w:r>
                <w:t>3.8</w:t>
              </w:r>
            </w:ins>
          </w:p>
        </w:tc>
      </w:tr>
      <w:tr w:rsidR="00743EC2" w:rsidRPr="00FE760F" w14:paraId="49758906" w14:textId="77777777" w:rsidTr="00786A5C">
        <w:trPr>
          <w:ins w:id="969" w:author="R4-2202273, endorsed dCR" w:date="2022-02-14T17:20:00Z"/>
        </w:trPr>
        <w:tc>
          <w:tcPr>
            <w:tcW w:w="1710" w:type="dxa"/>
            <w:shd w:val="clear" w:color="auto" w:fill="auto"/>
          </w:tcPr>
          <w:p w14:paraId="2D66D236" w14:textId="77777777" w:rsidR="00743EC2" w:rsidRPr="00FE760F" w:rsidRDefault="00743EC2" w:rsidP="00786A5C">
            <w:pPr>
              <w:pStyle w:val="TAC"/>
              <w:rPr>
                <w:ins w:id="970" w:author="R4-2202273, endorsed dCR" w:date="2022-02-14T17:20:00Z"/>
                <w:lang w:val="en-US"/>
              </w:rPr>
            </w:pPr>
            <w:ins w:id="971" w:author="R4-2202273, endorsed dCR" w:date="2022-02-14T17:20:00Z">
              <w:r>
                <w:rPr>
                  <w:lang w:val="en-US"/>
                </w:rPr>
                <w:t>n261</w:t>
              </w:r>
            </w:ins>
          </w:p>
        </w:tc>
        <w:tc>
          <w:tcPr>
            <w:tcW w:w="1517" w:type="dxa"/>
            <w:shd w:val="clear" w:color="auto" w:fill="auto"/>
            <w:vAlign w:val="bottom"/>
          </w:tcPr>
          <w:p w14:paraId="5C9B1B89" w14:textId="77777777" w:rsidR="00743EC2" w:rsidRPr="00FE760F" w:rsidRDefault="00743EC2" w:rsidP="00786A5C">
            <w:pPr>
              <w:pStyle w:val="TAC"/>
              <w:rPr>
                <w:ins w:id="972" w:author="R4-2202273, endorsed dCR" w:date="2022-02-14T17:20:00Z"/>
              </w:rPr>
            </w:pPr>
            <w:ins w:id="973" w:author="R4-2202273, endorsed dCR" w:date="2022-02-14T17:20:00Z">
              <w:r w:rsidRPr="00FE760F">
                <w:rPr>
                  <w:rFonts w:hint="eastAsia"/>
                </w:rPr>
                <w:t>-9</w:t>
              </w:r>
              <w:r>
                <w:t>2.6</w:t>
              </w:r>
            </w:ins>
          </w:p>
        </w:tc>
        <w:tc>
          <w:tcPr>
            <w:tcW w:w="1971" w:type="dxa"/>
            <w:shd w:val="clear" w:color="auto" w:fill="auto"/>
            <w:vAlign w:val="bottom"/>
          </w:tcPr>
          <w:p w14:paraId="457C4045" w14:textId="77777777" w:rsidR="00743EC2" w:rsidRDefault="00743EC2" w:rsidP="00786A5C">
            <w:pPr>
              <w:pStyle w:val="TAC"/>
              <w:rPr>
                <w:ins w:id="974" w:author="R4-2202273, endorsed dCR" w:date="2022-02-14T17:20:00Z"/>
              </w:rPr>
            </w:pPr>
            <w:ins w:id="975" w:author="R4-2202273, endorsed dCR" w:date="2022-02-14T17:20:00Z">
              <w:r>
                <w:rPr>
                  <w:rFonts w:hint="eastAsia"/>
                </w:rPr>
                <w:t>-</w:t>
              </w:r>
              <w:r>
                <w:t>89.6</w:t>
              </w:r>
            </w:ins>
          </w:p>
        </w:tc>
        <w:tc>
          <w:tcPr>
            <w:tcW w:w="1372" w:type="dxa"/>
            <w:shd w:val="clear" w:color="auto" w:fill="auto"/>
          </w:tcPr>
          <w:p w14:paraId="4ABA6750" w14:textId="77777777" w:rsidR="00743EC2" w:rsidRPr="00FE760F" w:rsidRDefault="00743EC2" w:rsidP="00786A5C">
            <w:pPr>
              <w:pStyle w:val="TAC"/>
              <w:rPr>
                <w:ins w:id="976" w:author="R4-2202273, endorsed dCR" w:date="2022-02-14T17:20:00Z"/>
              </w:rPr>
            </w:pPr>
            <w:ins w:id="977" w:author="R4-2202273, endorsed dCR" w:date="2022-02-14T17:20:00Z">
              <w:r w:rsidRPr="00FE760F">
                <w:rPr>
                  <w:rFonts w:hint="eastAsia"/>
                </w:rPr>
                <w:t>-</w:t>
              </w:r>
              <w:r>
                <w:t>86.6</w:t>
              </w:r>
            </w:ins>
          </w:p>
        </w:tc>
        <w:tc>
          <w:tcPr>
            <w:tcW w:w="1553" w:type="dxa"/>
            <w:shd w:val="clear" w:color="auto" w:fill="auto"/>
            <w:vAlign w:val="bottom"/>
          </w:tcPr>
          <w:p w14:paraId="6C1A5681" w14:textId="77777777" w:rsidR="00743EC2" w:rsidRPr="00FE760F" w:rsidRDefault="00743EC2" w:rsidP="00786A5C">
            <w:pPr>
              <w:pStyle w:val="TAC"/>
              <w:rPr>
                <w:ins w:id="978" w:author="R4-2202273, endorsed dCR" w:date="2022-02-14T17:20:00Z"/>
              </w:rPr>
            </w:pPr>
            <w:ins w:id="979" w:author="R4-2202273, endorsed dCR" w:date="2022-02-14T17:20:00Z">
              <w:r w:rsidRPr="00FE760F">
                <w:rPr>
                  <w:rFonts w:hint="eastAsia"/>
                </w:rPr>
                <w:t>-8</w:t>
              </w:r>
              <w:r>
                <w:t>3.6</w:t>
              </w:r>
            </w:ins>
          </w:p>
        </w:tc>
      </w:tr>
      <w:tr w:rsidR="00743EC2" w:rsidRPr="00FE760F" w14:paraId="268F04BF" w14:textId="77777777" w:rsidTr="00786A5C">
        <w:trPr>
          <w:ins w:id="980" w:author="R4-2202273, endorsed dCR" w:date="2022-02-14T17:20:00Z"/>
        </w:trPr>
        <w:tc>
          <w:tcPr>
            <w:tcW w:w="8123" w:type="dxa"/>
            <w:gridSpan w:val="5"/>
            <w:shd w:val="clear" w:color="auto" w:fill="auto"/>
          </w:tcPr>
          <w:p w14:paraId="3D169641" w14:textId="77777777" w:rsidR="00743EC2" w:rsidRPr="00FE760F" w:rsidRDefault="00743EC2" w:rsidP="00786A5C">
            <w:pPr>
              <w:pStyle w:val="TAN"/>
              <w:rPr>
                <w:ins w:id="981" w:author="R4-2202273, endorsed dCR" w:date="2022-02-14T17:20:00Z"/>
              </w:rPr>
            </w:pPr>
            <w:ins w:id="982" w:author="R4-2202273, endorsed dCR" w:date="2022-02-14T17:20:00Z">
              <w:r w:rsidRPr="00FE760F">
                <w:t>NOTE 1:</w:t>
              </w:r>
              <w:r w:rsidRPr="00FE760F">
                <w:tab/>
                <w:t>The transmitter shall be set to P</w:t>
              </w:r>
              <w:r w:rsidRPr="00FE760F">
                <w:rPr>
                  <w:vertAlign w:val="subscript"/>
                </w:rPr>
                <w:t>UMAX</w:t>
              </w:r>
              <w:r w:rsidRPr="00FE760F">
                <w:t xml:space="preserve"> as defined in clause 6.2.4</w:t>
              </w:r>
            </w:ins>
          </w:p>
        </w:tc>
      </w:tr>
    </w:tbl>
    <w:p w14:paraId="57B5D1A7" w14:textId="77777777" w:rsidR="00743EC2" w:rsidRPr="00FE760F" w:rsidRDefault="00743EC2" w:rsidP="00743EC2">
      <w:pPr>
        <w:rPr>
          <w:ins w:id="983" w:author="R4-2202273, endorsed dCR" w:date="2022-02-14T17:20:00Z"/>
        </w:rPr>
      </w:pPr>
    </w:p>
    <w:p w14:paraId="7538CB55" w14:textId="77777777" w:rsidR="00743EC2" w:rsidRPr="00FE760F" w:rsidRDefault="00743EC2" w:rsidP="00743EC2">
      <w:pPr>
        <w:rPr>
          <w:ins w:id="984" w:author="R4-2202273, endorsed dCR" w:date="2022-02-14T17:20:00Z"/>
        </w:rPr>
      </w:pPr>
      <w:ins w:id="985" w:author="R4-2202273, endorsed dCR" w:date="2022-02-14T17:20:00Z">
        <w:r w:rsidRPr="00FE760F">
          <w:t>The REFSENS requirement shall be met for an uplink transmission using QPSK DFT-s-OFDM waveforms and for uplink transmission bandwidth less than or equal to that specified in Table 7.3.2.1-2.</w:t>
        </w:r>
      </w:ins>
    </w:p>
    <w:p w14:paraId="1EDD69A7" w14:textId="77777777" w:rsidR="00743EC2" w:rsidRPr="00FE760F" w:rsidRDefault="00743EC2" w:rsidP="00743EC2">
      <w:pPr>
        <w:rPr>
          <w:ins w:id="986" w:author="R4-2202273, endorsed dCR" w:date="2022-02-14T17:20:00Z"/>
          <w:snapToGrid w:val="0"/>
        </w:rPr>
      </w:pPr>
      <w:ins w:id="987" w:author="R4-2202273, endorsed dCR" w:date="2022-02-14T17:20: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1B479282" w14:textId="038B9388"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0B1CB261" w14:textId="77777777" w:rsidR="00EF2F5B" w:rsidRDefault="00EF2F5B" w:rsidP="00743EC2">
      <w:pPr>
        <w:pStyle w:val="Guidance"/>
        <w:jc w:val="center"/>
        <w:rPr>
          <w:rFonts w:ascii="Arial" w:hAnsi="Arial" w:cs="Arial"/>
          <w:b/>
          <w:bCs/>
          <w:i w:val="0"/>
          <w:iCs/>
          <w:color w:val="FF0000"/>
          <w:sz w:val="32"/>
          <w:szCs w:val="32"/>
        </w:rPr>
      </w:pPr>
    </w:p>
    <w:p w14:paraId="18564CF6" w14:textId="2D295D5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Change-11</w:t>
      </w:r>
      <w:r w:rsidRPr="004B01E6">
        <w:rPr>
          <w:rFonts w:ascii="Arial" w:hAnsi="Arial" w:cs="Arial"/>
          <w:b/>
          <w:bCs/>
          <w:i w:val="0"/>
          <w:iCs/>
          <w:color w:val="FF0000"/>
          <w:sz w:val="32"/>
          <w:szCs w:val="32"/>
        </w:rPr>
        <w:t xml:space="preserve"> &gt;&gt;&gt;</w:t>
      </w:r>
    </w:p>
    <w:p w14:paraId="0E484325" w14:textId="503E409D" w:rsidR="00A34686" w:rsidRPr="00FE760F" w:rsidRDefault="00A34686" w:rsidP="00A34686">
      <w:pPr>
        <w:keepNext/>
        <w:keepLines/>
        <w:spacing w:before="120"/>
        <w:ind w:left="1418" w:hanging="1418"/>
        <w:outlineLvl w:val="3"/>
        <w:rPr>
          <w:ins w:id="988" w:author="Samsung" w:date="2022-02-15T00:26:00Z"/>
          <w:rFonts w:ascii="Arial" w:eastAsia="Malgun Gothic" w:hAnsi="Arial"/>
          <w:sz w:val="24"/>
        </w:rPr>
      </w:pPr>
      <w:commentRangeStart w:id="989"/>
      <w:ins w:id="990" w:author="Samsung" w:date="2022-02-15T00:26:00Z">
        <w:r w:rsidRPr="00FE760F">
          <w:rPr>
            <w:rFonts w:ascii="Arial" w:eastAsia="Malgun Gothic" w:hAnsi="Arial"/>
            <w:sz w:val="24"/>
          </w:rPr>
          <w:t>7</w:t>
        </w:r>
        <w:commentRangeEnd w:id="989"/>
        <w:r>
          <w:rPr>
            <w:rStyle w:val="CommentReference"/>
          </w:rPr>
          <w:commentReference w:id="989"/>
        </w:r>
        <w:r w:rsidRPr="00FE760F">
          <w:rPr>
            <w:rFonts w:ascii="Arial" w:eastAsia="Malgun Gothic" w:hAnsi="Arial"/>
            <w:sz w:val="24"/>
          </w:rPr>
          <w:t>.3.4.</w:t>
        </w:r>
        <w:r>
          <w:rPr>
            <w:rFonts w:ascii="Arial" w:eastAsia="Malgun Gothic" w:hAnsi="Arial"/>
            <w:sz w:val="24"/>
          </w:rPr>
          <w:t>6</w:t>
        </w:r>
        <w:r w:rsidRPr="00FE760F">
          <w:rPr>
            <w:rFonts w:ascii="Arial" w:eastAsia="Malgun Gothic" w:hAnsi="Arial"/>
            <w:sz w:val="24"/>
          </w:rPr>
          <w:tab/>
          <w:t>EIS spherical coverage for power cl</w:t>
        </w:r>
        <w:r>
          <w:rPr>
            <w:rFonts w:ascii="Arial" w:eastAsia="Malgun Gothic" w:hAnsi="Arial"/>
            <w:sz w:val="24"/>
          </w:rPr>
          <w:t>ass 6</w:t>
        </w:r>
      </w:ins>
    </w:p>
    <w:p w14:paraId="0544ABE0" w14:textId="4EB2B701" w:rsidR="00A34686" w:rsidRPr="00FE760F" w:rsidRDefault="00A34686" w:rsidP="00A34686">
      <w:pPr>
        <w:rPr>
          <w:ins w:id="991" w:author="Samsung" w:date="2022-02-15T00:26:00Z"/>
          <w:rFonts w:eastAsia="Malgun Gothic"/>
        </w:rPr>
      </w:pPr>
      <w:ins w:id="992" w:author="Samsung" w:date="2022-02-15T00:26:00Z">
        <w:r w:rsidRPr="00FE760F">
          <w:rPr>
            <w:rFonts w:eastAsia="Malgun Gothic"/>
          </w:rPr>
          <w:t>The reference measurement channels and throughput criterion shall be as specified in clause 7.3.2.</w:t>
        </w:r>
      </w:ins>
      <w:ins w:id="993" w:author="Samsung" w:date="2022-02-15T00:27:00Z">
        <w:r>
          <w:rPr>
            <w:rFonts w:eastAsia="Malgun Gothic"/>
          </w:rPr>
          <w:t>6</w:t>
        </w:r>
      </w:ins>
    </w:p>
    <w:p w14:paraId="36826427" w14:textId="4EB3EA15" w:rsidR="00A34686" w:rsidRPr="00FE760F" w:rsidRDefault="00A34686" w:rsidP="00A34686">
      <w:pPr>
        <w:rPr>
          <w:ins w:id="994" w:author="Samsung" w:date="2022-02-15T00:26:00Z"/>
          <w:rFonts w:eastAsia="Malgun Gothic"/>
        </w:rPr>
      </w:pPr>
      <w:ins w:id="995" w:author="Samsung" w:date="2022-02-15T00:26:00Z">
        <w:r w:rsidRPr="00FE760F">
          <w:rPr>
            <w:rFonts w:eastAsia="Malgun Gothic"/>
          </w:rPr>
          <w:t xml:space="preserve">The maximum EIS </w:t>
        </w:r>
      </w:ins>
      <w:ins w:id="996" w:author="Samsung" w:date="2022-02-15T00:56:00Z">
        <w:r w:rsidR="003E4790">
          <w:rPr>
            <w:rFonts w:eastAsia="Malgun Gothic"/>
          </w:rPr>
          <w:t xml:space="preserve">measured </w:t>
        </w:r>
      </w:ins>
      <w:ins w:id="997" w:author="Samsung" w:date="2022-02-15T00:45:00Z">
        <w:r w:rsidR="001D43F9" w:rsidRPr="00B63113">
          <w:rPr>
            <w:rFonts w:eastAsia="MS Mincho"/>
          </w:rPr>
          <w:t xml:space="preserve">over the </w:t>
        </w:r>
        <w:r w:rsidR="001D43F9">
          <w:rPr>
            <w:rFonts w:eastAsia="MS Mincho"/>
          </w:rPr>
          <w:t xml:space="preserve">spherical coverage </w:t>
        </w:r>
        <w:r w:rsidR="001D43F9" w:rsidRPr="00B63113">
          <w:rPr>
            <w:rFonts w:eastAsia="MS Mincho"/>
          </w:rPr>
          <w:t>evaluation area</w:t>
        </w:r>
        <w:r w:rsidR="001D43F9">
          <w:rPr>
            <w:rFonts w:eastAsia="MS Mincho"/>
          </w:rPr>
          <w:t>s</w:t>
        </w:r>
      </w:ins>
      <w:ins w:id="998" w:author="Samsung" w:date="2022-02-15T00:26:00Z">
        <w:r w:rsidRPr="00FE760F">
          <w:rPr>
            <w:rFonts w:eastAsia="Malgun Gothic"/>
          </w:rPr>
          <w:t xml:space="preserve"> is defined as the spherical coverage requirement</w:t>
        </w:r>
        <w:r>
          <w:rPr>
            <w:rFonts w:eastAsia="Malgun Gothic"/>
          </w:rPr>
          <w:t xml:space="preserve"> and is found in Table 7.3.4.</w:t>
        </w:r>
      </w:ins>
      <w:ins w:id="999" w:author="Samsung" w:date="2022-02-15T00:45:00Z">
        <w:r w:rsidR="001D43F9">
          <w:rPr>
            <w:rFonts w:eastAsia="Malgun Gothic"/>
          </w:rPr>
          <w:t>6</w:t>
        </w:r>
      </w:ins>
      <w:ins w:id="1000" w:author="Samsung" w:date="2022-02-15T00:26:00Z">
        <w:r w:rsidRPr="00FE760F">
          <w:rPr>
            <w:rFonts w:eastAsia="Malgun Gothic"/>
          </w:rPr>
          <w:t xml:space="preserve">-1 below. </w:t>
        </w:r>
      </w:ins>
      <w:ins w:id="1001" w:author="Samsung" w:date="2022-02-15T00:45:00Z">
        <w:r w:rsidR="001D43F9">
          <w:rPr>
            <w:rFonts w:eastAsia="MS Mincho"/>
          </w:rPr>
          <w:t>UE spherical coverage</w:t>
        </w:r>
        <w:r w:rsidR="001D43F9" w:rsidRPr="00B63113">
          <w:rPr>
            <w:rFonts w:eastAsia="MS Mincho"/>
          </w:rPr>
          <w:t xml:space="preserve"> evaluation area</w:t>
        </w:r>
        <w:r w:rsidR="001D43F9">
          <w:rPr>
            <w:rFonts w:eastAsia="MS Mincho"/>
          </w:rPr>
          <w:t>s</w:t>
        </w:r>
        <w:r w:rsidR="001D43F9" w:rsidRPr="00B63113">
          <w:rPr>
            <w:rFonts w:eastAsia="MS Mincho"/>
          </w:rPr>
          <w:t xml:space="preserve"> </w:t>
        </w:r>
        <w:r w:rsidR="001D43F9">
          <w:rPr>
            <w:rFonts w:eastAsia="MS Mincho"/>
          </w:rPr>
          <w:t>are</w:t>
        </w:r>
        <w:r w:rsidR="001D43F9" w:rsidRPr="00B63113">
          <w:rPr>
            <w:rFonts w:eastAsia="MS Mincho"/>
          </w:rPr>
          <w:t xml:space="preserve"> found in </w:t>
        </w:r>
        <w:r w:rsidR="001D43F9">
          <w:rPr>
            <w:rFonts w:eastAsia="MS Mincho"/>
          </w:rPr>
          <w:t>T</w:t>
        </w:r>
        <w:r w:rsidR="001D43F9" w:rsidRPr="00B63113">
          <w:rPr>
            <w:rFonts w:eastAsia="MS Mincho"/>
          </w:rPr>
          <w:t>able 6.2.1.6-</w:t>
        </w:r>
        <w:r w:rsidR="001D43F9">
          <w:rPr>
            <w:rFonts w:eastAsia="MS Mincho"/>
          </w:rPr>
          <w:t>3a</w:t>
        </w:r>
        <w:r w:rsidR="001D43F9" w:rsidRPr="00B63113">
          <w:rPr>
            <w:rFonts w:eastAsia="MS Mincho"/>
          </w:rPr>
          <w:t xml:space="preserve"> </w:t>
        </w:r>
        <w:r w:rsidR="001D43F9">
          <w:rPr>
            <w:rFonts w:eastAsia="MS Mincho"/>
          </w:rPr>
          <w:t>in clause 6.2.1.6, by consisting of Area-1 and Area-2</w:t>
        </w:r>
        <w:r w:rsidR="001D43F9" w:rsidRPr="00B63113">
          <w:rPr>
            <w:rFonts w:eastAsia="MS Mincho"/>
          </w:rPr>
          <w:t>, in the reference coordinate system in Annex J.1.</w:t>
        </w:r>
        <w:r w:rsidR="001D43F9">
          <w:rPr>
            <w:rFonts w:eastAsia="MS Mincho"/>
          </w:rPr>
          <w:t xml:space="preserve"> </w:t>
        </w:r>
      </w:ins>
      <w:ins w:id="1002" w:author="Samsung" w:date="2022-02-15T00:26:00Z">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ins>
    </w:p>
    <w:p w14:paraId="4348F35A" w14:textId="4AC80F8A" w:rsidR="00A34686" w:rsidRPr="00FE760F" w:rsidRDefault="00A34686" w:rsidP="00A34686">
      <w:pPr>
        <w:pStyle w:val="TH"/>
        <w:rPr>
          <w:ins w:id="1003" w:author="Samsung" w:date="2022-02-15T00:26:00Z"/>
        </w:rPr>
      </w:pPr>
      <w:ins w:id="1004" w:author="Samsung" w:date="2022-02-15T00:26:00Z">
        <w:r>
          <w:t>Table 7.3.4.</w:t>
        </w:r>
      </w:ins>
      <w:ins w:id="1005" w:author="Samsung" w:date="2022-02-15T00:45:00Z">
        <w:r w:rsidR="001D43F9">
          <w:t>6</w:t>
        </w:r>
      </w:ins>
      <w:ins w:id="1006" w:author="Samsung" w:date="2022-02-15T00:26:00Z">
        <w:r w:rsidRPr="00FE760F">
          <w:t>-1: EIS sphe</w:t>
        </w:r>
        <w:r>
          <w:t xml:space="preserve">rical coverage for power class </w:t>
        </w:r>
      </w:ins>
      <w:ins w:id="1007" w:author="Samsung" w:date="2022-02-15T00:46:00Z">
        <w:r w:rsidR="001D43F9">
          <w:t>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Change w:id="1008">
          <w:tblGrid>
            <w:gridCol w:w="1710"/>
            <w:gridCol w:w="1517"/>
            <w:gridCol w:w="1971"/>
            <w:gridCol w:w="1372"/>
            <w:gridCol w:w="1553"/>
          </w:tblGrid>
        </w:tblGridChange>
      </w:tblGrid>
      <w:tr w:rsidR="00A34686" w:rsidRPr="00FE760F" w14:paraId="09B7E727" w14:textId="77777777" w:rsidTr="00DF59C3">
        <w:trPr>
          <w:ins w:id="1009" w:author="Samsung" w:date="2022-02-15T00:26:00Z"/>
        </w:trPr>
        <w:tc>
          <w:tcPr>
            <w:tcW w:w="1710" w:type="dxa"/>
            <w:vMerge w:val="restart"/>
            <w:shd w:val="clear" w:color="auto" w:fill="auto"/>
          </w:tcPr>
          <w:p w14:paraId="60AC8C99" w14:textId="77777777" w:rsidR="00A34686" w:rsidRPr="00FE760F" w:rsidRDefault="00A34686" w:rsidP="00DF59C3">
            <w:pPr>
              <w:keepNext/>
              <w:keepLines/>
              <w:spacing w:after="0"/>
              <w:jc w:val="center"/>
              <w:rPr>
                <w:ins w:id="1010" w:author="Samsung" w:date="2022-02-15T00:26:00Z"/>
                <w:rFonts w:ascii="Arial" w:eastAsia="Malgun Gothic" w:hAnsi="Arial"/>
                <w:b/>
                <w:sz w:val="18"/>
              </w:rPr>
            </w:pPr>
            <w:ins w:id="1011" w:author="Samsung" w:date="2022-02-15T00:26:00Z">
              <w:r w:rsidRPr="00FE760F">
                <w:rPr>
                  <w:rFonts w:ascii="Arial" w:eastAsia="Malgun Gothic" w:hAnsi="Arial"/>
                  <w:b/>
                  <w:sz w:val="18"/>
                </w:rPr>
                <w:t>Operating band</w:t>
              </w:r>
            </w:ins>
          </w:p>
        </w:tc>
        <w:tc>
          <w:tcPr>
            <w:tcW w:w="6413" w:type="dxa"/>
            <w:gridSpan w:val="4"/>
            <w:shd w:val="clear" w:color="auto" w:fill="auto"/>
            <w:vAlign w:val="center"/>
          </w:tcPr>
          <w:p w14:paraId="569ABFAB" w14:textId="482D5BF0" w:rsidR="00A34686" w:rsidRPr="00FE760F" w:rsidRDefault="001D43F9" w:rsidP="00DF59C3">
            <w:pPr>
              <w:keepNext/>
              <w:keepLines/>
              <w:spacing w:after="0"/>
              <w:jc w:val="center"/>
              <w:rPr>
                <w:ins w:id="1012" w:author="Samsung" w:date="2022-02-15T00:26:00Z"/>
                <w:rFonts w:ascii="Arial" w:eastAsia="Malgun Gothic" w:hAnsi="Arial"/>
                <w:b/>
                <w:sz w:val="18"/>
              </w:rPr>
            </w:pPr>
            <w:ins w:id="1013" w:author="Samsung" w:date="2022-02-15T00:46:00Z">
              <w:r>
                <w:rPr>
                  <w:rFonts w:ascii="Arial" w:eastAsia="Malgun Gothic" w:hAnsi="Arial"/>
                  <w:b/>
                  <w:sz w:val="18"/>
                </w:rPr>
                <w:t xml:space="preserve">Max </w:t>
              </w:r>
            </w:ins>
            <w:ins w:id="1014" w:author="Samsung" w:date="2022-02-15T00:26:00Z">
              <w:r w:rsidR="00A34686" w:rsidRPr="00FE760F">
                <w:rPr>
                  <w:rFonts w:ascii="Arial" w:eastAsia="Malgun Gothic" w:hAnsi="Arial"/>
                  <w:b/>
                  <w:sz w:val="18"/>
                </w:rPr>
                <w:t xml:space="preserve">EIS </w:t>
              </w:r>
            </w:ins>
            <w:ins w:id="1015" w:author="Samsung" w:date="2022-02-15T00:46:00Z">
              <w:r w:rsidRPr="001D43F9">
                <w:rPr>
                  <w:rFonts w:ascii="Arial" w:eastAsia="Malgun Gothic" w:hAnsi="Arial"/>
                  <w:b/>
                  <w:sz w:val="18"/>
                </w:rPr>
                <w:t>over UE spherical coverage evaluation areas (</w:t>
              </w:r>
              <w:proofErr w:type="spellStart"/>
              <w:r w:rsidRPr="001D43F9">
                <w:rPr>
                  <w:rFonts w:ascii="Arial" w:eastAsia="Malgun Gothic" w:hAnsi="Arial"/>
                  <w:b/>
                  <w:sz w:val="18"/>
                </w:rPr>
                <w:t>dBm</w:t>
              </w:r>
              <w:proofErr w:type="spellEnd"/>
              <w:r w:rsidRPr="001D43F9">
                <w:rPr>
                  <w:rFonts w:ascii="Arial" w:eastAsia="Malgun Gothic" w:hAnsi="Arial"/>
                  <w:b/>
                  <w:sz w:val="18"/>
                </w:rPr>
                <w:t>)</w:t>
              </w:r>
            </w:ins>
            <w:ins w:id="1016" w:author="Samsung" w:date="2022-02-15T00:26:00Z">
              <w:r w:rsidR="00A34686" w:rsidRPr="00FE760F">
                <w:rPr>
                  <w:rFonts w:ascii="Arial" w:eastAsia="Malgun Gothic" w:hAnsi="Arial"/>
                  <w:b/>
                  <w:sz w:val="18"/>
                </w:rPr>
                <w:t xml:space="preserve"> / Channel bandwidth</w:t>
              </w:r>
            </w:ins>
          </w:p>
        </w:tc>
      </w:tr>
      <w:tr w:rsidR="00A34686" w:rsidRPr="00FE760F" w14:paraId="2AB64B5F" w14:textId="77777777" w:rsidTr="00DF59C3">
        <w:trPr>
          <w:ins w:id="1017" w:author="Samsung" w:date="2022-02-15T00:26:00Z"/>
        </w:trPr>
        <w:tc>
          <w:tcPr>
            <w:tcW w:w="1710" w:type="dxa"/>
            <w:vMerge/>
            <w:shd w:val="clear" w:color="auto" w:fill="auto"/>
          </w:tcPr>
          <w:p w14:paraId="6F2B8973" w14:textId="77777777" w:rsidR="00A34686" w:rsidRPr="00FE760F" w:rsidRDefault="00A34686" w:rsidP="00DF59C3">
            <w:pPr>
              <w:keepNext/>
              <w:keepLines/>
              <w:spacing w:after="0"/>
              <w:jc w:val="center"/>
              <w:rPr>
                <w:ins w:id="1018" w:author="Samsung" w:date="2022-02-15T00:26:00Z"/>
                <w:rFonts w:ascii="Arial" w:eastAsia="Malgun Gothic" w:hAnsi="Arial"/>
                <w:b/>
                <w:sz w:val="18"/>
              </w:rPr>
            </w:pPr>
          </w:p>
        </w:tc>
        <w:tc>
          <w:tcPr>
            <w:tcW w:w="1517" w:type="dxa"/>
            <w:shd w:val="clear" w:color="auto" w:fill="auto"/>
            <w:vAlign w:val="center"/>
          </w:tcPr>
          <w:p w14:paraId="7444E926" w14:textId="77777777" w:rsidR="00A34686" w:rsidRPr="00FE760F" w:rsidRDefault="00A34686" w:rsidP="00DF59C3">
            <w:pPr>
              <w:keepNext/>
              <w:keepLines/>
              <w:spacing w:after="0"/>
              <w:jc w:val="center"/>
              <w:rPr>
                <w:ins w:id="1019" w:author="Samsung" w:date="2022-02-15T00:26:00Z"/>
                <w:rFonts w:ascii="Arial" w:eastAsia="Malgun Gothic" w:hAnsi="Arial"/>
                <w:b/>
                <w:sz w:val="18"/>
              </w:rPr>
            </w:pPr>
            <w:ins w:id="1020" w:author="Samsung" w:date="2022-02-15T00:26:00Z">
              <w:r w:rsidRPr="00FE760F">
                <w:rPr>
                  <w:rFonts w:ascii="Arial" w:eastAsia="Malgun Gothic" w:hAnsi="Arial"/>
                  <w:b/>
                  <w:sz w:val="18"/>
                </w:rPr>
                <w:t>50 MHz</w:t>
              </w:r>
            </w:ins>
          </w:p>
        </w:tc>
        <w:tc>
          <w:tcPr>
            <w:tcW w:w="1971" w:type="dxa"/>
            <w:shd w:val="clear" w:color="auto" w:fill="auto"/>
          </w:tcPr>
          <w:p w14:paraId="12B1580F" w14:textId="77777777" w:rsidR="00A34686" w:rsidRPr="00FE760F" w:rsidRDefault="00A34686" w:rsidP="00DF59C3">
            <w:pPr>
              <w:keepNext/>
              <w:keepLines/>
              <w:spacing w:after="0"/>
              <w:jc w:val="center"/>
              <w:rPr>
                <w:ins w:id="1021" w:author="Samsung" w:date="2022-02-15T00:26:00Z"/>
                <w:rFonts w:ascii="Arial" w:eastAsia="Malgun Gothic" w:hAnsi="Arial"/>
                <w:b/>
                <w:sz w:val="18"/>
              </w:rPr>
            </w:pPr>
            <w:ins w:id="1022" w:author="Samsung" w:date="2022-02-15T00:26:00Z">
              <w:r w:rsidRPr="00FE760F">
                <w:rPr>
                  <w:rFonts w:ascii="Arial" w:eastAsia="Malgun Gothic" w:hAnsi="Arial"/>
                  <w:b/>
                  <w:sz w:val="18"/>
                </w:rPr>
                <w:t>100 MHz</w:t>
              </w:r>
            </w:ins>
          </w:p>
        </w:tc>
        <w:tc>
          <w:tcPr>
            <w:tcW w:w="1372" w:type="dxa"/>
            <w:shd w:val="clear" w:color="auto" w:fill="auto"/>
          </w:tcPr>
          <w:p w14:paraId="388BF7AA" w14:textId="77777777" w:rsidR="00A34686" w:rsidRPr="00FE760F" w:rsidRDefault="00A34686" w:rsidP="00DF59C3">
            <w:pPr>
              <w:keepNext/>
              <w:keepLines/>
              <w:spacing w:after="0"/>
              <w:jc w:val="center"/>
              <w:rPr>
                <w:ins w:id="1023" w:author="Samsung" w:date="2022-02-15T00:26:00Z"/>
                <w:rFonts w:ascii="Arial" w:eastAsia="Malgun Gothic" w:hAnsi="Arial"/>
                <w:b/>
                <w:sz w:val="18"/>
              </w:rPr>
            </w:pPr>
            <w:ins w:id="1024" w:author="Samsung" w:date="2022-02-15T00:26:00Z">
              <w:r w:rsidRPr="00FE760F">
                <w:rPr>
                  <w:rFonts w:ascii="Arial" w:eastAsia="Malgun Gothic" w:hAnsi="Arial"/>
                  <w:b/>
                  <w:sz w:val="18"/>
                </w:rPr>
                <w:t>200 MHz</w:t>
              </w:r>
            </w:ins>
          </w:p>
        </w:tc>
        <w:tc>
          <w:tcPr>
            <w:tcW w:w="1553" w:type="dxa"/>
            <w:shd w:val="clear" w:color="auto" w:fill="auto"/>
          </w:tcPr>
          <w:p w14:paraId="6CA901C8" w14:textId="77777777" w:rsidR="00A34686" w:rsidRPr="00FE760F" w:rsidRDefault="00A34686" w:rsidP="00DF59C3">
            <w:pPr>
              <w:keepNext/>
              <w:keepLines/>
              <w:spacing w:after="0"/>
              <w:jc w:val="center"/>
              <w:rPr>
                <w:ins w:id="1025" w:author="Samsung" w:date="2022-02-15T00:26:00Z"/>
                <w:rFonts w:ascii="Arial" w:eastAsia="Malgun Gothic" w:hAnsi="Arial"/>
                <w:b/>
                <w:sz w:val="18"/>
              </w:rPr>
            </w:pPr>
            <w:ins w:id="1026" w:author="Samsung" w:date="2022-02-15T00:26:00Z">
              <w:r w:rsidRPr="00FE760F">
                <w:rPr>
                  <w:rFonts w:ascii="Arial" w:eastAsia="Malgun Gothic" w:hAnsi="Arial"/>
                  <w:b/>
                  <w:sz w:val="18"/>
                </w:rPr>
                <w:t>400 MHz</w:t>
              </w:r>
            </w:ins>
          </w:p>
        </w:tc>
      </w:tr>
      <w:tr w:rsidR="001D43F9" w:rsidRPr="00FE760F" w14:paraId="61BD5803"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7"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28" w:author="Samsung" w:date="2022-02-15T00:26:00Z"/>
        </w:trPr>
        <w:tc>
          <w:tcPr>
            <w:tcW w:w="1710" w:type="dxa"/>
            <w:shd w:val="clear" w:color="auto" w:fill="auto"/>
            <w:tcPrChange w:id="1029" w:author="Samsung" w:date="2022-02-15T00:46:00Z">
              <w:tcPr>
                <w:tcW w:w="1710" w:type="dxa"/>
                <w:shd w:val="clear" w:color="auto" w:fill="auto"/>
              </w:tcPr>
            </w:tcPrChange>
          </w:tcPr>
          <w:p w14:paraId="2E763CC7" w14:textId="77777777" w:rsidR="001D43F9" w:rsidRPr="00FE760F" w:rsidRDefault="001D43F9" w:rsidP="001D43F9">
            <w:pPr>
              <w:pStyle w:val="TAC"/>
              <w:rPr>
                <w:ins w:id="1030" w:author="Samsung" w:date="2022-02-15T00:26:00Z"/>
              </w:rPr>
            </w:pPr>
            <w:commentRangeStart w:id="1031"/>
            <w:ins w:id="1032" w:author="Samsung" w:date="2022-02-15T00:26:00Z">
              <w:r w:rsidRPr="00FE760F">
                <w:t>n257</w:t>
              </w:r>
            </w:ins>
            <w:commentRangeEnd w:id="1031"/>
            <w:r w:rsidR="00206C19">
              <w:rPr>
                <w:rStyle w:val="CommentReference"/>
                <w:rFonts w:ascii="Times New Roman" w:hAnsi="Times New Roman"/>
              </w:rPr>
              <w:commentReference w:id="1031"/>
            </w:r>
          </w:p>
        </w:tc>
        <w:tc>
          <w:tcPr>
            <w:tcW w:w="1517" w:type="dxa"/>
            <w:shd w:val="clear" w:color="auto" w:fill="auto"/>
            <w:vAlign w:val="bottom"/>
            <w:tcPrChange w:id="1033" w:author="Samsung" w:date="2022-02-15T00:46:00Z">
              <w:tcPr>
                <w:tcW w:w="1517" w:type="dxa"/>
                <w:shd w:val="clear" w:color="auto" w:fill="auto"/>
              </w:tcPr>
            </w:tcPrChange>
          </w:tcPr>
          <w:p w14:paraId="090659CA" w14:textId="4ED75709" w:rsidR="001D43F9" w:rsidRPr="00FE760F" w:rsidRDefault="00206C19" w:rsidP="001D43F9">
            <w:pPr>
              <w:pStyle w:val="TAC"/>
              <w:rPr>
                <w:ins w:id="1034" w:author="Samsung" w:date="2022-02-15T00:26:00Z"/>
                <w:szCs w:val="18"/>
              </w:rPr>
            </w:pPr>
            <w:ins w:id="1035" w:author="Samsung_Rev [2]" w:date="2022-02-23T19:31:00Z">
              <w:r>
                <w:t>-</w:t>
              </w:r>
            </w:ins>
            <w:ins w:id="1036" w:author="Samsung_Rev [2]" w:date="2022-02-23T19:30:00Z">
              <w:r>
                <w:t>82.6</w:t>
              </w:r>
            </w:ins>
            <w:ins w:id="1037" w:author="Samsung" w:date="2022-02-15T00:47:00Z">
              <w:del w:id="1038" w:author="Samsung_Rev [2]" w:date="2022-02-23T19:30:00Z">
                <w:r w:rsidR="001D43F9" w:rsidDel="00206C19">
                  <w:delText>[</w:delText>
                </w:r>
              </w:del>
            </w:ins>
            <w:ins w:id="1039" w:author="Samsung" w:date="2022-02-15T00:46:00Z">
              <w:del w:id="1040" w:author="Samsung_Rev [2]" w:date="2022-02-23T19:30:00Z">
                <w:r w:rsidR="001D43F9" w:rsidRPr="00FE760F" w:rsidDel="00206C19">
                  <w:rPr>
                    <w:rFonts w:hint="eastAsia"/>
                  </w:rPr>
                  <w:delText>-</w:delText>
                </w:r>
              </w:del>
            </w:ins>
            <w:ins w:id="1041" w:author="Samsung" w:date="2022-02-15T00:47:00Z">
              <w:del w:id="1042" w:author="Samsung_Rev [2]" w:date="2022-02-23T19:30:00Z">
                <w:r w:rsidR="001D43F9" w:rsidDel="00206C19">
                  <w:delText>80</w:delText>
                </w:r>
              </w:del>
            </w:ins>
            <w:ins w:id="1043" w:author="Samsung" w:date="2022-02-15T00:46:00Z">
              <w:del w:id="1044" w:author="Samsung_Rev [2]" w:date="2022-02-23T19:30:00Z">
                <w:r w:rsidR="001D43F9" w:rsidDel="00206C19">
                  <w:delText>.6</w:delText>
                </w:r>
              </w:del>
            </w:ins>
            <w:ins w:id="1045" w:author="Samsung" w:date="2022-02-15T00:47:00Z">
              <w:del w:id="1046" w:author="Samsung_Rev [2]" w:date="2022-02-23T19:30:00Z">
                <w:r w:rsidR="001D43F9" w:rsidDel="00206C19">
                  <w:delText>]</w:delText>
                </w:r>
              </w:del>
            </w:ins>
          </w:p>
        </w:tc>
        <w:tc>
          <w:tcPr>
            <w:tcW w:w="1971" w:type="dxa"/>
            <w:shd w:val="clear" w:color="auto" w:fill="auto"/>
            <w:vAlign w:val="bottom"/>
            <w:tcPrChange w:id="1047" w:author="Samsung" w:date="2022-02-15T00:46:00Z">
              <w:tcPr>
                <w:tcW w:w="1971" w:type="dxa"/>
                <w:shd w:val="clear" w:color="auto" w:fill="auto"/>
              </w:tcPr>
            </w:tcPrChange>
          </w:tcPr>
          <w:p w14:paraId="53AF5666" w14:textId="16DEA17F" w:rsidR="001D43F9" w:rsidRPr="00FE760F" w:rsidRDefault="00206C19" w:rsidP="001D43F9">
            <w:pPr>
              <w:pStyle w:val="TAC"/>
              <w:rPr>
                <w:ins w:id="1048" w:author="Samsung" w:date="2022-02-15T00:26:00Z"/>
                <w:szCs w:val="18"/>
                <w:lang w:eastAsia="zh-CN"/>
              </w:rPr>
            </w:pPr>
            <w:ins w:id="1049" w:author="Samsung_Rev [2]" w:date="2022-02-23T19:31:00Z">
              <w:r>
                <w:t>-79.6</w:t>
              </w:r>
            </w:ins>
            <w:ins w:id="1050" w:author="Samsung" w:date="2022-02-15T00:47:00Z">
              <w:del w:id="1051" w:author="Samsung_Rev [2]" w:date="2022-02-23T19:30:00Z">
                <w:r w:rsidR="001D43F9" w:rsidDel="00206C19">
                  <w:delText>[</w:delText>
                </w:r>
              </w:del>
            </w:ins>
            <w:ins w:id="1052" w:author="Samsung" w:date="2022-02-15T00:46:00Z">
              <w:del w:id="1053" w:author="Samsung_Rev [2]" w:date="2022-02-23T19:30:00Z">
                <w:r w:rsidR="001D43F9" w:rsidDel="00206C19">
                  <w:rPr>
                    <w:rFonts w:hint="eastAsia"/>
                  </w:rPr>
                  <w:delText>-</w:delText>
                </w:r>
              </w:del>
            </w:ins>
            <w:ins w:id="1054" w:author="Samsung" w:date="2022-02-15T00:47:00Z">
              <w:del w:id="1055" w:author="Samsung_Rev [2]" w:date="2022-02-23T19:30:00Z">
                <w:r w:rsidR="001D43F9" w:rsidDel="00206C19">
                  <w:delText>77</w:delText>
                </w:r>
              </w:del>
            </w:ins>
            <w:ins w:id="1056" w:author="Samsung" w:date="2022-02-15T00:46:00Z">
              <w:del w:id="1057" w:author="Samsung_Rev [2]" w:date="2022-02-23T19:30:00Z">
                <w:r w:rsidR="001D43F9" w:rsidDel="00206C19">
                  <w:delText>.6</w:delText>
                </w:r>
              </w:del>
            </w:ins>
            <w:ins w:id="1058" w:author="Samsung" w:date="2022-02-15T00:47:00Z">
              <w:del w:id="1059" w:author="Samsung_Rev [2]" w:date="2022-02-23T19:30:00Z">
                <w:r w:rsidR="001D43F9" w:rsidDel="00206C19">
                  <w:delText>]</w:delText>
                </w:r>
              </w:del>
            </w:ins>
          </w:p>
        </w:tc>
        <w:tc>
          <w:tcPr>
            <w:tcW w:w="1372" w:type="dxa"/>
            <w:shd w:val="clear" w:color="auto" w:fill="auto"/>
            <w:tcPrChange w:id="1060" w:author="Samsung" w:date="2022-02-15T00:46:00Z">
              <w:tcPr>
                <w:tcW w:w="1372" w:type="dxa"/>
                <w:shd w:val="clear" w:color="auto" w:fill="auto"/>
              </w:tcPr>
            </w:tcPrChange>
          </w:tcPr>
          <w:p w14:paraId="089273DB" w14:textId="22C9B0A8" w:rsidR="001D43F9" w:rsidRPr="00FE760F" w:rsidRDefault="00206C19" w:rsidP="00206C19">
            <w:pPr>
              <w:pStyle w:val="TAC"/>
              <w:rPr>
                <w:ins w:id="1061" w:author="Samsung" w:date="2022-02-15T00:26:00Z"/>
                <w:szCs w:val="18"/>
                <w:lang w:eastAsia="zh-CN"/>
              </w:rPr>
            </w:pPr>
            <w:ins w:id="1062" w:author="Samsung_Rev [2]" w:date="2022-02-23T19:31:00Z">
              <w:r>
                <w:t>-76.6</w:t>
              </w:r>
            </w:ins>
            <w:ins w:id="1063" w:author="Samsung" w:date="2022-02-15T00:47:00Z">
              <w:del w:id="1064" w:author="Samsung_Rev [2]" w:date="2022-02-23T19:30:00Z">
                <w:r w:rsidR="001D43F9" w:rsidDel="00206C19">
                  <w:delText>[</w:delText>
                </w:r>
              </w:del>
            </w:ins>
            <w:ins w:id="1065" w:author="Samsung" w:date="2022-02-15T00:46:00Z">
              <w:del w:id="1066" w:author="Samsung_Rev [2]" w:date="2022-02-23T19:30:00Z">
                <w:r w:rsidR="001D43F9" w:rsidRPr="00FE760F" w:rsidDel="00206C19">
                  <w:rPr>
                    <w:rFonts w:hint="eastAsia"/>
                  </w:rPr>
                  <w:delText>-</w:delText>
                </w:r>
              </w:del>
            </w:ins>
            <w:ins w:id="1067" w:author="Samsung" w:date="2022-02-15T00:47:00Z">
              <w:del w:id="1068" w:author="Samsung_Rev [2]" w:date="2022-02-23T19:30:00Z">
                <w:r w:rsidR="001D43F9" w:rsidDel="00206C19">
                  <w:delText>74</w:delText>
                </w:r>
              </w:del>
            </w:ins>
            <w:ins w:id="1069" w:author="Samsung" w:date="2022-02-15T00:46:00Z">
              <w:del w:id="1070" w:author="Samsung_Rev [2]" w:date="2022-02-23T19:30:00Z">
                <w:r w:rsidR="001D43F9" w:rsidDel="00206C19">
                  <w:delText>.6</w:delText>
                </w:r>
              </w:del>
            </w:ins>
            <w:ins w:id="1071" w:author="Samsung" w:date="2022-02-15T00:47:00Z">
              <w:del w:id="1072" w:author="Samsung_Rev [2]" w:date="2022-02-23T19:30:00Z">
                <w:r w:rsidR="001D43F9" w:rsidDel="00206C19">
                  <w:delText>]</w:delText>
                </w:r>
              </w:del>
            </w:ins>
          </w:p>
        </w:tc>
        <w:tc>
          <w:tcPr>
            <w:tcW w:w="1553" w:type="dxa"/>
            <w:shd w:val="clear" w:color="auto" w:fill="auto"/>
            <w:vAlign w:val="bottom"/>
            <w:tcPrChange w:id="1073" w:author="Samsung" w:date="2022-02-15T00:46:00Z">
              <w:tcPr>
                <w:tcW w:w="1553" w:type="dxa"/>
                <w:shd w:val="clear" w:color="auto" w:fill="auto"/>
              </w:tcPr>
            </w:tcPrChange>
          </w:tcPr>
          <w:p w14:paraId="75734224" w14:textId="69C3C972" w:rsidR="001D43F9" w:rsidRPr="00FE760F" w:rsidRDefault="00206C19" w:rsidP="00206C19">
            <w:pPr>
              <w:pStyle w:val="TAC"/>
              <w:rPr>
                <w:ins w:id="1074" w:author="Samsung" w:date="2022-02-15T00:26:00Z"/>
                <w:szCs w:val="18"/>
                <w:lang w:eastAsia="zh-CN"/>
              </w:rPr>
            </w:pPr>
            <w:ins w:id="1075" w:author="Samsung_Rev [2]" w:date="2022-02-23T19:32:00Z">
              <w:r>
                <w:t>-73.6</w:t>
              </w:r>
            </w:ins>
            <w:ins w:id="1076" w:author="Samsung" w:date="2022-02-15T00:48:00Z">
              <w:del w:id="1077" w:author="Samsung_Rev [2]" w:date="2022-02-23T19:30:00Z">
                <w:r w:rsidR="001D43F9" w:rsidDel="00206C19">
                  <w:delText>[</w:delText>
                </w:r>
              </w:del>
            </w:ins>
            <w:ins w:id="1078" w:author="Samsung" w:date="2022-02-15T00:46:00Z">
              <w:del w:id="1079" w:author="Samsung_Rev [2]" w:date="2022-02-23T19:30:00Z">
                <w:r w:rsidR="001D43F9" w:rsidRPr="00FE760F" w:rsidDel="00206C19">
                  <w:rPr>
                    <w:rFonts w:hint="eastAsia"/>
                  </w:rPr>
                  <w:delText>-</w:delText>
                </w:r>
              </w:del>
            </w:ins>
            <w:ins w:id="1080" w:author="Samsung" w:date="2022-02-15T00:48:00Z">
              <w:del w:id="1081" w:author="Samsung_Rev [2]" w:date="2022-02-23T19:30:00Z">
                <w:r w:rsidR="001D43F9" w:rsidDel="00206C19">
                  <w:delText>71</w:delText>
                </w:r>
              </w:del>
            </w:ins>
            <w:ins w:id="1082" w:author="Samsung" w:date="2022-02-15T00:46:00Z">
              <w:del w:id="1083" w:author="Samsung_Rev [2]" w:date="2022-02-23T19:30:00Z">
                <w:r w:rsidR="001D43F9" w:rsidDel="00206C19">
                  <w:delText>.6</w:delText>
                </w:r>
              </w:del>
            </w:ins>
            <w:ins w:id="1084" w:author="Samsung" w:date="2022-02-15T00:48:00Z">
              <w:del w:id="1085" w:author="Samsung_Rev [2]" w:date="2022-02-23T19:30:00Z">
                <w:r w:rsidR="001D43F9" w:rsidDel="00206C19">
                  <w:delText>]</w:delText>
                </w:r>
              </w:del>
            </w:ins>
          </w:p>
        </w:tc>
      </w:tr>
      <w:tr w:rsidR="001D43F9" w:rsidRPr="00FE760F" w14:paraId="63138D2E"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6"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87" w:author="Samsung" w:date="2022-02-15T00:26:00Z"/>
        </w:trPr>
        <w:tc>
          <w:tcPr>
            <w:tcW w:w="1710" w:type="dxa"/>
            <w:shd w:val="clear" w:color="auto" w:fill="auto"/>
            <w:tcPrChange w:id="1088" w:author="Samsung" w:date="2022-02-15T00:46:00Z">
              <w:tcPr>
                <w:tcW w:w="1710" w:type="dxa"/>
                <w:shd w:val="clear" w:color="auto" w:fill="auto"/>
              </w:tcPr>
            </w:tcPrChange>
          </w:tcPr>
          <w:p w14:paraId="37E64B86" w14:textId="77777777" w:rsidR="001D43F9" w:rsidRPr="00FE760F" w:rsidRDefault="001D43F9" w:rsidP="001D43F9">
            <w:pPr>
              <w:pStyle w:val="TAC"/>
              <w:rPr>
                <w:ins w:id="1089" w:author="Samsung" w:date="2022-02-15T00:26:00Z"/>
              </w:rPr>
            </w:pPr>
            <w:ins w:id="1090" w:author="Samsung" w:date="2022-02-15T00:26:00Z">
              <w:r w:rsidRPr="00FE760F">
                <w:rPr>
                  <w:lang w:val="en-US"/>
                </w:rPr>
                <w:t>n258</w:t>
              </w:r>
            </w:ins>
          </w:p>
        </w:tc>
        <w:tc>
          <w:tcPr>
            <w:tcW w:w="1517" w:type="dxa"/>
            <w:shd w:val="clear" w:color="auto" w:fill="auto"/>
            <w:vAlign w:val="bottom"/>
            <w:tcPrChange w:id="1091" w:author="Samsung" w:date="2022-02-15T00:46:00Z">
              <w:tcPr>
                <w:tcW w:w="1517" w:type="dxa"/>
                <w:shd w:val="clear" w:color="auto" w:fill="auto"/>
              </w:tcPr>
            </w:tcPrChange>
          </w:tcPr>
          <w:p w14:paraId="18EC24C1" w14:textId="00AFB630" w:rsidR="001D43F9" w:rsidRPr="00FE760F" w:rsidRDefault="00206C19" w:rsidP="00206C19">
            <w:pPr>
              <w:pStyle w:val="TAC"/>
              <w:rPr>
                <w:ins w:id="1092" w:author="Samsung" w:date="2022-02-15T00:26:00Z"/>
                <w:szCs w:val="18"/>
              </w:rPr>
            </w:pPr>
            <w:ins w:id="1093" w:author="Samsung_Rev [2]" w:date="2022-02-23T19:31:00Z">
              <w:r>
                <w:t>-82.8</w:t>
              </w:r>
            </w:ins>
            <w:ins w:id="1094" w:author="Samsung" w:date="2022-02-15T00:47:00Z">
              <w:del w:id="1095" w:author="Samsung_Rev [2]" w:date="2022-02-23T19:30:00Z">
                <w:r w:rsidR="001D43F9" w:rsidDel="00206C19">
                  <w:delText>[</w:delText>
                </w:r>
              </w:del>
            </w:ins>
            <w:ins w:id="1096" w:author="Samsung" w:date="2022-02-15T00:46:00Z">
              <w:del w:id="1097" w:author="Samsung_Rev [2]" w:date="2022-02-23T19:30:00Z">
                <w:r w:rsidR="001D43F9" w:rsidRPr="00FE760F" w:rsidDel="00206C19">
                  <w:rPr>
                    <w:rFonts w:hint="eastAsia"/>
                  </w:rPr>
                  <w:delText>-</w:delText>
                </w:r>
              </w:del>
            </w:ins>
            <w:ins w:id="1098" w:author="Samsung" w:date="2022-02-15T00:47:00Z">
              <w:del w:id="1099" w:author="Samsung_Rev [2]" w:date="2022-02-23T19:30:00Z">
                <w:r w:rsidR="001D43F9" w:rsidDel="00206C19">
                  <w:delText>80</w:delText>
                </w:r>
              </w:del>
            </w:ins>
            <w:ins w:id="1100" w:author="Samsung" w:date="2022-02-15T00:46:00Z">
              <w:del w:id="1101" w:author="Samsung_Rev [2]" w:date="2022-02-23T19:30:00Z">
                <w:r w:rsidR="001D43F9" w:rsidDel="00206C19">
                  <w:delText>.8</w:delText>
                </w:r>
              </w:del>
            </w:ins>
            <w:ins w:id="1102" w:author="Samsung" w:date="2022-02-15T00:47:00Z">
              <w:del w:id="1103" w:author="Samsung_Rev [2]" w:date="2022-02-23T19:30:00Z">
                <w:r w:rsidR="001D43F9" w:rsidDel="00206C19">
                  <w:delText>]</w:delText>
                </w:r>
              </w:del>
            </w:ins>
          </w:p>
        </w:tc>
        <w:tc>
          <w:tcPr>
            <w:tcW w:w="1971" w:type="dxa"/>
            <w:shd w:val="clear" w:color="auto" w:fill="auto"/>
            <w:vAlign w:val="bottom"/>
            <w:tcPrChange w:id="1104" w:author="Samsung" w:date="2022-02-15T00:46:00Z">
              <w:tcPr>
                <w:tcW w:w="1971" w:type="dxa"/>
                <w:shd w:val="clear" w:color="auto" w:fill="auto"/>
              </w:tcPr>
            </w:tcPrChange>
          </w:tcPr>
          <w:p w14:paraId="364AC81F" w14:textId="6396C5AA" w:rsidR="001D43F9" w:rsidRPr="00FE760F" w:rsidRDefault="00206C19" w:rsidP="00206C19">
            <w:pPr>
              <w:pStyle w:val="TAC"/>
              <w:rPr>
                <w:ins w:id="1105" w:author="Samsung" w:date="2022-02-15T00:26:00Z"/>
                <w:szCs w:val="18"/>
                <w:lang w:eastAsia="zh-CN"/>
              </w:rPr>
            </w:pPr>
            <w:ins w:id="1106" w:author="Samsung_Rev [2]" w:date="2022-02-23T19:31:00Z">
              <w:r>
                <w:t>-79.8</w:t>
              </w:r>
            </w:ins>
            <w:ins w:id="1107" w:author="Samsung" w:date="2022-02-15T00:47:00Z">
              <w:del w:id="1108" w:author="Samsung_Rev [2]" w:date="2022-02-23T19:30:00Z">
                <w:r w:rsidR="001D43F9" w:rsidDel="00206C19">
                  <w:delText>[</w:delText>
                </w:r>
              </w:del>
            </w:ins>
            <w:ins w:id="1109" w:author="Samsung" w:date="2022-02-15T00:46:00Z">
              <w:del w:id="1110" w:author="Samsung_Rev [2]" w:date="2022-02-23T19:30:00Z">
                <w:r w:rsidR="001D43F9" w:rsidDel="00206C19">
                  <w:rPr>
                    <w:rFonts w:hint="eastAsia"/>
                  </w:rPr>
                  <w:delText>-</w:delText>
                </w:r>
              </w:del>
            </w:ins>
            <w:ins w:id="1111" w:author="Samsung" w:date="2022-02-15T00:47:00Z">
              <w:del w:id="1112" w:author="Samsung_Rev [2]" w:date="2022-02-23T19:30:00Z">
                <w:r w:rsidR="001D43F9" w:rsidDel="00206C19">
                  <w:delText>77</w:delText>
                </w:r>
              </w:del>
            </w:ins>
            <w:ins w:id="1113" w:author="Samsung" w:date="2022-02-15T00:46:00Z">
              <w:del w:id="1114" w:author="Samsung_Rev [2]" w:date="2022-02-23T19:30:00Z">
                <w:r w:rsidR="001D43F9" w:rsidDel="00206C19">
                  <w:delText>.8</w:delText>
                </w:r>
              </w:del>
            </w:ins>
            <w:ins w:id="1115" w:author="Samsung" w:date="2022-02-15T00:47:00Z">
              <w:del w:id="1116" w:author="Samsung_Rev [2]" w:date="2022-02-23T19:30:00Z">
                <w:r w:rsidR="001D43F9" w:rsidDel="00206C19">
                  <w:delText>]</w:delText>
                </w:r>
              </w:del>
            </w:ins>
          </w:p>
        </w:tc>
        <w:tc>
          <w:tcPr>
            <w:tcW w:w="1372" w:type="dxa"/>
            <w:shd w:val="clear" w:color="auto" w:fill="auto"/>
            <w:tcPrChange w:id="1117" w:author="Samsung" w:date="2022-02-15T00:46:00Z">
              <w:tcPr>
                <w:tcW w:w="1372" w:type="dxa"/>
                <w:shd w:val="clear" w:color="auto" w:fill="auto"/>
              </w:tcPr>
            </w:tcPrChange>
          </w:tcPr>
          <w:p w14:paraId="6DEC1617" w14:textId="15EF4255" w:rsidR="001D43F9" w:rsidRPr="00FE760F" w:rsidRDefault="00206C19" w:rsidP="00206C19">
            <w:pPr>
              <w:pStyle w:val="TAC"/>
              <w:rPr>
                <w:ins w:id="1118" w:author="Samsung" w:date="2022-02-15T00:26:00Z"/>
                <w:szCs w:val="18"/>
                <w:lang w:eastAsia="zh-CN"/>
              </w:rPr>
            </w:pPr>
            <w:ins w:id="1119" w:author="Samsung_Rev [2]" w:date="2022-02-23T19:32:00Z">
              <w:r>
                <w:t>-76.8</w:t>
              </w:r>
            </w:ins>
            <w:ins w:id="1120" w:author="Samsung" w:date="2022-02-15T00:48:00Z">
              <w:del w:id="1121" w:author="Samsung_Rev [2]" w:date="2022-02-23T19:30:00Z">
                <w:r w:rsidR="001D43F9" w:rsidDel="00206C19">
                  <w:delText>[</w:delText>
                </w:r>
              </w:del>
            </w:ins>
            <w:ins w:id="1122" w:author="Samsung" w:date="2022-02-15T00:46:00Z">
              <w:del w:id="1123" w:author="Samsung_Rev [2]" w:date="2022-02-23T19:30:00Z">
                <w:r w:rsidR="001D43F9" w:rsidRPr="00FE760F" w:rsidDel="00206C19">
                  <w:rPr>
                    <w:rFonts w:hint="eastAsia"/>
                  </w:rPr>
                  <w:delText>-</w:delText>
                </w:r>
              </w:del>
            </w:ins>
            <w:ins w:id="1124" w:author="Samsung" w:date="2022-02-15T00:48:00Z">
              <w:del w:id="1125" w:author="Samsung_Rev [2]" w:date="2022-02-23T19:30:00Z">
                <w:r w:rsidR="001D43F9" w:rsidDel="00206C19">
                  <w:delText>74</w:delText>
                </w:r>
              </w:del>
            </w:ins>
            <w:ins w:id="1126" w:author="Samsung" w:date="2022-02-15T00:46:00Z">
              <w:del w:id="1127" w:author="Samsung_Rev [2]" w:date="2022-02-23T19:30:00Z">
                <w:r w:rsidR="001D43F9" w:rsidDel="00206C19">
                  <w:delText>.8</w:delText>
                </w:r>
              </w:del>
            </w:ins>
            <w:ins w:id="1128" w:author="Samsung" w:date="2022-02-15T00:48:00Z">
              <w:del w:id="1129" w:author="Samsung_Rev [2]" w:date="2022-02-23T19:30:00Z">
                <w:r w:rsidR="001D43F9" w:rsidDel="00206C19">
                  <w:delText>]</w:delText>
                </w:r>
              </w:del>
            </w:ins>
          </w:p>
        </w:tc>
        <w:tc>
          <w:tcPr>
            <w:tcW w:w="1553" w:type="dxa"/>
            <w:shd w:val="clear" w:color="auto" w:fill="auto"/>
            <w:vAlign w:val="bottom"/>
            <w:tcPrChange w:id="1130" w:author="Samsung" w:date="2022-02-15T00:46:00Z">
              <w:tcPr>
                <w:tcW w:w="1553" w:type="dxa"/>
                <w:shd w:val="clear" w:color="auto" w:fill="auto"/>
              </w:tcPr>
            </w:tcPrChange>
          </w:tcPr>
          <w:p w14:paraId="15185F7A" w14:textId="05800755" w:rsidR="001D43F9" w:rsidRPr="00FE760F" w:rsidRDefault="00206C19" w:rsidP="001D43F9">
            <w:pPr>
              <w:pStyle w:val="TAC"/>
              <w:rPr>
                <w:ins w:id="1131" w:author="Samsung" w:date="2022-02-15T00:26:00Z"/>
                <w:szCs w:val="18"/>
                <w:lang w:eastAsia="zh-CN"/>
              </w:rPr>
            </w:pPr>
            <w:ins w:id="1132" w:author="Samsung_Rev [2]" w:date="2022-02-23T19:32:00Z">
              <w:r>
                <w:t>-73.8</w:t>
              </w:r>
            </w:ins>
            <w:ins w:id="1133" w:author="Samsung" w:date="2022-02-15T00:48:00Z">
              <w:del w:id="1134" w:author="Samsung_Rev [2]" w:date="2022-02-23T19:30:00Z">
                <w:r w:rsidR="001D43F9" w:rsidDel="00206C19">
                  <w:delText>[</w:delText>
                </w:r>
              </w:del>
            </w:ins>
            <w:ins w:id="1135" w:author="Samsung" w:date="2022-02-15T00:46:00Z">
              <w:del w:id="1136" w:author="Samsung_Rev [2]" w:date="2022-02-23T19:30:00Z">
                <w:r w:rsidR="001D43F9" w:rsidRPr="00FE760F" w:rsidDel="00206C19">
                  <w:rPr>
                    <w:rFonts w:hint="eastAsia"/>
                  </w:rPr>
                  <w:delText>-</w:delText>
                </w:r>
              </w:del>
            </w:ins>
            <w:ins w:id="1137" w:author="Samsung" w:date="2022-02-15T00:48:00Z">
              <w:del w:id="1138" w:author="Samsung_Rev [2]" w:date="2022-02-23T19:30:00Z">
                <w:r w:rsidR="001D43F9" w:rsidDel="00206C19">
                  <w:delText>71</w:delText>
                </w:r>
              </w:del>
            </w:ins>
            <w:ins w:id="1139" w:author="Samsung" w:date="2022-02-15T00:46:00Z">
              <w:del w:id="1140" w:author="Samsung_Rev [2]" w:date="2022-02-23T19:30:00Z">
                <w:r w:rsidR="001D43F9" w:rsidDel="00206C19">
                  <w:delText>.8</w:delText>
                </w:r>
              </w:del>
            </w:ins>
            <w:ins w:id="1141" w:author="Samsung" w:date="2022-02-15T00:48:00Z">
              <w:del w:id="1142" w:author="Samsung_Rev [2]" w:date="2022-02-23T19:30:00Z">
                <w:r w:rsidR="001D43F9" w:rsidDel="00206C19">
                  <w:delText>]</w:delText>
                </w:r>
              </w:del>
            </w:ins>
          </w:p>
        </w:tc>
      </w:tr>
      <w:tr w:rsidR="001D43F9" w:rsidRPr="00FE760F" w14:paraId="241BB2D5" w14:textId="77777777" w:rsidTr="00DF59C3">
        <w:trPr>
          <w:ins w:id="1143" w:author="Samsung" w:date="2022-02-15T00:26:00Z"/>
        </w:trPr>
        <w:tc>
          <w:tcPr>
            <w:tcW w:w="1710" w:type="dxa"/>
            <w:shd w:val="clear" w:color="auto" w:fill="auto"/>
          </w:tcPr>
          <w:p w14:paraId="001C10F4" w14:textId="5B4082E8" w:rsidR="001D43F9" w:rsidRPr="00FE760F" w:rsidRDefault="001D43F9" w:rsidP="001D43F9">
            <w:pPr>
              <w:pStyle w:val="TAC"/>
              <w:rPr>
                <w:ins w:id="1144" w:author="Samsung" w:date="2022-02-15T00:26:00Z"/>
                <w:lang w:val="en-US"/>
              </w:rPr>
            </w:pPr>
            <w:ins w:id="1145" w:author="Samsung" w:date="2022-02-15T00:26:00Z">
              <w:r>
                <w:rPr>
                  <w:lang w:val="en-US"/>
                </w:rPr>
                <w:t>n261</w:t>
              </w:r>
            </w:ins>
          </w:p>
        </w:tc>
        <w:tc>
          <w:tcPr>
            <w:tcW w:w="1517" w:type="dxa"/>
            <w:shd w:val="clear" w:color="auto" w:fill="auto"/>
            <w:vAlign w:val="bottom"/>
          </w:tcPr>
          <w:p w14:paraId="4FC3220D" w14:textId="66C8D892" w:rsidR="001D43F9" w:rsidRDefault="00206C19" w:rsidP="001D43F9">
            <w:pPr>
              <w:pStyle w:val="TAC"/>
              <w:rPr>
                <w:ins w:id="1146" w:author="Samsung" w:date="2022-02-15T00:26:00Z"/>
                <w:szCs w:val="18"/>
              </w:rPr>
            </w:pPr>
            <w:ins w:id="1147" w:author="Samsung_Rev [2]" w:date="2022-02-23T19:31:00Z">
              <w:r>
                <w:t>-82.6</w:t>
              </w:r>
            </w:ins>
            <w:ins w:id="1148" w:author="Samsung" w:date="2022-02-15T00:47:00Z">
              <w:del w:id="1149" w:author="Samsung_Rev [2]" w:date="2022-02-23T19:30:00Z">
                <w:r w:rsidR="001D43F9" w:rsidDel="00206C19">
                  <w:delText>[</w:delText>
                </w:r>
              </w:del>
            </w:ins>
            <w:ins w:id="1150" w:author="Samsung" w:date="2022-02-15T00:46:00Z">
              <w:del w:id="1151" w:author="Samsung_Rev [2]" w:date="2022-02-23T19:30:00Z">
                <w:r w:rsidR="001D43F9" w:rsidRPr="00FE760F" w:rsidDel="00206C19">
                  <w:rPr>
                    <w:rFonts w:hint="eastAsia"/>
                  </w:rPr>
                  <w:delText>-</w:delText>
                </w:r>
              </w:del>
            </w:ins>
            <w:ins w:id="1152" w:author="Samsung" w:date="2022-02-15T00:47:00Z">
              <w:del w:id="1153" w:author="Samsung_Rev [2]" w:date="2022-02-23T19:30:00Z">
                <w:r w:rsidR="001D43F9" w:rsidDel="00206C19">
                  <w:delText>80</w:delText>
                </w:r>
              </w:del>
            </w:ins>
            <w:ins w:id="1154" w:author="Samsung" w:date="2022-02-15T00:46:00Z">
              <w:del w:id="1155" w:author="Samsung_Rev [2]" w:date="2022-02-23T19:30:00Z">
                <w:r w:rsidR="001D43F9" w:rsidDel="00206C19">
                  <w:delText>.6</w:delText>
                </w:r>
              </w:del>
            </w:ins>
            <w:ins w:id="1156" w:author="Samsung" w:date="2022-02-15T00:47:00Z">
              <w:del w:id="1157" w:author="Samsung_Rev [2]" w:date="2022-02-23T19:30:00Z">
                <w:r w:rsidR="001D43F9" w:rsidDel="00206C19">
                  <w:delText>]</w:delText>
                </w:r>
              </w:del>
            </w:ins>
          </w:p>
        </w:tc>
        <w:tc>
          <w:tcPr>
            <w:tcW w:w="1971" w:type="dxa"/>
            <w:shd w:val="clear" w:color="auto" w:fill="auto"/>
            <w:vAlign w:val="bottom"/>
          </w:tcPr>
          <w:p w14:paraId="0BFE3C85" w14:textId="08AED090" w:rsidR="001D43F9" w:rsidRDefault="00206C19" w:rsidP="001D43F9">
            <w:pPr>
              <w:pStyle w:val="TAC"/>
              <w:rPr>
                <w:ins w:id="1158" w:author="Samsung" w:date="2022-02-15T00:26:00Z"/>
                <w:szCs w:val="18"/>
                <w:lang w:eastAsia="zh-CN"/>
              </w:rPr>
            </w:pPr>
            <w:ins w:id="1159" w:author="Samsung_Rev [2]" w:date="2022-02-23T19:31:00Z">
              <w:r>
                <w:t>-79.6</w:t>
              </w:r>
            </w:ins>
            <w:ins w:id="1160" w:author="Samsung" w:date="2022-02-15T00:47:00Z">
              <w:del w:id="1161" w:author="Samsung_Rev [2]" w:date="2022-02-23T19:30:00Z">
                <w:r w:rsidR="001D43F9" w:rsidDel="00206C19">
                  <w:delText>[</w:delText>
                </w:r>
              </w:del>
            </w:ins>
            <w:ins w:id="1162" w:author="Samsung" w:date="2022-02-15T00:46:00Z">
              <w:del w:id="1163" w:author="Samsung_Rev [2]" w:date="2022-02-23T19:30:00Z">
                <w:r w:rsidR="001D43F9" w:rsidDel="00206C19">
                  <w:rPr>
                    <w:rFonts w:hint="eastAsia"/>
                  </w:rPr>
                  <w:delText>-</w:delText>
                </w:r>
              </w:del>
            </w:ins>
            <w:ins w:id="1164" w:author="Samsung" w:date="2022-02-15T00:47:00Z">
              <w:del w:id="1165" w:author="Samsung_Rev [2]" w:date="2022-02-23T19:30:00Z">
                <w:r w:rsidR="001D43F9" w:rsidDel="00206C19">
                  <w:delText>77</w:delText>
                </w:r>
              </w:del>
            </w:ins>
            <w:ins w:id="1166" w:author="Samsung" w:date="2022-02-15T00:46:00Z">
              <w:del w:id="1167" w:author="Samsung_Rev [2]" w:date="2022-02-23T19:30:00Z">
                <w:r w:rsidR="001D43F9" w:rsidDel="00206C19">
                  <w:delText>.6</w:delText>
                </w:r>
              </w:del>
            </w:ins>
            <w:ins w:id="1168" w:author="Samsung" w:date="2022-02-15T00:47:00Z">
              <w:del w:id="1169" w:author="Samsung_Rev [2]" w:date="2022-02-23T19:30:00Z">
                <w:r w:rsidR="001D43F9" w:rsidDel="00206C19">
                  <w:delText>]</w:delText>
                </w:r>
              </w:del>
            </w:ins>
          </w:p>
        </w:tc>
        <w:tc>
          <w:tcPr>
            <w:tcW w:w="1372" w:type="dxa"/>
            <w:shd w:val="clear" w:color="auto" w:fill="auto"/>
          </w:tcPr>
          <w:p w14:paraId="33647C7B" w14:textId="540D5684" w:rsidR="001D43F9" w:rsidRDefault="00206C19" w:rsidP="001D43F9">
            <w:pPr>
              <w:pStyle w:val="TAC"/>
              <w:rPr>
                <w:ins w:id="1170" w:author="Samsung" w:date="2022-02-15T00:26:00Z"/>
                <w:szCs w:val="18"/>
                <w:lang w:eastAsia="zh-CN"/>
              </w:rPr>
            </w:pPr>
            <w:ins w:id="1171" w:author="Samsung_Rev [2]" w:date="2022-02-23T19:32:00Z">
              <w:r>
                <w:t>-76.6</w:t>
              </w:r>
            </w:ins>
            <w:ins w:id="1172" w:author="Samsung" w:date="2022-02-15T00:48:00Z">
              <w:del w:id="1173" w:author="Samsung_Rev [2]" w:date="2022-02-23T19:30:00Z">
                <w:r w:rsidR="001D43F9" w:rsidDel="00206C19">
                  <w:delText>[</w:delText>
                </w:r>
              </w:del>
            </w:ins>
            <w:ins w:id="1174" w:author="Samsung" w:date="2022-02-15T00:46:00Z">
              <w:del w:id="1175" w:author="Samsung_Rev [2]" w:date="2022-02-23T19:30:00Z">
                <w:r w:rsidR="001D43F9" w:rsidRPr="00FE760F" w:rsidDel="00206C19">
                  <w:rPr>
                    <w:rFonts w:hint="eastAsia"/>
                  </w:rPr>
                  <w:delText>-</w:delText>
                </w:r>
              </w:del>
            </w:ins>
            <w:ins w:id="1176" w:author="Samsung" w:date="2022-02-15T00:48:00Z">
              <w:del w:id="1177" w:author="Samsung_Rev [2]" w:date="2022-02-23T19:30:00Z">
                <w:r w:rsidR="001D43F9" w:rsidDel="00206C19">
                  <w:delText>74</w:delText>
                </w:r>
              </w:del>
            </w:ins>
            <w:ins w:id="1178" w:author="Samsung" w:date="2022-02-15T00:46:00Z">
              <w:del w:id="1179" w:author="Samsung_Rev [2]" w:date="2022-02-23T19:30:00Z">
                <w:r w:rsidR="001D43F9" w:rsidDel="00206C19">
                  <w:delText>.6</w:delText>
                </w:r>
              </w:del>
            </w:ins>
            <w:ins w:id="1180" w:author="Samsung" w:date="2022-02-15T00:48:00Z">
              <w:del w:id="1181" w:author="Samsung_Rev [2]" w:date="2022-02-23T19:30:00Z">
                <w:r w:rsidR="001D43F9" w:rsidDel="00206C19">
                  <w:delText>]</w:delText>
                </w:r>
              </w:del>
            </w:ins>
          </w:p>
        </w:tc>
        <w:tc>
          <w:tcPr>
            <w:tcW w:w="1553" w:type="dxa"/>
            <w:shd w:val="clear" w:color="auto" w:fill="auto"/>
            <w:vAlign w:val="bottom"/>
          </w:tcPr>
          <w:p w14:paraId="31083D12" w14:textId="4A1CDCD3" w:rsidR="001D43F9" w:rsidRDefault="00206C19" w:rsidP="001D43F9">
            <w:pPr>
              <w:pStyle w:val="TAC"/>
              <w:rPr>
                <w:ins w:id="1182" w:author="Samsung" w:date="2022-02-15T00:26:00Z"/>
                <w:szCs w:val="18"/>
                <w:lang w:eastAsia="zh-CN"/>
              </w:rPr>
            </w:pPr>
            <w:ins w:id="1183" w:author="Samsung_Rev [2]" w:date="2022-02-23T19:32:00Z">
              <w:r>
                <w:t>-73.6</w:t>
              </w:r>
            </w:ins>
            <w:ins w:id="1184" w:author="Samsung" w:date="2022-02-15T00:48:00Z">
              <w:del w:id="1185" w:author="Samsung_Rev [2]" w:date="2022-02-23T19:30:00Z">
                <w:r w:rsidR="001D43F9" w:rsidDel="00206C19">
                  <w:delText>[</w:delText>
                </w:r>
              </w:del>
            </w:ins>
            <w:ins w:id="1186" w:author="Samsung" w:date="2022-02-15T00:46:00Z">
              <w:del w:id="1187" w:author="Samsung_Rev [2]" w:date="2022-02-23T19:30:00Z">
                <w:r w:rsidR="001D43F9" w:rsidRPr="00FE760F" w:rsidDel="00206C19">
                  <w:rPr>
                    <w:rFonts w:hint="eastAsia"/>
                  </w:rPr>
                  <w:delText>-</w:delText>
                </w:r>
              </w:del>
            </w:ins>
            <w:ins w:id="1188" w:author="Samsung" w:date="2022-02-15T00:48:00Z">
              <w:del w:id="1189" w:author="Samsung_Rev [2]" w:date="2022-02-23T19:30:00Z">
                <w:r w:rsidR="001D43F9" w:rsidDel="00206C19">
                  <w:delText>71</w:delText>
                </w:r>
              </w:del>
            </w:ins>
            <w:ins w:id="1190" w:author="Samsung" w:date="2022-02-15T00:46:00Z">
              <w:del w:id="1191" w:author="Samsung_Rev [2]" w:date="2022-02-23T19:30:00Z">
                <w:r w:rsidR="001D43F9" w:rsidDel="00206C19">
                  <w:delText>.6</w:delText>
                </w:r>
              </w:del>
            </w:ins>
            <w:ins w:id="1192" w:author="Samsung" w:date="2022-02-15T00:48:00Z">
              <w:del w:id="1193" w:author="Samsung_Rev [2]" w:date="2022-02-23T19:30:00Z">
                <w:r w:rsidR="001D43F9" w:rsidDel="00206C19">
                  <w:delText>]</w:delText>
                </w:r>
              </w:del>
            </w:ins>
          </w:p>
        </w:tc>
      </w:tr>
      <w:tr w:rsidR="00A34686" w:rsidRPr="00FE760F" w14:paraId="4B3BE79A" w14:textId="77777777" w:rsidTr="00DF59C3">
        <w:trPr>
          <w:ins w:id="1194" w:author="Samsung" w:date="2022-02-15T00:26:00Z"/>
        </w:trPr>
        <w:tc>
          <w:tcPr>
            <w:tcW w:w="8123" w:type="dxa"/>
            <w:gridSpan w:val="5"/>
            <w:shd w:val="clear" w:color="auto" w:fill="auto"/>
          </w:tcPr>
          <w:p w14:paraId="55A8604E" w14:textId="77777777" w:rsidR="00A34686" w:rsidRPr="00FE760F" w:rsidRDefault="00A34686" w:rsidP="00DF59C3">
            <w:pPr>
              <w:keepNext/>
              <w:keepLines/>
              <w:spacing w:after="0"/>
              <w:ind w:left="851" w:hanging="851"/>
              <w:rPr>
                <w:ins w:id="1195" w:author="Samsung" w:date="2022-02-15T00:26:00Z"/>
                <w:rFonts w:ascii="Arial" w:eastAsia="Malgun Gothic" w:hAnsi="Arial"/>
                <w:sz w:val="18"/>
              </w:rPr>
            </w:pPr>
            <w:ins w:id="1196" w:author="Samsung" w:date="2022-02-15T00:26: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69E61BA" w14:textId="77777777" w:rsidR="00A34686" w:rsidRDefault="00A34686" w:rsidP="00DF59C3">
            <w:pPr>
              <w:keepNext/>
              <w:keepLines/>
              <w:spacing w:after="0"/>
              <w:ind w:left="851" w:hanging="851"/>
              <w:rPr>
                <w:ins w:id="1197" w:author="Samsung_Rev" w:date="2022-02-23T19:54:00Z"/>
                <w:rFonts w:ascii="Arial" w:eastAsia="Malgun Gothic" w:hAnsi="Arial"/>
                <w:sz w:val="18"/>
              </w:rPr>
            </w:pPr>
            <w:ins w:id="1198" w:author="Samsung" w:date="2022-02-15T00:26: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p w14:paraId="378382C1" w14:textId="2E103326" w:rsidR="002D4941" w:rsidRPr="00B351CE" w:rsidRDefault="00B351CE" w:rsidP="00711C8C">
            <w:pPr>
              <w:keepNext/>
              <w:keepLines/>
              <w:spacing w:after="0"/>
              <w:ind w:left="851" w:hanging="851"/>
              <w:rPr>
                <w:ins w:id="1199" w:author="Samsung" w:date="2022-02-15T00:26:00Z"/>
                <w:rFonts w:ascii="Arial" w:eastAsia="Malgun Gothic" w:hAnsi="Arial" w:cs="Arial"/>
                <w:sz w:val="18"/>
              </w:rPr>
            </w:pPr>
            <w:commentRangeStart w:id="1200"/>
            <w:ins w:id="1201" w:author="Samsung_Rev" w:date="2022-02-23T19:54:00Z">
              <w:r w:rsidRPr="00B351CE">
                <w:rPr>
                  <w:rFonts w:ascii="Arial" w:hAnsi="Arial" w:cs="Arial"/>
                  <w:sz w:val="18"/>
                  <w:szCs w:val="18"/>
                  <w:highlight w:val="yellow"/>
                  <w:rPrChange w:id="1202" w:author="Samsung_Rev" w:date="2022-02-23T19:54:00Z">
                    <w:rPr>
                      <w:rFonts w:ascii="Arial" w:hAnsi="Arial" w:cs="Arial"/>
                      <w:szCs w:val="18"/>
                      <w:highlight w:val="yellow"/>
                    </w:rPr>
                  </w:rPrChange>
                </w:rPr>
                <w:t>NOTE</w:t>
              </w:r>
              <w:commentRangeEnd w:id="1200"/>
              <w:r>
                <w:rPr>
                  <w:rStyle w:val="CommentReference"/>
                </w:rPr>
                <w:commentReference w:id="1200"/>
              </w:r>
              <w:r w:rsidRPr="00B351CE">
                <w:rPr>
                  <w:rFonts w:ascii="Arial" w:hAnsi="Arial" w:cs="Arial"/>
                  <w:sz w:val="18"/>
                  <w:szCs w:val="18"/>
                  <w:highlight w:val="yellow"/>
                  <w:rPrChange w:id="1203" w:author="Samsung_Rev" w:date="2022-02-23T19:54:00Z">
                    <w:rPr>
                      <w:rFonts w:ascii="Arial" w:hAnsi="Arial" w:cs="Arial"/>
                      <w:szCs w:val="18"/>
                      <w:highlight w:val="yellow"/>
                    </w:rPr>
                  </w:rPrChange>
                </w:rPr>
                <w:t xml:space="preserve"> 3: </w:t>
              </w:r>
              <w:r w:rsidR="002D4941" w:rsidRPr="00B351CE">
                <w:rPr>
                  <w:rFonts w:ascii="Arial" w:hAnsi="Arial" w:cs="Arial"/>
                  <w:sz w:val="18"/>
                  <w:szCs w:val="18"/>
                  <w:highlight w:val="yellow"/>
                  <w:rPrChange w:id="1204" w:author="Samsung_Rev" w:date="2022-02-23T19:54:00Z">
                    <w:rPr>
                      <w:rFonts w:cs="Arial"/>
                      <w:szCs w:val="18"/>
                      <w:highlight w:val="yellow"/>
                    </w:rPr>
                  </w:rPrChange>
                </w:rPr>
                <w:t xml:space="preserve">The requirements in this table are verified for FR2 PC6 UE with the network signalling </w:t>
              </w:r>
              <w:r w:rsidR="002D4941" w:rsidRPr="00B351CE">
                <w:rPr>
                  <w:rFonts w:ascii="Arial" w:hAnsi="Arial" w:cs="Arial"/>
                  <w:i/>
                  <w:sz w:val="18"/>
                  <w:szCs w:val="18"/>
                  <w:highlight w:val="yellow"/>
                  <w:rPrChange w:id="1205" w:author="Samsung_Rev" w:date="2022-02-23T19:54:00Z">
                    <w:rPr>
                      <w:rFonts w:cs="Arial"/>
                      <w:i/>
                      <w:szCs w:val="18"/>
                      <w:highlight w:val="yellow"/>
                    </w:rPr>
                  </w:rPrChange>
                </w:rPr>
                <w:t>[highSpeedMeasFlag-r17]</w:t>
              </w:r>
              <w:r w:rsidR="002D4941" w:rsidRPr="00B351CE">
                <w:rPr>
                  <w:rFonts w:ascii="Arial" w:hAnsi="Arial" w:cs="Arial"/>
                  <w:sz w:val="18"/>
                  <w:szCs w:val="18"/>
                  <w:highlight w:val="yellow"/>
                  <w:rPrChange w:id="1206" w:author="Samsung_Rev" w:date="2022-02-23T19:54:00Z">
                    <w:rPr>
                      <w:rFonts w:cs="Arial"/>
                      <w:szCs w:val="18"/>
                      <w:highlight w:val="yellow"/>
                    </w:rPr>
                  </w:rPrChange>
                </w:rPr>
                <w:t xml:space="preserve"> is configured to </w:t>
              </w:r>
              <w:r w:rsidR="002D4941" w:rsidRPr="00B351CE">
                <w:rPr>
                  <w:rFonts w:ascii="Arial" w:hAnsi="Arial" w:cs="Arial"/>
                  <w:i/>
                  <w:sz w:val="18"/>
                  <w:szCs w:val="18"/>
                  <w:highlight w:val="yellow"/>
                  <w:rPrChange w:id="1207" w:author="Samsung_Rev" w:date="2022-02-23T19:54:00Z">
                    <w:rPr>
                      <w:rFonts w:cs="Arial"/>
                      <w:i/>
                      <w:szCs w:val="18"/>
                      <w:highlight w:val="yellow"/>
                    </w:rPr>
                  </w:rPrChange>
                </w:rPr>
                <w:t>[set</w:t>
              </w:r>
              <w:del w:id="1208" w:author="Samsung" w:date="2022-03-01T14:23:00Z">
                <w:r w:rsidR="002D4941" w:rsidRPr="00B351CE" w:rsidDel="00711C8C">
                  <w:rPr>
                    <w:rFonts w:ascii="Arial" w:hAnsi="Arial" w:cs="Arial"/>
                    <w:i/>
                    <w:sz w:val="18"/>
                    <w:szCs w:val="18"/>
                    <w:highlight w:val="yellow"/>
                    <w:rPrChange w:id="1209" w:author="Samsung_Rev" w:date="2022-02-23T19:54:00Z">
                      <w:rPr>
                        <w:rFonts w:cs="Arial"/>
                        <w:i/>
                        <w:szCs w:val="18"/>
                        <w:highlight w:val="yellow"/>
                      </w:rPr>
                    </w:rPrChange>
                  </w:rPr>
                  <w:delText>1</w:delText>
                </w:r>
              </w:del>
            </w:ins>
            <w:ins w:id="1210" w:author="Samsung" w:date="2022-03-01T14:23:00Z">
              <w:r w:rsidR="00711C8C">
                <w:rPr>
                  <w:rFonts w:ascii="Arial" w:hAnsi="Arial" w:cs="Arial"/>
                  <w:i/>
                  <w:sz w:val="18"/>
                  <w:szCs w:val="18"/>
                  <w:highlight w:val="yellow"/>
                </w:rPr>
                <w:t>2</w:t>
              </w:r>
            </w:ins>
            <w:ins w:id="1211" w:author="Samsung_Rev" w:date="2022-02-23T19:54:00Z">
              <w:r w:rsidR="002D4941" w:rsidRPr="00B351CE">
                <w:rPr>
                  <w:rFonts w:ascii="Arial" w:hAnsi="Arial" w:cs="Arial"/>
                  <w:i/>
                  <w:sz w:val="18"/>
                  <w:szCs w:val="18"/>
                  <w:highlight w:val="yellow"/>
                  <w:rPrChange w:id="1212" w:author="Samsung_Rev" w:date="2022-02-23T19:54:00Z">
                    <w:rPr>
                      <w:rFonts w:cs="Arial"/>
                      <w:i/>
                      <w:szCs w:val="18"/>
                      <w:highlight w:val="yellow"/>
                    </w:rPr>
                  </w:rPrChange>
                </w:rPr>
                <w:t>]</w:t>
              </w:r>
              <w:r w:rsidR="002D4941" w:rsidRPr="00B351CE">
                <w:rPr>
                  <w:rFonts w:ascii="Arial" w:hAnsi="Arial" w:cs="Arial"/>
                  <w:sz w:val="18"/>
                  <w:szCs w:val="18"/>
                  <w:highlight w:val="yellow"/>
                  <w:rPrChange w:id="1213" w:author="Samsung_Rev" w:date="2022-02-23T19:54:00Z">
                    <w:rPr>
                      <w:rFonts w:cs="Arial"/>
                      <w:szCs w:val="18"/>
                      <w:highlight w:val="yellow"/>
                    </w:rPr>
                  </w:rPrChange>
                </w:rPr>
                <w:t>.</w:t>
              </w:r>
            </w:ins>
          </w:p>
        </w:tc>
      </w:tr>
    </w:tbl>
    <w:p w14:paraId="5430CF58" w14:textId="77777777" w:rsidR="00A34686" w:rsidRPr="00FE760F" w:rsidRDefault="00A34686" w:rsidP="00A34686">
      <w:pPr>
        <w:rPr>
          <w:ins w:id="1214" w:author="Samsung" w:date="2022-02-15T00:26:00Z"/>
          <w:rFonts w:eastAsia="Malgun Gothic"/>
        </w:rPr>
      </w:pPr>
    </w:p>
    <w:p w14:paraId="6F8F38FC" w14:textId="77777777" w:rsidR="00A34686" w:rsidRPr="00FE760F" w:rsidRDefault="00A34686" w:rsidP="00A34686">
      <w:pPr>
        <w:rPr>
          <w:ins w:id="1215" w:author="Samsung" w:date="2022-02-15T00:26:00Z"/>
          <w:rFonts w:eastAsia="Malgun Gothic"/>
        </w:rPr>
      </w:pPr>
      <w:ins w:id="1216" w:author="Samsung" w:date="2022-02-15T00:26:00Z">
        <w:r w:rsidRPr="00FE760F">
          <w:rPr>
            <w:rFonts w:eastAsia="Malgun Gothic"/>
          </w:rPr>
          <w:t>The requirement shall be met for an uplink transmission using QPSK DFT-s-OFDM waveforms and for uplink transmission bandwidth less than or equal to that specified in Table 7.3.2.1-2.</w:t>
        </w:r>
      </w:ins>
    </w:p>
    <w:p w14:paraId="648A0977" w14:textId="77777777" w:rsidR="00A34686" w:rsidRPr="00FE760F" w:rsidRDefault="00A34686" w:rsidP="00A34686">
      <w:pPr>
        <w:rPr>
          <w:ins w:id="1217" w:author="Samsung" w:date="2022-02-15T00:26:00Z"/>
        </w:rPr>
      </w:pPr>
      <w:ins w:id="1218" w:author="Samsung" w:date="2022-02-15T00:26: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2719438B" w14:textId="104851EA"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Change-11</w:t>
      </w:r>
      <w:r w:rsidRPr="004B01E6">
        <w:rPr>
          <w:rFonts w:ascii="Arial" w:hAnsi="Arial" w:cs="Arial"/>
          <w:b/>
          <w:bCs/>
          <w:i w:val="0"/>
          <w:iCs/>
          <w:color w:val="FF0000"/>
          <w:sz w:val="32"/>
          <w:szCs w:val="32"/>
        </w:rPr>
        <w:t xml:space="preserve"> &gt;&gt;&gt;</w:t>
      </w:r>
    </w:p>
    <w:p w14:paraId="1CA76E06" w14:textId="77777777" w:rsidR="00745981" w:rsidRDefault="00745981" w:rsidP="00743EC2">
      <w:pPr>
        <w:pStyle w:val="Guidance"/>
        <w:jc w:val="center"/>
        <w:rPr>
          <w:rFonts w:ascii="Arial" w:hAnsi="Arial" w:cs="Arial"/>
          <w:b/>
          <w:bCs/>
          <w:i w:val="0"/>
          <w:iCs/>
          <w:color w:val="FF0000"/>
          <w:sz w:val="32"/>
          <w:szCs w:val="32"/>
        </w:rPr>
      </w:pPr>
    </w:p>
    <w:p w14:paraId="5E3496B2" w14:textId="77777777" w:rsidR="00745981" w:rsidRDefault="00745981" w:rsidP="00743EC2">
      <w:pPr>
        <w:pStyle w:val="Guidance"/>
        <w:jc w:val="center"/>
        <w:rPr>
          <w:rFonts w:ascii="Arial" w:hAnsi="Arial" w:cs="Arial"/>
          <w:b/>
          <w:bCs/>
          <w:i w:val="0"/>
          <w:iCs/>
          <w:color w:val="FF0000"/>
          <w:sz w:val="32"/>
          <w:szCs w:val="32"/>
        </w:rPr>
      </w:pPr>
    </w:p>
    <w:p w14:paraId="2286258C" w14:textId="77777777" w:rsidR="00745981" w:rsidRDefault="00745981" w:rsidP="00743EC2">
      <w:pPr>
        <w:pStyle w:val="Guidance"/>
        <w:jc w:val="center"/>
        <w:rPr>
          <w:rFonts w:ascii="Arial" w:hAnsi="Arial" w:cs="Arial"/>
          <w:b/>
          <w:bCs/>
          <w:i w:val="0"/>
          <w:iCs/>
          <w:color w:val="FF0000"/>
          <w:sz w:val="32"/>
          <w:szCs w:val="32"/>
        </w:rPr>
      </w:pPr>
    </w:p>
    <w:p w14:paraId="0F5B4181" w14:textId="77777777" w:rsidR="00745981" w:rsidRDefault="00745981" w:rsidP="00743EC2">
      <w:pPr>
        <w:pStyle w:val="Guidance"/>
        <w:jc w:val="center"/>
        <w:rPr>
          <w:rFonts w:ascii="Arial" w:hAnsi="Arial" w:cs="Arial"/>
          <w:b/>
          <w:bCs/>
          <w:i w:val="0"/>
          <w:iCs/>
          <w:color w:val="FF0000"/>
          <w:sz w:val="32"/>
          <w:szCs w:val="32"/>
        </w:rPr>
      </w:pPr>
    </w:p>
    <w:p w14:paraId="36DB2129" w14:textId="5F4C54EC"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F93F644" w14:textId="77777777" w:rsidR="00EF2F5B" w:rsidRPr="00FE760F" w:rsidRDefault="00EF2F5B" w:rsidP="00EF2F5B">
      <w:pPr>
        <w:pStyle w:val="Heading4"/>
        <w:rPr>
          <w:ins w:id="1219" w:author="Samsung" w:date="2022-02-14T23:37:00Z"/>
        </w:rPr>
      </w:pPr>
      <w:bookmarkStart w:id="1220" w:name="_Toc67925925"/>
      <w:bookmarkStart w:id="1221" w:name="_Toc75273563"/>
      <w:bookmarkStart w:id="1222" w:name="_Toc76510463"/>
      <w:bookmarkStart w:id="1223" w:name="_Toc83129618"/>
      <w:bookmarkStart w:id="1224" w:name="_Toc90591150"/>
      <w:commentRangeStart w:id="1225"/>
      <w:ins w:id="1226" w:author="Samsung" w:date="2022-02-14T23:37:00Z">
        <w:r>
          <w:t>6</w:t>
        </w:r>
      </w:ins>
      <w:commentRangeEnd w:id="1225"/>
      <w:r w:rsidR="00745981">
        <w:rPr>
          <w:rStyle w:val="CommentReference"/>
          <w:rFonts w:ascii="Times New Roman" w:hAnsi="Times New Roman"/>
        </w:rPr>
        <w:commentReference w:id="1225"/>
      </w:r>
      <w:ins w:id="1227" w:author="Samsung" w:date="2022-02-14T23:37:00Z">
        <w:r>
          <w:t>.2D.1.6</w:t>
        </w:r>
        <w:r w:rsidRPr="00FE760F">
          <w:tab/>
          <w:t>UE maximum output pow</w:t>
        </w:r>
        <w:r>
          <w:t xml:space="preserve">er for UL MIMO for power class </w:t>
        </w:r>
        <w:bookmarkEnd w:id="1220"/>
        <w:bookmarkEnd w:id="1221"/>
        <w:bookmarkEnd w:id="1222"/>
        <w:bookmarkEnd w:id="1223"/>
        <w:bookmarkEnd w:id="1224"/>
        <w:r>
          <w:t>6</w:t>
        </w:r>
      </w:ins>
    </w:p>
    <w:p w14:paraId="3A5B5669" w14:textId="77777777" w:rsidR="00EF2F5B" w:rsidRPr="00C04A08" w:rsidRDefault="00EF2F5B" w:rsidP="00EF2F5B">
      <w:pPr>
        <w:rPr>
          <w:ins w:id="1228" w:author="Samsung" w:date="2022-02-14T23:37:00Z"/>
        </w:rPr>
      </w:pPr>
      <w:ins w:id="1229" w:author="Samsung" w:date="2022-02-14T23:37:00Z">
        <w:r w:rsidRPr="00C04A08">
          <w:t xml:space="preserve">The following requirements define the maximum </w:t>
        </w:r>
        <w:r>
          <w:t>output power radiated by the PC6</w:t>
        </w:r>
        <w:r w:rsidRPr="00C04A08">
          <w:t xml:space="preserve">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ins>
    </w:p>
    <w:p w14:paraId="5D0ECD77" w14:textId="77777777" w:rsidR="00EF2F5B" w:rsidRPr="00257DEF" w:rsidRDefault="00EF2F5B" w:rsidP="00EF2F5B">
      <w:pPr>
        <w:rPr>
          <w:ins w:id="1230" w:author="Samsung" w:date="2022-02-14T23:37:00Z"/>
        </w:rPr>
      </w:pPr>
      <w:ins w:id="1231" w:author="Samsung" w:date="2022-02-14T23:37:00Z">
        <w:r w:rsidRPr="00C04A08">
          <w:t>The minimum peak EIRP requirements are found in Table 6.2</w:t>
        </w:r>
        <w:r w:rsidRPr="00C04A08">
          <w:rPr>
            <w:rFonts w:hint="eastAsia"/>
            <w:lang w:eastAsia="zh-CN"/>
          </w:rPr>
          <w:t>D</w:t>
        </w:r>
        <w:r>
          <w:t>.1.</w:t>
        </w:r>
      </w:ins>
      <w:ins w:id="1232" w:author="Samsung" w:date="2022-02-14T23:38:00Z">
        <w:r>
          <w:t>6</w:t>
        </w:r>
      </w:ins>
      <w:ins w:id="1233" w:author="Samsung" w:date="2022-02-14T23:37:00Z">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r>
          <w:rPr>
            <w:rFonts w:hint="eastAsia"/>
            <w:lang w:eastAsia="zh-CN"/>
          </w:rPr>
          <w:t xml:space="preserve"> </w:t>
        </w:r>
      </w:ins>
    </w:p>
    <w:p w14:paraId="1BED2779" w14:textId="77777777" w:rsidR="00EF2F5B" w:rsidRPr="00FE760F" w:rsidRDefault="00EF2F5B" w:rsidP="00EF2F5B">
      <w:pPr>
        <w:pStyle w:val="TH"/>
        <w:rPr>
          <w:ins w:id="1234" w:author="Samsung" w:date="2022-02-14T23:37:00Z"/>
        </w:rPr>
      </w:pPr>
      <w:ins w:id="1235" w:author="Samsung" w:date="2022-02-14T23:37:00Z">
        <w:r w:rsidRPr="00FE760F">
          <w:t>Table 6.2</w:t>
        </w:r>
        <w:r w:rsidRPr="00FE760F">
          <w:rPr>
            <w:rFonts w:hint="eastAsia"/>
            <w:lang w:eastAsia="zh-CN"/>
          </w:rPr>
          <w:t>D</w:t>
        </w:r>
        <w:r>
          <w:t>.1.</w:t>
        </w:r>
      </w:ins>
      <w:ins w:id="1236" w:author="Samsung" w:date="2022-02-14T23:38:00Z">
        <w:r>
          <w:t>6</w:t>
        </w:r>
      </w:ins>
      <w:ins w:id="1237" w:author="Samsung" w:date="2022-02-14T23:37:00Z">
        <w:r w:rsidRPr="00FE760F">
          <w:t xml:space="preserve">-1: UE minimum peak EIRP </w:t>
        </w:r>
        <w:r w:rsidRPr="00FE760F">
          <w:rPr>
            <w:rFonts w:hint="eastAsia"/>
            <w:lang w:eastAsia="zh-CN"/>
          </w:rPr>
          <w:t xml:space="preserve">for UL MIMO </w:t>
        </w:r>
        <w:r>
          <w:t xml:space="preserve">for power class </w:t>
        </w:r>
      </w:ins>
      <w:ins w:id="1238" w:author="Samsung" w:date="2022-02-14T23:38: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EF2F5B" w:rsidRPr="00FE760F" w14:paraId="6D909267" w14:textId="77777777" w:rsidTr="00DF59C3">
        <w:trPr>
          <w:trHeight w:val="20"/>
          <w:jc w:val="center"/>
          <w:ins w:id="1239" w:author="Samsung" w:date="2022-02-14T23:37:00Z"/>
        </w:trPr>
        <w:tc>
          <w:tcPr>
            <w:tcW w:w="0" w:type="auto"/>
            <w:shd w:val="clear" w:color="auto" w:fill="auto"/>
            <w:vAlign w:val="center"/>
          </w:tcPr>
          <w:p w14:paraId="74100D3E" w14:textId="77777777" w:rsidR="00EF2F5B" w:rsidRPr="00FE760F" w:rsidRDefault="00EF2F5B" w:rsidP="00DF59C3">
            <w:pPr>
              <w:pStyle w:val="TAH"/>
              <w:rPr>
                <w:ins w:id="1240" w:author="Samsung" w:date="2022-02-14T23:37:00Z"/>
              </w:rPr>
            </w:pPr>
            <w:ins w:id="1241" w:author="Samsung" w:date="2022-02-14T23:37:00Z">
              <w:r w:rsidRPr="00FE760F">
                <w:t>Operating band</w:t>
              </w:r>
            </w:ins>
          </w:p>
        </w:tc>
        <w:tc>
          <w:tcPr>
            <w:tcW w:w="0" w:type="auto"/>
            <w:shd w:val="clear" w:color="auto" w:fill="auto"/>
            <w:vAlign w:val="center"/>
          </w:tcPr>
          <w:p w14:paraId="26D8FDE2" w14:textId="77777777" w:rsidR="00EF2F5B" w:rsidRPr="00FE760F" w:rsidRDefault="00EF2F5B" w:rsidP="00DF59C3">
            <w:pPr>
              <w:pStyle w:val="TAH"/>
              <w:rPr>
                <w:ins w:id="1242" w:author="Samsung" w:date="2022-02-14T23:37:00Z"/>
              </w:rPr>
            </w:pPr>
            <w:ins w:id="1243" w:author="Samsung" w:date="2022-02-14T23:37:00Z">
              <w:r w:rsidRPr="00FE760F">
                <w:t>Min peak EIRP (</w:t>
              </w:r>
              <w:proofErr w:type="spellStart"/>
              <w:r w:rsidRPr="00FE760F">
                <w:t>dBm</w:t>
              </w:r>
              <w:proofErr w:type="spellEnd"/>
              <w:r w:rsidRPr="00FE760F">
                <w:t>)</w:t>
              </w:r>
            </w:ins>
          </w:p>
        </w:tc>
      </w:tr>
      <w:tr w:rsidR="00EF2F5B" w:rsidRPr="00FE760F" w14:paraId="6A8AE0F8" w14:textId="77777777" w:rsidTr="00DF59C3">
        <w:trPr>
          <w:trHeight w:val="20"/>
          <w:jc w:val="center"/>
          <w:ins w:id="1244" w:author="Samsung" w:date="2022-02-14T23:37:00Z"/>
        </w:trPr>
        <w:tc>
          <w:tcPr>
            <w:tcW w:w="0" w:type="auto"/>
            <w:shd w:val="clear" w:color="auto" w:fill="auto"/>
          </w:tcPr>
          <w:p w14:paraId="5E4D684F" w14:textId="77777777" w:rsidR="00EF2F5B" w:rsidRPr="00FE760F" w:rsidRDefault="00EF2F5B" w:rsidP="00DF59C3">
            <w:pPr>
              <w:pStyle w:val="TAC"/>
              <w:rPr>
                <w:ins w:id="1245" w:author="Samsung" w:date="2022-02-14T23:37:00Z"/>
              </w:rPr>
            </w:pPr>
            <w:ins w:id="1246" w:author="Samsung" w:date="2022-02-14T23:37:00Z">
              <w:r w:rsidRPr="00FE760F">
                <w:t>n257</w:t>
              </w:r>
            </w:ins>
          </w:p>
        </w:tc>
        <w:tc>
          <w:tcPr>
            <w:tcW w:w="0" w:type="auto"/>
            <w:shd w:val="clear" w:color="auto" w:fill="auto"/>
          </w:tcPr>
          <w:p w14:paraId="5AA7984E" w14:textId="77777777" w:rsidR="00EF2F5B" w:rsidRPr="00FE760F" w:rsidRDefault="00EF2F5B" w:rsidP="00DF59C3">
            <w:pPr>
              <w:pStyle w:val="TAC"/>
              <w:rPr>
                <w:ins w:id="1247" w:author="Samsung" w:date="2022-02-14T23:37:00Z"/>
              </w:rPr>
            </w:pPr>
            <w:ins w:id="1248" w:author="Samsung" w:date="2022-02-14T23:37:00Z">
              <w:r>
                <w:t>30</w:t>
              </w:r>
            </w:ins>
          </w:p>
        </w:tc>
      </w:tr>
      <w:tr w:rsidR="00EF2F5B" w:rsidRPr="00FE760F" w14:paraId="4531F1D1" w14:textId="77777777" w:rsidTr="00DF59C3">
        <w:trPr>
          <w:trHeight w:val="20"/>
          <w:jc w:val="center"/>
          <w:ins w:id="1249" w:author="Samsung" w:date="2022-02-14T23:37:00Z"/>
        </w:trPr>
        <w:tc>
          <w:tcPr>
            <w:tcW w:w="0" w:type="auto"/>
            <w:shd w:val="clear" w:color="auto" w:fill="auto"/>
          </w:tcPr>
          <w:p w14:paraId="6CE574DD" w14:textId="77777777" w:rsidR="00EF2F5B" w:rsidRPr="00FE760F" w:rsidRDefault="00EF2F5B" w:rsidP="00DF59C3">
            <w:pPr>
              <w:pStyle w:val="TAC"/>
              <w:rPr>
                <w:ins w:id="1250" w:author="Samsung" w:date="2022-02-14T23:37:00Z"/>
              </w:rPr>
            </w:pPr>
            <w:ins w:id="1251" w:author="Samsung" w:date="2022-02-14T23:37:00Z">
              <w:r w:rsidRPr="00FE760F">
                <w:t>n258</w:t>
              </w:r>
            </w:ins>
          </w:p>
        </w:tc>
        <w:tc>
          <w:tcPr>
            <w:tcW w:w="0" w:type="auto"/>
            <w:shd w:val="clear" w:color="auto" w:fill="auto"/>
          </w:tcPr>
          <w:p w14:paraId="39C13C45" w14:textId="77777777" w:rsidR="00EF2F5B" w:rsidRPr="00FE760F" w:rsidRDefault="00EF2F5B" w:rsidP="00DF59C3">
            <w:pPr>
              <w:pStyle w:val="TAC"/>
              <w:rPr>
                <w:ins w:id="1252" w:author="Samsung" w:date="2022-02-14T23:37:00Z"/>
              </w:rPr>
            </w:pPr>
            <w:ins w:id="1253" w:author="Samsung" w:date="2022-02-14T23:37:00Z">
              <w:r>
                <w:t>30.4</w:t>
              </w:r>
            </w:ins>
          </w:p>
        </w:tc>
      </w:tr>
      <w:tr w:rsidR="00EF2F5B" w:rsidRPr="00FE760F" w14:paraId="28D60E20" w14:textId="77777777" w:rsidTr="00DF59C3">
        <w:trPr>
          <w:trHeight w:val="20"/>
          <w:jc w:val="center"/>
          <w:ins w:id="1254" w:author="Samsung" w:date="2022-02-14T23:37:00Z"/>
        </w:trPr>
        <w:tc>
          <w:tcPr>
            <w:tcW w:w="0" w:type="auto"/>
            <w:shd w:val="clear" w:color="auto" w:fill="auto"/>
            <w:vAlign w:val="center"/>
          </w:tcPr>
          <w:p w14:paraId="2816B518" w14:textId="77777777" w:rsidR="00EF2F5B" w:rsidRPr="00FE760F" w:rsidRDefault="00EF2F5B" w:rsidP="00DF59C3">
            <w:pPr>
              <w:pStyle w:val="TAC"/>
              <w:rPr>
                <w:ins w:id="1255" w:author="Samsung" w:date="2022-02-14T23:37:00Z"/>
              </w:rPr>
            </w:pPr>
            <w:ins w:id="1256" w:author="Samsung" w:date="2022-02-14T23:37:00Z">
              <w:r>
                <w:t>n261</w:t>
              </w:r>
            </w:ins>
          </w:p>
        </w:tc>
        <w:tc>
          <w:tcPr>
            <w:tcW w:w="0" w:type="auto"/>
            <w:shd w:val="clear" w:color="auto" w:fill="auto"/>
            <w:vAlign w:val="center"/>
          </w:tcPr>
          <w:p w14:paraId="0A2E2F37" w14:textId="77777777" w:rsidR="00EF2F5B" w:rsidRDefault="00EF2F5B" w:rsidP="00DF59C3">
            <w:pPr>
              <w:pStyle w:val="TAC"/>
              <w:rPr>
                <w:ins w:id="1257" w:author="Samsung" w:date="2022-02-14T23:37:00Z"/>
              </w:rPr>
            </w:pPr>
            <w:ins w:id="1258" w:author="Samsung" w:date="2022-02-14T23:39:00Z">
              <w:r>
                <w:t>30</w:t>
              </w:r>
            </w:ins>
          </w:p>
        </w:tc>
      </w:tr>
      <w:tr w:rsidR="00EF2F5B" w:rsidRPr="00FE760F" w14:paraId="14EEC9A3" w14:textId="77777777" w:rsidTr="00DF59C3">
        <w:trPr>
          <w:trHeight w:val="20"/>
          <w:jc w:val="center"/>
          <w:ins w:id="1259" w:author="Samsung" w:date="2022-02-14T23:37:00Z"/>
        </w:trPr>
        <w:tc>
          <w:tcPr>
            <w:tcW w:w="0" w:type="auto"/>
            <w:gridSpan w:val="2"/>
            <w:shd w:val="clear" w:color="auto" w:fill="auto"/>
          </w:tcPr>
          <w:p w14:paraId="36E89D7E" w14:textId="77777777" w:rsidR="00EF2F5B" w:rsidRPr="00FE760F" w:rsidRDefault="00EF2F5B" w:rsidP="00DF59C3">
            <w:pPr>
              <w:pStyle w:val="TAN"/>
              <w:rPr>
                <w:ins w:id="1260" w:author="Samsung" w:date="2022-02-14T23:37:00Z"/>
              </w:rPr>
            </w:pPr>
            <w:ins w:id="1261" w:author="Samsung" w:date="2022-02-14T23:37:00Z">
              <w:r w:rsidRPr="00FE760F">
                <w:t>NOTE 1:</w:t>
              </w:r>
              <w:r w:rsidRPr="00FE760F">
                <w:tab/>
                <w:t>Minimum peak EIRP is defined as the lower limit without tolerance</w:t>
              </w:r>
            </w:ins>
          </w:p>
        </w:tc>
      </w:tr>
    </w:tbl>
    <w:p w14:paraId="27BA240B" w14:textId="77777777" w:rsidR="00EF2F5B" w:rsidRDefault="00EF2F5B" w:rsidP="00EF2F5B">
      <w:pPr>
        <w:rPr>
          <w:ins w:id="1262" w:author="Samsung" w:date="2022-02-14T23:38:00Z"/>
        </w:rPr>
      </w:pPr>
    </w:p>
    <w:p w14:paraId="2B058BD2" w14:textId="77777777" w:rsidR="00EF2F5B" w:rsidRPr="00FE760F" w:rsidRDefault="00EF2F5B" w:rsidP="00EF2F5B">
      <w:pPr>
        <w:rPr>
          <w:ins w:id="1263" w:author="Samsung" w:date="2022-02-14T23:37:00Z"/>
        </w:rPr>
      </w:pPr>
      <w:ins w:id="1264" w:author="Samsung" w:date="2022-02-14T23:37:00Z">
        <w:r w:rsidRPr="00FE760F">
          <w:t>The maximum output power values for TRP and EIRP are found in Table 6.2</w:t>
        </w:r>
        <w:r w:rsidRPr="00FE760F">
          <w:rPr>
            <w:rFonts w:hint="eastAsia"/>
            <w:lang w:eastAsia="zh-CN"/>
          </w:rPr>
          <w:t>D</w:t>
        </w:r>
        <w:r>
          <w:t>.1.5</w:t>
        </w:r>
        <w:r w:rsidRPr="00FE760F">
          <w:t>-</w:t>
        </w:r>
      </w:ins>
      <w:ins w:id="1265" w:author="Samsung" w:date="2022-02-14T23:43:00Z">
        <w:r>
          <w:rPr>
            <w:lang w:eastAsia="zh-CN"/>
          </w:rPr>
          <w:t>2</w:t>
        </w:r>
      </w:ins>
      <w:ins w:id="1266" w:author="Samsung" w:date="2022-02-14T23:37:00Z">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ins>
      <w:ins w:id="1267" w:author="Samsung" w:date="2022-02-14T23:43:00Z">
        <w:r>
          <w:t xml:space="preserve"> [8]</w:t>
        </w:r>
      </w:ins>
      <w:ins w:id="1268" w:author="Samsung" w:date="2022-02-14T23:37:00Z">
        <w:r w:rsidRPr="00FE760F">
          <w:t xml:space="preserve">. </w:t>
        </w:r>
        <w:r w:rsidRPr="00257DEF">
          <w:t>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0ED1B841" w14:textId="77777777" w:rsidR="00EF2F5B" w:rsidRPr="00FE760F" w:rsidRDefault="00EF2F5B" w:rsidP="00EF2F5B">
      <w:pPr>
        <w:pStyle w:val="TH"/>
        <w:rPr>
          <w:ins w:id="1269" w:author="Samsung" w:date="2022-02-14T23:37:00Z"/>
        </w:rPr>
      </w:pPr>
      <w:ins w:id="1270" w:author="Samsung" w:date="2022-02-14T23:37:00Z">
        <w:r w:rsidRPr="00FE760F">
          <w:t>Table 6.2</w:t>
        </w:r>
        <w:r w:rsidRPr="00FE760F">
          <w:rPr>
            <w:rFonts w:hint="eastAsia"/>
            <w:lang w:eastAsia="zh-CN"/>
          </w:rPr>
          <w:t>D</w:t>
        </w:r>
        <w:r>
          <w:t>.1.</w:t>
        </w:r>
      </w:ins>
      <w:ins w:id="1271" w:author="Samsung" w:date="2022-02-14T23:43:00Z">
        <w:r>
          <w:t>6</w:t>
        </w:r>
      </w:ins>
      <w:ins w:id="1272" w:author="Samsung" w:date="2022-02-14T23:37:00Z">
        <w:r w:rsidRPr="00FE760F">
          <w:t>-</w:t>
        </w:r>
        <w:r>
          <w:rPr>
            <w:lang w:eastAsia="zh-CN"/>
          </w:rPr>
          <w:t>2</w:t>
        </w:r>
        <w:r w:rsidRPr="00FE760F">
          <w:t xml:space="preserve">: UE maximum output power limits </w:t>
        </w:r>
        <w:r w:rsidRPr="00FE760F">
          <w:rPr>
            <w:rFonts w:hint="eastAsia"/>
            <w:lang w:eastAsia="zh-CN"/>
          </w:rPr>
          <w:t xml:space="preserve">for UL MIMO </w:t>
        </w:r>
        <w:r>
          <w:t xml:space="preserve">for power class </w:t>
        </w:r>
      </w:ins>
      <w:ins w:id="1273" w:author="Samsung" w:date="2022-02-14T23:43: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EF2F5B" w:rsidRPr="00FE760F" w14:paraId="58CD0322" w14:textId="77777777" w:rsidTr="00DF59C3">
        <w:trPr>
          <w:trHeight w:val="19"/>
          <w:jc w:val="center"/>
          <w:ins w:id="1274" w:author="Samsung" w:date="2022-02-14T23:37:00Z"/>
        </w:trPr>
        <w:tc>
          <w:tcPr>
            <w:tcW w:w="1663" w:type="dxa"/>
            <w:shd w:val="clear" w:color="auto" w:fill="auto"/>
            <w:vAlign w:val="center"/>
          </w:tcPr>
          <w:p w14:paraId="1E965B99" w14:textId="77777777" w:rsidR="00EF2F5B" w:rsidRPr="00FE760F" w:rsidRDefault="00EF2F5B" w:rsidP="00DF59C3">
            <w:pPr>
              <w:pStyle w:val="TAH"/>
              <w:rPr>
                <w:ins w:id="1275" w:author="Samsung" w:date="2022-02-14T23:37:00Z"/>
              </w:rPr>
            </w:pPr>
            <w:ins w:id="1276" w:author="Samsung" w:date="2022-02-14T23:37:00Z">
              <w:r w:rsidRPr="00FE760F">
                <w:t>Operating band</w:t>
              </w:r>
            </w:ins>
          </w:p>
        </w:tc>
        <w:tc>
          <w:tcPr>
            <w:tcW w:w="1686" w:type="dxa"/>
            <w:shd w:val="clear" w:color="auto" w:fill="auto"/>
            <w:vAlign w:val="center"/>
          </w:tcPr>
          <w:p w14:paraId="0944C916" w14:textId="77777777" w:rsidR="00EF2F5B" w:rsidRPr="00FE760F" w:rsidRDefault="00EF2F5B" w:rsidP="00DF59C3">
            <w:pPr>
              <w:pStyle w:val="TAH"/>
              <w:rPr>
                <w:ins w:id="1277" w:author="Samsung" w:date="2022-02-14T23:37:00Z"/>
              </w:rPr>
            </w:pPr>
            <w:ins w:id="1278" w:author="Samsung" w:date="2022-02-14T23:37:00Z">
              <w:r w:rsidRPr="00FE760F">
                <w:t>Max TRP (</w:t>
              </w:r>
              <w:proofErr w:type="spellStart"/>
              <w:r w:rsidRPr="00FE760F">
                <w:t>dBm</w:t>
              </w:r>
              <w:proofErr w:type="spellEnd"/>
              <w:r w:rsidRPr="00FE760F">
                <w:t>)</w:t>
              </w:r>
            </w:ins>
          </w:p>
        </w:tc>
        <w:tc>
          <w:tcPr>
            <w:tcW w:w="1691" w:type="dxa"/>
            <w:shd w:val="clear" w:color="auto" w:fill="auto"/>
          </w:tcPr>
          <w:p w14:paraId="2EE315ED" w14:textId="77777777" w:rsidR="00EF2F5B" w:rsidRPr="00FE760F" w:rsidRDefault="00EF2F5B" w:rsidP="00DF59C3">
            <w:pPr>
              <w:pStyle w:val="TAH"/>
              <w:rPr>
                <w:ins w:id="1279" w:author="Samsung" w:date="2022-02-14T23:37:00Z"/>
              </w:rPr>
            </w:pPr>
            <w:ins w:id="1280" w:author="Samsung" w:date="2022-02-14T23:37:00Z">
              <w:r w:rsidRPr="00FE760F">
                <w:t>Max EIRP (</w:t>
              </w:r>
              <w:proofErr w:type="spellStart"/>
              <w:r w:rsidRPr="00FE760F">
                <w:t>dBm</w:t>
              </w:r>
              <w:proofErr w:type="spellEnd"/>
              <w:r w:rsidRPr="00FE760F">
                <w:t>)</w:t>
              </w:r>
            </w:ins>
          </w:p>
        </w:tc>
      </w:tr>
      <w:tr w:rsidR="00EF2F5B" w:rsidRPr="00FE760F" w14:paraId="63721D4C" w14:textId="77777777" w:rsidTr="00DF59C3">
        <w:trPr>
          <w:trHeight w:val="19"/>
          <w:jc w:val="center"/>
          <w:ins w:id="1281" w:author="Samsung" w:date="2022-02-14T23:37:00Z"/>
        </w:trPr>
        <w:tc>
          <w:tcPr>
            <w:tcW w:w="1663" w:type="dxa"/>
            <w:shd w:val="clear" w:color="auto" w:fill="auto"/>
          </w:tcPr>
          <w:p w14:paraId="4BFE079E" w14:textId="77777777" w:rsidR="00EF2F5B" w:rsidRPr="00FE760F" w:rsidRDefault="00EF2F5B" w:rsidP="00DF59C3">
            <w:pPr>
              <w:pStyle w:val="TAC"/>
              <w:rPr>
                <w:ins w:id="1282" w:author="Samsung" w:date="2022-02-14T23:37:00Z"/>
              </w:rPr>
            </w:pPr>
            <w:ins w:id="1283" w:author="Samsung" w:date="2022-02-14T23:37:00Z">
              <w:r w:rsidRPr="00FE760F">
                <w:t>n257</w:t>
              </w:r>
            </w:ins>
          </w:p>
        </w:tc>
        <w:tc>
          <w:tcPr>
            <w:tcW w:w="1686" w:type="dxa"/>
            <w:shd w:val="clear" w:color="auto" w:fill="auto"/>
          </w:tcPr>
          <w:p w14:paraId="6B771130" w14:textId="77777777" w:rsidR="00EF2F5B" w:rsidRPr="00FE760F" w:rsidRDefault="00EF2F5B" w:rsidP="00DF59C3">
            <w:pPr>
              <w:pStyle w:val="TAC"/>
              <w:rPr>
                <w:ins w:id="1284" w:author="Samsung" w:date="2022-02-14T23:37:00Z"/>
              </w:rPr>
            </w:pPr>
            <w:ins w:id="1285" w:author="Samsung" w:date="2022-02-14T23:37:00Z">
              <w:r>
                <w:t>23</w:t>
              </w:r>
            </w:ins>
          </w:p>
        </w:tc>
        <w:tc>
          <w:tcPr>
            <w:tcW w:w="1691" w:type="dxa"/>
            <w:shd w:val="clear" w:color="auto" w:fill="auto"/>
          </w:tcPr>
          <w:p w14:paraId="51DB41A4" w14:textId="77777777" w:rsidR="00EF2F5B" w:rsidRPr="00FE760F" w:rsidRDefault="00EF2F5B" w:rsidP="00DF59C3">
            <w:pPr>
              <w:pStyle w:val="TAC"/>
              <w:rPr>
                <w:ins w:id="1286" w:author="Samsung" w:date="2022-02-14T23:37:00Z"/>
              </w:rPr>
            </w:pPr>
            <w:ins w:id="1287" w:author="Samsung" w:date="2022-02-14T23:37:00Z">
              <w:r>
                <w:t>43</w:t>
              </w:r>
            </w:ins>
          </w:p>
        </w:tc>
      </w:tr>
      <w:tr w:rsidR="00EF2F5B" w:rsidRPr="00FE760F" w14:paraId="43D3DE0A" w14:textId="77777777" w:rsidTr="00DF59C3">
        <w:trPr>
          <w:trHeight w:val="19"/>
          <w:jc w:val="center"/>
          <w:ins w:id="1288" w:author="Samsung" w:date="2022-02-14T23:37:00Z"/>
        </w:trPr>
        <w:tc>
          <w:tcPr>
            <w:tcW w:w="1663" w:type="dxa"/>
            <w:shd w:val="clear" w:color="auto" w:fill="auto"/>
          </w:tcPr>
          <w:p w14:paraId="2BDADBF4" w14:textId="77777777" w:rsidR="00EF2F5B" w:rsidRPr="00FE760F" w:rsidRDefault="00EF2F5B" w:rsidP="00DF59C3">
            <w:pPr>
              <w:pStyle w:val="TAC"/>
              <w:rPr>
                <w:ins w:id="1289" w:author="Samsung" w:date="2022-02-14T23:37:00Z"/>
              </w:rPr>
            </w:pPr>
            <w:ins w:id="1290" w:author="Samsung" w:date="2022-02-14T23:37:00Z">
              <w:r w:rsidRPr="00FE760F">
                <w:t>n258</w:t>
              </w:r>
            </w:ins>
          </w:p>
        </w:tc>
        <w:tc>
          <w:tcPr>
            <w:tcW w:w="1686" w:type="dxa"/>
            <w:shd w:val="clear" w:color="auto" w:fill="auto"/>
          </w:tcPr>
          <w:p w14:paraId="0634F656" w14:textId="77777777" w:rsidR="00EF2F5B" w:rsidRPr="00FE760F" w:rsidRDefault="00EF2F5B" w:rsidP="00DF59C3">
            <w:pPr>
              <w:pStyle w:val="TAC"/>
              <w:rPr>
                <w:ins w:id="1291" w:author="Samsung" w:date="2022-02-14T23:37:00Z"/>
              </w:rPr>
            </w:pPr>
            <w:ins w:id="1292" w:author="Samsung" w:date="2022-02-14T23:37:00Z">
              <w:r>
                <w:t>23</w:t>
              </w:r>
            </w:ins>
          </w:p>
        </w:tc>
        <w:tc>
          <w:tcPr>
            <w:tcW w:w="1691" w:type="dxa"/>
            <w:shd w:val="clear" w:color="auto" w:fill="auto"/>
          </w:tcPr>
          <w:p w14:paraId="38DAFACA" w14:textId="77777777" w:rsidR="00EF2F5B" w:rsidRPr="00FE760F" w:rsidRDefault="00EF2F5B" w:rsidP="00DF59C3">
            <w:pPr>
              <w:pStyle w:val="TAC"/>
              <w:rPr>
                <w:ins w:id="1293" w:author="Samsung" w:date="2022-02-14T23:37:00Z"/>
              </w:rPr>
            </w:pPr>
            <w:ins w:id="1294" w:author="Samsung" w:date="2022-02-14T23:37:00Z">
              <w:r>
                <w:t>43</w:t>
              </w:r>
            </w:ins>
          </w:p>
        </w:tc>
      </w:tr>
      <w:tr w:rsidR="00EF2F5B" w:rsidRPr="00FE760F" w14:paraId="4132CEC5" w14:textId="77777777" w:rsidTr="00DF59C3">
        <w:trPr>
          <w:trHeight w:val="19"/>
          <w:jc w:val="center"/>
          <w:ins w:id="1295" w:author="Samsung" w:date="2022-02-14T23:37:00Z"/>
        </w:trPr>
        <w:tc>
          <w:tcPr>
            <w:tcW w:w="1663" w:type="dxa"/>
            <w:shd w:val="clear" w:color="auto" w:fill="auto"/>
          </w:tcPr>
          <w:p w14:paraId="31FA0A7D" w14:textId="77777777" w:rsidR="00EF2F5B" w:rsidRPr="00FE760F" w:rsidRDefault="00EF2F5B" w:rsidP="00DF59C3">
            <w:pPr>
              <w:pStyle w:val="TAC"/>
              <w:rPr>
                <w:ins w:id="1296" w:author="Samsung" w:date="2022-02-14T23:37:00Z"/>
              </w:rPr>
            </w:pPr>
            <w:ins w:id="1297" w:author="Samsung" w:date="2022-02-14T23:37:00Z">
              <w:r>
                <w:t>n261</w:t>
              </w:r>
            </w:ins>
          </w:p>
        </w:tc>
        <w:tc>
          <w:tcPr>
            <w:tcW w:w="1686" w:type="dxa"/>
            <w:shd w:val="clear" w:color="auto" w:fill="auto"/>
            <w:vAlign w:val="center"/>
          </w:tcPr>
          <w:p w14:paraId="6071239E" w14:textId="77777777" w:rsidR="00EF2F5B" w:rsidRDefault="00EF2F5B" w:rsidP="00DF59C3">
            <w:pPr>
              <w:pStyle w:val="TAC"/>
              <w:rPr>
                <w:ins w:id="1298" w:author="Samsung" w:date="2022-02-14T23:37:00Z"/>
              </w:rPr>
            </w:pPr>
            <w:ins w:id="1299" w:author="Samsung" w:date="2022-02-14T23:37:00Z">
              <w:r>
                <w:t>23</w:t>
              </w:r>
            </w:ins>
          </w:p>
        </w:tc>
        <w:tc>
          <w:tcPr>
            <w:tcW w:w="1691" w:type="dxa"/>
            <w:shd w:val="clear" w:color="auto" w:fill="auto"/>
            <w:vAlign w:val="center"/>
          </w:tcPr>
          <w:p w14:paraId="6F7045CD" w14:textId="77777777" w:rsidR="00EF2F5B" w:rsidRDefault="00EF2F5B" w:rsidP="00DF59C3">
            <w:pPr>
              <w:pStyle w:val="TAC"/>
              <w:rPr>
                <w:ins w:id="1300" w:author="Samsung" w:date="2022-02-14T23:37:00Z"/>
              </w:rPr>
            </w:pPr>
            <w:ins w:id="1301" w:author="Samsung" w:date="2022-02-14T23:37:00Z">
              <w:r>
                <w:t>43</w:t>
              </w:r>
            </w:ins>
          </w:p>
        </w:tc>
      </w:tr>
    </w:tbl>
    <w:p w14:paraId="55333ACD" w14:textId="77777777" w:rsidR="00EF2F5B" w:rsidRPr="00FE760F" w:rsidRDefault="00EF2F5B" w:rsidP="00EF2F5B">
      <w:pPr>
        <w:rPr>
          <w:ins w:id="1302" w:author="Samsung" w:date="2022-02-14T23:37:00Z"/>
        </w:rPr>
      </w:pPr>
    </w:p>
    <w:p w14:paraId="29639F25" w14:textId="127DC52C" w:rsidR="00EF2F5B" w:rsidRPr="00FE760F" w:rsidRDefault="00EF2F5B" w:rsidP="00EF2F5B">
      <w:pPr>
        <w:rPr>
          <w:ins w:id="1303" w:author="Samsung" w:date="2022-02-14T23:37:00Z"/>
        </w:rPr>
      </w:pPr>
      <w:ins w:id="1304" w:author="Samsung" w:date="2022-02-14T23:4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is defined as the spherical coverage requirement and is found in Table 6.2</w:t>
        </w:r>
        <w:r>
          <w:rPr>
            <w:rFonts w:eastAsia="MS Mincho"/>
          </w:rPr>
          <w:t>D</w:t>
        </w:r>
        <w:r w:rsidRPr="00B63113">
          <w:rPr>
            <w:rFonts w:eastAsia="MS Mincho"/>
          </w:rPr>
          <w:t xml:space="preserve">.1.6-3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w:t>
        </w:r>
      </w:ins>
      <w:ins w:id="1305" w:author="Samsung" w:date="2022-02-14T23:45:00Z">
        <w:r>
          <w:rPr>
            <w:rFonts w:eastAsia="MS Mincho"/>
          </w:rPr>
          <w:t>in clause 6.2.1.6</w:t>
        </w:r>
      </w:ins>
      <w:ins w:id="1306" w:author="Samsung" w:date="2022-02-14T23:44:00Z">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6DDD0BA8" w14:textId="77777777" w:rsidR="00EF2F5B" w:rsidRPr="00D431E6" w:rsidRDefault="00EF2F5B" w:rsidP="00EF2F5B">
      <w:pPr>
        <w:pStyle w:val="TH"/>
        <w:rPr>
          <w:ins w:id="1307" w:author="Samsung" w:date="2022-02-14T23:50:00Z"/>
          <w:rFonts w:cs="Arial"/>
        </w:rPr>
      </w:pPr>
      <w:ins w:id="1308" w:author="Samsung" w:date="2022-02-14T23:50:00Z">
        <w:r w:rsidRPr="00D431E6">
          <w:rPr>
            <w:rFonts w:cs="Arial"/>
          </w:rPr>
          <w:t>Table 6.2</w:t>
        </w:r>
        <w:r>
          <w:rPr>
            <w:rFonts w:cs="Arial"/>
          </w:rPr>
          <w:t>D</w:t>
        </w:r>
        <w:r w:rsidRPr="00D431E6">
          <w:rPr>
            <w:rFonts w:cs="Arial"/>
          </w:rPr>
          <w:t xml:space="preserve">.1.6-3: UE spherical coverage </w:t>
        </w:r>
      </w:ins>
      <w:ins w:id="1309" w:author="Samsung" w:date="2022-02-14T23:51:00Z">
        <w:r>
          <w:rPr>
            <w:rFonts w:cs="Arial"/>
          </w:rPr>
          <w:t xml:space="preserve">for UL MIMO </w:t>
        </w:r>
      </w:ins>
      <w:ins w:id="1310" w:author="Samsung" w:date="2022-02-14T23:50:00Z">
        <w:r w:rsidRPr="00D431E6">
          <w:rPr>
            <w:rFonts w:cs="Arial"/>
          </w:rPr>
          <w:t>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EF2F5B" w:rsidRPr="00D431E6" w14:paraId="6A6F978C" w14:textId="77777777" w:rsidTr="00DF59C3">
        <w:trPr>
          <w:trHeight w:val="20"/>
          <w:jc w:val="center"/>
          <w:ins w:id="1311" w:author="Samsung" w:date="2022-02-14T23: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5153B" w14:textId="77777777" w:rsidR="00EF2F5B" w:rsidRPr="00D431E6" w:rsidRDefault="00EF2F5B" w:rsidP="00DF59C3">
            <w:pPr>
              <w:pStyle w:val="TAH"/>
              <w:rPr>
                <w:ins w:id="1312" w:author="Samsung" w:date="2022-02-14T23:50:00Z"/>
                <w:rFonts w:cs="Arial"/>
                <w:szCs w:val="18"/>
              </w:rPr>
            </w:pPr>
            <w:ins w:id="1313" w:author="Samsung" w:date="2022-02-14T23:50: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C532C" w14:textId="77777777" w:rsidR="00EF2F5B" w:rsidRPr="00D431E6" w:rsidRDefault="00EF2F5B" w:rsidP="00DF59C3">
            <w:pPr>
              <w:pStyle w:val="TAH"/>
              <w:rPr>
                <w:ins w:id="1314" w:author="Samsung" w:date="2022-02-14T23:50:00Z"/>
                <w:rFonts w:cs="Arial"/>
                <w:szCs w:val="18"/>
              </w:rPr>
            </w:pPr>
            <w:ins w:id="1315" w:author="Samsung" w:date="2022-02-14T23:50: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EF2F5B" w:rsidRPr="00D431E6" w14:paraId="3B97BC46" w14:textId="77777777" w:rsidTr="00DF59C3">
        <w:trPr>
          <w:trHeight w:val="20"/>
          <w:jc w:val="center"/>
          <w:ins w:id="1316"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5CA86" w14:textId="77777777" w:rsidR="00EF2F5B" w:rsidRPr="00D431E6" w:rsidRDefault="00EF2F5B" w:rsidP="00DF59C3">
            <w:pPr>
              <w:pStyle w:val="TAC"/>
              <w:rPr>
                <w:ins w:id="1317" w:author="Samsung" w:date="2022-02-14T23:50:00Z"/>
                <w:rFonts w:cs="Arial"/>
                <w:szCs w:val="18"/>
              </w:rPr>
            </w:pPr>
            <w:ins w:id="1318" w:author="Samsung" w:date="2022-02-14T23:50: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074967" w14:textId="6CA98D9E" w:rsidR="00EF2F5B" w:rsidRPr="00D431E6" w:rsidRDefault="00206C19" w:rsidP="00DF59C3">
            <w:pPr>
              <w:pStyle w:val="TAC"/>
              <w:rPr>
                <w:ins w:id="1319" w:author="Samsung" w:date="2022-02-14T23:50:00Z"/>
                <w:rFonts w:cs="Arial"/>
                <w:szCs w:val="18"/>
              </w:rPr>
            </w:pPr>
            <w:commentRangeStart w:id="1320"/>
            <w:ins w:id="1321" w:author="Samsung_Rev [2]" w:date="2022-02-23T19:27:00Z">
              <w:r>
                <w:rPr>
                  <w:rFonts w:cs="Arial"/>
                  <w:szCs w:val="18"/>
                </w:rPr>
                <w:t>20</w:t>
              </w:r>
              <w:commentRangeEnd w:id="1320"/>
              <w:r>
                <w:rPr>
                  <w:rStyle w:val="CommentReference"/>
                  <w:rFonts w:ascii="Times New Roman" w:hAnsi="Times New Roman"/>
                </w:rPr>
                <w:commentReference w:id="1320"/>
              </w:r>
            </w:ins>
            <w:ins w:id="1322" w:author="Samsung" w:date="2022-02-14T23:50:00Z">
              <w:del w:id="1323" w:author="Samsung_Rev [2]" w:date="2022-02-23T19:27:00Z">
                <w:r w:rsidR="00EF2F5B" w:rsidDel="00206C19">
                  <w:rPr>
                    <w:rFonts w:cs="Arial"/>
                    <w:szCs w:val="18"/>
                  </w:rPr>
                  <w:delText>[18]</w:delText>
                </w:r>
              </w:del>
            </w:ins>
          </w:p>
        </w:tc>
      </w:tr>
      <w:tr w:rsidR="00EF2F5B" w:rsidRPr="00D431E6" w14:paraId="1A22A23A" w14:textId="77777777" w:rsidTr="00DF59C3">
        <w:trPr>
          <w:trHeight w:val="20"/>
          <w:jc w:val="center"/>
          <w:ins w:id="1324"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EAAB0" w14:textId="77777777" w:rsidR="00EF2F5B" w:rsidRPr="00D431E6" w:rsidRDefault="00EF2F5B" w:rsidP="00DF59C3">
            <w:pPr>
              <w:pStyle w:val="TAC"/>
              <w:rPr>
                <w:ins w:id="1325" w:author="Samsung" w:date="2022-02-14T23:50:00Z"/>
                <w:rFonts w:cs="Arial"/>
                <w:szCs w:val="18"/>
              </w:rPr>
            </w:pPr>
            <w:ins w:id="1326" w:author="Samsung" w:date="2022-02-14T23:50: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7E86F2EE" w14:textId="52B7C775" w:rsidR="00EF2F5B" w:rsidRPr="00D431E6" w:rsidRDefault="00206C19" w:rsidP="00DF59C3">
            <w:pPr>
              <w:pStyle w:val="TAC"/>
              <w:rPr>
                <w:ins w:id="1327" w:author="Samsung" w:date="2022-02-14T23:50:00Z"/>
                <w:rFonts w:cs="Arial"/>
                <w:szCs w:val="18"/>
              </w:rPr>
            </w:pPr>
            <w:ins w:id="1328" w:author="Samsung_Rev [2]" w:date="2022-02-23T19:27:00Z">
              <w:r>
                <w:rPr>
                  <w:rFonts w:cs="Arial"/>
                  <w:szCs w:val="18"/>
                </w:rPr>
                <w:t>20.4</w:t>
              </w:r>
            </w:ins>
            <w:ins w:id="1329" w:author="Samsung" w:date="2022-02-14T23:50:00Z">
              <w:del w:id="1330" w:author="Samsung_Rev [2]" w:date="2022-02-23T19:27:00Z">
                <w:r w:rsidR="00EF2F5B" w:rsidDel="00206C19">
                  <w:rPr>
                    <w:rFonts w:cs="Arial"/>
                    <w:szCs w:val="18"/>
                  </w:rPr>
                  <w:delText>[18.4]</w:delText>
                </w:r>
              </w:del>
            </w:ins>
          </w:p>
        </w:tc>
      </w:tr>
      <w:tr w:rsidR="00EF2F5B" w:rsidRPr="00D431E6" w14:paraId="3211A79F" w14:textId="77777777" w:rsidTr="00DF59C3">
        <w:trPr>
          <w:trHeight w:val="20"/>
          <w:jc w:val="center"/>
          <w:ins w:id="1331"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65806" w14:textId="77777777" w:rsidR="00EF2F5B" w:rsidRPr="00D431E6" w:rsidRDefault="00EF2F5B" w:rsidP="00DF59C3">
            <w:pPr>
              <w:pStyle w:val="TAC"/>
              <w:rPr>
                <w:ins w:id="1332" w:author="Samsung" w:date="2022-02-14T23:50:00Z"/>
                <w:rFonts w:cs="Arial"/>
                <w:szCs w:val="18"/>
              </w:rPr>
            </w:pPr>
            <w:ins w:id="1333" w:author="Samsung" w:date="2022-02-14T23:50:00Z">
              <w:r w:rsidRPr="00D431E6">
                <w:rPr>
                  <w:rFonts w:cs="Arial"/>
                  <w:szCs w:val="18"/>
                </w:rPr>
                <w:t>n2</w:t>
              </w:r>
              <w:r>
                <w:rPr>
                  <w:rFonts w:cs="Arial"/>
                  <w:szCs w:val="18"/>
                </w:rPr>
                <w:t>61</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75BA690" w14:textId="108CBEA7" w:rsidR="00EF2F5B" w:rsidRPr="00D431E6" w:rsidRDefault="00206C19" w:rsidP="00DF59C3">
            <w:pPr>
              <w:pStyle w:val="TAC"/>
              <w:rPr>
                <w:ins w:id="1334" w:author="Samsung" w:date="2022-02-14T23:50:00Z"/>
                <w:rFonts w:cs="Arial"/>
                <w:szCs w:val="18"/>
              </w:rPr>
            </w:pPr>
            <w:ins w:id="1335" w:author="Samsung_Rev [2]" w:date="2022-02-23T19:27:00Z">
              <w:r>
                <w:rPr>
                  <w:rFonts w:cs="Arial"/>
                  <w:szCs w:val="18"/>
                </w:rPr>
                <w:t>20</w:t>
              </w:r>
            </w:ins>
            <w:ins w:id="1336" w:author="Samsung" w:date="2022-02-14T23:50:00Z">
              <w:del w:id="1337" w:author="Samsung_Rev [2]" w:date="2022-02-23T19:27:00Z">
                <w:r w:rsidR="00EF2F5B" w:rsidDel="00206C19">
                  <w:rPr>
                    <w:rFonts w:cs="Arial"/>
                    <w:szCs w:val="18"/>
                  </w:rPr>
                  <w:delText>[18]</w:delText>
                </w:r>
              </w:del>
            </w:ins>
          </w:p>
        </w:tc>
      </w:tr>
      <w:tr w:rsidR="00EF2F5B" w:rsidRPr="00D431E6" w14:paraId="0BFB88CF" w14:textId="77777777" w:rsidTr="00DF59C3">
        <w:trPr>
          <w:trHeight w:val="20"/>
          <w:jc w:val="center"/>
          <w:ins w:id="1338" w:author="Samsung" w:date="2022-02-14T23: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85946" w14:textId="77777777" w:rsidR="00EF2F5B" w:rsidRPr="00D431E6" w:rsidRDefault="00EF2F5B" w:rsidP="00DF59C3">
            <w:pPr>
              <w:pStyle w:val="TAN"/>
              <w:rPr>
                <w:ins w:id="1339" w:author="Samsung" w:date="2022-02-14T23:50:00Z"/>
                <w:rFonts w:cs="Arial"/>
                <w:szCs w:val="18"/>
              </w:rPr>
            </w:pPr>
            <w:ins w:id="1340" w:author="Samsung" w:date="2022-02-14T23:50: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C43AB9D" w14:textId="77777777" w:rsidR="00EF2F5B" w:rsidRDefault="00EF2F5B" w:rsidP="00DF59C3">
            <w:pPr>
              <w:pStyle w:val="TAN"/>
              <w:rPr>
                <w:ins w:id="1341" w:author="Samsung_Rev" w:date="2022-02-23T19:54:00Z"/>
                <w:rFonts w:cs="Arial"/>
                <w:szCs w:val="18"/>
              </w:rPr>
            </w:pPr>
            <w:ins w:id="1342" w:author="Samsung" w:date="2022-02-14T23:50:00Z">
              <w:r w:rsidRPr="00D431E6">
                <w:rPr>
                  <w:rFonts w:cs="Arial"/>
                  <w:szCs w:val="18"/>
                </w:rPr>
                <w:t>NOTE 2:   The requirements in this table are verified only under normal temperature conditions as defined in Annex E.2.1.</w:t>
              </w:r>
            </w:ins>
          </w:p>
          <w:p w14:paraId="5A65BC74" w14:textId="0BCF64D6" w:rsidR="002D4941" w:rsidRPr="00D431E6" w:rsidRDefault="00B351CE" w:rsidP="00711C8C">
            <w:pPr>
              <w:pStyle w:val="TAN"/>
              <w:rPr>
                <w:ins w:id="1343" w:author="Samsung" w:date="2022-02-14T23:50:00Z"/>
                <w:rFonts w:cs="Arial"/>
                <w:szCs w:val="18"/>
              </w:rPr>
            </w:pPr>
            <w:commentRangeStart w:id="1344"/>
            <w:ins w:id="1345" w:author="Samsung_Rev" w:date="2022-02-23T19:55:00Z">
              <w:r w:rsidRPr="002679B1">
                <w:rPr>
                  <w:rFonts w:cs="Arial"/>
                  <w:szCs w:val="18"/>
                  <w:highlight w:val="yellow"/>
                </w:rPr>
                <w:t>NOTE</w:t>
              </w:r>
              <w:commentRangeEnd w:id="1344"/>
              <w:r>
                <w:rPr>
                  <w:rStyle w:val="CommentReference"/>
                </w:rPr>
                <w:commentReference w:id="1344"/>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are verified for FR2 PC6 UE with the network signalling </w:t>
              </w:r>
              <w:r w:rsidRPr="002679B1">
                <w:rPr>
                  <w:rFonts w:cs="Arial"/>
                  <w:i/>
                  <w:szCs w:val="18"/>
                  <w:highlight w:val="yellow"/>
                </w:rPr>
                <w:t>[highSpeedMeasFlag-r17]</w:t>
              </w:r>
              <w:r w:rsidRPr="002679B1">
                <w:rPr>
                  <w:rFonts w:cs="Arial"/>
                  <w:szCs w:val="18"/>
                  <w:highlight w:val="yellow"/>
                </w:rPr>
                <w:t xml:space="preserve"> is configured to </w:t>
              </w:r>
              <w:r w:rsidRPr="002679B1">
                <w:rPr>
                  <w:rFonts w:cs="Arial"/>
                  <w:i/>
                  <w:szCs w:val="18"/>
                  <w:highlight w:val="yellow"/>
                </w:rPr>
                <w:t>[set</w:t>
              </w:r>
              <w:del w:id="1346" w:author="Samsung" w:date="2022-03-01T14:25:00Z">
                <w:r w:rsidRPr="002679B1" w:rsidDel="00711C8C">
                  <w:rPr>
                    <w:rFonts w:cs="Arial"/>
                    <w:i/>
                    <w:szCs w:val="18"/>
                    <w:highlight w:val="yellow"/>
                  </w:rPr>
                  <w:delText>1</w:delText>
                </w:r>
              </w:del>
            </w:ins>
            <w:ins w:id="1347" w:author="Samsung" w:date="2022-03-01T14:25:00Z">
              <w:r w:rsidR="00711C8C">
                <w:rPr>
                  <w:rFonts w:cs="Arial"/>
                  <w:i/>
                  <w:szCs w:val="18"/>
                  <w:highlight w:val="yellow"/>
                </w:rPr>
                <w:t>2</w:t>
              </w:r>
            </w:ins>
            <w:ins w:id="1348" w:author="Samsung_Rev" w:date="2022-02-23T19:55:00Z">
              <w:r w:rsidRPr="002679B1">
                <w:rPr>
                  <w:rFonts w:cs="Arial"/>
                  <w:i/>
                  <w:szCs w:val="18"/>
                  <w:highlight w:val="yellow"/>
                </w:rPr>
                <w:t>]</w:t>
              </w:r>
              <w:r w:rsidRPr="002679B1">
                <w:rPr>
                  <w:rFonts w:cs="Arial"/>
                  <w:szCs w:val="18"/>
                  <w:highlight w:val="yellow"/>
                </w:rPr>
                <w:t>.</w:t>
              </w:r>
            </w:ins>
          </w:p>
        </w:tc>
      </w:tr>
    </w:tbl>
    <w:p w14:paraId="4BBC186F" w14:textId="13ED558F"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A022CC0" w14:textId="77777777" w:rsidR="00EF2F5B" w:rsidRDefault="00EF2F5B" w:rsidP="00EF2F5B">
      <w:pPr>
        <w:pStyle w:val="Guidance"/>
        <w:jc w:val="center"/>
        <w:rPr>
          <w:rFonts w:ascii="Arial" w:hAnsi="Arial" w:cs="Arial"/>
          <w:b/>
          <w:bCs/>
          <w:i w:val="0"/>
          <w:iCs/>
          <w:color w:val="FF0000"/>
          <w:sz w:val="32"/>
          <w:szCs w:val="32"/>
        </w:rPr>
      </w:pPr>
    </w:p>
    <w:p w14:paraId="107B6DBC" w14:textId="095E9CD0"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A2D90AC" w14:textId="77777777" w:rsidR="00EF2F5B" w:rsidRPr="00FE760F" w:rsidRDefault="00EF2F5B" w:rsidP="00EF2F5B">
      <w:pPr>
        <w:pStyle w:val="Heading4"/>
        <w:rPr>
          <w:ins w:id="1349" w:author="Samsung" w:date="2022-02-14T23:54:00Z"/>
          <w:lang w:eastAsia="ko-KR"/>
        </w:rPr>
      </w:pPr>
      <w:bookmarkStart w:id="1350" w:name="_Toc67925931"/>
      <w:bookmarkStart w:id="1351" w:name="_Toc75273569"/>
      <w:bookmarkStart w:id="1352" w:name="_Toc76510469"/>
      <w:bookmarkStart w:id="1353" w:name="_Toc83129624"/>
      <w:bookmarkStart w:id="1354" w:name="_Toc90591156"/>
      <w:commentRangeStart w:id="1355"/>
      <w:ins w:id="1356" w:author="Samsung" w:date="2022-02-14T23:54:00Z">
        <w:r w:rsidRPr="00FE760F">
          <w:t>6</w:t>
        </w:r>
      </w:ins>
      <w:commentRangeEnd w:id="1355"/>
      <w:r w:rsidR="00745981">
        <w:rPr>
          <w:rStyle w:val="CommentReference"/>
          <w:rFonts w:ascii="Times New Roman" w:hAnsi="Times New Roman"/>
        </w:rPr>
        <w:commentReference w:id="1355"/>
      </w:r>
      <w:ins w:id="1357" w:author="Samsung" w:date="2022-02-14T23:54:00Z">
        <w:r w:rsidRPr="00FE760F">
          <w:t>.2D.2</w:t>
        </w:r>
        <w:r w:rsidRPr="00FE760F">
          <w:rPr>
            <w:rFonts w:hint="eastAsia"/>
          </w:rPr>
          <w:t>.</w:t>
        </w:r>
        <w:r>
          <w:rPr>
            <w:lang w:eastAsia="ko-KR"/>
          </w:rPr>
          <w:t>6</w:t>
        </w:r>
        <w:r w:rsidRPr="00FE760F">
          <w:tab/>
          <w:t>UE maximum output power reduction for modulation / channel bandwidth for UL MIMO</w:t>
        </w:r>
        <w:r w:rsidRPr="00FE760F">
          <w:rPr>
            <w:rFonts w:hint="eastAsia"/>
            <w:lang w:eastAsia="ko-KR"/>
          </w:rPr>
          <w:t xml:space="preserve"> for power class </w:t>
        </w:r>
        <w:bookmarkEnd w:id="1350"/>
        <w:bookmarkEnd w:id="1351"/>
        <w:bookmarkEnd w:id="1352"/>
        <w:bookmarkEnd w:id="1353"/>
        <w:bookmarkEnd w:id="1354"/>
        <w:r>
          <w:rPr>
            <w:lang w:eastAsia="ko-KR"/>
          </w:rPr>
          <w:t>6</w:t>
        </w:r>
      </w:ins>
    </w:p>
    <w:p w14:paraId="71140C58" w14:textId="77777777" w:rsidR="00EF2F5B" w:rsidRPr="00C04A08" w:rsidRDefault="00EF2F5B" w:rsidP="00EF2F5B">
      <w:pPr>
        <w:rPr>
          <w:ins w:id="1358" w:author="Samsung" w:date="2022-02-14T23:54:00Z"/>
        </w:rPr>
      </w:pPr>
      <w:ins w:id="1359" w:author="Samsung" w:date="2022-02-14T23:54:00Z">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ins>
      <w:ins w:id="1360" w:author="Samsung" w:date="2022-02-14T23:55:00Z">
        <w:r>
          <w:t>6</w:t>
        </w:r>
      </w:ins>
      <w:ins w:id="1361" w:author="Samsung" w:date="2022-02-14T23:54:00Z">
        <w:r w:rsidRPr="00C04A08">
          <w:t>-1 is specified in sub-clause 6.2.2.</w:t>
        </w:r>
      </w:ins>
      <w:ins w:id="1362" w:author="Samsung" w:date="2022-02-14T23:55:00Z">
        <w:r>
          <w:t>6</w:t>
        </w:r>
      </w:ins>
      <w:ins w:id="1363" w:author="Samsung" w:date="2022-02-14T23:54:00Z">
        <w:r w:rsidRPr="00C04A08">
          <w:t xml:space="preserve">. The requirements shall be met with configurations specified in </w:t>
        </w:r>
        <w:r w:rsidRPr="00C04A08">
          <w:rPr>
            <w:rFonts w:eastAsia="Malgun Gothic"/>
          </w:rPr>
          <w:t xml:space="preserve">sub-clause </w:t>
        </w:r>
        <w:r w:rsidRPr="00C04A08">
          <w:t>6.2D.1.0.</w:t>
        </w:r>
      </w:ins>
    </w:p>
    <w:p w14:paraId="292A8175" w14:textId="77777777" w:rsidR="00EF2F5B" w:rsidRPr="00C04A08" w:rsidRDefault="00EF2F5B" w:rsidP="00EF2F5B">
      <w:pPr>
        <w:rPr>
          <w:ins w:id="1364" w:author="Samsung" w:date="2022-02-14T23:54:00Z"/>
        </w:rPr>
      </w:pPr>
      <w:ins w:id="1365" w:author="Samsung" w:date="2022-02-14T23:54:00Z">
        <w:r w:rsidRPr="00C04A08">
          <w:t>For the UE maximum output power modified by MPR, the power limits specified in clause 6.2D.</w:t>
        </w:r>
      </w:ins>
      <w:ins w:id="1366" w:author="Samsung" w:date="2022-02-14T23:55:00Z">
        <w:r>
          <w:t>6</w:t>
        </w:r>
      </w:ins>
      <w:ins w:id="1367" w:author="Samsung" w:date="2022-02-14T23:54:00Z">
        <w:r w:rsidRPr="00C04A08">
          <w:t xml:space="preserve"> apply.</w:t>
        </w:r>
      </w:ins>
    </w:p>
    <w:p w14:paraId="5EB53826" w14:textId="07BD4E25"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937F10E" w14:textId="77777777" w:rsidR="00EF2F5B" w:rsidRDefault="00EF2F5B" w:rsidP="00EF2F5B">
      <w:pPr>
        <w:pStyle w:val="Guidance"/>
        <w:jc w:val="center"/>
        <w:rPr>
          <w:rFonts w:ascii="Arial" w:hAnsi="Arial" w:cs="Arial"/>
          <w:b/>
          <w:bCs/>
          <w:i w:val="0"/>
          <w:iCs/>
          <w:color w:val="FF0000"/>
          <w:sz w:val="32"/>
          <w:szCs w:val="32"/>
        </w:rPr>
      </w:pPr>
    </w:p>
    <w:p w14:paraId="22278B77" w14:textId="3AAA7171"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621E24DA" w14:textId="77777777" w:rsidR="00EF2F5B" w:rsidRPr="00FE760F" w:rsidRDefault="00EF2F5B" w:rsidP="00EF2F5B">
      <w:pPr>
        <w:pStyle w:val="Heading4"/>
        <w:rPr>
          <w:ins w:id="1368" w:author="Samsung" w:date="2022-02-14T23:56:00Z"/>
          <w:lang w:eastAsia="ko-KR"/>
        </w:rPr>
      </w:pPr>
      <w:bookmarkStart w:id="1369" w:name="_Toc67925937"/>
      <w:bookmarkStart w:id="1370" w:name="_Toc75273575"/>
      <w:bookmarkStart w:id="1371" w:name="_Toc76510475"/>
      <w:bookmarkStart w:id="1372" w:name="_Toc83129630"/>
      <w:bookmarkStart w:id="1373" w:name="_Toc90591162"/>
      <w:commentRangeStart w:id="1374"/>
      <w:ins w:id="1375" w:author="Samsung" w:date="2022-02-14T23:56:00Z">
        <w:r w:rsidRPr="00FE760F">
          <w:t>6</w:t>
        </w:r>
      </w:ins>
      <w:commentRangeEnd w:id="1374"/>
      <w:r w:rsidR="00745981">
        <w:rPr>
          <w:rStyle w:val="CommentReference"/>
          <w:rFonts w:ascii="Times New Roman" w:hAnsi="Times New Roman"/>
        </w:rPr>
        <w:commentReference w:id="1374"/>
      </w:r>
      <w:ins w:id="1376" w:author="Samsung" w:date="2022-02-14T23:56:00Z">
        <w:r w:rsidRPr="00FE760F">
          <w:t>.2D.3</w:t>
        </w:r>
        <w:r w:rsidRPr="00FE760F">
          <w:rPr>
            <w:rFonts w:hint="eastAsia"/>
            <w:lang w:eastAsia="ko-KR"/>
          </w:rPr>
          <w:t>.</w:t>
        </w:r>
        <w:r>
          <w:rPr>
            <w:lang w:eastAsia="ko-KR"/>
          </w:rPr>
          <w:t>6</w:t>
        </w:r>
        <w:r w:rsidRPr="00FE760F">
          <w:tab/>
          <w:t>UE maximum output power reduction with additional requirements for UL MIMO</w:t>
        </w:r>
        <w:r w:rsidRPr="00FE760F">
          <w:rPr>
            <w:rFonts w:hint="eastAsia"/>
            <w:lang w:eastAsia="ko-KR"/>
          </w:rPr>
          <w:t xml:space="preserve"> for power class </w:t>
        </w:r>
        <w:bookmarkEnd w:id="1369"/>
        <w:bookmarkEnd w:id="1370"/>
        <w:bookmarkEnd w:id="1371"/>
        <w:bookmarkEnd w:id="1372"/>
        <w:bookmarkEnd w:id="1373"/>
        <w:r>
          <w:rPr>
            <w:lang w:eastAsia="ko-KR"/>
          </w:rPr>
          <w:t>6</w:t>
        </w:r>
      </w:ins>
    </w:p>
    <w:p w14:paraId="3978AA1E" w14:textId="77777777" w:rsidR="00EF2F5B" w:rsidRPr="00C04A08" w:rsidRDefault="00EF2F5B" w:rsidP="00EF2F5B">
      <w:pPr>
        <w:rPr>
          <w:ins w:id="1377" w:author="Samsung" w:date="2022-02-14T23:56:00Z"/>
        </w:rPr>
      </w:pPr>
      <w:ins w:id="1378" w:author="Samsung" w:date="2022-02-14T23:56:00Z">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t>6</w:t>
        </w:r>
        <w:r w:rsidRPr="00C04A08">
          <w:t>-1. The requirements shall be met with the configurations specified in clause 6.2D.1.0.</w:t>
        </w:r>
      </w:ins>
    </w:p>
    <w:p w14:paraId="65232274" w14:textId="3ABAA129"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4679F942" w14:textId="77777777" w:rsidR="00A34686" w:rsidRDefault="00A34686" w:rsidP="00743EC2">
      <w:pPr>
        <w:pStyle w:val="Guidance"/>
        <w:jc w:val="center"/>
        <w:rPr>
          <w:rFonts w:ascii="Arial" w:hAnsi="Arial" w:cs="Arial"/>
          <w:b/>
          <w:bCs/>
          <w:i w:val="0"/>
          <w:iCs/>
          <w:color w:val="FF0000"/>
          <w:sz w:val="32"/>
          <w:szCs w:val="32"/>
        </w:rPr>
      </w:pPr>
    </w:p>
    <w:p w14:paraId="7C278CD1" w14:textId="31BA62FA"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Change-15</w:t>
      </w:r>
      <w:r w:rsidRPr="004B01E6">
        <w:rPr>
          <w:rFonts w:ascii="Arial" w:hAnsi="Arial" w:cs="Arial"/>
          <w:b/>
          <w:bCs/>
          <w:i w:val="0"/>
          <w:iCs/>
          <w:color w:val="FF0000"/>
          <w:sz w:val="32"/>
          <w:szCs w:val="32"/>
        </w:rPr>
        <w:t xml:space="preserve"> &gt;&gt;&gt;</w:t>
      </w:r>
    </w:p>
    <w:p w14:paraId="67FA39C1" w14:textId="16D689E5" w:rsidR="00A34686" w:rsidRPr="00C04A08" w:rsidRDefault="00A34686" w:rsidP="00A34686">
      <w:pPr>
        <w:pStyle w:val="Heading4"/>
        <w:rPr>
          <w:lang w:eastAsia="ko-KR"/>
        </w:rPr>
      </w:pPr>
      <w:bookmarkStart w:id="1379" w:name="_Toc83129669"/>
      <w:bookmarkStart w:id="1380" w:name="_Toc90591201"/>
      <w:r w:rsidRPr="00C04A08">
        <w:t>6.3D.1</w:t>
      </w:r>
      <w:r w:rsidRPr="00C04A08">
        <w:rPr>
          <w:rFonts w:hint="eastAsia"/>
          <w:lang w:eastAsia="ko-KR"/>
        </w:rPr>
        <w:t>.</w:t>
      </w:r>
      <w:r>
        <w:rPr>
          <w:lang w:eastAsia="ko-KR"/>
        </w:rPr>
        <w:t>3</w:t>
      </w:r>
      <w:r w:rsidRPr="00C04A08">
        <w:tab/>
        <w:t>Minimum output power for UL MIMO</w:t>
      </w:r>
      <w:r w:rsidRPr="00C04A08">
        <w:rPr>
          <w:rFonts w:hint="eastAsia"/>
          <w:lang w:eastAsia="ko-KR"/>
        </w:rPr>
        <w:t xml:space="preserve"> for power class </w:t>
      </w:r>
      <w:r>
        <w:rPr>
          <w:lang w:eastAsia="ko-KR"/>
        </w:rPr>
        <w:t>5</w:t>
      </w:r>
      <w:bookmarkEnd w:id="1379"/>
      <w:bookmarkEnd w:id="1380"/>
      <w:ins w:id="1381" w:author="Samsung" w:date="2022-02-15T00:18:00Z">
        <w:r>
          <w:rPr>
            <w:lang w:eastAsia="ko-KR"/>
          </w:rPr>
          <w:t xml:space="preserve"> and 6</w:t>
        </w:r>
      </w:ins>
    </w:p>
    <w:p w14:paraId="05869388" w14:textId="77777777" w:rsidR="00A34686" w:rsidRPr="00C04A08" w:rsidRDefault="00A34686" w:rsidP="00A34686">
      <w:r w:rsidRPr="00C04A08">
        <w:t>For UE supporting UL MIMO, the minimum controlled output power is defined as the EIRP, i.e. the sum of the power in the channel bandwidth for all transmit bandwidth configurations (resource blocks), when the UE power is set to a minimum value. The minimum output power shall not exceed the values specified in Table 6.3.1.</w:t>
      </w:r>
      <w:r>
        <w:t>3</w:t>
      </w:r>
      <w:r w:rsidRPr="00C04A08">
        <w:t xml:space="preserve">-1. The minimum power is verified in beam locked mode with the test metric of EIRP (Link=TX beam peak direction, </w:t>
      </w:r>
      <w:proofErr w:type="spellStart"/>
      <w:r w:rsidRPr="00C04A08">
        <w:t>Meas</w:t>
      </w:r>
      <w:proofErr w:type="spellEnd"/>
      <w:r w:rsidRPr="00C04A08">
        <w:t>=Link angle).</w:t>
      </w:r>
    </w:p>
    <w:p w14:paraId="467B9FC9" w14:textId="1723B790"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Change-15</w:t>
      </w:r>
      <w:r w:rsidRPr="004B01E6">
        <w:rPr>
          <w:rFonts w:ascii="Arial" w:hAnsi="Arial" w:cs="Arial"/>
          <w:b/>
          <w:bCs/>
          <w:i w:val="0"/>
          <w:iCs/>
          <w:color w:val="FF0000"/>
          <w:sz w:val="32"/>
          <w:szCs w:val="32"/>
        </w:rPr>
        <w:t xml:space="preserve"> &gt;&gt;&gt;</w:t>
      </w:r>
    </w:p>
    <w:p w14:paraId="033B7DF6" w14:textId="77777777" w:rsidR="00A34686" w:rsidRDefault="00A34686" w:rsidP="00743EC2">
      <w:pPr>
        <w:rPr>
          <w:noProof/>
        </w:rPr>
      </w:pPr>
    </w:p>
    <w:sectPr w:rsidR="00A34686"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6" w:author="Samsung" w:date="2022-02-14T17:21:00Z" w:initials="Samsung">
    <w:p w14:paraId="4CC26DA0" w14:textId="1EDA0BB7" w:rsidR="007610BF" w:rsidRDefault="007610BF">
      <w:pPr>
        <w:pStyle w:val="CommentText"/>
      </w:pPr>
      <w:r>
        <w:rPr>
          <w:rStyle w:val="CommentReference"/>
        </w:rPr>
        <w:annotationRef/>
      </w:r>
      <w:r>
        <w:t xml:space="preserve">Missing reference for endorsed dCR, while [8] is used as reference for other PCs. </w:t>
      </w:r>
    </w:p>
  </w:comment>
  <w:comment w:id="232" w:author="Samsung_Rev [2]" w:date="2022-02-23T19:22:00Z" w:initials="Samsung">
    <w:p w14:paraId="4D63ED30" w14:textId="05317CAF" w:rsidR="007610BF" w:rsidRDefault="007610BF">
      <w:pPr>
        <w:pStyle w:val="CommentText"/>
      </w:pPr>
      <w:r>
        <w:rPr>
          <w:rStyle w:val="CommentReference"/>
        </w:rPr>
        <w:annotationRef/>
      </w:r>
      <w:r>
        <w:t>Values in this table are revised based on GTW agreement in RAN4#102-e</w:t>
      </w:r>
    </w:p>
  </w:comment>
  <w:comment w:id="258" w:author="Samsung" w:date="2022-02-14T23:39:00Z" w:initials="Samsung">
    <w:p w14:paraId="1134F70B" w14:textId="117B2F2E" w:rsidR="007610BF" w:rsidRDefault="007610BF">
      <w:pPr>
        <w:pStyle w:val="CommentText"/>
      </w:pPr>
      <w:r>
        <w:rPr>
          <w:rStyle w:val="CommentReference"/>
        </w:rPr>
        <w:annotationRef/>
      </w:r>
      <w:r>
        <w:t xml:space="preserve">Typo corrected for band number. </w:t>
      </w:r>
    </w:p>
  </w:comment>
  <w:comment w:id="278" w:author="Samsung_Rev" w:date="2022-02-23T19:54:00Z" w:initials="Samsung">
    <w:p w14:paraId="0A6740AA" w14:textId="77777777" w:rsidR="007610BF" w:rsidRDefault="007610BF" w:rsidP="00B351CE">
      <w:pPr>
        <w:pStyle w:val="CommentText"/>
      </w:pPr>
      <w:r>
        <w:rPr>
          <w:rStyle w:val="CommentReference"/>
        </w:rPr>
        <w:annotationRef/>
      </w:r>
      <w:r>
        <w:t>New Note is added according to agreement in RAN4#101-bis-e:</w:t>
      </w:r>
    </w:p>
    <w:p w14:paraId="362862E5" w14:textId="77777777" w:rsidR="007610BF" w:rsidRDefault="007610BF"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296" w:author="Samsung_Rev [2]" w:date="2022-02-23T19:20:00Z" w:initials="Samsung">
    <w:p w14:paraId="1AF70BF3" w14:textId="3B7CBFE3" w:rsidR="007610BF" w:rsidRDefault="007610BF">
      <w:pPr>
        <w:pStyle w:val="CommentText"/>
      </w:pPr>
      <w:r>
        <w:rPr>
          <w:rStyle w:val="CommentReference"/>
        </w:rPr>
        <w:annotationRef/>
      </w:r>
      <w:r>
        <w:t>Further revisions to this table are based on GTW agreement in RAN4#102-e</w:t>
      </w:r>
    </w:p>
  </w:comment>
  <w:comment w:id="386" w:author="Samsung" w:date="2022-02-15T00:13:00Z" w:initials="Samsung">
    <w:p w14:paraId="417B3574" w14:textId="5F2EDF70" w:rsidR="007610BF" w:rsidRDefault="007610BF">
      <w:pPr>
        <w:pStyle w:val="CommentText"/>
      </w:pPr>
      <w:r>
        <w:rPr>
          <w:rStyle w:val="CommentReference"/>
        </w:rPr>
        <w:annotationRef/>
      </w:r>
      <w:r>
        <w:t>New change to introduce minimum output power requirement for PC6</w:t>
      </w:r>
    </w:p>
  </w:comment>
  <w:comment w:id="396" w:author="Samsung" w:date="2022-02-15T00:13:00Z" w:initials="Samsung">
    <w:p w14:paraId="139D2F7E" w14:textId="4B64B805" w:rsidR="007610BF" w:rsidRDefault="007610BF">
      <w:pPr>
        <w:pStyle w:val="CommentText"/>
      </w:pPr>
      <w:r>
        <w:rPr>
          <w:rStyle w:val="CommentReference"/>
        </w:rPr>
        <w:annotationRef/>
      </w:r>
      <w:r>
        <w:t>New change to introduce carrier leakage requirement for PC6</w:t>
      </w:r>
    </w:p>
  </w:comment>
  <w:comment w:id="454" w:author="Samsung" w:date="2022-02-15T00:14:00Z" w:initials="Samsung">
    <w:p w14:paraId="48598D4A" w14:textId="53ABBA93" w:rsidR="007610BF" w:rsidRDefault="007610BF">
      <w:pPr>
        <w:pStyle w:val="CommentText"/>
      </w:pPr>
      <w:r>
        <w:rPr>
          <w:rStyle w:val="CommentReference"/>
        </w:rPr>
        <w:annotationRef/>
      </w:r>
      <w:r>
        <w:t>New change to introduce in-band emission requirement for PC6</w:t>
      </w:r>
    </w:p>
  </w:comment>
  <w:comment w:id="725" w:author="Samsung_Rev" w:date="2022-02-23T19:45:00Z" w:initials="Samsung">
    <w:p w14:paraId="30923208" w14:textId="51EAE494" w:rsidR="007610BF" w:rsidRDefault="007610BF">
      <w:pPr>
        <w:pStyle w:val="CommentText"/>
      </w:pPr>
      <w:r>
        <w:rPr>
          <w:rStyle w:val="CommentReference"/>
        </w:rPr>
        <w:annotationRef/>
      </w:r>
      <w:r>
        <w:t xml:space="preserve">Side condition is updated based on the agreed EIS spherical coverage requirement. </w:t>
      </w:r>
    </w:p>
  </w:comment>
  <w:comment w:id="753" w:author="Samsung" w:date="2022-02-14T17:24:00Z" w:initials="Samsung">
    <w:p w14:paraId="4532AAC9" w14:textId="1A1721FD" w:rsidR="007610BF" w:rsidRDefault="007610BF">
      <w:pPr>
        <w:pStyle w:val="CommentText"/>
      </w:pPr>
      <w:r>
        <w:rPr>
          <w:rStyle w:val="CommentReference"/>
        </w:rPr>
        <w:annotationRef/>
      </w:r>
      <w:r>
        <w:t>“</w:t>
      </w:r>
      <w:proofErr w:type="gramStart"/>
      <w:r>
        <w:t>,n</w:t>
      </w:r>
      <w:proofErr w:type="gramEnd"/>
      <w:r>
        <w:t>” is missing in the endorsed dCR</w:t>
      </w:r>
    </w:p>
  </w:comment>
  <w:comment w:id="804" w:author="Samsung_Rev" w:date="2022-02-23T19:47:00Z" w:initials="Samsung">
    <w:p w14:paraId="2E38B7AA" w14:textId="59D6C2D5" w:rsidR="007610BF" w:rsidRDefault="007610BF">
      <w:pPr>
        <w:pStyle w:val="CommentText"/>
      </w:pPr>
      <w:r>
        <w:rPr>
          <w:rStyle w:val="CommentReference"/>
        </w:rPr>
        <w:annotationRef/>
      </w:r>
      <w:r>
        <w:t>Side condition is updated based on the agreed EIS spherical coverage requirement.</w:t>
      </w:r>
    </w:p>
  </w:comment>
  <w:comment w:id="831" w:author="Samsung" w:date="2022-02-14T17:24:00Z" w:initials="Samsung">
    <w:p w14:paraId="51BE8B76" w14:textId="0FF2338B" w:rsidR="007610BF" w:rsidRDefault="007610BF">
      <w:pPr>
        <w:pStyle w:val="CommentText"/>
      </w:pPr>
      <w:r>
        <w:rPr>
          <w:rStyle w:val="CommentReference"/>
        </w:rPr>
        <w:annotationRef/>
      </w:r>
      <w:r>
        <w:t>“</w:t>
      </w:r>
      <w:proofErr w:type="gramStart"/>
      <w:r>
        <w:t>,n</w:t>
      </w:r>
      <w:proofErr w:type="gramEnd"/>
      <w:r>
        <w:t>” is missing in the endorsed dCR</w:t>
      </w:r>
    </w:p>
  </w:comment>
  <w:comment w:id="867" w:author="Samsung_Rev" w:date="2022-02-23T19:46:00Z" w:initials="Samsung">
    <w:p w14:paraId="6F2D794B" w14:textId="3039D525" w:rsidR="007610BF" w:rsidRDefault="007610BF">
      <w:pPr>
        <w:pStyle w:val="CommentText"/>
      </w:pPr>
      <w:r>
        <w:rPr>
          <w:rStyle w:val="CommentReference"/>
        </w:rPr>
        <w:annotationRef/>
      </w:r>
      <w:r>
        <w:t>Side condition is updated based on the agreed EIS spherical coverage requirement.</w:t>
      </w:r>
    </w:p>
  </w:comment>
  <w:comment w:id="894" w:author="Samsung" w:date="2022-02-14T17:25:00Z" w:initials="Samsung">
    <w:p w14:paraId="2BF6868D" w14:textId="3E57DED0" w:rsidR="007610BF" w:rsidRDefault="007610BF">
      <w:pPr>
        <w:pStyle w:val="CommentText"/>
      </w:pPr>
      <w:r>
        <w:rPr>
          <w:rStyle w:val="CommentReference"/>
        </w:rPr>
        <w:annotationRef/>
      </w:r>
      <w:r>
        <w:t>“</w:t>
      </w:r>
      <w:proofErr w:type="gramStart"/>
      <w:r>
        <w:t>,n</w:t>
      </w:r>
      <w:proofErr w:type="gramEnd"/>
      <w:r>
        <w:t>” is missing in the endorsed dCR</w:t>
      </w:r>
    </w:p>
  </w:comment>
  <w:comment w:id="925" w:author="Samsung" w:date="2022-02-14T17:25:00Z" w:initials="Samsung">
    <w:p w14:paraId="2B0E866D" w14:textId="6F2FC9E6" w:rsidR="007610BF" w:rsidRDefault="007610BF">
      <w:pPr>
        <w:pStyle w:val="CommentText"/>
      </w:pPr>
      <w:r>
        <w:rPr>
          <w:rStyle w:val="CommentReference"/>
        </w:rPr>
        <w:annotationRef/>
      </w:r>
      <w:r>
        <w:t>Typo in endorsed dCR is corrected</w:t>
      </w:r>
    </w:p>
  </w:comment>
  <w:comment w:id="989" w:author="Samsung" w:date="2022-02-15T00:26:00Z" w:initials="Samsung">
    <w:p w14:paraId="7F41B7F3" w14:textId="47F8A339" w:rsidR="007610BF" w:rsidRDefault="007610BF">
      <w:pPr>
        <w:pStyle w:val="CommentText"/>
      </w:pPr>
      <w:r>
        <w:rPr>
          <w:rStyle w:val="CommentReference"/>
        </w:rPr>
        <w:annotationRef/>
      </w:r>
      <w:r>
        <w:t>New change to introduce EIS spherical coverage requirement for PC6 UE</w:t>
      </w:r>
    </w:p>
  </w:comment>
  <w:comment w:id="1031" w:author="Samsung_Rev [2]" w:date="2022-02-23T19:33:00Z" w:initials="Samsung">
    <w:p w14:paraId="1555ABFD" w14:textId="12E7A3CE" w:rsidR="007610BF" w:rsidRDefault="007610BF">
      <w:pPr>
        <w:pStyle w:val="CommentText"/>
      </w:pPr>
      <w:r>
        <w:rPr>
          <w:rStyle w:val="CommentReference"/>
        </w:rPr>
        <w:annotationRef/>
      </w:r>
      <w:r>
        <w:t>Values in this table are revised based on GTW agreement in RAN4#102-e</w:t>
      </w:r>
    </w:p>
  </w:comment>
  <w:comment w:id="1200" w:author="Samsung_Rev" w:date="2022-02-23T19:54:00Z" w:initials="Samsung">
    <w:p w14:paraId="4246B94E" w14:textId="77777777" w:rsidR="007610BF" w:rsidRDefault="007610BF">
      <w:pPr>
        <w:pStyle w:val="CommentText"/>
      </w:pPr>
      <w:r>
        <w:rPr>
          <w:rStyle w:val="CommentReference"/>
        </w:rPr>
        <w:annotationRef/>
      </w:r>
      <w:r>
        <w:t>New Note is added according to agreement in RAN4#101-bis-e:</w:t>
      </w:r>
    </w:p>
    <w:p w14:paraId="678C7EBE" w14:textId="4A0E856B" w:rsidR="007610BF" w:rsidRDefault="007610BF">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225" w:author="Samsung" w:date="2022-02-15T00:14:00Z" w:initials="Samsung">
    <w:p w14:paraId="7E2189CB" w14:textId="1C135841" w:rsidR="007610BF" w:rsidRDefault="007610BF">
      <w:pPr>
        <w:pStyle w:val="CommentText"/>
      </w:pPr>
      <w:r>
        <w:rPr>
          <w:rStyle w:val="CommentReference"/>
        </w:rPr>
        <w:annotationRef/>
      </w:r>
      <w:r>
        <w:t>New change to introduce MOP requirement for PC6 UL-MIMO</w:t>
      </w:r>
    </w:p>
  </w:comment>
  <w:comment w:id="1320" w:author="Samsung_Rev [2]" w:date="2022-02-23T19:27:00Z" w:initials="Samsung">
    <w:p w14:paraId="027ACC70" w14:textId="47E91E31" w:rsidR="007610BF" w:rsidRDefault="007610BF">
      <w:pPr>
        <w:pStyle w:val="CommentText"/>
      </w:pPr>
      <w:r>
        <w:rPr>
          <w:rStyle w:val="CommentReference"/>
        </w:rPr>
        <w:annotationRef/>
      </w:r>
      <w:r>
        <w:t>Values in this table are revised based on GTW agreement in RAN4#102-e</w:t>
      </w:r>
    </w:p>
  </w:comment>
  <w:comment w:id="1344" w:author="Samsung_Rev" w:date="2022-02-23T19:54:00Z" w:initials="Samsung">
    <w:p w14:paraId="0F480F61" w14:textId="77777777" w:rsidR="007610BF" w:rsidRDefault="007610BF" w:rsidP="00B351CE">
      <w:pPr>
        <w:pStyle w:val="CommentText"/>
      </w:pPr>
      <w:r>
        <w:rPr>
          <w:rStyle w:val="CommentReference"/>
        </w:rPr>
        <w:annotationRef/>
      </w:r>
      <w:r>
        <w:t>New Note is added according to agreement in RAN4#101-bis-e:</w:t>
      </w:r>
    </w:p>
    <w:p w14:paraId="5A82B974" w14:textId="77777777" w:rsidR="007610BF" w:rsidRDefault="007610BF"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355" w:author="Samsung" w:date="2022-02-15T00:15:00Z" w:initials="Samsung">
    <w:p w14:paraId="458981F9" w14:textId="1A12AA24" w:rsidR="007610BF" w:rsidRDefault="007610BF">
      <w:pPr>
        <w:pStyle w:val="CommentText"/>
      </w:pPr>
      <w:r>
        <w:rPr>
          <w:rStyle w:val="CommentReference"/>
        </w:rPr>
        <w:annotationRef/>
      </w:r>
      <w:r>
        <w:t>New change to introduce MPR requirement for PC6 UL-MIMO</w:t>
      </w:r>
    </w:p>
  </w:comment>
  <w:comment w:id="1374" w:author="Samsung" w:date="2022-02-15T00:15:00Z" w:initials="Samsung">
    <w:p w14:paraId="5915E412" w14:textId="6859A374" w:rsidR="007610BF" w:rsidRDefault="007610BF">
      <w:pPr>
        <w:pStyle w:val="CommentText"/>
      </w:pPr>
      <w:r>
        <w:rPr>
          <w:rStyle w:val="CommentReference"/>
        </w:rPr>
        <w:annotationRef/>
      </w:r>
      <w:r>
        <w:t>New change to introduce A-MPR requirement for PC6 UL-MIMO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26DA0" w15:done="0"/>
  <w15:commentEx w15:paraId="4D63ED30" w15:done="0"/>
  <w15:commentEx w15:paraId="1134F70B" w15:done="0"/>
  <w15:commentEx w15:paraId="362862E5" w15:done="0"/>
  <w15:commentEx w15:paraId="1AF70BF3" w15:done="0"/>
  <w15:commentEx w15:paraId="417B3574" w15:done="0"/>
  <w15:commentEx w15:paraId="139D2F7E" w15:done="0"/>
  <w15:commentEx w15:paraId="48598D4A" w15:done="0"/>
  <w15:commentEx w15:paraId="30923208" w15:done="0"/>
  <w15:commentEx w15:paraId="4532AAC9" w15:done="0"/>
  <w15:commentEx w15:paraId="2E38B7AA" w15:done="0"/>
  <w15:commentEx w15:paraId="51BE8B76" w15:done="0"/>
  <w15:commentEx w15:paraId="6F2D794B" w15:done="0"/>
  <w15:commentEx w15:paraId="2BF6868D" w15:done="0"/>
  <w15:commentEx w15:paraId="2B0E866D" w15:done="0"/>
  <w15:commentEx w15:paraId="7F41B7F3" w15:done="0"/>
  <w15:commentEx w15:paraId="1555ABFD" w15:done="0"/>
  <w15:commentEx w15:paraId="678C7EBE" w15:done="0"/>
  <w15:commentEx w15:paraId="7E2189CB" w15:done="0"/>
  <w15:commentEx w15:paraId="027ACC70" w15:done="0"/>
  <w15:commentEx w15:paraId="5A82B974" w15:done="0"/>
  <w15:commentEx w15:paraId="458981F9" w15:done="0"/>
  <w15:commentEx w15:paraId="5915E4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700A" w14:textId="77777777" w:rsidR="00045921" w:rsidRDefault="00045921">
      <w:r>
        <w:separator/>
      </w:r>
    </w:p>
  </w:endnote>
  <w:endnote w:type="continuationSeparator" w:id="0">
    <w:p w14:paraId="0C4A8446" w14:textId="77777777" w:rsidR="00045921" w:rsidRDefault="0004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0638" w14:textId="77777777" w:rsidR="00045921" w:rsidRDefault="00045921">
      <w:r>
        <w:separator/>
      </w:r>
    </w:p>
  </w:footnote>
  <w:footnote w:type="continuationSeparator" w:id="0">
    <w:p w14:paraId="144E01E0" w14:textId="77777777" w:rsidR="00045921" w:rsidRDefault="0004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610BF" w:rsidRDefault="007610BF">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64F"/>
    <w:multiLevelType w:val="hybridMultilevel"/>
    <w:tmpl w:val="E6248F6A"/>
    <w:lvl w:ilvl="0" w:tplc="D7964AE0">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528C1D3C"/>
    <w:multiLevelType w:val="hybridMultilevel"/>
    <w:tmpl w:val="D95AE6C8"/>
    <w:lvl w:ilvl="0" w:tplc="E6CA91AC">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2">
    <w15:presenceInfo w15:providerId="None" w15:userId="Samsung_Rev2"/>
  </w15:person>
  <w15:person w15:author="Samsung_Rev">
    <w15:presenceInfo w15:providerId="None" w15:userId="Samsung_Rev"/>
  </w15:person>
  <w15:person w15:author="Samsung_Rev [2]">
    <w15:presenceInfo w15:providerId="None" w15:userId="Samsung_Rev "/>
  </w15:person>
  <w15:person w15:author="Samsung">
    <w15:presenceInfo w15:providerId="None" w15:userId="Samsung"/>
  </w15:person>
  <w15:person w15:author="R4-2202273, endorsed dCR">
    <w15:presenceInfo w15:providerId="None" w15:userId="R4-2202273, endorsed d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921"/>
    <w:rsid w:val="00081450"/>
    <w:rsid w:val="000A6394"/>
    <w:rsid w:val="000B7FED"/>
    <w:rsid w:val="000C038A"/>
    <w:rsid w:val="000C6598"/>
    <w:rsid w:val="000C78DD"/>
    <w:rsid w:val="000D44B3"/>
    <w:rsid w:val="00113E27"/>
    <w:rsid w:val="00145D43"/>
    <w:rsid w:val="00187533"/>
    <w:rsid w:val="00192C46"/>
    <w:rsid w:val="001A08B3"/>
    <w:rsid w:val="001A2CA0"/>
    <w:rsid w:val="001A7B60"/>
    <w:rsid w:val="001B52F0"/>
    <w:rsid w:val="001B7A65"/>
    <w:rsid w:val="001D43F9"/>
    <w:rsid w:val="001E3E71"/>
    <w:rsid w:val="001E41F3"/>
    <w:rsid w:val="00206C19"/>
    <w:rsid w:val="0021080D"/>
    <w:rsid w:val="002469F2"/>
    <w:rsid w:val="00251E47"/>
    <w:rsid w:val="0026004D"/>
    <w:rsid w:val="002640DD"/>
    <w:rsid w:val="00275D12"/>
    <w:rsid w:val="00284FEB"/>
    <w:rsid w:val="002860C4"/>
    <w:rsid w:val="002B5741"/>
    <w:rsid w:val="002D4941"/>
    <w:rsid w:val="002E472E"/>
    <w:rsid w:val="00305409"/>
    <w:rsid w:val="003609EF"/>
    <w:rsid w:val="00361678"/>
    <w:rsid w:val="0036231A"/>
    <w:rsid w:val="00374DD4"/>
    <w:rsid w:val="003A638A"/>
    <w:rsid w:val="003E0762"/>
    <w:rsid w:val="003E1A36"/>
    <w:rsid w:val="003E4790"/>
    <w:rsid w:val="003F2B3A"/>
    <w:rsid w:val="00410371"/>
    <w:rsid w:val="004242F1"/>
    <w:rsid w:val="0043634B"/>
    <w:rsid w:val="004466AD"/>
    <w:rsid w:val="0049614A"/>
    <w:rsid w:val="004B75B7"/>
    <w:rsid w:val="0051580D"/>
    <w:rsid w:val="00547111"/>
    <w:rsid w:val="00592D74"/>
    <w:rsid w:val="005E2C44"/>
    <w:rsid w:val="00621188"/>
    <w:rsid w:val="006257ED"/>
    <w:rsid w:val="0063000E"/>
    <w:rsid w:val="00665C47"/>
    <w:rsid w:val="00695808"/>
    <w:rsid w:val="006B46FB"/>
    <w:rsid w:val="006E21FB"/>
    <w:rsid w:val="00711C8C"/>
    <w:rsid w:val="007176FF"/>
    <w:rsid w:val="00743EC2"/>
    <w:rsid w:val="00745981"/>
    <w:rsid w:val="007610BF"/>
    <w:rsid w:val="00786A5C"/>
    <w:rsid w:val="00792342"/>
    <w:rsid w:val="007977A8"/>
    <w:rsid w:val="007B512A"/>
    <w:rsid w:val="007C2097"/>
    <w:rsid w:val="007D6143"/>
    <w:rsid w:val="007D6A07"/>
    <w:rsid w:val="007F7259"/>
    <w:rsid w:val="008040A8"/>
    <w:rsid w:val="008279FA"/>
    <w:rsid w:val="008626E7"/>
    <w:rsid w:val="00870EE7"/>
    <w:rsid w:val="00884A5B"/>
    <w:rsid w:val="008863B9"/>
    <w:rsid w:val="008A45A6"/>
    <w:rsid w:val="008C79F5"/>
    <w:rsid w:val="008F3789"/>
    <w:rsid w:val="008F686C"/>
    <w:rsid w:val="009148DE"/>
    <w:rsid w:val="00925E4D"/>
    <w:rsid w:val="00941E30"/>
    <w:rsid w:val="0096751E"/>
    <w:rsid w:val="009777D9"/>
    <w:rsid w:val="00991B88"/>
    <w:rsid w:val="009A5753"/>
    <w:rsid w:val="009A579D"/>
    <w:rsid w:val="009D18AE"/>
    <w:rsid w:val="009D1956"/>
    <w:rsid w:val="009E3297"/>
    <w:rsid w:val="009F734F"/>
    <w:rsid w:val="00A246B6"/>
    <w:rsid w:val="00A34686"/>
    <w:rsid w:val="00A47E70"/>
    <w:rsid w:val="00A50CF0"/>
    <w:rsid w:val="00A72BCD"/>
    <w:rsid w:val="00A7671C"/>
    <w:rsid w:val="00AA2CBC"/>
    <w:rsid w:val="00AC5820"/>
    <w:rsid w:val="00AD1CD8"/>
    <w:rsid w:val="00B22276"/>
    <w:rsid w:val="00B258BB"/>
    <w:rsid w:val="00B34288"/>
    <w:rsid w:val="00B351CE"/>
    <w:rsid w:val="00B67B97"/>
    <w:rsid w:val="00B968C8"/>
    <w:rsid w:val="00BA3EC5"/>
    <w:rsid w:val="00BA51D9"/>
    <w:rsid w:val="00BA5C4B"/>
    <w:rsid w:val="00BB5DFC"/>
    <w:rsid w:val="00BC7068"/>
    <w:rsid w:val="00BD279D"/>
    <w:rsid w:val="00BD6BB8"/>
    <w:rsid w:val="00C56B19"/>
    <w:rsid w:val="00C66BA2"/>
    <w:rsid w:val="00C95985"/>
    <w:rsid w:val="00CC5026"/>
    <w:rsid w:val="00CC68D0"/>
    <w:rsid w:val="00D03F9A"/>
    <w:rsid w:val="00D06D51"/>
    <w:rsid w:val="00D115EB"/>
    <w:rsid w:val="00D215FC"/>
    <w:rsid w:val="00D24991"/>
    <w:rsid w:val="00D50255"/>
    <w:rsid w:val="00D66520"/>
    <w:rsid w:val="00DE34CF"/>
    <w:rsid w:val="00DF59C3"/>
    <w:rsid w:val="00E13F3D"/>
    <w:rsid w:val="00E34898"/>
    <w:rsid w:val="00E578B7"/>
    <w:rsid w:val="00E75065"/>
    <w:rsid w:val="00EA0D0F"/>
    <w:rsid w:val="00EB09B7"/>
    <w:rsid w:val="00EE7D7C"/>
    <w:rsid w:val="00EF2F5B"/>
    <w:rsid w:val="00F25D98"/>
    <w:rsid w:val="00F300FB"/>
    <w:rsid w:val="00FA78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D39ABF4-80C5-424C-8A2C-D715451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5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43634B"/>
    <w:rPr>
      <w:rFonts w:ascii="Times New Roman" w:hAnsi="Times New Roman"/>
      <w:lang w:val="en-GB" w:eastAsia="en-US"/>
    </w:rPr>
  </w:style>
  <w:style w:type="character" w:customStyle="1" w:styleId="CRCoverPageChar">
    <w:name w:val="CR Cover Page Char"/>
    <w:link w:val="CRCoverPage"/>
    <w:rsid w:val="0043634B"/>
    <w:rPr>
      <w:rFonts w:ascii="Arial" w:hAnsi="Arial"/>
      <w:lang w:val="en-GB" w:eastAsia="en-US"/>
    </w:rPr>
  </w:style>
  <w:style w:type="paragraph" w:customStyle="1" w:styleId="Guidance">
    <w:name w:val="Guidance"/>
    <w:basedOn w:val="Normal"/>
    <w:link w:val="GuidanceChar"/>
    <w:rsid w:val="008C79F5"/>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8C79F5"/>
    <w:rPr>
      <w:rFonts w:ascii="Times New Roman" w:eastAsiaTheme="minorEastAsia" w:hAnsi="Times New Roman"/>
      <w:i/>
      <w:color w:val="0000FF"/>
      <w:lang w:val="en-GB" w:eastAsia="en-US"/>
    </w:rPr>
  </w:style>
  <w:style w:type="character" w:customStyle="1" w:styleId="TACChar">
    <w:name w:val="TAC Char"/>
    <w:link w:val="TAC"/>
    <w:qFormat/>
    <w:rsid w:val="008C79F5"/>
    <w:rPr>
      <w:rFonts w:ascii="Arial" w:hAnsi="Arial"/>
      <w:sz w:val="18"/>
      <w:lang w:val="en-GB" w:eastAsia="en-US"/>
    </w:rPr>
  </w:style>
  <w:style w:type="character" w:customStyle="1" w:styleId="THChar">
    <w:name w:val="TH Char"/>
    <w:link w:val="TH"/>
    <w:qFormat/>
    <w:rsid w:val="008C79F5"/>
    <w:rPr>
      <w:rFonts w:ascii="Arial" w:hAnsi="Arial"/>
      <w:b/>
      <w:lang w:val="en-GB" w:eastAsia="en-US"/>
    </w:rPr>
  </w:style>
  <w:style w:type="character" w:customStyle="1" w:styleId="TAHCar">
    <w:name w:val="TAH Car"/>
    <w:link w:val="TAH"/>
    <w:qFormat/>
    <w:rsid w:val="008C79F5"/>
    <w:rPr>
      <w:rFonts w:ascii="Arial" w:hAnsi="Arial"/>
      <w:b/>
      <w:sz w:val="18"/>
      <w:lang w:val="en-GB" w:eastAsia="en-US"/>
    </w:rPr>
  </w:style>
  <w:style w:type="character" w:customStyle="1" w:styleId="NOChar">
    <w:name w:val="NO Char"/>
    <w:link w:val="NO"/>
    <w:qFormat/>
    <w:rsid w:val="008C79F5"/>
    <w:rPr>
      <w:rFonts w:ascii="Times New Roman" w:hAnsi="Times New Roman"/>
      <w:lang w:val="en-GB" w:eastAsia="en-US"/>
    </w:rPr>
  </w:style>
  <w:style w:type="character" w:customStyle="1" w:styleId="msoins0">
    <w:name w:val="msoins0"/>
    <w:qFormat/>
    <w:rsid w:val="008C79F5"/>
  </w:style>
  <w:style w:type="character" w:customStyle="1" w:styleId="TANChar">
    <w:name w:val="TAN Char"/>
    <w:link w:val="TAN"/>
    <w:qFormat/>
    <w:rsid w:val="008C79F5"/>
    <w:rPr>
      <w:rFonts w:ascii="Arial" w:hAnsi="Arial"/>
      <w:sz w:val="18"/>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8C79F5"/>
    <w:pPr>
      <w:overflowPunct w:val="0"/>
      <w:autoSpaceDE w:val="0"/>
      <w:autoSpaceDN w:val="0"/>
      <w:adjustRightInd w:val="0"/>
      <w:ind w:left="720"/>
      <w:contextualSpacing/>
      <w:textAlignment w:val="baseline"/>
    </w:pPr>
    <w:rPr>
      <w:rFonts w:eastAsiaTheme="minorEastAsia"/>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C79F5"/>
    <w:rPr>
      <w:rFonts w:ascii="Times New Roman" w:eastAsiaTheme="minorEastAsia" w:hAnsi="Times New Roman"/>
      <w:lang w:val="en-GB" w:eastAsia="en-US"/>
    </w:rPr>
  </w:style>
  <w:style w:type="character" w:customStyle="1" w:styleId="B1Char">
    <w:name w:val="B1 Char"/>
    <w:link w:val="B1"/>
    <w:qFormat/>
    <w:locked/>
    <w:rsid w:val="00743EC2"/>
    <w:rPr>
      <w:rFonts w:ascii="Times New Roman" w:hAnsi="Times New Roman"/>
      <w:lang w:val="en-GB" w:eastAsia="en-US"/>
    </w:rPr>
  </w:style>
  <w:style w:type="character" w:customStyle="1" w:styleId="TFChar">
    <w:name w:val="TF Char"/>
    <w:link w:val="TF"/>
    <w:qFormat/>
    <w:rsid w:val="00743EC2"/>
    <w:rPr>
      <w:rFonts w:ascii="Arial" w:hAnsi="Arial"/>
      <w:b/>
      <w:lang w:val="en-GB" w:eastAsia="en-US"/>
    </w:rPr>
  </w:style>
  <w:style w:type="character" w:customStyle="1" w:styleId="B3Char">
    <w:name w:val="B3 Char"/>
    <w:link w:val="B3"/>
    <w:qFormat/>
    <w:rsid w:val="00743EC2"/>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786A5C"/>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86A5C"/>
    <w:rPr>
      <w:rFonts w:ascii="Arial" w:hAnsi="Arial"/>
      <w:sz w:val="24"/>
      <w:lang w:val="en-GB" w:eastAsia="en-US"/>
    </w:rPr>
  </w:style>
  <w:style w:type="character" w:customStyle="1" w:styleId="TALCar">
    <w:name w:val="TAL Car"/>
    <w:link w:val="TAL"/>
    <w:qFormat/>
    <w:rsid w:val="0074598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586E-C73D-4710-BFC9-A2E1EBF3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11</Pages>
  <Words>3857</Words>
  <Characters>21990</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Samsung_Rev2</cp:lastModifiedBy>
  <cp:revision>6</cp:revision>
  <cp:lastPrinted>1899-12-31T23:00:00Z</cp:lastPrinted>
  <dcterms:created xsi:type="dcterms:W3CDTF">2022-03-01T06:23:00Z</dcterms:created>
  <dcterms:modified xsi:type="dcterms:W3CDTF">2022-03-01T07:02:00Z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