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7670C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44D6" w:rsidRPr="00BB44D6">
        <w:rPr>
          <w:rFonts w:ascii="Arial" w:eastAsiaTheme="minorEastAsia" w:hAnsi="Arial" w:cs="Arial"/>
          <w:b/>
          <w:sz w:val="24"/>
          <w:szCs w:val="24"/>
          <w:lang w:eastAsia="zh-CN"/>
        </w:rPr>
        <w:t>R4-2206328</w:t>
      </w:r>
      <w:r w:rsidR="00BB44D6" w:rsidRPr="00BB44D6">
        <w:rPr>
          <w:rFonts w:ascii="Arial" w:eastAsiaTheme="minorEastAsia" w:hAnsi="Arial" w:cs="Arial"/>
          <w:b/>
          <w:sz w:val="24"/>
          <w:szCs w:val="24"/>
          <w:lang w:eastAsia="zh-CN"/>
        </w:rPr>
        <w:tab/>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4656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598">
        <w:rPr>
          <w:rFonts w:ascii="Arial" w:eastAsiaTheme="minorEastAsia" w:hAnsi="Arial" w:cs="Arial"/>
          <w:color w:val="000000"/>
          <w:sz w:val="22"/>
          <w:lang w:eastAsia="zh-CN"/>
        </w:rPr>
        <w:t>10.7</w:t>
      </w:r>
    </w:p>
    <w:p w14:paraId="50D5329D" w14:textId="6BA7F634" w:rsidR="00915D73" w:rsidRPr="00915D73" w:rsidRDefault="00915D73" w:rsidP="00915D73">
      <w:pPr>
        <w:spacing w:after="120"/>
        <w:ind w:left="1985" w:hanging="1985"/>
        <w:rPr>
          <w:rFonts w:ascii="Arial" w:hAnsi="Arial" w:cs="Arial"/>
          <w:color w:val="000000"/>
          <w:sz w:val="22"/>
          <w:lang w:eastAsia="zh-CN"/>
        </w:rPr>
      </w:pPr>
      <w:r w:rsidRPr="00342F92">
        <w:rPr>
          <w:rFonts w:ascii="Arial" w:eastAsia="MS Mincho" w:hAnsi="Arial" w:cs="Arial"/>
          <w:b/>
          <w:sz w:val="22"/>
        </w:rPr>
        <w:t>Source:</w:t>
      </w:r>
      <w:r w:rsidRPr="00342F92">
        <w:rPr>
          <w:rFonts w:ascii="Arial" w:eastAsia="MS Mincho" w:hAnsi="Arial" w:cs="Arial"/>
          <w:b/>
          <w:sz w:val="22"/>
        </w:rPr>
        <w:tab/>
      </w:r>
      <w:r w:rsidR="004D737D" w:rsidRPr="00342F92">
        <w:rPr>
          <w:rFonts w:ascii="Arial" w:hAnsi="Arial" w:cs="Arial"/>
          <w:color w:val="000000"/>
          <w:sz w:val="22"/>
          <w:lang w:eastAsia="zh-CN"/>
        </w:rPr>
        <w:t>Moderator</w:t>
      </w:r>
      <w:r w:rsidR="00321150" w:rsidRPr="00342F92">
        <w:rPr>
          <w:rFonts w:ascii="Arial" w:hAnsi="Arial" w:cs="Arial"/>
          <w:color w:val="000000"/>
          <w:sz w:val="22"/>
          <w:lang w:eastAsia="zh-CN"/>
        </w:rPr>
        <w:t xml:space="preserve"> </w:t>
      </w:r>
      <w:r w:rsidR="004D737D" w:rsidRPr="00342F92">
        <w:rPr>
          <w:rFonts w:ascii="Arial" w:hAnsi="Arial" w:cs="Arial"/>
          <w:color w:val="000000"/>
          <w:sz w:val="22"/>
          <w:lang w:eastAsia="zh-CN"/>
        </w:rPr>
        <w:t>(</w:t>
      </w:r>
      <w:r w:rsidR="001F1598" w:rsidRPr="00342F92">
        <w:rPr>
          <w:rFonts w:ascii="Arial" w:hAnsi="Arial" w:cs="Arial"/>
          <w:color w:val="000000"/>
          <w:sz w:val="22"/>
          <w:lang w:eastAsia="zh-CN"/>
        </w:rPr>
        <w:t>Qualcomm Incorp</w:t>
      </w:r>
      <w:r w:rsidR="001F1598">
        <w:rPr>
          <w:rFonts w:ascii="Arial" w:hAnsi="Arial" w:cs="Arial"/>
          <w:color w:val="000000"/>
          <w:sz w:val="22"/>
          <w:lang w:eastAsia="zh-CN"/>
        </w:rPr>
        <w:t>orated)</w:t>
      </w:r>
    </w:p>
    <w:p w14:paraId="1E0389E7" w14:textId="2CDAFC4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C57F2" w:rsidRPr="00BC57F2">
        <w:rPr>
          <w:rFonts w:ascii="Arial" w:eastAsiaTheme="minorEastAsia" w:hAnsi="Arial" w:cs="Arial"/>
          <w:color w:val="000000"/>
          <w:sz w:val="22"/>
          <w:lang w:eastAsia="zh-CN"/>
        </w:rPr>
        <w:t xml:space="preserve">[128] </w:t>
      </w:r>
      <w:proofErr w:type="spellStart"/>
      <w:r w:rsidR="00BC57F2" w:rsidRPr="00BC57F2">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9A09A5A" w:rsidR="00004165" w:rsidRPr="00805BE8" w:rsidRDefault="001E286F" w:rsidP="001E286F">
      <w:pPr>
        <w:rPr>
          <w:lang w:eastAsia="zh-CN"/>
        </w:rPr>
      </w:pPr>
      <w:r>
        <w:rPr>
          <w:lang w:eastAsia="zh-CN"/>
        </w:rPr>
        <w:t xml:space="preserve">This document is a summary of discussions in thread [128] Tx Diversity that facilitates </w:t>
      </w:r>
      <w:r w:rsidR="00B12D2D">
        <w:rPr>
          <w:lang w:eastAsia="zh-CN"/>
        </w:rPr>
        <w:t xml:space="preserve">discussion targeted to complete objectives in WID </w:t>
      </w:r>
      <w:r w:rsidR="00A35BE1" w:rsidRPr="00A35BE1">
        <w:rPr>
          <w:lang w:eastAsia="zh-CN"/>
        </w:rPr>
        <w:t>RP-211940</w:t>
      </w:r>
      <w:r w:rsidR="00A35BE1">
        <w:rPr>
          <w:lang w:eastAsia="zh-CN"/>
        </w:rPr>
        <w:t>.</w:t>
      </w:r>
    </w:p>
    <w:p w14:paraId="609286E5" w14:textId="2972B779" w:rsidR="00E80B52" w:rsidRPr="00FE676F" w:rsidRDefault="00142BB9" w:rsidP="00805BE8">
      <w:pPr>
        <w:pStyle w:val="Heading1"/>
        <w:rPr>
          <w:lang w:val="en-US" w:eastAsia="ja-JP"/>
          <w:rPrChange w:id="1" w:author="AC" w:date="2022-02-22T11:18:00Z">
            <w:rPr>
              <w:lang w:eastAsia="ja-JP"/>
            </w:rPr>
          </w:rPrChange>
        </w:rPr>
      </w:pPr>
      <w:r w:rsidRPr="00FE676F">
        <w:rPr>
          <w:lang w:val="en-US" w:eastAsia="ja-JP"/>
          <w:rPrChange w:id="2" w:author="AC" w:date="2022-02-22T11:18:00Z">
            <w:rPr>
              <w:lang w:eastAsia="ja-JP"/>
            </w:rPr>
          </w:rPrChange>
        </w:rPr>
        <w:t>Topic</w:t>
      </w:r>
      <w:r w:rsidR="00C649BD" w:rsidRPr="00FE676F">
        <w:rPr>
          <w:lang w:val="en-US" w:eastAsia="ja-JP"/>
          <w:rPrChange w:id="3" w:author="AC" w:date="2022-02-22T11:18:00Z">
            <w:rPr>
              <w:lang w:eastAsia="ja-JP"/>
            </w:rPr>
          </w:rPrChange>
        </w:rPr>
        <w:t xml:space="preserve"> </w:t>
      </w:r>
      <w:r w:rsidR="00837458" w:rsidRPr="00FE676F">
        <w:rPr>
          <w:lang w:val="en-US" w:eastAsia="ja-JP"/>
          <w:rPrChange w:id="4" w:author="AC" w:date="2022-02-22T11:18:00Z">
            <w:rPr>
              <w:lang w:eastAsia="ja-JP"/>
            </w:rPr>
          </w:rPrChange>
        </w:rPr>
        <w:t>#1</w:t>
      </w:r>
      <w:r w:rsidR="00C649BD" w:rsidRPr="00FE676F">
        <w:rPr>
          <w:lang w:val="en-US" w:eastAsia="ja-JP"/>
          <w:rPrChange w:id="5" w:author="AC" w:date="2022-02-22T11:18:00Z">
            <w:rPr>
              <w:lang w:eastAsia="ja-JP"/>
            </w:rPr>
          </w:rPrChange>
        </w:rPr>
        <w:t xml:space="preserve">: </w:t>
      </w:r>
      <w:r w:rsidR="00061FE0" w:rsidRPr="00FE676F">
        <w:rPr>
          <w:lang w:val="en-US" w:eastAsia="ja-JP"/>
          <w:rPrChange w:id="6" w:author="AC" w:date="2022-02-22T11:18:00Z">
            <w:rPr>
              <w:lang w:eastAsia="ja-JP"/>
            </w:rPr>
          </w:rPrChange>
        </w:rPr>
        <w:t>Big CRs and TR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061FE0" w:rsidRPr="00F53FE2" w14:paraId="0411894B" w14:textId="77777777" w:rsidTr="00061FE0">
        <w:trPr>
          <w:trHeight w:val="468"/>
        </w:trPr>
        <w:tc>
          <w:tcPr>
            <w:tcW w:w="1489" w:type="dxa"/>
            <w:vAlign w:val="center"/>
          </w:tcPr>
          <w:p w14:paraId="2F14AAAF" w14:textId="0E1491F7" w:rsidR="00061FE0" w:rsidRPr="00805BE8" w:rsidRDefault="00061FE0" w:rsidP="00805BE8">
            <w:pPr>
              <w:spacing w:before="120" w:after="120"/>
              <w:rPr>
                <w:b/>
                <w:bCs/>
              </w:rPr>
            </w:pPr>
            <w:r w:rsidRPr="00805BE8">
              <w:rPr>
                <w:b/>
                <w:bCs/>
              </w:rPr>
              <w:t>T-doc number</w:t>
            </w:r>
          </w:p>
        </w:tc>
        <w:tc>
          <w:tcPr>
            <w:tcW w:w="1196" w:type="dxa"/>
          </w:tcPr>
          <w:p w14:paraId="7FA8C758" w14:textId="147BE549" w:rsidR="00061FE0" w:rsidRPr="00805BE8" w:rsidRDefault="00061FE0" w:rsidP="00805BE8">
            <w:pPr>
              <w:spacing w:before="120" w:after="120"/>
              <w:rPr>
                <w:b/>
                <w:bCs/>
              </w:rPr>
            </w:pPr>
            <w:r>
              <w:rPr>
                <w:b/>
                <w:bCs/>
              </w:rPr>
              <w:t>Title</w:t>
            </w:r>
          </w:p>
        </w:tc>
        <w:tc>
          <w:tcPr>
            <w:tcW w:w="1353" w:type="dxa"/>
            <w:vAlign w:val="center"/>
          </w:tcPr>
          <w:p w14:paraId="46E4D078" w14:textId="3C540DF8" w:rsidR="00061FE0" w:rsidRPr="00805BE8" w:rsidRDefault="00061FE0" w:rsidP="00805BE8">
            <w:pPr>
              <w:spacing w:before="120" w:after="120"/>
              <w:rPr>
                <w:b/>
                <w:bCs/>
              </w:rPr>
            </w:pPr>
            <w:r w:rsidRPr="00805BE8">
              <w:rPr>
                <w:b/>
                <w:bCs/>
              </w:rPr>
              <w:t>Company</w:t>
            </w:r>
          </w:p>
        </w:tc>
        <w:tc>
          <w:tcPr>
            <w:tcW w:w="5593" w:type="dxa"/>
            <w:vAlign w:val="center"/>
          </w:tcPr>
          <w:p w14:paraId="531E5DB7" w14:textId="1856A816" w:rsidR="00061FE0" w:rsidRPr="00805BE8" w:rsidRDefault="00061FE0" w:rsidP="00805BE8">
            <w:pPr>
              <w:spacing w:before="120" w:after="120"/>
              <w:rPr>
                <w:b/>
                <w:bCs/>
              </w:rPr>
            </w:pPr>
            <w:r w:rsidRPr="00805BE8">
              <w:rPr>
                <w:b/>
                <w:bCs/>
              </w:rPr>
              <w:t>Proposals</w:t>
            </w:r>
            <w:r>
              <w:rPr>
                <w:b/>
                <w:bCs/>
              </w:rPr>
              <w:t xml:space="preserve"> / Observations</w:t>
            </w:r>
          </w:p>
        </w:tc>
      </w:tr>
      <w:tr w:rsidR="00061FE0" w14:paraId="4246E76B" w14:textId="77777777" w:rsidTr="00061FE0">
        <w:trPr>
          <w:trHeight w:val="468"/>
        </w:trPr>
        <w:tc>
          <w:tcPr>
            <w:tcW w:w="1489" w:type="dxa"/>
          </w:tcPr>
          <w:p w14:paraId="12FD4C09" w14:textId="336A3639" w:rsidR="00061FE0" w:rsidRPr="004A7544" w:rsidRDefault="00061FE0" w:rsidP="00061FE0">
            <w:pPr>
              <w:spacing w:before="120" w:after="120"/>
            </w:pPr>
            <w:r>
              <w:rPr>
                <w:rFonts w:ascii="Arial" w:hAnsi="Arial" w:cs="Arial"/>
                <w:color w:val="000000"/>
                <w:sz w:val="16"/>
                <w:szCs w:val="16"/>
              </w:rPr>
              <w:t>R4-2204595</w:t>
            </w:r>
          </w:p>
        </w:tc>
        <w:tc>
          <w:tcPr>
            <w:tcW w:w="1196" w:type="dxa"/>
          </w:tcPr>
          <w:p w14:paraId="2659D668" w14:textId="0CAEF06B" w:rsidR="00061FE0" w:rsidRDefault="00061FE0" w:rsidP="00061FE0">
            <w:pPr>
              <w:spacing w:before="120" w:after="120"/>
            </w:pPr>
            <w:r>
              <w:rPr>
                <w:rFonts w:ascii="Arial" w:hAnsi="Arial" w:cs="Arial"/>
                <w:sz w:val="16"/>
                <w:szCs w:val="16"/>
              </w:rPr>
              <w:t>3GPP TR 38.837 v0.4.0</w:t>
            </w:r>
          </w:p>
        </w:tc>
        <w:tc>
          <w:tcPr>
            <w:tcW w:w="1353" w:type="dxa"/>
          </w:tcPr>
          <w:p w14:paraId="1A5AAE84" w14:textId="6402CF41" w:rsidR="00061FE0" w:rsidRPr="004A7544" w:rsidRDefault="00061FE0" w:rsidP="00061FE0">
            <w:pPr>
              <w:spacing w:before="120" w:after="120"/>
            </w:pPr>
            <w:r>
              <w:rPr>
                <w:rFonts w:ascii="Arial" w:hAnsi="Arial" w:cs="Arial"/>
                <w:sz w:val="16"/>
                <w:szCs w:val="16"/>
              </w:rPr>
              <w:t>vivo</w:t>
            </w:r>
          </w:p>
        </w:tc>
        <w:tc>
          <w:tcPr>
            <w:tcW w:w="5593" w:type="dxa"/>
          </w:tcPr>
          <w:p w14:paraId="23E5CF1A" w14:textId="1D63B5B7" w:rsidR="00061FE0" w:rsidRPr="004A7544" w:rsidRDefault="005E7BB8" w:rsidP="00061FE0">
            <w:pPr>
              <w:spacing w:before="120" w:after="120"/>
            </w:pPr>
            <w:r>
              <w:t>N/A, for email approval</w:t>
            </w:r>
          </w:p>
        </w:tc>
      </w:tr>
      <w:tr w:rsidR="00061FE0" w14:paraId="647AE43F" w14:textId="77777777" w:rsidTr="00061FE0">
        <w:trPr>
          <w:trHeight w:val="468"/>
        </w:trPr>
        <w:tc>
          <w:tcPr>
            <w:tcW w:w="1489" w:type="dxa"/>
          </w:tcPr>
          <w:p w14:paraId="71F81EC5" w14:textId="5AD5D744" w:rsidR="00061FE0" w:rsidRDefault="001B09E2" w:rsidP="00061FE0">
            <w:pPr>
              <w:spacing w:before="120" w:after="120"/>
            </w:pPr>
            <w:hyperlink r:id="rId9" w:history="1">
              <w:r w:rsidR="00061FE0">
                <w:rPr>
                  <w:rStyle w:val="Hyperlink"/>
                  <w:rFonts w:ascii="Arial" w:hAnsi="Arial" w:cs="Arial"/>
                  <w:b/>
                  <w:bCs/>
                  <w:sz w:val="16"/>
                  <w:szCs w:val="16"/>
                </w:rPr>
                <w:t>R4-2204968</w:t>
              </w:r>
            </w:hyperlink>
          </w:p>
        </w:tc>
        <w:tc>
          <w:tcPr>
            <w:tcW w:w="1196" w:type="dxa"/>
          </w:tcPr>
          <w:p w14:paraId="42161100" w14:textId="58B01FB2" w:rsidR="00061FE0" w:rsidRDefault="00061FE0" w:rsidP="00061FE0">
            <w:pPr>
              <w:spacing w:before="120" w:after="120"/>
            </w:pPr>
            <w:r>
              <w:rPr>
                <w:rFonts w:ascii="Arial" w:hAnsi="Arial" w:cs="Arial"/>
                <w:sz w:val="16"/>
                <w:szCs w:val="16"/>
              </w:rPr>
              <w:t>TP for TR 38.837 on Power Class Clarification for SA</w:t>
            </w:r>
          </w:p>
        </w:tc>
        <w:tc>
          <w:tcPr>
            <w:tcW w:w="1353" w:type="dxa"/>
          </w:tcPr>
          <w:p w14:paraId="56C14D0C" w14:textId="77BCE141" w:rsidR="00061FE0" w:rsidRDefault="00061FE0" w:rsidP="00061FE0">
            <w:pPr>
              <w:spacing w:before="120" w:after="120"/>
            </w:pPr>
            <w:r>
              <w:rPr>
                <w:rFonts w:ascii="Arial" w:hAnsi="Arial" w:cs="Arial"/>
                <w:sz w:val="16"/>
                <w:szCs w:val="16"/>
              </w:rPr>
              <w:t>vivo</w:t>
            </w:r>
          </w:p>
        </w:tc>
        <w:tc>
          <w:tcPr>
            <w:tcW w:w="5593" w:type="dxa"/>
          </w:tcPr>
          <w:p w14:paraId="50B5AB56" w14:textId="48884C50" w:rsidR="00061FE0" w:rsidRDefault="005E7BB8" w:rsidP="00061FE0">
            <w:pPr>
              <w:spacing w:before="120" w:after="120"/>
            </w:pPr>
            <w:r>
              <w:t xml:space="preserve">TP for power class </w:t>
            </w:r>
            <w:r w:rsidR="00C129A3">
              <w:t>application for fallback DCI</w:t>
            </w:r>
          </w:p>
        </w:tc>
      </w:tr>
      <w:tr w:rsidR="00061FE0" w14:paraId="6267A6F3" w14:textId="77777777" w:rsidTr="00061FE0">
        <w:trPr>
          <w:trHeight w:val="468"/>
        </w:trPr>
        <w:tc>
          <w:tcPr>
            <w:tcW w:w="1489" w:type="dxa"/>
          </w:tcPr>
          <w:p w14:paraId="6ECA2223" w14:textId="241A628A" w:rsidR="00061FE0" w:rsidRDefault="00061FE0" w:rsidP="00061FE0">
            <w:pPr>
              <w:spacing w:before="120" w:after="120"/>
            </w:pPr>
            <w:r>
              <w:rPr>
                <w:rFonts w:ascii="Arial" w:hAnsi="Arial" w:cs="Arial"/>
                <w:color w:val="000000"/>
                <w:sz w:val="16"/>
                <w:szCs w:val="16"/>
              </w:rPr>
              <w:t>R4-2205574</w:t>
            </w:r>
          </w:p>
        </w:tc>
        <w:tc>
          <w:tcPr>
            <w:tcW w:w="1196" w:type="dxa"/>
          </w:tcPr>
          <w:p w14:paraId="33DFD86D" w14:textId="23431F94" w:rsidR="00061FE0" w:rsidRDefault="00061FE0" w:rsidP="00061FE0">
            <w:pPr>
              <w:spacing w:before="120" w:after="120"/>
            </w:pPr>
            <w:r>
              <w:rPr>
                <w:rFonts w:ascii="Arial" w:hAnsi="Arial" w:cs="Arial"/>
                <w:sz w:val="16"/>
                <w:szCs w:val="16"/>
              </w:rPr>
              <w:t>Big CR for TS 38.101-1 Tx diversity requirements (phase 2)</w:t>
            </w:r>
          </w:p>
        </w:tc>
        <w:tc>
          <w:tcPr>
            <w:tcW w:w="1353" w:type="dxa"/>
          </w:tcPr>
          <w:p w14:paraId="5B8C7D1E" w14:textId="611F2344"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37A8D106" w14:textId="09D001E5" w:rsidR="00061FE0" w:rsidRDefault="00DE3CA7" w:rsidP="00061FE0">
            <w:pPr>
              <w:spacing w:before="120" w:after="120"/>
            </w:pPr>
            <w:r>
              <w:t>N/A, for 2</w:t>
            </w:r>
            <w:r w:rsidRPr="00DE3CA7">
              <w:rPr>
                <w:vertAlign w:val="superscript"/>
              </w:rPr>
              <w:t>nd</w:t>
            </w:r>
            <w:r>
              <w:t xml:space="preserve"> round or email approval</w:t>
            </w:r>
          </w:p>
        </w:tc>
      </w:tr>
      <w:tr w:rsidR="00061FE0" w14:paraId="7DAC833E" w14:textId="77777777" w:rsidTr="00061FE0">
        <w:trPr>
          <w:trHeight w:val="468"/>
        </w:trPr>
        <w:tc>
          <w:tcPr>
            <w:tcW w:w="1489" w:type="dxa"/>
          </w:tcPr>
          <w:p w14:paraId="2FD16DF8" w14:textId="0298D1E1" w:rsidR="00061FE0" w:rsidRDefault="001B09E2" w:rsidP="00061FE0">
            <w:pPr>
              <w:spacing w:before="120" w:after="120"/>
            </w:pPr>
            <w:hyperlink r:id="rId10" w:history="1">
              <w:r w:rsidR="00061FE0">
                <w:rPr>
                  <w:rStyle w:val="Hyperlink"/>
                  <w:rFonts w:ascii="Arial" w:hAnsi="Arial" w:cs="Arial"/>
                  <w:b/>
                  <w:bCs/>
                  <w:sz w:val="16"/>
                  <w:szCs w:val="16"/>
                </w:rPr>
                <w:t>R4-2205575</w:t>
              </w:r>
            </w:hyperlink>
          </w:p>
        </w:tc>
        <w:tc>
          <w:tcPr>
            <w:tcW w:w="1196" w:type="dxa"/>
          </w:tcPr>
          <w:p w14:paraId="6C2FC4C8" w14:textId="3BB866FA" w:rsidR="00061FE0" w:rsidRDefault="00061FE0" w:rsidP="00061FE0">
            <w:pPr>
              <w:spacing w:before="120" w:after="120"/>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53" w:type="dxa"/>
          </w:tcPr>
          <w:p w14:paraId="10748316" w14:textId="2C534E2E"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3" w:type="dxa"/>
          </w:tcPr>
          <w:p w14:paraId="60D59B1D" w14:textId="4C0EEB5D" w:rsidR="00061FE0" w:rsidRDefault="0040515C" w:rsidP="00061FE0">
            <w:pPr>
              <w:spacing w:before="120" w:after="120"/>
            </w:pPr>
            <w:r>
              <w:t xml:space="preserve">CR For </w:t>
            </w:r>
            <w:r w:rsidR="00584B20">
              <w:t xml:space="preserve">Rel-17 TS </w:t>
            </w:r>
            <w:r>
              <w:t xml:space="preserve">38.307. </w:t>
            </w:r>
            <w:proofErr w:type="spellStart"/>
            <w:r>
              <w:t>TxD</w:t>
            </w:r>
            <w:proofErr w:type="spellEnd"/>
            <w:r>
              <w:t xml:space="preserve"> release </w:t>
            </w:r>
            <w:proofErr w:type="spellStart"/>
            <w:r>
              <w:t>indep</w:t>
            </w:r>
            <w:proofErr w:type="spellEnd"/>
            <w:r>
              <w:t xml:space="preserve"> from Rel-15 with section G</w:t>
            </w:r>
            <w:r w:rsidR="0072675F">
              <w:t xml:space="preserve"> requirements </w:t>
            </w:r>
          </w:p>
        </w:tc>
      </w:tr>
    </w:tbl>
    <w:p w14:paraId="3E29E2AF" w14:textId="77777777" w:rsidR="00484C5D" w:rsidRPr="004A7544" w:rsidRDefault="00484C5D" w:rsidP="005B4802"/>
    <w:p w14:paraId="277037E2" w14:textId="77777777" w:rsidR="009C3C80" w:rsidRDefault="009C3C80" w:rsidP="005B4802">
      <w:pPr>
        <w:rPr>
          <w:color w:val="0070C0"/>
          <w:lang w:val="en-US" w:eastAsia="zh-CN"/>
        </w:rPr>
      </w:pPr>
    </w:p>
    <w:p w14:paraId="534E67F0" w14:textId="1670CAC5" w:rsidR="009415B0" w:rsidRPr="00805BE8" w:rsidRDefault="009415B0" w:rsidP="008A3D93">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615"/>
      </w:tblGrid>
      <w:tr w:rsidR="009415B0" w:rsidRPr="00571777" w14:paraId="570A5116" w14:textId="77777777" w:rsidTr="00E33CBF">
        <w:tc>
          <w:tcPr>
            <w:tcW w:w="1261" w:type="dxa"/>
          </w:tcPr>
          <w:p w14:paraId="5DC1106B" w14:textId="5A2FC6FF"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CR/TP number</w:t>
            </w:r>
          </w:p>
        </w:tc>
        <w:tc>
          <w:tcPr>
            <w:tcW w:w="8370" w:type="dxa"/>
          </w:tcPr>
          <w:p w14:paraId="529FC9B7" w14:textId="24C9CD59"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Comments collection</w:t>
            </w:r>
          </w:p>
        </w:tc>
      </w:tr>
      <w:tr w:rsidR="00E33CBF" w:rsidRPr="00571777" w14:paraId="07DECF26" w14:textId="77777777" w:rsidTr="00896B57">
        <w:tc>
          <w:tcPr>
            <w:tcW w:w="1242" w:type="dxa"/>
            <w:vMerge w:val="restart"/>
          </w:tcPr>
          <w:p w14:paraId="41D5B081" w14:textId="219AD710" w:rsidR="00E33CBF" w:rsidRPr="00061FE0" w:rsidRDefault="00E33CBF" w:rsidP="00805BE8">
            <w:pPr>
              <w:spacing w:after="120"/>
              <w:rPr>
                <w:rFonts w:eastAsiaTheme="minorEastAsia"/>
                <w:lang w:val="en-US" w:eastAsia="zh-CN"/>
              </w:rPr>
            </w:pPr>
            <w:r w:rsidRPr="00061FE0">
              <w:rPr>
                <w:rFonts w:eastAsiaTheme="minorEastAsia"/>
                <w:lang w:val="en-US" w:eastAsia="zh-CN"/>
              </w:rPr>
              <w:t>R4-2205575</w:t>
            </w:r>
            <w:r w:rsidRPr="00061FE0">
              <w:rPr>
                <w:rFonts w:eastAsiaTheme="minorEastAsia"/>
                <w:lang w:val="en-US" w:eastAsia="zh-CN"/>
              </w:rPr>
              <w:tab/>
              <w:t>Big CR for TS 38.307: release independent requirements for TxD</w:t>
            </w:r>
          </w:p>
        </w:tc>
        <w:tc>
          <w:tcPr>
            <w:tcW w:w="8615" w:type="dxa"/>
          </w:tcPr>
          <w:p w14:paraId="4BB207B7" w14:textId="184567A2" w:rsidR="00E33CBF" w:rsidRPr="00061FE0" w:rsidRDefault="00E33CBF" w:rsidP="00805BE8">
            <w:pPr>
              <w:spacing w:after="120"/>
              <w:rPr>
                <w:rFonts w:eastAsiaTheme="minorEastAsia"/>
                <w:lang w:val="en-US" w:eastAsia="zh-CN"/>
              </w:rPr>
            </w:pPr>
            <w:ins w:id="7" w:author="AC" w:date="2022-02-22T11:18:00Z">
              <w:r>
                <w:rPr>
                  <w:rFonts w:eastAsiaTheme="minorEastAsia"/>
                  <w:lang w:val="en-US" w:eastAsia="zh-CN"/>
                </w:rPr>
                <w:t>ZTE: One question for clarification: TxD is not listed as one of the clauses in TS 38.307 Rel-15, how does it work if TxD is claimed to be release independent from Rel-15?</w:t>
              </w:r>
            </w:ins>
            <w:del w:id="8" w:author="AC" w:date="2022-02-22T11:18:00Z">
              <w:r w:rsidRPr="00061FE0" w:rsidDel="00FE676F">
                <w:rPr>
                  <w:rFonts w:eastAsiaTheme="minorEastAsia" w:hint="eastAsia"/>
                  <w:lang w:val="en-US" w:eastAsia="zh-CN"/>
                </w:rPr>
                <w:delText>Company A</w:delText>
              </w:r>
            </w:del>
          </w:p>
        </w:tc>
      </w:tr>
      <w:tr w:rsidR="00E33CBF" w:rsidRPr="00571777" w14:paraId="6107E4A4" w14:textId="77777777" w:rsidTr="00E33CBF">
        <w:tc>
          <w:tcPr>
            <w:tcW w:w="1261" w:type="dxa"/>
            <w:vMerge/>
          </w:tcPr>
          <w:p w14:paraId="5C77C2BE" w14:textId="77777777" w:rsidR="00E33CBF" w:rsidRPr="00061FE0" w:rsidRDefault="00E33CBF" w:rsidP="00571777">
            <w:pPr>
              <w:spacing w:after="120"/>
              <w:rPr>
                <w:rFonts w:eastAsiaTheme="minorEastAsia"/>
                <w:lang w:val="en-US" w:eastAsia="zh-CN"/>
              </w:rPr>
            </w:pPr>
          </w:p>
        </w:tc>
        <w:tc>
          <w:tcPr>
            <w:tcW w:w="8370" w:type="dxa"/>
          </w:tcPr>
          <w:p w14:paraId="7976E3A3" w14:textId="3272582D" w:rsidR="00E33CBF" w:rsidRPr="00061FE0" w:rsidRDefault="00E33CBF" w:rsidP="00571777">
            <w:pPr>
              <w:spacing w:after="120"/>
              <w:rPr>
                <w:rFonts w:eastAsiaTheme="minorEastAsia"/>
                <w:lang w:val="en-US" w:eastAsia="zh-CN"/>
              </w:rPr>
            </w:pPr>
            <w:del w:id="9" w:author="Huawei" w:date="2022-02-22T19:27:00Z">
              <w:r w:rsidRPr="00061FE0" w:rsidDel="0055319A">
                <w:rPr>
                  <w:rFonts w:eastAsiaTheme="minorEastAsia" w:hint="eastAsia"/>
                  <w:lang w:val="en-US" w:eastAsia="zh-CN"/>
                </w:rPr>
                <w:delText>Company</w:delText>
              </w:r>
              <w:r w:rsidRPr="00061FE0" w:rsidDel="0055319A">
                <w:rPr>
                  <w:rFonts w:eastAsiaTheme="minorEastAsia"/>
                  <w:lang w:val="en-US" w:eastAsia="zh-CN"/>
                </w:rPr>
                <w:delText xml:space="preserve"> B</w:delText>
              </w:r>
            </w:del>
            <w:ins w:id="10" w:author="Huawei" w:date="2022-02-22T19:27:00Z">
              <w:r>
                <w:rPr>
                  <w:rFonts w:eastAsiaTheme="minorEastAsia"/>
                  <w:lang w:val="en-US" w:eastAsia="zh-CN"/>
                </w:rPr>
                <w:t xml:space="preserve">Huawei: to ZTE’s comments, the release independent manner is also discussed in the maintenance threads in this meeting. </w:t>
              </w:r>
            </w:ins>
            <w:ins w:id="11" w:author="Huawei" w:date="2022-02-22T19:28:00Z">
              <w:r>
                <w:rPr>
                  <w:rFonts w:eastAsiaTheme="minorEastAsia"/>
                  <w:lang w:val="en-US" w:eastAsia="zh-CN"/>
                </w:rPr>
                <w:t>The general principle discussed there is only list the requirements in the latest specification, which is</w:t>
              </w:r>
            </w:ins>
            <w:ins w:id="12" w:author="Huawei" w:date="2022-02-22T19:29:00Z">
              <w:r>
                <w:rPr>
                  <w:rFonts w:eastAsiaTheme="minorEastAsia"/>
                  <w:lang w:val="en-US" w:eastAsia="zh-CN"/>
                </w:rPr>
                <w:t xml:space="preserve"> also aligned with our understanding. </w:t>
              </w:r>
            </w:ins>
          </w:p>
        </w:tc>
      </w:tr>
      <w:tr w:rsidR="00E33CBF" w:rsidRPr="00571777" w14:paraId="629BFFB8" w14:textId="77777777" w:rsidTr="00E33CBF">
        <w:tc>
          <w:tcPr>
            <w:tcW w:w="1261" w:type="dxa"/>
            <w:vMerge/>
          </w:tcPr>
          <w:p w14:paraId="52AF9FD7" w14:textId="77777777" w:rsidR="00E33CBF" w:rsidRPr="00061FE0" w:rsidRDefault="00E33CBF" w:rsidP="00571777">
            <w:pPr>
              <w:spacing w:after="120"/>
              <w:rPr>
                <w:rFonts w:eastAsiaTheme="minorEastAsia"/>
                <w:lang w:val="en-US" w:eastAsia="zh-CN"/>
              </w:rPr>
            </w:pPr>
          </w:p>
        </w:tc>
        <w:tc>
          <w:tcPr>
            <w:tcW w:w="8370" w:type="dxa"/>
          </w:tcPr>
          <w:p w14:paraId="3693E3EE" w14:textId="6202D0B8" w:rsidR="00E33CBF" w:rsidRPr="00061FE0" w:rsidRDefault="00E33CBF" w:rsidP="00571777">
            <w:pPr>
              <w:spacing w:after="120"/>
              <w:rPr>
                <w:rFonts w:eastAsiaTheme="minorEastAsia"/>
                <w:lang w:val="en-US" w:eastAsia="zh-CN"/>
              </w:rPr>
            </w:pPr>
            <w:ins w:id="13" w:author="Samsung" w:date="2022-02-24T00:10:00Z">
              <w:r>
                <w:rPr>
                  <w:rFonts w:eastAsiaTheme="minorEastAsia"/>
                  <w:lang w:val="en-US" w:eastAsia="zh-CN"/>
                </w:rPr>
                <w:t xml:space="preserve">Samsung: Do we really need to mention </w:t>
              </w:r>
            </w:ins>
            <w:ins w:id="14" w:author="Samsung" w:date="2022-02-24T00:11:00Z">
              <w:r>
                <w:rPr>
                  <w:rFonts w:eastAsiaTheme="minorEastAsia"/>
                  <w:lang w:val="en-US" w:eastAsia="zh-CN"/>
                </w:rPr>
                <w:t>“</w:t>
              </w:r>
              <w:r w:rsidRPr="00E33CBF">
                <w:rPr>
                  <w:rFonts w:eastAsiaTheme="minorEastAsia"/>
                  <w:lang w:val="en-US" w:eastAsia="zh-CN"/>
                </w:rPr>
                <w:t>6.2D.2</w:t>
              </w:r>
              <w:r>
                <w:rPr>
                  <w:rFonts w:eastAsiaTheme="minorEastAsia"/>
                  <w:lang w:val="en-US" w:eastAsia="zh-CN"/>
                </w:rPr>
                <w:t xml:space="preserve"> </w:t>
              </w:r>
              <w:r w:rsidRPr="00E33CBF">
                <w:rPr>
                  <w:rFonts w:eastAsiaTheme="minorEastAsia"/>
                  <w:lang w:val="en-US" w:eastAsia="zh-CN"/>
                </w:rPr>
                <w:t>UE maximum output power reduction for UL MIMO (2Tx MPR)</w:t>
              </w:r>
              <w:r>
                <w:rPr>
                  <w:rFonts w:eastAsiaTheme="minorEastAsia"/>
                  <w:lang w:val="en-US" w:eastAsia="zh-CN"/>
                </w:rPr>
                <w:t xml:space="preserve">” in the Table B.4.8-1? Seems only mention 6.2G.2 in which the requirement refer to 2TX MPR table is enough. </w:t>
              </w:r>
            </w:ins>
            <w:ins w:id="15" w:author="Samsung" w:date="2022-02-24T00:12:00Z">
              <w:r>
                <w:rPr>
                  <w:rFonts w:eastAsiaTheme="minorEastAsia"/>
                  <w:lang w:val="en-US" w:eastAsia="zh-CN"/>
                </w:rPr>
                <w:t xml:space="preserve">This row can be removed. </w:t>
              </w:r>
            </w:ins>
          </w:p>
        </w:tc>
      </w:tr>
      <w:tr w:rsidR="00E33CBF" w:rsidRPr="00571777" w14:paraId="7234F652" w14:textId="77777777" w:rsidTr="00E33CBF">
        <w:trPr>
          <w:ins w:id="16" w:author="Samsung" w:date="2022-02-24T00:12:00Z"/>
        </w:trPr>
        <w:tc>
          <w:tcPr>
            <w:tcW w:w="1261" w:type="dxa"/>
            <w:vMerge/>
          </w:tcPr>
          <w:p w14:paraId="4B6842E7" w14:textId="77777777" w:rsidR="00E33CBF" w:rsidRPr="00061FE0" w:rsidRDefault="00E33CBF" w:rsidP="00571777">
            <w:pPr>
              <w:spacing w:after="120"/>
              <w:rPr>
                <w:ins w:id="17" w:author="Samsung" w:date="2022-02-24T00:12:00Z"/>
                <w:rFonts w:eastAsiaTheme="minorEastAsia"/>
                <w:lang w:val="en-US" w:eastAsia="zh-CN"/>
              </w:rPr>
            </w:pPr>
          </w:p>
        </w:tc>
        <w:tc>
          <w:tcPr>
            <w:tcW w:w="8370" w:type="dxa"/>
          </w:tcPr>
          <w:p w14:paraId="79DB6EC2" w14:textId="77777777" w:rsidR="00E33CBF" w:rsidRDefault="00E33CBF" w:rsidP="00571777">
            <w:pPr>
              <w:spacing w:after="120"/>
              <w:rPr>
                <w:ins w:id="18" w:author="Samsung" w:date="2022-02-24T00:12:00Z"/>
                <w:rFonts w:eastAsiaTheme="minorEastAsia"/>
                <w:lang w:val="en-US" w:eastAsia="zh-CN"/>
              </w:rPr>
            </w:pPr>
          </w:p>
        </w:tc>
      </w:tr>
      <w:tr w:rsidR="00571777" w:rsidRPr="00571777" w14:paraId="5EF0FAF0" w14:textId="77777777" w:rsidTr="00E33CBF">
        <w:tc>
          <w:tcPr>
            <w:tcW w:w="1261" w:type="dxa"/>
            <w:vMerge w:val="restart"/>
          </w:tcPr>
          <w:p w14:paraId="68F6E76E" w14:textId="1033888A" w:rsidR="00571777" w:rsidRPr="00061FE0" w:rsidRDefault="00061FE0" w:rsidP="00571777">
            <w:pPr>
              <w:spacing w:after="120"/>
              <w:rPr>
                <w:rFonts w:eastAsiaTheme="minorEastAsia"/>
                <w:lang w:val="en-US" w:eastAsia="zh-CN"/>
              </w:rPr>
            </w:pPr>
            <w:r w:rsidRPr="00061FE0">
              <w:rPr>
                <w:rFonts w:eastAsiaTheme="minorEastAsia"/>
                <w:lang w:val="en-US" w:eastAsia="zh-CN"/>
              </w:rPr>
              <w:t>R4-2204968</w:t>
            </w:r>
            <w:r w:rsidRPr="00061FE0">
              <w:rPr>
                <w:rFonts w:eastAsiaTheme="minorEastAsia"/>
                <w:lang w:val="en-US" w:eastAsia="zh-CN"/>
              </w:rPr>
              <w:tab/>
              <w:t>TP for TR 38.837 on Power Class Clarification for SA</w:t>
            </w:r>
          </w:p>
        </w:tc>
        <w:tc>
          <w:tcPr>
            <w:tcW w:w="8370" w:type="dxa"/>
          </w:tcPr>
          <w:p w14:paraId="63195C26" w14:textId="541E520F" w:rsidR="00571777" w:rsidRPr="00061FE0" w:rsidRDefault="00FB3FA9" w:rsidP="00571777">
            <w:pPr>
              <w:spacing w:after="120"/>
              <w:rPr>
                <w:rFonts w:eastAsiaTheme="minorEastAsia"/>
                <w:lang w:val="en-US" w:eastAsia="zh-CN"/>
              </w:rPr>
            </w:pPr>
            <w:ins w:id="19" w:author="AC" w:date="2022-02-22T11:18:00Z">
              <w:r>
                <w:rPr>
                  <w:rFonts w:eastAsiaTheme="minorEastAsia"/>
                  <w:lang w:val="en-US" w:eastAsia="zh-CN"/>
                </w:rPr>
                <w:t>ZTE: Reference [1] should be RP-211597, not RP-211587, though it is not intended for being included in the TR.</w:t>
              </w:r>
            </w:ins>
            <w:del w:id="20" w:author="AC" w:date="2022-02-22T11:18:00Z">
              <w:r w:rsidR="00571777" w:rsidRPr="00061FE0" w:rsidDel="00FB3FA9">
                <w:rPr>
                  <w:rFonts w:eastAsiaTheme="minorEastAsia" w:hint="eastAsia"/>
                  <w:lang w:val="en-US" w:eastAsia="zh-CN"/>
                </w:rPr>
                <w:delText>Company A</w:delText>
              </w:r>
            </w:del>
          </w:p>
        </w:tc>
      </w:tr>
      <w:tr w:rsidR="00571777" w:rsidRPr="00571777" w14:paraId="4B45F1D3" w14:textId="77777777" w:rsidTr="00E33CBF">
        <w:tc>
          <w:tcPr>
            <w:tcW w:w="1261" w:type="dxa"/>
            <w:vMerge/>
          </w:tcPr>
          <w:p w14:paraId="5E0ED97A" w14:textId="77777777" w:rsidR="00571777" w:rsidRPr="00061FE0" w:rsidRDefault="00571777" w:rsidP="00571777">
            <w:pPr>
              <w:spacing w:after="120"/>
              <w:rPr>
                <w:rFonts w:eastAsiaTheme="minorEastAsia"/>
                <w:lang w:val="en-US" w:eastAsia="zh-CN"/>
              </w:rPr>
            </w:pPr>
          </w:p>
        </w:tc>
        <w:tc>
          <w:tcPr>
            <w:tcW w:w="8370" w:type="dxa"/>
          </w:tcPr>
          <w:p w14:paraId="52A349E5" w14:textId="77777777" w:rsidR="00571777" w:rsidRDefault="00571777" w:rsidP="00571777">
            <w:pPr>
              <w:spacing w:after="120"/>
              <w:rPr>
                <w:ins w:id="21" w:author="Sanjun Feng(vivo)" w:date="2022-02-23T17:53:00Z"/>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p w14:paraId="7AB9F702" w14:textId="52303A7F" w:rsidR="009E0892" w:rsidRPr="00061FE0" w:rsidRDefault="009E0892" w:rsidP="00571777">
            <w:pPr>
              <w:spacing w:after="120"/>
              <w:rPr>
                <w:rFonts w:eastAsiaTheme="minorEastAsia"/>
                <w:lang w:val="en-US" w:eastAsia="zh-CN"/>
              </w:rPr>
            </w:pPr>
            <w:ins w:id="22" w:author="Sanjun Feng(vivo)" w:date="2022-02-23T17:53:00Z">
              <w:r>
                <w:rPr>
                  <w:rFonts w:eastAsiaTheme="minorEastAsia"/>
                  <w:lang w:val="en-US" w:eastAsia="zh-CN"/>
                </w:rPr>
                <w:t>Vivo: Thanks for ZTE for this.</w:t>
              </w:r>
            </w:ins>
            <w:ins w:id="23" w:author="Sanjun Feng(vivo)" w:date="2022-02-23T18:10:00Z">
              <w:r w:rsidR="0024672E">
                <w:rPr>
                  <w:rFonts w:eastAsiaTheme="minorEastAsia"/>
                  <w:lang w:val="en-US" w:eastAsia="zh-CN"/>
                </w:rPr>
                <w:t xml:space="preserve"> However, considering that this would not be included in the TR, we may not need to update it.</w:t>
              </w:r>
            </w:ins>
          </w:p>
        </w:tc>
      </w:tr>
      <w:tr w:rsidR="00571777" w:rsidRPr="00571777" w14:paraId="22C5F25F" w14:textId="77777777" w:rsidTr="00E33CBF">
        <w:tc>
          <w:tcPr>
            <w:tcW w:w="1261" w:type="dxa"/>
            <w:vMerge/>
          </w:tcPr>
          <w:p w14:paraId="03201438" w14:textId="77777777" w:rsidR="00571777" w:rsidRPr="00061FE0" w:rsidRDefault="00571777" w:rsidP="00571777">
            <w:pPr>
              <w:spacing w:after="120"/>
              <w:rPr>
                <w:rFonts w:eastAsiaTheme="minorEastAsia"/>
                <w:lang w:val="en-US" w:eastAsia="zh-CN"/>
              </w:rPr>
            </w:pPr>
          </w:p>
        </w:tc>
        <w:tc>
          <w:tcPr>
            <w:tcW w:w="8370" w:type="dxa"/>
          </w:tcPr>
          <w:p w14:paraId="00B45FA5" w14:textId="77777777" w:rsidR="00571777" w:rsidRPr="00061FE0"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A3D93">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8A3D93">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896B5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96B5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A3D93">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896B5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96B5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D93" w:rsidRDefault="00035C50" w:rsidP="008A3D93">
      <w:pPr>
        <w:pStyle w:val="Heading2"/>
      </w:pPr>
      <w:r w:rsidRPr="008A3D93">
        <w:t>Discussion on 2nd round</w:t>
      </w:r>
      <w:r w:rsidR="00CB0305" w:rsidRPr="008A3D93">
        <w:t xml:space="preserve"> (if applicable)</w:t>
      </w:r>
    </w:p>
    <w:p w14:paraId="011D7A65" w14:textId="016A028B" w:rsidR="00B24CA0" w:rsidRPr="00A9037F" w:rsidRDefault="00540E1C" w:rsidP="00805BE8">
      <w:pPr>
        <w:rPr>
          <w:lang w:val="en-US" w:eastAsia="zh-CN"/>
        </w:rPr>
      </w:pPr>
      <w:r w:rsidRPr="00A9037F">
        <w:rPr>
          <w:lang w:val="en-US" w:eastAsia="zh-CN"/>
        </w:rPr>
        <w:t>Issue 1-1: The implementation of agreement:</w:t>
      </w:r>
    </w:p>
    <w:p w14:paraId="4F8CCEB4" w14:textId="7A334BF6" w:rsidR="00540E1C"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In RAN4 spec, capture that PC1.5 implies TxD even if UE does not indicate TxD in UE capability.</w:t>
      </w:r>
    </w:p>
    <w:p w14:paraId="1CF62590" w14:textId="6846880D" w:rsidR="00540E1C" w:rsidRPr="00540E1C" w:rsidRDefault="00540E1C" w:rsidP="00540E1C">
      <w:pPr>
        <w:pStyle w:val="ListParagraph"/>
        <w:numPr>
          <w:ilvl w:val="0"/>
          <w:numId w:val="31"/>
        </w:numPr>
        <w:ind w:firstLineChars="0"/>
        <w:rPr>
          <w:rFonts w:eastAsia="Times New Roman"/>
        </w:rPr>
      </w:pPr>
      <w:r w:rsidRPr="00540E1C">
        <w:rPr>
          <w:lang w:val="en-US" w:eastAsia="zh-CN"/>
        </w:rPr>
        <w:t xml:space="preserve">Option 1: </w:t>
      </w:r>
      <w:r w:rsidRPr="00540E1C">
        <w:rPr>
          <w:rFonts w:eastAsia="Times New Roman"/>
        </w:rPr>
        <w:t xml:space="preserve">'Table 6.2.1-1: UE Power </w:t>
      </w:r>
      <w:proofErr w:type="spellStart"/>
      <w:r w:rsidRPr="00540E1C">
        <w:rPr>
          <w:rFonts w:eastAsia="Times New Roman"/>
        </w:rPr>
        <w:t>Class’</w:t>
      </w:r>
      <w:proofErr w:type="spellEnd"/>
      <w:r w:rsidR="00F819F3">
        <w:rPr>
          <w:rFonts w:eastAsia="Times New Roman"/>
        </w:rPr>
        <w:t xml:space="preserve"> with text </w:t>
      </w:r>
      <w:r w:rsidR="00F819F3" w:rsidRPr="00F819F3">
        <w:rPr>
          <w:rFonts w:eastAsia="Times New Roman"/>
        </w:rPr>
        <w:t>“Note 5: Power Class 1.5 is achieved via dual Tx and implies Tx Diversity even if UE does not indicate txDiversity-r16 in UE capability. The UE is not required to signal txDiversity-r16 capability for this power class.”</w:t>
      </w:r>
    </w:p>
    <w:p w14:paraId="4424F4EB" w14:textId="50E0A4C7" w:rsidR="00540E1C" w:rsidRPr="00540E1C" w:rsidRDefault="00540E1C" w:rsidP="00540E1C">
      <w:pPr>
        <w:pStyle w:val="ListParagraph"/>
        <w:numPr>
          <w:ilvl w:val="0"/>
          <w:numId w:val="31"/>
        </w:numPr>
        <w:ind w:firstLineChars="0"/>
        <w:rPr>
          <w:lang w:val="en-US" w:eastAsia="zh-CN"/>
        </w:rPr>
      </w:pPr>
      <w:r w:rsidRPr="00540E1C">
        <w:rPr>
          <w:rFonts w:eastAsia="Times New Roman"/>
        </w:rPr>
        <w:t>Option 2: Other</w:t>
      </w:r>
    </w:p>
    <w:tbl>
      <w:tblPr>
        <w:tblStyle w:val="TableGrid"/>
        <w:tblW w:w="0" w:type="auto"/>
        <w:tblLook w:val="04A0" w:firstRow="1" w:lastRow="0" w:firstColumn="1" w:lastColumn="0" w:noHBand="0" w:noVBand="1"/>
      </w:tblPr>
      <w:tblGrid>
        <w:gridCol w:w="1242"/>
        <w:gridCol w:w="8615"/>
      </w:tblGrid>
      <w:tr w:rsidR="00540E1C" w:rsidRPr="00004165" w14:paraId="52DA5987" w14:textId="77777777" w:rsidTr="005B410D">
        <w:tc>
          <w:tcPr>
            <w:tcW w:w="1242" w:type="dxa"/>
          </w:tcPr>
          <w:p w14:paraId="4FA3F5B7" w14:textId="7CDC2AE8" w:rsidR="00540E1C" w:rsidRPr="00540E1C" w:rsidRDefault="00540E1C" w:rsidP="005B410D">
            <w:pPr>
              <w:rPr>
                <w:rFonts w:eastAsiaTheme="minorEastAsia"/>
                <w:b/>
                <w:bCs/>
                <w:lang w:val="en-US" w:eastAsia="zh-CN"/>
              </w:rPr>
            </w:pPr>
            <w:r>
              <w:rPr>
                <w:rFonts w:eastAsiaTheme="minorEastAsia"/>
                <w:b/>
                <w:bCs/>
                <w:lang w:val="en-US" w:eastAsia="zh-CN"/>
              </w:rPr>
              <w:lastRenderedPageBreak/>
              <w:t>Issue</w:t>
            </w:r>
          </w:p>
        </w:tc>
        <w:tc>
          <w:tcPr>
            <w:tcW w:w="8615" w:type="dxa"/>
          </w:tcPr>
          <w:p w14:paraId="60164ED0" w14:textId="77B606FE"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634AA78A" w14:textId="77777777" w:rsidTr="005B410D">
        <w:tc>
          <w:tcPr>
            <w:tcW w:w="1242" w:type="dxa"/>
          </w:tcPr>
          <w:p w14:paraId="1DA97353" w14:textId="59CA66CB" w:rsidR="00540E1C" w:rsidRPr="00540E1C" w:rsidRDefault="00540E1C" w:rsidP="005B410D">
            <w:pPr>
              <w:rPr>
                <w:rFonts w:eastAsiaTheme="minorEastAsia"/>
                <w:lang w:val="en-US" w:eastAsia="zh-CN"/>
              </w:rPr>
            </w:pPr>
            <w:r w:rsidRPr="00540E1C">
              <w:rPr>
                <w:rFonts w:eastAsiaTheme="minorEastAsia"/>
                <w:lang w:val="en-US" w:eastAsia="zh-CN"/>
              </w:rPr>
              <w:t xml:space="preserve">1-1 PC1.5 </w:t>
            </w:r>
            <w:r>
              <w:rPr>
                <w:rFonts w:eastAsiaTheme="minorEastAsia"/>
                <w:lang w:val="en-US" w:eastAsia="zh-CN"/>
              </w:rPr>
              <w:t xml:space="preserve">= TxD, where to </w:t>
            </w:r>
            <w:proofErr w:type="spellStart"/>
            <w:r>
              <w:rPr>
                <w:rFonts w:eastAsiaTheme="minorEastAsia"/>
                <w:lang w:val="en-US" w:eastAsia="zh-CN"/>
              </w:rPr>
              <w:t>caprture</w:t>
            </w:r>
            <w:proofErr w:type="spellEnd"/>
          </w:p>
        </w:tc>
        <w:tc>
          <w:tcPr>
            <w:tcW w:w="8615" w:type="dxa"/>
          </w:tcPr>
          <w:p w14:paraId="53228C51" w14:textId="77777777" w:rsidR="005B410D" w:rsidRDefault="00540E1C" w:rsidP="005B410D">
            <w:pPr>
              <w:rPr>
                <w:rFonts w:eastAsiaTheme="minorEastAsia"/>
                <w:lang w:val="en-US" w:eastAsia="zh-CN"/>
              </w:rPr>
            </w:pPr>
            <w:ins w:id="24" w:author="Qualcomm User" w:date="2022-02-25T17:14:00Z">
              <w:r>
                <w:rPr>
                  <w:rFonts w:eastAsiaTheme="minorEastAsia"/>
                  <w:lang w:val="en-US" w:eastAsia="zh-CN"/>
                </w:rPr>
                <w:t>Qualcomm: Ok with option1</w:t>
              </w:r>
            </w:ins>
          </w:p>
          <w:p w14:paraId="27517174" w14:textId="77777777" w:rsidR="005B413B" w:rsidRDefault="005B410D" w:rsidP="005B410D">
            <w:pPr>
              <w:rPr>
                <w:ins w:id="25" w:author="Umeda, Hiromasa (Nokia - JP/Tokyo)" w:date="2022-02-28T15:55:00Z"/>
                <w:rFonts w:eastAsiaTheme="minorEastAsia"/>
                <w:lang w:val="en-US" w:eastAsia="zh-CN"/>
              </w:rPr>
            </w:pPr>
            <w:ins w:id="26" w:author="Umeda, Hiromasa (Nokia - JP/Tokyo)" w:date="2022-02-28T15:20:00Z">
              <w:r>
                <w:rPr>
                  <w:rFonts w:eastAsiaTheme="minorEastAsia"/>
                  <w:lang w:val="en-US" w:eastAsia="zh-CN"/>
                </w:rPr>
                <w:t xml:space="preserve">Nokia: </w:t>
              </w:r>
            </w:ins>
          </w:p>
          <w:p w14:paraId="0670099C" w14:textId="4C9C6813" w:rsidR="004D0CF9" w:rsidRDefault="004D0CF9" w:rsidP="005B413B">
            <w:pPr>
              <w:ind w:left="284"/>
              <w:rPr>
                <w:ins w:id="27" w:author="Umeda, Hiromasa (Nokia - JP/Tokyo)" w:date="2022-02-28T15:44:00Z"/>
                <w:rFonts w:eastAsiaTheme="minorEastAsia"/>
                <w:lang w:val="en-US" w:eastAsia="zh-CN"/>
              </w:rPr>
            </w:pPr>
            <w:ins w:id="28" w:author="Umeda, Hiromasa (Nokia - JP/Tokyo)" w:date="2022-02-28T15:43:00Z">
              <w:r>
                <w:rPr>
                  <w:rFonts w:eastAsiaTheme="minorEastAsia"/>
                  <w:lang w:val="en-US" w:eastAsia="zh-CN"/>
                </w:rPr>
                <w:t>The dire</w:t>
              </w:r>
            </w:ins>
            <w:ins w:id="29" w:author="Umeda, Hiromasa (Nokia - JP/Tokyo)" w:date="2022-02-28T15:44:00Z">
              <w:r>
                <w:rPr>
                  <w:rFonts w:eastAsiaTheme="minorEastAsia"/>
                  <w:lang w:val="en-US" w:eastAsia="zh-CN"/>
                </w:rPr>
                <w:t>ction looks OK but we’d like to better understand the meaning of it.</w:t>
              </w:r>
            </w:ins>
          </w:p>
          <w:p w14:paraId="3E61D952" w14:textId="77777777" w:rsidR="004D0CF9" w:rsidRDefault="004D0CF9" w:rsidP="005B413B">
            <w:pPr>
              <w:ind w:left="284"/>
              <w:rPr>
                <w:ins w:id="30" w:author="Umeda, Hiromasa (Nokia - JP/Tokyo)" w:date="2022-02-28T15:47:00Z"/>
                <w:rFonts w:eastAsiaTheme="minorEastAsia"/>
                <w:lang w:val="en-US" w:eastAsia="zh-CN"/>
              </w:rPr>
            </w:pPr>
            <w:ins w:id="31" w:author="Umeda, Hiromasa (Nokia - JP/Tokyo)" w:date="2022-02-28T15:47:00Z">
              <w:r>
                <w:rPr>
                  <w:rFonts w:eastAsiaTheme="minorEastAsia"/>
                  <w:lang w:val="en-US" w:eastAsia="zh-CN"/>
                </w:rPr>
                <w:t xml:space="preserve">What is the reason to still keep capturing “dual Tx”? </w:t>
              </w:r>
            </w:ins>
          </w:p>
          <w:p w14:paraId="4EE14B8B" w14:textId="14062976" w:rsidR="004D0CF9" w:rsidRDefault="004D0CF9" w:rsidP="005B413B">
            <w:pPr>
              <w:ind w:left="284"/>
              <w:rPr>
                <w:ins w:id="32" w:author="Umeda, Hiromasa (Nokia - JP/Tokyo)" w:date="2022-02-28T15:44:00Z"/>
                <w:rFonts w:eastAsiaTheme="minorEastAsia"/>
                <w:lang w:val="en-US" w:eastAsia="zh-CN"/>
              </w:rPr>
            </w:pPr>
            <w:ins w:id="33" w:author="Umeda, Hiromasa (Nokia - JP/Tokyo)" w:date="2022-02-28T15:45:00Z">
              <w:r>
                <w:rPr>
                  <w:rFonts w:eastAsiaTheme="minorEastAsia"/>
                  <w:lang w:val="en-US" w:eastAsia="zh-CN"/>
                </w:rPr>
                <w:t xml:space="preserve">Is “imply” is really appropriate? How can we interpret this text? </w:t>
              </w:r>
            </w:ins>
            <w:ins w:id="34" w:author="Umeda, Hiromasa (Nokia - JP/Tokyo)" w:date="2022-02-28T15:46:00Z">
              <w:r>
                <w:rPr>
                  <w:rFonts w:eastAsiaTheme="minorEastAsia"/>
                  <w:lang w:val="en-US" w:eastAsia="zh-CN"/>
                </w:rPr>
                <w:t>It’s not clear if a</w:t>
              </w:r>
            </w:ins>
            <w:ins w:id="35" w:author="Umeda, Hiromasa (Nokia - JP/Tokyo)" w:date="2022-02-28T15:45:00Z">
              <w:r>
                <w:rPr>
                  <w:rFonts w:eastAsiaTheme="minorEastAsia"/>
                  <w:lang w:val="en-US" w:eastAsia="zh-CN"/>
                </w:rPr>
                <w:t xml:space="preserve"> UE supports PC1.5 for a band </w:t>
              </w:r>
            </w:ins>
            <w:ins w:id="36" w:author="Umeda, Hiromasa (Nokia - JP/Tokyo)" w:date="2022-02-28T15:46:00Z">
              <w:r>
                <w:rPr>
                  <w:rFonts w:eastAsiaTheme="minorEastAsia"/>
                  <w:lang w:val="en-US" w:eastAsia="zh-CN"/>
                </w:rPr>
                <w:t xml:space="preserve">shall meet all the requirements for TxD or not. </w:t>
              </w:r>
            </w:ins>
            <w:ins w:id="37" w:author="Umeda, Hiromasa (Nokia - JP/Tokyo)" w:date="2022-02-28T15:47:00Z">
              <w:r>
                <w:rPr>
                  <w:rFonts w:eastAsiaTheme="minorEastAsia"/>
                  <w:lang w:val="en-US" w:eastAsia="zh-CN"/>
                </w:rPr>
                <w:t>If it shall meet them, it must be written in such a way.</w:t>
              </w:r>
            </w:ins>
          </w:p>
          <w:p w14:paraId="4BED8820" w14:textId="77777777" w:rsidR="005B410D" w:rsidRDefault="005B410D" w:rsidP="005B413B">
            <w:pPr>
              <w:ind w:left="284"/>
              <w:rPr>
                <w:ins w:id="38" w:author="OPPO Jinqiang" w:date="2022-02-28T20:46:00Z"/>
                <w:rFonts w:eastAsia="Times New Roman"/>
              </w:rPr>
            </w:pPr>
            <w:ins w:id="39" w:author="Umeda, Hiromasa (Nokia - JP/Tokyo)" w:date="2022-02-28T15:21: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ins>
            <w:ins w:id="40" w:author="Umeda, Hiromasa (Nokia - JP/Tokyo)" w:date="2022-02-28T15:47:00Z">
              <w:r w:rsidR="004D0CF9">
                <w:rPr>
                  <w:rFonts w:eastAsia="Times New Roman"/>
                </w:rPr>
                <w:t xml:space="preserve"> while the UE shall </w:t>
              </w:r>
            </w:ins>
            <w:ins w:id="41" w:author="Umeda, Hiromasa (Nokia - JP/Tokyo)" w:date="2022-02-28T15:54:00Z">
              <w:r w:rsidR="005B413B">
                <w:rPr>
                  <w:rFonts w:eastAsia="Times New Roman"/>
                </w:rPr>
                <w:t xml:space="preserve">also comply with </w:t>
              </w:r>
            </w:ins>
            <w:ins w:id="42" w:author="Umeda, Hiromasa (Nokia - JP/Tokyo)" w:date="2022-02-28T15:47:00Z">
              <w:r w:rsidR="004D0CF9">
                <w:rPr>
                  <w:rFonts w:eastAsia="Times New Roman"/>
                </w:rPr>
                <w:t xml:space="preserve">the requirements for </w:t>
              </w:r>
            </w:ins>
            <w:ins w:id="43" w:author="Umeda, Hiromasa (Nokia - JP/Tokyo)" w:date="2022-02-28T15:53:00Z">
              <w:r w:rsidR="005B413B" w:rsidRPr="00F819F3">
                <w:rPr>
                  <w:rFonts w:eastAsia="Times New Roman"/>
                </w:rPr>
                <w:t>Tx Diversity</w:t>
              </w:r>
            </w:ins>
            <w:ins w:id="44" w:author="Umeda, Hiromasa (Nokia - JP/Tokyo)" w:date="2022-02-28T15:21:00Z">
              <w:r w:rsidRPr="00F819F3">
                <w:rPr>
                  <w:rFonts w:eastAsia="Times New Roman"/>
                </w:rPr>
                <w:t>.”</w:t>
              </w:r>
            </w:ins>
          </w:p>
          <w:p w14:paraId="4CDED319" w14:textId="77777777" w:rsidR="00700BAA" w:rsidRDefault="00700BAA" w:rsidP="00700BAA">
            <w:pPr>
              <w:rPr>
                <w:ins w:id="45" w:author="Apple" w:date="2022-02-28T18:57:00Z"/>
                <w:rFonts w:eastAsiaTheme="minorEastAsia"/>
                <w:lang w:eastAsia="zh-CN"/>
              </w:rPr>
            </w:pPr>
            <w:ins w:id="46" w:author="OPPO Jinqiang" w:date="2022-02-28T20:46:00Z">
              <w:r>
                <w:rPr>
                  <w:rFonts w:eastAsiaTheme="minorEastAsia" w:hint="eastAsia"/>
                  <w:lang w:eastAsia="zh-CN"/>
                </w:rPr>
                <w:t>O</w:t>
              </w:r>
              <w:r>
                <w:rPr>
                  <w:rFonts w:eastAsiaTheme="minorEastAsia"/>
                  <w:lang w:eastAsia="zh-CN"/>
                </w:rPr>
                <w:t>PPO: Opt</w:t>
              </w:r>
            </w:ins>
            <w:ins w:id="47" w:author="OPPO Jinqiang" w:date="2022-02-28T20:47:00Z">
              <w:r>
                <w:rPr>
                  <w:rFonts w:eastAsiaTheme="minorEastAsia"/>
                  <w:lang w:eastAsia="zh-CN"/>
                </w:rPr>
                <w:t xml:space="preserve">ion 1 with </w:t>
              </w:r>
            </w:ins>
            <w:ins w:id="48" w:author="OPPO Jinqiang" w:date="2022-02-28T20:46:00Z">
              <w:r>
                <w:rPr>
                  <w:rFonts w:eastAsiaTheme="minorEastAsia"/>
                  <w:lang w:eastAsia="zh-CN"/>
                </w:rPr>
                <w:t xml:space="preserve">Nokia </w:t>
              </w:r>
            </w:ins>
            <w:ins w:id="49" w:author="OPPO Jinqiang" w:date="2022-02-28T20:47:00Z">
              <w:r>
                <w:rPr>
                  <w:rFonts w:eastAsiaTheme="minorEastAsia"/>
                  <w:lang w:eastAsia="zh-CN"/>
                </w:rPr>
                <w:t>revision. Using the word “imply” in Option 1 should be avoided which has many different inter</w:t>
              </w:r>
            </w:ins>
            <w:ins w:id="50" w:author="OPPO Jinqiang" w:date="2022-02-28T20:48:00Z">
              <w:r>
                <w:rPr>
                  <w:rFonts w:eastAsiaTheme="minorEastAsia"/>
                  <w:lang w:eastAsia="zh-CN"/>
                </w:rPr>
                <w:t>pretations</w:t>
              </w:r>
            </w:ins>
            <w:ins w:id="51" w:author="OPPO Jinqiang" w:date="2022-02-28T20:47:00Z">
              <w:r>
                <w:rPr>
                  <w:rFonts w:eastAsiaTheme="minorEastAsia"/>
                  <w:lang w:eastAsia="zh-CN"/>
                </w:rPr>
                <w:t>.</w:t>
              </w:r>
            </w:ins>
          </w:p>
          <w:p w14:paraId="408EB935" w14:textId="77777777" w:rsidR="00117341" w:rsidRDefault="00117341" w:rsidP="00700BAA">
            <w:pPr>
              <w:rPr>
                <w:ins w:id="52" w:author="Skyworks" w:date="2022-02-28T22:04:00Z"/>
                <w:rFonts w:eastAsiaTheme="minorEastAsia"/>
                <w:lang w:eastAsia="zh-CN"/>
              </w:rPr>
            </w:pPr>
            <w:ins w:id="53" w:author="Apple" w:date="2022-02-28T18:57:00Z">
              <w:r>
                <w:rPr>
                  <w:rFonts w:eastAsiaTheme="minorEastAsia"/>
                  <w:lang w:eastAsia="zh-CN"/>
                </w:rPr>
                <w:t>Apple: Thanks to Nokia for the proposed revision. We are fine with the updated wording.</w:t>
              </w:r>
            </w:ins>
          </w:p>
          <w:p w14:paraId="05C572B4" w14:textId="77777777" w:rsidR="00897E94" w:rsidRDefault="00897E94" w:rsidP="00897E94">
            <w:pPr>
              <w:rPr>
                <w:ins w:id="54" w:author="Huawei" w:date="2022-03-01T12:36:00Z"/>
                <w:rFonts w:eastAsiaTheme="minorEastAsia"/>
                <w:lang w:eastAsia="zh-CN"/>
              </w:rPr>
            </w:pPr>
            <w:ins w:id="55" w:author="Skyworks" w:date="2022-02-28T22:04:00Z">
              <w:r>
                <w:rPr>
                  <w:rFonts w:eastAsiaTheme="minorEastAsia"/>
                  <w:lang w:eastAsia="zh-CN"/>
                </w:rPr>
                <w:t>Skyworks: we support option 1</w:t>
              </w:r>
            </w:ins>
            <w:ins w:id="56" w:author="Skyworks" w:date="2022-02-28T22:06:00Z">
              <w:r>
                <w:rPr>
                  <w:rFonts w:eastAsiaTheme="minorEastAsia"/>
                  <w:lang w:eastAsia="zh-CN"/>
                </w:rPr>
                <w:t xml:space="preserve"> with rewording. I think essentially the text should make clear that without signalling </w:t>
              </w:r>
              <w:proofErr w:type="spellStart"/>
              <w:r>
                <w:rPr>
                  <w:rFonts w:eastAsiaTheme="minorEastAsia"/>
                  <w:lang w:eastAsia="zh-CN"/>
                </w:rPr>
                <w:t>TxD</w:t>
              </w:r>
              <w:proofErr w:type="spellEnd"/>
              <w:r>
                <w:rPr>
                  <w:rFonts w:eastAsiaTheme="minorEastAsia"/>
                  <w:lang w:eastAsia="zh-CN"/>
                </w:rPr>
                <w:t xml:space="preserve"> for PC1.5, </w:t>
              </w:r>
              <w:proofErr w:type="spellStart"/>
              <w:r>
                <w:rPr>
                  <w:rFonts w:eastAsiaTheme="minorEastAsia"/>
                  <w:lang w:eastAsia="zh-CN"/>
                </w:rPr>
                <w:t>TxD</w:t>
              </w:r>
              <w:proofErr w:type="spellEnd"/>
              <w:r>
                <w:rPr>
                  <w:rFonts w:eastAsiaTheme="minorEastAsia"/>
                  <w:lang w:eastAsia="zh-CN"/>
                </w:rPr>
                <w:t xml:space="preserve"> requirements apply.</w:t>
              </w:r>
            </w:ins>
          </w:p>
          <w:p w14:paraId="4F5BB0AD" w14:textId="35C5606F" w:rsidR="00904A8B" w:rsidRDefault="00904A8B" w:rsidP="00897E94">
            <w:pPr>
              <w:rPr>
                <w:ins w:id="57" w:author="Huawei" w:date="2022-03-01T12:40:00Z"/>
                <w:rFonts w:eastAsiaTheme="minorEastAsia"/>
                <w:lang w:eastAsia="zh-CN"/>
              </w:rPr>
            </w:pPr>
            <w:ins w:id="58" w:author="Huawei" w:date="2022-03-01T12:36:00Z">
              <w:r>
                <w:rPr>
                  <w:rFonts w:eastAsiaTheme="minorEastAsia"/>
                  <w:lang w:eastAsia="zh-CN"/>
                </w:rPr>
                <w:t xml:space="preserve">Huawei: </w:t>
              </w:r>
            </w:ins>
            <w:ins w:id="59" w:author="Huawei" w:date="2022-03-01T12:37:00Z">
              <w:r>
                <w:rPr>
                  <w:rFonts w:eastAsiaTheme="minorEastAsia"/>
                  <w:lang w:eastAsia="zh-CN"/>
                </w:rPr>
                <w:t xml:space="preserve">As the requirements for </w:t>
              </w:r>
              <w:proofErr w:type="spellStart"/>
              <w:r>
                <w:rPr>
                  <w:rFonts w:eastAsiaTheme="minorEastAsia"/>
                  <w:lang w:eastAsia="zh-CN"/>
                </w:rPr>
                <w:t>TxD</w:t>
              </w:r>
              <w:proofErr w:type="spellEnd"/>
              <w:r>
                <w:rPr>
                  <w:rFonts w:eastAsiaTheme="minorEastAsia"/>
                  <w:lang w:eastAsia="zh-CN"/>
                </w:rPr>
                <w:t xml:space="preserve"> is different from single Tx, how to ensure the UE </w:t>
              </w:r>
            </w:ins>
            <w:ins w:id="60" w:author="Huawei" w:date="2022-03-01T12:38:00Z">
              <w:r>
                <w:rPr>
                  <w:rFonts w:eastAsiaTheme="minorEastAsia"/>
                  <w:lang w:eastAsia="zh-CN"/>
                </w:rPr>
                <w:t xml:space="preserve">to pass the test w/o </w:t>
              </w:r>
              <w:proofErr w:type="spellStart"/>
              <w:r>
                <w:rPr>
                  <w:rFonts w:eastAsiaTheme="minorEastAsia"/>
                  <w:lang w:eastAsia="zh-CN"/>
                </w:rPr>
                <w:t>TxD</w:t>
              </w:r>
              <w:proofErr w:type="spellEnd"/>
              <w:r>
                <w:rPr>
                  <w:rFonts w:eastAsiaTheme="minorEastAsia"/>
                  <w:lang w:eastAsia="zh-CN"/>
                </w:rPr>
                <w:t xml:space="preserve"> indication? </w:t>
              </w:r>
            </w:ins>
            <w:ins w:id="61" w:author="Huawei" w:date="2022-03-01T12:39:00Z">
              <w:r>
                <w:rPr>
                  <w:rFonts w:eastAsiaTheme="minorEastAsia"/>
                  <w:lang w:eastAsia="zh-CN"/>
                </w:rPr>
                <w:t xml:space="preserve">E.g. the MOP for </w:t>
              </w:r>
              <w:proofErr w:type="spellStart"/>
              <w:r>
                <w:rPr>
                  <w:rFonts w:eastAsiaTheme="minorEastAsia"/>
                  <w:lang w:eastAsia="zh-CN"/>
                </w:rPr>
                <w:t>TxD</w:t>
              </w:r>
              <w:proofErr w:type="spellEnd"/>
              <w:r>
                <w:rPr>
                  <w:rFonts w:eastAsiaTheme="minorEastAsia"/>
                  <w:lang w:eastAsia="zh-CN"/>
                </w:rPr>
                <w:t xml:space="preserve"> is based on sum of measurement of two antenna connectors. If such sum is based on declaration, it’s </w:t>
              </w:r>
            </w:ins>
            <w:ins w:id="62" w:author="Huawei" w:date="2022-03-01T14:16:00Z">
              <w:r w:rsidR="00101036">
                <w:rPr>
                  <w:rFonts w:eastAsiaTheme="minorEastAsia"/>
                  <w:lang w:eastAsia="zh-CN"/>
                </w:rPr>
                <w:t xml:space="preserve">should </w:t>
              </w:r>
            </w:ins>
            <w:ins w:id="63" w:author="Huawei" w:date="2022-03-01T12:39:00Z">
              <w:r>
                <w:rPr>
                  <w:rFonts w:eastAsiaTheme="minorEastAsia"/>
                  <w:lang w:eastAsia="zh-CN"/>
                </w:rPr>
                <w:t xml:space="preserve">also </w:t>
              </w:r>
            </w:ins>
            <w:ins w:id="64" w:author="Huawei" w:date="2022-03-01T14:16:00Z">
              <w:r w:rsidR="00101036">
                <w:rPr>
                  <w:rFonts w:eastAsiaTheme="minorEastAsia"/>
                  <w:lang w:eastAsia="zh-CN"/>
                </w:rPr>
                <w:t>be ok</w:t>
              </w:r>
            </w:ins>
            <w:ins w:id="65" w:author="Huawei" w:date="2022-03-01T12:39:00Z">
              <w:r>
                <w:rPr>
                  <w:rFonts w:eastAsiaTheme="minorEastAsia"/>
                  <w:lang w:eastAsia="zh-CN"/>
                </w:rPr>
                <w:t>, b</w:t>
              </w:r>
            </w:ins>
            <w:ins w:id="66" w:author="Huawei" w:date="2022-03-01T12:40:00Z">
              <w:r>
                <w:rPr>
                  <w:rFonts w:eastAsiaTheme="minorEastAsia"/>
                  <w:lang w:eastAsia="zh-CN"/>
                </w:rPr>
                <w:t xml:space="preserve">ut some further clarification is needed in the spec. </w:t>
              </w:r>
            </w:ins>
          </w:p>
          <w:p w14:paraId="0CE40934" w14:textId="140B1F4A" w:rsidR="00904A8B" w:rsidRDefault="00904A8B" w:rsidP="00904A8B">
            <w:pPr>
              <w:ind w:left="284"/>
              <w:rPr>
                <w:ins w:id="67" w:author="Huawei" w:date="2022-03-01T12:40:00Z"/>
                <w:rFonts w:eastAsia="Times New Roman"/>
              </w:rPr>
            </w:pPr>
            <w:ins w:id="68" w:author="Huawei" w:date="2022-03-01T12:40: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r>
                <w:rPr>
                  <w:rFonts w:eastAsia="Times New Roman"/>
                </w:rPr>
                <w:t xml:space="preserve"> while the UE shall also comply with the requirements for </w:t>
              </w:r>
              <w:r w:rsidRPr="00F819F3">
                <w:rPr>
                  <w:rFonts w:eastAsia="Times New Roman"/>
                </w:rPr>
                <w:t>Tx Diversity.</w:t>
              </w:r>
              <w:r>
                <w:rPr>
                  <w:rFonts w:eastAsia="Times New Roman"/>
                </w:rPr>
                <w:t xml:space="preserve"> For </w:t>
              </w:r>
            </w:ins>
            <w:ins w:id="69" w:author="Huawei" w:date="2022-03-01T12:42:00Z">
              <w:r w:rsidRPr="00F819F3">
                <w:rPr>
                  <w:rFonts w:eastAsia="Times New Roman"/>
                </w:rPr>
                <w:t>Power Class 1.</w:t>
              </w:r>
              <w:r>
                <w:rPr>
                  <w:rFonts w:eastAsia="Times New Roman"/>
                </w:rPr>
                <w:t xml:space="preserve">5 </w:t>
              </w:r>
            </w:ins>
            <w:ins w:id="70" w:author="Huawei" w:date="2022-03-01T12:41:00Z">
              <w:r>
                <w:rPr>
                  <w:rFonts w:eastAsia="Times New Roman"/>
                </w:rPr>
                <w:t xml:space="preserve">UE not indicating </w:t>
              </w:r>
              <w:proofErr w:type="spellStart"/>
              <w:r>
                <w:rPr>
                  <w:rFonts w:eastAsia="Times New Roman"/>
                </w:rPr>
                <w:t>TxD</w:t>
              </w:r>
              <w:proofErr w:type="spellEnd"/>
              <w:r>
                <w:rPr>
                  <w:rFonts w:eastAsia="Times New Roman"/>
                </w:rPr>
                <w:t xml:space="preserve"> capability, the measurement of dual Tx </w:t>
              </w:r>
            </w:ins>
            <w:ins w:id="71" w:author="Huawei" w:date="2022-03-01T12:42:00Z">
              <w:r>
                <w:rPr>
                  <w:rFonts w:eastAsia="Times New Roman"/>
                </w:rPr>
                <w:t xml:space="preserve">requirements are based on declaration for supporting </w:t>
              </w:r>
              <w:proofErr w:type="spellStart"/>
              <w:r>
                <w:rPr>
                  <w:rFonts w:eastAsia="Times New Roman"/>
                </w:rPr>
                <w:t>TxD</w:t>
              </w:r>
              <w:proofErr w:type="spellEnd"/>
              <w:r>
                <w:rPr>
                  <w:rFonts w:eastAsia="Times New Roman"/>
                </w:rPr>
                <w:t>.</w:t>
              </w:r>
            </w:ins>
            <w:ins w:id="72" w:author="Huawei" w:date="2022-03-01T12:40:00Z">
              <w:r w:rsidRPr="00F819F3">
                <w:rPr>
                  <w:rFonts w:eastAsia="Times New Roman"/>
                </w:rPr>
                <w:t>”</w:t>
              </w:r>
            </w:ins>
          </w:p>
          <w:p w14:paraId="5BBA4E74" w14:textId="77777777" w:rsidR="00904A8B" w:rsidRDefault="00D1324C" w:rsidP="00897E94">
            <w:pPr>
              <w:rPr>
                <w:ins w:id="73" w:author="Lehne, Mark A" w:date="2022-03-01T08:03:00Z"/>
                <w:rFonts w:eastAsiaTheme="minorEastAsia"/>
                <w:lang w:eastAsia="zh-CN"/>
              </w:rPr>
            </w:pPr>
            <w:ins w:id="74" w:author="Sanjun Feng(vivo)" w:date="2022-03-01T22:15:00Z">
              <w:r>
                <w:rPr>
                  <w:rFonts w:eastAsiaTheme="minorEastAsia"/>
                  <w:lang w:eastAsia="zh-CN"/>
                </w:rPr>
                <w:t>vivo</w:t>
              </w:r>
              <w:r>
                <w:rPr>
                  <w:rFonts w:eastAsiaTheme="minorEastAsia" w:hint="eastAsia"/>
                  <w:lang w:eastAsia="zh-CN"/>
                </w:rPr>
                <w:t>:</w:t>
              </w:r>
            </w:ins>
            <w:ins w:id="75" w:author="Sanjun Feng(vivo)" w:date="2022-03-01T22:16:00Z">
              <w:r>
                <w:rPr>
                  <w:rFonts w:eastAsiaTheme="minorEastAsia"/>
                  <w:lang w:eastAsia="zh-CN"/>
                </w:rPr>
                <w:t xml:space="preserve"> support </w:t>
              </w:r>
            </w:ins>
            <w:ins w:id="76" w:author="Sanjun Feng(vivo)" w:date="2022-03-01T22:24:00Z">
              <w:r w:rsidR="008372FC">
                <w:rPr>
                  <w:rFonts w:eastAsiaTheme="minorEastAsia"/>
                  <w:lang w:eastAsia="zh-CN"/>
                </w:rPr>
                <w:t>companies</w:t>
              </w:r>
            </w:ins>
            <w:ins w:id="77" w:author="Sanjun Feng(vivo)" w:date="2022-03-01T22:25:00Z">
              <w:r w:rsidR="008372FC">
                <w:rPr>
                  <w:rFonts w:eastAsiaTheme="minorEastAsia"/>
                  <w:lang w:eastAsia="zh-CN"/>
                </w:rPr>
                <w:t>’</w:t>
              </w:r>
            </w:ins>
            <w:ins w:id="78" w:author="Sanjun Feng(vivo)" w:date="2022-03-01T22:24:00Z">
              <w:r w:rsidR="008372FC">
                <w:rPr>
                  <w:rFonts w:eastAsiaTheme="minorEastAsia"/>
                  <w:lang w:eastAsia="zh-CN"/>
                </w:rPr>
                <w:t xml:space="preserve"> </w:t>
              </w:r>
            </w:ins>
            <w:ins w:id="79" w:author="Sanjun Feng(vivo)" w:date="2022-03-01T22:21:00Z">
              <w:r>
                <w:rPr>
                  <w:rFonts w:eastAsiaTheme="minorEastAsia"/>
                  <w:lang w:eastAsia="zh-CN"/>
                </w:rPr>
                <w:t>proposal</w:t>
              </w:r>
            </w:ins>
            <w:ins w:id="80" w:author="Sanjun Feng(vivo)" w:date="2022-03-01T22:16:00Z">
              <w:r>
                <w:rPr>
                  <w:rFonts w:eastAsiaTheme="minorEastAsia"/>
                  <w:lang w:eastAsia="zh-CN"/>
                </w:rPr>
                <w:t xml:space="preserve"> </w:t>
              </w:r>
            </w:ins>
            <w:ins w:id="81" w:author="Sanjun Feng(vivo)" w:date="2022-03-01T22:17:00Z">
              <w:r>
                <w:rPr>
                  <w:rFonts w:eastAsiaTheme="minorEastAsia"/>
                  <w:lang w:eastAsia="zh-CN"/>
                </w:rPr>
                <w:t xml:space="preserve">that the </w:t>
              </w:r>
            </w:ins>
            <w:ins w:id="82" w:author="Sanjun Feng(vivo)" w:date="2022-03-01T22:18:00Z">
              <w:r>
                <w:rPr>
                  <w:rFonts w:eastAsiaTheme="minorEastAsia"/>
                  <w:lang w:eastAsia="zh-CN"/>
                </w:rPr>
                <w:t xml:space="preserve">requirements </w:t>
              </w:r>
            </w:ins>
            <w:ins w:id="83" w:author="Sanjun Feng(vivo)" w:date="2022-03-01T22:23:00Z">
              <w:r w:rsidR="008372FC">
                <w:rPr>
                  <w:rFonts w:eastAsiaTheme="minorEastAsia"/>
                  <w:lang w:eastAsia="zh-CN"/>
                </w:rPr>
                <w:t>applicability should also be clearly defined in the requirements</w:t>
              </w:r>
            </w:ins>
            <w:ins w:id="84" w:author="Sanjun Feng(vivo)" w:date="2022-03-01T22:24:00Z">
              <w:r w:rsidR="008372FC">
                <w:rPr>
                  <w:rFonts w:eastAsiaTheme="minorEastAsia"/>
                  <w:lang w:eastAsia="zh-CN"/>
                </w:rPr>
                <w:t xml:space="preserve">. </w:t>
              </w:r>
            </w:ins>
          </w:p>
          <w:p w14:paraId="26880262" w14:textId="77777777" w:rsidR="00514CB6" w:rsidRDefault="00514CB6" w:rsidP="00897E94">
            <w:pPr>
              <w:rPr>
                <w:ins w:id="85" w:author="T-Mobile USA" w:date="2022-03-01T16:12:00Z"/>
                <w:rFonts w:eastAsiaTheme="minorEastAsia"/>
                <w:lang w:eastAsia="zh-CN"/>
              </w:rPr>
            </w:pPr>
            <w:ins w:id="86" w:author="Lehne, Mark A" w:date="2022-03-01T08:03:00Z">
              <w:r>
                <w:rPr>
                  <w:rFonts w:eastAsiaTheme="minorEastAsia"/>
                  <w:lang w:eastAsia="zh-CN"/>
                </w:rPr>
                <w:t xml:space="preserve">Intel: We are fine with the </w:t>
              </w:r>
            </w:ins>
            <w:ins w:id="87" w:author="Lehne, Mark A" w:date="2022-03-01T08:04:00Z">
              <w:r w:rsidR="00BC6E52">
                <w:rPr>
                  <w:rFonts w:eastAsiaTheme="minorEastAsia"/>
                  <w:lang w:eastAsia="zh-CN"/>
                </w:rPr>
                <w:t>proposed new wording.</w:t>
              </w:r>
            </w:ins>
          </w:p>
          <w:p w14:paraId="38A69C04" w14:textId="209E537A" w:rsidR="00F87312" w:rsidRDefault="00F87312" w:rsidP="00897E94">
            <w:pPr>
              <w:rPr>
                <w:ins w:id="88" w:author="T-Mobile USA" w:date="2022-03-01T16:13:00Z"/>
                <w:rFonts w:eastAsiaTheme="minorEastAsia"/>
                <w:lang w:eastAsia="zh-CN"/>
              </w:rPr>
            </w:pPr>
            <w:ins w:id="89" w:author="T-Mobile USA" w:date="2022-03-01T16:12:00Z">
              <w:r>
                <w:rPr>
                  <w:rFonts w:eastAsiaTheme="minorEastAsia"/>
                  <w:lang w:eastAsia="zh-CN"/>
                </w:rPr>
                <w:t xml:space="preserve">T-Mobile USA: We think that going forward </w:t>
              </w:r>
            </w:ins>
            <w:ins w:id="90" w:author="T-Mobile USA" w:date="2022-03-01T16:13:00Z">
              <w:r>
                <w:rPr>
                  <w:rFonts w:eastAsiaTheme="minorEastAsia"/>
                  <w:lang w:eastAsia="zh-CN"/>
                </w:rPr>
                <w:t xml:space="preserve">UEs that support PC1.5 should </w:t>
              </w:r>
            </w:ins>
            <w:ins w:id="91" w:author="T-Mobile USA" w:date="2022-03-01T16:24:00Z">
              <w:r w:rsidR="00294A46">
                <w:rPr>
                  <w:rFonts w:eastAsiaTheme="minorEastAsia"/>
                  <w:lang w:eastAsia="zh-CN"/>
                </w:rPr>
                <w:t>indicate</w:t>
              </w:r>
            </w:ins>
            <w:ins w:id="92" w:author="T-Mobile USA" w:date="2022-03-01T16:13:00Z">
              <w:r>
                <w:rPr>
                  <w:rFonts w:eastAsiaTheme="minorEastAsia"/>
                  <w:lang w:eastAsia="zh-CN"/>
                </w:rPr>
                <w:t xml:space="preserve"> </w:t>
              </w:r>
            </w:ins>
            <w:ins w:id="93" w:author="T-Mobile USA" w:date="2022-03-01T16:24:00Z">
              <w:r w:rsidR="00294A46">
                <w:rPr>
                  <w:rFonts w:eastAsiaTheme="minorEastAsia"/>
                  <w:lang w:eastAsia="zh-CN"/>
                </w:rPr>
                <w:t>txDiversity-r16</w:t>
              </w:r>
            </w:ins>
            <w:ins w:id="94" w:author="T-Mobile USA" w:date="2022-03-01T16:13:00Z">
              <w:r>
                <w:rPr>
                  <w:rFonts w:eastAsiaTheme="minorEastAsia"/>
                  <w:lang w:eastAsia="zh-CN"/>
                </w:rPr>
                <w:t xml:space="preserve"> in case at some point in a future release there is a single PA PC1.5 solution. </w:t>
              </w:r>
            </w:ins>
            <w:ins w:id="95" w:author="T-Mobile USA" w:date="2022-03-01T16:16:00Z">
              <w:r>
                <w:rPr>
                  <w:rFonts w:eastAsiaTheme="minorEastAsia"/>
                  <w:lang w:eastAsia="zh-CN"/>
                </w:rPr>
                <w:t>At that point i</w:t>
              </w:r>
            </w:ins>
            <w:ins w:id="96" w:author="T-Mobile USA" w:date="2022-03-01T16:17:00Z">
              <w:r>
                <w:rPr>
                  <w:rFonts w:eastAsiaTheme="minorEastAsia"/>
                  <w:lang w:eastAsia="zh-CN"/>
                </w:rPr>
                <w:t xml:space="preserve">t would be </w:t>
              </w:r>
              <w:r>
                <w:rPr>
                  <w:rFonts w:eastAsiaTheme="minorEastAsia"/>
                  <w:lang w:eastAsia="zh-CN"/>
                </w:rPr>
                <w:lastRenderedPageBreak/>
                <w:t>necessary to differentiate</w:t>
              </w:r>
            </w:ins>
            <w:ins w:id="97" w:author="T-Mobile USA" w:date="2022-03-01T16:25:00Z">
              <w:r w:rsidR="00294A46">
                <w:rPr>
                  <w:rFonts w:eastAsiaTheme="minorEastAsia"/>
                  <w:lang w:eastAsia="zh-CN"/>
                </w:rPr>
                <w:t xml:space="preserve"> between PC1.5 UEs that use </w:t>
              </w:r>
              <w:proofErr w:type="spellStart"/>
              <w:r w:rsidR="00294A46">
                <w:rPr>
                  <w:rFonts w:eastAsiaTheme="minorEastAsia"/>
                  <w:lang w:eastAsia="zh-CN"/>
                </w:rPr>
                <w:t>TxD</w:t>
              </w:r>
              <w:proofErr w:type="spellEnd"/>
              <w:r w:rsidR="00294A46">
                <w:rPr>
                  <w:rFonts w:eastAsiaTheme="minorEastAsia"/>
                  <w:lang w:eastAsia="zh-CN"/>
                </w:rPr>
                <w:t xml:space="preserve"> and those with a single PA</w:t>
              </w:r>
            </w:ins>
            <w:ins w:id="98" w:author="T-Mobile USA" w:date="2022-03-01T16:17:00Z">
              <w:r>
                <w:rPr>
                  <w:rFonts w:eastAsiaTheme="minorEastAsia"/>
                  <w:lang w:eastAsia="zh-CN"/>
                </w:rPr>
                <w:t xml:space="preserve">. However, we realize that there may already be PC1.5 UEs that don’t indicate </w:t>
              </w:r>
            </w:ins>
            <w:ins w:id="99" w:author="T-Mobile USA" w:date="2022-03-01T16:25:00Z">
              <w:r w:rsidR="00294A46" w:rsidRPr="00294A46">
                <w:rPr>
                  <w:rFonts w:eastAsiaTheme="minorEastAsia"/>
                  <w:lang w:eastAsia="zh-CN"/>
                </w:rPr>
                <w:t>txDiversity-r16</w:t>
              </w:r>
            </w:ins>
            <w:ins w:id="100" w:author="T-Mobile USA" w:date="2022-03-01T16:17:00Z">
              <w:r>
                <w:rPr>
                  <w:rFonts w:eastAsiaTheme="minorEastAsia"/>
                  <w:lang w:eastAsia="zh-CN"/>
                </w:rPr>
                <w:t xml:space="preserve">. </w:t>
              </w:r>
            </w:ins>
            <w:ins w:id="101" w:author="T-Mobile USA" w:date="2022-03-01T16:13:00Z">
              <w:r>
                <w:rPr>
                  <w:rFonts w:eastAsiaTheme="minorEastAsia"/>
                  <w:lang w:eastAsia="zh-CN"/>
                </w:rPr>
                <w:t xml:space="preserve">We would prefer that signalling </w:t>
              </w:r>
            </w:ins>
            <w:ins w:id="102" w:author="T-Mobile USA" w:date="2022-03-01T16:26:00Z">
              <w:r w:rsidR="00294A46" w:rsidRPr="00294A46">
                <w:rPr>
                  <w:rFonts w:eastAsiaTheme="minorEastAsia"/>
                  <w:lang w:eastAsia="zh-CN"/>
                </w:rPr>
                <w:t xml:space="preserve">txDiversity-r16 </w:t>
              </w:r>
            </w:ins>
            <w:ins w:id="103" w:author="T-Mobile USA" w:date="2022-03-01T16:13:00Z">
              <w:r>
                <w:rPr>
                  <w:rFonts w:eastAsiaTheme="minorEastAsia"/>
                  <w:lang w:eastAsia="zh-CN"/>
                </w:rPr>
                <w:t xml:space="preserve">not </w:t>
              </w:r>
            </w:ins>
            <w:ins w:id="104" w:author="T-Mobile USA" w:date="2022-03-01T16:26:00Z">
              <w:r w:rsidR="00294A46">
                <w:rPr>
                  <w:rFonts w:eastAsiaTheme="minorEastAsia"/>
                  <w:lang w:eastAsia="zh-CN"/>
                </w:rPr>
                <w:t xml:space="preserve">be </w:t>
              </w:r>
            </w:ins>
            <w:ins w:id="105" w:author="T-Mobile USA" w:date="2022-03-01T16:13:00Z">
              <w:r>
                <w:rPr>
                  <w:rFonts w:eastAsiaTheme="minorEastAsia"/>
                  <w:lang w:eastAsia="zh-CN"/>
                </w:rPr>
                <w:t>completely optional</w:t>
              </w:r>
            </w:ins>
            <w:ins w:id="106" w:author="T-Mobile USA" w:date="2022-03-01T16:18:00Z">
              <w:r>
                <w:rPr>
                  <w:rFonts w:eastAsiaTheme="minorEastAsia"/>
                  <w:lang w:eastAsia="zh-CN"/>
                </w:rPr>
                <w:t xml:space="preserve"> for PC1.5 </w:t>
              </w:r>
            </w:ins>
            <w:ins w:id="107" w:author="T-Mobile USA" w:date="2022-03-01T16:26:00Z">
              <w:r w:rsidR="00294A46">
                <w:rPr>
                  <w:rFonts w:eastAsiaTheme="minorEastAsia"/>
                  <w:lang w:eastAsia="zh-CN"/>
                </w:rPr>
                <w:t>going forwards</w:t>
              </w:r>
            </w:ins>
            <w:ins w:id="108" w:author="T-Mobile USA" w:date="2022-03-01T16:18:00Z">
              <w:r>
                <w:rPr>
                  <w:rFonts w:eastAsiaTheme="minorEastAsia"/>
                  <w:lang w:eastAsia="zh-CN"/>
                </w:rPr>
                <w:t xml:space="preserve">. Therefore we propose </w:t>
              </w:r>
            </w:ins>
            <w:ins w:id="109" w:author="T-Mobile USA" w:date="2022-03-01T16:19:00Z">
              <w:r>
                <w:rPr>
                  <w:rFonts w:eastAsiaTheme="minorEastAsia"/>
                  <w:lang w:eastAsia="zh-CN"/>
                </w:rPr>
                <w:t xml:space="preserve">a further revision to the Nokia proposal: </w:t>
              </w:r>
            </w:ins>
            <w:ins w:id="110" w:author="T-Mobile USA" w:date="2022-03-01T16:18:00Z">
              <w:r>
                <w:rPr>
                  <w:rFonts w:eastAsiaTheme="minorEastAsia"/>
                  <w:lang w:eastAsia="zh-CN"/>
                </w:rPr>
                <w:t xml:space="preserve"> </w:t>
              </w:r>
            </w:ins>
            <w:ins w:id="111" w:author="T-Mobile USA" w:date="2022-03-01T16:13:00Z">
              <w:r>
                <w:rPr>
                  <w:rFonts w:eastAsiaTheme="minorEastAsia"/>
                  <w:lang w:eastAsia="zh-CN"/>
                </w:rPr>
                <w:t xml:space="preserve"> </w:t>
              </w:r>
            </w:ins>
          </w:p>
          <w:p w14:paraId="49FF5AF6" w14:textId="6993C8BD" w:rsidR="00F87312" w:rsidRDefault="00F87312" w:rsidP="00897E94">
            <w:pPr>
              <w:rPr>
                <w:ins w:id="112" w:author="T-Mobile USA" w:date="2022-03-01T16:13:00Z"/>
                <w:rFonts w:eastAsiaTheme="minorEastAsia"/>
                <w:lang w:eastAsia="zh-CN"/>
              </w:rPr>
            </w:pPr>
            <w:ins w:id="113" w:author="T-Mobile USA" w:date="2022-03-01T16:15:00Z">
              <w:r>
                <w:rPr>
                  <w:rFonts w:eastAsiaTheme="minorEastAsia"/>
                  <w:lang w:eastAsia="zh-CN"/>
                </w:rPr>
                <w:t xml:space="preserve"> </w:t>
              </w:r>
            </w:ins>
            <w:ins w:id="114" w:author="T-Mobile USA" w:date="2022-03-01T16:19:00Z">
              <w:r w:rsidRPr="00F87312">
                <w:rPr>
                  <w:rFonts w:eastAsiaTheme="minorEastAsia"/>
                  <w:lang w:eastAsia="zh-CN"/>
                </w:rPr>
                <w:t xml:space="preserve">“Note 5: Power Class 1.5 is achieved via Tx Diversity even if UE does not indicate txDiversity-r16 in UE capability. The UE is not required to signal txDiversity-r16 capability </w:t>
              </w:r>
            </w:ins>
            <w:ins w:id="115" w:author="T-Mobile USA" w:date="2022-03-01T16:21:00Z">
              <w:r w:rsidRPr="00F87312">
                <w:rPr>
                  <w:rFonts w:eastAsiaTheme="minorEastAsia"/>
                  <w:highlight w:val="yellow"/>
                  <w:lang w:eastAsia="zh-CN"/>
                </w:rPr>
                <w:t>for Rel-17.4.0 and earlier</w:t>
              </w:r>
              <w:r>
                <w:rPr>
                  <w:rFonts w:eastAsiaTheme="minorEastAsia"/>
                  <w:lang w:eastAsia="zh-CN"/>
                </w:rPr>
                <w:t xml:space="preserve"> </w:t>
              </w:r>
            </w:ins>
            <w:ins w:id="116" w:author="T-Mobile USA" w:date="2022-03-01T16:19:00Z">
              <w:r w:rsidRPr="00F87312">
                <w:rPr>
                  <w:rFonts w:eastAsiaTheme="minorEastAsia"/>
                  <w:lang w:eastAsia="zh-CN"/>
                </w:rPr>
                <w:t>for this power class while the UE shall also comply with the requirements for Tx Diversity.</w:t>
              </w:r>
            </w:ins>
            <w:ins w:id="117" w:author="T-Mobile USA" w:date="2022-03-01T16:21:00Z">
              <w:r>
                <w:rPr>
                  <w:rFonts w:eastAsiaTheme="minorEastAsia"/>
                  <w:lang w:eastAsia="zh-CN"/>
                </w:rPr>
                <w:t xml:space="preserve"> </w:t>
              </w:r>
              <w:r w:rsidRPr="00294A46">
                <w:rPr>
                  <w:rFonts w:eastAsiaTheme="minorEastAsia"/>
                  <w:highlight w:val="yellow"/>
                  <w:lang w:eastAsia="zh-CN"/>
                </w:rPr>
                <w:t>From Rel-1</w:t>
              </w:r>
            </w:ins>
            <w:ins w:id="118" w:author="T-Mobile USA" w:date="2022-03-01T16:22:00Z">
              <w:r w:rsidRPr="00294A46">
                <w:rPr>
                  <w:rFonts w:eastAsiaTheme="minorEastAsia"/>
                  <w:highlight w:val="yellow"/>
                  <w:lang w:eastAsia="zh-CN"/>
                </w:rPr>
                <w:t xml:space="preserve">7.5.0 onward a UE that supports PC1.5 shall indicate </w:t>
              </w:r>
              <w:r w:rsidR="00294A46" w:rsidRPr="00294A46">
                <w:rPr>
                  <w:rFonts w:eastAsiaTheme="minorEastAsia"/>
                  <w:highlight w:val="yellow"/>
                  <w:lang w:eastAsia="zh-CN"/>
                </w:rPr>
                <w:t>t</w:t>
              </w:r>
              <w:r w:rsidRPr="00294A46">
                <w:rPr>
                  <w:rFonts w:eastAsiaTheme="minorEastAsia"/>
                  <w:highlight w:val="yellow"/>
                  <w:lang w:eastAsia="zh-CN"/>
                </w:rPr>
                <w:t>xD</w:t>
              </w:r>
              <w:r w:rsidR="00294A46" w:rsidRPr="00294A46">
                <w:rPr>
                  <w:rFonts w:eastAsiaTheme="minorEastAsia"/>
                  <w:highlight w:val="yellow"/>
                  <w:lang w:eastAsia="zh-CN"/>
                </w:rPr>
                <w:t>iversity-r16</w:t>
              </w:r>
              <w:r>
                <w:rPr>
                  <w:rFonts w:eastAsiaTheme="minorEastAsia"/>
                  <w:lang w:eastAsia="zh-CN"/>
                </w:rPr>
                <w:t>.</w:t>
              </w:r>
            </w:ins>
            <w:ins w:id="119" w:author="T-Mobile USA" w:date="2022-03-01T16:19:00Z">
              <w:r w:rsidRPr="00F87312">
                <w:rPr>
                  <w:rFonts w:eastAsiaTheme="minorEastAsia"/>
                  <w:lang w:eastAsia="zh-CN"/>
                </w:rPr>
                <w:t>”</w:t>
              </w:r>
            </w:ins>
          </w:p>
          <w:p w14:paraId="08BA047B" w14:textId="4CB9218D" w:rsidR="00F87312" w:rsidRPr="00700BAA" w:rsidRDefault="00294A46" w:rsidP="00897E94">
            <w:pPr>
              <w:rPr>
                <w:rFonts w:eastAsiaTheme="minorEastAsia"/>
                <w:lang w:eastAsia="zh-CN"/>
              </w:rPr>
            </w:pPr>
            <w:ins w:id="120" w:author="T-Mobile USA" w:date="2022-03-01T16:27:00Z">
              <w:r>
                <w:rPr>
                  <w:rFonts w:eastAsiaTheme="minorEastAsia"/>
                  <w:lang w:eastAsia="zh-CN"/>
                </w:rPr>
                <w:t xml:space="preserve">This will not guarantee that the </w:t>
              </w:r>
              <w:proofErr w:type="spellStart"/>
              <w:r>
                <w:rPr>
                  <w:rFonts w:eastAsiaTheme="minorEastAsia"/>
                  <w:lang w:eastAsia="zh-CN"/>
                </w:rPr>
                <w:t>gNB</w:t>
              </w:r>
              <w:proofErr w:type="spellEnd"/>
              <w:r>
                <w:rPr>
                  <w:rFonts w:eastAsiaTheme="minorEastAsia"/>
                  <w:lang w:eastAsia="zh-CN"/>
                </w:rPr>
                <w:t xml:space="preserve"> always knows if the UE supports </w:t>
              </w:r>
              <w:proofErr w:type="spellStart"/>
              <w:r>
                <w:rPr>
                  <w:rFonts w:eastAsiaTheme="minorEastAsia"/>
                  <w:lang w:eastAsia="zh-CN"/>
                </w:rPr>
                <w:t>TxD</w:t>
              </w:r>
            </w:ins>
            <w:proofErr w:type="spellEnd"/>
            <w:ins w:id="121" w:author="T-Mobile USA" w:date="2022-03-01T16:33:00Z">
              <w:r w:rsidR="00923428">
                <w:rPr>
                  <w:rFonts w:eastAsiaTheme="minorEastAsia"/>
                  <w:lang w:eastAsia="zh-CN"/>
                </w:rPr>
                <w:t xml:space="preserve"> since early PC1.5 UEs may not indicate </w:t>
              </w:r>
              <w:r w:rsidR="00923428" w:rsidRPr="00923428">
                <w:rPr>
                  <w:rFonts w:eastAsiaTheme="minorEastAsia"/>
                  <w:lang w:eastAsia="zh-CN"/>
                </w:rPr>
                <w:t>txDiversity-r16</w:t>
              </w:r>
            </w:ins>
            <w:ins w:id="122" w:author="T-Mobile USA" w:date="2022-03-01T16:27:00Z">
              <w:r>
                <w:rPr>
                  <w:rFonts w:eastAsiaTheme="minorEastAsia"/>
                  <w:lang w:eastAsia="zh-CN"/>
                </w:rPr>
                <w:t>, but it will minimize amb</w:t>
              </w:r>
            </w:ins>
            <w:ins w:id="123" w:author="T-Mobile USA" w:date="2022-03-01T16:28:00Z">
              <w:r>
                <w:rPr>
                  <w:rFonts w:eastAsiaTheme="minorEastAsia"/>
                  <w:lang w:eastAsia="zh-CN"/>
                </w:rPr>
                <w:t xml:space="preserve">iguity in the future. If a single Tx PC1.5 solution is ever added, the signalling of </w:t>
              </w:r>
              <w:r w:rsidRPr="00294A46">
                <w:rPr>
                  <w:rFonts w:eastAsiaTheme="minorEastAsia"/>
                  <w:lang w:eastAsia="zh-CN"/>
                </w:rPr>
                <w:t>txDiversity-r16</w:t>
              </w:r>
              <w:r>
                <w:rPr>
                  <w:rFonts w:eastAsiaTheme="minorEastAsia"/>
                  <w:lang w:eastAsia="zh-CN"/>
                </w:rPr>
                <w:t xml:space="preserve"> would become optional based on if the UE supports PC1.5 with single </w:t>
              </w:r>
            </w:ins>
            <w:ins w:id="124" w:author="T-Mobile USA" w:date="2022-03-01T16:29:00Z">
              <w:r>
                <w:rPr>
                  <w:rFonts w:eastAsiaTheme="minorEastAsia"/>
                  <w:lang w:eastAsia="zh-CN"/>
                </w:rPr>
                <w:t xml:space="preserve">Tx or </w:t>
              </w:r>
              <w:proofErr w:type="spellStart"/>
              <w:r>
                <w:rPr>
                  <w:rFonts w:eastAsiaTheme="minorEastAsia"/>
                  <w:lang w:eastAsia="zh-CN"/>
                </w:rPr>
                <w:t>TxD</w:t>
              </w:r>
              <w:proofErr w:type="spellEnd"/>
              <w:r>
                <w:rPr>
                  <w:rFonts w:eastAsiaTheme="minorEastAsia"/>
                  <w:lang w:eastAsia="zh-CN"/>
                </w:rPr>
                <w:t xml:space="preserve">. </w:t>
              </w:r>
            </w:ins>
          </w:p>
        </w:tc>
      </w:tr>
      <w:tr w:rsidR="005B413B" w14:paraId="7D1FEB8C" w14:textId="77777777" w:rsidTr="005B410D">
        <w:trPr>
          <w:ins w:id="125" w:author="Umeda, Hiromasa (Nokia - JP/Tokyo)" w:date="2022-02-28T15:55:00Z"/>
        </w:trPr>
        <w:tc>
          <w:tcPr>
            <w:tcW w:w="1242" w:type="dxa"/>
          </w:tcPr>
          <w:p w14:paraId="752455DB" w14:textId="77777777" w:rsidR="005B413B" w:rsidRPr="00540E1C" w:rsidRDefault="005B413B" w:rsidP="005B410D">
            <w:pPr>
              <w:rPr>
                <w:ins w:id="126" w:author="Umeda, Hiromasa (Nokia - JP/Tokyo)" w:date="2022-02-28T15:55:00Z"/>
                <w:rFonts w:eastAsiaTheme="minorEastAsia"/>
                <w:lang w:val="en-US" w:eastAsia="zh-CN"/>
              </w:rPr>
            </w:pPr>
          </w:p>
        </w:tc>
        <w:tc>
          <w:tcPr>
            <w:tcW w:w="8615" w:type="dxa"/>
          </w:tcPr>
          <w:p w14:paraId="0DFEA581" w14:textId="77777777" w:rsidR="005B413B" w:rsidRDefault="005B413B" w:rsidP="005B410D">
            <w:pPr>
              <w:rPr>
                <w:ins w:id="127" w:author="Umeda, Hiromasa (Nokia - JP/Tokyo)" w:date="2022-02-28T15:55:00Z"/>
                <w:rFonts w:eastAsiaTheme="minorEastAsia"/>
                <w:lang w:val="en-US" w:eastAsia="zh-CN"/>
              </w:rPr>
            </w:pPr>
          </w:p>
        </w:tc>
      </w:tr>
    </w:tbl>
    <w:p w14:paraId="4B6D4DDC" w14:textId="51B30536" w:rsidR="00540E1C" w:rsidRPr="00805BE8" w:rsidRDefault="00540E1C" w:rsidP="00540E1C">
      <w:pPr>
        <w:pStyle w:val="Heading3"/>
      </w:pPr>
      <w:r w:rsidRPr="00805BE8">
        <w:t>CRs/TPs</w:t>
      </w:r>
      <w:r>
        <w:t xml:space="preserve"> comment collection</w:t>
      </w:r>
    </w:p>
    <w:p w14:paraId="1C2F1A61" w14:textId="5CF7C0BF" w:rsidR="00540E1C" w:rsidRDefault="00540E1C" w:rsidP="00805BE8"/>
    <w:tbl>
      <w:tblPr>
        <w:tblStyle w:val="TableGrid"/>
        <w:tblW w:w="0" w:type="auto"/>
        <w:tblLook w:val="04A0" w:firstRow="1" w:lastRow="0" w:firstColumn="1" w:lastColumn="0" w:noHBand="0" w:noVBand="1"/>
      </w:tblPr>
      <w:tblGrid>
        <w:gridCol w:w="1242"/>
        <w:gridCol w:w="8615"/>
      </w:tblGrid>
      <w:tr w:rsidR="00540E1C" w:rsidRPr="00004165" w14:paraId="563630FA" w14:textId="77777777" w:rsidTr="005B410D">
        <w:tc>
          <w:tcPr>
            <w:tcW w:w="1242" w:type="dxa"/>
          </w:tcPr>
          <w:p w14:paraId="649F8358" w14:textId="2DC48FA3" w:rsidR="00540E1C" w:rsidRPr="00540E1C" w:rsidRDefault="00540E1C" w:rsidP="005B410D">
            <w:pPr>
              <w:rPr>
                <w:rFonts w:eastAsiaTheme="minorEastAsia"/>
                <w:b/>
                <w:bCs/>
                <w:lang w:val="en-US" w:eastAsia="zh-CN"/>
              </w:rPr>
            </w:pPr>
            <w:r>
              <w:rPr>
                <w:rFonts w:eastAsiaTheme="minorEastAsia"/>
                <w:b/>
                <w:bCs/>
                <w:lang w:val="en-US" w:eastAsia="zh-CN"/>
              </w:rPr>
              <w:t>CR</w:t>
            </w:r>
          </w:p>
        </w:tc>
        <w:tc>
          <w:tcPr>
            <w:tcW w:w="8615" w:type="dxa"/>
          </w:tcPr>
          <w:p w14:paraId="567EB6C3" w14:textId="77777777"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2FDF5FE3" w14:textId="77777777" w:rsidTr="005B410D">
        <w:tc>
          <w:tcPr>
            <w:tcW w:w="1242" w:type="dxa"/>
          </w:tcPr>
          <w:p w14:paraId="0BC2F28E"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p w14:paraId="7801D45D" w14:textId="61E48CD1" w:rsidR="00540E1C" w:rsidRPr="00540E1C" w:rsidRDefault="001B09E2" w:rsidP="005B410D">
            <w:pPr>
              <w:rPr>
                <w:rFonts w:eastAsiaTheme="minorEastAsia"/>
                <w:lang w:val="en-US" w:eastAsia="zh-CN"/>
              </w:rPr>
            </w:pPr>
            <w:hyperlink r:id="rId11" w:history="1">
              <w:r w:rsidR="00540E1C" w:rsidRPr="00540E1C">
                <w:rPr>
                  <w:rStyle w:val="Hyperlink"/>
                  <w:rFonts w:ascii="Arial" w:hAnsi="Arial" w:cs="Arial"/>
                  <w:sz w:val="16"/>
                  <w:szCs w:val="16"/>
                </w:rPr>
                <w:t>Link to</w:t>
              </w:r>
            </w:hyperlink>
            <w:r w:rsidR="00540E1C">
              <w:rPr>
                <w:rFonts w:ascii="Arial" w:hAnsi="Arial" w:cs="Arial"/>
                <w:sz w:val="16"/>
                <w:szCs w:val="16"/>
              </w:rPr>
              <w:t xml:space="preserve"> </w:t>
            </w:r>
            <w:hyperlink r:id="rId12" w:history="1">
              <w:r w:rsidR="00540E1C" w:rsidRPr="00540E1C">
                <w:rPr>
                  <w:rStyle w:val="Hyperlink"/>
                  <w:rFonts w:ascii="Arial" w:hAnsi="Arial" w:cs="Arial"/>
                  <w:sz w:val="16"/>
                  <w:szCs w:val="16"/>
                </w:rPr>
                <w:t>folder</w:t>
              </w:r>
            </w:hyperlink>
          </w:p>
        </w:tc>
        <w:tc>
          <w:tcPr>
            <w:tcW w:w="8615" w:type="dxa"/>
          </w:tcPr>
          <w:p w14:paraId="793CE30D" w14:textId="07143C22" w:rsidR="00540E1C" w:rsidRPr="00540E1C" w:rsidRDefault="00540E1C" w:rsidP="005B410D">
            <w:pPr>
              <w:rPr>
                <w:rFonts w:eastAsiaTheme="minorEastAsia"/>
                <w:lang w:val="en-US" w:eastAsia="zh-CN"/>
              </w:rPr>
            </w:pPr>
          </w:p>
        </w:tc>
      </w:tr>
      <w:tr w:rsidR="00540E1C" w14:paraId="029E9E49" w14:textId="77777777" w:rsidTr="005B410D">
        <w:tc>
          <w:tcPr>
            <w:tcW w:w="1242" w:type="dxa"/>
          </w:tcPr>
          <w:p w14:paraId="422C504A"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R4-2205578</w:t>
            </w:r>
            <w:r>
              <w:rPr>
                <w:rStyle w:val="Hyperlink"/>
                <w:rFonts w:ascii="Arial" w:hAnsi="Arial" w:cs="Arial"/>
                <w:b/>
                <w:bCs/>
                <w:sz w:val="16"/>
                <w:szCs w:val="16"/>
              </w:rPr>
              <w:t xml:space="preserve"> </w:t>
            </w:r>
            <w:r>
              <w:rPr>
                <w:rFonts w:ascii="Arial" w:hAnsi="Arial" w:cs="Arial"/>
                <w:sz w:val="16"/>
                <w:szCs w:val="16"/>
              </w:rPr>
              <w:t>draft CR for TS 38.101-1: move 2Tx MPR to Clause 6.2D (Rel-16)</w:t>
            </w:r>
          </w:p>
          <w:p w14:paraId="7E73342D" w14:textId="246EADD4" w:rsidR="00540E1C" w:rsidRPr="00540E1C" w:rsidRDefault="001B09E2" w:rsidP="005B410D">
            <w:pPr>
              <w:rPr>
                <w:rFonts w:eastAsiaTheme="minorEastAsia"/>
                <w:lang w:val="en-US" w:eastAsia="zh-CN"/>
              </w:rPr>
            </w:pPr>
            <w:hyperlink r:id="rId13" w:history="1">
              <w:r w:rsidR="00540E1C" w:rsidRPr="00540E1C">
                <w:rPr>
                  <w:rStyle w:val="Hyperlink"/>
                  <w:rFonts w:ascii="Arial" w:hAnsi="Arial" w:cs="Arial"/>
                  <w:sz w:val="16"/>
                  <w:szCs w:val="16"/>
                </w:rPr>
                <w:t>Link to folder</w:t>
              </w:r>
            </w:hyperlink>
          </w:p>
        </w:tc>
        <w:tc>
          <w:tcPr>
            <w:tcW w:w="8615" w:type="dxa"/>
          </w:tcPr>
          <w:p w14:paraId="24A5AB05" w14:textId="77777777" w:rsidR="00540E1C" w:rsidRPr="00540E1C" w:rsidRDefault="00540E1C" w:rsidP="005B410D">
            <w:pPr>
              <w:rPr>
                <w:rFonts w:eastAsiaTheme="minorEastAsia"/>
                <w:lang w:val="en-US" w:eastAsia="zh-CN"/>
              </w:rPr>
            </w:pPr>
          </w:p>
        </w:tc>
      </w:tr>
    </w:tbl>
    <w:p w14:paraId="27AA38C7" w14:textId="57F0A467" w:rsidR="00540E1C" w:rsidRDefault="00540E1C" w:rsidP="00805BE8"/>
    <w:p w14:paraId="45DFF190" w14:textId="77777777" w:rsidR="00540E1C" w:rsidRPr="00805BE8" w:rsidRDefault="00540E1C" w:rsidP="00805BE8"/>
    <w:p w14:paraId="11F36725" w14:textId="69F8924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1FE0">
        <w:rPr>
          <w:lang w:eastAsia="ja-JP"/>
        </w:rPr>
        <w:t>MPR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1E5E5737" w14:textId="77777777" w:rsidTr="00061FE0">
        <w:trPr>
          <w:trHeight w:val="468"/>
        </w:trPr>
        <w:tc>
          <w:tcPr>
            <w:tcW w:w="1485" w:type="dxa"/>
            <w:vAlign w:val="center"/>
          </w:tcPr>
          <w:p w14:paraId="5B780EF4" w14:textId="77777777" w:rsidR="00061FE0" w:rsidRPr="00045592" w:rsidRDefault="00061FE0" w:rsidP="00896B57">
            <w:pPr>
              <w:spacing w:before="120" w:after="120"/>
              <w:rPr>
                <w:b/>
                <w:bCs/>
              </w:rPr>
            </w:pPr>
            <w:r w:rsidRPr="00045592">
              <w:rPr>
                <w:b/>
                <w:bCs/>
              </w:rPr>
              <w:t>T-doc number</w:t>
            </w:r>
          </w:p>
        </w:tc>
        <w:tc>
          <w:tcPr>
            <w:tcW w:w="1197" w:type="dxa"/>
          </w:tcPr>
          <w:p w14:paraId="55025D52" w14:textId="2E5382E7" w:rsidR="00061FE0" w:rsidRPr="00045592" w:rsidRDefault="00061FE0" w:rsidP="00896B57">
            <w:pPr>
              <w:spacing w:before="120" w:after="120"/>
              <w:rPr>
                <w:b/>
                <w:bCs/>
              </w:rPr>
            </w:pPr>
            <w:r>
              <w:rPr>
                <w:b/>
                <w:bCs/>
              </w:rPr>
              <w:t>Title</w:t>
            </w:r>
          </w:p>
        </w:tc>
        <w:tc>
          <w:tcPr>
            <w:tcW w:w="1353" w:type="dxa"/>
            <w:vAlign w:val="center"/>
          </w:tcPr>
          <w:p w14:paraId="27E27FF5" w14:textId="185020AD" w:rsidR="00061FE0" w:rsidRPr="00045592" w:rsidRDefault="00061FE0" w:rsidP="00896B57">
            <w:pPr>
              <w:spacing w:before="120" w:after="120"/>
              <w:rPr>
                <w:b/>
                <w:bCs/>
              </w:rPr>
            </w:pPr>
            <w:r w:rsidRPr="00045592">
              <w:rPr>
                <w:b/>
                <w:bCs/>
              </w:rPr>
              <w:t>Company</w:t>
            </w:r>
          </w:p>
        </w:tc>
        <w:tc>
          <w:tcPr>
            <w:tcW w:w="5596" w:type="dxa"/>
            <w:vAlign w:val="center"/>
          </w:tcPr>
          <w:p w14:paraId="3753A143"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061FE0" w14:paraId="683FD1E7" w14:textId="77777777" w:rsidTr="00061FE0">
        <w:trPr>
          <w:trHeight w:val="468"/>
        </w:trPr>
        <w:tc>
          <w:tcPr>
            <w:tcW w:w="1485" w:type="dxa"/>
          </w:tcPr>
          <w:p w14:paraId="2444A496" w14:textId="629116F4" w:rsidR="00061FE0" w:rsidRPr="00805BE8" w:rsidRDefault="001B09E2" w:rsidP="00061FE0">
            <w:pPr>
              <w:spacing w:before="120" w:after="120"/>
              <w:rPr>
                <w:rFonts w:asciiTheme="minorHAnsi" w:hAnsiTheme="minorHAnsi" w:cstheme="minorHAnsi"/>
              </w:rPr>
            </w:pPr>
            <w:hyperlink r:id="rId14" w:history="1">
              <w:r w:rsidR="00061FE0">
                <w:rPr>
                  <w:rStyle w:val="Hyperlink"/>
                  <w:rFonts w:ascii="Arial" w:hAnsi="Arial" w:cs="Arial"/>
                  <w:b/>
                  <w:bCs/>
                  <w:sz w:val="16"/>
                  <w:szCs w:val="16"/>
                </w:rPr>
                <w:t>R4-2205578</w:t>
              </w:r>
            </w:hyperlink>
          </w:p>
        </w:tc>
        <w:tc>
          <w:tcPr>
            <w:tcW w:w="1197" w:type="dxa"/>
          </w:tcPr>
          <w:p w14:paraId="0F7568BB" w14:textId="732A6DF2" w:rsidR="00061FE0" w:rsidRPr="00805BE8" w:rsidRDefault="00061FE0" w:rsidP="00061FE0">
            <w:pPr>
              <w:spacing w:before="120" w:after="120"/>
              <w:rPr>
                <w:rFonts w:asciiTheme="minorHAnsi" w:hAnsiTheme="minorHAnsi" w:cstheme="minorHAnsi"/>
              </w:rPr>
            </w:pPr>
            <w:r>
              <w:rPr>
                <w:rFonts w:ascii="Arial" w:hAnsi="Arial" w:cs="Arial"/>
                <w:sz w:val="16"/>
                <w:szCs w:val="16"/>
              </w:rPr>
              <w:t>draft CR for TS 38.101-1: move 2Tx MPR to Clause 6.2D (Rel-16)</w:t>
            </w:r>
          </w:p>
        </w:tc>
        <w:tc>
          <w:tcPr>
            <w:tcW w:w="1353" w:type="dxa"/>
          </w:tcPr>
          <w:p w14:paraId="786ACC88" w14:textId="5E1C968A" w:rsidR="00061FE0" w:rsidRPr="00805BE8" w:rsidRDefault="00061FE0" w:rsidP="00061FE0">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5596" w:type="dxa"/>
          </w:tcPr>
          <w:p w14:paraId="7FAB433F" w14:textId="488F4E8F" w:rsidR="00061FE0" w:rsidRPr="00805BE8" w:rsidRDefault="008154A4" w:rsidP="00061FE0">
            <w:pPr>
              <w:spacing w:before="120" w:after="120"/>
              <w:rPr>
                <w:rFonts w:asciiTheme="minorHAnsi" w:hAnsiTheme="minorHAnsi" w:cstheme="minorHAnsi"/>
              </w:rPr>
            </w:pPr>
            <w:r>
              <w:rPr>
                <w:rFonts w:asciiTheme="minorHAnsi" w:hAnsiTheme="minorHAnsi" w:cstheme="minorHAnsi"/>
              </w:rPr>
              <w:t>R16 mirror of moving the MPR tables to section D</w:t>
            </w:r>
          </w:p>
        </w:tc>
      </w:tr>
      <w:tr w:rsidR="00061FE0" w14:paraId="02718E88" w14:textId="77777777" w:rsidTr="00061FE0">
        <w:trPr>
          <w:trHeight w:val="468"/>
        </w:trPr>
        <w:tc>
          <w:tcPr>
            <w:tcW w:w="1485" w:type="dxa"/>
          </w:tcPr>
          <w:p w14:paraId="469032C7" w14:textId="09C81CAE" w:rsidR="00061FE0" w:rsidRPr="00805BE8" w:rsidRDefault="001B09E2" w:rsidP="00061FE0">
            <w:pPr>
              <w:spacing w:before="120" w:after="120"/>
              <w:rPr>
                <w:rFonts w:asciiTheme="minorHAnsi" w:hAnsiTheme="minorHAnsi" w:cstheme="minorHAnsi"/>
              </w:rPr>
            </w:pPr>
            <w:hyperlink r:id="rId15" w:history="1">
              <w:r w:rsidR="00061FE0">
                <w:rPr>
                  <w:rStyle w:val="Hyperlink"/>
                  <w:rFonts w:ascii="Arial" w:hAnsi="Arial" w:cs="Arial"/>
                  <w:b/>
                  <w:bCs/>
                  <w:sz w:val="16"/>
                  <w:szCs w:val="16"/>
                </w:rPr>
                <w:t>R4-2206133</w:t>
              </w:r>
            </w:hyperlink>
          </w:p>
        </w:tc>
        <w:tc>
          <w:tcPr>
            <w:tcW w:w="1197" w:type="dxa"/>
          </w:tcPr>
          <w:p w14:paraId="7011CB42" w14:textId="5D00EBF1" w:rsidR="00061FE0" w:rsidRPr="00805BE8" w:rsidRDefault="00061FE0" w:rsidP="00061FE0">
            <w:pPr>
              <w:spacing w:before="120" w:after="120"/>
              <w:rPr>
                <w:rFonts w:asciiTheme="minorHAnsi" w:hAnsiTheme="minorHAnsi" w:cstheme="minorHAnsi"/>
              </w:rPr>
            </w:pPr>
            <w:r>
              <w:rPr>
                <w:rFonts w:ascii="Arial" w:hAnsi="Arial" w:cs="Arial"/>
                <w:sz w:val="16"/>
                <w:szCs w:val="16"/>
              </w:rPr>
              <w:t>TP to TR38.837 on MPR evaluation for 2Tx PC2 and PC1.5 operation</w:t>
            </w:r>
          </w:p>
        </w:tc>
        <w:tc>
          <w:tcPr>
            <w:tcW w:w="1353" w:type="dxa"/>
          </w:tcPr>
          <w:p w14:paraId="24F8DDB4" w14:textId="07686741" w:rsidR="00061FE0" w:rsidRPr="00805BE8" w:rsidRDefault="00061FE0" w:rsidP="00061FE0">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7A5DFAF5" w14:textId="7B7088A8" w:rsidR="00061FE0" w:rsidRPr="00805BE8" w:rsidRDefault="002575E3" w:rsidP="00061FE0">
            <w:pPr>
              <w:spacing w:before="120" w:after="120"/>
              <w:rPr>
                <w:rFonts w:asciiTheme="minorHAnsi" w:hAnsiTheme="minorHAnsi" w:cstheme="minorHAnsi"/>
              </w:rPr>
            </w:pPr>
            <w:r>
              <w:rPr>
                <w:rFonts w:asciiTheme="minorHAnsi" w:hAnsiTheme="minorHAnsi" w:cstheme="minorHAnsi"/>
              </w:rPr>
              <w:t>TP with MPR agreements</w:t>
            </w:r>
          </w:p>
        </w:tc>
      </w:tr>
    </w:tbl>
    <w:p w14:paraId="73647B3C" w14:textId="77777777" w:rsidR="00DD19DE" w:rsidRPr="004A7544" w:rsidRDefault="00DD19DE" w:rsidP="00DD19DE"/>
    <w:p w14:paraId="70D89159" w14:textId="77777777" w:rsidR="00DD19DE" w:rsidRPr="004A7544" w:rsidRDefault="00DD19DE" w:rsidP="008A3D93">
      <w:pPr>
        <w:pStyle w:val="Heading2"/>
      </w:pPr>
      <w:r w:rsidRPr="004A7544">
        <w:rPr>
          <w:rFonts w:hint="eastAsia"/>
        </w:rPr>
        <w:t>Open issues</w:t>
      </w:r>
      <w:r>
        <w:t xml:space="preserve"> summary</w:t>
      </w:r>
    </w:p>
    <w:p w14:paraId="39B6DCC4" w14:textId="45347240" w:rsidR="00DD19DE" w:rsidRPr="00045592"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BD0B9C4" w14:textId="1412EC20" w:rsidR="00DD19DE" w:rsidRDefault="00DD19DE" w:rsidP="00D0036C">
      <w:pPr>
        <w:rPr>
          <w:color w:val="0070C0"/>
          <w:lang w:val="en-US" w:eastAsia="zh-CN"/>
        </w:rPr>
      </w:pPr>
    </w:p>
    <w:p w14:paraId="01736235" w14:textId="77777777" w:rsidR="00DD19DE" w:rsidRPr="00805BE8" w:rsidRDefault="00DD19DE" w:rsidP="008A3D93">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896B57">
        <w:tc>
          <w:tcPr>
            <w:tcW w:w="1242" w:type="dxa"/>
          </w:tcPr>
          <w:p w14:paraId="7373B7C9"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CR/TP number</w:t>
            </w:r>
          </w:p>
        </w:tc>
        <w:tc>
          <w:tcPr>
            <w:tcW w:w="8615" w:type="dxa"/>
          </w:tcPr>
          <w:p w14:paraId="395E853E"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Comments collection</w:t>
            </w:r>
          </w:p>
        </w:tc>
      </w:tr>
      <w:tr w:rsidR="00DD19DE" w:rsidRPr="00571777" w14:paraId="05A3A6DD" w14:textId="77777777" w:rsidTr="00896B57">
        <w:tc>
          <w:tcPr>
            <w:tcW w:w="1242" w:type="dxa"/>
            <w:vMerge w:val="restart"/>
          </w:tcPr>
          <w:p w14:paraId="497DC71D" w14:textId="21964E62" w:rsidR="00DD19DE" w:rsidRPr="00061FE0" w:rsidRDefault="00061FE0" w:rsidP="00896B57">
            <w:pPr>
              <w:spacing w:after="120"/>
              <w:rPr>
                <w:rFonts w:eastAsiaTheme="minorEastAsia"/>
                <w:lang w:val="en-US" w:eastAsia="zh-CN"/>
              </w:rPr>
            </w:pPr>
            <w:r w:rsidRPr="00061FE0">
              <w:rPr>
                <w:rFonts w:eastAsiaTheme="minorEastAsia"/>
                <w:lang w:val="en-US" w:eastAsia="zh-CN"/>
              </w:rPr>
              <w:t>R4-2205578</w:t>
            </w:r>
            <w:r w:rsidRPr="00061FE0">
              <w:rPr>
                <w:rFonts w:eastAsiaTheme="minorEastAsia"/>
                <w:lang w:val="en-US" w:eastAsia="zh-CN"/>
              </w:rPr>
              <w:tab/>
              <w:t xml:space="preserve">draft CR </w:t>
            </w:r>
            <w:r w:rsidRPr="00061FE0">
              <w:rPr>
                <w:rFonts w:eastAsiaTheme="minorEastAsia"/>
                <w:lang w:val="en-US" w:eastAsia="zh-CN"/>
              </w:rPr>
              <w:lastRenderedPageBreak/>
              <w:t>for TS 38.101-1: move 2Tx MPR to Clause 6.2D (Rel-16</w:t>
            </w:r>
          </w:p>
        </w:tc>
        <w:tc>
          <w:tcPr>
            <w:tcW w:w="8615" w:type="dxa"/>
          </w:tcPr>
          <w:p w14:paraId="794C77FA" w14:textId="7A4AF123" w:rsidR="00DD19DE" w:rsidRPr="00061FE0" w:rsidRDefault="00DD19DE" w:rsidP="009064BD">
            <w:pPr>
              <w:spacing w:after="120"/>
              <w:rPr>
                <w:rFonts w:eastAsiaTheme="minorEastAsia"/>
                <w:lang w:val="en-US" w:eastAsia="zh-CN"/>
              </w:rPr>
            </w:pPr>
            <w:del w:id="128" w:author="Skyworks" w:date="2022-02-22T12:49:00Z">
              <w:r w:rsidRPr="00061FE0" w:rsidDel="00095554">
                <w:rPr>
                  <w:rFonts w:eastAsiaTheme="minorEastAsia" w:hint="eastAsia"/>
                  <w:lang w:val="en-US" w:eastAsia="zh-CN"/>
                </w:rPr>
                <w:lastRenderedPageBreak/>
                <w:delText>Company A</w:delText>
              </w:r>
            </w:del>
            <w:ins w:id="129" w:author="Skyworks" w:date="2022-02-22T12:49:00Z">
              <w:r w:rsidR="00095554">
                <w:rPr>
                  <w:rFonts w:eastAsiaTheme="minorEastAsia"/>
                  <w:lang w:val="en-US" w:eastAsia="zh-CN"/>
                </w:rPr>
                <w:t xml:space="preserve">Skyworks: </w:t>
              </w:r>
            </w:ins>
            <w:ins w:id="130" w:author="Skyworks" w:date="2022-02-22T12:52:00Z">
              <w:r w:rsidR="00095554">
                <w:rPr>
                  <w:rFonts w:eastAsiaTheme="minorEastAsia"/>
                  <w:lang w:val="en-US" w:eastAsia="zh-CN"/>
                </w:rPr>
                <w:t>in R17</w:t>
              </w:r>
            </w:ins>
            <w:ins w:id="131" w:author="Skyworks" w:date="2022-02-22T12:55:00Z">
              <w:r w:rsidR="009064BD">
                <w:rPr>
                  <w:rFonts w:eastAsiaTheme="minorEastAsia"/>
                  <w:lang w:val="en-US" w:eastAsia="zh-CN"/>
                </w:rPr>
                <w:t>,</w:t>
              </w:r>
            </w:ins>
            <w:ins w:id="132" w:author="Skyworks" w:date="2022-02-22T12:52:00Z">
              <w:r w:rsidR="00095554">
                <w:rPr>
                  <w:rFonts w:eastAsiaTheme="minorEastAsia"/>
                  <w:lang w:val="en-US" w:eastAsia="zh-CN"/>
                </w:rPr>
                <w:t xml:space="preserve"> </w:t>
              </w:r>
              <w:r w:rsidR="00095554">
                <w:t>Table 6.2D.2-1 is used for PC3 2Tx vs PC1.5 in R16. Can this cause issues?</w:t>
              </w:r>
            </w:ins>
          </w:p>
        </w:tc>
      </w:tr>
      <w:tr w:rsidR="00DD19DE" w:rsidRPr="00571777" w14:paraId="49888B70" w14:textId="77777777" w:rsidTr="00896B57">
        <w:tc>
          <w:tcPr>
            <w:tcW w:w="1242" w:type="dxa"/>
            <w:vMerge/>
          </w:tcPr>
          <w:p w14:paraId="72451545" w14:textId="77777777" w:rsidR="00DD19DE" w:rsidRPr="00061FE0" w:rsidRDefault="00DD19DE" w:rsidP="00896B57">
            <w:pPr>
              <w:spacing w:after="120"/>
              <w:rPr>
                <w:rFonts w:eastAsiaTheme="minorEastAsia"/>
                <w:lang w:val="en-US" w:eastAsia="zh-CN"/>
              </w:rPr>
            </w:pPr>
          </w:p>
        </w:tc>
        <w:tc>
          <w:tcPr>
            <w:tcW w:w="8615" w:type="dxa"/>
          </w:tcPr>
          <w:p w14:paraId="5F4DDF9E"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72E39A08" w14:textId="77777777" w:rsidTr="00896B57">
        <w:tc>
          <w:tcPr>
            <w:tcW w:w="1242" w:type="dxa"/>
            <w:vMerge/>
          </w:tcPr>
          <w:p w14:paraId="165A15C4" w14:textId="77777777" w:rsidR="00DD19DE" w:rsidRPr="00061FE0" w:rsidRDefault="00DD19DE" w:rsidP="00896B57">
            <w:pPr>
              <w:spacing w:after="120"/>
              <w:rPr>
                <w:rFonts w:eastAsiaTheme="minorEastAsia"/>
                <w:lang w:val="en-US" w:eastAsia="zh-CN"/>
              </w:rPr>
            </w:pPr>
          </w:p>
        </w:tc>
        <w:tc>
          <w:tcPr>
            <w:tcW w:w="8615" w:type="dxa"/>
          </w:tcPr>
          <w:p w14:paraId="1901BE06" w14:textId="77777777" w:rsidR="00DD19DE" w:rsidRPr="00061FE0" w:rsidRDefault="00DD19DE" w:rsidP="00896B57">
            <w:pPr>
              <w:spacing w:after="120"/>
              <w:rPr>
                <w:rFonts w:eastAsiaTheme="minorEastAsia"/>
                <w:lang w:val="en-US" w:eastAsia="zh-CN"/>
              </w:rPr>
            </w:pPr>
          </w:p>
        </w:tc>
      </w:tr>
      <w:tr w:rsidR="00DD19DE" w:rsidRPr="00571777" w14:paraId="6979FA8B" w14:textId="77777777" w:rsidTr="00896B57">
        <w:tc>
          <w:tcPr>
            <w:tcW w:w="1242" w:type="dxa"/>
            <w:vMerge w:val="restart"/>
          </w:tcPr>
          <w:p w14:paraId="20992B68" w14:textId="5BC5CD83" w:rsidR="00DD19DE" w:rsidRPr="00061FE0" w:rsidRDefault="00061FE0" w:rsidP="00896B57">
            <w:pPr>
              <w:spacing w:after="120"/>
              <w:rPr>
                <w:rFonts w:eastAsiaTheme="minorEastAsia"/>
                <w:lang w:val="en-US" w:eastAsia="zh-CN"/>
              </w:rPr>
            </w:pPr>
            <w:del w:id="133" w:author="Sanjun Feng(vivo)" w:date="2022-02-23T18:26:00Z">
              <w:r w:rsidRPr="00061FE0" w:rsidDel="0024672E">
                <w:rPr>
                  <w:rFonts w:eastAsiaTheme="minorEastAsia"/>
                  <w:lang w:val="en-US" w:eastAsia="zh-CN"/>
                </w:rPr>
                <w:delText>R4-2206133</w:delText>
              </w:r>
              <w:r w:rsidRPr="00061FE0" w:rsidDel="0024672E">
                <w:rPr>
                  <w:rFonts w:eastAsiaTheme="minorEastAsia"/>
                  <w:lang w:val="en-US" w:eastAsia="zh-CN"/>
                </w:rPr>
                <w:tab/>
                <w:delText>TP to TR38.837 on MPR evaluation for 2Tx PC2 and PC1.5 operation</w:delText>
              </w:r>
            </w:del>
            <w:ins w:id="134" w:author="Sanjun Feng(vivo)" w:date="2022-02-23T18:26:00Z">
              <w:r w:rsidR="0024672E">
                <w:rPr>
                  <w:rFonts w:eastAsiaTheme="minorEastAsia"/>
                  <w:lang w:val="en-US" w:eastAsia="zh-CN"/>
                </w:rPr>
                <w:t>1</w:t>
              </w:r>
            </w:ins>
          </w:p>
        </w:tc>
        <w:tc>
          <w:tcPr>
            <w:tcW w:w="8615" w:type="dxa"/>
          </w:tcPr>
          <w:p w14:paraId="2F22EA0E" w14:textId="3043ED59" w:rsidR="00DD19DE" w:rsidRPr="00061FE0" w:rsidRDefault="00DD19DE" w:rsidP="00095554">
            <w:pPr>
              <w:spacing w:after="120"/>
              <w:rPr>
                <w:rFonts w:eastAsiaTheme="minorEastAsia"/>
                <w:lang w:val="en-US" w:eastAsia="zh-CN"/>
              </w:rPr>
            </w:pPr>
            <w:del w:id="135" w:author="Skyworks" w:date="2022-02-22T12:49:00Z">
              <w:r w:rsidRPr="00061FE0" w:rsidDel="00095554">
                <w:rPr>
                  <w:rFonts w:eastAsiaTheme="minorEastAsia" w:hint="eastAsia"/>
                  <w:lang w:val="en-US" w:eastAsia="zh-CN"/>
                </w:rPr>
                <w:delText>Company A</w:delText>
              </w:r>
            </w:del>
            <w:ins w:id="136" w:author="Skyworks" w:date="2022-02-22T12:49:00Z">
              <w:r w:rsidR="00095554">
                <w:rPr>
                  <w:rFonts w:eastAsiaTheme="minorEastAsia"/>
                  <w:lang w:val="en-US" w:eastAsia="zh-CN"/>
                </w:rPr>
                <w:t>Skyworks: due to heavy load before the meeting and during the meeting</w:t>
              </w:r>
            </w:ins>
            <w:ins w:id="137" w:author="Skyworks" w:date="2022-02-22T12:50:00Z">
              <w:r w:rsidR="00095554">
                <w:rPr>
                  <w:rFonts w:eastAsiaTheme="minorEastAsia"/>
                  <w:lang w:val="en-US" w:eastAsia="zh-CN"/>
                </w:rPr>
                <w:t xml:space="preserve">, it is not likely that we will be able to update the TP. Without </w:t>
              </w:r>
            </w:ins>
            <w:ins w:id="138" w:author="Skyworks" w:date="2022-02-22T12:51:00Z">
              <w:r w:rsidR="00095554">
                <w:rPr>
                  <w:rFonts w:eastAsiaTheme="minorEastAsia"/>
                  <w:lang w:val="en-US" w:eastAsia="zh-CN"/>
                </w:rPr>
                <w:t xml:space="preserve">a complete </w:t>
              </w:r>
            </w:ins>
            <w:ins w:id="139" w:author="Skyworks" w:date="2022-02-22T12:50:00Z">
              <w:r w:rsidR="00095554">
                <w:rPr>
                  <w:rFonts w:eastAsiaTheme="minorEastAsia"/>
                  <w:lang w:val="en-US" w:eastAsia="zh-CN"/>
                </w:rPr>
                <w:t xml:space="preserve">update, there is no real value in the </w:t>
              </w:r>
            </w:ins>
            <w:ins w:id="140" w:author="Skyworks" w:date="2022-02-22T12:51:00Z">
              <w:r w:rsidR="00095554">
                <w:rPr>
                  <w:rFonts w:eastAsiaTheme="minorEastAsia"/>
                  <w:lang w:val="en-US" w:eastAsia="zh-CN"/>
                </w:rPr>
                <w:t>TP, it can thus be noted. We will work on providing a section for the M</w:t>
              </w:r>
            </w:ins>
            <w:ins w:id="141" w:author="Skyworks" w:date="2022-02-22T14:45:00Z">
              <w:r w:rsidR="0004693F">
                <w:rPr>
                  <w:rFonts w:eastAsiaTheme="minorEastAsia"/>
                  <w:lang w:val="en-US" w:eastAsia="zh-CN"/>
                </w:rPr>
                <w:t>P</w:t>
              </w:r>
            </w:ins>
            <w:ins w:id="142" w:author="Skyworks" w:date="2022-02-22T12:51:00Z">
              <w:r w:rsidR="00095554">
                <w:rPr>
                  <w:rFonts w:eastAsiaTheme="minorEastAsia"/>
                  <w:lang w:val="en-US" w:eastAsia="zh-CN"/>
                </w:rPr>
                <w:t>R evaluation for May meeting.</w:t>
              </w:r>
            </w:ins>
          </w:p>
        </w:tc>
      </w:tr>
      <w:tr w:rsidR="00DD19DE" w:rsidRPr="00571777" w14:paraId="1F9AAB70" w14:textId="77777777" w:rsidTr="00896B57">
        <w:tc>
          <w:tcPr>
            <w:tcW w:w="1242" w:type="dxa"/>
            <w:vMerge/>
          </w:tcPr>
          <w:p w14:paraId="078D9013" w14:textId="77777777" w:rsidR="00DD19DE" w:rsidRPr="00061FE0" w:rsidRDefault="00DD19DE" w:rsidP="00896B57">
            <w:pPr>
              <w:spacing w:after="120"/>
              <w:rPr>
                <w:rFonts w:eastAsiaTheme="minorEastAsia"/>
                <w:lang w:val="en-US" w:eastAsia="zh-CN"/>
              </w:rPr>
            </w:pPr>
          </w:p>
        </w:tc>
        <w:tc>
          <w:tcPr>
            <w:tcW w:w="8615" w:type="dxa"/>
          </w:tcPr>
          <w:p w14:paraId="5CDCD9C1" w14:textId="549C6E17" w:rsidR="00DD19DE" w:rsidRPr="00061FE0" w:rsidRDefault="00DD19DE" w:rsidP="00896B57">
            <w:pPr>
              <w:spacing w:after="120"/>
              <w:rPr>
                <w:rFonts w:eastAsiaTheme="minorEastAsia"/>
                <w:lang w:val="en-US" w:eastAsia="zh-CN"/>
              </w:rPr>
            </w:pPr>
            <w:del w:id="143" w:author="Sanjun Feng(vivo)" w:date="2022-02-23T18:14:00Z">
              <w:r w:rsidRPr="00061FE0" w:rsidDel="0024672E">
                <w:rPr>
                  <w:rFonts w:eastAsiaTheme="minorEastAsia" w:hint="eastAsia"/>
                  <w:lang w:val="en-US" w:eastAsia="zh-CN"/>
                </w:rPr>
                <w:delText>Company</w:delText>
              </w:r>
              <w:r w:rsidRPr="00061FE0" w:rsidDel="0024672E">
                <w:rPr>
                  <w:rFonts w:eastAsiaTheme="minorEastAsia"/>
                  <w:lang w:val="en-US" w:eastAsia="zh-CN"/>
                </w:rPr>
                <w:delText xml:space="preserve"> B</w:delText>
              </w:r>
            </w:del>
            <w:ins w:id="144" w:author="Sanjun Feng(vivo)" w:date="2022-02-23T18:14:00Z">
              <w:r w:rsidR="0024672E">
                <w:rPr>
                  <w:rFonts w:eastAsiaTheme="minorEastAsia"/>
                  <w:lang w:val="en-US" w:eastAsia="zh-CN"/>
                </w:rPr>
                <w:t xml:space="preserve">vivo: </w:t>
              </w:r>
            </w:ins>
            <w:ins w:id="145" w:author="Sanjun Feng(vivo)" w:date="2022-02-23T18:23:00Z">
              <w:r w:rsidR="0024672E">
                <w:rPr>
                  <w:rFonts w:eastAsiaTheme="minorEastAsia"/>
                  <w:lang w:val="en-US" w:eastAsia="zh-CN"/>
                </w:rPr>
                <w:t>I</w:t>
              </w:r>
            </w:ins>
            <w:ins w:id="146" w:author="Sanjun Feng(vivo)" w:date="2022-02-23T18:20:00Z">
              <w:r w:rsidR="0024672E">
                <w:rPr>
                  <w:rFonts w:eastAsiaTheme="minorEastAsia"/>
                  <w:lang w:val="en-US" w:eastAsia="zh-CN"/>
                </w:rPr>
                <w:t xml:space="preserve">t is ok to </w:t>
              </w:r>
            </w:ins>
            <w:ins w:id="147" w:author="Sanjun Feng(vivo)" w:date="2022-02-23T18:23:00Z">
              <w:r w:rsidR="0024672E">
                <w:rPr>
                  <w:rFonts w:eastAsiaTheme="minorEastAsia"/>
                  <w:lang w:val="en-US" w:eastAsia="zh-CN"/>
                </w:rPr>
                <w:t>have this in May meeting.</w:t>
              </w:r>
            </w:ins>
          </w:p>
        </w:tc>
      </w:tr>
      <w:tr w:rsidR="00DD19DE" w:rsidRPr="00571777" w14:paraId="39F1CEFA" w14:textId="77777777" w:rsidTr="00896B57">
        <w:tc>
          <w:tcPr>
            <w:tcW w:w="1242" w:type="dxa"/>
            <w:vMerge/>
          </w:tcPr>
          <w:p w14:paraId="0BAFB7DD" w14:textId="77777777" w:rsidR="00DD19DE" w:rsidRPr="00061FE0" w:rsidRDefault="00DD19DE" w:rsidP="00896B57">
            <w:pPr>
              <w:spacing w:after="120"/>
              <w:rPr>
                <w:rFonts w:eastAsiaTheme="minorEastAsia"/>
                <w:lang w:val="en-US" w:eastAsia="zh-CN"/>
              </w:rPr>
            </w:pPr>
          </w:p>
        </w:tc>
        <w:tc>
          <w:tcPr>
            <w:tcW w:w="8615" w:type="dxa"/>
          </w:tcPr>
          <w:p w14:paraId="6F2D5A65" w14:textId="77777777" w:rsidR="00DD19DE" w:rsidRPr="00061FE0" w:rsidRDefault="00DD19DE" w:rsidP="00896B57">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A3D93">
      <w:pPr>
        <w:pStyle w:val="Heading2"/>
      </w:pPr>
      <w:r w:rsidRPr="00035C50">
        <w:t>Summary</w:t>
      </w:r>
      <w:r w:rsidRPr="00035C50">
        <w:rPr>
          <w:rFonts w:hint="eastAsia"/>
        </w:rPr>
        <w:t xml:space="preserve"> for 1st round </w:t>
      </w:r>
    </w:p>
    <w:p w14:paraId="166B8C0F" w14:textId="77777777" w:rsidR="00DD19DE" w:rsidRPr="00805BE8" w:rsidRDefault="00DD19DE" w:rsidP="008A3D9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896B57">
        <w:tc>
          <w:tcPr>
            <w:tcW w:w="1242" w:type="dxa"/>
          </w:tcPr>
          <w:p w14:paraId="1BAD9367" w14:textId="77777777" w:rsidR="00DD19DE" w:rsidRPr="00045592" w:rsidRDefault="00DD19DE" w:rsidP="00896B57">
            <w:pPr>
              <w:rPr>
                <w:rFonts w:eastAsiaTheme="minorEastAsia"/>
                <w:b/>
                <w:bCs/>
                <w:color w:val="0070C0"/>
                <w:lang w:val="en-US" w:eastAsia="zh-CN"/>
              </w:rPr>
            </w:pPr>
          </w:p>
        </w:tc>
        <w:tc>
          <w:tcPr>
            <w:tcW w:w="8615" w:type="dxa"/>
          </w:tcPr>
          <w:p w14:paraId="6CFC9668"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96B57">
        <w:tc>
          <w:tcPr>
            <w:tcW w:w="1242" w:type="dxa"/>
          </w:tcPr>
          <w:p w14:paraId="24B4F67E" w14:textId="1B54C615" w:rsidR="00DD19DE" w:rsidRPr="003418CB" w:rsidRDefault="00DD19DE" w:rsidP="00896B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96B5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96B5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A3D93">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896B57">
        <w:tc>
          <w:tcPr>
            <w:tcW w:w="1242" w:type="dxa"/>
          </w:tcPr>
          <w:p w14:paraId="04F02E97"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96B57">
        <w:tc>
          <w:tcPr>
            <w:tcW w:w="1242" w:type="dxa"/>
          </w:tcPr>
          <w:p w14:paraId="45A68EB1" w14:textId="77777777" w:rsidR="00DD19DE" w:rsidRPr="003418CB" w:rsidRDefault="00DD19DE" w:rsidP="00896B57">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D93" w:rsidRDefault="00DD19DE" w:rsidP="008A3D93">
      <w:pPr>
        <w:pStyle w:val="Heading2"/>
      </w:pPr>
      <w:r w:rsidRPr="008A3D93">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C027288" w14:textId="105B27B7" w:rsidR="00061FE0" w:rsidRPr="00045592" w:rsidRDefault="00061FE0" w:rsidP="00061FE0">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SRS IL</w:t>
      </w:r>
    </w:p>
    <w:p w14:paraId="74F0877F"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A8B06E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52C43572" w14:textId="77777777" w:rsidTr="00896B57">
        <w:trPr>
          <w:trHeight w:val="468"/>
        </w:trPr>
        <w:tc>
          <w:tcPr>
            <w:tcW w:w="1485" w:type="dxa"/>
            <w:vAlign w:val="center"/>
          </w:tcPr>
          <w:p w14:paraId="529497D2" w14:textId="77777777" w:rsidR="00061FE0" w:rsidRPr="00045592" w:rsidRDefault="00061FE0" w:rsidP="00896B57">
            <w:pPr>
              <w:spacing w:before="120" w:after="120"/>
              <w:rPr>
                <w:b/>
                <w:bCs/>
              </w:rPr>
            </w:pPr>
            <w:r w:rsidRPr="00045592">
              <w:rPr>
                <w:b/>
                <w:bCs/>
              </w:rPr>
              <w:t>T-doc number</w:t>
            </w:r>
          </w:p>
        </w:tc>
        <w:tc>
          <w:tcPr>
            <w:tcW w:w="1197" w:type="dxa"/>
          </w:tcPr>
          <w:p w14:paraId="29912D34" w14:textId="77777777" w:rsidR="00061FE0" w:rsidRPr="00045592" w:rsidRDefault="00061FE0" w:rsidP="00896B57">
            <w:pPr>
              <w:spacing w:before="120" w:after="120"/>
              <w:rPr>
                <w:b/>
                <w:bCs/>
              </w:rPr>
            </w:pPr>
            <w:r>
              <w:rPr>
                <w:b/>
                <w:bCs/>
              </w:rPr>
              <w:t>Title</w:t>
            </w:r>
          </w:p>
        </w:tc>
        <w:tc>
          <w:tcPr>
            <w:tcW w:w="1353" w:type="dxa"/>
            <w:vAlign w:val="center"/>
          </w:tcPr>
          <w:p w14:paraId="417FFC88" w14:textId="77777777" w:rsidR="00061FE0" w:rsidRPr="00045592" w:rsidRDefault="00061FE0" w:rsidP="00896B57">
            <w:pPr>
              <w:spacing w:before="120" w:after="120"/>
              <w:rPr>
                <w:b/>
                <w:bCs/>
              </w:rPr>
            </w:pPr>
            <w:r w:rsidRPr="00045592">
              <w:rPr>
                <w:b/>
                <w:bCs/>
              </w:rPr>
              <w:t>Company</w:t>
            </w:r>
          </w:p>
        </w:tc>
        <w:tc>
          <w:tcPr>
            <w:tcW w:w="5596" w:type="dxa"/>
            <w:vAlign w:val="center"/>
          </w:tcPr>
          <w:p w14:paraId="6607C2AC"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20164E" w14:paraId="5FCEAA86" w14:textId="77777777" w:rsidTr="00896B57">
        <w:trPr>
          <w:trHeight w:val="468"/>
        </w:trPr>
        <w:tc>
          <w:tcPr>
            <w:tcW w:w="1485" w:type="dxa"/>
          </w:tcPr>
          <w:p w14:paraId="04B4D349" w14:textId="60571F03" w:rsidR="0020164E" w:rsidRDefault="001B09E2" w:rsidP="0020164E">
            <w:pPr>
              <w:spacing w:before="120" w:after="120"/>
            </w:pPr>
            <w:hyperlink r:id="rId16" w:history="1">
              <w:r w:rsidR="0020164E">
                <w:rPr>
                  <w:rStyle w:val="Hyperlink"/>
                  <w:rFonts w:ascii="Arial" w:hAnsi="Arial" w:cs="Arial"/>
                  <w:b/>
                  <w:bCs/>
                  <w:sz w:val="16"/>
                  <w:szCs w:val="16"/>
                </w:rPr>
                <w:t>R4-2205224</w:t>
              </w:r>
            </w:hyperlink>
          </w:p>
        </w:tc>
        <w:tc>
          <w:tcPr>
            <w:tcW w:w="1197" w:type="dxa"/>
          </w:tcPr>
          <w:p w14:paraId="281A393D" w14:textId="094DA1D7" w:rsidR="0020164E" w:rsidRDefault="0020164E" w:rsidP="0020164E">
            <w:pPr>
              <w:spacing w:before="120"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353" w:type="dxa"/>
          </w:tcPr>
          <w:p w14:paraId="1112A8F6" w14:textId="0246703A"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634C209C" w14:textId="77777777"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A8BDBB5" w14:textId="77777777" w:rsidR="0020164E" w:rsidRDefault="0020164E" w:rsidP="0020164E">
            <w:pPr>
              <w:pStyle w:val="B2"/>
              <w:rPr>
                <w:ins w:id="148" w:author="AC" w:date="2022-01-25T16:28:00Z"/>
              </w:rPr>
            </w:pPr>
            <w:ins w:id="149" w:author="Jinqiang Xing" w:date="2022-01-05T15:22:00Z">
              <w:del w:id="150" w:author="AC" w:date="2022-02-14T10:25:00Z">
                <w:r w:rsidDel="00B21D61">
                  <w:rPr>
                    <w:rFonts w:hint="eastAsia"/>
                    <w:lang w:eastAsia="zh-CN"/>
                  </w:rPr>
                  <w:tab/>
                </w:r>
              </w:del>
            </w:ins>
            <w:ins w:id="151" w:author="AC" w:date="2022-02-14T10:24: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w:t>
              </w:r>
            </w:ins>
            <w:ins w:id="152" w:author="AC" w:date="2022-02-14T10:25:00Z">
              <w:r>
                <w:rPr>
                  <w:highlight w:val="yellow"/>
                </w:rPr>
                <w:t>r4’</w:t>
              </w:r>
            </w:ins>
            <w:ins w:id="153" w:author="AC" w:date="2022-02-14T10:24: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ins>
            <w:ins w:id="154" w:author="AC" w:date="2022-02-14T10:25:00Z">
              <w:r>
                <w:rPr>
                  <w:highlight w:val="yellow"/>
                </w:rPr>
                <w:t>one</w:t>
              </w:r>
            </w:ins>
            <w:ins w:id="155" w:author="AC" w:date="2022-02-14T10:24:00Z">
              <w:r w:rsidRPr="00AC4624">
                <w:rPr>
                  <w:highlight w:val="yellow"/>
                </w:rPr>
                <w:t xml:space="preserve"> SRS port;</w:t>
              </w:r>
            </w:ins>
          </w:p>
          <w:p w14:paraId="6278BA32" w14:textId="77777777" w:rsidR="0020164E" w:rsidRDefault="0020164E" w:rsidP="0020164E">
            <w:pPr>
              <w:pStyle w:val="B2"/>
              <w:rPr>
                <w:lang w:eastAsia="zh-CN"/>
              </w:rPr>
            </w:pPr>
            <w:ins w:id="156" w:author="AC" w:date="2022-01-25T16:30:00Z">
              <w:r w:rsidRPr="00AC4624">
                <w:rPr>
                  <w:highlight w:val="yellow"/>
                  <w:lang w:eastAsia="zh-CN"/>
                </w:rPr>
                <w:t xml:space="preserve">-    </w:t>
              </w:r>
            </w:ins>
            <w:ins w:id="157" w:author="AC" w:date="2022-01-25T16:28: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't2r4' </w:t>
              </w:r>
            </w:ins>
            <w:ins w:id="158" w:author="AC" w:date="2022-01-25T16:30:00Z">
              <w:r>
                <w:rPr>
                  <w:highlight w:val="yellow"/>
                </w:rPr>
                <w:t xml:space="preserve">and </w:t>
              </w:r>
            </w:ins>
            <w:ins w:id="159" w:author="AC" w:date="2022-01-25T16:28:00Z">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w:t>
              </w:r>
            </w:ins>
            <w:ins w:id="160" w:author="AC" w:date="2022-01-25T16:30:00Z">
              <w:r w:rsidRPr="00AC4624">
                <w:rPr>
                  <w:highlight w:val="yellow"/>
                </w:rPr>
                <w:t>es</w:t>
              </w:r>
            </w:ins>
            <w:ins w:id="161" w:author="AC" w:date="2022-01-25T16:28:00Z">
              <w:r w:rsidRPr="00AC4624">
                <w:rPr>
                  <w:highlight w:val="yellow"/>
                </w:rPr>
                <w:t xml:space="preserve"> </w:t>
              </w:r>
            </w:ins>
            <w:ins w:id="162" w:author="AC" w:date="2022-01-25T16:29:00Z">
              <w:r w:rsidRPr="00AC4624">
                <w:rPr>
                  <w:highlight w:val="yellow"/>
                </w:rPr>
                <w:t xml:space="preserve">as the second resource </w:t>
              </w:r>
            </w:ins>
            <w:ins w:id="163" w:author="AC" w:date="2022-01-25T16:28:00Z">
              <w:r w:rsidRPr="00AC4624">
                <w:rPr>
                  <w:highlight w:val="yellow"/>
                </w:rPr>
                <w:t xml:space="preserve">in </w:t>
              </w:r>
            </w:ins>
            <w:ins w:id="164" w:author="AC" w:date="2022-01-25T16:30:00Z">
              <w:r w:rsidRPr="00AC4624">
                <w:rPr>
                  <w:highlight w:val="yellow"/>
                </w:rPr>
                <w:t>each</w:t>
              </w:r>
            </w:ins>
            <w:ins w:id="165" w:author="AC" w:date="2022-01-25T16:28:00Z">
              <w:r w:rsidRPr="00AC4624">
                <w:rPr>
                  <w:highlight w:val="yellow"/>
                </w:rPr>
                <w:t xml:space="preserve"> SRS resource set(s) consisting of </w:t>
              </w:r>
            </w:ins>
            <w:ins w:id="166" w:author="AC" w:date="2022-01-25T16:29:00Z">
              <w:r w:rsidRPr="00AC4624">
                <w:rPr>
                  <w:highlight w:val="yellow"/>
                </w:rPr>
                <w:t>two</w:t>
              </w:r>
            </w:ins>
            <w:ins w:id="167" w:author="AC" w:date="2022-01-25T16:28:00Z">
              <w:r w:rsidRPr="00AC4624">
                <w:rPr>
                  <w:highlight w:val="yellow"/>
                </w:rPr>
                <w:t xml:space="preserve"> SRS port</w:t>
              </w:r>
            </w:ins>
            <w:ins w:id="168" w:author="AC" w:date="2022-01-25T16:29:00Z">
              <w:r w:rsidRPr="00AC4624">
                <w:rPr>
                  <w:highlight w:val="yellow"/>
                </w:rPr>
                <w:t>s</w:t>
              </w:r>
            </w:ins>
            <w:ins w:id="169" w:author="AC" w:date="2022-01-25T16:28:00Z">
              <w:r w:rsidRPr="00AC4624">
                <w:rPr>
                  <w:highlight w:val="yellow"/>
                </w:rPr>
                <w:t>;</w:t>
              </w:r>
            </w:ins>
          </w:p>
          <w:p w14:paraId="4C8BEB5A" w14:textId="0848632D" w:rsidR="0020164E" w:rsidRDefault="00402A2C" w:rsidP="0020164E">
            <w:pPr>
              <w:pStyle w:val="B1"/>
              <w:rPr>
                <w:ins w:id="170" w:author="OPPO Jinqiang" w:date="2022-01-21T17:12:00Z"/>
              </w:rPr>
            </w:pPr>
            <w:r>
              <w:t xml:space="preserve">     </w:t>
            </w:r>
            <w:r w:rsidR="0020164E" w:rsidRPr="00A1115A">
              <w:t>The value of ∆</w:t>
            </w:r>
            <w:proofErr w:type="spellStart"/>
            <w:r w:rsidR="0020164E" w:rsidRPr="00A1115A">
              <w:t>T</w:t>
            </w:r>
            <w:r w:rsidR="0020164E" w:rsidRPr="00A1115A">
              <w:rPr>
                <w:vertAlign w:val="subscript"/>
              </w:rPr>
              <w:t>RxSRS</w:t>
            </w:r>
            <w:proofErr w:type="spellEnd"/>
            <w:r w:rsidR="0020164E" w:rsidRPr="00A1115A">
              <w:t xml:space="preserve"> is 4.5dB for </w:t>
            </w:r>
            <w:r w:rsidR="0020164E">
              <w:t xml:space="preserve">bands whose </w:t>
            </w:r>
            <w:proofErr w:type="spellStart"/>
            <w:r w:rsidR="0020164E">
              <w:t>F</w:t>
            </w:r>
            <w:r w:rsidR="0020164E" w:rsidRPr="003D543A">
              <w:rPr>
                <w:vertAlign w:val="subscript"/>
              </w:rPr>
              <w:t>UL_high</w:t>
            </w:r>
            <w:proofErr w:type="spellEnd"/>
            <w:r w:rsidR="0020164E" w:rsidRPr="003D543A">
              <w:rPr>
                <w:vertAlign w:val="subscript"/>
              </w:rPr>
              <w:t xml:space="preserve"> </w:t>
            </w:r>
            <w:r w:rsidR="0020164E">
              <w:t xml:space="preserve">is higher than the </w:t>
            </w:r>
            <w:proofErr w:type="spellStart"/>
            <w:r w:rsidR="0020164E">
              <w:t>F</w:t>
            </w:r>
            <w:r w:rsidR="0020164E" w:rsidRPr="003D543A">
              <w:rPr>
                <w:vertAlign w:val="subscript"/>
              </w:rPr>
              <w:t>UL_low</w:t>
            </w:r>
            <w:proofErr w:type="spellEnd"/>
            <w:r w:rsidR="0020164E" w:rsidRPr="003D543A">
              <w:rPr>
                <w:vertAlign w:val="subscript"/>
              </w:rPr>
              <w:t xml:space="preserve"> </w:t>
            </w:r>
            <w:r w:rsidR="0020164E">
              <w:t>of</w:t>
            </w:r>
            <w:r w:rsidR="0020164E" w:rsidRPr="00A1115A">
              <w:t xml:space="preserve"> n79 and 3 dB for bands whose </w:t>
            </w:r>
            <w:proofErr w:type="spellStart"/>
            <w:r w:rsidR="0020164E" w:rsidRPr="00A1115A">
              <w:t>F</w:t>
            </w:r>
            <w:r w:rsidR="0020164E" w:rsidRPr="00A1115A">
              <w:rPr>
                <w:vertAlign w:val="subscript"/>
              </w:rPr>
              <w:t>UL_high</w:t>
            </w:r>
            <w:proofErr w:type="spellEnd"/>
            <w:r w:rsidR="0020164E" w:rsidRPr="00A1115A" w:rsidDel="00411D7A">
              <w:t xml:space="preserve"> </w:t>
            </w:r>
            <w:r w:rsidR="0020164E" w:rsidRPr="00A1115A">
              <w:t xml:space="preserve">is lower than the </w:t>
            </w:r>
            <w:proofErr w:type="spellStart"/>
            <w:r w:rsidR="0020164E" w:rsidRPr="00A1115A">
              <w:t>F</w:t>
            </w:r>
            <w:r w:rsidR="0020164E" w:rsidRPr="00A1115A">
              <w:rPr>
                <w:vertAlign w:val="subscript"/>
              </w:rPr>
              <w:t>UL_low</w:t>
            </w:r>
            <w:proofErr w:type="spellEnd"/>
            <w:r w:rsidR="0020164E" w:rsidRPr="00A1115A" w:rsidDel="00411D7A">
              <w:rPr>
                <w:vertAlign w:val="subscript"/>
              </w:rPr>
              <w:t xml:space="preserve"> </w:t>
            </w:r>
            <w:r w:rsidR="0020164E" w:rsidRPr="00A1115A">
              <w:t xml:space="preserve">of n79 when the device is capable of power class 3 </w:t>
            </w:r>
            <w:r w:rsidR="0020164E">
              <w:t>or power class 5</w:t>
            </w:r>
            <w:ins w:id="171" w:author="OPPO Jinqiang" w:date="2022-01-21T17:13:00Z">
              <w:r w:rsidR="0020164E" w:rsidRPr="00F621C4">
                <w:t xml:space="preserve"> </w:t>
              </w:r>
              <w:r w:rsidR="0020164E">
                <w:t xml:space="preserve">or power class </w:t>
              </w:r>
              <w:r w:rsidR="0020164E">
                <w:lastRenderedPageBreak/>
                <w:t>1.5</w:t>
              </w:r>
            </w:ins>
            <w:r w:rsidR="0020164E">
              <w:t xml:space="preserve"> </w:t>
            </w:r>
            <w:r w:rsidR="0020164E" w:rsidRPr="00A1115A">
              <w:t>in the band</w:t>
            </w:r>
            <w:r w:rsidR="0020164E" w:rsidRPr="001B490C">
              <w:t xml:space="preserve">, or when the device is capable of power class 2 in the band and </w:t>
            </w:r>
            <w:proofErr w:type="spellStart"/>
            <w:r w:rsidR="0020164E" w:rsidRPr="001B490C">
              <w:t>ΔP</w:t>
            </w:r>
            <w:r w:rsidR="0020164E" w:rsidRPr="006C0A02">
              <w:rPr>
                <w:vertAlign w:val="subscript"/>
              </w:rPr>
              <w:t>PowerClass</w:t>
            </w:r>
            <w:proofErr w:type="spellEnd"/>
            <w:r w:rsidR="0020164E" w:rsidRPr="001B490C">
              <w:t xml:space="preserve"> = 3 dB</w:t>
            </w:r>
            <w:ins w:id="172" w:author="Jinqiang Xing" w:date="2022-01-05T15:32:00Z">
              <w:r w:rsidR="0020164E" w:rsidRPr="00211509">
                <w:t>, o</w:t>
              </w:r>
            </w:ins>
            <w:ins w:id="173" w:author="Jinqiang Xing" w:date="2022-01-05T15:33:00Z">
              <w:r w:rsidR="0020164E" w:rsidRPr="00211509">
                <w:t xml:space="preserve">r </w:t>
              </w:r>
              <w:r w:rsidR="0020164E" w:rsidRPr="00211509">
                <w:rPr>
                  <w:lang w:eastAsia="zh-CN"/>
                </w:rPr>
                <w:t xml:space="preserve">when </w:t>
              </w:r>
              <w:r w:rsidR="0020164E" w:rsidRPr="00211509">
                <w:t xml:space="preserve">UE indicating </w:t>
              </w:r>
              <w:r w:rsidR="0020164E" w:rsidRPr="00211509">
                <w:rPr>
                  <w:i/>
                  <w:iCs/>
                </w:rPr>
                <w:t>txDiversity-r16</w:t>
              </w:r>
            </w:ins>
            <w:r w:rsidR="0020164E" w:rsidRPr="00A60C41">
              <w:rPr>
                <w:strike/>
              </w:rPr>
              <w:t>.</w:t>
            </w:r>
            <w:r w:rsidR="0020164E" w:rsidRPr="00A1115A">
              <w:t xml:space="preserve">  </w:t>
            </w:r>
          </w:p>
          <w:p w14:paraId="13E8AA01" w14:textId="2ED0B7B5" w:rsidR="0020164E" w:rsidRDefault="0020164E" w:rsidP="00402A2C">
            <w:pPr>
              <w:spacing w:before="120" w:after="120"/>
              <w:ind w:left="568"/>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74"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75" w:author="OPPO Jinqiang" w:date="2022-01-24T09:31:00Z">
              <w:r>
                <w:rPr>
                  <w:rFonts w:eastAsia="Times New Roman"/>
                </w:rPr>
                <w:t xml:space="preserve"> </w:t>
              </w:r>
            </w:ins>
            <w:r w:rsidRPr="00A1115A">
              <w:t>when the device is capable of power class 2</w:t>
            </w:r>
            <w:r>
              <w:t xml:space="preserve"> </w:t>
            </w:r>
            <w:del w:id="176"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77" w:author="Jinqiang Xing" w:date="2022-01-05T15:40:00Z">
              <w:r>
                <w:t xml:space="preserve"> </w:t>
              </w:r>
              <w:r w:rsidRPr="00211509">
                <w:t xml:space="preserve">and not indicating </w:t>
              </w:r>
              <w:r w:rsidRPr="00211509">
                <w:rPr>
                  <w:i/>
                  <w:iCs/>
                </w:rPr>
                <w:t>txDiversity-r16</w:t>
              </w:r>
            </w:ins>
            <w:r w:rsidRPr="00A1115A">
              <w:t>.</w:t>
            </w:r>
          </w:p>
        </w:tc>
      </w:tr>
      <w:tr w:rsidR="0020164E" w14:paraId="79BFB79A" w14:textId="77777777" w:rsidTr="00896B57">
        <w:trPr>
          <w:trHeight w:val="468"/>
        </w:trPr>
        <w:tc>
          <w:tcPr>
            <w:tcW w:w="1485" w:type="dxa"/>
          </w:tcPr>
          <w:p w14:paraId="40D07961" w14:textId="0F8C9E53" w:rsidR="0020164E" w:rsidRPr="00805BE8" w:rsidRDefault="001B09E2" w:rsidP="0020164E">
            <w:pPr>
              <w:spacing w:before="120" w:after="120"/>
              <w:rPr>
                <w:rFonts w:asciiTheme="minorHAnsi" w:hAnsiTheme="minorHAnsi" w:cstheme="minorHAnsi"/>
              </w:rPr>
            </w:pPr>
            <w:hyperlink r:id="rId17" w:history="1">
              <w:r w:rsidR="0020164E">
                <w:rPr>
                  <w:rStyle w:val="Hyperlink"/>
                  <w:rFonts w:ascii="Arial" w:hAnsi="Arial" w:cs="Arial"/>
                  <w:b/>
                  <w:bCs/>
                  <w:sz w:val="16"/>
                  <w:szCs w:val="16"/>
                </w:rPr>
                <w:t>R4-2204616</w:t>
              </w:r>
            </w:hyperlink>
          </w:p>
        </w:tc>
        <w:tc>
          <w:tcPr>
            <w:tcW w:w="1197" w:type="dxa"/>
          </w:tcPr>
          <w:p w14:paraId="18CD4D97" w14:textId="159B01C5" w:rsidR="0020164E" w:rsidRPr="00805BE8" w:rsidRDefault="0020164E" w:rsidP="0020164E">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353" w:type="dxa"/>
          </w:tcPr>
          <w:p w14:paraId="17265B0C" w14:textId="6221031E" w:rsidR="0020164E" w:rsidRPr="00805BE8" w:rsidRDefault="0020164E" w:rsidP="0020164E">
            <w:pPr>
              <w:spacing w:before="120" w:after="120"/>
              <w:rPr>
                <w:rFonts w:asciiTheme="minorHAnsi" w:hAnsiTheme="minorHAnsi" w:cstheme="minorHAnsi"/>
              </w:rPr>
            </w:pPr>
            <w:r>
              <w:rPr>
                <w:rFonts w:ascii="Arial" w:hAnsi="Arial" w:cs="Arial"/>
                <w:sz w:val="16"/>
                <w:szCs w:val="16"/>
              </w:rPr>
              <w:t>Ericsson</w:t>
            </w:r>
          </w:p>
        </w:tc>
        <w:tc>
          <w:tcPr>
            <w:tcW w:w="5596" w:type="dxa"/>
          </w:tcPr>
          <w:p w14:paraId="38D2395F" w14:textId="21A2E1DE"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3EFC0C8" w14:textId="77777777" w:rsidR="0020164E" w:rsidRDefault="0020164E" w:rsidP="0020164E">
            <w:pPr>
              <w:pStyle w:val="B2"/>
              <w:numPr>
                <w:ilvl w:val="0"/>
                <w:numId w:val="24"/>
              </w:numPr>
              <w:rPr>
                <w:lang w:eastAsia="zh-CN"/>
              </w:rPr>
            </w:pPr>
            <w:ins w:id="178" w:author="Ericsson" w:date="2022-02-06T16:21:00Z">
              <w:r>
                <w:rPr>
                  <w:rFonts w:hint="eastAsia"/>
                  <w:lang w:eastAsia="zh-CN"/>
                </w:rPr>
                <w:t xml:space="preserve">3dB </w:t>
              </w:r>
            </w:ins>
            <w:ins w:id="179" w:author="Ericsson" w:date="2022-02-06T16:22:00Z">
              <w:r w:rsidRPr="00EC55B7">
                <w:t xml:space="preserve">during SRS transmission occasions </w:t>
              </w:r>
            </w:ins>
            <w:ins w:id="180" w:author="Ericsson" w:date="2022-02-06T22:28:00Z">
              <w:r>
                <w:t>of</w:t>
              </w:r>
            </w:ins>
            <w:ins w:id="181" w:author="Ericsson" w:date="2022-02-06T16:25:00Z">
              <w:r>
                <w:t xml:space="preserve"> </w:t>
              </w:r>
              <w:r w:rsidRPr="00923737">
                <w:t>configured SRS resources consisting of one SRS port</w:t>
              </w:r>
              <w:r w:rsidRPr="00EC55B7">
                <w:t xml:space="preserve"> </w:t>
              </w:r>
            </w:ins>
            <w:ins w:id="182" w:author="Ericsson" w:date="2022-02-06T16:50:00Z">
              <w:r w:rsidRPr="00923737">
                <w:t xml:space="preserve">in SRS resource set(s) </w:t>
              </w:r>
            </w:ins>
            <w:ins w:id="183" w:author="Ericsson" w:date="2022-02-06T16:22:00Z">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w:t>
              </w:r>
            </w:ins>
            <w:ins w:id="184" w:author="Ericsson" w:date="2022-02-06T16:49:00Z">
              <w:r>
                <w:rPr>
                  <w:lang w:eastAsia="zh-CN"/>
                </w:rPr>
                <w:t xml:space="preserve">a </w:t>
              </w:r>
            </w:ins>
            <w:ins w:id="185" w:author="Ericsson" w:date="2022-02-06T16:22:00Z">
              <w:r>
                <w:rPr>
                  <w:lang w:eastAsia="zh-CN"/>
                </w:rPr>
                <w:t xml:space="preserve">UE indicating </w:t>
              </w:r>
              <w:r w:rsidRPr="004614FB">
                <w:rPr>
                  <w:i/>
                  <w:iCs/>
                  <w:lang w:eastAsia="zh-CN"/>
                  <w:rPrChange w:id="186" w:author="Ericsson" w:date="2022-02-06T16:22:00Z">
                    <w:rPr>
                      <w:lang w:eastAsia="zh-CN"/>
                    </w:rPr>
                  </w:rPrChange>
                </w:rPr>
                <w:t>txDiversity-r16</w:t>
              </w:r>
              <w:r>
                <w:rPr>
                  <w:lang w:eastAsia="zh-CN"/>
                </w:rPr>
                <w:t xml:space="preserve"> or </w:t>
              </w:r>
            </w:ins>
            <w:ins w:id="187" w:author="Ericsson" w:date="2022-02-13T19:33:00Z">
              <w:r>
                <w:rPr>
                  <w:lang w:eastAsia="zh-CN"/>
                </w:rPr>
                <w:t>indicating the feature</w:t>
              </w:r>
            </w:ins>
            <w:ins w:id="188" w:author="Ericsson" w:date="2022-02-06T16:22:00Z">
              <w:r>
                <w:rPr>
                  <w:lang w:eastAsia="zh-CN"/>
                </w:rPr>
                <w:t xml:space="preserve"> </w:t>
              </w:r>
            </w:ins>
            <w:ins w:id="189" w:author="Ericsson" w:date="2022-02-06T16:37:00Z">
              <w:r w:rsidRPr="00F96E79">
                <w:rPr>
                  <w:i/>
                  <w:iCs/>
                </w:rPr>
                <w:t>ul-FullPwrMode1-r16</w:t>
              </w:r>
            </w:ins>
            <w:ins w:id="190" w:author="Ericsson" w:date="2022-02-06T16:44:00Z">
              <w:r>
                <w:t xml:space="preserve"> or power class 1.5</w:t>
              </w:r>
            </w:ins>
            <w:ins w:id="191" w:author="Ericsson" w:date="2022-02-13T19:33:00Z">
              <w:r>
                <w:t xml:space="preserve"> for a band entry</w:t>
              </w:r>
            </w:ins>
            <w:ins w:id="192" w:author="Ericsson" w:date="2022-02-06T16:44:00Z">
              <w:r>
                <w:t>;</w:t>
              </w:r>
            </w:ins>
          </w:p>
          <w:p w14:paraId="357F8FE3" w14:textId="4FC3BF9A" w:rsidR="0020164E" w:rsidRPr="004945BA" w:rsidRDefault="0020164E" w:rsidP="0020164E">
            <w:pPr>
              <w:spacing w:before="120" w:after="120"/>
              <w:ind w:left="280"/>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of n79</w:t>
            </w:r>
            <w:ins w:id="193" w:author="Ericsson" w:date="2022-02-06T17:35:00Z">
              <w:r>
                <w:t>,</w:t>
              </w:r>
            </w:ins>
            <w:r w:rsidRPr="00A1115A">
              <w:t xml:space="preserve"> </w:t>
            </w:r>
            <w:del w:id="194" w:author="Ericsson" w:date="2022-02-06T17:32:00Z">
              <w:r w:rsidRPr="00A1115A" w:rsidDel="0022140F">
                <w:delText xml:space="preserve">when the device is capable of power class 3 </w:delText>
              </w:r>
              <w:r w:rsidDel="0022140F">
                <w:delText xml:space="preserve">or power class 5 </w:delText>
              </w:r>
              <w:r w:rsidRPr="00A1115A" w:rsidDel="0022140F">
                <w:delText>in the band</w:delText>
              </w:r>
              <w:r w:rsidRPr="001B490C" w:rsidDel="0022140F">
                <w:delText>, or when the device is capable of power class 2 in the band and ΔP</w:delText>
              </w:r>
              <w:r w:rsidRPr="006C0A02" w:rsidDel="0022140F">
                <w:rPr>
                  <w:vertAlign w:val="subscript"/>
                </w:rPr>
                <w:delText>PowerClass</w:delText>
              </w:r>
              <w:r w:rsidRPr="001B490C" w:rsidDel="0022140F">
                <w:delText xml:space="preserve"> = 3 dB</w:delText>
              </w:r>
            </w:del>
            <w:del w:id="195" w:author="Ericsson" w:date="2022-02-06T17:36:00Z">
              <w:r w:rsidRPr="00A1115A" w:rsidDel="00DC7470">
                <w:delText xml:space="preserve">.  </w:delText>
              </w:r>
            </w:del>
            <w:ins w:id="196" w:author="Ericsson" w:date="2022-02-06T17:33:00Z">
              <w:r>
                <w:t>except for</w:t>
              </w:r>
            </w:ins>
            <w:ins w:id="197" w:author="Ericsson" w:date="2022-02-06T17:35:00Z">
              <w:r>
                <w:t xml:space="preserve"> </w:t>
              </w:r>
            </w:ins>
            <w:ins w:id="198" w:author="Ericsson" w:date="2022-02-06T17:33:00Z">
              <w:r>
                <w:t>UE</w:t>
              </w:r>
            </w:ins>
            <w:ins w:id="199" w:author="Ericsson" w:date="2022-02-06T17:35:00Z">
              <w:r>
                <w:t>s</w:t>
              </w:r>
            </w:ins>
            <w:ins w:id="200" w:author="Ericsson" w:date="2022-02-06T17:33:00Z">
              <w:r>
                <w:t xml:space="preserve"> supporting</w:t>
              </w:r>
            </w:ins>
            <w:ins w:id="201" w:author="Ericsson" w:date="2022-02-10T10:36:00Z">
              <w:r>
                <w:t xml:space="preserve"> power class 2 and</w:t>
              </w:r>
            </w:ins>
            <w:ins w:id="202" w:author="Ericsson" w:date="2022-02-06T17:33:00Z">
              <w:r>
                <w:t xml:space="preserve"> </w:t>
              </w:r>
              <w:r w:rsidRPr="00F96E79">
                <w:rPr>
                  <w:i/>
                  <w:iCs/>
                </w:rPr>
                <w:t>ul-FullPwrMode2-TPMIGroup-r1</w:t>
              </w:r>
              <w:r w:rsidRPr="005550B3">
                <w:t>6</w:t>
              </w:r>
            </w:ins>
            <w:ins w:id="203" w:author="Ericsson" w:date="2022-02-06T17:34:00Z">
              <w:r>
                <w:t xml:space="preserve"> </w:t>
              </w:r>
            </w:ins>
            <w:ins w:id="204" w:author="Ericsson" w:date="2022-02-10T10:36:00Z">
              <w:r>
                <w:t>or</w:t>
              </w:r>
            </w:ins>
            <w:ins w:id="205" w:author="Ericsson" w:date="2022-02-10T10:39:00Z">
              <w:r>
                <w:t xml:space="preserve"> </w:t>
              </w:r>
            </w:ins>
            <w:proofErr w:type="spellStart"/>
            <w:ins w:id="206" w:author="Ericsson" w:date="2022-02-13T17:08:00Z">
              <w:r w:rsidRPr="005B72CD">
                <w:rPr>
                  <w:i/>
                  <w:iCs/>
                  <w:rPrChange w:id="207" w:author="Ericsson" w:date="2022-02-13T17:09:00Z">
                    <w:rPr/>
                  </w:rPrChange>
                </w:rPr>
                <w:t>maxNumberMIMO</w:t>
              </w:r>
              <w:proofErr w:type="spellEnd"/>
              <w:r w:rsidRPr="005B72CD">
                <w:rPr>
                  <w:i/>
                  <w:iCs/>
                  <w:rPrChange w:id="208" w:author="Ericsson" w:date="2022-02-13T17:09:00Z">
                    <w:rPr/>
                  </w:rPrChange>
                </w:rPr>
                <w:t>-</w:t>
              </w:r>
              <w:proofErr w:type="spellStart"/>
              <w:r w:rsidRPr="005B72CD">
                <w:rPr>
                  <w:i/>
                  <w:iCs/>
                  <w:rPrChange w:id="209" w:author="Ericsson" w:date="2022-02-13T17:09:00Z">
                    <w:rPr/>
                  </w:rPrChange>
                </w:rPr>
                <w:t>LayersCB</w:t>
              </w:r>
              <w:proofErr w:type="spellEnd"/>
              <w:r w:rsidRPr="005B72CD">
                <w:rPr>
                  <w:i/>
                  <w:iCs/>
                  <w:rPrChange w:id="210" w:author="Ericsson" w:date="2022-02-13T17:09:00Z">
                    <w:rPr/>
                  </w:rPrChange>
                </w:rPr>
                <w:t>-PUSCH</w:t>
              </w:r>
              <w:r w:rsidRPr="005B72CD">
                <w:t xml:space="preserve"> </w:t>
              </w:r>
            </w:ins>
            <w:ins w:id="211" w:author="Ericsson" w:date="2022-02-10T10:40:00Z">
              <w:r>
                <w:t>without</w:t>
              </w:r>
            </w:ins>
            <w:ins w:id="212" w:author="Ericsson" w:date="2022-02-10T10:42:00Z">
              <w:r>
                <w:t xml:space="preserve"> indicating</w:t>
              </w:r>
            </w:ins>
            <w:ins w:id="213" w:author="Ericsson" w:date="2022-02-10T10:40:00Z">
              <w:r>
                <w:t xml:space="preserve"> </w:t>
              </w:r>
            </w:ins>
            <w:ins w:id="214" w:author="Ericsson" w:date="2022-02-10T10:43:00Z">
              <w:r w:rsidRPr="00D138CE">
                <w:rPr>
                  <w:i/>
                  <w:iCs/>
                </w:rPr>
                <w:t>txDiversity-r16</w:t>
              </w:r>
              <w:r>
                <w:t xml:space="preserve"> </w:t>
              </w:r>
            </w:ins>
            <w:ins w:id="215" w:author="Ericsson" w:date="2022-02-13T19:35:00Z">
              <w:r>
                <w:t xml:space="preserve">for </w:t>
              </w:r>
            </w:ins>
            <w:ins w:id="216" w:author="Ericsson" w:date="2022-02-06T17:35:00Z">
              <w:r>
                <w:t>which</w:t>
              </w:r>
            </w:ins>
            <w:ins w:id="217" w:author="Ericsson" w:date="2022-02-06T17:33:00Z">
              <w:r w:rsidRPr="005550B3">
                <w:t xml:space="preserve"> </w:t>
              </w:r>
            </w:ins>
            <w:ins w:id="218" w:author="Ericsson" w:date="2022-02-06T17:35:00Z">
              <w:r>
                <w:t>t</w:t>
              </w:r>
            </w:ins>
            <w:del w:id="219" w:author="Ericsson" w:date="2022-02-06T17:35:00Z">
              <w:r w:rsidRPr="00A1115A" w:rsidDel="007174AA">
                <w:delText>T</w:delText>
              </w:r>
            </w:del>
            <w:r w:rsidRPr="00A1115A">
              <w: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220" w:author="Ericsson" w:date="2022-02-06T17:34:00Z">
              <w:r w:rsidRPr="00EC55B7">
                <w:t xml:space="preserve">during SRS transmission occasions </w:t>
              </w:r>
              <w:r>
                <w:t xml:space="preserve">with </w:t>
              </w:r>
              <w:r w:rsidRPr="00923737">
                <w:t>configured SRS resources consisting of one SRS port</w:t>
              </w:r>
            </w:ins>
            <w:ins w:id="221" w:author="Ericsson" w:date="2022-02-10T10:56:00Z">
              <w:r>
                <w:t xml:space="preserve"> </w:t>
              </w:r>
            </w:ins>
            <w:ins w:id="222" w:author="Ericsson" w:date="2022-02-10T15:21:00Z">
              <w:r>
                <w:t>in case</w:t>
              </w:r>
            </w:ins>
            <w:del w:id="223" w:author="Ericsson" w:date="2022-02-10T15:20:00Z">
              <w:r w:rsidRPr="00A1115A" w:rsidDel="002050AD">
                <w:delText>when</w:delText>
              </w:r>
            </w:del>
            <w:del w:id="224" w:author="Ericsson" w:date="2022-02-10T15:21:00Z">
              <w:r w:rsidRPr="00A1115A" w:rsidDel="002050AD">
                <w:delText xml:space="preserve"> </w:delText>
              </w:r>
            </w:del>
            <w:del w:id="225" w:author="Ericsson" w:date="2022-02-06T17:34:00Z">
              <w:r w:rsidRPr="00A1115A" w:rsidDel="006F5DA6">
                <w:delText>the device is capable of power class 2</w:delText>
              </w:r>
              <w:r w:rsidDel="006F5DA6">
                <w:delText xml:space="preserve"> and 1.5</w:delText>
              </w:r>
              <w:r w:rsidRPr="00A1115A" w:rsidDel="006F5DA6">
                <w:delText xml:space="preserve"> in the band</w:delText>
              </w:r>
              <w:r w:rsidRPr="00D84628" w:rsidDel="006F5DA6">
                <w:delText xml:space="preserve"> </w:delText>
              </w:r>
              <w:r w:rsidRPr="001B490C" w:rsidDel="006F5DA6">
                <w:delText>and</w:delText>
              </w:r>
            </w:del>
            <w:r w:rsidRPr="001B490C">
              <w:t xml:space="preserve"> </w:t>
            </w:r>
            <w:proofErr w:type="spellStart"/>
            <w:r w:rsidRPr="001B490C">
              <w:t>ΔP</w:t>
            </w:r>
            <w:r w:rsidRPr="006C0A02">
              <w:rPr>
                <w:vertAlign w:val="subscript"/>
              </w:rPr>
              <w:t>PowerClass</w:t>
            </w:r>
            <w:proofErr w:type="spellEnd"/>
            <w:r w:rsidRPr="001B490C">
              <w:t xml:space="preserve"> = 0 </w:t>
            </w:r>
            <w:proofErr w:type="spellStart"/>
            <w:r w:rsidRPr="001B490C">
              <w:t>dB</w:t>
            </w:r>
            <w:r w:rsidRPr="00A1115A">
              <w:t>.</w:t>
            </w:r>
            <w:proofErr w:type="spellEnd"/>
          </w:p>
        </w:tc>
      </w:tr>
      <w:tr w:rsidR="0020164E" w14:paraId="424B40B9" w14:textId="77777777" w:rsidTr="00896B57">
        <w:trPr>
          <w:trHeight w:val="468"/>
        </w:trPr>
        <w:tc>
          <w:tcPr>
            <w:tcW w:w="1485" w:type="dxa"/>
          </w:tcPr>
          <w:p w14:paraId="4750C9F1" w14:textId="27817609" w:rsidR="0020164E" w:rsidRDefault="001B09E2" w:rsidP="0020164E">
            <w:pPr>
              <w:spacing w:before="120" w:after="120"/>
              <w:rPr>
                <w:rFonts w:ascii="Arial" w:hAnsi="Arial" w:cs="Arial"/>
                <w:b/>
                <w:bCs/>
                <w:color w:val="0000FF"/>
                <w:sz w:val="16"/>
                <w:szCs w:val="16"/>
                <w:u w:val="single"/>
              </w:rPr>
            </w:pPr>
            <w:hyperlink r:id="rId18" w:history="1">
              <w:r w:rsidR="0020164E">
                <w:rPr>
                  <w:rStyle w:val="Hyperlink"/>
                  <w:rFonts w:ascii="Arial" w:hAnsi="Arial" w:cs="Arial"/>
                  <w:b/>
                  <w:bCs/>
                  <w:sz w:val="16"/>
                  <w:szCs w:val="16"/>
                </w:rPr>
                <w:t>R4-2204836</w:t>
              </w:r>
            </w:hyperlink>
          </w:p>
        </w:tc>
        <w:tc>
          <w:tcPr>
            <w:tcW w:w="1197" w:type="dxa"/>
          </w:tcPr>
          <w:p w14:paraId="015FEEFB" w14:textId="2C99EC78" w:rsidR="0020164E" w:rsidRDefault="0020164E" w:rsidP="0020164E">
            <w:pPr>
              <w:spacing w:before="120"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353" w:type="dxa"/>
          </w:tcPr>
          <w:p w14:paraId="585FD126" w14:textId="28119016"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3D6B2B5" w14:textId="496B7285"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6E92AA2F" w14:textId="77777777" w:rsidR="0020164E" w:rsidRPr="001F0966" w:rsidRDefault="0020164E" w:rsidP="0020164E">
            <w:pPr>
              <w:pStyle w:val="ListParagraph"/>
              <w:numPr>
                <w:ilvl w:val="0"/>
                <w:numId w:val="24"/>
              </w:numPr>
              <w:spacing w:before="120" w:after="120"/>
              <w:ind w:firstLineChars="0"/>
              <w:rPr>
                <w:rFonts w:asciiTheme="minorHAnsi" w:eastAsia="Yu Mincho" w:hAnsiTheme="minorHAnsi" w:cstheme="minorHAnsi"/>
              </w:rPr>
            </w:pPr>
            <w:ins w:id="226" w:author="OPPO Jinqiang" w:date="2022-02-14T10:49:00Z">
              <w:r w:rsidRPr="001F0966">
                <w:rPr>
                  <w:rFonts w:eastAsia="Yu Mincho" w:hint="eastAsia"/>
                  <w:lang w:eastAsia="zh-CN"/>
                </w:rPr>
                <w:t xml:space="preserve">3dB </w:t>
              </w:r>
              <w:r w:rsidRPr="001F0966">
                <w:rPr>
                  <w:rFonts w:eastAsia="Yu Mincho"/>
                  <w:lang w:eastAsia="zh-CN"/>
                </w:rPr>
                <w:t>when</w:t>
              </w:r>
            </w:ins>
            <w:ins w:id="227" w:author="OPPO Jinqiang" w:date="2022-02-14T10:51:00Z">
              <w:r w:rsidRPr="001F0966">
                <w:rPr>
                  <w:rFonts w:eastAsia="Yu Mincho"/>
                  <w:lang w:eastAsia="zh-CN"/>
                </w:rPr>
                <w:t xml:space="preserve"> </w:t>
              </w:r>
              <w:r w:rsidRPr="001F0966">
                <w:rPr>
                  <w:rFonts w:eastAsia="Yu Mincho"/>
                  <w:highlight w:val="cyan"/>
                  <w:lang w:eastAsia="zh-CN"/>
                </w:rPr>
                <w:t xml:space="preserve">power class 2 or </w:t>
              </w:r>
              <w:r w:rsidRPr="001F0966">
                <w:rPr>
                  <w:rFonts w:eastAsia="Yu Mincho"/>
                  <w:highlight w:val="cyan"/>
                </w:rPr>
                <w:t>power class 1.5 capable</w:t>
              </w:r>
            </w:ins>
            <w:ins w:id="228" w:author="OPPO Jinqiang" w:date="2022-02-14T10:49:00Z">
              <w:r w:rsidRPr="001F0966">
                <w:rPr>
                  <w:rFonts w:eastAsia="Yu Mincho"/>
                  <w:lang w:eastAsia="zh-CN"/>
                </w:rPr>
                <w:t xml:space="preserve"> </w:t>
              </w:r>
              <w:r w:rsidRPr="001F0966">
                <w:rPr>
                  <w:rFonts w:eastAsia="Yu Mincho"/>
                </w:rPr>
                <w:t xml:space="preserve">UE </w:t>
              </w:r>
              <w:r w:rsidRPr="001F0966">
                <w:rPr>
                  <w:rFonts w:eastAsia="Yu Mincho"/>
                  <w:highlight w:val="yellow"/>
                </w:rPr>
                <w:t xml:space="preserve">indicating </w:t>
              </w:r>
              <w:r w:rsidRPr="001F0966">
                <w:rPr>
                  <w:rFonts w:eastAsia="Yu Mincho"/>
                  <w:i/>
                  <w:iCs/>
                  <w:highlight w:val="yellow"/>
                </w:rPr>
                <w:t>txDiversity-r16</w:t>
              </w:r>
              <w:r w:rsidRPr="001F0966">
                <w:rPr>
                  <w:rFonts w:eastAsia="Yu Mincho"/>
                </w:rPr>
                <w:t xml:space="preserve"> and </w:t>
              </w:r>
              <w:r w:rsidRPr="001F0966">
                <w:rPr>
                  <w:rFonts w:eastAsia="Yu Mincho"/>
                  <w:i/>
                </w:rPr>
                <w:t>SRS-</w:t>
              </w:r>
              <w:proofErr w:type="spellStart"/>
              <w:r w:rsidRPr="001F0966">
                <w:rPr>
                  <w:rFonts w:eastAsia="Yu Mincho"/>
                  <w:i/>
                </w:rPr>
                <w:t>TxSwitch</w:t>
              </w:r>
              <w:proofErr w:type="spellEnd"/>
              <w:r w:rsidRPr="001F0966">
                <w:rPr>
                  <w:rFonts w:eastAsia="Yu Mincho"/>
                </w:rPr>
                <w:t xml:space="preserve"> capability 't1r1-t1r2' or 't1r1-t1r2-t1r4' and applied during SRS transmission occasions with </w:t>
              </w:r>
              <w:r w:rsidRPr="001F0966">
                <w:rPr>
                  <w:rFonts w:eastAsia="Yu Mincho"/>
                  <w:i/>
                  <w:iCs/>
                </w:rPr>
                <w:t>usage</w:t>
              </w:r>
              <w:r w:rsidRPr="001F0966">
                <w:rPr>
                  <w:rFonts w:eastAsia="Yu Mincho"/>
                </w:rPr>
                <w:t xml:space="preserve"> in </w:t>
              </w:r>
              <w:r w:rsidRPr="001F0966">
                <w:rPr>
                  <w:rFonts w:eastAsia="Yu Mincho"/>
                  <w:i/>
                  <w:color w:val="000000"/>
                </w:rPr>
                <w:t>SRS-</w:t>
              </w:r>
              <w:proofErr w:type="spellStart"/>
              <w:r w:rsidRPr="001F0966">
                <w:rPr>
                  <w:rFonts w:eastAsia="Yu Mincho"/>
                  <w:i/>
                  <w:color w:val="000000"/>
                </w:rPr>
                <w:t>ResourceSet</w:t>
              </w:r>
              <w:proofErr w:type="spellEnd"/>
              <w:r w:rsidRPr="001F0966">
                <w:rPr>
                  <w:rFonts w:eastAsia="Yu Mincho"/>
                  <w:i/>
                  <w:color w:val="000000"/>
                </w:rPr>
                <w:t xml:space="preserve"> </w:t>
              </w:r>
              <w:r w:rsidRPr="001F0966">
                <w:rPr>
                  <w:rFonts w:eastAsia="Yu Mincho"/>
                </w:rPr>
                <w:t xml:space="preserve">set </w:t>
              </w:r>
              <w:r w:rsidRPr="001F0966">
                <w:rPr>
                  <w:rFonts w:eastAsia="Yu Mincho"/>
                </w:rPr>
                <w:lastRenderedPageBreak/>
                <w:t>as ‘</w:t>
              </w:r>
              <w:proofErr w:type="spellStart"/>
              <w:r w:rsidRPr="001F0966">
                <w:rPr>
                  <w:rFonts w:eastAsia="Yu Mincho"/>
                </w:rPr>
                <w:t>antennaSwitching</w:t>
              </w:r>
              <w:proofErr w:type="spellEnd"/>
              <w:r w:rsidRPr="001F0966">
                <w:rPr>
                  <w:rFonts w:eastAsia="Yu Mincho"/>
                </w:rPr>
                <w:t>’ with</w:t>
              </w:r>
              <w:r w:rsidRPr="001F0966">
                <w:rPr>
                  <w:rFonts w:eastAsia="Yu Mincho"/>
                  <w:color w:val="7030A0"/>
                  <w:u w:val="single"/>
                </w:rPr>
                <w:t xml:space="preserve"> </w:t>
              </w:r>
              <w:r w:rsidRPr="001F0966">
                <w:rPr>
                  <w:rFonts w:eastAsia="Yu Mincho"/>
                </w:rPr>
                <w:t>configured SRS resources in the SRS resource set(s) consisting of one SRS port;</w:t>
              </w:r>
            </w:ins>
          </w:p>
          <w:p w14:paraId="0B97C483" w14:textId="77777777" w:rsidR="0020164E" w:rsidRDefault="0020164E" w:rsidP="0020164E">
            <w:pPr>
              <w:pStyle w:val="B1"/>
              <w:rPr>
                <w:ins w:id="229" w:author="OPPO Jinqiang" w:date="2022-01-21T17:12:00Z"/>
              </w:rPr>
            </w:pPr>
            <w:r w:rsidRPr="00A1115A">
              <w:tab/>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when the device is capable of power class 3 </w:t>
            </w:r>
            <w:r>
              <w:t>or power class 5</w:t>
            </w:r>
            <w:ins w:id="230" w:author="OPPO Jinqiang" w:date="2022-01-21T17:13:00Z">
              <w:r w:rsidRPr="00F621C4">
                <w:t xml:space="preserve"> </w:t>
              </w:r>
              <w:r>
                <w:t>or power class 1.5</w:t>
              </w:r>
            </w:ins>
            <w:r>
              <w:t xml:space="preserve"> </w:t>
            </w:r>
            <w:r w:rsidRPr="00A1115A">
              <w:t>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dB</w:t>
            </w:r>
            <w:ins w:id="231" w:author="Jinqiang Xing" w:date="2022-01-05T15:32:00Z">
              <w:r w:rsidRPr="00211509">
                <w:t>, o</w:t>
              </w:r>
            </w:ins>
            <w:ins w:id="232" w:author="Jinqiang Xing" w:date="2022-01-05T15:33:00Z">
              <w:r w:rsidRPr="00211509">
                <w:t xml:space="preserve">r </w:t>
              </w:r>
              <w:r w:rsidRPr="00211509">
                <w:rPr>
                  <w:lang w:eastAsia="zh-CN"/>
                </w:rPr>
                <w:t xml:space="preserve">when </w:t>
              </w:r>
              <w:r w:rsidRPr="00211509">
                <w:t xml:space="preserve">UE indicating </w:t>
              </w:r>
              <w:r w:rsidRPr="00211509">
                <w:rPr>
                  <w:i/>
                  <w:iCs/>
                </w:rPr>
                <w:t>txDiversity-r16</w:t>
              </w:r>
            </w:ins>
            <w:r w:rsidRPr="00A60C41">
              <w:rPr>
                <w:strike/>
              </w:rPr>
              <w:t>.</w:t>
            </w:r>
            <w:r w:rsidRPr="00A1115A">
              <w:t xml:space="preserve">  </w:t>
            </w:r>
          </w:p>
          <w:p w14:paraId="6EE780F6" w14:textId="166CEA0B" w:rsidR="0020164E" w:rsidRPr="0069070B" w:rsidRDefault="0020164E" w:rsidP="0069070B">
            <w:pPr>
              <w:pStyle w:val="B1"/>
              <w:ind w:hanging="1"/>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233"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234" w:author="OPPO Jinqiang" w:date="2022-01-24T09:31:00Z">
              <w:r>
                <w:rPr>
                  <w:rFonts w:eastAsia="Times New Roman"/>
                </w:rPr>
                <w:t xml:space="preserve"> </w:t>
              </w:r>
            </w:ins>
            <w:r w:rsidRPr="00A1115A">
              <w:t>when the device is capable of power class 2</w:t>
            </w:r>
            <w:r>
              <w:t xml:space="preserve"> </w:t>
            </w:r>
            <w:del w:id="235"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236" w:author="Jinqiang Xing" w:date="2022-01-05T15:40:00Z">
              <w:r>
                <w:t xml:space="preserve"> </w:t>
              </w:r>
              <w:r w:rsidRPr="00211509">
                <w:t xml:space="preserve">and not indicating </w:t>
              </w:r>
              <w:r w:rsidRPr="00211509">
                <w:rPr>
                  <w:i/>
                  <w:iCs/>
                </w:rPr>
                <w:t>txDiversity-r16</w:t>
              </w:r>
            </w:ins>
            <w:r w:rsidRPr="00A1115A">
              <w:t>.</w:t>
            </w:r>
          </w:p>
        </w:tc>
      </w:tr>
      <w:tr w:rsidR="0020164E" w14:paraId="20F7D150" w14:textId="77777777" w:rsidTr="00896B57">
        <w:trPr>
          <w:trHeight w:val="468"/>
        </w:trPr>
        <w:tc>
          <w:tcPr>
            <w:tcW w:w="1485" w:type="dxa"/>
          </w:tcPr>
          <w:p w14:paraId="6C8BDCED" w14:textId="44D16353" w:rsidR="0020164E" w:rsidRDefault="001B09E2" w:rsidP="0020164E">
            <w:pPr>
              <w:spacing w:before="120" w:after="120"/>
              <w:rPr>
                <w:rFonts w:ascii="Arial" w:hAnsi="Arial" w:cs="Arial"/>
                <w:b/>
                <w:bCs/>
                <w:color w:val="0000FF"/>
                <w:sz w:val="16"/>
                <w:szCs w:val="16"/>
                <w:u w:val="single"/>
              </w:rPr>
            </w:pPr>
            <w:hyperlink r:id="rId19" w:history="1">
              <w:r w:rsidR="0020164E">
                <w:rPr>
                  <w:rStyle w:val="Hyperlink"/>
                  <w:rFonts w:ascii="Arial" w:hAnsi="Arial" w:cs="Arial"/>
                  <w:b/>
                  <w:bCs/>
                  <w:sz w:val="16"/>
                  <w:szCs w:val="16"/>
                </w:rPr>
                <w:t>R4-2204837</w:t>
              </w:r>
            </w:hyperlink>
          </w:p>
        </w:tc>
        <w:tc>
          <w:tcPr>
            <w:tcW w:w="1197" w:type="dxa"/>
          </w:tcPr>
          <w:p w14:paraId="4CA755DA" w14:textId="2FDC3DFF" w:rsidR="0020164E" w:rsidRDefault="0020164E" w:rsidP="0020164E">
            <w:pPr>
              <w:spacing w:before="120"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353" w:type="dxa"/>
          </w:tcPr>
          <w:p w14:paraId="4A955972" w14:textId="2F43271F"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E954EAB" w14:textId="4DF27C98" w:rsidR="0020164E" w:rsidRPr="00805BE8" w:rsidRDefault="0020164E" w:rsidP="0020164E">
            <w:pPr>
              <w:spacing w:before="120" w:after="120"/>
              <w:rPr>
                <w:rFonts w:asciiTheme="minorHAnsi" w:hAnsiTheme="minorHAnsi" w:cstheme="minorHAnsi"/>
              </w:rPr>
            </w:pPr>
            <w:r>
              <w:rPr>
                <w:rFonts w:asciiTheme="minorHAnsi" w:hAnsiTheme="minorHAnsi" w:cstheme="minorHAnsi"/>
              </w:rPr>
              <w:t>TP with CR 4836 contents</w:t>
            </w:r>
          </w:p>
        </w:tc>
      </w:tr>
      <w:tr w:rsidR="0020164E" w14:paraId="1E251018" w14:textId="77777777" w:rsidTr="00896B57">
        <w:trPr>
          <w:trHeight w:val="468"/>
        </w:trPr>
        <w:tc>
          <w:tcPr>
            <w:tcW w:w="1485" w:type="dxa"/>
          </w:tcPr>
          <w:p w14:paraId="45E4D810" w14:textId="3E408EAD" w:rsidR="0020164E" w:rsidRDefault="001B09E2" w:rsidP="0020164E">
            <w:pPr>
              <w:spacing w:before="120" w:after="120"/>
              <w:rPr>
                <w:rFonts w:ascii="Arial" w:hAnsi="Arial" w:cs="Arial"/>
                <w:b/>
                <w:bCs/>
                <w:color w:val="0000FF"/>
                <w:sz w:val="16"/>
                <w:szCs w:val="16"/>
                <w:u w:val="single"/>
              </w:rPr>
            </w:pPr>
            <w:hyperlink r:id="rId20" w:history="1">
              <w:r w:rsidR="0020164E">
                <w:rPr>
                  <w:rStyle w:val="Hyperlink"/>
                  <w:rFonts w:ascii="Arial" w:hAnsi="Arial" w:cs="Arial"/>
                  <w:b/>
                  <w:bCs/>
                  <w:sz w:val="16"/>
                  <w:szCs w:val="16"/>
                </w:rPr>
                <w:t>R4-2204921</w:t>
              </w:r>
            </w:hyperlink>
          </w:p>
        </w:tc>
        <w:tc>
          <w:tcPr>
            <w:tcW w:w="1197" w:type="dxa"/>
          </w:tcPr>
          <w:p w14:paraId="7741BA0C" w14:textId="4DAE6873" w:rsidR="0020164E" w:rsidRDefault="0020164E" w:rsidP="0020164E">
            <w:pPr>
              <w:spacing w:before="120"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353" w:type="dxa"/>
          </w:tcPr>
          <w:p w14:paraId="2F8B4F34" w14:textId="36E9E94E"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1A2EA456" w14:textId="77777777" w:rsidR="0020164E" w:rsidRDefault="0020164E" w:rsidP="0020164E">
            <w:pPr>
              <w:spacing w:before="120" w:after="120"/>
              <w:rPr>
                <w:rFonts w:asciiTheme="minorHAnsi" w:hAnsiTheme="minorHAnsi" w:cstheme="minorHAnsi"/>
              </w:rPr>
            </w:pPr>
            <w:r w:rsidRPr="00436B7F">
              <w:rPr>
                <w:rFonts w:asciiTheme="minorHAnsi" w:hAnsiTheme="minorHAnsi" w:cstheme="minorHAnsi"/>
              </w:rPr>
              <w:t xml:space="preserve">Observation 1:    When UE is configured with 2 SRS port transmission, all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have the same SRS IL, i.e. there is no need to consider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in this case.</w:t>
            </w:r>
          </w:p>
          <w:p w14:paraId="76D4E7D3" w14:textId="5C2749D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2:    If follow RAN1 assumption that no restriction on UE implementation to achieve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then there is no one to one mapping between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and full power PA.</w:t>
            </w:r>
          </w:p>
          <w:p w14:paraId="6B133057" w14:textId="48A6C66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3:    The concept of UE “implement” which kind of PAs are different from how UE “apply” PAs. And RAN4 can only define requirements based on UE “applied” PA but not “implemented” PA.</w:t>
            </w:r>
          </w:p>
          <w:p w14:paraId="5ADA0A27" w14:textId="0404E368"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1:         Clarify that RAN4 can only define requirements based on the </w:t>
            </w:r>
            <w:proofErr w:type="spellStart"/>
            <w:r w:rsidRPr="00EC68A5">
              <w:rPr>
                <w:rFonts w:asciiTheme="minorHAnsi" w:hAnsiTheme="minorHAnsi" w:cstheme="minorHAnsi"/>
              </w:rPr>
              <w:t>behavior</w:t>
            </w:r>
            <w:proofErr w:type="spellEnd"/>
            <w:r w:rsidRPr="00EC68A5">
              <w:rPr>
                <w:rFonts w:asciiTheme="minorHAnsi" w:hAnsiTheme="minorHAnsi" w:cstheme="minorHAnsi"/>
              </w:rPr>
              <w:t xml:space="preserve"> of how UE “apply” PA but no restriction on how UE “implement” PA as long as requirements for the UE indicated capabilities are met.</w:t>
            </w:r>
          </w:p>
          <w:p w14:paraId="7E08292D" w14:textId="058DE0CB"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4:    Up to now there is agreed restriction on UE “apply” PA for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feature, i.e. only two half rated PAs applied </w:t>
            </w:r>
            <w:r w:rsidRPr="00EC68A5">
              <w:rPr>
                <w:rFonts w:asciiTheme="minorHAnsi" w:hAnsiTheme="minorHAnsi" w:cstheme="minorHAnsi"/>
              </w:rPr>
              <w:lastRenderedPageBreak/>
              <w:t xml:space="preserve">but no restriction on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feature, i.e. any kind of PAs (full or half rated) can be applied.</w:t>
            </w:r>
          </w:p>
          <w:p w14:paraId="1A20A533"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5:    When configured for 1T4R SRS switch</w:t>
            </w:r>
          </w:p>
          <w:p w14:paraId="716E671F"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indicates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with or w/o </w:t>
            </w:r>
            <w:proofErr w:type="spellStart"/>
            <w:r w:rsidRPr="00EC68A5">
              <w:rPr>
                <w:rFonts w:asciiTheme="minorHAnsi" w:hAnsiTheme="minorHAnsi" w:cstheme="minorHAnsi"/>
              </w:rPr>
              <w:t>ULFPTx</w:t>
            </w:r>
            <w:proofErr w:type="spellEnd"/>
            <w:r w:rsidRPr="00EC68A5">
              <w:rPr>
                <w:rFonts w:asciiTheme="minorHAnsi" w:hAnsiTheme="minorHAnsi" w:cstheme="minorHAnsi"/>
              </w:rPr>
              <w:t>, the SRS power at main antenna has 3dB power back off</w:t>
            </w:r>
          </w:p>
          <w:p w14:paraId="1C066222" w14:textId="3A7AD14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w/o indicating </w:t>
            </w:r>
            <w:proofErr w:type="spellStart"/>
            <w:r w:rsidRPr="00EC68A5">
              <w:rPr>
                <w:rFonts w:asciiTheme="minorHAnsi" w:hAnsiTheme="minorHAnsi" w:cstheme="minorHAnsi"/>
              </w:rPr>
              <w:t>TxD</w:t>
            </w:r>
            <w:proofErr w:type="spellEnd"/>
            <w:r w:rsidRPr="00EC68A5">
              <w:rPr>
                <w:rFonts w:asciiTheme="minorHAnsi" w:hAnsiTheme="minorHAnsi" w:cstheme="minorHAnsi"/>
              </w:rPr>
              <w:t>, SRS full power can be reached at main antenna</w:t>
            </w:r>
          </w:p>
          <w:p w14:paraId="0E6A46A6" w14:textId="3BEF8200" w:rsidR="0020164E" w:rsidRPr="00805BE8"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2:         Update SRS IL according to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capabilities, i.e. if UE indicate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capability then delta </w:t>
            </w:r>
            <w:proofErr w:type="spellStart"/>
            <w:r w:rsidRPr="00EC68A5">
              <w:rPr>
                <w:rFonts w:asciiTheme="minorHAnsi" w:hAnsiTheme="minorHAnsi" w:cstheme="minorHAnsi"/>
              </w:rPr>
              <w:t>Ppowerclass</w:t>
            </w:r>
            <w:proofErr w:type="spellEnd"/>
            <w:r w:rsidRPr="00EC68A5">
              <w:rPr>
                <w:rFonts w:asciiTheme="minorHAnsi" w:hAnsiTheme="minorHAnsi" w:cstheme="minorHAnsi"/>
              </w:rPr>
              <w:t xml:space="preserve"> = 3dB is applied.</w:t>
            </w:r>
          </w:p>
        </w:tc>
      </w:tr>
      <w:tr w:rsidR="0020164E" w14:paraId="03673C3C" w14:textId="77777777" w:rsidTr="00896B57">
        <w:trPr>
          <w:trHeight w:val="468"/>
        </w:trPr>
        <w:tc>
          <w:tcPr>
            <w:tcW w:w="1485" w:type="dxa"/>
          </w:tcPr>
          <w:p w14:paraId="7529664A" w14:textId="46A833E5" w:rsidR="0020164E" w:rsidRDefault="001B09E2" w:rsidP="0020164E">
            <w:pPr>
              <w:spacing w:before="120" w:after="120"/>
              <w:rPr>
                <w:rFonts w:ascii="Arial" w:hAnsi="Arial" w:cs="Arial"/>
                <w:b/>
                <w:bCs/>
                <w:color w:val="0000FF"/>
                <w:sz w:val="16"/>
                <w:szCs w:val="16"/>
                <w:u w:val="single"/>
              </w:rPr>
            </w:pPr>
            <w:hyperlink r:id="rId21" w:history="1">
              <w:r w:rsidR="0020164E">
                <w:rPr>
                  <w:rStyle w:val="Hyperlink"/>
                  <w:rFonts w:ascii="Arial" w:hAnsi="Arial" w:cs="Arial"/>
                  <w:b/>
                  <w:bCs/>
                  <w:sz w:val="16"/>
                  <w:szCs w:val="16"/>
                </w:rPr>
                <w:t>R4-2204969</w:t>
              </w:r>
            </w:hyperlink>
          </w:p>
        </w:tc>
        <w:tc>
          <w:tcPr>
            <w:tcW w:w="1197" w:type="dxa"/>
          </w:tcPr>
          <w:p w14:paraId="5046125A" w14:textId="3DDBBADF" w:rsidR="0020164E" w:rsidRDefault="0020164E" w:rsidP="0020164E">
            <w:pPr>
              <w:spacing w:before="120"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353" w:type="dxa"/>
          </w:tcPr>
          <w:p w14:paraId="2B3AEF12" w14:textId="319CDF52" w:rsidR="0020164E" w:rsidRDefault="0020164E" w:rsidP="0020164E">
            <w:pPr>
              <w:spacing w:before="120" w:after="120"/>
              <w:rPr>
                <w:rFonts w:ascii="Arial" w:hAnsi="Arial" w:cs="Arial"/>
                <w:sz w:val="16"/>
                <w:szCs w:val="16"/>
              </w:rPr>
            </w:pPr>
            <w:r>
              <w:rPr>
                <w:rFonts w:ascii="Arial" w:hAnsi="Arial" w:cs="Arial"/>
                <w:sz w:val="16"/>
                <w:szCs w:val="16"/>
              </w:rPr>
              <w:t>vivo</w:t>
            </w:r>
          </w:p>
        </w:tc>
        <w:tc>
          <w:tcPr>
            <w:tcW w:w="5596" w:type="dxa"/>
          </w:tcPr>
          <w:p w14:paraId="42B6B5DC" w14:textId="77777777" w:rsidR="0020164E" w:rsidRPr="00E90CB2" w:rsidRDefault="0020164E" w:rsidP="0020164E">
            <w:pPr>
              <w:spacing w:before="120" w:after="120"/>
              <w:rPr>
                <w:rFonts w:asciiTheme="minorHAnsi" w:hAnsiTheme="minorHAnsi" w:cstheme="minorHAnsi"/>
              </w:rPr>
            </w:pPr>
            <w:r w:rsidRPr="00E90CB2">
              <w:rPr>
                <w:rFonts w:asciiTheme="minorHAnsi" w:hAnsiTheme="minorHAnsi" w:cstheme="minorHAnsi"/>
              </w:rPr>
              <w:t xml:space="preserve">Observation 1: Considering the </w:t>
            </w:r>
            <w:proofErr w:type="spellStart"/>
            <w:r w:rsidRPr="00E90CB2">
              <w:rPr>
                <w:rFonts w:asciiTheme="minorHAnsi" w:hAnsiTheme="minorHAnsi" w:cstheme="minorHAnsi"/>
              </w:rPr>
              <w:t>TxD</w:t>
            </w:r>
            <w:proofErr w:type="spellEnd"/>
            <w:r w:rsidRPr="00E90CB2">
              <w:rPr>
                <w:rFonts w:asciiTheme="minorHAnsi" w:hAnsiTheme="minorHAnsi" w:cstheme="minorHAnsi"/>
              </w:rPr>
              <w:t xml:space="preserve"> architecture assumption for Rel-17, whether </w:t>
            </w:r>
            <w:proofErr w:type="spellStart"/>
            <w:r w:rsidRPr="00E90CB2">
              <w:rPr>
                <w:rFonts w:asciiTheme="minorHAnsi" w:hAnsiTheme="minorHAnsi" w:cstheme="minorHAnsi"/>
              </w:rPr>
              <w:t>delta_powerclass</w:t>
            </w:r>
            <w:proofErr w:type="spellEnd"/>
            <w:r w:rsidRPr="00E90CB2">
              <w:rPr>
                <w:rFonts w:asciiTheme="minorHAnsi" w:hAnsiTheme="minorHAnsi" w:cstheme="minorHAnsi"/>
              </w:rPr>
              <w:t xml:space="preserve"> would only apply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 xml:space="preserve"> should make no difference.</w:t>
            </w:r>
          </w:p>
          <w:p w14:paraId="7CCB7AD2" w14:textId="77777777" w:rsidR="0020164E" w:rsidRDefault="0020164E" w:rsidP="0020164E">
            <w:pPr>
              <w:spacing w:before="120" w:after="120"/>
              <w:rPr>
                <w:rFonts w:asciiTheme="minorHAnsi" w:hAnsiTheme="minorHAnsi" w:cstheme="minorHAnsi"/>
              </w:rPr>
            </w:pPr>
            <w:r w:rsidRPr="00E90CB2">
              <w:rPr>
                <w:rFonts w:asciiTheme="minorHAnsi" w:hAnsiTheme="minorHAnsi" w:cstheme="minorHAnsi"/>
              </w:rPr>
              <w:t xml:space="preserve">Proposal 1: Take the majority view and agree either option on whether </w:t>
            </w:r>
            <w:proofErr w:type="spellStart"/>
            <w:r w:rsidRPr="00E90CB2">
              <w:rPr>
                <w:rFonts w:asciiTheme="minorHAnsi" w:hAnsiTheme="minorHAnsi" w:cstheme="minorHAnsi"/>
              </w:rPr>
              <w:t>Delta_power</w:t>
            </w:r>
            <w:proofErr w:type="spellEnd"/>
            <w:r w:rsidRPr="00E90CB2">
              <w:rPr>
                <w:rFonts w:asciiTheme="minorHAnsi" w:hAnsiTheme="minorHAnsi" w:cstheme="minorHAnsi"/>
              </w:rPr>
              <w:t xml:space="preserve"> class would apply only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w:t>
            </w:r>
          </w:p>
          <w:p w14:paraId="1F5C85EA" w14:textId="77777777" w:rsidR="0020164E" w:rsidRDefault="0020164E" w:rsidP="0020164E">
            <w:pPr>
              <w:spacing w:before="120" w:after="120"/>
              <w:rPr>
                <w:rFonts w:asciiTheme="minorHAnsi" w:hAnsiTheme="minorHAnsi" w:cstheme="minorHAnsi"/>
              </w:rPr>
            </w:pPr>
            <w:r w:rsidRPr="00DF2A5C">
              <w:rPr>
                <w:rFonts w:asciiTheme="minorHAnsi" w:hAnsiTheme="minorHAnsi" w:cstheme="minorHAnsi"/>
              </w:rPr>
              <w:t xml:space="preserve">Proposal 2: Prefer not to specifically mention </w:t>
            </w:r>
            <w:proofErr w:type="spellStart"/>
            <w:r w:rsidRPr="00DF2A5C">
              <w:rPr>
                <w:rFonts w:asciiTheme="minorHAnsi" w:hAnsiTheme="minorHAnsi" w:cstheme="minorHAnsi"/>
              </w:rPr>
              <w:t>ULFPTx</w:t>
            </w:r>
            <w:proofErr w:type="spellEnd"/>
            <w:r w:rsidRPr="00DF2A5C">
              <w:rPr>
                <w:rFonts w:asciiTheme="minorHAnsi" w:hAnsiTheme="minorHAnsi" w:cstheme="minorHAnsi"/>
              </w:rPr>
              <w:t xml:space="preserve"> modes for SRS insertion loss.</w:t>
            </w:r>
          </w:p>
          <w:p w14:paraId="0EF2605B" w14:textId="572F6499" w:rsidR="0020164E" w:rsidRPr="00805BE8" w:rsidRDefault="0020164E" w:rsidP="0020164E">
            <w:pPr>
              <w:spacing w:before="120" w:after="120"/>
              <w:rPr>
                <w:rFonts w:asciiTheme="minorHAnsi" w:hAnsiTheme="minorHAnsi" w:cstheme="minorHAnsi"/>
              </w:rPr>
            </w:pPr>
            <w:r w:rsidRPr="00621808">
              <w:rPr>
                <w:rFonts w:asciiTheme="minorHAnsi" w:hAnsiTheme="minorHAnsi" w:cstheme="minorHAnsi"/>
              </w:rPr>
              <w:t>Proposal 3: Do not consider more clarification or LS to other WGs for SRS sharing.</w:t>
            </w:r>
          </w:p>
        </w:tc>
      </w:tr>
      <w:tr w:rsidR="0020164E" w14:paraId="75A43B81" w14:textId="77777777" w:rsidTr="00896B57">
        <w:trPr>
          <w:trHeight w:val="468"/>
        </w:trPr>
        <w:tc>
          <w:tcPr>
            <w:tcW w:w="1485" w:type="dxa"/>
          </w:tcPr>
          <w:p w14:paraId="5D2C64DD" w14:textId="6033E737" w:rsidR="0020164E" w:rsidRDefault="001B09E2" w:rsidP="0020164E">
            <w:pPr>
              <w:spacing w:before="120" w:after="120"/>
            </w:pPr>
            <w:hyperlink r:id="rId22" w:history="1">
              <w:r w:rsidR="0020164E">
                <w:rPr>
                  <w:rStyle w:val="Hyperlink"/>
                  <w:rFonts w:ascii="Arial" w:hAnsi="Arial" w:cs="Arial"/>
                  <w:b/>
                  <w:bCs/>
                  <w:sz w:val="16"/>
                  <w:szCs w:val="16"/>
                </w:rPr>
                <w:t>R4-2203681</w:t>
              </w:r>
            </w:hyperlink>
          </w:p>
        </w:tc>
        <w:tc>
          <w:tcPr>
            <w:tcW w:w="1197" w:type="dxa"/>
          </w:tcPr>
          <w:p w14:paraId="0B26592A" w14:textId="423A140E" w:rsidR="0020164E" w:rsidRDefault="0020164E" w:rsidP="0020164E">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353" w:type="dxa"/>
          </w:tcPr>
          <w:p w14:paraId="593762CB" w14:textId="49202637" w:rsidR="0020164E" w:rsidRDefault="0020164E" w:rsidP="0020164E">
            <w:pPr>
              <w:spacing w:before="120" w:after="120"/>
              <w:rPr>
                <w:rFonts w:ascii="Arial" w:hAnsi="Arial" w:cs="Arial"/>
                <w:sz w:val="16"/>
                <w:szCs w:val="16"/>
              </w:rPr>
            </w:pPr>
            <w:r>
              <w:rPr>
                <w:rFonts w:ascii="Arial" w:hAnsi="Arial" w:cs="Arial"/>
                <w:sz w:val="16"/>
                <w:szCs w:val="16"/>
              </w:rPr>
              <w:t>Apple</w:t>
            </w:r>
          </w:p>
        </w:tc>
        <w:tc>
          <w:tcPr>
            <w:tcW w:w="5596" w:type="dxa"/>
          </w:tcPr>
          <w:p w14:paraId="7166F09B" w14:textId="77777777" w:rsidR="0020164E" w:rsidRDefault="0020164E" w:rsidP="0020164E">
            <w:pPr>
              <w:spacing w:before="120" w:after="120"/>
              <w:rPr>
                <w:rFonts w:asciiTheme="minorHAnsi" w:hAnsiTheme="minorHAnsi" w:cstheme="minorHAnsi"/>
              </w:rPr>
            </w:pPr>
            <w:r w:rsidRPr="00012CB7">
              <w:rPr>
                <w:rFonts w:asciiTheme="minorHAnsi" w:hAnsiTheme="minorHAnsi" w:cstheme="minorHAnsi"/>
              </w:rPr>
              <w:t>Observation 1: The options from RAN4#101-e WF on ∆</w:t>
            </w:r>
            <w:proofErr w:type="spellStart"/>
            <w:r w:rsidRPr="00012CB7">
              <w:rPr>
                <w:rFonts w:asciiTheme="minorHAnsi" w:hAnsiTheme="minorHAnsi" w:cstheme="minorHAnsi"/>
              </w:rPr>
              <w:t>TRxSRS</w:t>
            </w:r>
            <w:proofErr w:type="spellEnd"/>
            <w:r w:rsidRPr="00012CB7">
              <w:rPr>
                <w:rFonts w:asciiTheme="minorHAnsi" w:hAnsiTheme="minorHAnsi" w:cstheme="minorHAnsi"/>
              </w:rPr>
              <w:t xml:space="preserve"> and ∆</w:t>
            </w:r>
            <w:proofErr w:type="spellStart"/>
            <w:r w:rsidRPr="00012CB7">
              <w:rPr>
                <w:rFonts w:asciiTheme="minorHAnsi" w:hAnsiTheme="minorHAnsi" w:cstheme="minorHAnsi"/>
              </w:rPr>
              <w:t>PPowerClass</w:t>
            </w:r>
            <w:proofErr w:type="spellEnd"/>
            <w:r w:rsidRPr="00012CB7">
              <w:rPr>
                <w:rFonts w:asciiTheme="minorHAnsi" w:hAnsiTheme="minorHAnsi" w:cstheme="minorHAnsi"/>
              </w:rPr>
              <w:t xml:space="preserve"> represent the fundamental decision between altering </w:t>
            </w:r>
            <w:proofErr w:type="spellStart"/>
            <w:r w:rsidRPr="00012CB7">
              <w:rPr>
                <w:rFonts w:asciiTheme="minorHAnsi" w:hAnsiTheme="minorHAnsi" w:cstheme="minorHAnsi"/>
              </w:rPr>
              <w:t>Pcmax</w:t>
            </w:r>
            <w:proofErr w:type="spellEnd"/>
            <w:r w:rsidRPr="00012CB7">
              <w:rPr>
                <w:rFonts w:asciiTheme="minorHAnsi" w:hAnsiTheme="minorHAnsi" w:cstheme="minorHAnsi"/>
              </w:rPr>
              <w:t xml:space="preserve"> lower bound only or the upper bound as well.</w:t>
            </w:r>
          </w:p>
          <w:p w14:paraId="15296857" w14:textId="77777777" w:rsidR="0020164E" w:rsidRDefault="0020164E" w:rsidP="0020164E">
            <w:pPr>
              <w:spacing w:before="120" w:after="120"/>
              <w:rPr>
                <w:rFonts w:asciiTheme="minorHAnsi" w:hAnsiTheme="minorHAnsi" w:cstheme="minorHAnsi"/>
              </w:rPr>
            </w:pPr>
            <w:r w:rsidRPr="00E40D80">
              <w:rPr>
                <w:rFonts w:asciiTheme="minorHAnsi" w:hAnsiTheme="minorHAnsi" w:cstheme="minorHAnsi"/>
              </w:rPr>
              <w:t>Observation 2: A UE with two half power amplifiers has no potential to transmit SRS with full power during antenna switching if it stays true to the agreement that no antenna virtualization is used. With using ∆</w:t>
            </w:r>
            <w:proofErr w:type="spellStart"/>
            <w:r w:rsidRPr="00E40D80">
              <w:rPr>
                <w:rFonts w:asciiTheme="minorHAnsi" w:hAnsiTheme="minorHAnsi" w:cstheme="minorHAnsi"/>
              </w:rPr>
              <w:t>PPowerClass</w:t>
            </w:r>
            <w:proofErr w:type="spellEnd"/>
            <w:r w:rsidRPr="00E40D80">
              <w:rPr>
                <w:rFonts w:asciiTheme="minorHAnsi" w:hAnsiTheme="minorHAnsi" w:cstheme="minorHAnsi"/>
              </w:rPr>
              <w:t xml:space="preserve"> the virtualization aspect would be ruled out entirely.</w:t>
            </w:r>
          </w:p>
          <w:p w14:paraId="70949929" w14:textId="77777777" w:rsidR="0020164E" w:rsidRPr="0019342E" w:rsidRDefault="0020164E" w:rsidP="0020164E">
            <w:pPr>
              <w:spacing w:before="120" w:after="120"/>
              <w:rPr>
                <w:rFonts w:asciiTheme="minorHAnsi" w:hAnsiTheme="minorHAnsi" w:cstheme="minorHAnsi"/>
              </w:rPr>
            </w:pPr>
            <w:r w:rsidRPr="0019342E">
              <w:rPr>
                <w:rFonts w:asciiTheme="minorHAnsi" w:hAnsiTheme="minorHAnsi" w:cstheme="minorHAnsi"/>
              </w:rPr>
              <w:t xml:space="preserve">Proposal 1: To simplify the discussion and to simplify the specification work, it is proposed that the architecture assumption for deriving the </w:t>
            </w:r>
            <w:proofErr w:type="spellStart"/>
            <w:r w:rsidRPr="0019342E">
              <w:rPr>
                <w:rFonts w:asciiTheme="minorHAnsi" w:hAnsiTheme="minorHAnsi" w:cstheme="minorHAnsi"/>
              </w:rPr>
              <w:t>TxD</w:t>
            </w:r>
            <w:proofErr w:type="spellEnd"/>
            <w:r w:rsidRPr="0019342E">
              <w:rPr>
                <w:rFonts w:asciiTheme="minorHAnsi" w:hAnsiTheme="minorHAnsi" w:cstheme="minorHAnsi"/>
              </w:rPr>
              <w:t xml:space="preserve"> requirements is a UE with two half power amplifiers (e.g. for PC2 this would mean a 23+23 configuration).</w:t>
            </w:r>
          </w:p>
          <w:p w14:paraId="3CD5EAFA" w14:textId="0FC4A5A5" w:rsidR="0020164E" w:rsidRPr="00E90CB2" w:rsidRDefault="0020164E" w:rsidP="0020164E">
            <w:pPr>
              <w:spacing w:before="120" w:after="120"/>
              <w:rPr>
                <w:rFonts w:asciiTheme="minorHAnsi" w:hAnsiTheme="minorHAnsi" w:cstheme="minorHAnsi"/>
              </w:rPr>
            </w:pPr>
            <w:r w:rsidRPr="0019342E">
              <w:rPr>
                <w:rFonts w:asciiTheme="minorHAnsi" w:hAnsiTheme="minorHAnsi" w:cstheme="minorHAnsi"/>
              </w:rPr>
              <w:lastRenderedPageBreak/>
              <w:t>Proposal 2: Use ∆</w:t>
            </w:r>
            <w:proofErr w:type="spellStart"/>
            <w:r w:rsidRPr="0019342E">
              <w:rPr>
                <w:rFonts w:asciiTheme="minorHAnsi" w:hAnsiTheme="minorHAnsi" w:cstheme="minorHAnsi"/>
              </w:rPr>
              <w:t>PPowerClass</w:t>
            </w:r>
            <w:proofErr w:type="spellEnd"/>
            <w:r w:rsidRPr="0019342E">
              <w:rPr>
                <w:rFonts w:asciiTheme="minorHAnsi" w:hAnsiTheme="minorHAnsi" w:cstheme="minorHAnsi"/>
              </w:rPr>
              <w:t xml:space="preserve"> to reduce the lower and upper </w:t>
            </w:r>
            <w:proofErr w:type="spellStart"/>
            <w:r w:rsidRPr="0019342E">
              <w:rPr>
                <w:rFonts w:asciiTheme="minorHAnsi" w:hAnsiTheme="minorHAnsi" w:cstheme="minorHAnsi"/>
              </w:rPr>
              <w:t>Pcmax</w:t>
            </w:r>
            <w:proofErr w:type="spellEnd"/>
            <w:r w:rsidRPr="0019342E">
              <w:rPr>
                <w:rFonts w:asciiTheme="minorHAnsi" w:hAnsiTheme="minorHAnsi" w:cstheme="minorHAnsi"/>
              </w:rPr>
              <w:t xml:space="preserve"> bounds.</w:t>
            </w:r>
          </w:p>
        </w:tc>
      </w:tr>
      <w:tr w:rsidR="0020164E" w14:paraId="04C901C8" w14:textId="77777777" w:rsidTr="00896B57">
        <w:trPr>
          <w:trHeight w:val="468"/>
        </w:trPr>
        <w:tc>
          <w:tcPr>
            <w:tcW w:w="1485" w:type="dxa"/>
          </w:tcPr>
          <w:p w14:paraId="286FEABA" w14:textId="6A300C40" w:rsidR="0020164E" w:rsidRDefault="001B09E2" w:rsidP="0020164E">
            <w:pPr>
              <w:spacing w:before="120" w:after="120"/>
              <w:rPr>
                <w:rFonts w:ascii="Arial" w:hAnsi="Arial" w:cs="Arial"/>
                <w:b/>
                <w:bCs/>
                <w:color w:val="0000FF"/>
                <w:sz w:val="16"/>
                <w:szCs w:val="16"/>
                <w:u w:val="single"/>
              </w:rPr>
            </w:pPr>
            <w:hyperlink r:id="rId23" w:history="1">
              <w:r w:rsidR="0020164E">
                <w:rPr>
                  <w:rStyle w:val="Hyperlink"/>
                  <w:rFonts w:ascii="Arial" w:hAnsi="Arial" w:cs="Arial"/>
                  <w:b/>
                  <w:bCs/>
                  <w:sz w:val="16"/>
                  <w:szCs w:val="16"/>
                </w:rPr>
                <w:t>R4-2205223</w:t>
              </w:r>
            </w:hyperlink>
          </w:p>
        </w:tc>
        <w:tc>
          <w:tcPr>
            <w:tcW w:w="1197" w:type="dxa"/>
          </w:tcPr>
          <w:p w14:paraId="688CB75C" w14:textId="5052EDAF" w:rsidR="0020164E" w:rsidRDefault="0020164E" w:rsidP="0020164E">
            <w:pPr>
              <w:spacing w:before="120" w:after="120"/>
              <w:rPr>
                <w:rFonts w:ascii="Arial" w:hAnsi="Arial" w:cs="Arial"/>
                <w:sz w:val="16"/>
                <w:szCs w:val="16"/>
              </w:rPr>
            </w:pPr>
            <w:r>
              <w:rPr>
                <w:rFonts w:ascii="Arial" w:hAnsi="Arial" w:cs="Arial"/>
                <w:sz w:val="16"/>
                <w:szCs w:val="16"/>
              </w:rPr>
              <w:t>Discussion on SRS sharing and antenna switching</w:t>
            </w:r>
          </w:p>
        </w:tc>
        <w:tc>
          <w:tcPr>
            <w:tcW w:w="1353" w:type="dxa"/>
          </w:tcPr>
          <w:p w14:paraId="796343CC" w14:textId="187524C6"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0447D8D6" w14:textId="77777777" w:rsidR="0020164E" w:rsidRPr="00026587" w:rsidRDefault="0020164E" w:rsidP="0020164E">
            <w:pPr>
              <w:spacing w:before="120" w:after="120"/>
              <w:rPr>
                <w:rFonts w:asciiTheme="minorHAnsi" w:hAnsiTheme="minorHAnsi" w:cstheme="minorHAnsi"/>
              </w:rPr>
            </w:pPr>
            <w:r w:rsidRPr="00026587">
              <w:rPr>
                <w:rFonts w:asciiTheme="minorHAnsi" w:hAnsiTheme="minorHAnsi" w:cstheme="minorHAnsi"/>
              </w:rPr>
              <w:t>Proposal 1: One SRS resource can be indicated by two resource sets with different usages.</w:t>
            </w:r>
          </w:p>
          <w:p w14:paraId="3F73F74B" w14:textId="77777777" w:rsidR="0020164E" w:rsidRDefault="0020164E" w:rsidP="0020164E">
            <w:pPr>
              <w:spacing w:before="120" w:after="120"/>
              <w:rPr>
                <w:rFonts w:asciiTheme="minorHAnsi" w:hAnsiTheme="minorHAnsi" w:cstheme="minorHAnsi"/>
              </w:rPr>
            </w:pPr>
            <w:r w:rsidRPr="00026587">
              <w:rPr>
                <w:rFonts w:asciiTheme="minorHAnsi" w:hAnsiTheme="minorHAnsi" w:cstheme="minorHAnsi"/>
              </w:rPr>
              <w:t>Proposal 2: RAN4 does not need to send an LS on the SRS sharing issue.</w:t>
            </w:r>
          </w:p>
          <w:p w14:paraId="702CE138" w14:textId="7D0F0E04" w:rsidR="0020164E" w:rsidRPr="00805BE8" w:rsidRDefault="0020164E" w:rsidP="0020164E">
            <w:pPr>
              <w:spacing w:before="120" w:after="120"/>
              <w:rPr>
                <w:rFonts w:asciiTheme="minorHAnsi" w:hAnsiTheme="minorHAnsi" w:cstheme="minorHAnsi"/>
              </w:rPr>
            </w:pPr>
            <w:r w:rsidRPr="00AC0114">
              <w:rPr>
                <w:rFonts w:asciiTheme="minorHAnsi" w:hAnsiTheme="minorHAnsi" w:cstheme="minorHAnsi"/>
              </w:rPr>
              <w:t xml:space="preserve">Proposal 3: SRS power difference for antenna switching is not dependent on other features than </w:t>
            </w:r>
            <w:proofErr w:type="spellStart"/>
            <w:r w:rsidRPr="00AC0114">
              <w:rPr>
                <w:rFonts w:asciiTheme="minorHAnsi" w:hAnsiTheme="minorHAnsi" w:cstheme="minorHAnsi"/>
              </w:rPr>
              <w:t>TxD</w:t>
            </w:r>
            <w:proofErr w:type="spellEnd"/>
          </w:p>
        </w:tc>
      </w:tr>
      <w:tr w:rsidR="0020164E" w14:paraId="654A0C3F" w14:textId="77777777" w:rsidTr="00896B57">
        <w:trPr>
          <w:trHeight w:val="468"/>
        </w:trPr>
        <w:tc>
          <w:tcPr>
            <w:tcW w:w="1485" w:type="dxa"/>
          </w:tcPr>
          <w:p w14:paraId="23BF41C1" w14:textId="1EC1D7B8" w:rsidR="0020164E" w:rsidRDefault="001B09E2" w:rsidP="0020164E">
            <w:pPr>
              <w:spacing w:before="120" w:after="120"/>
            </w:pPr>
            <w:hyperlink r:id="rId24" w:history="1">
              <w:r w:rsidR="0020164E">
                <w:rPr>
                  <w:rStyle w:val="Hyperlink"/>
                  <w:rFonts w:ascii="Arial" w:hAnsi="Arial" w:cs="Arial"/>
                  <w:b/>
                  <w:bCs/>
                  <w:sz w:val="16"/>
                  <w:szCs w:val="16"/>
                </w:rPr>
                <w:t>R4-2205576</w:t>
              </w:r>
            </w:hyperlink>
          </w:p>
        </w:tc>
        <w:tc>
          <w:tcPr>
            <w:tcW w:w="1197" w:type="dxa"/>
          </w:tcPr>
          <w:p w14:paraId="7B4A461A" w14:textId="0D7D684B" w:rsidR="0020164E" w:rsidRDefault="0020164E" w:rsidP="0020164E">
            <w:pPr>
              <w:spacing w:before="120"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353" w:type="dxa"/>
          </w:tcPr>
          <w:p w14:paraId="6B704E1A" w14:textId="1F16AC70" w:rsidR="0020164E" w:rsidRDefault="0020164E" w:rsidP="0020164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6" w:type="dxa"/>
          </w:tcPr>
          <w:p w14:paraId="43E1F817" w14:textId="77777777" w:rsidR="0020164E" w:rsidRPr="00675483" w:rsidRDefault="0020164E" w:rsidP="0020164E">
            <w:pPr>
              <w:spacing w:before="120" w:after="120"/>
              <w:rPr>
                <w:rFonts w:asciiTheme="minorHAnsi" w:hAnsiTheme="minorHAnsi" w:cstheme="minorHAnsi"/>
              </w:rPr>
            </w:pPr>
            <w:r w:rsidRPr="00675483">
              <w:rPr>
                <w:rFonts w:asciiTheme="minorHAnsi" w:hAnsiTheme="minorHAnsi" w:cstheme="minorHAnsi"/>
              </w:rPr>
              <w:t xml:space="preserve">Observation 1: the 3dB SRS power reduction with impact to PCMAX,H is only valid for some specific power classes. </w:t>
            </w:r>
          </w:p>
          <w:p w14:paraId="4EF7550F" w14:textId="77777777" w:rsidR="0020164E" w:rsidRDefault="0020164E" w:rsidP="0020164E">
            <w:pPr>
              <w:spacing w:before="120" w:after="120"/>
              <w:rPr>
                <w:rFonts w:asciiTheme="minorHAnsi" w:hAnsiTheme="minorHAnsi" w:cstheme="minorHAnsi"/>
              </w:rPr>
            </w:pPr>
            <w:r w:rsidRPr="00675483">
              <w:rPr>
                <w:rFonts w:asciiTheme="minorHAnsi" w:hAnsiTheme="minorHAnsi" w:cstheme="minorHAnsi"/>
              </w:rPr>
              <w:t xml:space="preserve">Proposal 1: Removing </w:t>
            </w:r>
            <w:proofErr w:type="spellStart"/>
            <w:r w:rsidRPr="00675483">
              <w:rPr>
                <w:rFonts w:asciiTheme="minorHAnsi" w:hAnsiTheme="minorHAnsi" w:cstheme="minorHAnsi"/>
              </w:rPr>
              <w:t>PCMAX_L,f,c</w:t>
            </w:r>
            <w:proofErr w:type="spellEnd"/>
            <w:r w:rsidRPr="00675483">
              <w:rPr>
                <w:rFonts w:asciiTheme="minorHAnsi" w:hAnsiTheme="minorHAnsi" w:cstheme="minorHAnsi"/>
              </w:rPr>
              <w:t xml:space="preserve"> condition but with clear description for specific power classes or keep it as a general case not differentiating power classes.</w:t>
            </w:r>
          </w:p>
          <w:p w14:paraId="4E71229F" w14:textId="0186FDF7" w:rsidR="0020164E" w:rsidRPr="00026587" w:rsidRDefault="0020164E" w:rsidP="0020164E">
            <w:pPr>
              <w:spacing w:before="120" w:after="120"/>
              <w:rPr>
                <w:rFonts w:asciiTheme="minorHAnsi" w:hAnsiTheme="minorHAnsi" w:cstheme="minorHAnsi"/>
              </w:rPr>
            </w:pPr>
            <w:r w:rsidRPr="00BC5A85">
              <w:rPr>
                <w:rFonts w:asciiTheme="minorHAnsi" w:hAnsiTheme="minorHAnsi" w:cstheme="minorHAnsi"/>
              </w:rPr>
              <w:t xml:space="preserve">Proposal 2: </w:t>
            </w:r>
            <w:proofErr w:type="spellStart"/>
            <w:r w:rsidRPr="00BC5A85">
              <w:rPr>
                <w:rFonts w:asciiTheme="minorHAnsi" w:hAnsiTheme="minorHAnsi" w:cstheme="minorHAnsi"/>
              </w:rPr>
              <w:t>TxD</w:t>
            </w:r>
            <w:proofErr w:type="spellEnd"/>
            <w:r w:rsidRPr="00BC5A85">
              <w:rPr>
                <w:rFonts w:asciiTheme="minorHAnsi" w:hAnsiTheme="minorHAnsi" w:cstheme="minorHAnsi"/>
              </w:rPr>
              <w:t xml:space="preserve"> indication is enough for the relevant SRS IL requirement, no need to consider </w:t>
            </w:r>
            <w:proofErr w:type="spellStart"/>
            <w:r w:rsidRPr="00BC5A85">
              <w:rPr>
                <w:rFonts w:asciiTheme="minorHAnsi" w:hAnsiTheme="minorHAnsi" w:cstheme="minorHAnsi"/>
              </w:rPr>
              <w:t>ULFPTx</w:t>
            </w:r>
            <w:proofErr w:type="spellEnd"/>
            <w:r w:rsidRPr="00BC5A85">
              <w:rPr>
                <w:rFonts w:asciiTheme="minorHAnsi" w:hAnsiTheme="minorHAnsi" w:cstheme="minorHAnsi"/>
              </w:rPr>
              <w:t xml:space="preserve"> modes additionally or mix them together in the spec.</w:t>
            </w:r>
          </w:p>
        </w:tc>
      </w:tr>
    </w:tbl>
    <w:p w14:paraId="4AF37B5E" w14:textId="77777777" w:rsidR="00061FE0" w:rsidRPr="004A7544" w:rsidRDefault="00061FE0" w:rsidP="00061FE0"/>
    <w:p w14:paraId="79D098B1" w14:textId="77777777" w:rsidR="00061FE0" w:rsidRPr="004A7544" w:rsidRDefault="00061FE0" w:rsidP="008A3D93">
      <w:pPr>
        <w:pStyle w:val="Heading2"/>
      </w:pPr>
      <w:r w:rsidRPr="004A7544">
        <w:rPr>
          <w:rFonts w:hint="eastAsia"/>
        </w:rPr>
        <w:t>Open issues</w:t>
      </w:r>
      <w:r>
        <w:t xml:space="preserve"> summary</w:t>
      </w:r>
    </w:p>
    <w:p w14:paraId="527EAC72" w14:textId="388939A9" w:rsidR="00061FE0" w:rsidRDefault="006131E1" w:rsidP="00061FE0">
      <w:pPr>
        <w:rPr>
          <w:iCs/>
        </w:rPr>
      </w:pPr>
      <w:r w:rsidRPr="006131E1">
        <w:rPr>
          <w:iCs/>
        </w:rPr>
        <w:t>Everyone seems to be aligned that also the upper limit for power can be reduced for SRS transmission</w:t>
      </w:r>
      <w:r w:rsidR="0094703F">
        <w:rPr>
          <w:iCs/>
        </w:rPr>
        <w:t xml:space="preserve"> power</w:t>
      </w:r>
      <w:r w:rsidR="00F35F96">
        <w:rPr>
          <w:iCs/>
        </w:rPr>
        <w:t xml:space="preserve"> so no need to discuss that. An agreement can be captured in the form of a CR. </w:t>
      </w:r>
      <w:r w:rsidR="008204BC">
        <w:rPr>
          <w:iCs/>
        </w:rPr>
        <w:t xml:space="preserve">Two issues seem </w:t>
      </w:r>
      <w:r w:rsidR="00C86C35">
        <w:rPr>
          <w:iCs/>
        </w:rPr>
        <w:t xml:space="preserve">to have opposing proposals: if </w:t>
      </w:r>
      <w:proofErr w:type="spellStart"/>
      <w:r w:rsidR="00C86C35">
        <w:rPr>
          <w:iCs/>
        </w:rPr>
        <w:t>ULFPTx</w:t>
      </w:r>
      <w:proofErr w:type="spellEnd"/>
      <w:r w:rsidR="00C86C35">
        <w:rPr>
          <w:iCs/>
        </w:rPr>
        <w:t xml:space="preserve"> modes need to be coupled in the </w:t>
      </w:r>
      <w:r w:rsidR="00743B3B">
        <w:rPr>
          <w:iCs/>
        </w:rPr>
        <w:t xml:space="preserve">conditions on what SRS IL applies and </w:t>
      </w:r>
      <w:r w:rsidR="00803C9A">
        <w:rPr>
          <w:iCs/>
        </w:rPr>
        <w:t xml:space="preserve">if and what power classes need to be mentioned in the IL requirements. </w:t>
      </w:r>
      <w:r>
        <w:rPr>
          <w:iCs/>
        </w:rPr>
        <w:t xml:space="preserve"> </w:t>
      </w:r>
      <w:r w:rsidRPr="006131E1">
        <w:rPr>
          <w:iCs/>
        </w:rPr>
        <w:t xml:space="preserve"> </w:t>
      </w:r>
    </w:p>
    <w:p w14:paraId="0375DB0B" w14:textId="2B42E7B0" w:rsidR="00A34D30" w:rsidRPr="006131E1" w:rsidRDefault="00A34D30" w:rsidP="00061FE0">
      <w:pPr>
        <w:rPr>
          <w:iCs/>
          <w:lang w:eastAsia="zh-CN"/>
        </w:rPr>
      </w:pPr>
      <w:r>
        <w:rPr>
          <w:iCs/>
        </w:rPr>
        <w:t>It should be noted that we should concentrate in CR</w:t>
      </w:r>
      <w:r w:rsidR="00E72FD6">
        <w:rPr>
          <w:iCs/>
        </w:rPr>
        <w:t xml:space="preserve"> text in this meeting since WI will close. </w:t>
      </w:r>
    </w:p>
    <w:p w14:paraId="60AA6BDA" w14:textId="10094F82" w:rsidR="00061FE0" w:rsidRPr="00FB3FA9" w:rsidRDefault="00061FE0" w:rsidP="008A3D93">
      <w:pPr>
        <w:pStyle w:val="Heading3"/>
        <w:rPr>
          <w:rPrChange w:id="237" w:author="AC" w:date="2022-02-22T11:18:00Z">
            <w:rPr>
              <w:sz w:val="24"/>
              <w:szCs w:val="16"/>
            </w:rPr>
          </w:rPrChange>
        </w:rPr>
      </w:pPr>
      <w:r w:rsidRPr="00FB3FA9">
        <w:rPr>
          <w:rPrChange w:id="238" w:author="AC" w:date="2022-02-22T11:18:00Z">
            <w:rPr>
              <w:sz w:val="24"/>
              <w:szCs w:val="16"/>
            </w:rPr>
          </w:rPrChange>
        </w:rPr>
        <w:t xml:space="preserve">Sub-topic </w:t>
      </w:r>
      <w:r w:rsidR="00D1700D" w:rsidRPr="00FB3FA9">
        <w:rPr>
          <w:rPrChange w:id="239" w:author="AC" w:date="2022-02-22T11:18:00Z">
            <w:rPr>
              <w:sz w:val="24"/>
              <w:szCs w:val="16"/>
            </w:rPr>
          </w:rPrChange>
        </w:rPr>
        <w:t>3</w:t>
      </w:r>
      <w:r w:rsidRPr="00FB3FA9">
        <w:rPr>
          <w:rPrChange w:id="240" w:author="AC" w:date="2022-02-22T11:18:00Z">
            <w:rPr>
              <w:sz w:val="24"/>
              <w:szCs w:val="16"/>
            </w:rPr>
          </w:rPrChange>
        </w:rPr>
        <w:t>-1</w:t>
      </w:r>
      <w:r w:rsidR="00481BDA" w:rsidRPr="00FB3FA9">
        <w:rPr>
          <w:rPrChange w:id="241" w:author="AC" w:date="2022-02-22T11:18:00Z">
            <w:rPr>
              <w:sz w:val="24"/>
              <w:szCs w:val="16"/>
            </w:rPr>
          </w:rPrChange>
        </w:rPr>
        <w:t xml:space="preserve">: </w:t>
      </w:r>
      <w:r w:rsidR="00803C9A" w:rsidRPr="00FB3FA9">
        <w:rPr>
          <w:rPrChange w:id="242" w:author="AC" w:date="2022-02-22T11:18:00Z">
            <w:rPr>
              <w:sz w:val="24"/>
              <w:szCs w:val="16"/>
            </w:rPr>
          </w:rPrChange>
        </w:rPr>
        <w:t xml:space="preserve">Does supported ULFPTx mode have impact on </w:t>
      </w:r>
      <w:r w:rsidR="00E87012" w:rsidRPr="00FB3FA9">
        <w:rPr>
          <w:rPrChange w:id="243" w:author="AC" w:date="2022-02-22T11:18:00Z">
            <w:rPr>
              <w:sz w:val="24"/>
              <w:szCs w:val="16"/>
            </w:rPr>
          </w:rPrChange>
        </w:rPr>
        <w:t>SRS IL</w:t>
      </w:r>
      <w:r w:rsidR="00803C9A" w:rsidRPr="00FB3FA9">
        <w:rPr>
          <w:rPrChange w:id="244" w:author="AC" w:date="2022-02-22T11:18:00Z">
            <w:rPr>
              <w:sz w:val="24"/>
              <w:szCs w:val="16"/>
            </w:rPr>
          </w:rPrChange>
        </w:rPr>
        <w:t xml:space="preserve"> </w:t>
      </w:r>
      <w:r w:rsidR="00E87012" w:rsidRPr="00FB3FA9">
        <w:rPr>
          <w:rPrChange w:id="245" w:author="AC" w:date="2022-02-22T11:18:00Z">
            <w:rPr>
              <w:sz w:val="24"/>
              <w:szCs w:val="16"/>
            </w:rPr>
          </w:rPrChange>
        </w:rPr>
        <w:t xml:space="preserve"> </w:t>
      </w:r>
    </w:p>
    <w:p w14:paraId="04F86D41"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9840F09"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419D7D" w14:textId="4BC28D8D" w:rsidR="00061FE0" w:rsidRPr="006C51FC" w:rsidRDefault="00061FE0" w:rsidP="00061FE0">
      <w:pPr>
        <w:rPr>
          <w:b/>
          <w:u w:val="single"/>
          <w:lang w:eastAsia="ko-KR"/>
        </w:rPr>
      </w:pPr>
      <w:r w:rsidRPr="006C51FC">
        <w:rPr>
          <w:b/>
          <w:u w:val="single"/>
          <w:lang w:eastAsia="ko-KR"/>
        </w:rPr>
        <w:t xml:space="preserve">Issue </w:t>
      </w:r>
      <w:r w:rsidR="00D1700D" w:rsidRPr="006C51FC">
        <w:rPr>
          <w:b/>
          <w:u w:val="single"/>
          <w:lang w:eastAsia="ko-KR"/>
        </w:rPr>
        <w:t>3</w:t>
      </w:r>
      <w:r w:rsidRPr="006C51FC">
        <w:rPr>
          <w:b/>
          <w:u w:val="single"/>
          <w:lang w:eastAsia="ko-KR"/>
        </w:rPr>
        <w:t>-1</w:t>
      </w:r>
      <w:r w:rsidR="00D1700D" w:rsidRPr="006C51FC">
        <w:rPr>
          <w:b/>
          <w:u w:val="single"/>
          <w:lang w:eastAsia="ko-KR"/>
        </w:rPr>
        <w:t>-1</w:t>
      </w:r>
      <w:r w:rsidRPr="006C51FC">
        <w:rPr>
          <w:b/>
          <w:u w:val="single"/>
          <w:lang w:eastAsia="ko-KR"/>
        </w:rPr>
        <w:t xml:space="preserve">: </w:t>
      </w:r>
      <w:r w:rsidR="00FC4381" w:rsidRPr="006C51FC">
        <w:rPr>
          <w:b/>
          <w:u w:val="single"/>
          <w:lang w:eastAsia="ko-KR"/>
        </w:rPr>
        <w:t>Mode1 SRS IL</w:t>
      </w:r>
    </w:p>
    <w:p w14:paraId="7243C0B7"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Proposals</w:t>
      </w:r>
    </w:p>
    <w:p w14:paraId="2C45136F" w14:textId="654C781B"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1: </w:t>
      </w:r>
      <w:r w:rsidR="00C150E4" w:rsidRPr="006C51FC">
        <w:rPr>
          <w:rFonts w:eastAsia="SimSun"/>
          <w:szCs w:val="24"/>
          <w:lang w:eastAsia="zh-CN"/>
        </w:rPr>
        <w:t xml:space="preserve"> </w:t>
      </w:r>
      <w:r w:rsidR="0020164E" w:rsidRPr="006C51FC">
        <w:rPr>
          <w:rFonts w:eastAsia="SimSun"/>
          <w:szCs w:val="24"/>
          <w:lang w:eastAsia="zh-CN"/>
        </w:rPr>
        <w:t xml:space="preserve">Mode1 SRS IL should be lower by 3 dB (Ericsson) </w:t>
      </w:r>
    </w:p>
    <w:p w14:paraId="710752FA" w14:textId="11EC103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lastRenderedPageBreak/>
        <w:t xml:space="preserve">Option 2: </w:t>
      </w:r>
      <w:r w:rsidR="0020164E" w:rsidRPr="006C51FC">
        <w:rPr>
          <w:rFonts w:eastAsia="SimSun"/>
          <w:szCs w:val="24"/>
          <w:lang w:eastAsia="zh-CN"/>
        </w:rPr>
        <w:t xml:space="preserve">Mode1 is </w:t>
      </w:r>
      <w:r w:rsidR="00FF6E8A" w:rsidRPr="006C51FC">
        <w:rPr>
          <w:rFonts w:eastAsia="SimSun"/>
          <w:szCs w:val="24"/>
          <w:lang w:eastAsia="zh-CN"/>
        </w:rPr>
        <w:t xml:space="preserve">not separately specified in the SRS IL section </w:t>
      </w:r>
    </w:p>
    <w:p w14:paraId="41072FDD"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Recommended WF</w:t>
      </w:r>
    </w:p>
    <w:p w14:paraId="4BC4129E" w14:textId="7777777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TBA</w:t>
      </w:r>
    </w:p>
    <w:p w14:paraId="7128E750" w14:textId="07603353" w:rsidR="00D1700D" w:rsidRPr="006C51FC" w:rsidRDefault="00D1700D" w:rsidP="00D1700D">
      <w:pPr>
        <w:rPr>
          <w:b/>
          <w:u w:val="single"/>
          <w:lang w:eastAsia="ko-KR"/>
        </w:rPr>
      </w:pPr>
      <w:r w:rsidRPr="006C51FC">
        <w:rPr>
          <w:b/>
          <w:u w:val="single"/>
          <w:lang w:eastAsia="ko-KR"/>
        </w:rPr>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 xml:space="preserve">-PUSCH without indicating txDiversity-r16 </w:t>
      </w:r>
      <w:r w:rsidR="00A15333" w:rsidRPr="006C51FC">
        <w:rPr>
          <w:b/>
          <w:u w:val="single"/>
          <w:lang w:eastAsia="ko-KR"/>
        </w:rPr>
        <w:t>IL</w:t>
      </w:r>
    </w:p>
    <w:p w14:paraId="14245F34" w14:textId="4FEDCEF2" w:rsidR="00D1700D" w:rsidRPr="00192F56" w:rsidRDefault="00D1700D" w:rsidP="00D1700D">
      <w:pPr>
        <w:rPr>
          <w:szCs w:val="24"/>
          <w:lang w:eastAsia="zh-CN"/>
        </w:rPr>
      </w:pPr>
      <w:r w:rsidRPr="00192F56">
        <w:rPr>
          <w:szCs w:val="24"/>
          <w:lang w:eastAsia="zh-CN"/>
        </w:rPr>
        <w:t>Proposals</w:t>
      </w:r>
    </w:p>
    <w:p w14:paraId="52650FE7" w14:textId="635B539A"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1: </w:t>
      </w:r>
      <w:r>
        <w:rPr>
          <w:rFonts w:eastAsia="SimSun"/>
          <w:szCs w:val="24"/>
          <w:lang w:eastAsia="zh-CN"/>
        </w:rPr>
        <w:t xml:space="preserve"> </w:t>
      </w:r>
      <w:r w:rsidR="00A15333" w:rsidRPr="00A15333">
        <w:rPr>
          <w:rFonts w:eastAsia="SimSun"/>
          <w:szCs w:val="24"/>
          <w:lang w:eastAsia="zh-CN"/>
        </w:rPr>
        <w:t xml:space="preserve">UEs supporting power class 2 and ul-FullPwrMode2-TPMIGroup-r16 or </w:t>
      </w:r>
      <w:proofErr w:type="spellStart"/>
      <w:r w:rsidR="00A15333" w:rsidRPr="00A15333">
        <w:rPr>
          <w:rFonts w:eastAsia="SimSun"/>
          <w:szCs w:val="24"/>
          <w:lang w:eastAsia="zh-CN"/>
        </w:rPr>
        <w:t>maxNumberMIMO</w:t>
      </w:r>
      <w:proofErr w:type="spellEnd"/>
      <w:r w:rsidR="00A15333" w:rsidRPr="00A15333">
        <w:rPr>
          <w:rFonts w:eastAsia="SimSun"/>
          <w:szCs w:val="24"/>
          <w:lang w:eastAsia="zh-CN"/>
        </w:rPr>
        <w:t>-</w:t>
      </w:r>
      <w:proofErr w:type="spellStart"/>
      <w:r w:rsidR="00A15333" w:rsidRPr="00A15333">
        <w:rPr>
          <w:rFonts w:eastAsia="SimSun"/>
          <w:szCs w:val="24"/>
          <w:lang w:eastAsia="zh-CN"/>
        </w:rPr>
        <w:t>LayersCB</w:t>
      </w:r>
      <w:proofErr w:type="spellEnd"/>
      <w:r w:rsidR="00A15333" w:rsidRPr="00A15333">
        <w:rPr>
          <w:rFonts w:eastAsia="SimSun"/>
          <w:szCs w:val="24"/>
          <w:lang w:eastAsia="zh-CN"/>
        </w:rPr>
        <w:t xml:space="preserve">-PUSCH without indicating txDiversity-r16 </w:t>
      </w:r>
      <w:r w:rsidR="00E672DE">
        <w:rPr>
          <w:rFonts w:eastAsia="SimSun"/>
          <w:szCs w:val="24"/>
          <w:lang w:eastAsia="zh-CN"/>
        </w:rPr>
        <w:t xml:space="preserve">and </w:t>
      </w:r>
      <w:proofErr w:type="spellStart"/>
      <w:r w:rsidR="00E672DE" w:rsidRPr="001B490C">
        <w:t>ΔP</w:t>
      </w:r>
      <w:r w:rsidR="00E672DE" w:rsidRPr="006C0A02">
        <w:rPr>
          <w:vertAlign w:val="subscript"/>
        </w:rPr>
        <w:t>PowerClass</w:t>
      </w:r>
      <w:proofErr w:type="spellEnd"/>
      <w:r w:rsidR="00E672DE" w:rsidRPr="001B490C">
        <w:t xml:space="preserve"> = 0 dB</w:t>
      </w:r>
      <w:r w:rsidR="00E672DE">
        <w:t xml:space="preserve"> is the only case when</w:t>
      </w:r>
      <w:r>
        <w:rPr>
          <w:rFonts w:eastAsia="SimSun"/>
          <w:szCs w:val="24"/>
          <w:lang w:eastAsia="zh-CN"/>
        </w:rPr>
        <w:t xml:space="preserve"> SRS IL </w:t>
      </w:r>
      <w:r w:rsidR="00E672DE">
        <w:rPr>
          <w:rFonts w:eastAsia="SimSun"/>
          <w:szCs w:val="24"/>
          <w:lang w:eastAsia="zh-CN"/>
        </w:rPr>
        <w:t xml:space="preserve">is </w:t>
      </w:r>
      <w:r w:rsidR="003B5D70">
        <w:rPr>
          <w:rFonts w:eastAsia="SimSun"/>
          <w:szCs w:val="24"/>
          <w:lang w:eastAsia="zh-CN"/>
        </w:rPr>
        <w:t>6</w:t>
      </w:r>
      <w:r w:rsidR="009D17BE">
        <w:rPr>
          <w:rFonts w:eastAsia="SimSun"/>
          <w:szCs w:val="24"/>
          <w:lang w:eastAsia="zh-CN"/>
        </w:rPr>
        <w:t xml:space="preserve">/7.5 </w:t>
      </w:r>
      <w:r w:rsidR="003B5D70">
        <w:rPr>
          <w:rFonts w:eastAsia="SimSun"/>
          <w:szCs w:val="24"/>
          <w:lang w:eastAsia="zh-CN"/>
        </w:rPr>
        <w:t>d</w:t>
      </w:r>
      <w:r w:rsidR="009D17BE">
        <w:rPr>
          <w:rFonts w:eastAsia="SimSun"/>
          <w:szCs w:val="24"/>
          <w:lang w:eastAsia="zh-CN"/>
        </w:rPr>
        <w:t>B</w:t>
      </w:r>
      <w:r w:rsidR="003B5D70">
        <w:rPr>
          <w:rFonts w:eastAsia="SimSun"/>
          <w:szCs w:val="24"/>
          <w:lang w:eastAsia="zh-CN"/>
        </w:rPr>
        <w:t xml:space="preserve">  </w:t>
      </w:r>
      <w:r>
        <w:rPr>
          <w:rFonts w:eastAsia="SimSun"/>
          <w:szCs w:val="24"/>
          <w:lang w:eastAsia="zh-CN"/>
        </w:rPr>
        <w:t xml:space="preserve">(Ericsson) </w:t>
      </w:r>
    </w:p>
    <w:p w14:paraId="0A1FEBBC" w14:textId="009B9601"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2: </w:t>
      </w:r>
      <w:r w:rsidR="003B5D70" w:rsidRPr="003B5D70">
        <w:rPr>
          <w:rFonts w:eastAsia="SimSun"/>
          <w:szCs w:val="24"/>
          <w:lang w:eastAsia="zh-CN"/>
        </w:rPr>
        <w:t xml:space="preserve">UEs supporting power class 2 and ul-FullPwrMode2-TPMIGroup-r16 or </w:t>
      </w:r>
      <w:proofErr w:type="spellStart"/>
      <w:r w:rsidR="003B5D70" w:rsidRPr="003B5D70">
        <w:rPr>
          <w:rFonts w:eastAsia="SimSun"/>
          <w:szCs w:val="24"/>
          <w:lang w:eastAsia="zh-CN"/>
        </w:rPr>
        <w:t>maxNumberMIMO</w:t>
      </w:r>
      <w:proofErr w:type="spellEnd"/>
      <w:r w:rsidR="003B5D70" w:rsidRPr="003B5D70">
        <w:rPr>
          <w:rFonts w:eastAsia="SimSun"/>
          <w:szCs w:val="24"/>
          <w:lang w:eastAsia="zh-CN"/>
        </w:rPr>
        <w:t>-</w:t>
      </w:r>
      <w:proofErr w:type="spellStart"/>
      <w:r w:rsidR="003B5D70" w:rsidRPr="003B5D70">
        <w:rPr>
          <w:rFonts w:eastAsia="SimSun"/>
          <w:szCs w:val="24"/>
          <w:lang w:eastAsia="zh-CN"/>
        </w:rPr>
        <w:t>LayersCB</w:t>
      </w:r>
      <w:proofErr w:type="spellEnd"/>
      <w:r w:rsidR="003B5D70" w:rsidRPr="003B5D70">
        <w:rPr>
          <w:rFonts w:eastAsia="SimSun"/>
          <w:szCs w:val="24"/>
          <w:lang w:eastAsia="zh-CN"/>
        </w:rPr>
        <w:t>-PUSCH without indicating txDiversity-r16</w:t>
      </w:r>
      <w:r w:rsidR="003B5D70">
        <w:rPr>
          <w:rFonts w:eastAsia="SimSun"/>
          <w:szCs w:val="24"/>
          <w:lang w:eastAsia="zh-CN"/>
        </w:rPr>
        <w:t xml:space="preserve"> is not mentioned specifically in the CR</w:t>
      </w:r>
    </w:p>
    <w:p w14:paraId="05A34479" w14:textId="77777777" w:rsidR="00D1700D" w:rsidRPr="00192F56" w:rsidRDefault="00D1700D" w:rsidP="00D170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2F56">
        <w:rPr>
          <w:rFonts w:eastAsia="SimSun"/>
          <w:szCs w:val="24"/>
          <w:lang w:eastAsia="zh-CN"/>
        </w:rPr>
        <w:t>Recommended WF</w:t>
      </w:r>
    </w:p>
    <w:p w14:paraId="638679C5" w14:textId="77777777"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TBA</w:t>
      </w:r>
    </w:p>
    <w:p w14:paraId="3C0B0F5D" w14:textId="77777777" w:rsidR="00061FE0" w:rsidRPr="00045592" w:rsidRDefault="00061FE0" w:rsidP="00061FE0">
      <w:pPr>
        <w:rPr>
          <w:i/>
          <w:color w:val="0070C0"/>
          <w:lang w:eastAsia="zh-CN"/>
        </w:rPr>
      </w:pPr>
    </w:p>
    <w:p w14:paraId="0F594612" w14:textId="244721AD" w:rsidR="00061FE0" w:rsidRPr="00FB3FA9" w:rsidRDefault="00061FE0" w:rsidP="008A3D93">
      <w:pPr>
        <w:pStyle w:val="Heading3"/>
        <w:rPr>
          <w:rPrChange w:id="246" w:author="AC" w:date="2022-02-22T11:18:00Z">
            <w:rPr>
              <w:sz w:val="24"/>
              <w:szCs w:val="16"/>
            </w:rPr>
          </w:rPrChange>
        </w:rPr>
      </w:pPr>
      <w:r w:rsidRPr="00FB3FA9">
        <w:rPr>
          <w:rPrChange w:id="247" w:author="AC" w:date="2022-02-22T11:18:00Z">
            <w:rPr>
              <w:sz w:val="24"/>
              <w:szCs w:val="16"/>
            </w:rPr>
          </w:rPrChange>
        </w:rPr>
        <w:t xml:space="preserve">Sub-topic </w:t>
      </w:r>
      <w:r w:rsidR="00A34D30" w:rsidRPr="00FB3FA9">
        <w:rPr>
          <w:rPrChange w:id="248" w:author="AC" w:date="2022-02-22T11:18:00Z">
            <w:rPr>
              <w:sz w:val="24"/>
              <w:szCs w:val="16"/>
            </w:rPr>
          </w:rPrChange>
        </w:rPr>
        <w:t>3</w:t>
      </w:r>
      <w:r w:rsidRPr="00FB3FA9">
        <w:rPr>
          <w:rPrChange w:id="249" w:author="AC" w:date="2022-02-22T11:18:00Z">
            <w:rPr>
              <w:sz w:val="24"/>
              <w:szCs w:val="16"/>
            </w:rPr>
          </w:rPrChange>
        </w:rPr>
        <w:t>-2</w:t>
      </w:r>
      <w:r w:rsidR="00976304" w:rsidRPr="00FB3FA9">
        <w:rPr>
          <w:rPrChange w:id="250" w:author="AC" w:date="2022-02-22T11:18:00Z">
            <w:rPr>
              <w:sz w:val="24"/>
              <w:szCs w:val="16"/>
            </w:rPr>
          </w:rPrChange>
        </w:rPr>
        <w:t>: Power class identifications in SRS IL sentence</w:t>
      </w:r>
    </w:p>
    <w:p w14:paraId="6EE1C780" w14:textId="77777777" w:rsidR="00061FE0" w:rsidRPr="009415B0" w:rsidRDefault="00061FE0" w:rsidP="00061FE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AF64B8" w14:textId="77777777" w:rsidR="00061FE0" w:rsidRPr="00035C50" w:rsidRDefault="00061FE0" w:rsidP="00061FE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B7E459" w14:textId="48FFB101" w:rsidR="00061FE0" w:rsidRPr="00AB0A46" w:rsidRDefault="00061FE0" w:rsidP="00061FE0">
      <w:pPr>
        <w:rPr>
          <w:b/>
          <w:u w:val="single"/>
          <w:lang w:eastAsia="ko-KR"/>
        </w:rPr>
      </w:pPr>
      <w:r w:rsidRPr="00AB0A46">
        <w:rPr>
          <w:b/>
          <w:u w:val="single"/>
          <w:lang w:eastAsia="ko-KR"/>
        </w:rPr>
        <w:t xml:space="preserve">Issue </w:t>
      </w:r>
      <w:r w:rsidR="00976304" w:rsidRPr="00AB0A46">
        <w:rPr>
          <w:b/>
          <w:u w:val="single"/>
          <w:lang w:eastAsia="ko-KR"/>
        </w:rPr>
        <w:t>3</w:t>
      </w:r>
      <w:r w:rsidRPr="00AB0A46">
        <w:rPr>
          <w:b/>
          <w:u w:val="single"/>
          <w:lang w:eastAsia="ko-KR"/>
        </w:rPr>
        <w:t>-2:</w:t>
      </w:r>
      <w:r w:rsidR="00976304" w:rsidRPr="00AB0A46">
        <w:rPr>
          <w:b/>
          <w:u w:val="single"/>
          <w:lang w:eastAsia="ko-KR"/>
        </w:rPr>
        <w:t xml:space="preserve"> </w:t>
      </w:r>
      <w:r w:rsidR="00A34D30" w:rsidRPr="00AB0A46">
        <w:rPr>
          <w:b/>
          <w:u w:val="single"/>
          <w:lang w:eastAsia="ko-KR"/>
        </w:rPr>
        <w:t>How a</w:t>
      </w:r>
      <w:r w:rsidR="00976304" w:rsidRPr="00AB0A46">
        <w:rPr>
          <w:b/>
          <w:u w:val="single"/>
          <w:lang w:eastAsia="ko-KR"/>
        </w:rPr>
        <w:t>re power classes mentioned</w:t>
      </w:r>
      <w:r w:rsidRPr="00AB0A46">
        <w:rPr>
          <w:b/>
          <w:u w:val="single"/>
          <w:lang w:eastAsia="ko-KR"/>
        </w:rPr>
        <w:t xml:space="preserve"> </w:t>
      </w:r>
      <w:r w:rsidR="00AB0A46">
        <w:rPr>
          <w:b/>
          <w:u w:val="single"/>
          <w:lang w:eastAsia="ko-KR"/>
        </w:rPr>
        <w:t xml:space="preserve">in </w:t>
      </w:r>
      <w:r w:rsidR="006C51FC">
        <w:rPr>
          <w:b/>
          <w:u w:val="single"/>
          <w:lang w:eastAsia="ko-KR"/>
        </w:rPr>
        <w:t>the spec</w:t>
      </w:r>
    </w:p>
    <w:p w14:paraId="36C00DB0"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Proposals</w:t>
      </w:r>
    </w:p>
    <w:p w14:paraId="00D9ED63" w14:textId="2D4BA429"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1: </w:t>
      </w:r>
      <w:r w:rsidR="001403C2">
        <w:rPr>
          <w:rFonts w:eastAsia="SimSun"/>
          <w:szCs w:val="24"/>
          <w:lang w:eastAsia="zh-CN"/>
        </w:rPr>
        <w:t>Only p</w:t>
      </w:r>
      <w:r w:rsidR="009D4474" w:rsidRPr="001403C2">
        <w:rPr>
          <w:rFonts w:eastAsia="SimSun"/>
          <w:szCs w:val="24"/>
          <w:lang w:eastAsia="zh-CN"/>
        </w:rPr>
        <w:t xml:space="preserve">ower class 2 is </w:t>
      </w:r>
      <w:r w:rsidR="003B6299">
        <w:rPr>
          <w:rFonts w:eastAsia="SimSun"/>
          <w:szCs w:val="24"/>
          <w:lang w:eastAsia="zh-CN"/>
        </w:rPr>
        <w:t>dist</w:t>
      </w:r>
      <w:r w:rsidR="00A34D30">
        <w:rPr>
          <w:rFonts w:eastAsia="SimSun"/>
          <w:szCs w:val="24"/>
          <w:lang w:eastAsia="zh-CN"/>
        </w:rPr>
        <w:t>inguished</w:t>
      </w:r>
      <w:r w:rsidR="009D4474" w:rsidRPr="001403C2">
        <w:rPr>
          <w:rFonts w:eastAsia="SimSun"/>
          <w:szCs w:val="24"/>
          <w:lang w:eastAsia="zh-CN"/>
        </w:rPr>
        <w:t xml:space="preserve"> </w:t>
      </w:r>
      <w:r w:rsidR="00481494" w:rsidRPr="001403C2">
        <w:rPr>
          <w:rFonts w:eastAsia="SimSun"/>
          <w:szCs w:val="24"/>
          <w:lang w:eastAsia="zh-CN"/>
        </w:rPr>
        <w:t xml:space="preserve">as a condition for the 6/7.5 dB </w:t>
      </w:r>
      <w:r w:rsidR="00A34D30">
        <w:rPr>
          <w:rFonts w:eastAsia="SimSun"/>
          <w:szCs w:val="24"/>
          <w:lang w:eastAsia="zh-CN"/>
        </w:rPr>
        <w:t>and otherwise the power classes are left as is</w:t>
      </w:r>
      <w:r w:rsidR="001403C2">
        <w:rPr>
          <w:rFonts w:eastAsia="SimSun"/>
          <w:szCs w:val="24"/>
          <w:lang w:eastAsia="zh-CN"/>
        </w:rPr>
        <w:t>(ZTE</w:t>
      </w:r>
      <w:r w:rsidR="00A34D30">
        <w:rPr>
          <w:rFonts w:eastAsia="SimSun"/>
          <w:szCs w:val="24"/>
          <w:lang w:eastAsia="zh-CN"/>
        </w:rPr>
        <w:t>, Oppo</w:t>
      </w:r>
      <w:r w:rsidR="001403C2">
        <w:rPr>
          <w:rFonts w:eastAsia="SimSun"/>
          <w:szCs w:val="24"/>
          <w:lang w:eastAsia="zh-CN"/>
        </w:rPr>
        <w:t>)</w:t>
      </w:r>
    </w:p>
    <w:p w14:paraId="43749747" w14:textId="173F796D"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2: </w:t>
      </w:r>
      <w:r w:rsidR="003B6299">
        <w:rPr>
          <w:rFonts w:eastAsia="SimSun"/>
          <w:szCs w:val="24"/>
          <w:lang w:eastAsia="zh-CN"/>
        </w:rPr>
        <w:t>Other</w:t>
      </w:r>
      <w:r w:rsidR="00A34D30">
        <w:rPr>
          <w:rFonts w:eastAsia="SimSun"/>
          <w:szCs w:val="24"/>
          <w:lang w:eastAsia="zh-CN"/>
        </w:rPr>
        <w:t>, why</w:t>
      </w:r>
    </w:p>
    <w:p w14:paraId="6ADC4DFE"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Recommended WF</w:t>
      </w:r>
    </w:p>
    <w:p w14:paraId="20A8EE5B" w14:textId="77777777"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TBA</w:t>
      </w:r>
    </w:p>
    <w:p w14:paraId="0BCCCDE3" w14:textId="77777777" w:rsidR="00061FE0" w:rsidRDefault="00061FE0" w:rsidP="00061FE0">
      <w:pPr>
        <w:rPr>
          <w:color w:val="0070C0"/>
          <w:lang w:val="en-US" w:eastAsia="zh-CN"/>
        </w:rPr>
      </w:pPr>
    </w:p>
    <w:p w14:paraId="4B03331D" w14:textId="77777777" w:rsidR="00061FE0" w:rsidRPr="008A3D93" w:rsidRDefault="00061FE0" w:rsidP="008A3D93">
      <w:pPr>
        <w:pStyle w:val="Heading2"/>
      </w:pPr>
      <w:r w:rsidRPr="008A3D93">
        <w:t xml:space="preserve">Companies views’ collection for 1st round </w:t>
      </w:r>
    </w:p>
    <w:p w14:paraId="54CCBB79" w14:textId="77777777" w:rsidR="00061FE0" w:rsidRDefault="00061FE0" w:rsidP="008A3D93">
      <w:pPr>
        <w:pStyle w:val="Heading3"/>
      </w:pPr>
      <w:r w:rsidRPr="00805BE8">
        <w:t xml:space="preserve">Open issues </w:t>
      </w:r>
    </w:p>
    <w:p w14:paraId="21E7FD4D" w14:textId="77777777" w:rsidR="00A34D30" w:rsidRPr="00AB0A46" w:rsidRDefault="00A34D30" w:rsidP="00A34D30">
      <w:pPr>
        <w:rPr>
          <w:b/>
          <w:u w:val="single"/>
          <w:lang w:eastAsia="ko-KR"/>
        </w:rPr>
      </w:pPr>
      <w:r w:rsidRPr="00AB0A46">
        <w:rPr>
          <w:b/>
          <w:u w:val="single"/>
          <w:lang w:eastAsia="ko-KR"/>
        </w:rPr>
        <w:t>Issue 3-1-1: Mode1 SRS IL</w:t>
      </w:r>
    </w:p>
    <w:tbl>
      <w:tblPr>
        <w:tblStyle w:val="TableGrid"/>
        <w:tblW w:w="0" w:type="auto"/>
        <w:tblLook w:val="04A0" w:firstRow="1" w:lastRow="0" w:firstColumn="1" w:lastColumn="0" w:noHBand="0" w:noVBand="1"/>
      </w:tblPr>
      <w:tblGrid>
        <w:gridCol w:w="1236"/>
        <w:gridCol w:w="8395"/>
      </w:tblGrid>
      <w:tr w:rsidR="00AB0A46" w:rsidRPr="00AB0A46" w14:paraId="4091EBB3" w14:textId="77777777" w:rsidTr="00896B57">
        <w:tc>
          <w:tcPr>
            <w:tcW w:w="1236" w:type="dxa"/>
          </w:tcPr>
          <w:p w14:paraId="74A11D37"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lastRenderedPageBreak/>
              <w:t>Company</w:t>
            </w:r>
          </w:p>
        </w:tc>
        <w:tc>
          <w:tcPr>
            <w:tcW w:w="8395" w:type="dxa"/>
          </w:tcPr>
          <w:p w14:paraId="63EAC4EF"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4AF7E834" w14:textId="77777777" w:rsidTr="00896B57">
        <w:tc>
          <w:tcPr>
            <w:tcW w:w="1236" w:type="dxa"/>
          </w:tcPr>
          <w:p w14:paraId="390C1AED" w14:textId="17C0B664" w:rsidR="00061FE0" w:rsidRPr="00AB0A46" w:rsidRDefault="00582DAD" w:rsidP="00896B57">
            <w:pPr>
              <w:spacing w:after="120"/>
              <w:rPr>
                <w:rFonts w:eastAsiaTheme="minorEastAsia"/>
                <w:lang w:val="en-US" w:eastAsia="zh-CN"/>
              </w:rPr>
            </w:pPr>
            <w:ins w:id="251" w:author="Umeda, Hiromasa (Nokia - JP/Tokyo)" w:date="2022-02-21T19:56:00Z">
              <w:r>
                <w:rPr>
                  <w:rFonts w:eastAsiaTheme="minorEastAsia"/>
                  <w:lang w:val="en-US" w:eastAsia="zh-CN"/>
                </w:rPr>
                <w:t>Nokia</w:t>
              </w:r>
            </w:ins>
          </w:p>
        </w:tc>
        <w:tc>
          <w:tcPr>
            <w:tcW w:w="8395" w:type="dxa"/>
          </w:tcPr>
          <w:p w14:paraId="2071DB54" w14:textId="3E245D9B" w:rsidR="00582DAD" w:rsidRPr="00AB0A46" w:rsidRDefault="00582DAD" w:rsidP="00896B57">
            <w:pPr>
              <w:spacing w:after="120"/>
              <w:rPr>
                <w:rFonts w:eastAsiaTheme="minorEastAsia"/>
                <w:lang w:val="en-US" w:eastAsia="zh-CN"/>
              </w:rPr>
            </w:pPr>
            <w:ins w:id="252" w:author="Umeda, Hiromasa (Nokia - JP/Tokyo)" w:date="2022-02-21T19:56:00Z">
              <w:r>
                <w:rPr>
                  <w:rFonts w:eastAsiaTheme="minorEastAsia"/>
                  <w:lang w:val="en-US" w:eastAsia="zh-CN"/>
                </w:rPr>
                <w:t xml:space="preserve">Option </w:t>
              </w:r>
            </w:ins>
            <w:ins w:id="253" w:author="Umeda, Hiromasa (Nokia - JP/Tokyo)" w:date="2022-02-21T19:57:00Z">
              <w:r>
                <w:rPr>
                  <w:rFonts w:eastAsiaTheme="minorEastAsia"/>
                  <w:lang w:val="en-US" w:eastAsia="zh-CN"/>
                </w:rPr>
                <w:t>1</w:t>
              </w:r>
            </w:ins>
          </w:p>
        </w:tc>
      </w:tr>
      <w:tr w:rsidR="008E3EAE" w:rsidRPr="00AB0A46" w14:paraId="6F1F2FE9" w14:textId="77777777" w:rsidTr="00896B57">
        <w:trPr>
          <w:ins w:id="254" w:author="AC" w:date="2022-02-22T11:19:00Z"/>
        </w:trPr>
        <w:tc>
          <w:tcPr>
            <w:tcW w:w="1236" w:type="dxa"/>
          </w:tcPr>
          <w:p w14:paraId="79A78DFC" w14:textId="66C2D719" w:rsidR="008E3EAE" w:rsidRDefault="008E3EAE" w:rsidP="00896B57">
            <w:pPr>
              <w:spacing w:after="120"/>
              <w:rPr>
                <w:ins w:id="255" w:author="AC" w:date="2022-02-22T11:19:00Z"/>
                <w:rFonts w:eastAsiaTheme="minorEastAsia"/>
                <w:lang w:val="en-US" w:eastAsia="zh-CN"/>
              </w:rPr>
            </w:pPr>
            <w:ins w:id="256" w:author="AC" w:date="2022-02-22T11:20:00Z">
              <w:r>
                <w:rPr>
                  <w:rFonts w:eastAsiaTheme="minorEastAsia"/>
                  <w:lang w:val="en-US" w:eastAsia="zh-CN"/>
                </w:rPr>
                <w:t>ZTE</w:t>
              </w:r>
            </w:ins>
          </w:p>
        </w:tc>
        <w:tc>
          <w:tcPr>
            <w:tcW w:w="8395" w:type="dxa"/>
          </w:tcPr>
          <w:p w14:paraId="2BFEF58F" w14:textId="21195237" w:rsidR="008E3EAE" w:rsidRDefault="008E3EAE" w:rsidP="00896B57">
            <w:pPr>
              <w:spacing w:after="120"/>
              <w:rPr>
                <w:ins w:id="257" w:author="AC" w:date="2022-02-22T11:19:00Z"/>
                <w:rFonts w:eastAsiaTheme="minorEastAsia"/>
                <w:lang w:val="en-US" w:eastAsia="zh-CN"/>
              </w:rPr>
            </w:pPr>
            <w:ins w:id="258" w:author="AC" w:date="2022-02-22T11:22:00Z">
              <w:r>
                <w:rPr>
                  <w:rFonts w:eastAsiaTheme="minorEastAsia"/>
                  <w:lang w:val="en-US" w:eastAsia="zh-CN"/>
                </w:rPr>
                <w:t>Option 1 if no antenna virtualization is assumed for SRS.</w:t>
              </w:r>
            </w:ins>
          </w:p>
        </w:tc>
      </w:tr>
      <w:tr w:rsidR="0055319A" w:rsidRPr="00AB0A46" w14:paraId="04EFA9E8" w14:textId="77777777" w:rsidTr="00896B57">
        <w:trPr>
          <w:ins w:id="259" w:author="Huawei" w:date="2022-02-22T19:29:00Z"/>
        </w:trPr>
        <w:tc>
          <w:tcPr>
            <w:tcW w:w="1236" w:type="dxa"/>
          </w:tcPr>
          <w:p w14:paraId="27F3374D" w14:textId="2251AAA1" w:rsidR="0055319A" w:rsidRDefault="0055319A" w:rsidP="0055319A">
            <w:pPr>
              <w:spacing w:after="120"/>
              <w:rPr>
                <w:ins w:id="260" w:author="Huawei" w:date="2022-02-22T19:29:00Z"/>
                <w:rFonts w:eastAsiaTheme="minorEastAsia"/>
                <w:lang w:val="en-US" w:eastAsia="zh-CN"/>
              </w:rPr>
            </w:pPr>
            <w:ins w:id="261" w:author="Huawei" w:date="2022-02-22T19:29:00Z">
              <w:r>
                <w:rPr>
                  <w:rFonts w:eastAsiaTheme="minorEastAsia"/>
                  <w:lang w:val="en-US" w:eastAsia="zh-CN"/>
                </w:rPr>
                <w:t>Huawei</w:t>
              </w:r>
            </w:ins>
          </w:p>
        </w:tc>
        <w:tc>
          <w:tcPr>
            <w:tcW w:w="8395" w:type="dxa"/>
          </w:tcPr>
          <w:p w14:paraId="389D4869" w14:textId="320BAE8B" w:rsidR="0055319A" w:rsidRDefault="0055319A" w:rsidP="0055319A">
            <w:pPr>
              <w:spacing w:after="120"/>
              <w:rPr>
                <w:ins w:id="262" w:author="Huawei" w:date="2022-02-22T19:29:00Z"/>
                <w:rFonts w:eastAsiaTheme="minorEastAsia"/>
                <w:lang w:val="en-US" w:eastAsia="zh-CN"/>
              </w:rPr>
            </w:pPr>
            <w:ins w:id="263" w:author="Huawei" w:date="2022-02-22T19:29:00Z">
              <w:r>
                <w:rPr>
                  <w:rFonts w:eastAsiaTheme="minorEastAsia"/>
                  <w:lang w:val="en-US" w:eastAsia="zh-CN"/>
                </w:rPr>
                <w:t xml:space="preserve">Option 2. </w:t>
              </w:r>
            </w:ins>
          </w:p>
        </w:tc>
      </w:tr>
      <w:tr w:rsidR="00A40EFD" w:rsidRPr="00AB0A46" w14:paraId="501DEEA1" w14:textId="77777777" w:rsidTr="00896B57">
        <w:trPr>
          <w:ins w:id="264" w:author="OPPO Jinqiang" w:date="2022-02-23T10:17:00Z"/>
        </w:trPr>
        <w:tc>
          <w:tcPr>
            <w:tcW w:w="1236" w:type="dxa"/>
          </w:tcPr>
          <w:p w14:paraId="2CAD6702" w14:textId="53C9B1AB" w:rsidR="00A40EFD" w:rsidRDefault="00A40EFD" w:rsidP="00A40EFD">
            <w:pPr>
              <w:spacing w:after="120"/>
              <w:rPr>
                <w:ins w:id="265" w:author="OPPO Jinqiang" w:date="2022-02-23T10:17:00Z"/>
                <w:rFonts w:eastAsiaTheme="minorEastAsia"/>
                <w:lang w:val="en-US" w:eastAsia="zh-CN"/>
              </w:rPr>
            </w:pPr>
            <w:ins w:id="266"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135572B3" w14:textId="7BB1C7EF" w:rsidR="00A40EFD" w:rsidRDefault="00A40EFD" w:rsidP="00A40EFD">
            <w:pPr>
              <w:spacing w:after="120"/>
              <w:rPr>
                <w:ins w:id="267" w:author="OPPO Jinqiang" w:date="2022-02-23T10:17:00Z"/>
                <w:rFonts w:eastAsiaTheme="minorEastAsia"/>
                <w:lang w:val="en-US" w:eastAsia="zh-CN"/>
              </w:rPr>
            </w:pPr>
            <w:ins w:id="268" w:author="OPPO Jinqiang" w:date="2022-02-23T10:17:00Z">
              <w:r>
                <w:rPr>
                  <w:rFonts w:eastAsiaTheme="minorEastAsia" w:hint="eastAsia"/>
                  <w:lang w:val="en-US" w:eastAsia="zh-CN"/>
                </w:rPr>
                <w:t>Opt</w:t>
              </w:r>
              <w:r>
                <w:rPr>
                  <w:rFonts w:eastAsiaTheme="minorEastAsia"/>
                  <w:lang w:val="en-US" w:eastAsia="zh-CN"/>
                </w:rPr>
                <w:t>ion 2. For this issue one important condition is whether there is restriction on PA configuration in mode 1, for example if mode 1 UE only allow PC3+PC3 then 3dB IL will be, however, with the LS from RAN1 there seems no restriction on PA configurations that means UE with PC3+PC2 or PC2+PC2 and also support mode 1. Then there is no chance to allow 3dB SRS IL only based on the mode 1 capability.</w:t>
              </w:r>
            </w:ins>
          </w:p>
        </w:tc>
      </w:tr>
      <w:tr w:rsidR="009F52D3" w:rsidRPr="00AB0A46" w14:paraId="758F3599" w14:textId="77777777" w:rsidTr="00896B57">
        <w:trPr>
          <w:ins w:id="269" w:author="Sanjun Feng(vivo)" w:date="2022-02-23T19:04:00Z"/>
        </w:trPr>
        <w:tc>
          <w:tcPr>
            <w:tcW w:w="1236" w:type="dxa"/>
          </w:tcPr>
          <w:p w14:paraId="3A7E2209" w14:textId="50A83494" w:rsidR="009F52D3" w:rsidRDefault="009F52D3" w:rsidP="00A40EFD">
            <w:pPr>
              <w:spacing w:after="120"/>
              <w:rPr>
                <w:ins w:id="270" w:author="Sanjun Feng(vivo)" w:date="2022-02-23T19:04:00Z"/>
                <w:rFonts w:eastAsiaTheme="minorEastAsia"/>
                <w:lang w:val="en-US" w:eastAsia="zh-CN"/>
              </w:rPr>
            </w:pPr>
            <w:ins w:id="271" w:author="Sanjun Feng(vivo)" w:date="2022-02-23T19:04:00Z">
              <w:r>
                <w:rPr>
                  <w:rFonts w:eastAsiaTheme="minorEastAsia" w:hint="eastAsia"/>
                  <w:lang w:val="en-US" w:eastAsia="zh-CN"/>
                </w:rPr>
                <w:t>v</w:t>
              </w:r>
              <w:r>
                <w:rPr>
                  <w:rFonts w:eastAsiaTheme="minorEastAsia"/>
                  <w:lang w:val="en-US" w:eastAsia="zh-CN"/>
                </w:rPr>
                <w:t>ivo</w:t>
              </w:r>
            </w:ins>
          </w:p>
        </w:tc>
        <w:tc>
          <w:tcPr>
            <w:tcW w:w="8395" w:type="dxa"/>
          </w:tcPr>
          <w:p w14:paraId="1C079B3A" w14:textId="77777777" w:rsidR="009F52D3" w:rsidRDefault="009F52D3" w:rsidP="00A40EFD">
            <w:pPr>
              <w:spacing w:after="120"/>
              <w:rPr>
                <w:ins w:id="272" w:author="Sanjun Feng(vivo)" w:date="2022-02-23T19:04:00Z"/>
                <w:rFonts w:eastAsiaTheme="minorEastAsia"/>
                <w:lang w:val="en-US" w:eastAsia="zh-CN"/>
              </w:rPr>
            </w:pPr>
            <w:ins w:id="273" w:author="Sanjun Feng(vivo)" w:date="2022-02-23T19:04:00Z">
              <w:r>
                <w:rPr>
                  <w:rFonts w:eastAsiaTheme="minorEastAsia" w:hint="eastAsia"/>
                  <w:lang w:val="en-US" w:eastAsia="zh-CN"/>
                </w:rPr>
                <w:t>O</w:t>
              </w:r>
              <w:r>
                <w:rPr>
                  <w:rFonts w:eastAsiaTheme="minorEastAsia"/>
                  <w:lang w:val="en-US" w:eastAsia="zh-CN"/>
                </w:rPr>
                <w:t>ption 2.</w:t>
              </w:r>
            </w:ins>
          </w:p>
          <w:p w14:paraId="13EC914F" w14:textId="46C95172" w:rsidR="009F52D3" w:rsidRDefault="009F52D3" w:rsidP="00A40EFD">
            <w:pPr>
              <w:spacing w:after="120"/>
              <w:rPr>
                <w:ins w:id="274" w:author="Sanjun Feng(vivo)" w:date="2022-02-23T19:04:00Z"/>
                <w:rFonts w:eastAsiaTheme="minorEastAsia"/>
                <w:lang w:val="en-US" w:eastAsia="zh-CN"/>
              </w:rPr>
            </w:pPr>
            <w:ins w:id="275" w:author="Sanjun Feng(vivo)" w:date="2022-02-23T19:04:00Z">
              <w:r>
                <w:rPr>
                  <w:rFonts w:eastAsiaTheme="minorEastAsia" w:hint="eastAsia"/>
                  <w:lang w:val="en-US" w:eastAsia="zh-CN"/>
                </w:rPr>
                <w:t>E</w:t>
              </w:r>
              <w:r>
                <w:rPr>
                  <w:rFonts w:eastAsiaTheme="minorEastAsia"/>
                  <w:lang w:val="en-US" w:eastAsia="zh-CN"/>
                </w:rPr>
                <w:t>ven there is some reason for option1</w:t>
              </w:r>
            </w:ins>
            <w:ins w:id="276" w:author="Sanjun Feng(vivo)" w:date="2022-02-23T19:05:00Z">
              <w:r>
                <w:rPr>
                  <w:rFonts w:eastAsiaTheme="minorEastAsia"/>
                  <w:lang w:val="en-US" w:eastAsia="zh-CN"/>
                </w:rPr>
                <w:t xml:space="preserve">, it </w:t>
              </w:r>
            </w:ins>
            <w:ins w:id="277" w:author="Sanjun Feng(vivo)" w:date="2022-02-23T19:06:00Z">
              <w:r>
                <w:rPr>
                  <w:rFonts w:eastAsiaTheme="minorEastAsia"/>
                  <w:lang w:val="en-US" w:eastAsia="zh-CN"/>
                </w:rPr>
                <w:t xml:space="preserve">may </w:t>
              </w:r>
            </w:ins>
            <w:ins w:id="278" w:author="Sanjun Feng(vivo)" w:date="2022-02-23T19:05:00Z">
              <w:r>
                <w:rPr>
                  <w:rFonts w:eastAsiaTheme="minorEastAsia"/>
                  <w:lang w:val="en-US" w:eastAsia="zh-CN"/>
                </w:rPr>
                <w:t xml:space="preserve">also be regarded as </w:t>
              </w:r>
            </w:ins>
            <w:ins w:id="279" w:author="Sanjun Feng(vivo)" w:date="2022-02-23T19:06:00Z">
              <w:r>
                <w:rPr>
                  <w:rFonts w:eastAsiaTheme="minorEastAsia"/>
                  <w:lang w:val="en-US" w:eastAsia="zh-CN"/>
                </w:rPr>
                <w:t xml:space="preserve">a maintenance and not necessarily to be included. </w:t>
              </w:r>
            </w:ins>
          </w:p>
        </w:tc>
      </w:tr>
      <w:tr w:rsidR="00BB36A9" w:rsidRPr="00AB0A46" w14:paraId="6A513BB8" w14:textId="77777777" w:rsidTr="00896B57">
        <w:trPr>
          <w:ins w:id="280" w:author="Apple" w:date="2022-02-23T13:46:00Z"/>
        </w:trPr>
        <w:tc>
          <w:tcPr>
            <w:tcW w:w="1236" w:type="dxa"/>
          </w:tcPr>
          <w:p w14:paraId="5A7DF3A6" w14:textId="446E1EA9" w:rsidR="00BB36A9" w:rsidRDefault="00BB36A9" w:rsidP="00A40EFD">
            <w:pPr>
              <w:spacing w:after="120"/>
              <w:rPr>
                <w:ins w:id="281" w:author="Apple" w:date="2022-02-23T13:46:00Z"/>
                <w:rFonts w:eastAsiaTheme="minorEastAsia"/>
                <w:lang w:val="en-US" w:eastAsia="zh-CN"/>
              </w:rPr>
            </w:pPr>
            <w:ins w:id="282" w:author="Apple" w:date="2022-02-23T13:46:00Z">
              <w:r>
                <w:rPr>
                  <w:rFonts w:eastAsiaTheme="minorEastAsia"/>
                  <w:lang w:val="en-US" w:eastAsia="zh-CN"/>
                </w:rPr>
                <w:t>Apple</w:t>
              </w:r>
            </w:ins>
          </w:p>
        </w:tc>
        <w:tc>
          <w:tcPr>
            <w:tcW w:w="8395" w:type="dxa"/>
          </w:tcPr>
          <w:p w14:paraId="2CF912C1" w14:textId="3607C9E4" w:rsidR="00BB36A9" w:rsidRDefault="00BB36A9" w:rsidP="00A40EFD">
            <w:pPr>
              <w:spacing w:after="120"/>
              <w:rPr>
                <w:ins w:id="283" w:author="Apple" w:date="2022-02-23T13:46:00Z"/>
                <w:rFonts w:eastAsiaTheme="minorEastAsia"/>
                <w:lang w:val="en-US" w:eastAsia="zh-CN"/>
              </w:rPr>
            </w:pPr>
            <w:ins w:id="284" w:author="Apple" w:date="2022-02-23T13:47:00Z">
              <w:r>
                <w:rPr>
                  <w:rFonts w:eastAsiaTheme="minorEastAsia"/>
                  <w:lang w:val="en-US" w:eastAsia="zh-CN"/>
                </w:rPr>
                <w:t xml:space="preserve">Option 1: </w:t>
              </w:r>
            </w:ins>
            <w:ins w:id="285" w:author="Apple" w:date="2022-02-23T13:55:00Z">
              <w:r w:rsidR="00B5507F">
                <w:rPr>
                  <w:rFonts w:eastAsiaTheme="minorEastAsia"/>
                  <w:lang w:val="en-US" w:eastAsia="zh-CN"/>
                </w:rPr>
                <w:t>We would</w:t>
              </w:r>
            </w:ins>
            <w:ins w:id="286" w:author="Apple" w:date="2022-02-23T13:47:00Z">
              <w:r>
                <w:rPr>
                  <w:rFonts w:eastAsiaTheme="minorEastAsia"/>
                  <w:lang w:val="en-US" w:eastAsia="zh-CN"/>
                </w:rPr>
                <w:t xml:space="preserve"> </w:t>
              </w:r>
            </w:ins>
            <w:ins w:id="287" w:author="Apple" w:date="2022-02-23T13:48:00Z">
              <w:r w:rsidR="00432677">
                <w:rPr>
                  <w:rFonts w:eastAsiaTheme="minorEastAsia"/>
                  <w:lang w:val="en-US" w:eastAsia="zh-CN"/>
                </w:rPr>
                <w:t>see</w:t>
              </w:r>
            </w:ins>
            <w:ins w:id="288" w:author="Apple" w:date="2022-02-23T13:55:00Z">
              <w:r w:rsidR="00B5507F">
                <w:rPr>
                  <w:rFonts w:eastAsiaTheme="minorEastAsia"/>
                  <w:lang w:val="en-US" w:eastAsia="zh-CN"/>
                </w:rPr>
                <w:t xml:space="preserve"> the primary</w:t>
              </w:r>
            </w:ins>
            <w:ins w:id="289" w:author="Apple" w:date="2022-02-23T13:47:00Z">
              <w:r>
                <w:rPr>
                  <w:rFonts w:eastAsiaTheme="minorEastAsia"/>
                  <w:lang w:val="en-US" w:eastAsia="zh-CN"/>
                </w:rPr>
                <w:t xml:space="preserve"> </w:t>
              </w:r>
            </w:ins>
            <w:ins w:id="290" w:author="Apple" w:date="2022-02-23T13:55:00Z">
              <w:r w:rsidR="00B5507F">
                <w:rPr>
                  <w:rFonts w:eastAsiaTheme="minorEastAsia"/>
                  <w:lang w:val="en-US" w:eastAsia="zh-CN"/>
                </w:rPr>
                <w:t>use of mode 1 for</w:t>
              </w:r>
            </w:ins>
            <w:ins w:id="291" w:author="Apple" w:date="2022-02-23T14:11:00Z">
              <w:r w:rsidR="00612929">
                <w:rPr>
                  <w:rFonts w:eastAsiaTheme="minorEastAsia"/>
                  <w:lang w:val="en-US" w:eastAsia="zh-CN"/>
                </w:rPr>
                <w:t xml:space="preserve"> half power </w:t>
              </w:r>
            </w:ins>
            <w:ins w:id="292" w:author="Apple" w:date="2022-02-23T13:48:00Z">
              <w:r>
                <w:rPr>
                  <w:rFonts w:eastAsiaTheme="minorEastAsia"/>
                  <w:lang w:val="en-US" w:eastAsia="zh-CN"/>
                </w:rPr>
                <w:t>architecture</w:t>
              </w:r>
            </w:ins>
            <w:ins w:id="293" w:author="Apple" w:date="2022-02-23T14:12:00Z">
              <w:r w:rsidR="00612929">
                <w:rPr>
                  <w:rFonts w:eastAsiaTheme="minorEastAsia"/>
                  <w:lang w:val="en-US" w:eastAsia="zh-CN"/>
                </w:rPr>
                <w:t xml:space="preserve"> (</w:t>
              </w:r>
            </w:ins>
            <w:ins w:id="294" w:author="Apple" w:date="2022-02-23T15:35:00Z">
              <w:r w:rsidR="00E872D8">
                <w:rPr>
                  <w:rFonts w:eastAsiaTheme="minorEastAsia"/>
                  <w:lang w:val="en-US" w:eastAsia="zh-CN"/>
                </w:rPr>
                <w:t xml:space="preserve">PC2 = </w:t>
              </w:r>
            </w:ins>
            <w:ins w:id="295" w:author="Apple" w:date="2022-02-23T14:12:00Z">
              <w:r w:rsidR="00612929">
                <w:rPr>
                  <w:rFonts w:eastAsiaTheme="minorEastAsia"/>
                  <w:lang w:val="en-US" w:eastAsia="zh-CN"/>
                </w:rPr>
                <w:t>PC3+PC3)</w:t>
              </w:r>
            </w:ins>
            <w:ins w:id="296" w:author="Apple" w:date="2022-02-23T13:47:00Z">
              <w:r>
                <w:rPr>
                  <w:rFonts w:eastAsiaTheme="minorEastAsia"/>
                  <w:lang w:val="en-US" w:eastAsia="zh-CN"/>
                </w:rPr>
                <w:t xml:space="preserve">. </w:t>
              </w:r>
            </w:ins>
            <w:ins w:id="297" w:author="Apple" w:date="2022-02-23T13:48:00Z">
              <w:r w:rsidR="00432677">
                <w:rPr>
                  <w:rFonts w:eastAsiaTheme="minorEastAsia"/>
                  <w:lang w:val="en-US" w:eastAsia="zh-CN"/>
                </w:rPr>
                <w:t xml:space="preserve">What benefit would a mixed architecture </w:t>
              </w:r>
            </w:ins>
            <w:ins w:id="298" w:author="Apple" w:date="2022-02-23T13:49:00Z">
              <w:r w:rsidR="00432677">
                <w:rPr>
                  <w:rFonts w:eastAsiaTheme="minorEastAsia"/>
                  <w:lang w:val="en-US" w:eastAsia="zh-CN"/>
                </w:rPr>
                <w:t>obtain by</w:t>
              </w:r>
            </w:ins>
            <w:ins w:id="299" w:author="Apple" w:date="2022-02-23T13:48:00Z">
              <w:r w:rsidR="00432677">
                <w:rPr>
                  <w:rFonts w:eastAsiaTheme="minorEastAsia"/>
                  <w:lang w:val="en-US" w:eastAsia="zh-CN"/>
                </w:rPr>
                <w:t xml:space="preserve"> using mode 1 instead of mode 2</w:t>
              </w:r>
            </w:ins>
            <w:ins w:id="300" w:author="Apple" w:date="2022-02-23T13:49:00Z">
              <w:r w:rsidR="00432677">
                <w:rPr>
                  <w:rFonts w:eastAsiaTheme="minorEastAsia"/>
                  <w:lang w:val="en-US" w:eastAsia="zh-CN"/>
                </w:rPr>
                <w:t>? Especially as mode 1 is expected to have slightly weaker UL performance compared to mode 2.</w:t>
              </w:r>
            </w:ins>
          </w:p>
        </w:tc>
      </w:tr>
      <w:tr w:rsidR="00501BDA" w:rsidRPr="00AB0A46" w14:paraId="43196848" w14:textId="77777777" w:rsidTr="00896B57">
        <w:trPr>
          <w:ins w:id="301" w:author="Samsung" w:date="2022-02-23T23:35:00Z"/>
        </w:trPr>
        <w:tc>
          <w:tcPr>
            <w:tcW w:w="1236" w:type="dxa"/>
          </w:tcPr>
          <w:p w14:paraId="58C3219E" w14:textId="40C26075" w:rsidR="00501BDA" w:rsidRDefault="00501BDA" w:rsidP="00A40EFD">
            <w:pPr>
              <w:spacing w:after="120"/>
              <w:rPr>
                <w:ins w:id="302" w:author="Samsung" w:date="2022-02-23T23:35:00Z"/>
                <w:rFonts w:eastAsiaTheme="minorEastAsia"/>
                <w:lang w:val="en-US" w:eastAsia="zh-CN"/>
              </w:rPr>
            </w:pPr>
            <w:ins w:id="303" w:author="Samsung" w:date="2022-02-23T23:35:00Z">
              <w:r>
                <w:rPr>
                  <w:rFonts w:eastAsiaTheme="minorEastAsia"/>
                  <w:lang w:val="en-US" w:eastAsia="zh-CN"/>
                </w:rPr>
                <w:t>Samsung</w:t>
              </w:r>
            </w:ins>
          </w:p>
        </w:tc>
        <w:tc>
          <w:tcPr>
            <w:tcW w:w="8395" w:type="dxa"/>
          </w:tcPr>
          <w:p w14:paraId="3BB80347" w14:textId="1DA5E93D" w:rsidR="00501BDA" w:rsidRDefault="00805FD2" w:rsidP="00A40EFD">
            <w:pPr>
              <w:spacing w:after="120"/>
              <w:rPr>
                <w:ins w:id="304" w:author="Samsung" w:date="2022-02-24T00:03:00Z"/>
                <w:rFonts w:eastAsiaTheme="minorEastAsia"/>
                <w:lang w:val="en-US" w:eastAsia="zh-CN"/>
              </w:rPr>
            </w:pPr>
            <w:ins w:id="305" w:author="Samsung" w:date="2022-02-24T00:03:00Z">
              <w:r>
                <w:rPr>
                  <w:rFonts w:eastAsiaTheme="minorEastAsia"/>
                  <w:lang w:val="en-US" w:eastAsia="zh-CN"/>
                </w:rPr>
                <w:t xml:space="preserve">To avoid the discussion of whether or not </w:t>
              </w:r>
            </w:ins>
            <w:ins w:id="306" w:author="Samsung" w:date="2022-02-24T00:05:00Z">
              <w:r>
                <w:rPr>
                  <w:rFonts w:eastAsiaTheme="minorEastAsia"/>
                  <w:lang w:val="en-US" w:eastAsia="zh-CN"/>
                </w:rPr>
                <w:t xml:space="preserve">PC2 UE with </w:t>
              </w:r>
            </w:ins>
            <w:ins w:id="307" w:author="Samsung" w:date="2022-02-24T00:03:00Z">
              <w:r>
                <w:rPr>
                  <w:rFonts w:eastAsiaTheme="minorEastAsia"/>
                  <w:lang w:val="en-US" w:eastAsia="zh-CN"/>
                </w:rPr>
                <w:t xml:space="preserve">26+23dBm can claim its support of Mode-1, why we just use the capability </w:t>
              </w:r>
              <w:proofErr w:type="spellStart"/>
              <w:r>
                <w:rPr>
                  <w:rFonts w:eastAsiaTheme="minorEastAsia"/>
                  <w:lang w:val="en-US" w:eastAsia="zh-CN"/>
                </w:rPr>
                <w:t>TxDiversity</w:t>
              </w:r>
              <w:proofErr w:type="spellEnd"/>
              <w:r>
                <w:rPr>
                  <w:rFonts w:eastAsiaTheme="minorEastAsia"/>
                  <w:lang w:val="en-US" w:eastAsia="zh-CN"/>
                </w:rPr>
                <w:t xml:space="preserve"> to </w:t>
              </w:r>
            </w:ins>
            <w:ins w:id="308" w:author="Samsung" w:date="2022-02-24T00:04:00Z">
              <w:r>
                <w:rPr>
                  <w:rFonts w:eastAsiaTheme="minorEastAsia"/>
                  <w:lang w:val="en-US" w:eastAsia="zh-CN"/>
                </w:rPr>
                <w:t>differentiate</w:t>
              </w:r>
            </w:ins>
            <w:ins w:id="309" w:author="Samsung" w:date="2022-02-24T00:03:00Z">
              <w:r>
                <w:rPr>
                  <w:rFonts w:eastAsiaTheme="minorEastAsia"/>
                  <w:lang w:val="en-US" w:eastAsia="zh-CN"/>
                </w:rPr>
                <w:t xml:space="preserve"> that?</w:t>
              </w:r>
            </w:ins>
          </w:p>
          <w:p w14:paraId="2EC6678F" w14:textId="77777777" w:rsidR="00805FD2" w:rsidRDefault="00805FD2" w:rsidP="00E33CBF">
            <w:pPr>
              <w:spacing w:after="120"/>
              <w:rPr>
                <w:ins w:id="310" w:author="Samsung" w:date="2022-02-24T00:09:00Z"/>
                <w:rFonts w:eastAsiaTheme="minorEastAsia"/>
                <w:lang w:val="en-US" w:eastAsia="zh-CN"/>
              </w:rPr>
            </w:pPr>
            <w:ins w:id="311" w:author="Samsung" w:date="2022-02-24T00:05:00Z">
              <w:r>
                <w:rPr>
                  <w:rFonts w:eastAsiaTheme="minorEastAsia"/>
                  <w:lang w:val="en-US" w:eastAsia="zh-CN"/>
                </w:rPr>
                <w:t xml:space="preserve">In other words, </w:t>
              </w:r>
              <w:r w:rsidR="00E33CBF">
                <w:rPr>
                  <w:rFonts w:eastAsiaTheme="minorEastAsia"/>
                  <w:lang w:val="en-US" w:eastAsia="zh-CN"/>
                </w:rPr>
                <w:t xml:space="preserve">PC2 </w:t>
              </w:r>
              <w:r>
                <w:rPr>
                  <w:rFonts w:eastAsiaTheme="minorEastAsia"/>
                  <w:lang w:val="en-US" w:eastAsia="zh-CN"/>
                </w:rPr>
                <w:t xml:space="preserve">UE with 23+23dBm </w:t>
              </w:r>
            </w:ins>
            <w:ins w:id="312" w:author="Samsung" w:date="2022-02-24T00:06:00Z">
              <w:r w:rsidR="00E33CBF">
                <w:rPr>
                  <w:rFonts w:eastAsiaTheme="minorEastAsia"/>
                  <w:lang w:val="en-US" w:eastAsia="zh-CN"/>
                </w:rPr>
                <w:t xml:space="preserve">needs to claim its support of </w:t>
              </w:r>
              <w:proofErr w:type="spellStart"/>
              <w:r w:rsidR="00E33CBF">
                <w:rPr>
                  <w:rFonts w:eastAsiaTheme="minorEastAsia"/>
                  <w:lang w:val="en-US" w:eastAsia="zh-CN"/>
                </w:rPr>
                <w:t>TxDiversity</w:t>
              </w:r>
            </w:ins>
            <w:proofErr w:type="spellEnd"/>
            <w:ins w:id="313" w:author="Samsung" w:date="2022-02-24T00:07:00Z">
              <w:r w:rsidR="00E33CBF">
                <w:rPr>
                  <w:rFonts w:eastAsiaTheme="minorEastAsia"/>
                  <w:lang w:val="en-US" w:eastAsia="zh-CN"/>
                </w:rPr>
                <w:t xml:space="preserve"> if it want to support Mode-1. We don’t believe there is Rel-16 </w:t>
              </w:r>
              <w:proofErr w:type="spellStart"/>
              <w:r w:rsidR="00E33CBF">
                <w:rPr>
                  <w:rFonts w:eastAsiaTheme="minorEastAsia"/>
                  <w:lang w:val="en-US" w:eastAsia="zh-CN"/>
                </w:rPr>
                <w:t>ULFPTx</w:t>
              </w:r>
              <w:proofErr w:type="spellEnd"/>
              <w:r w:rsidR="00E33CBF">
                <w:rPr>
                  <w:rFonts w:eastAsiaTheme="minorEastAsia"/>
                  <w:lang w:val="en-US" w:eastAsia="zh-CN"/>
                </w:rPr>
                <w:t xml:space="preserve"> Mode-1 UE in the market, if yes, it can still use </w:t>
              </w:r>
              <w:proofErr w:type="spellStart"/>
              <w:r w:rsidR="00E33CBF">
                <w:rPr>
                  <w:rFonts w:eastAsiaTheme="minorEastAsia"/>
                  <w:lang w:val="en-US" w:eastAsia="zh-CN"/>
                </w:rPr>
                <w:t>TxD</w:t>
              </w:r>
            </w:ins>
            <w:ins w:id="314" w:author="Samsung" w:date="2022-02-24T00:08:00Z">
              <w:r w:rsidR="00E33CBF">
                <w:rPr>
                  <w:rFonts w:eastAsiaTheme="minorEastAsia"/>
                  <w:lang w:val="en-US" w:eastAsia="zh-CN"/>
                </w:rPr>
                <w:t>iversity</w:t>
              </w:r>
              <w:proofErr w:type="spellEnd"/>
              <w:r w:rsidR="00E33CBF">
                <w:rPr>
                  <w:rFonts w:eastAsiaTheme="minorEastAsia"/>
                  <w:lang w:val="en-US" w:eastAsia="zh-CN"/>
                </w:rPr>
                <w:t xml:space="preserve"> IE introduced in Rel-16. </w:t>
              </w:r>
            </w:ins>
          </w:p>
          <w:p w14:paraId="1DC5A103" w14:textId="77777777" w:rsidR="00E33CBF" w:rsidRDefault="00E33CBF" w:rsidP="00E33CBF">
            <w:pPr>
              <w:spacing w:after="120"/>
              <w:rPr>
                <w:ins w:id="315" w:author="Samsung" w:date="2022-02-24T00:09:00Z"/>
                <w:rFonts w:eastAsiaTheme="minorEastAsia"/>
                <w:lang w:val="en-US" w:eastAsia="zh-CN"/>
              </w:rPr>
            </w:pPr>
            <w:ins w:id="316" w:author="Samsung" w:date="2022-02-24T00:09:00Z">
              <w:r>
                <w:rPr>
                  <w:rFonts w:eastAsiaTheme="minorEastAsia"/>
                  <w:lang w:val="en-US" w:eastAsia="zh-CN"/>
                </w:rPr>
                <w:t xml:space="preserve">So the changes introduced in Ericsson’s CR R4-2204616 can be simplified as: </w:t>
              </w:r>
            </w:ins>
          </w:p>
          <w:p w14:paraId="50ED8523" w14:textId="3925FA28" w:rsidR="00E33CBF" w:rsidRPr="0026505D" w:rsidRDefault="00E33CBF" w:rsidP="0026505D">
            <w:pPr>
              <w:pStyle w:val="B2"/>
              <w:rPr>
                <w:ins w:id="317" w:author="Samsung" w:date="2022-02-23T23:35:00Z"/>
                <w:lang w:eastAsia="zh-CN"/>
              </w:rPr>
            </w:pPr>
            <w:ins w:id="318" w:author="Samsung" w:date="2022-02-24T00:09:00Z">
              <w:r>
                <w:rPr>
                  <w:rFonts w:hint="eastAsia"/>
                  <w:lang w:eastAsia="zh-CN"/>
                </w:rPr>
                <w:t>-</w:t>
              </w:r>
              <w:r>
                <w:rPr>
                  <w:rFonts w:hint="eastAsia"/>
                  <w:lang w:eastAsia="zh-CN"/>
                </w:rPr>
                <w:tab/>
                <w:t xml:space="preserve">3dB </w:t>
              </w:r>
              <w:r w:rsidRPr="00EC55B7">
                <w:t xml:space="preserve">during SRS transmission occasions </w:t>
              </w:r>
              <w:r>
                <w:t xml:space="preserve">of </w:t>
              </w:r>
              <w:r w:rsidRPr="00923737">
                <w:t>configured SRS resources consisting of one SRS port</w:t>
              </w:r>
              <w:r w:rsidRPr="00EC55B7">
                <w:t xml:space="preserve"> </w:t>
              </w:r>
              <w:r w:rsidRPr="00923737">
                <w:t xml:space="preserve">in SRS resource set(s) </w:t>
              </w:r>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a UE indicating </w:t>
              </w:r>
              <w:r w:rsidRPr="004614FB">
                <w:rPr>
                  <w:i/>
                  <w:iCs/>
                  <w:lang w:eastAsia="zh-CN"/>
                  <w:rPrChange w:id="319" w:author="Ericsson" w:date="2022-02-06T16:22:00Z">
                    <w:rPr>
                      <w:lang w:eastAsia="zh-CN"/>
                    </w:rPr>
                  </w:rPrChange>
                </w:rPr>
                <w:t>txDiversity-r16</w:t>
              </w:r>
              <w:r>
                <w:rPr>
                  <w:lang w:eastAsia="zh-CN"/>
                </w:rPr>
                <w:t xml:space="preserve"> </w:t>
              </w:r>
              <w:r w:rsidRPr="00E33CBF">
                <w:rPr>
                  <w:strike/>
                  <w:color w:val="FF0000"/>
                  <w:highlight w:val="yellow"/>
                  <w:lang w:eastAsia="zh-CN"/>
                </w:rPr>
                <w:t xml:space="preserve">or indicating the feature </w:t>
              </w:r>
              <w:r w:rsidRPr="00E33CBF">
                <w:rPr>
                  <w:i/>
                  <w:iCs/>
                  <w:strike/>
                  <w:color w:val="FF0000"/>
                  <w:highlight w:val="yellow"/>
                </w:rPr>
                <w:t>ul-FullPwrMode1-r16</w:t>
              </w:r>
              <w:r>
                <w:t xml:space="preserve"> or power class 1.5 for a band entry;</w:t>
              </w:r>
            </w:ins>
          </w:p>
        </w:tc>
      </w:tr>
      <w:tr w:rsidR="00B45F21" w:rsidRPr="00AB0A46" w14:paraId="2E2694A6" w14:textId="77777777" w:rsidTr="00896B57">
        <w:trPr>
          <w:ins w:id="320" w:author="Ericsson" w:date="2022-02-23T21:05:00Z"/>
        </w:trPr>
        <w:tc>
          <w:tcPr>
            <w:tcW w:w="1236" w:type="dxa"/>
          </w:tcPr>
          <w:p w14:paraId="71F05F70" w14:textId="03CC9910" w:rsidR="00B45F21" w:rsidRDefault="00516505" w:rsidP="00A40EFD">
            <w:pPr>
              <w:spacing w:after="120"/>
              <w:rPr>
                <w:ins w:id="321" w:author="Ericsson" w:date="2022-02-23T21:05:00Z"/>
                <w:rFonts w:eastAsiaTheme="minorEastAsia"/>
                <w:lang w:val="en-US" w:eastAsia="zh-CN"/>
              </w:rPr>
            </w:pPr>
            <w:ins w:id="322" w:author="Ericsson" w:date="2022-02-23T21:06:00Z">
              <w:r>
                <w:rPr>
                  <w:rFonts w:eastAsiaTheme="minorEastAsia"/>
                  <w:lang w:val="en-US" w:eastAsia="zh-CN"/>
                </w:rPr>
                <w:t>Ericsson</w:t>
              </w:r>
            </w:ins>
          </w:p>
        </w:tc>
        <w:tc>
          <w:tcPr>
            <w:tcW w:w="8395" w:type="dxa"/>
          </w:tcPr>
          <w:p w14:paraId="34CDE1D7" w14:textId="09C0CF0A" w:rsidR="007E6AD6" w:rsidRDefault="00516505" w:rsidP="00A40EFD">
            <w:pPr>
              <w:spacing w:after="120"/>
              <w:rPr>
                <w:ins w:id="323" w:author="Ericsson" w:date="2022-02-23T21:10:00Z"/>
                <w:rFonts w:eastAsiaTheme="minorEastAsia"/>
                <w:lang w:val="en-US" w:eastAsia="zh-CN"/>
              </w:rPr>
            </w:pPr>
            <w:ins w:id="324" w:author="Ericsson" w:date="2022-02-23T21:06:00Z">
              <w:r>
                <w:rPr>
                  <w:rFonts w:eastAsiaTheme="minorEastAsia"/>
                  <w:lang w:val="en-US" w:eastAsia="zh-CN"/>
                </w:rPr>
                <w:t>Option 1 with the assumption that Mode 1 is implemented with two half-power rated PAs</w:t>
              </w:r>
            </w:ins>
            <w:ins w:id="325" w:author="Ericsson" w:date="2022-02-23T21:07:00Z">
              <w:r w:rsidR="00995650">
                <w:rPr>
                  <w:rFonts w:eastAsiaTheme="minorEastAsia"/>
                  <w:lang w:val="en-US" w:eastAsia="zh-CN"/>
                </w:rPr>
                <w:t xml:space="preserve">. </w:t>
              </w:r>
              <w:r w:rsidR="00900FCC">
                <w:rPr>
                  <w:rFonts w:eastAsiaTheme="minorEastAsia"/>
                  <w:lang w:val="en-US" w:eastAsia="zh-CN"/>
                </w:rPr>
                <w:t>It m</w:t>
              </w:r>
            </w:ins>
            <w:ins w:id="326" w:author="Ericsson" w:date="2022-02-23T21:10:00Z">
              <w:r w:rsidR="007E6AD6">
                <w:rPr>
                  <w:rFonts w:eastAsiaTheme="minorEastAsia"/>
                  <w:lang w:val="en-US" w:eastAsia="zh-CN"/>
                </w:rPr>
                <w:t>ight</w:t>
              </w:r>
            </w:ins>
            <w:ins w:id="327" w:author="Ericsson" w:date="2022-02-23T21:07:00Z">
              <w:r w:rsidR="00900FCC">
                <w:rPr>
                  <w:rFonts w:eastAsiaTheme="minorEastAsia"/>
                  <w:lang w:val="en-US" w:eastAsia="zh-CN"/>
                </w:rPr>
                <w:t xml:space="preserve"> al</w:t>
              </w:r>
            </w:ins>
            <w:ins w:id="328" w:author="Ericsson" w:date="2022-02-23T21:09:00Z">
              <w:r w:rsidR="00920592">
                <w:rPr>
                  <w:rFonts w:eastAsiaTheme="minorEastAsia"/>
                  <w:lang w:val="en-US" w:eastAsia="zh-CN"/>
                </w:rPr>
                <w:t>s</w:t>
              </w:r>
            </w:ins>
            <w:ins w:id="329" w:author="Ericsson" w:date="2022-02-23T21:07:00Z">
              <w:r w:rsidR="00900FCC">
                <w:rPr>
                  <w:rFonts w:eastAsiaTheme="minorEastAsia"/>
                  <w:lang w:val="en-US" w:eastAsia="zh-CN"/>
                </w:rPr>
                <w:t xml:space="preserve">o indicate </w:t>
              </w:r>
            </w:ins>
            <w:ins w:id="330" w:author="Ericsson" w:date="2022-02-23T21:09:00Z">
              <w:r w:rsidR="000076B8">
                <w:rPr>
                  <w:rFonts w:eastAsiaTheme="minorEastAsia"/>
                  <w:lang w:val="en-US" w:eastAsia="zh-CN"/>
                </w:rPr>
                <w:t>TxD</w:t>
              </w:r>
            </w:ins>
            <w:ins w:id="331" w:author="Ericsson" w:date="2022-02-23T21:07:00Z">
              <w:r w:rsidR="00900FCC">
                <w:rPr>
                  <w:rFonts w:eastAsiaTheme="minorEastAsia"/>
                  <w:lang w:val="en-US" w:eastAsia="zh-CN"/>
                </w:rPr>
                <w:t xml:space="preserve"> </w:t>
              </w:r>
            </w:ins>
            <w:ins w:id="332" w:author="Ericsson" w:date="2022-02-23T21:08:00Z">
              <w:r w:rsidR="00900FCC">
                <w:rPr>
                  <w:rFonts w:eastAsiaTheme="minorEastAsia"/>
                  <w:lang w:val="en-US" w:eastAsia="zh-CN"/>
                </w:rPr>
                <w:t xml:space="preserve">for meeting </w:t>
              </w:r>
              <w:r w:rsidR="00A51272">
                <w:rPr>
                  <w:rFonts w:eastAsiaTheme="minorEastAsia"/>
                  <w:lang w:val="en-US" w:eastAsia="zh-CN"/>
                </w:rPr>
                <w:t xml:space="preserve">the power class for other single-port </w:t>
              </w:r>
              <w:r w:rsidR="000076B8">
                <w:rPr>
                  <w:rFonts w:eastAsiaTheme="minorEastAsia"/>
                  <w:lang w:val="en-US" w:eastAsia="zh-CN"/>
                </w:rPr>
                <w:t>tran</w:t>
              </w:r>
            </w:ins>
            <w:ins w:id="333" w:author="Ericsson" w:date="2022-02-23T21:09:00Z">
              <w:r w:rsidR="000076B8">
                <w:rPr>
                  <w:rFonts w:eastAsiaTheme="minorEastAsia"/>
                  <w:lang w:val="en-US" w:eastAsia="zh-CN"/>
                </w:rPr>
                <w:t xml:space="preserve">smissions </w:t>
              </w:r>
            </w:ins>
            <w:ins w:id="334" w:author="Ericsson" w:date="2022-02-23T21:08:00Z">
              <w:r w:rsidR="00A51272">
                <w:rPr>
                  <w:rFonts w:eastAsiaTheme="minorEastAsia"/>
                  <w:lang w:val="en-US" w:eastAsia="zh-CN"/>
                </w:rPr>
                <w:t>like PUCCH</w:t>
              </w:r>
            </w:ins>
            <w:ins w:id="335" w:author="Ericsson" w:date="2022-02-23T21:09:00Z">
              <w:r w:rsidR="000076B8">
                <w:rPr>
                  <w:rFonts w:eastAsiaTheme="minorEastAsia"/>
                  <w:lang w:val="en-US" w:eastAsia="zh-CN"/>
                </w:rPr>
                <w:t xml:space="preserve"> (the power class also apply for PUCCH). </w:t>
              </w:r>
            </w:ins>
          </w:p>
          <w:p w14:paraId="341C2255" w14:textId="69480715" w:rsidR="00B45F21" w:rsidRDefault="005B081F" w:rsidP="00A40EFD">
            <w:pPr>
              <w:spacing w:after="120"/>
              <w:rPr>
                <w:ins w:id="336" w:author="Ericsson" w:date="2022-02-23T21:08:00Z"/>
                <w:rFonts w:eastAsiaTheme="minorEastAsia"/>
                <w:lang w:val="en-US" w:eastAsia="zh-CN"/>
              </w:rPr>
            </w:pPr>
            <w:ins w:id="337" w:author="Ericsson" w:date="2022-02-23T21:12:00Z">
              <w:r>
                <w:rPr>
                  <w:rFonts w:eastAsiaTheme="minorEastAsia"/>
                  <w:lang w:val="en-US" w:eastAsia="zh-CN"/>
                </w:rPr>
                <w:t>A</w:t>
              </w:r>
            </w:ins>
            <w:ins w:id="338" w:author="Ericsson" w:date="2022-02-23T21:11:00Z">
              <w:r w:rsidR="003E7632">
                <w:rPr>
                  <w:rFonts w:eastAsiaTheme="minorEastAsia"/>
                  <w:lang w:val="en-US" w:eastAsia="zh-CN"/>
                </w:rPr>
                <w:t xml:space="preserve"> Mode 1 w</w:t>
              </w:r>
            </w:ins>
            <w:ins w:id="339" w:author="Ericsson" w:date="2022-02-23T21:12:00Z">
              <w:r>
                <w:rPr>
                  <w:rFonts w:eastAsiaTheme="minorEastAsia"/>
                  <w:lang w:val="en-US" w:eastAsia="zh-CN"/>
                </w:rPr>
                <w:t>ould</w:t>
              </w:r>
            </w:ins>
            <w:ins w:id="340" w:author="Ericsson" w:date="2022-02-23T21:11:00Z">
              <w:r w:rsidR="003E7632">
                <w:rPr>
                  <w:rFonts w:eastAsiaTheme="minorEastAsia"/>
                  <w:lang w:val="en-US" w:eastAsia="zh-CN"/>
                </w:rPr>
                <w:t xml:space="preserve"> presumably also indicate 2T4R </w:t>
              </w:r>
            </w:ins>
            <w:ins w:id="341" w:author="Ericsson" w:date="2022-02-23T21:16:00Z">
              <w:r w:rsidR="008810AD">
                <w:rPr>
                  <w:rFonts w:eastAsiaTheme="minorEastAsia"/>
                  <w:lang w:val="en-US" w:eastAsia="zh-CN"/>
                </w:rPr>
                <w:t>if A</w:t>
              </w:r>
            </w:ins>
            <w:ins w:id="342" w:author="Ericsson" w:date="2022-02-23T22:18:00Z">
              <w:r w:rsidR="008F0C74">
                <w:rPr>
                  <w:rFonts w:eastAsiaTheme="minorEastAsia"/>
                  <w:lang w:val="en-US" w:eastAsia="zh-CN"/>
                </w:rPr>
                <w:t>S</w:t>
              </w:r>
            </w:ins>
            <w:ins w:id="343" w:author="Ericsson" w:date="2022-02-23T21:16:00Z">
              <w:r w:rsidR="008810AD">
                <w:rPr>
                  <w:rFonts w:eastAsiaTheme="minorEastAsia"/>
                  <w:lang w:val="en-US" w:eastAsia="zh-CN"/>
                </w:rPr>
                <w:t xml:space="preserve"> </w:t>
              </w:r>
              <w:r w:rsidR="009D2FD4">
                <w:rPr>
                  <w:rFonts w:eastAsiaTheme="minorEastAsia"/>
                  <w:lang w:val="en-US" w:eastAsia="zh-CN"/>
                </w:rPr>
                <w:t>s</w:t>
              </w:r>
              <w:r w:rsidR="008810AD">
                <w:rPr>
                  <w:rFonts w:eastAsiaTheme="minorEastAsia"/>
                  <w:lang w:val="en-US" w:eastAsia="zh-CN"/>
                </w:rPr>
                <w:t>upported</w:t>
              </w:r>
            </w:ins>
            <w:ins w:id="344" w:author="Ericsson" w:date="2022-02-23T22:18:00Z">
              <w:r w:rsidR="008F0C74">
                <w:rPr>
                  <w:rFonts w:eastAsiaTheme="minorEastAsia"/>
                  <w:lang w:val="en-US" w:eastAsia="zh-CN"/>
                </w:rPr>
                <w:t>,</w:t>
              </w:r>
            </w:ins>
            <w:ins w:id="345" w:author="Ericsson" w:date="2022-02-23T21:12:00Z">
              <w:r w:rsidR="00A32B06">
                <w:rPr>
                  <w:rFonts w:eastAsiaTheme="minorEastAsia"/>
                  <w:lang w:val="en-US" w:eastAsia="zh-CN"/>
                </w:rPr>
                <w:t xml:space="preserve"> </w:t>
              </w:r>
            </w:ins>
            <w:ins w:id="346" w:author="Ericsson" w:date="2022-02-23T21:11:00Z">
              <w:r w:rsidR="003E7632">
                <w:rPr>
                  <w:rFonts w:eastAsiaTheme="minorEastAsia"/>
                  <w:lang w:val="en-US" w:eastAsia="zh-CN"/>
                </w:rPr>
                <w:t xml:space="preserve">which </w:t>
              </w:r>
            </w:ins>
            <w:ins w:id="347" w:author="Ericsson" w:date="2022-02-23T22:18:00Z">
              <w:r w:rsidR="008F0C74">
                <w:rPr>
                  <w:rFonts w:eastAsiaTheme="minorEastAsia"/>
                  <w:lang w:val="en-US" w:eastAsia="zh-CN"/>
                </w:rPr>
                <w:t xml:space="preserve">means </w:t>
              </w:r>
            </w:ins>
            <w:ins w:id="348" w:author="Ericsson" w:date="2022-02-23T21:11:00Z">
              <w:r w:rsidR="003E7632">
                <w:rPr>
                  <w:rFonts w:eastAsiaTheme="minorEastAsia"/>
                  <w:lang w:val="en-US" w:eastAsia="zh-CN"/>
                </w:rPr>
                <w:t>it has to produce half the power class per SRS port</w:t>
              </w:r>
              <w:r>
                <w:rPr>
                  <w:rFonts w:eastAsiaTheme="minorEastAsia"/>
                  <w:lang w:val="en-US" w:eastAsia="zh-CN"/>
                </w:rPr>
                <w:t>/connector</w:t>
              </w:r>
              <w:r w:rsidR="003E7632">
                <w:rPr>
                  <w:rFonts w:eastAsiaTheme="minorEastAsia"/>
                  <w:lang w:val="en-US" w:eastAsia="zh-CN"/>
                </w:rPr>
                <w:t xml:space="preserve"> no matte</w:t>
              </w:r>
              <w:r>
                <w:rPr>
                  <w:rFonts w:eastAsiaTheme="minorEastAsia"/>
                  <w:lang w:val="en-US" w:eastAsia="zh-CN"/>
                </w:rPr>
                <w:t>r the PA configura</w:t>
              </w:r>
            </w:ins>
            <w:ins w:id="349" w:author="Ericsson" w:date="2022-02-23T21:12:00Z">
              <w:r w:rsidR="00A32B06">
                <w:rPr>
                  <w:rFonts w:eastAsiaTheme="minorEastAsia"/>
                  <w:lang w:val="en-US" w:eastAsia="zh-CN"/>
                </w:rPr>
                <w:t xml:space="preserve">tion (also for </w:t>
              </w:r>
            </w:ins>
            <w:ins w:id="350" w:author="Ericsson" w:date="2022-02-23T21:13:00Z">
              <w:r w:rsidR="00A32B06">
                <w:rPr>
                  <w:rFonts w:eastAsiaTheme="minorEastAsia"/>
                  <w:lang w:val="en-US" w:eastAsia="zh-CN"/>
                </w:rPr>
                <w:t>23PA + 26PA)</w:t>
              </w:r>
            </w:ins>
          </w:p>
          <w:p w14:paraId="2D8A4FDD" w14:textId="6AE025EF" w:rsidR="00A51272" w:rsidRDefault="00A51272" w:rsidP="00A40EFD">
            <w:pPr>
              <w:spacing w:after="120"/>
              <w:rPr>
                <w:ins w:id="351" w:author="Ericsson" w:date="2022-02-23T21:05:00Z"/>
                <w:rFonts w:eastAsiaTheme="minorEastAsia"/>
                <w:lang w:val="en-US" w:eastAsia="zh-CN"/>
              </w:rPr>
            </w:pPr>
          </w:p>
        </w:tc>
      </w:tr>
      <w:tr w:rsidR="00751834" w:rsidRPr="00AB0A46" w14:paraId="4405C56D" w14:textId="77777777" w:rsidTr="00896B57">
        <w:trPr>
          <w:ins w:id="352" w:author="Qualcomm User" w:date="2022-02-23T14:10:00Z"/>
        </w:trPr>
        <w:tc>
          <w:tcPr>
            <w:tcW w:w="1236" w:type="dxa"/>
          </w:tcPr>
          <w:p w14:paraId="4B288A70" w14:textId="714BCED2" w:rsidR="00751834" w:rsidRDefault="00751834" w:rsidP="00A40EFD">
            <w:pPr>
              <w:spacing w:after="120"/>
              <w:rPr>
                <w:ins w:id="353" w:author="Qualcomm User" w:date="2022-02-23T14:10:00Z"/>
                <w:rFonts w:eastAsiaTheme="minorEastAsia"/>
                <w:lang w:val="en-US" w:eastAsia="zh-CN"/>
              </w:rPr>
            </w:pPr>
            <w:ins w:id="354" w:author="Qualcomm User" w:date="2022-02-23T14:10:00Z">
              <w:r>
                <w:rPr>
                  <w:rFonts w:eastAsiaTheme="minorEastAsia"/>
                  <w:lang w:val="en-US" w:eastAsia="zh-CN"/>
                </w:rPr>
                <w:t>Qualcomm</w:t>
              </w:r>
            </w:ins>
          </w:p>
        </w:tc>
        <w:tc>
          <w:tcPr>
            <w:tcW w:w="8395" w:type="dxa"/>
          </w:tcPr>
          <w:p w14:paraId="754C672F" w14:textId="77777777" w:rsidR="00751834" w:rsidRDefault="00751834" w:rsidP="00A40EFD">
            <w:pPr>
              <w:spacing w:after="120"/>
              <w:rPr>
                <w:ins w:id="355" w:author="Qualcomm User" w:date="2022-02-23T14:16:00Z"/>
                <w:rFonts w:eastAsiaTheme="minorEastAsia"/>
                <w:lang w:val="en-US" w:eastAsia="zh-CN"/>
              </w:rPr>
            </w:pPr>
            <w:ins w:id="356" w:author="Qualcomm User" w:date="2022-02-23T14:10:00Z">
              <w:r>
                <w:rPr>
                  <w:rFonts w:eastAsiaTheme="minorEastAsia"/>
                  <w:lang w:val="en-US" w:eastAsia="zh-CN"/>
                </w:rPr>
                <w:t>Mode1 is implemented with two ½ power PA’s and then this UE</w:t>
              </w:r>
            </w:ins>
            <w:ins w:id="357" w:author="Qualcomm User" w:date="2022-02-23T14:11:00Z">
              <w:r>
                <w:rPr>
                  <w:rFonts w:eastAsiaTheme="minorEastAsia"/>
                  <w:lang w:val="en-US" w:eastAsia="zh-CN"/>
                </w:rPr>
                <w:t xml:space="preserve"> would need to indicate TxD for fall back DCI purposes</w:t>
              </w:r>
            </w:ins>
            <w:ins w:id="358" w:author="Qualcomm User" w:date="2022-02-23T14:15:00Z">
              <w:r>
                <w:rPr>
                  <w:rFonts w:eastAsiaTheme="minorEastAsia"/>
                  <w:lang w:val="en-US" w:eastAsia="zh-CN"/>
                </w:rPr>
                <w:t xml:space="preserve"> and therefore option 1 provides more transparency</w:t>
              </w:r>
            </w:ins>
            <w:ins w:id="359" w:author="Qualcomm User" w:date="2022-02-23T14:11:00Z">
              <w:r>
                <w:rPr>
                  <w:rFonts w:eastAsiaTheme="minorEastAsia"/>
                  <w:lang w:val="en-US" w:eastAsia="zh-CN"/>
                </w:rPr>
                <w:t>. B</w:t>
              </w:r>
            </w:ins>
            <w:ins w:id="360" w:author="Qualcomm User" w:date="2022-02-23T14:10:00Z">
              <w:r>
                <w:rPr>
                  <w:rFonts w:eastAsiaTheme="minorEastAsia"/>
                  <w:lang w:val="en-US" w:eastAsia="zh-CN"/>
                </w:rPr>
                <w:t xml:space="preserve">ut </w:t>
              </w:r>
            </w:ins>
            <w:ins w:id="361" w:author="Qualcomm User" w:date="2022-02-23T14:11:00Z">
              <w:r>
                <w:rPr>
                  <w:rFonts w:eastAsiaTheme="minorEastAsia"/>
                  <w:lang w:val="en-US" w:eastAsia="zh-CN"/>
                </w:rPr>
                <w:t xml:space="preserve">what </w:t>
              </w:r>
            </w:ins>
            <w:ins w:id="362" w:author="Qualcomm User" w:date="2022-02-23T14:10:00Z">
              <w:r>
                <w:rPr>
                  <w:rFonts w:eastAsiaTheme="minorEastAsia"/>
                  <w:lang w:val="en-US" w:eastAsia="zh-CN"/>
                </w:rPr>
                <w:t xml:space="preserve">if that is not the </w:t>
              </w:r>
              <w:r>
                <w:rPr>
                  <w:rFonts w:eastAsiaTheme="minorEastAsia"/>
                  <w:lang w:val="en-US" w:eastAsia="zh-CN"/>
                </w:rPr>
                <w:lastRenderedPageBreak/>
                <w:t>case</w:t>
              </w:r>
            </w:ins>
            <w:ins w:id="363" w:author="Qualcomm User" w:date="2022-02-23T14:11:00Z">
              <w:r>
                <w:rPr>
                  <w:rFonts w:eastAsiaTheme="minorEastAsia"/>
                  <w:lang w:val="en-US" w:eastAsia="zh-CN"/>
                </w:rPr>
                <w:t>, UE declares mode1 but not TxD and then it is tested against 6.2 requirements for single antenna connector</w:t>
              </w:r>
            </w:ins>
            <w:ins w:id="364" w:author="Qualcomm User" w:date="2022-02-23T14:12:00Z">
              <w:r>
                <w:rPr>
                  <w:rFonts w:eastAsiaTheme="minorEastAsia"/>
                  <w:lang w:val="en-US" w:eastAsia="zh-CN"/>
                </w:rPr>
                <w:t xml:space="preserve"> and passes that somehow, maybe with </w:t>
              </w:r>
            </w:ins>
            <w:ins w:id="365" w:author="Qualcomm User" w:date="2022-02-23T14:13:00Z">
              <w:r>
                <w:rPr>
                  <w:rFonts w:eastAsiaTheme="minorEastAsia"/>
                  <w:lang w:val="en-US" w:eastAsia="zh-CN"/>
                </w:rPr>
                <w:t>full power PA</w:t>
              </w:r>
            </w:ins>
            <w:ins w:id="366" w:author="Qualcomm User" w:date="2022-02-23T14:11:00Z">
              <w:r>
                <w:rPr>
                  <w:rFonts w:eastAsiaTheme="minorEastAsia"/>
                  <w:lang w:val="en-US" w:eastAsia="zh-CN"/>
                </w:rPr>
                <w:t>.</w:t>
              </w:r>
            </w:ins>
            <w:ins w:id="367" w:author="Qualcomm User" w:date="2022-02-23T14:12:00Z">
              <w:r>
                <w:rPr>
                  <w:rFonts w:eastAsiaTheme="minorEastAsia"/>
                  <w:lang w:val="en-US" w:eastAsia="zh-CN"/>
                </w:rPr>
                <w:t xml:space="preserve"> Nothing in the RAN4 requirements are broken. </w:t>
              </w:r>
            </w:ins>
            <w:ins w:id="368" w:author="Qualcomm User" w:date="2022-02-23T14:13:00Z">
              <w:r>
                <w:rPr>
                  <w:rFonts w:eastAsiaTheme="minorEastAsia"/>
                  <w:lang w:val="en-US" w:eastAsia="zh-CN"/>
                </w:rPr>
                <w:t xml:space="preserve">I would like to hear proponents of option 1 </w:t>
              </w:r>
            </w:ins>
            <w:ins w:id="369" w:author="Qualcomm User" w:date="2022-02-23T14:14:00Z">
              <w:r>
                <w:rPr>
                  <w:rFonts w:eastAsiaTheme="minorEastAsia"/>
                  <w:lang w:val="en-US" w:eastAsia="zh-CN"/>
                </w:rPr>
                <w:t>what goes broken beyond expectations of RAN4 delegates knowledge?</w:t>
              </w:r>
            </w:ins>
            <w:ins w:id="370" w:author="Qualcomm User" w:date="2022-02-23T14:15:00Z">
              <w:r>
                <w:rPr>
                  <w:rFonts w:eastAsiaTheme="minorEastAsia"/>
                  <w:lang w:val="en-US" w:eastAsia="zh-CN"/>
                </w:rPr>
                <w:t xml:space="preserve"> Similarly, why option 2 is needed, is there </w:t>
              </w:r>
              <w:proofErr w:type="spellStart"/>
              <w:r>
                <w:rPr>
                  <w:rFonts w:eastAsiaTheme="minorEastAsia"/>
                  <w:lang w:val="en-US" w:eastAsia="zh-CN"/>
                </w:rPr>
                <w:t>maybe</w:t>
              </w:r>
              <w:proofErr w:type="spellEnd"/>
              <w:r>
                <w:rPr>
                  <w:rFonts w:eastAsiaTheme="minorEastAsia"/>
                  <w:lang w:val="en-US" w:eastAsia="zh-CN"/>
                </w:rPr>
                <w:t xml:space="preserve"> some s</w:t>
              </w:r>
            </w:ins>
            <w:ins w:id="371" w:author="Qualcomm User" w:date="2022-02-23T14:16:00Z">
              <w:r>
                <w:rPr>
                  <w:rFonts w:eastAsiaTheme="minorEastAsia"/>
                  <w:lang w:val="en-US" w:eastAsia="zh-CN"/>
                </w:rPr>
                <w:t xml:space="preserve">ecret  implementation that enables this that is  not discussed in ran4? </w:t>
              </w:r>
            </w:ins>
          </w:p>
          <w:p w14:paraId="6D53D455" w14:textId="6C6011D1" w:rsidR="00751834" w:rsidRDefault="00751834" w:rsidP="00A40EFD">
            <w:pPr>
              <w:spacing w:after="120"/>
              <w:rPr>
                <w:ins w:id="372" w:author="Qualcomm User" w:date="2022-02-23T14:10:00Z"/>
                <w:rFonts w:eastAsiaTheme="minorEastAsia"/>
                <w:lang w:val="en-US" w:eastAsia="zh-CN"/>
              </w:rPr>
            </w:pPr>
            <w:ins w:id="373" w:author="Qualcomm User" w:date="2022-02-23T14:16:00Z">
              <w:r>
                <w:rPr>
                  <w:rFonts w:eastAsiaTheme="minorEastAsia"/>
                  <w:lang w:val="en-US" w:eastAsia="zh-CN"/>
                </w:rPr>
                <w:t>We are ok with both options but would favor the option 1 for better spec quality and transparency</w:t>
              </w:r>
            </w:ins>
            <w:ins w:id="374" w:author="Qualcomm User" w:date="2022-02-23T14:17:00Z">
              <w:r>
                <w:rPr>
                  <w:rFonts w:eastAsiaTheme="minorEastAsia"/>
                  <w:lang w:val="en-US" w:eastAsia="zh-CN"/>
                </w:rPr>
                <w:t xml:space="preserve">. </w:t>
              </w:r>
            </w:ins>
          </w:p>
        </w:tc>
      </w:tr>
      <w:tr w:rsidR="00236DDA" w:rsidRPr="00AB0A46" w14:paraId="2E087919" w14:textId="77777777" w:rsidTr="00896B57">
        <w:trPr>
          <w:ins w:id="375" w:author="Lehne, Mark A" w:date="2022-02-23T21:00:00Z"/>
        </w:trPr>
        <w:tc>
          <w:tcPr>
            <w:tcW w:w="1236" w:type="dxa"/>
          </w:tcPr>
          <w:p w14:paraId="29FCE29F" w14:textId="0794B5F1" w:rsidR="00236DDA" w:rsidRDefault="00236DDA" w:rsidP="00A40EFD">
            <w:pPr>
              <w:spacing w:after="120"/>
              <w:rPr>
                <w:ins w:id="376" w:author="Lehne, Mark A" w:date="2022-02-23T21:00:00Z"/>
                <w:rFonts w:eastAsiaTheme="minorEastAsia"/>
                <w:lang w:val="en-US" w:eastAsia="zh-CN"/>
              </w:rPr>
            </w:pPr>
            <w:ins w:id="377" w:author="Lehne, Mark A" w:date="2022-02-23T21:00:00Z">
              <w:r>
                <w:rPr>
                  <w:rFonts w:eastAsiaTheme="minorEastAsia"/>
                  <w:lang w:val="en-US" w:eastAsia="zh-CN"/>
                </w:rPr>
                <w:lastRenderedPageBreak/>
                <w:t>Intel</w:t>
              </w:r>
            </w:ins>
          </w:p>
        </w:tc>
        <w:tc>
          <w:tcPr>
            <w:tcW w:w="8395" w:type="dxa"/>
          </w:tcPr>
          <w:p w14:paraId="658EB025" w14:textId="5ACAD834" w:rsidR="00236DDA" w:rsidRDefault="00236DDA" w:rsidP="00A40EFD">
            <w:pPr>
              <w:spacing w:after="120"/>
              <w:rPr>
                <w:ins w:id="378" w:author="Lehne, Mark A" w:date="2022-02-23T21:00:00Z"/>
                <w:rFonts w:eastAsiaTheme="minorEastAsia"/>
                <w:lang w:val="en-US" w:eastAsia="zh-CN"/>
              </w:rPr>
            </w:pPr>
            <w:ins w:id="379" w:author="Lehne, Mark A" w:date="2022-02-23T21:00:00Z">
              <w:r>
                <w:rPr>
                  <w:rFonts w:eastAsiaTheme="minorEastAsia"/>
                  <w:lang w:val="en-US" w:eastAsia="zh-CN"/>
                </w:rPr>
                <w:t>Option 1</w:t>
              </w:r>
            </w:ins>
            <w:ins w:id="380" w:author="Lehne, Mark A" w:date="2022-02-23T21:02:00Z">
              <w:r w:rsidR="004E4BB0">
                <w:rPr>
                  <w:rFonts w:eastAsiaTheme="minorEastAsia"/>
                  <w:lang w:val="en-US" w:eastAsia="zh-CN"/>
                </w:rPr>
                <w:t xml:space="preserve"> </w:t>
              </w:r>
              <w:r w:rsidR="00725F97">
                <w:rPr>
                  <w:rFonts w:eastAsiaTheme="minorEastAsia"/>
                  <w:lang w:val="en-US" w:eastAsia="zh-CN"/>
                </w:rPr>
                <w:t xml:space="preserve">– Mode 1 </w:t>
              </w:r>
            </w:ins>
            <w:ins w:id="381" w:author="Lehne, Mark A" w:date="2022-02-23T21:03:00Z">
              <w:r w:rsidR="00EA2AC1">
                <w:rPr>
                  <w:rFonts w:eastAsiaTheme="minorEastAsia"/>
                  <w:lang w:val="en-US" w:eastAsia="zh-CN"/>
                </w:rPr>
                <w:t>SRS IL lower by 3dB</w:t>
              </w:r>
              <w:r w:rsidR="009A3379">
                <w:rPr>
                  <w:rFonts w:eastAsiaTheme="minorEastAsia"/>
                  <w:lang w:val="en-US" w:eastAsia="zh-CN"/>
                </w:rPr>
                <w:t>.</w:t>
              </w:r>
            </w:ins>
          </w:p>
        </w:tc>
      </w:tr>
    </w:tbl>
    <w:p w14:paraId="2393DFB2" w14:textId="41BEBFF7" w:rsidR="00061FE0" w:rsidRPr="00AB0A46" w:rsidRDefault="00061FE0" w:rsidP="00061FE0">
      <w:pPr>
        <w:rPr>
          <w:lang w:val="en-US" w:eastAsia="zh-CN"/>
        </w:rPr>
      </w:pPr>
      <w:r w:rsidRPr="00AB0A46">
        <w:rPr>
          <w:rFonts w:hint="eastAsia"/>
          <w:lang w:val="en-US" w:eastAsia="zh-CN"/>
        </w:rPr>
        <w:t xml:space="preserve"> </w:t>
      </w:r>
    </w:p>
    <w:p w14:paraId="43F2F916" w14:textId="77777777" w:rsidR="00A34D30" w:rsidRPr="00AB0A46" w:rsidRDefault="00A34D30" w:rsidP="00A34D30">
      <w:pPr>
        <w:rPr>
          <w:b/>
          <w:u w:val="single"/>
          <w:lang w:eastAsia="ko-KR"/>
        </w:rPr>
      </w:pPr>
      <w:r w:rsidRPr="00AB0A46">
        <w:rPr>
          <w:b/>
          <w:u w:val="single"/>
          <w:lang w:eastAsia="ko-KR"/>
        </w:rPr>
        <w:t xml:space="preserve">Issue 3-1-2: UEs supporting power class 2 and ul-FullPwrMode2-TPMIGroup-r16 or </w:t>
      </w:r>
      <w:proofErr w:type="spellStart"/>
      <w:r w:rsidRPr="00AB0A46">
        <w:rPr>
          <w:b/>
          <w:u w:val="single"/>
          <w:lang w:eastAsia="ko-KR"/>
        </w:rPr>
        <w:t>maxNumberMIMO</w:t>
      </w:r>
      <w:proofErr w:type="spellEnd"/>
      <w:r w:rsidRPr="00AB0A46">
        <w:rPr>
          <w:b/>
          <w:u w:val="single"/>
          <w:lang w:eastAsia="ko-KR"/>
        </w:rPr>
        <w:t>-</w:t>
      </w:r>
      <w:proofErr w:type="spellStart"/>
      <w:r w:rsidRPr="00AB0A46">
        <w:rPr>
          <w:b/>
          <w:u w:val="single"/>
          <w:lang w:eastAsia="ko-KR"/>
        </w:rPr>
        <w:t>LayersCB</w:t>
      </w:r>
      <w:proofErr w:type="spellEnd"/>
      <w:r w:rsidRPr="00AB0A46">
        <w:rPr>
          <w:b/>
          <w:u w:val="single"/>
          <w:lang w:eastAsia="ko-KR"/>
        </w:rPr>
        <w:t>-PUSCH without indicating txDiversity-r16 IL</w:t>
      </w:r>
    </w:p>
    <w:tbl>
      <w:tblPr>
        <w:tblStyle w:val="TableGrid"/>
        <w:tblW w:w="0" w:type="auto"/>
        <w:tblLook w:val="04A0" w:firstRow="1" w:lastRow="0" w:firstColumn="1" w:lastColumn="0" w:noHBand="0" w:noVBand="1"/>
      </w:tblPr>
      <w:tblGrid>
        <w:gridCol w:w="1236"/>
        <w:gridCol w:w="8395"/>
      </w:tblGrid>
      <w:tr w:rsidR="00AB0A46" w:rsidRPr="00AB0A46" w14:paraId="2BE84E08" w14:textId="77777777" w:rsidTr="00896B57">
        <w:tc>
          <w:tcPr>
            <w:tcW w:w="1236" w:type="dxa"/>
          </w:tcPr>
          <w:p w14:paraId="4D6881B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3D45700C"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582DAD" w:rsidRPr="00AB0A46" w14:paraId="3D999C7F" w14:textId="77777777" w:rsidTr="00896B57">
        <w:tc>
          <w:tcPr>
            <w:tcW w:w="1236" w:type="dxa"/>
          </w:tcPr>
          <w:p w14:paraId="0A06624D" w14:textId="75EACB7F" w:rsidR="00582DAD" w:rsidRPr="00AB0A46" w:rsidRDefault="00582DAD" w:rsidP="00582DAD">
            <w:pPr>
              <w:spacing w:after="120"/>
              <w:rPr>
                <w:rFonts w:eastAsiaTheme="minorEastAsia"/>
                <w:lang w:val="en-US" w:eastAsia="zh-CN"/>
              </w:rPr>
            </w:pPr>
            <w:ins w:id="382" w:author="Umeda, Hiromasa (Nokia - JP/Tokyo)" w:date="2022-02-21T19:59:00Z">
              <w:r>
                <w:rPr>
                  <w:rFonts w:eastAsiaTheme="minorEastAsia"/>
                  <w:lang w:val="en-US" w:eastAsia="zh-CN"/>
                </w:rPr>
                <w:t>Nokia</w:t>
              </w:r>
            </w:ins>
          </w:p>
        </w:tc>
        <w:tc>
          <w:tcPr>
            <w:tcW w:w="8395" w:type="dxa"/>
          </w:tcPr>
          <w:p w14:paraId="31F5CBD6" w14:textId="311B0DBD" w:rsidR="00582DAD" w:rsidRPr="00AB0A46" w:rsidRDefault="00582DAD" w:rsidP="00582DAD">
            <w:pPr>
              <w:spacing w:after="120"/>
              <w:rPr>
                <w:rFonts w:eastAsiaTheme="minorEastAsia"/>
                <w:lang w:val="en-US" w:eastAsia="zh-CN"/>
              </w:rPr>
            </w:pPr>
            <w:ins w:id="383" w:author="Umeda, Hiromasa (Nokia - JP/Tokyo)" w:date="2022-02-21T19:59:00Z">
              <w:r>
                <w:rPr>
                  <w:rFonts w:eastAsiaTheme="minorEastAsia"/>
                  <w:lang w:val="en-US" w:eastAsia="zh-CN"/>
                </w:rPr>
                <w:t>Option 1</w:t>
              </w:r>
            </w:ins>
          </w:p>
        </w:tc>
      </w:tr>
      <w:tr w:rsidR="00F244B1" w:rsidRPr="00AB0A46" w14:paraId="7421E491" w14:textId="77777777" w:rsidTr="00896B57">
        <w:trPr>
          <w:ins w:id="384" w:author="AC" w:date="2022-02-22T11:31:00Z"/>
        </w:trPr>
        <w:tc>
          <w:tcPr>
            <w:tcW w:w="1236" w:type="dxa"/>
          </w:tcPr>
          <w:p w14:paraId="70EC99B7" w14:textId="09605938" w:rsidR="00F244B1" w:rsidRDefault="00F244B1" w:rsidP="00582DAD">
            <w:pPr>
              <w:spacing w:after="120"/>
              <w:rPr>
                <w:ins w:id="385" w:author="AC" w:date="2022-02-22T11:31:00Z"/>
                <w:rFonts w:eastAsiaTheme="minorEastAsia"/>
                <w:lang w:val="en-US" w:eastAsia="zh-CN"/>
              </w:rPr>
            </w:pPr>
            <w:ins w:id="386" w:author="AC" w:date="2022-02-22T11:31:00Z">
              <w:r>
                <w:rPr>
                  <w:rFonts w:eastAsiaTheme="minorEastAsia"/>
                  <w:lang w:val="en-US" w:eastAsia="zh-CN"/>
                </w:rPr>
                <w:t>ZTE</w:t>
              </w:r>
            </w:ins>
          </w:p>
        </w:tc>
        <w:tc>
          <w:tcPr>
            <w:tcW w:w="8395" w:type="dxa"/>
          </w:tcPr>
          <w:p w14:paraId="3FD1F146" w14:textId="7CFFCC44" w:rsidR="00F244B1" w:rsidRDefault="00F244B1" w:rsidP="00582DAD">
            <w:pPr>
              <w:spacing w:after="120"/>
              <w:rPr>
                <w:ins w:id="387" w:author="AC" w:date="2022-02-22T11:31:00Z"/>
                <w:rFonts w:eastAsiaTheme="minorEastAsia"/>
                <w:lang w:val="en-US" w:eastAsia="zh-CN"/>
              </w:rPr>
            </w:pPr>
            <w:ins w:id="388" w:author="AC" w:date="2022-02-22T11:31:00Z">
              <w:r>
                <w:rPr>
                  <w:rFonts w:eastAsiaTheme="minorEastAsia"/>
                  <w:lang w:val="en-US" w:eastAsia="zh-CN"/>
                </w:rPr>
                <w:t xml:space="preserve">Option 2. </w:t>
              </w:r>
            </w:ins>
            <w:ins w:id="389" w:author="AC" w:date="2022-02-22T11:32:00Z">
              <w:r>
                <w:rPr>
                  <w:rFonts w:eastAsiaTheme="minorEastAsia"/>
                  <w:lang w:val="en-US" w:eastAsia="zh-CN"/>
                </w:rPr>
                <w:t>Need more time to check if O</w:t>
              </w:r>
            </w:ins>
            <w:ins w:id="390" w:author="AC" w:date="2022-02-22T11:33:00Z">
              <w:r>
                <w:rPr>
                  <w:rFonts w:eastAsiaTheme="minorEastAsia"/>
                  <w:lang w:val="en-US" w:eastAsia="zh-CN"/>
                </w:rPr>
                <w:t>ption 1 is the only case. However, the case described in Option 1 is included in Option 2, therefore a safer choice is Option 2</w:t>
              </w:r>
              <w:r w:rsidR="00D0576F">
                <w:rPr>
                  <w:rFonts w:eastAsiaTheme="minorEastAsia"/>
                  <w:lang w:val="en-US" w:eastAsia="zh-CN"/>
                </w:rPr>
                <w:t xml:space="preserve"> at </w:t>
              </w:r>
            </w:ins>
            <w:ins w:id="391" w:author="AC" w:date="2022-02-22T11:34:00Z">
              <w:r w:rsidR="00D0576F">
                <w:rPr>
                  <w:rFonts w:eastAsiaTheme="minorEastAsia"/>
                  <w:lang w:val="en-US" w:eastAsia="zh-CN"/>
                </w:rPr>
                <w:t>this moment</w:t>
              </w:r>
            </w:ins>
            <w:ins w:id="392" w:author="AC" w:date="2022-02-22T11:33:00Z">
              <w:r>
                <w:rPr>
                  <w:rFonts w:eastAsiaTheme="minorEastAsia"/>
                  <w:lang w:val="en-US" w:eastAsia="zh-CN"/>
                </w:rPr>
                <w:t>.</w:t>
              </w:r>
            </w:ins>
          </w:p>
        </w:tc>
      </w:tr>
      <w:tr w:rsidR="0055319A" w:rsidRPr="00AB0A46" w14:paraId="1C1EE7FD" w14:textId="77777777" w:rsidTr="00896B57">
        <w:trPr>
          <w:ins w:id="393" w:author="Huawei" w:date="2022-02-22T19:29:00Z"/>
        </w:trPr>
        <w:tc>
          <w:tcPr>
            <w:tcW w:w="1236" w:type="dxa"/>
          </w:tcPr>
          <w:p w14:paraId="45EBE3EF" w14:textId="382F4C4F" w:rsidR="0055319A" w:rsidRDefault="0055319A" w:rsidP="0055319A">
            <w:pPr>
              <w:spacing w:after="120"/>
              <w:rPr>
                <w:ins w:id="394" w:author="Huawei" w:date="2022-02-22T19:29:00Z"/>
                <w:rFonts w:eastAsiaTheme="minorEastAsia"/>
                <w:lang w:val="en-US" w:eastAsia="zh-CN"/>
              </w:rPr>
            </w:pPr>
            <w:ins w:id="395" w:author="Huawei" w:date="2022-02-22T19:29:00Z">
              <w:r>
                <w:rPr>
                  <w:rFonts w:eastAsiaTheme="minorEastAsia"/>
                  <w:lang w:val="en-US" w:eastAsia="zh-CN"/>
                </w:rPr>
                <w:t>Huawei</w:t>
              </w:r>
            </w:ins>
          </w:p>
        </w:tc>
        <w:tc>
          <w:tcPr>
            <w:tcW w:w="8395" w:type="dxa"/>
          </w:tcPr>
          <w:p w14:paraId="05940F62" w14:textId="098F54DC" w:rsidR="0055319A" w:rsidRDefault="0055319A" w:rsidP="0055319A">
            <w:pPr>
              <w:spacing w:after="120"/>
              <w:rPr>
                <w:ins w:id="396" w:author="Huawei" w:date="2022-02-22T19:29:00Z"/>
                <w:rFonts w:eastAsiaTheme="minorEastAsia"/>
                <w:lang w:val="en-US" w:eastAsia="zh-CN"/>
              </w:rPr>
            </w:pPr>
            <w:ins w:id="397" w:author="Huawei" w:date="2022-02-22T19:29:00Z">
              <w:r>
                <w:rPr>
                  <w:rFonts w:eastAsiaTheme="minorEastAsia"/>
                  <w:lang w:val="en-US" w:eastAsia="zh-CN"/>
                </w:rPr>
                <w:t xml:space="preserve">Option 2. </w:t>
              </w:r>
            </w:ins>
          </w:p>
        </w:tc>
      </w:tr>
      <w:tr w:rsidR="00A40EFD" w:rsidRPr="00AB0A46" w14:paraId="47E59AE8" w14:textId="77777777" w:rsidTr="00896B57">
        <w:trPr>
          <w:ins w:id="398" w:author="OPPO Jinqiang" w:date="2022-02-23T10:17:00Z"/>
        </w:trPr>
        <w:tc>
          <w:tcPr>
            <w:tcW w:w="1236" w:type="dxa"/>
          </w:tcPr>
          <w:p w14:paraId="3E06FE30" w14:textId="6A77CAFC" w:rsidR="00A40EFD" w:rsidRDefault="00A40EFD" w:rsidP="00A40EFD">
            <w:pPr>
              <w:spacing w:after="120"/>
              <w:rPr>
                <w:ins w:id="399" w:author="OPPO Jinqiang" w:date="2022-02-23T10:17:00Z"/>
                <w:rFonts w:eastAsiaTheme="minorEastAsia"/>
                <w:lang w:val="en-US" w:eastAsia="zh-CN"/>
              </w:rPr>
            </w:pPr>
            <w:ins w:id="400"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2D52431E" w14:textId="10B316C4" w:rsidR="00A40EFD" w:rsidRDefault="00A40EFD" w:rsidP="00A40EFD">
            <w:pPr>
              <w:spacing w:after="120"/>
              <w:rPr>
                <w:ins w:id="401" w:author="OPPO Jinqiang" w:date="2022-02-23T10:17:00Z"/>
                <w:rFonts w:eastAsiaTheme="minorEastAsia"/>
                <w:lang w:val="en-US" w:eastAsia="zh-CN"/>
              </w:rPr>
            </w:pPr>
            <w:ins w:id="402" w:author="OPPO Jinqiang" w:date="2022-02-23T10:17:00Z">
              <w:r>
                <w:rPr>
                  <w:rFonts w:eastAsiaTheme="minorEastAsia" w:hint="eastAsia"/>
                  <w:lang w:val="en-US" w:eastAsia="zh-CN"/>
                </w:rPr>
                <w:t>O</w:t>
              </w:r>
              <w:r>
                <w:rPr>
                  <w:rFonts w:eastAsiaTheme="minorEastAsia"/>
                  <w:lang w:val="en-US" w:eastAsia="zh-CN"/>
                </w:rPr>
                <w:t>ption 2. As commented in issue 3-1-1, it depends on whether there is restriction on PA configurations for this capability. If not, for example 23+23 or 23+26 or 26+26 all can support this capability then Option 2 seems the only choice.</w:t>
              </w:r>
            </w:ins>
          </w:p>
        </w:tc>
      </w:tr>
      <w:tr w:rsidR="009F52D3" w:rsidRPr="00AB0A46" w14:paraId="54CD53A8" w14:textId="77777777" w:rsidTr="00896B57">
        <w:trPr>
          <w:ins w:id="403" w:author="Sanjun Feng(vivo)" w:date="2022-02-23T19:06:00Z"/>
        </w:trPr>
        <w:tc>
          <w:tcPr>
            <w:tcW w:w="1236" w:type="dxa"/>
          </w:tcPr>
          <w:p w14:paraId="7A89CC25" w14:textId="57625560" w:rsidR="009F52D3" w:rsidRDefault="00B5507F" w:rsidP="00A40EFD">
            <w:pPr>
              <w:spacing w:after="120"/>
              <w:rPr>
                <w:ins w:id="404" w:author="Sanjun Feng(vivo)" w:date="2022-02-23T19:06:00Z"/>
                <w:rFonts w:eastAsiaTheme="minorEastAsia"/>
                <w:lang w:val="en-US" w:eastAsia="zh-CN"/>
              </w:rPr>
            </w:pPr>
            <w:ins w:id="405" w:author="Sanjun Feng(vivo)" w:date="2022-02-23T19:06:00Z">
              <w:r>
                <w:rPr>
                  <w:rFonts w:eastAsiaTheme="minorEastAsia"/>
                  <w:lang w:val="en-US" w:eastAsia="zh-CN"/>
                </w:rPr>
                <w:t>V</w:t>
              </w:r>
              <w:r w:rsidR="009F52D3">
                <w:rPr>
                  <w:rFonts w:eastAsiaTheme="minorEastAsia"/>
                  <w:lang w:val="en-US" w:eastAsia="zh-CN"/>
                </w:rPr>
                <w:t>ivo</w:t>
              </w:r>
            </w:ins>
          </w:p>
        </w:tc>
        <w:tc>
          <w:tcPr>
            <w:tcW w:w="8395" w:type="dxa"/>
          </w:tcPr>
          <w:p w14:paraId="136996DD" w14:textId="56B35B9E" w:rsidR="009F52D3" w:rsidRDefault="009F52D3" w:rsidP="00A40EFD">
            <w:pPr>
              <w:spacing w:after="120"/>
              <w:rPr>
                <w:ins w:id="406" w:author="Sanjun Feng(vivo)" w:date="2022-02-23T19:06:00Z"/>
                <w:rFonts w:eastAsiaTheme="minorEastAsia"/>
                <w:lang w:val="en-US" w:eastAsia="zh-CN"/>
              </w:rPr>
            </w:pPr>
            <w:ins w:id="407" w:author="Sanjun Feng(vivo)" w:date="2022-02-23T19:07:00Z">
              <w:r>
                <w:rPr>
                  <w:rFonts w:eastAsiaTheme="minorEastAsia" w:hint="eastAsia"/>
                  <w:lang w:val="en-US" w:eastAsia="zh-CN"/>
                </w:rPr>
                <w:t>O</w:t>
              </w:r>
              <w:r>
                <w:rPr>
                  <w:rFonts w:eastAsiaTheme="minorEastAsia"/>
                  <w:lang w:val="en-US" w:eastAsia="zh-CN"/>
                </w:rPr>
                <w:t>ption 2</w:t>
              </w:r>
            </w:ins>
          </w:p>
        </w:tc>
      </w:tr>
      <w:tr w:rsidR="00B5507F" w:rsidRPr="00AB0A46" w14:paraId="400EAE45" w14:textId="77777777" w:rsidTr="00896B57">
        <w:trPr>
          <w:ins w:id="408" w:author="Apple" w:date="2022-02-23T13:51:00Z"/>
        </w:trPr>
        <w:tc>
          <w:tcPr>
            <w:tcW w:w="1236" w:type="dxa"/>
          </w:tcPr>
          <w:p w14:paraId="230439A8" w14:textId="08ECCAD1" w:rsidR="00B5507F" w:rsidRDefault="00B5507F" w:rsidP="00A40EFD">
            <w:pPr>
              <w:spacing w:after="120"/>
              <w:rPr>
                <w:ins w:id="409" w:author="Apple" w:date="2022-02-23T13:51:00Z"/>
                <w:rFonts w:eastAsiaTheme="minorEastAsia"/>
                <w:lang w:val="en-US" w:eastAsia="zh-CN"/>
              </w:rPr>
            </w:pPr>
            <w:ins w:id="410" w:author="Apple" w:date="2022-02-23T13:51:00Z">
              <w:r>
                <w:rPr>
                  <w:rFonts w:eastAsiaTheme="minorEastAsia"/>
                  <w:lang w:val="en-US" w:eastAsia="zh-CN"/>
                </w:rPr>
                <w:t>Apple</w:t>
              </w:r>
            </w:ins>
          </w:p>
        </w:tc>
        <w:tc>
          <w:tcPr>
            <w:tcW w:w="8395" w:type="dxa"/>
          </w:tcPr>
          <w:p w14:paraId="7424BA5E" w14:textId="3C58A12F" w:rsidR="00B5507F" w:rsidRDefault="00B5507F" w:rsidP="00A40EFD">
            <w:pPr>
              <w:spacing w:after="120"/>
              <w:rPr>
                <w:ins w:id="411" w:author="Apple" w:date="2022-02-23T13:51:00Z"/>
                <w:rFonts w:eastAsiaTheme="minorEastAsia"/>
                <w:lang w:val="en-US" w:eastAsia="zh-CN"/>
              </w:rPr>
            </w:pPr>
            <w:ins w:id="412" w:author="Apple" w:date="2022-02-23T13:51:00Z">
              <w:r>
                <w:rPr>
                  <w:rFonts w:eastAsiaTheme="minorEastAsia"/>
                  <w:lang w:val="en-US" w:eastAsia="zh-CN"/>
                </w:rPr>
                <w:t>We could accept both options.</w:t>
              </w:r>
            </w:ins>
          </w:p>
        </w:tc>
      </w:tr>
      <w:tr w:rsidR="00A32B06" w:rsidRPr="00AB0A46" w14:paraId="5B56EAA7" w14:textId="77777777" w:rsidTr="00896B57">
        <w:trPr>
          <w:ins w:id="413" w:author="Ericsson" w:date="2022-02-23T21:13:00Z"/>
        </w:trPr>
        <w:tc>
          <w:tcPr>
            <w:tcW w:w="1236" w:type="dxa"/>
          </w:tcPr>
          <w:p w14:paraId="28711948" w14:textId="7E4439EF" w:rsidR="00A32B06" w:rsidRDefault="009D2FD4" w:rsidP="00A40EFD">
            <w:pPr>
              <w:spacing w:after="120"/>
              <w:rPr>
                <w:ins w:id="414" w:author="Ericsson" w:date="2022-02-23T21:13:00Z"/>
                <w:rFonts w:eastAsiaTheme="minorEastAsia"/>
                <w:lang w:val="en-US" w:eastAsia="zh-CN"/>
              </w:rPr>
            </w:pPr>
            <w:ins w:id="415" w:author="Ericsson" w:date="2022-02-23T21:16:00Z">
              <w:r>
                <w:rPr>
                  <w:rFonts w:eastAsiaTheme="minorEastAsia"/>
                  <w:lang w:val="en-US" w:eastAsia="zh-CN"/>
                </w:rPr>
                <w:t>Ericsson</w:t>
              </w:r>
            </w:ins>
          </w:p>
        </w:tc>
        <w:tc>
          <w:tcPr>
            <w:tcW w:w="8395" w:type="dxa"/>
          </w:tcPr>
          <w:p w14:paraId="01015D47" w14:textId="00E4AEA0" w:rsidR="00A32B06" w:rsidRDefault="009D2FD4" w:rsidP="00A40EFD">
            <w:pPr>
              <w:spacing w:after="120"/>
              <w:rPr>
                <w:ins w:id="416" w:author="Ericsson" w:date="2022-02-23T21:17:00Z"/>
                <w:rFonts w:eastAsiaTheme="minorEastAsia"/>
                <w:lang w:val="en-US" w:eastAsia="zh-CN"/>
              </w:rPr>
            </w:pPr>
            <w:ins w:id="417" w:author="Ericsson" w:date="2022-02-23T21:16:00Z">
              <w:r>
                <w:rPr>
                  <w:rFonts w:eastAsiaTheme="minorEastAsia"/>
                  <w:lang w:val="en-US" w:eastAsia="zh-CN"/>
                </w:rPr>
                <w:t>Option 1. The exception should only be granted for</w:t>
              </w:r>
            </w:ins>
            <w:ins w:id="418" w:author="Ericsson" w:date="2022-02-23T21:17:00Z">
              <w:r>
                <w:rPr>
                  <w:rFonts w:eastAsiaTheme="minorEastAsia"/>
                  <w:lang w:val="en-US" w:eastAsia="zh-CN"/>
                </w:rPr>
                <w:t xml:space="preserve"> 23PA + 26PA implementations of Mode 2 with full-power TPMI and UL-MIMO Rel-15 (we assume a UL-MIMO Rel-15 with 23PA + 23PA indicates TxD).</w:t>
              </w:r>
            </w:ins>
            <w:ins w:id="419" w:author="Ericsson" w:date="2022-02-23T21:43:00Z">
              <w:r w:rsidR="007F5840">
                <w:rPr>
                  <w:rFonts w:eastAsiaTheme="minorEastAsia"/>
                  <w:lang w:val="en-US" w:eastAsia="zh-CN"/>
                </w:rPr>
                <w:t xml:space="preserve"> It should not be a blanket relaxation for PC2</w:t>
              </w:r>
            </w:ins>
            <w:ins w:id="420" w:author="Ericsson" w:date="2022-02-23T21:44:00Z">
              <w:r w:rsidR="007F5840">
                <w:rPr>
                  <w:rFonts w:eastAsiaTheme="minorEastAsia"/>
                  <w:lang w:val="en-US" w:eastAsia="zh-CN"/>
                </w:rPr>
                <w:t xml:space="preserve"> </w:t>
              </w:r>
              <w:r w:rsidR="001F46C7">
                <w:rPr>
                  <w:rFonts w:eastAsiaTheme="minorEastAsia"/>
                  <w:lang w:val="en-US" w:eastAsia="zh-CN"/>
                </w:rPr>
                <w:t>for a carrier/band for which UL-MIMO is not supported for example.</w:t>
              </w:r>
            </w:ins>
          </w:p>
          <w:p w14:paraId="0AA10B18" w14:textId="5E80148D" w:rsidR="003D5C67" w:rsidRDefault="002B63AD" w:rsidP="003D5C67">
            <w:pPr>
              <w:pStyle w:val="BodyText"/>
              <w:rPr>
                <w:ins w:id="421" w:author="Ericsson" w:date="2022-02-23T21:18:00Z"/>
                <w:lang w:val="en-US"/>
              </w:rPr>
            </w:pPr>
            <w:ins w:id="422" w:author="Ericsson" w:date="2022-02-23T21:18:00Z">
              <w:r>
                <w:rPr>
                  <w:rFonts w:eastAsiaTheme="minorEastAsia"/>
                  <w:lang w:val="en-US" w:eastAsia="zh-CN"/>
                </w:rPr>
                <w:t xml:space="preserve">We are aware </w:t>
              </w:r>
              <w:r w:rsidR="003D5C67">
                <w:rPr>
                  <w:lang w:val="en-US"/>
                </w:rPr>
                <w:t xml:space="preserve">that RAN1 specifications allow implementation flexibility, but </w:t>
              </w:r>
            </w:ins>
            <w:ins w:id="423" w:author="Ericsson" w:date="2022-02-23T21:19:00Z">
              <w:r w:rsidR="003D5C67">
                <w:rPr>
                  <w:lang w:val="en-US"/>
                </w:rPr>
                <w:t>there was also an</w:t>
              </w:r>
            </w:ins>
            <w:ins w:id="424" w:author="Ericsson" w:date="2022-02-23T21:18:00Z">
              <w:r w:rsidR="003D5C67">
                <w:rPr>
                  <w:lang w:val="en-US"/>
                </w:rPr>
                <w:t xml:space="preserve"> intention with the full-power UL-MIMO </w:t>
              </w:r>
            </w:ins>
            <w:ins w:id="425" w:author="Ericsson" w:date="2022-02-23T21:19:00Z">
              <w:r w:rsidR="003D5C67">
                <w:rPr>
                  <w:lang w:val="en-US"/>
                </w:rPr>
                <w:t xml:space="preserve">modes in terms of PA </w:t>
              </w:r>
            </w:ins>
            <w:ins w:id="426" w:author="Ericsson" w:date="2022-02-23T21:20:00Z">
              <w:r w:rsidR="00E676D2">
                <w:rPr>
                  <w:lang w:val="en-US"/>
                </w:rPr>
                <w:t>capabil</w:t>
              </w:r>
            </w:ins>
            <w:ins w:id="427" w:author="Ericsson" w:date="2022-02-23T21:42:00Z">
              <w:r w:rsidR="007F5840">
                <w:rPr>
                  <w:lang w:val="en-US"/>
                </w:rPr>
                <w:t>i</w:t>
              </w:r>
            </w:ins>
            <w:ins w:id="428" w:author="Ericsson" w:date="2022-02-23T21:20:00Z">
              <w:r w:rsidR="00E676D2">
                <w:rPr>
                  <w:lang w:val="en-US"/>
                </w:rPr>
                <w:t>ties</w:t>
              </w:r>
            </w:ins>
            <w:ins w:id="429" w:author="Ericsson" w:date="2022-02-23T21:19:00Z">
              <w:r w:rsidR="003D5C67">
                <w:rPr>
                  <w:lang w:val="en-US"/>
                </w:rPr>
                <w:t xml:space="preserve">. </w:t>
              </w:r>
            </w:ins>
            <w:ins w:id="430" w:author="Ericsson" w:date="2022-02-23T21:18:00Z">
              <w:r w:rsidR="003D5C67">
                <w:rPr>
                  <w:lang w:val="en-US"/>
                </w:rPr>
                <w:t xml:space="preserve"> </w:t>
              </w:r>
            </w:ins>
          </w:p>
          <w:p w14:paraId="15E3B301" w14:textId="5F335469" w:rsidR="009D2FD4" w:rsidRDefault="009D2FD4" w:rsidP="00A40EFD">
            <w:pPr>
              <w:spacing w:after="120"/>
              <w:rPr>
                <w:ins w:id="431" w:author="Ericsson" w:date="2022-02-23T21:13:00Z"/>
                <w:rFonts w:eastAsiaTheme="minorEastAsia"/>
                <w:lang w:val="en-US" w:eastAsia="zh-CN"/>
              </w:rPr>
            </w:pPr>
          </w:p>
        </w:tc>
      </w:tr>
      <w:tr w:rsidR="00751834" w:rsidRPr="00AB0A46" w14:paraId="473384E7" w14:textId="77777777" w:rsidTr="00896B57">
        <w:trPr>
          <w:ins w:id="432" w:author="Qualcomm User" w:date="2022-02-23T14:17:00Z"/>
        </w:trPr>
        <w:tc>
          <w:tcPr>
            <w:tcW w:w="1236" w:type="dxa"/>
          </w:tcPr>
          <w:p w14:paraId="6CE80F6B" w14:textId="419B318A" w:rsidR="00751834" w:rsidRDefault="00751834" w:rsidP="00A40EFD">
            <w:pPr>
              <w:spacing w:after="120"/>
              <w:rPr>
                <w:ins w:id="433" w:author="Qualcomm User" w:date="2022-02-23T14:17:00Z"/>
                <w:rFonts w:eastAsiaTheme="minorEastAsia"/>
                <w:lang w:val="en-US" w:eastAsia="zh-CN"/>
              </w:rPr>
            </w:pPr>
            <w:ins w:id="434" w:author="Qualcomm User" w:date="2022-02-23T14:17:00Z">
              <w:r>
                <w:rPr>
                  <w:rFonts w:eastAsiaTheme="minorEastAsia"/>
                  <w:lang w:val="en-US" w:eastAsia="zh-CN"/>
                </w:rPr>
                <w:t>Qualcomm</w:t>
              </w:r>
            </w:ins>
          </w:p>
        </w:tc>
        <w:tc>
          <w:tcPr>
            <w:tcW w:w="8395" w:type="dxa"/>
          </w:tcPr>
          <w:p w14:paraId="3A0DBA86" w14:textId="0C8FC1FE" w:rsidR="00605F38" w:rsidRDefault="00751834" w:rsidP="00605F38">
            <w:pPr>
              <w:spacing w:after="120"/>
              <w:rPr>
                <w:ins w:id="435" w:author="Qualcomm User" w:date="2022-02-23T14:25:00Z"/>
                <w:rFonts w:eastAsiaTheme="minorEastAsia"/>
                <w:lang w:val="en-US" w:eastAsia="zh-CN"/>
              </w:rPr>
            </w:pPr>
            <w:ins w:id="436" w:author="Qualcomm User" w:date="2022-02-23T14:18:00Z">
              <w:r>
                <w:rPr>
                  <w:rFonts w:eastAsiaTheme="minorEastAsia"/>
                  <w:lang w:val="en-US" w:eastAsia="zh-CN"/>
                </w:rPr>
                <w:t>We would favor option 2 just because this change introduces new requirements for UE that does not have anything to do with TxD</w:t>
              </w:r>
            </w:ins>
            <w:ins w:id="437" w:author="Qualcomm User" w:date="2022-02-23T14:19:00Z">
              <w:r>
                <w:rPr>
                  <w:rFonts w:eastAsiaTheme="minorEastAsia"/>
                  <w:lang w:val="en-US" w:eastAsia="zh-CN"/>
                </w:rPr>
                <w:t xml:space="preserve">. It removes the agreed UE requirements </w:t>
              </w:r>
            </w:ins>
            <w:ins w:id="438" w:author="Qualcomm User" w:date="2022-02-23T14:24:00Z">
              <w:r w:rsidR="00605F38">
                <w:rPr>
                  <w:rFonts w:eastAsiaTheme="minorEastAsia"/>
                  <w:lang w:val="en-US" w:eastAsia="zh-CN"/>
                </w:rPr>
                <w:t xml:space="preserve">from </w:t>
              </w:r>
              <w:r w:rsidR="00605F38" w:rsidRPr="00605F38">
                <w:rPr>
                  <w:rFonts w:eastAsiaTheme="minorEastAsia"/>
                  <w:lang w:val="en-US" w:eastAsia="zh-CN"/>
                </w:rPr>
                <w:t>R4-2011341</w:t>
              </w:r>
              <w:r w:rsidR="00605F38">
                <w:rPr>
                  <w:rFonts w:eastAsiaTheme="minorEastAsia"/>
                  <w:lang w:val="en-US" w:eastAsia="zh-CN"/>
                </w:rPr>
                <w:t xml:space="preserve">, </w:t>
              </w:r>
              <w:r w:rsidR="00605F38" w:rsidRPr="00605F38">
                <w:rPr>
                  <w:rFonts w:eastAsiaTheme="minorEastAsia"/>
                  <w:lang w:val="en-US" w:eastAsia="zh-CN"/>
                </w:rPr>
                <w:t>R4-2011342</w:t>
              </w:r>
              <w:r w:rsidR="00605F38">
                <w:rPr>
                  <w:rFonts w:eastAsiaTheme="minorEastAsia"/>
                  <w:lang w:val="en-US" w:eastAsia="zh-CN"/>
                </w:rPr>
                <w:t xml:space="preserve"> since 6 dB was allowed in case</w:t>
              </w:r>
            </w:ins>
            <w:ins w:id="439" w:author="Qualcomm User" w:date="2022-02-23T14:25:00Z">
              <w:r w:rsidR="00605F38">
                <w:rPr>
                  <w:rFonts w:eastAsiaTheme="minorEastAsia"/>
                  <w:lang w:val="en-US" w:eastAsia="zh-CN"/>
                </w:rPr>
                <w:t xml:space="preserve"> UE has multi band PA module that can be used for RX port sounding and even if the UE does not support MIMO for that band. </w:t>
              </w:r>
            </w:ins>
            <w:ins w:id="440" w:author="Qualcomm User" w:date="2022-02-23T14:26:00Z">
              <w:r w:rsidR="00605F38">
                <w:rPr>
                  <w:rFonts w:eastAsiaTheme="minorEastAsia"/>
                  <w:lang w:val="en-US" w:eastAsia="zh-CN"/>
                </w:rPr>
                <w:t>What Ericsson is saying the comment “it should not be a blanket…” was already agreed so they should have raised the concern in RAN4#9</w:t>
              </w:r>
            </w:ins>
            <w:ins w:id="441" w:author="Qualcomm User" w:date="2022-02-23T14:27:00Z">
              <w:r w:rsidR="00605F38">
                <w:rPr>
                  <w:rFonts w:eastAsiaTheme="minorEastAsia"/>
                  <w:lang w:val="en-US" w:eastAsia="zh-CN"/>
                </w:rPr>
                <w:t xml:space="preserve">6e. </w:t>
              </w:r>
            </w:ins>
          </w:p>
          <w:p w14:paraId="4CE7FE78" w14:textId="7EF69640" w:rsidR="00751834" w:rsidRDefault="00605F38" w:rsidP="00605F38">
            <w:pPr>
              <w:spacing w:after="120"/>
              <w:rPr>
                <w:ins w:id="442" w:author="Qualcomm User" w:date="2022-02-23T14:27:00Z"/>
                <w:rFonts w:eastAsiaTheme="minorEastAsia"/>
                <w:lang w:val="en-US" w:eastAsia="zh-CN"/>
              </w:rPr>
            </w:pPr>
            <w:ins w:id="443" w:author="Qualcomm User" w:date="2022-02-23T14:26:00Z">
              <w:r>
                <w:rPr>
                  <w:rFonts w:eastAsiaTheme="minorEastAsia"/>
                  <w:lang w:val="en-US" w:eastAsia="zh-CN"/>
                </w:rPr>
                <w:lastRenderedPageBreak/>
                <w:t xml:space="preserve">In addition, it is not clear </w:t>
              </w:r>
            </w:ins>
            <w:ins w:id="444" w:author="Qualcomm User" w:date="2022-02-23T14:27:00Z">
              <w:r>
                <w:rPr>
                  <w:rFonts w:eastAsiaTheme="minorEastAsia"/>
                  <w:lang w:val="en-US" w:eastAsia="zh-CN"/>
                </w:rPr>
                <w:t xml:space="preserve">what this means: </w:t>
              </w:r>
            </w:ins>
          </w:p>
          <w:p w14:paraId="54EF215D" w14:textId="1B15DB39" w:rsidR="00605F38" w:rsidRDefault="00605F38" w:rsidP="00605F38">
            <w:pPr>
              <w:spacing w:after="120"/>
              <w:rPr>
                <w:ins w:id="445" w:author="Qualcomm User" w:date="2022-02-23T14:27:00Z"/>
                <w:rFonts w:eastAsiaTheme="minorEastAsia"/>
                <w:lang w:val="en-US" w:eastAsia="zh-CN"/>
              </w:rPr>
            </w:pPr>
            <w:ins w:id="446" w:author="Qualcomm User" w:date="2022-02-23T14:27:00Z">
              <w:r>
                <w:rPr>
                  <w:rFonts w:eastAsiaTheme="minorEastAsia"/>
                  <w:lang w:val="en-US" w:eastAsia="zh-CN"/>
                </w:rPr>
                <w:t xml:space="preserve">Is it </w:t>
              </w:r>
            </w:ins>
            <w:ins w:id="447" w:author="Qualcomm User" w:date="2022-02-23T14:30:00Z">
              <w:r>
                <w:rPr>
                  <w:rFonts w:eastAsiaTheme="minorEastAsia"/>
                  <w:lang w:val="en-US" w:eastAsia="zh-CN"/>
                </w:rPr>
                <w:t>for both cases separately below:</w:t>
              </w:r>
            </w:ins>
          </w:p>
          <w:p w14:paraId="7FA9A36A" w14:textId="501E48CB" w:rsidR="00605F38" w:rsidRDefault="00605F38" w:rsidP="00605F38">
            <w:pPr>
              <w:spacing w:after="120"/>
              <w:rPr>
                <w:ins w:id="448" w:author="Qualcomm User" w:date="2022-02-23T14:28:00Z"/>
                <w:rFonts w:eastAsia="SimSun"/>
                <w:szCs w:val="24"/>
                <w:lang w:eastAsia="zh-CN"/>
              </w:rPr>
            </w:pPr>
            <w:ins w:id="449" w:author="Qualcomm User" w:date="2022-02-23T14:28:00Z">
              <w:r>
                <w:rPr>
                  <w:rFonts w:eastAsia="SimSun"/>
                  <w:szCs w:val="24"/>
                  <w:lang w:eastAsia="zh-CN"/>
                </w:rPr>
                <w:t xml:space="preserve">Case 1: </w:t>
              </w:r>
            </w:ins>
            <w:ins w:id="450" w:author="Qualcomm User" w:date="2022-02-23T14:27:00Z">
              <w:r w:rsidRPr="003B5D70">
                <w:rPr>
                  <w:rFonts w:eastAsia="SimSun"/>
                  <w:szCs w:val="24"/>
                  <w:lang w:eastAsia="zh-CN"/>
                </w:rPr>
                <w:t xml:space="preserve">UEs supporting power class 2 and ul-FullPwrMode2-TPMIGroup-r16 </w:t>
              </w:r>
            </w:ins>
          </w:p>
          <w:p w14:paraId="35ED888A" w14:textId="61169CD0" w:rsidR="00605F38" w:rsidRDefault="00605F38" w:rsidP="00605F38">
            <w:pPr>
              <w:spacing w:after="120"/>
              <w:rPr>
                <w:ins w:id="451" w:author="Qualcomm User" w:date="2022-02-23T14:28:00Z"/>
                <w:rFonts w:eastAsia="SimSun"/>
                <w:szCs w:val="24"/>
                <w:lang w:eastAsia="zh-CN"/>
              </w:rPr>
            </w:pPr>
            <w:ins w:id="452" w:author="Qualcomm User" w:date="2022-02-23T14:27:00Z">
              <w:r w:rsidRPr="003B5D70">
                <w:rPr>
                  <w:rFonts w:eastAsia="SimSun"/>
                  <w:szCs w:val="24"/>
                  <w:lang w:eastAsia="zh-CN"/>
                </w:rPr>
                <w:t xml:space="preserve">or </w:t>
              </w:r>
            </w:ins>
            <w:ins w:id="453" w:author="Qualcomm User" w:date="2022-02-23T14:28:00Z">
              <w:r>
                <w:rPr>
                  <w:rFonts w:eastAsia="SimSun"/>
                  <w:szCs w:val="24"/>
                  <w:lang w:eastAsia="zh-CN"/>
                </w:rPr>
                <w:t xml:space="preserve">Case 2: </w:t>
              </w:r>
            </w:ins>
            <w:proofErr w:type="spellStart"/>
            <w:ins w:id="454" w:author="Qualcomm User" w:date="2022-02-23T14:27:00Z">
              <w:r w:rsidRPr="003B5D70">
                <w:rPr>
                  <w:rFonts w:eastAsia="SimSun"/>
                  <w:szCs w:val="24"/>
                  <w:lang w:eastAsia="zh-CN"/>
                </w:rPr>
                <w:t>maxNumberMIMO</w:t>
              </w:r>
              <w:proofErr w:type="spellEnd"/>
              <w:r w:rsidRPr="003B5D70">
                <w:rPr>
                  <w:rFonts w:eastAsia="SimSun"/>
                  <w:szCs w:val="24"/>
                  <w:lang w:eastAsia="zh-CN"/>
                </w:rPr>
                <w:t>-</w:t>
              </w:r>
              <w:proofErr w:type="spellStart"/>
              <w:r w:rsidRPr="003B5D70">
                <w:rPr>
                  <w:rFonts w:eastAsia="SimSun"/>
                  <w:szCs w:val="24"/>
                  <w:lang w:eastAsia="zh-CN"/>
                </w:rPr>
                <w:t>LayersCB</w:t>
              </w:r>
              <w:proofErr w:type="spellEnd"/>
              <w:r w:rsidRPr="003B5D70">
                <w:rPr>
                  <w:rFonts w:eastAsia="SimSun"/>
                  <w:szCs w:val="24"/>
                  <w:lang w:eastAsia="zh-CN"/>
                </w:rPr>
                <w:t>-PUSCH without indicating txDiversity-r16</w:t>
              </w:r>
            </w:ins>
            <w:ins w:id="455" w:author="Qualcomm User" w:date="2022-02-23T14:31:00Z">
              <w:r>
                <w:rPr>
                  <w:rFonts w:eastAsia="SimSun"/>
                  <w:szCs w:val="24"/>
                  <w:lang w:eastAsia="zh-CN"/>
                </w:rPr>
                <w:t xml:space="preserve"> regardless of power class. </w:t>
              </w:r>
            </w:ins>
          </w:p>
          <w:p w14:paraId="5D41B8D2" w14:textId="77777777" w:rsidR="00605F38" w:rsidRDefault="00605F38" w:rsidP="00605F38">
            <w:pPr>
              <w:spacing w:after="120"/>
              <w:rPr>
                <w:ins w:id="456" w:author="Qualcomm User" w:date="2022-02-23T14:28:00Z"/>
                <w:rFonts w:eastAsiaTheme="minorEastAsia"/>
                <w:lang w:eastAsia="zh-CN"/>
              </w:rPr>
            </w:pPr>
          </w:p>
          <w:p w14:paraId="4B4DB857" w14:textId="77777777" w:rsidR="00605F38" w:rsidRDefault="00605F38" w:rsidP="00605F38">
            <w:pPr>
              <w:spacing w:after="120"/>
              <w:rPr>
                <w:ins w:id="457" w:author="Qualcomm User" w:date="2022-02-23T14:28:00Z"/>
                <w:rFonts w:eastAsiaTheme="minorEastAsia"/>
                <w:lang w:eastAsia="zh-CN"/>
              </w:rPr>
            </w:pPr>
            <w:ins w:id="458" w:author="Qualcomm User" w:date="2022-02-23T14:28:00Z">
              <w:r>
                <w:rPr>
                  <w:rFonts w:eastAsiaTheme="minorEastAsia"/>
                  <w:lang w:eastAsia="zh-CN"/>
                </w:rPr>
                <w:t>or is it</w:t>
              </w:r>
            </w:ins>
          </w:p>
          <w:p w14:paraId="2E51CD2B" w14:textId="5F3586DB" w:rsidR="00605F38" w:rsidRDefault="00605F38" w:rsidP="00605F38">
            <w:pPr>
              <w:spacing w:after="120"/>
              <w:rPr>
                <w:ins w:id="459" w:author="Qualcomm User" w:date="2022-02-23T14:28:00Z"/>
                <w:rFonts w:eastAsia="SimSun"/>
                <w:szCs w:val="24"/>
                <w:lang w:eastAsia="zh-CN"/>
              </w:rPr>
            </w:pPr>
            <w:proofErr w:type="spellStart"/>
            <w:ins w:id="460" w:author="Qualcomm User" w:date="2022-02-23T14:28: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461" w:author="Qualcomm User" w:date="2022-02-23T14:30:00Z">
              <w:r>
                <w:rPr>
                  <w:rFonts w:eastAsia="SimSun"/>
                  <w:szCs w:val="24"/>
                  <w:lang w:eastAsia="zh-CN"/>
                </w:rPr>
                <w:t>one of the following</w:t>
              </w:r>
            </w:ins>
          </w:p>
          <w:p w14:paraId="5C068F86" w14:textId="28038B6B" w:rsidR="00605F38" w:rsidRPr="00605F38" w:rsidRDefault="00605F38" w:rsidP="00605F38">
            <w:pPr>
              <w:pStyle w:val="ListParagraph"/>
              <w:numPr>
                <w:ilvl w:val="0"/>
                <w:numId w:val="24"/>
              </w:numPr>
              <w:spacing w:after="120"/>
              <w:ind w:firstLineChars="0"/>
              <w:rPr>
                <w:ins w:id="462" w:author="Qualcomm User" w:date="2022-02-23T14:29:00Z"/>
                <w:szCs w:val="24"/>
                <w:lang w:eastAsia="zh-CN"/>
              </w:rPr>
            </w:pPr>
            <w:ins w:id="463" w:author="Qualcomm User" w:date="2022-02-23T14:28:00Z">
              <w:r w:rsidRPr="00605F38">
                <w:rPr>
                  <w:szCs w:val="24"/>
                  <w:lang w:eastAsia="zh-CN"/>
                </w:rPr>
                <w:t xml:space="preserve">ul-FullPwrMode2-TPMIGroup-r16 or </w:t>
              </w:r>
              <w:proofErr w:type="spellStart"/>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p>
          <w:p w14:paraId="0CCB71C1" w14:textId="5FD7178F" w:rsidR="00605F38" w:rsidRPr="00605F38" w:rsidRDefault="00605F38" w:rsidP="00605F38">
            <w:pPr>
              <w:pStyle w:val="ListParagraph"/>
              <w:numPr>
                <w:ilvl w:val="0"/>
                <w:numId w:val="24"/>
              </w:numPr>
              <w:spacing w:after="120"/>
              <w:ind w:firstLineChars="0"/>
              <w:rPr>
                <w:ins w:id="464" w:author="Qualcomm User" w:date="2022-02-23T14:29:00Z"/>
                <w:szCs w:val="24"/>
                <w:lang w:eastAsia="zh-CN"/>
              </w:rPr>
            </w:pPr>
            <w:ins w:id="465" w:author="Qualcomm User" w:date="2022-02-23T14:28:00Z">
              <w:r w:rsidRPr="00605F38">
                <w:rPr>
                  <w:szCs w:val="24"/>
                  <w:lang w:eastAsia="zh-CN"/>
                </w:rPr>
                <w:t>without indicating txDiversity-r16</w:t>
              </w:r>
            </w:ins>
          </w:p>
          <w:p w14:paraId="228CB942" w14:textId="77777777" w:rsidR="00605F38" w:rsidRDefault="00605F38" w:rsidP="00605F38">
            <w:pPr>
              <w:spacing w:after="120"/>
              <w:rPr>
                <w:ins w:id="466" w:author="Qualcomm User" w:date="2022-02-23T14:29:00Z"/>
                <w:rFonts w:eastAsiaTheme="minorEastAsia"/>
                <w:lang w:eastAsia="zh-CN"/>
              </w:rPr>
            </w:pPr>
          </w:p>
          <w:p w14:paraId="417D5F77" w14:textId="77777777" w:rsidR="00605F38" w:rsidRDefault="00605F38" w:rsidP="00605F38">
            <w:pPr>
              <w:spacing w:after="120"/>
              <w:rPr>
                <w:ins w:id="467" w:author="Qualcomm User" w:date="2022-02-23T14:29:00Z"/>
                <w:rFonts w:eastAsiaTheme="minorEastAsia"/>
                <w:lang w:eastAsia="zh-CN"/>
              </w:rPr>
            </w:pPr>
            <w:ins w:id="468" w:author="Qualcomm User" w:date="2022-02-23T14:29:00Z">
              <w:r>
                <w:rPr>
                  <w:rFonts w:eastAsiaTheme="minorEastAsia"/>
                  <w:lang w:eastAsia="zh-CN"/>
                </w:rPr>
                <w:t>or is it:</w:t>
              </w:r>
            </w:ins>
          </w:p>
          <w:p w14:paraId="39DACEA9" w14:textId="77777777" w:rsidR="00605F38" w:rsidRDefault="00605F38" w:rsidP="00605F38">
            <w:pPr>
              <w:spacing w:after="120"/>
              <w:rPr>
                <w:ins w:id="469" w:author="Qualcomm User" w:date="2022-02-23T14:32:00Z"/>
                <w:rFonts w:eastAsia="SimSun"/>
                <w:szCs w:val="24"/>
                <w:lang w:eastAsia="zh-CN"/>
              </w:rPr>
            </w:pPr>
            <w:proofErr w:type="spellStart"/>
            <w:ins w:id="470" w:author="Qualcomm User" w:date="2022-02-23T14:29: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471" w:author="Qualcomm User" w:date="2022-02-23T14:32:00Z">
              <w:r>
                <w:rPr>
                  <w:rFonts w:eastAsia="SimSun"/>
                  <w:szCs w:val="24"/>
                  <w:lang w:eastAsia="zh-CN"/>
                </w:rPr>
                <w:t>one of the following:</w:t>
              </w:r>
            </w:ins>
          </w:p>
          <w:p w14:paraId="0A5C774C" w14:textId="77777777" w:rsidR="00605F38" w:rsidRPr="00605F38" w:rsidRDefault="00605F38" w:rsidP="00605F38">
            <w:pPr>
              <w:pStyle w:val="ListParagraph"/>
              <w:numPr>
                <w:ilvl w:val="0"/>
                <w:numId w:val="24"/>
              </w:numPr>
              <w:spacing w:after="120"/>
              <w:ind w:firstLineChars="0"/>
              <w:rPr>
                <w:ins w:id="472" w:author="Qualcomm User" w:date="2022-02-23T14:32:00Z"/>
                <w:szCs w:val="24"/>
                <w:lang w:eastAsia="zh-CN"/>
              </w:rPr>
            </w:pPr>
            <w:ins w:id="473" w:author="Qualcomm User" w:date="2022-02-23T14:29:00Z">
              <w:r w:rsidRPr="00605F38">
                <w:rPr>
                  <w:szCs w:val="24"/>
                  <w:lang w:eastAsia="zh-CN"/>
                </w:rPr>
                <w:t xml:space="preserve">ul-FullPwrMode2-TPMIGroup-r16 </w:t>
              </w:r>
            </w:ins>
            <w:ins w:id="474" w:author="Qualcomm User" w:date="2022-02-23T14:32:00Z">
              <w:r w:rsidRPr="003B5D70">
                <w:rPr>
                  <w:rFonts w:eastAsia="SimSun"/>
                  <w:szCs w:val="24"/>
                  <w:lang w:eastAsia="zh-CN"/>
                </w:rPr>
                <w:t>without indicating txDiversity-r16</w:t>
              </w:r>
            </w:ins>
          </w:p>
          <w:p w14:paraId="00824399" w14:textId="77777777" w:rsidR="00605F38" w:rsidRPr="00605F38" w:rsidRDefault="00605F38" w:rsidP="00605F38">
            <w:pPr>
              <w:pStyle w:val="ListParagraph"/>
              <w:numPr>
                <w:ilvl w:val="0"/>
                <w:numId w:val="24"/>
              </w:numPr>
              <w:spacing w:after="120"/>
              <w:ind w:firstLineChars="0"/>
              <w:rPr>
                <w:ins w:id="475" w:author="Qualcomm User" w:date="2022-02-23T14:32:00Z"/>
                <w:szCs w:val="24"/>
                <w:lang w:eastAsia="zh-CN"/>
              </w:rPr>
            </w:pPr>
            <w:proofErr w:type="spellStart"/>
            <w:ins w:id="476" w:author="Qualcomm User" w:date="2022-02-23T14:29:00Z">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ins w:id="477" w:author="Qualcomm User" w:date="2022-02-23T14:32:00Z">
              <w:r w:rsidRPr="003B5D70">
                <w:rPr>
                  <w:rFonts w:eastAsia="SimSun"/>
                  <w:szCs w:val="24"/>
                  <w:lang w:eastAsia="zh-CN"/>
                </w:rPr>
                <w:t>without indicating txDiversity-r16</w:t>
              </w:r>
            </w:ins>
          </w:p>
          <w:p w14:paraId="1DA467EC" w14:textId="37D1F2C3" w:rsidR="00605F38" w:rsidRPr="00605F38" w:rsidRDefault="00605F38" w:rsidP="00605F38">
            <w:pPr>
              <w:spacing w:after="120"/>
              <w:rPr>
                <w:ins w:id="478" w:author="Qualcomm User" w:date="2022-02-23T14:17:00Z"/>
                <w:szCs w:val="24"/>
                <w:lang w:eastAsia="zh-CN"/>
              </w:rPr>
            </w:pPr>
            <w:ins w:id="479" w:author="Qualcomm User" w:date="2022-02-23T14:32:00Z">
              <w:r>
                <w:rPr>
                  <w:szCs w:val="24"/>
                  <w:lang w:eastAsia="zh-CN"/>
                </w:rPr>
                <w:t>If proponent really wants this complicated exclusion, it should be cl</w:t>
              </w:r>
            </w:ins>
            <w:ins w:id="480" w:author="Qualcomm User" w:date="2022-02-23T14:33:00Z">
              <w:r>
                <w:rPr>
                  <w:szCs w:val="24"/>
                  <w:lang w:eastAsia="zh-CN"/>
                </w:rPr>
                <w:t xml:space="preserve">ear what is specified. </w:t>
              </w:r>
            </w:ins>
          </w:p>
        </w:tc>
      </w:tr>
    </w:tbl>
    <w:p w14:paraId="4356D69F" w14:textId="77777777" w:rsidR="00A34D30" w:rsidRPr="00AB0A46" w:rsidRDefault="00061FE0" w:rsidP="00061FE0">
      <w:pPr>
        <w:rPr>
          <w:lang w:val="en-US" w:eastAsia="zh-CN"/>
        </w:rPr>
      </w:pPr>
      <w:r w:rsidRPr="00AB0A46">
        <w:rPr>
          <w:rFonts w:hint="eastAsia"/>
          <w:lang w:val="en-US" w:eastAsia="zh-CN"/>
        </w:rPr>
        <w:lastRenderedPageBreak/>
        <w:t xml:space="preserve"> </w:t>
      </w:r>
    </w:p>
    <w:p w14:paraId="130C11BB" w14:textId="0F9F0468" w:rsidR="00A34D30" w:rsidRPr="00AB0A46" w:rsidRDefault="00A34D30" w:rsidP="00061FE0">
      <w:pPr>
        <w:rPr>
          <w:lang w:val="en-US" w:eastAsia="zh-CN"/>
        </w:rPr>
      </w:pPr>
      <w:r w:rsidRPr="00AB0A46">
        <w:rPr>
          <w:b/>
          <w:u w:val="single"/>
          <w:lang w:eastAsia="ko-KR"/>
        </w:rPr>
        <w:t>Issue 3-2: How are power classes mentioned</w:t>
      </w:r>
    </w:p>
    <w:tbl>
      <w:tblPr>
        <w:tblStyle w:val="TableGrid"/>
        <w:tblW w:w="0" w:type="auto"/>
        <w:tblLook w:val="04A0" w:firstRow="1" w:lastRow="0" w:firstColumn="1" w:lastColumn="0" w:noHBand="0" w:noVBand="1"/>
      </w:tblPr>
      <w:tblGrid>
        <w:gridCol w:w="1236"/>
        <w:gridCol w:w="8395"/>
      </w:tblGrid>
      <w:tr w:rsidR="00AB0A46" w:rsidRPr="00AB0A46" w14:paraId="5011B5AC" w14:textId="77777777" w:rsidTr="00896B57">
        <w:tc>
          <w:tcPr>
            <w:tcW w:w="1236" w:type="dxa"/>
          </w:tcPr>
          <w:p w14:paraId="5110E2BD"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0FD74228"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3C0191CC" w14:textId="77777777" w:rsidTr="00896B57">
        <w:tc>
          <w:tcPr>
            <w:tcW w:w="1236" w:type="dxa"/>
          </w:tcPr>
          <w:p w14:paraId="527369B7" w14:textId="482400C9" w:rsidR="00A34D30" w:rsidRPr="00AB0A46" w:rsidRDefault="00582DAD" w:rsidP="00896B57">
            <w:pPr>
              <w:spacing w:after="120"/>
              <w:rPr>
                <w:rFonts w:eastAsiaTheme="minorEastAsia"/>
                <w:lang w:val="en-US" w:eastAsia="zh-CN"/>
              </w:rPr>
            </w:pPr>
            <w:ins w:id="481" w:author="Umeda, Hiromasa (Nokia - JP/Tokyo)" w:date="2022-02-21T20:01:00Z">
              <w:r>
                <w:rPr>
                  <w:rFonts w:eastAsiaTheme="minorEastAsia"/>
                  <w:lang w:val="en-US" w:eastAsia="zh-CN"/>
                </w:rPr>
                <w:t>Nokia</w:t>
              </w:r>
            </w:ins>
          </w:p>
        </w:tc>
        <w:tc>
          <w:tcPr>
            <w:tcW w:w="8395" w:type="dxa"/>
          </w:tcPr>
          <w:p w14:paraId="519647CB" w14:textId="77777777" w:rsidR="00A34D30" w:rsidRDefault="00582DAD" w:rsidP="00896B57">
            <w:pPr>
              <w:spacing w:after="120"/>
              <w:rPr>
                <w:ins w:id="482" w:author="Umeda, Hiromasa (Nokia - JP/Tokyo)" w:date="2022-02-21T20:57:00Z"/>
                <w:rFonts w:eastAsiaTheme="minorEastAsia"/>
                <w:lang w:val="en-US" w:eastAsia="zh-CN"/>
              </w:rPr>
            </w:pPr>
            <w:ins w:id="483" w:author="Umeda, Hiromasa (Nokia - JP/Tokyo)" w:date="2022-02-21T20:01:00Z">
              <w:r>
                <w:rPr>
                  <w:rFonts w:eastAsiaTheme="minorEastAsia"/>
                  <w:lang w:val="en-US" w:eastAsia="zh-CN"/>
                </w:rPr>
                <w:t>Option 1</w:t>
              </w:r>
            </w:ins>
          </w:p>
          <w:p w14:paraId="30AB7057" w14:textId="70C77C99" w:rsidR="00896B57" w:rsidRPr="00AB0A46" w:rsidRDefault="00896B57" w:rsidP="00896B57">
            <w:pPr>
              <w:spacing w:after="120"/>
              <w:rPr>
                <w:rFonts w:eastAsiaTheme="minorEastAsia"/>
                <w:lang w:val="en-US" w:eastAsia="zh-CN"/>
              </w:rPr>
            </w:pPr>
            <w:ins w:id="484" w:author="Umeda, Hiromasa (Nokia - JP/Tokyo)" w:date="2022-02-21T20:57:00Z">
              <w:r>
                <w:rPr>
                  <w:rFonts w:eastAsiaTheme="minorEastAsia"/>
                  <w:lang w:val="en-US" w:eastAsia="zh-CN"/>
                </w:rPr>
                <w:t>We guess at this moment, PC2 alone can have such an assumption</w:t>
              </w:r>
            </w:ins>
            <w:ins w:id="485" w:author="Umeda, Hiromasa (Nokia - JP/Tokyo)" w:date="2022-02-21T20:58:00Z">
              <w:r>
                <w:rPr>
                  <w:rFonts w:eastAsiaTheme="minorEastAsia"/>
                  <w:lang w:val="en-US" w:eastAsia="zh-CN"/>
                </w:rPr>
                <w:t xml:space="preserve"> like 26 dBm + 23 dBm</w:t>
              </w:r>
            </w:ins>
            <w:ins w:id="486" w:author="Umeda, Hiromasa (Nokia - JP/Tokyo)" w:date="2022-02-21T20:57:00Z">
              <w:r>
                <w:rPr>
                  <w:rFonts w:eastAsiaTheme="minorEastAsia"/>
                  <w:lang w:val="en-US" w:eastAsia="zh-CN"/>
                </w:rPr>
                <w:t>. PC1.5 is assumed 26 dBm x 2. PC</w:t>
              </w:r>
            </w:ins>
            <w:ins w:id="487" w:author="Umeda, Hiromasa (Nokia - JP/Tokyo)" w:date="2022-02-21T20:58:00Z">
              <w:r>
                <w:rPr>
                  <w:rFonts w:eastAsiaTheme="minorEastAsia"/>
                  <w:lang w:val="en-US" w:eastAsia="zh-CN"/>
                </w:rPr>
                <w:t>3 does not have to dare to assume 23 dBm + 20 dBm.</w:t>
              </w:r>
            </w:ins>
          </w:p>
        </w:tc>
      </w:tr>
      <w:tr w:rsidR="0069039D" w:rsidRPr="00AB0A46" w14:paraId="286344A9" w14:textId="77777777" w:rsidTr="00896B57">
        <w:trPr>
          <w:ins w:id="488" w:author="AC" w:date="2022-02-22T11:34:00Z"/>
        </w:trPr>
        <w:tc>
          <w:tcPr>
            <w:tcW w:w="1236" w:type="dxa"/>
          </w:tcPr>
          <w:p w14:paraId="3CAFEE36" w14:textId="53A6A296" w:rsidR="0069039D" w:rsidRDefault="0069039D" w:rsidP="00896B57">
            <w:pPr>
              <w:spacing w:after="120"/>
              <w:rPr>
                <w:ins w:id="489" w:author="AC" w:date="2022-02-22T11:34:00Z"/>
                <w:rFonts w:eastAsiaTheme="minorEastAsia"/>
                <w:lang w:val="en-US" w:eastAsia="zh-CN"/>
              </w:rPr>
            </w:pPr>
            <w:ins w:id="490" w:author="AC" w:date="2022-02-22T11:34:00Z">
              <w:r>
                <w:rPr>
                  <w:rFonts w:eastAsiaTheme="minorEastAsia"/>
                  <w:lang w:val="en-US" w:eastAsia="zh-CN"/>
                </w:rPr>
                <w:t>ZTE</w:t>
              </w:r>
            </w:ins>
          </w:p>
        </w:tc>
        <w:tc>
          <w:tcPr>
            <w:tcW w:w="8395" w:type="dxa"/>
          </w:tcPr>
          <w:p w14:paraId="445267C2" w14:textId="7F7F515E" w:rsidR="0069039D" w:rsidRDefault="0069039D" w:rsidP="00896B57">
            <w:pPr>
              <w:spacing w:after="120"/>
              <w:rPr>
                <w:ins w:id="491" w:author="AC" w:date="2022-02-22T11:34:00Z"/>
                <w:rFonts w:eastAsiaTheme="minorEastAsia"/>
                <w:lang w:val="en-US" w:eastAsia="zh-CN"/>
              </w:rPr>
            </w:pPr>
            <w:ins w:id="492" w:author="AC" w:date="2022-02-22T11:34:00Z">
              <w:r>
                <w:rPr>
                  <w:rFonts w:eastAsiaTheme="minorEastAsia"/>
                  <w:lang w:val="en-US" w:eastAsia="zh-CN"/>
                </w:rPr>
                <w:t>Option 1.</w:t>
              </w:r>
            </w:ins>
          </w:p>
        </w:tc>
      </w:tr>
      <w:tr w:rsidR="0055319A" w:rsidRPr="00AB0A46" w14:paraId="675E2B86" w14:textId="77777777" w:rsidTr="00896B57">
        <w:trPr>
          <w:ins w:id="493" w:author="Huawei" w:date="2022-02-22T19:29:00Z"/>
        </w:trPr>
        <w:tc>
          <w:tcPr>
            <w:tcW w:w="1236" w:type="dxa"/>
          </w:tcPr>
          <w:p w14:paraId="759A50CD" w14:textId="5A2ABE8B" w:rsidR="0055319A" w:rsidRDefault="0055319A" w:rsidP="0055319A">
            <w:pPr>
              <w:spacing w:after="120"/>
              <w:rPr>
                <w:ins w:id="494" w:author="Huawei" w:date="2022-02-22T19:29:00Z"/>
                <w:rFonts w:eastAsiaTheme="minorEastAsia"/>
                <w:lang w:val="en-US" w:eastAsia="zh-CN"/>
              </w:rPr>
            </w:pPr>
            <w:ins w:id="495" w:author="Huawei" w:date="2022-02-22T19:30:00Z">
              <w:r>
                <w:rPr>
                  <w:rFonts w:eastAsiaTheme="minorEastAsia"/>
                  <w:lang w:val="en-US" w:eastAsia="zh-CN"/>
                </w:rPr>
                <w:t>Huawei</w:t>
              </w:r>
            </w:ins>
          </w:p>
        </w:tc>
        <w:tc>
          <w:tcPr>
            <w:tcW w:w="8395" w:type="dxa"/>
          </w:tcPr>
          <w:p w14:paraId="3C1AB352" w14:textId="3902D45D" w:rsidR="0055319A" w:rsidRDefault="0055319A" w:rsidP="0055319A">
            <w:pPr>
              <w:spacing w:after="120"/>
              <w:rPr>
                <w:ins w:id="496" w:author="Huawei" w:date="2022-02-22T19:29:00Z"/>
                <w:rFonts w:eastAsiaTheme="minorEastAsia"/>
                <w:lang w:val="en-US" w:eastAsia="zh-CN"/>
              </w:rPr>
            </w:pPr>
            <w:ins w:id="497" w:author="Huawei" w:date="2022-02-22T19:30:00Z">
              <w:r>
                <w:rPr>
                  <w:rFonts w:eastAsiaTheme="minorEastAsia"/>
                  <w:lang w:val="en-US" w:eastAsia="zh-CN"/>
                </w:rPr>
                <w:t>Option 1 is ok for us.</w:t>
              </w:r>
            </w:ins>
          </w:p>
        </w:tc>
      </w:tr>
      <w:tr w:rsidR="000E56C0" w:rsidRPr="00AB0A46" w14:paraId="1FCB1A31" w14:textId="77777777" w:rsidTr="00896B57">
        <w:trPr>
          <w:ins w:id="498" w:author="Skyworks" w:date="2022-02-22T14:56:00Z"/>
        </w:trPr>
        <w:tc>
          <w:tcPr>
            <w:tcW w:w="1236" w:type="dxa"/>
          </w:tcPr>
          <w:p w14:paraId="75D1A3EF" w14:textId="4DB87D33" w:rsidR="000E56C0" w:rsidRDefault="000E56C0" w:rsidP="0055319A">
            <w:pPr>
              <w:spacing w:after="120"/>
              <w:rPr>
                <w:ins w:id="499" w:author="Skyworks" w:date="2022-02-22T14:56:00Z"/>
                <w:rFonts w:eastAsiaTheme="minorEastAsia"/>
                <w:lang w:val="en-US" w:eastAsia="zh-CN"/>
              </w:rPr>
            </w:pPr>
            <w:ins w:id="500" w:author="Skyworks" w:date="2022-02-22T14:56:00Z">
              <w:r>
                <w:rPr>
                  <w:rFonts w:eastAsiaTheme="minorEastAsia"/>
                  <w:lang w:val="en-US" w:eastAsia="zh-CN"/>
                </w:rPr>
                <w:t>Skyworks</w:t>
              </w:r>
            </w:ins>
          </w:p>
        </w:tc>
        <w:tc>
          <w:tcPr>
            <w:tcW w:w="8395" w:type="dxa"/>
          </w:tcPr>
          <w:p w14:paraId="068B0F00" w14:textId="3977DF67" w:rsidR="000E56C0" w:rsidRDefault="000E56C0" w:rsidP="000E56C0">
            <w:pPr>
              <w:spacing w:after="120"/>
              <w:rPr>
                <w:ins w:id="501" w:author="Skyworks" w:date="2022-02-22T14:56:00Z"/>
                <w:rFonts w:eastAsiaTheme="minorEastAsia"/>
                <w:lang w:val="en-US" w:eastAsia="zh-CN"/>
              </w:rPr>
            </w:pPr>
            <w:ins w:id="502" w:author="Skyworks" w:date="2022-02-22T14:56:00Z">
              <w:r>
                <w:rPr>
                  <w:rFonts w:eastAsiaTheme="minorEastAsia"/>
                  <w:lang w:val="en-US" w:eastAsia="zh-CN"/>
                </w:rPr>
                <w:t xml:space="preserve">We agree that only PC2 has the option of </w:t>
              </w:r>
            </w:ins>
            <w:ins w:id="503" w:author="Skyworks" w:date="2022-02-22T14:58:00Z">
              <w:r>
                <w:rPr>
                  <w:rFonts w:eastAsiaTheme="minorEastAsia"/>
                  <w:lang w:val="en-US" w:eastAsia="zh-CN"/>
                </w:rPr>
                <w:t>applying one</w:t>
              </w:r>
            </w:ins>
            <w:ins w:id="504" w:author="Skyworks" w:date="2022-02-22T14:56:00Z">
              <w:r>
                <w:rPr>
                  <w:rFonts w:eastAsiaTheme="minorEastAsia"/>
                  <w:lang w:val="en-US" w:eastAsia="zh-CN"/>
                </w:rPr>
                <w:t xml:space="preserve"> </w:t>
              </w:r>
            </w:ins>
            <w:ins w:id="505" w:author="Skyworks" w:date="2022-02-22T14:57:00Z">
              <w:r>
                <w:rPr>
                  <w:rFonts w:eastAsiaTheme="minorEastAsia"/>
                  <w:lang w:val="en-US" w:eastAsia="zh-CN"/>
                </w:rPr>
                <w:t>“</w:t>
              </w:r>
            </w:ins>
            <w:ins w:id="506" w:author="Skyworks" w:date="2022-02-22T14:56:00Z">
              <w:r>
                <w:rPr>
                  <w:rFonts w:eastAsiaTheme="minorEastAsia"/>
                  <w:lang w:val="en-US" w:eastAsia="zh-CN"/>
                </w:rPr>
                <w:t>full</w:t>
              </w:r>
            </w:ins>
            <w:ins w:id="507" w:author="Skyworks" w:date="2022-02-22T14:57:00Z">
              <w:r>
                <w:rPr>
                  <w:rFonts w:eastAsiaTheme="minorEastAsia"/>
                  <w:lang w:val="en-US" w:eastAsia="zh-CN"/>
                </w:rPr>
                <w:t>”</w:t>
              </w:r>
            </w:ins>
            <w:ins w:id="508" w:author="Skyworks" w:date="2022-02-22T14:56:00Z">
              <w:r>
                <w:rPr>
                  <w:rFonts w:eastAsiaTheme="minorEastAsia"/>
                  <w:lang w:val="en-US" w:eastAsia="zh-CN"/>
                </w:rPr>
                <w:t xml:space="preserve"> power PA or not. PC5 and PC3 assumptions are that </w:t>
              </w:r>
            </w:ins>
            <w:ins w:id="509" w:author="Skyworks" w:date="2022-02-22T14:58:00Z">
              <w:r>
                <w:rPr>
                  <w:rFonts w:eastAsiaTheme="minorEastAsia"/>
                  <w:lang w:val="en-US" w:eastAsia="zh-CN"/>
                </w:rPr>
                <w:t>“</w:t>
              </w:r>
            </w:ins>
            <w:ins w:id="510" w:author="Skyworks" w:date="2022-02-22T14:56:00Z">
              <w:r>
                <w:rPr>
                  <w:rFonts w:eastAsiaTheme="minorEastAsia"/>
                  <w:lang w:val="en-US" w:eastAsia="zh-CN"/>
                </w:rPr>
                <w:t>full</w:t>
              </w:r>
            </w:ins>
            <w:ins w:id="511" w:author="Skyworks" w:date="2022-02-22T14:58:00Z">
              <w:r>
                <w:rPr>
                  <w:rFonts w:eastAsiaTheme="minorEastAsia"/>
                  <w:lang w:val="en-US" w:eastAsia="zh-CN"/>
                </w:rPr>
                <w:t>”</w:t>
              </w:r>
            </w:ins>
            <w:ins w:id="512" w:author="Skyworks" w:date="2022-02-22T14:56:00Z">
              <w:r>
                <w:rPr>
                  <w:rFonts w:eastAsiaTheme="minorEastAsia"/>
                  <w:lang w:val="en-US" w:eastAsia="zh-CN"/>
                </w:rPr>
                <w:t xml:space="preserve"> PA is available</w:t>
              </w:r>
            </w:ins>
            <w:ins w:id="513" w:author="Skyworks" w:date="2022-02-22T14:59:00Z">
              <w:r>
                <w:rPr>
                  <w:rFonts w:eastAsiaTheme="minorEastAsia"/>
                  <w:lang w:val="en-US" w:eastAsia="zh-CN"/>
                </w:rPr>
                <w:t xml:space="preserve"> then no delta is needed</w:t>
              </w:r>
            </w:ins>
            <w:ins w:id="514" w:author="Skyworks" w:date="2022-02-22T14:56:00Z">
              <w:r>
                <w:rPr>
                  <w:rFonts w:eastAsiaTheme="minorEastAsia"/>
                  <w:lang w:val="en-US" w:eastAsia="zh-CN"/>
                </w:rPr>
                <w:t xml:space="preserve">. </w:t>
              </w:r>
            </w:ins>
            <w:ins w:id="515" w:author="Skyworks" w:date="2022-02-22T14:57:00Z">
              <w:r>
                <w:rPr>
                  <w:rFonts w:eastAsiaTheme="minorEastAsia"/>
                  <w:lang w:val="en-US" w:eastAsia="zh-CN"/>
                </w:rPr>
                <w:t xml:space="preserve">For </w:t>
              </w:r>
            </w:ins>
            <w:ins w:id="516" w:author="Skyworks" w:date="2022-02-22T14:56:00Z">
              <w:r>
                <w:rPr>
                  <w:rFonts w:eastAsiaTheme="minorEastAsia"/>
                  <w:lang w:val="en-US" w:eastAsia="zh-CN"/>
                </w:rPr>
                <w:t xml:space="preserve">PC1.5 </w:t>
              </w:r>
            </w:ins>
            <w:ins w:id="517" w:author="Skyworks" w:date="2022-02-22T14:57:00Z">
              <w:r>
                <w:rPr>
                  <w:rFonts w:eastAsiaTheme="minorEastAsia"/>
                  <w:lang w:val="en-US" w:eastAsia="zh-CN"/>
                </w:rPr>
                <w:t>only “half” PAs are available</w:t>
              </w:r>
            </w:ins>
            <w:ins w:id="518" w:author="Skyworks" w:date="2022-02-22T14:59:00Z">
              <w:r>
                <w:rPr>
                  <w:rFonts w:eastAsiaTheme="minorEastAsia"/>
                  <w:lang w:val="en-US" w:eastAsia="zh-CN"/>
                </w:rPr>
                <w:t xml:space="preserve"> then delta is always needed</w:t>
              </w:r>
            </w:ins>
            <w:ins w:id="519" w:author="Skyworks" w:date="2022-02-22T14:57:00Z">
              <w:r>
                <w:rPr>
                  <w:rFonts w:eastAsiaTheme="minorEastAsia"/>
                  <w:lang w:val="en-US" w:eastAsia="zh-CN"/>
                </w:rPr>
                <w:t>.</w:t>
              </w:r>
            </w:ins>
            <w:ins w:id="520" w:author="Skyworks" w:date="2022-02-22T14:58:00Z">
              <w:r>
                <w:rPr>
                  <w:rFonts w:eastAsiaTheme="minorEastAsia"/>
                  <w:lang w:val="en-US" w:eastAsia="zh-CN"/>
                </w:rPr>
                <w:t xml:space="preserve"> We </w:t>
              </w:r>
            </w:ins>
            <w:ins w:id="521" w:author="Skyworks" w:date="2022-02-22T14:59:00Z">
              <w:r>
                <w:rPr>
                  <w:rFonts w:eastAsiaTheme="minorEastAsia"/>
                  <w:lang w:val="en-US" w:eastAsia="zh-CN"/>
                </w:rPr>
                <w:t xml:space="preserve">support focusing on PC2 only for differentiating </w:t>
              </w:r>
            </w:ins>
            <w:ins w:id="522" w:author="Skyworks" w:date="2022-02-22T15:00:00Z">
              <w:r>
                <w:rPr>
                  <w:rFonts w:eastAsiaTheme="minorEastAsia"/>
                  <w:lang w:val="en-US" w:eastAsia="zh-CN"/>
                </w:rPr>
                <w:t>the UE applying “</w:t>
              </w:r>
            </w:ins>
            <w:ins w:id="523" w:author="Skyworks" w:date="2022-02-22T14:59:00Z">
              <w:r>
                <w:rPr>
                  <w:rFonts w:eastAsiaTheme="minorEastAsia"/>
                  <w:lang w:val="en-US" w:eastAsia="zh-CN"/>
                </w:rPr>
                <w:t>full</w:t>
              </w:r>
            </w:ins>
            <w:ins w:id="524" w:author="Skyworks" w:date="2022-02-22T15:00:00Z">
              <w:r>
                <w:rPr>
                  <w:rFonts w:eastAsiaTheme="minorEastAsia"/>
                  <w:lang w:val="en-US" w:eastAsia="zh-CN"/>
                </w:rPr>
                <w:t>”</w:t>
              </w:r>
            </w:ins>
            <w:ins w:id="525" w:author="Skyworks" w:date="2022-02-22T14:59:00Z">
              <w:r>
                <w:rPr>
                  <w:rFonts w:eastAsiaTheme="minorEastAsia"/>
                  <w:lang w:val="en-US" w:eastAsia="zh-CN"/>
                </w:rPr>
                <w:t xml:space="preserve"> power</w:t>
              </w:r>
            </w:ins>
            <w:ins w:id="526" w:author="Skyworks" w:date="2022-02-22T15:00:00Z">
              <w:r>
                <w:rPr>
                  <w:rFonts w:eastAsiaTheme="minorEastAsia"/>
                  <w:lang w:val="en-US" w:eastAsia="zh-CN"/>
                </w:rPr>
                <w:t xml:space="preserve"> or not. We also think that t2r4</w:t>
              </w:r>
            </w:ins>
            <w:ins w:id="527" w:author="Skyworks" w:date="2022-02-22T15:01:00Z">
              <w:r>
                <w:rPr>
                  <w:rFonts w:eastAsiaTheme="minorEastAsia"/>
                  <w:lang w:val="en-US" w:eastAsia="zh-CN"/>
                </w:rPr>
                <w:t xml:space="preserve"> may require a specific handling</w:t>
              </w:r>
            </w:ins>
            <w:ins w:id="528" w:author="Skyworks" w:date="2022-02-22T15:02:00Z">
              <w:r>
                <w:rPr>
                  <w:rFonts w:eastAsiaTheme="minorEastAsia"/>
                  <w:lang w:val="en-US" w:eastAsia="zh-CN"/>
                </w:rPr>
                <w:t xml:space="preserve"> </w:t>
              </w:r>
            </w:ins>
            <w:ins w:id="529" w:author="Skyworks" w:date="2022-02-22T15:03:00Z">
              <w:r>
                <w:rPr>
                  <w:rFonts w:eastAsiaTheme="minorEastAsia"/>
                  <w:lang w:val="en-US" w:eastAsia="zh-CN"/>
                </w:rPr>
                <w:t>since in that case the 3dB delta should not apply as eac</w:t>
              </w:r>
            </w:ins>
            <w:ins w:id="530" w:author="Skyworks" w:date="2022-02-22T15:04:00Z">
              <w:r>
                <w:rPr>
                  <w:rFonts w:eastAsiaTheme="minorEastAsia"/>
                  <w:lang w:val="en-US" w:eastAsia="zh-CN"/>
                </w:rPr>
                <w:t>h</w:t>
              </w:r>
            </w:ins>
            <w:ins w:id="531" w:author="Skyworks" w:date="2022-02-22T15:03:00Z">
              <w:r>
                <w:rPr>
                  <w:rFonts w:eastAsiaTheme="minorEastAsia"/>
                  <w:lang w:val="en-US" w:eastAsia="zh-CN"/>
                </w:rPr>
                <w:t xml:space="preserve"> PA is already supposed to use half power</w:t>
              </w:r>
            </w:ins>
            <w:ins w:id="532" w:author="Skyworks" w:date="2022-02-22T15:04:00Z">
              <w:r>
                <w:rPr>
                  <w:rFonts w:eastAsiaTheme="minorEastAsia"/>
                  <w:lang w:val="en-US" w:eastAsia="zh-CN"/>
                </w:rPr>
                <w:t>.</w:t>
              </w:r>
            </w:ins>
          </w:p>
        </w:tc>
      </w:tr>
      <w:tr w:rsidR="00A40EFD" w:rsidRPr="00AB0A46" w14:paraId="5F8A046B" w14:textId="77777777" w:rsidTr="00896B57">
        <w:trPr>
          <w:ins w:id="533" w:author="OPPO Jinqiang" w:date="2022-02-23T10:17:00Z"/>
        </w:trPr>
        <w:tc>
          <w:tcPr>
            <w:tcW w:w="1236" w:type="dxa"/>
          </w:tcPr>
          <w:p w14:paraId="7D096D88" w14:textId="70E05BC1" w:rsidR="00A40EFD" w:rsidRDefault="00A40EFD" w:rsidP="00A40EFD">
            <w:pPr>
              <w:spacing w:after="120"/>
              <w:rPr>
                <w:ins w:id="534" w:author="OPPO Jinqiang" w:date="2022-02-23T10:17:00Z"/>
                <w:rFonts w:eastAsiaTheme="minorEastAsia"/>
                <w:lang w:val="en-US" w:eastAsia="zh-CN"/>
              </w:rPr>
            </w:pPr>
            <w:ins w:id="535" w:author="OPPO Jinqiang" w:date="2022-02-23T10:17:00Z">
              <w:r>
                <w:rPr>
                  <w:rFonts w:eastAsiaTheme="minorEastAsia" w:hint="eastAsia"/>
                  <w:lang w:val="en-US" w:eastAsia="zh-CN"/>
                </w:rPr>
                <w:lastRenderedPageBreak/>
                <w:t>O</w:t>
              </w:r>
              <w:r>
                <w:rPr>
                  <w:rFonts w:eastAsiaTheme="minorEastAsia"/>
                  <w:lang w:val="en-US" w:eastAsia="zh-CN"/>
                </w:rPr>
                <w:t>PPO</w:t>
              </w:r>
            </w:ins>
          </w:p>
        </w:tc>
        <w:tc>
          <w:tcPr>
            <w:tcW w:w="8395" w:type="dxa"/>
          </w:tcPr>
          <w:p w14:paraId="6DBBFA9B" w14:textId="6A2CE356" w:rsidR="00A40EFD" w:rsidRDefault="00A40EFD" w:rsidP="00A40EFD">
            <w:pPr>
              <w:spacing w:after="120"/>
              <w:rPr>
                <w:ins w:id="536" w:author="OPPO Jinqiang" w:date="2022-02-23T10:17:00Z"/>
                <w:rFonts w:eastAsiaTheme="minorEastAsia"/>
                <w:lang w:val="en-US" w:eastAsia="zh-CN"/>
              </w:rPr>
            </w:pPr>
            <w:ins w:id="537" w:author="OPPO Jinqiang" w:date="2022-02-23T10:17:00Z">
              <w:r>
                <w:rPr>
                  <w:rFonts w:eastAsiaTheme="minorEastAsia" w:hint="eastAsia"/>
                  <w:lang w:val="en-US" w:eastAsia="zh-CN"/>
                </w:rPr>
                <w:t>O</w:t>
              </w:r>
              <w:r>
                <w:rPr>
                  <w:rFonts w:eastAsiaTheme="minorEastAsia"/>
                  <w:lang w:val="en-US" w:eastAsia="zh-CN"/>
                </w:rPr>
                <w:t xml:space="preserve">ption 1. </w:t>
              </w:r>
              <w:r>
                <w:rPr>
                  <w:rFonts w:eastAsiaTheme="minorEastAsia" w:hint="eastAsia"/>
                  <w:lang w:val="en-US" w:eastAsia="zh-CN"/>
                </w:rPr>
                <w:t>Cu</w:t>
              </w:r>
              <w:r>
                <w:rPr>
                  <w:rFonts w:eastAsiaTheme="minorEastAsia"/>
                  <w:lang w:val="en-US" w:eastAsia="zh-CN"/>
                </w:rPr>
                <w:t>rrently there is only PC2 has the situation that one full power PA + one half power PA are implemented.</w:t>
              </w:r>
            </w:ins>
          </w:p>
        </w:tc>
      </w:tr>
      <w:tr w:rsidR="009F52D3" w:rsidRPr="00AB0A46" w14:paraId="6A79B1DC" w14:textId="77777777" w:rsidTr="00896B57">
        <w:trPr>
          <w:ins w:id="538" w:author="Sanjun Feng(vivo)" w:date="2022-02-23T19:07:00Z"/>
        </w:trPr>
        <w:tc>
          <w:tcPr>
            <w:tcW w:w="1236" w:type="dxa"/>
          </w:tcPr>
          <w:p w14:paraId="16685AEC" w14:textId="3CC82AC1" w:rsidR="009F52D3" w:rsidRDefault="000375BA" w:rsidP="00A40EFD">
            <w:pPr>
              <w:spacing w:after="120"/>
              <w:rPr>
                <w:ins w:id="539" w:author="Sanjun Feng(vivo)" w:date="2022-02-23T19:07:00Z"/>
                <w:rFonts w:eastAsiaTheme="minorEastAsia"/>
                <w:lang w:val="en-US" w:eastAsia="zh-CN"/>
              </w:rPr>
            </w:pPr>
            <w:ins w:id="540" w:author="Sanjun Feng(vivo)" w:date="2022-02-23T19:08:00Z">
              <w:r>
                <w:rPr>
                  <w:rFonts w:eastAsiaTheme="minorEastAsia" w:hint="eastAsia"/>
                  <w:lang w:val="en-US" w:eastAsia="zh-CN"/>
                </w:rPr>
                <w:t>v</w:t>
              </w:r>
              <w:r>
                <w:rPr>
                  <w:rFonts w:eastAsiaTheme="minorEastAsia"/>
                  <w:lang w:val="en-US" w:eastAsia="zh-CN"/>
                </w:rPr>
                <w:t>ivo</w:t>
              </w:r>
            </w:ins>
          </w:p>
        </w:tc>
        <w:tc>
          <w:tcPr>
            <w:tcW w:w="8395" w:type="dxa"/>
          </w:tcPr>
          <w:p w14:paraId="3C74DE1C" w14:textId="4100E97B" w:rsidR="009F52D3" w:rsidRDefault="000375BA" w:rsidP="00A40EFD">
            <w:pPr>
              <w:spacing w:after="120"/>
              <w:rPr>
                <w:ins w:id="541" w:author="Sanjun Feng(vivo)" w:date="2022-02-23T19:07:00Z"/>
                <w:rFonts w:eastAsiaTheme="minorEastAsia"/>
                <w:lang w:val="en-US" w:eastAsia="zh-CN"/>
              </w:rPr>
            </w:pPr>
            <w:ins w:id="542" w:author="Sanjun Feng(vivo)" w:date="2022-02-23T19:09:00Z">
              <w:r>
                <w:rPr>
                  <w:rFonts w:eastAsiaTheme="minorEastAsia" w:hint="eastAsia"/>
                  <w:lang w:val="en-US" w:eastAsia="zh-CN"/>
                </w:rPr>
                <w:t>O</w:t>
              </w:r>
              <w:r>
                <w:rPr>
                  <w:rFonts w:eastAsiaTheme="minorEastAsia"/>
                  <w:lang w:val="en-US" w:eastAsia="zh-CN"/>
                </w:rPr>
                <w:t>ption 1.</w:t>
              </w:r>
            </w:ins>
          </w:p>
        </w:tc>
      </w:tr>
      <w:tr w:rsidR="005F2A73" w:rsidRPr="00AB0A46" w14:paraId="7D0AD6B0" w14:textId="77777777" w:rsidTr="00896B57">
        <w:trPr>
          <w:ins w:id="543" w:author="Ericsson" w:date="2022-02-23T21:20:00Z"/>
        </w:trPr>
        <w:tc>
          <w:tcPr>
            <w:tcW w:w="1236" w:type="dxa"/>
          </w:tcPr>
          <w:p w14:paraId="10D331C7" w14:textId="26974FDE" w:rsidR="005F2A73" w:rsidRDefault="005F2A73" w:rsidP="00A40EFD">
            <w:pPr>
              <w:spacing w:after="120"/>
              <w:rPr>
                <w:ins w:id="544" w:author="Ericsson" w:date="2022-02-23T21:20:00Z"/>
                <w:rFonts w:eastAsiaTheme="minorEastAsia"/>
                <w:lang w:val="en-US" w:eastAsia="zh-CN"/>
              </w:rPr>
            </w:pPr>
            <w:ins w:id="545" w:author="Ericsson" w:date="2022-02-23T21:20:00Z">
              <w:r>
                <w:rPr>
                  <w:rFonts w:eastAsiaTheme="minorEastAsia"/>
                  <w:lang w:val="en-US" w:eastAsia="zh-CN"/>
                </w:rPr>
                <w:t>Ericsson</w:t>
              </w:r>
            </w:ins>
          </w:p>
        </w:tc>
        <w:tc>
          <w:tcPr>
            <w:tcW w:w="8395" w:type="dxa"/>
          </w:tcPr>
          <w:p w14:paraId="6BF12DB1" w14:textId="77777777" w:rsidR="005F2A73" w:rsidRDefault="005F2A73" w:rsidP="00A40EFD">
            <w:pPr>
              <w:spacing w:after="120"/>
              <w:rPr>
                <w:ins w:id="546" w:author="Ericsson" w:date="2022-02-23T21:22:00Z"/>
                <w:rFonts w:eastAsiaTheme="minorEastAsia"/>
                <w:lang w:val="en-US" w:eastAsia="zh-CN"/>
              </w:rPr>
            </w:pPr>
            <w:ins w:id="547" w:author="Ericsson" w:date="2022-02-23T21:21:00Z">
              <w:r>
                <w:rPr>
                  <w:rFonts w:eastAsiaTheme="minorEastAsia"/>
                  <w:lang w:val="en-US" w:eastAsia="zh-CN"/>
                </w:rPr>
                <w:t>Option 1 is acceptable, we assume that PC3 is always implemented with a full-power PA.</w:t>
              </w:r>
            </w:ins>
            <w:ins w:id="548" w:author="Ericsson" w:date="2022-02-23T21:22:00Z">
              <w:r w:rsidR="00732F51">
                <w:rPr>
                  <w:rFonts w:eastAsiaTheme="minorEastAsia"/>
                  <w:lang w:val="en-US" w:eastAsia="zh-CN"/>
                </w:rPr>
                <w:t xml:space="preserve"> </w:t>
              </w:r>
            </w:ins>
          </w:p>
          <w:p w14:paraId="11296B6C" w14:textId="7AB51705" w:rsidR="00732F51" w:rsidRDefault="00732F51" w:rsidP="00A40EFD">
            <w:pPr>
              <w:spacing w:after="120"/>
              <w:rPr>
                <w:ins w:id="549" w:author="Ericsson" w:date="2022-02-23T21:20:00Z"/>
                <w:rFonts w:eastAsiaTheme="minorEastAsia"/>
                <w:lang w:val="en-US" w:eastAsia="zh-CN"/>
              </w:rPr>
            </w:pPr>
            <w:ins w:id="550" w:author="Ericsson" w:date="2022-02-23T21:22:00Z">
              <w:r>
                <w:rPr>
                  <w:rFonts w:eastAsiaTheme="minorEastAsia"/>
                  <w:lang w:val="en-US" w:eastAsia="zh-CN"/>
                </w:rPr>
                <w:t>To Skyworks: for 2T4R and two-port SRS transmissions the power per S</w:t>
              </w:r>
              <w:r w:rsidR="004741F1">
                <w:rPr>
                  <w:rFonts w:eastAsiaTheme="minorEastAsia"/>
                  <w:lang w:val="en-US" w:eastAsia="zh-CN"/>
                </w:rPr>
                <w:t>RS port shall be split equally, half t</w:t>
              </w:r>
            </w:ins>
            <w:ins w:id="551" w:author="Ericsson" w:date="2022-02-23T21:23:00Z">
              <w:r w:rsidR="004741F1">
                <w:rPr>
                  <w:rFonts w:eastAsiaTheme="minorEastAsia"/>
                  <w:lang w:val="en-US" w:eastAsia="zh-CN"/>
                </w:rPr>
                <w:t xml:space="preserve">he </w:t>
              </w:r>
              <w:r w:rsidR="007070FE">
                <w:rPr>
                  <w:rFonts w:eastAsiaTheme="minorEastAsia"/>
                  <w:lang w:val="en-US" w:eastAsia="zh-CN"/>
                </w:rPr>
                <w:t xml:space="preserve">advertised </w:t>
              </w:r>
              <w:r w:rsidR="004741F1">
                <w:rPr>
                  <w:rFonts w:eastAsiaTheme="minorEastAsia"/>
                  <w:lang w:val="en-US" w:eastAsia="zh-CN"/>
                </w:rPr>
                <w:t>power class for each port</w:t>
              </w:r>
              <w:r w:rsidR="007070FE">
                <w:rPr>
                  <w:rFonts w:eastAsiaTheme="minorEastAsia"/>
                  <w:lang w:val="en-US" w:eastAsia="zh-CN"/>
                </w:rPr>
                <w:t>/connector</w:t>
              </w:r>
              <w:r w:rsidR="004741F1">
                <w:rPr>
                  <w:rFonts w:eastAsiaTheme="minorEastAsia"/>
                  <w:lang w:val="en-US" w:eastAsia="zh-CN"/>
                </w:rPr>
                <w:t xml:space="preserve"> no matter the PA</w:t>
              </w:r>
              <w:r w:rsidR="007070FE">
                <w:rPr>
                  <w:rFonts w:eastAsiaTheme="minorEastAsia"/>
                  <w:lang w:val="en-US" w:eastAsia="zh-CN"/>
                </w:rPr>
                <w:t xml:space="preserve"> capability.</w:t>
              </w:r>
            </w:ins>
          </w:p>
        </w:tc>
      </w:tr>
      <w:tr w:rsidR="00605F38" w:rsidRPr="00AB0A46" w14:paraId="2E103ED8" w14:textId="77777777" w:rsidTr="00896B57">
        <w:trPr>
          <w:ins w:id="552" w:author="Qualcomm User" w:date="2022-02-23T14:34:00Z"/>
        </w:trPr>
        <w:tc>
          <w:tcPr>
            <w:tcW w:w="1236" w:type="dxa"/>
          </w:tcPr>
          <w:p w14:paraId="1CDB901D" w14:textId="0797A3E7" w:rsidR="00605F38" w:rsidRDefault="00605F38" w:rsidP="00A40EFD">
            <w:pPr>
              <w:spacing w:after="120"/>
              <w:rPr>
                <w:ins w:id="553" w:author="Qualcomm User" w:date="2022-02-23T14:34:00Z"/>
                <w:rFonts w:eastAsiaTheme="minorEastAsia"/>
                <w:lang w:val="en-US" w:eastAsia="zh-CN"/>
              </w:rPr>
            </w:pPr>
            <w:ins w:id="554" w:author="Qualcomm User" w:date="2022-02-23T14:34:00Z">
              <w:r>
                <w:rPr>
                  <w:rFonts w:eastAsiaTheme="minorEastAsia"/>
                  <w:lang w:val="en-US" w:eastAsia="zh-CN"/>
                </w:rPr>
                <w:t>Qualcomm</w:t>
              </w:r>
            </w:ins>
          </w:p>
        </w:tc>
        <w:tc>
          <w:tcPr>
            <w:tcW w:w="8395" w:type="dxa"/>
          </w:tcPr>
          <w:p w14:paraId="2E3478EF" w14:textId="24D01BE2" w:rsidR="00605F38" w:rsidRDefault="00605F38" w:rsidP="00A40EFD">
            <w:pPr>
              <w:spacing w:after="120"/>
              <w:rPr>
                <w:ins w:id="555" w:author="Qualcomm User" w:date="2022-02-23T14:34:00Z"/>
                <w:rFonts w:eastAsiaTheme="minorEastAsia"/>
                <w:lang w:val="en-US" w:eastAsia="zh-CN"/>
              </w:rPr>
            </w:pPr>
            <w:ins w:id="556" w:author="Qualcomm User" w:date="2022-02-23T14:34:00Z">
              <w:r>
                <w:rPr>
                  <w:rFonts w:eastAsiaTheme="minorEastAsia"/>
                  <w:lang w:val="en-US" w:eastAsia="zh-CN"/>
                </w:rPr>
                <w:t>We would favor not</w:t>
              </w:r>
              <w:r w:rsidR="00E33539">
                <w:rPr>
                  <w:rFonts w:eastAsiaTheme="minorEastAsia"/>
                  <w:lang w:val="en-US" w:eastAsia="zh-CN"/>
                </w:rPr>
                <w:t xml:space="preserve"> stating power classes in the generic relaxations.</w:t>
              </w:r>
            </w:ins>
            <w:ins w:id="557" w:author="Qualcomm User" w:date="2022-02-23T14:35:00Z">
              <w:r w:rsidR="00E33539">
                <w:rPr>
                  <w:rFonts w:eastAsiaTheme="minorEastAsia"/>
                  <w:lang w:val="en-US" w:eastAsia="zh-CN"/>
                </w:rPr>
                <w:t xml:space="preserve"> What happens to the PC1.5 when there is 23 dBm PA available for </w:t>
              </w:r>
            </w:ins>
            <w:ins w:id="558" w:author="Qualcomm User" w:date="2022-02-23T14:36:00Z">
              <w:r w:rsidR="00E33539">
                <w:rPr>
                  <w:rFonts w:eastAsiaTheme="minorEastAsia"/>
                  <w:lang w:val="en-US" w:eastAsia="zh-CN"/>
                </w:rPr>
                <w:t xml:space="preserve">RX ports is the same case as the PC2 case described in </w:t>
              </w:r>
            </w:ins>
            <w:ins w:id="559" w:author="Qualcomm User" w:date="2022-02-23T14:34:00Z">
              <w:r>
                <w:rPr>
                  <w:rFonts w:eastAsiaTheme="minorEastAsia"/>
                  <w:lang w:val="en-US" w:eastAsia="zh-CN"/>
                </w:rPr>
                <w:t xml:space="preserve"> </w:t>
              </w:r>
            </w:ins>
            <w:ins w:id="560" w:author="Qualcomm User" w:date="2022-02-23T14:37:00Z">
              <w:r w:rsidR="00E33539" w:rsidRPr="00605F38">
                <w:rPr>
                  <w:rFonts w:eastAsiaTheme="minorEastAsia"/>
                  <w:lang w:val="en-US" w:eastAsia="zh-CN"/>
                </w:rPr>
                <w:t>R4-2011341</w:t>
              </w:r>
              <w:r w:rsidR="00E33539">
                <w:rPr>
                  <w:rFonts w:eastAsiaTheme="minorEastAsia"/>
                  <w:lang w:val="en-US" w:eastAsia="zh-CN"/>
                </w:rPr>
                <w:t>.</w:t>
              </w:r>
            </w:ins>
          </w:p>
        </w:tc>
      </w:tr>
    </w:tbl>
    <w:p w14:paraId="4915801D" w14:textId="1FD6EB42" w:rsidR="00061FE0" w:rsidRDefault="00061FE0" w:rsidP="00061FE0">
      <w:pPr>
        <w:rPr>
          <w:color w:val="0070C0"/>
          <w:lang w:val="en-US" w:eastAsia="zh-CN"/>
        </w:rPr>
      </w:pPr>
    </w:p>
    <w:p w14:paraId="58E0B96B" w14:textId="77777777" w:rsidR="00061FE0" w:rsidRPr="00805BE8" w:rsidRDefault="00061FE0" w:rsidP="008A3D93">
      <w:pPr>
        <w:pStyle w:val="Heading3"/>
      </w:pPr>
      <w:r w:rsidRPr="00805BE8">
        <w:t>CRs/TPs comments collection</w:t>
      </w:r>
    </w:p>
    <w:p w14:paraId="40361264" w14:textId="31313658"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12929">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12929"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61FE0" w:rsidRPr="00571777" w14:paraId="0299A3EA" w14:textId="77777777" w:rsidTr="00896B57">
        <w:tc>
          <w:tcPr>
            <w:tcW w:w="1242" w:type="dxa"/>
          </w:tcPr>
          <w:p w14:paraId="756C5BF8"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CR/TP number</w:t>
            </w:r>
          </w:p>
        </w:tc>
        <w:tc>
          <w:tcPr>
            <w:tcW w:w="8615" w:type="dxa"/>
          </w:tcPr>
          <w:p w14:paraId="59112A8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 collection</w:t>
            </w:r>
          </w:p>
        </w:tc>
      </w:tr>
      <w:tr w:rsidR="00061FE0" w:rsidRPr="00571777" w14:paraId="21C4A577" w14:textId="77777777" w:rsidTr="00896B57">
        <w:tc>
          <w:tcPr>
            <w:tcW w:w="1242" w:type="dxa"/>
            <w:vMerge w:val="restart"/>
          </w:tcPr>
          <w:p w14:paraId="301F95D4" w14:textId="6EEF93A1" w:rsidR="00A0552E" w:rsidRPr="00AB0A46" w:rsidRDefault="00A0552E" w:rsidP="00A0552E">
            <w:pPr>
              <w:spacing w:after="120"/>
              <w:rPr>
                <w:rFonts w:eastAsiaTheme="minorEastAsia"/>
                <w:lang w:val="en-US" w:eastAsia="zh-CN"/>
              </w:rPr>
            </w:pPr>
            <w:r w:rsidRPr="00AB0A46">
              <w:rPr>
                <w:rFonts w:eastAsiaTheme="minorEastAsia"/>
                <w:lang w:val="en-US" w:eastAsia="zh-CN"/>
              </w:rPr>
              <w:t>R4-2205224</w:t>
            </w:r>
          </w:p>
          <w:p w14:paraId="5B31E8D3" w14:textId="46C3AFAC" w:rsidR="00061FE0" w:rsidRPr="00AB0A46" w:rsidRDefault="00A0552E" w:rsidP="00A0552E">
            <w:pPr>
              <w:spacing w:after="120"/>
              <w:rPr>
                <w:rFonts w:eastAsiaTheme="minorEastAsia"/>
                <w:lang w:val="en-US" w:eastAsia="zh-CN"/>
              </w:rPr>
            </w:pPr>
            <w:r w:rsidRPr="00AB0A46">
              <w:rPr>
                <w:rFonts w:eastAsiaTheme="minorEastAsia"/>
                <w:lang w:val="en-US" w:eastAsia="zh-CN"/>
              </w:rPr>
              <w:t>Draft CR on SRS IL for NR TxD</w:t>
            </w:r>
          </w:p>
        </w:tc>
        <w:tc>
          <w:tcPr>
            <w:tcW w:w="8615" w:type="dxa"/>
          </w:tcPr>
          <w:p w14:paraId="02977DCF" w14:textId="77777777" w:rsidR="00652140" w:rsidRDefault="00061FE0" w:rsidP="00896B57">
            <w:pPr>
              <w:spacing w:after="120"/>
              <w:rPr>
                <w:ins w:id="561" w:author="Umeda, Hiromasa (Nokia - JP/Tokyo)" w:date="2022-02-21T21:07:00Z"/>
                <w:rFonts w:eastAsiaTheme="minorEastAsia"/>
                <w:lang w:val="en-US" w:eastAsia="zh-CN"/>
              </w:rPr>
            </w:pPr>
            <w:del w:id="562" w:author="Umeda, Hiromasa (Nokia - JP/Tokyo)" w:date="2022-02-21T21:05:00Z">
              <w:r w:rsidRPr="00AB0A46" w:rsidDel="00896B57">
                <w:rPr>
                  <w:rFonts w:eastAsiaTheme="minorEastAsia" w:hint="eastAsia"/>
                  <w:lang w:val="en-US" w:eastAsia="zh-CN"/>
                </w:rPr>
                <w:delText>Company A</w:delText>
              </w:r>
            </w:del>
            <w:ins w:id="563" w:author="Umeda, Hiromasa (Nokia - JP/Tokyo)" w:date="2022-02-21T21:05:00Z">
              <w:r w:rsidR="00896B57">
                <w:rPr>
                  <w:rFonts w:eastAsiaTheme="minorEastAsia"/>
                  <w:lang w:val="en-US" w:eastAsia="zh-CN"/>
                </w:rPr>
                <w:t xml:space="preserve">Nokia: </w:t>
              </w:r>
            </w:ins>
          </w:p>
          <w:p w14:paraId="32F58C2C" w14:textId="3EA319C1" w:rsidR="00896B57" w:rsidRDefault="00652140" w:rsidP="00896B57">
            <w:pPr>
              <w:spacing w:after="120"/>
              <w:rPr>
                <w:ins w:id="564" w:author="Umeda, Hiromasa (Nokia - JP/Tokyo)" w:date="2022-02-21T21:05:00Z"/>
                <w:rFonts w:eastAsiaTheme="minorEastAsia"/>
                <w:lang w:val="en-US" w:eastAsia="zh-CN"/>
              </w:rPr>
            </w:pPr>
            <w:ins w:id="565" w:author="Umeda, Hiromasa (Nokia - JP/Tokyo)" w:date="2022-02-21T21:07:00Z">
              <w:r>
                <w:rPr>
                  <w:rFonts w:eastAsiaTheme="minorEastAsia"/>
                  <w:lang w:val="en-US" w:eastAsia="zh-CN"/>
                </w:rPr>
                <w:t>1</w:t>
              </w:r>
              <w:r w:rsidRPr="00652140">
                <w:rPr>
                  <w:rFonts w:eastAsiaTheme="minorEastAsia"/>
                  <w:vertAlign w:val="superscript"/>
                  <w:lang w:val="en-US" w:eastAsia="zh-CN"/>
                  <w:rPrChange w:id="566" w:author="Umeda, Hiromasa (Nokia - JP/Tokyo)" w:date="2022-02-21T21:07:00Z">
                    <w:rPr>
                      <w:rFonts w:eastAsiaTheme="minorEastAsia"/>
                      <w:lang w:val="en-US" w:eastAsia="zh-CN"/>
                    </w:rPr>
                  </w:rPrChange>
                </w:rPr>
                <w:t>st</w:t>
              </w:r>
              <w:r>
                <w:rPr>
                  <w:rFonts w:eastAsiaTheme="minorEastAsia"/>
                  <w:lang w:val="en-US" w:eastAsia="zh-CN"/>
                </w:rPr>
                <w:t xml:space="preserve"> comment: </w:t>
              </w:r>
            </w:ins>
            <w:ins w:id="567" w:author="Umeda, Hiromasa (Nokia - JP/Tokyo)" w:date="2022-02-21T21:05:00Z">
              <w:r w:rsidR="00896B57">
                <w:rPr>
                  <w:rFonts w:eastAsiaTheme="minorEastAsia"/>
                  <w:lang w:val="en-US" w:eastAsia="zh-CN"/>
                </w:rPr>
                <w:t>we</w:t>
              </w:r>
            </w:ins>
            <w:ins w:id="568" w:author="Umeda, Hiromasa (Nokia - JP/Tokyo)" w:date="2022-02-21T21:06:00Z">
              <w:r w:rsidR="00896B57">
                <w:rPr>
                  <w:rFonts w:eastAsiaTheme="minorEastAsia"/>
                  <w:lang w:val="en-US" w:eastAsia="zh-CN"/>
                </w:rPr>
                <w:t xml:space="preserve">’d like to understand </w:t>
              </w:r>
            </w:ins>
            <w:ins w:id="569" w:author="Umeda, Hiromasa (Nokia - JP/Tokyo)" w:date="2022-02-21T21:05:00Z">
              <w:r w:rsidR="00896B57">
                <w:rPr>
                  <w:rFonts w:eastAsiaTheme="minorEastAsia"/>
                  <w:lang w:val="en-US" w:eastAsia="zh-CN"/>
                </w:rPr>
                <w:t>why the below text is needed.</w:t>
              </w:r>
            </w:ins>
            <w:ins w:id="570" w:author="Umeda, Hiromasa (Nokia - JP/Tokyo)" w:date="2022-02-21T21:06:00Z">
              <w:r w:rsidR="00896B57">
                <w:rPr>
                  <w:rFonts w:eastAsiaTheme="minorEastAsia"/>
                  <w:lang w:val="en-US" w:eastAsia="zh-CN"/>
                </w:rPr>
                <w:t xml:space="preserve"> The total power stays when t2r4 is being used.</w:t>
              </w:r>
            </w:ins>
          </w:p>
          <w:p w14:paraId="004F52F6" w14:textId="7773B69A" w:rsidR="00896B57" w:rsidRDefault="00896B57" w:rsidP="00896B57">
            <w:pPr>
              <w:spacing w:after="120"/>
              <w:ind w:left="284"/>
              <w:rPr>
                <w:ins w:id="571" w:author="AC" w:date="2022-02-22T11:38:00Z"/>
              </w:rPr>
            </w:pPr>
            <w:ins w:id="572" w:author="Umeda, Hiromasa (Nokia - JP/Tokyo)" w:date="2022-02-21T21:05: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del w:id="573" w:author="Apple" w:date="2022-02-23T14:10:00Z">
                <w:r w:rsidRPr="00AC4624" w:rsidDel="00612929">
                  <w:rPr>
                    <w:highlight w:val="yellow"/>
                  </w:rPr>
                  <w:delText>'</w:delText>
                </w:r>
              </w:del>
            </w:ins>
            <w:ins w:id="574" w:author="Apple" w:date="2022-02-23T14:10:00Z">
              <w:r w:rsidR="00612929">
                <w:rPr>
                  <w:highlight w:val="yellow"/>
                </w:rPr>
                <w:t>‘</w:t>
              </w:r>
            </w:ins>
            <w:ins w:id="575" w:author="Umeda, Hiromasa (Nokia - JP/Tokyo)" w:date="2022-02-21T21:05:00Z">
              <w:r w:rsidRPr="00AC4624">
                <w:rPr>
                  <w:highlight w:val="yellow"/>
                </w:rPr>
                <w:t>t2r4</w:t>
              </w:r>
              <w:del w:id="576" w:author="Apple" w:date="2022-02-23T14:10:00Z">
                <w:r w:rsidRPr="00AC4624" w:rsidDel="00612929">
                  <w:rPr>
                    <w:highlight w:val="yellow"/>
                  </w:rPr>
                  <w:delText>'</w:delText>
                </w:r>
              </w:del>
            </w:ins>
            <w:ins w:id="577" w:author="Apple" w:date="2022-02-23T14:10:00Z">
              <w:r w:rsidR="00612929">
                <w:rPr>
                  <w:highlight w:val="yellow"/>
                </w:rPr>
                <w:t>’</w:t>
              </w:r>
            </w:ins>
            <w:ins w:id="578" w:author="Umeda, Hiromasa (Nokia - JP/Tokyo)" w:date="2022-02-21T21:05: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resources as the second resource in each SRS resource set(s) consisting of two SRS ports</w:t>
              </w:r>
            </w:ins>
          </w:p>
          <w:p w14:paraId="0A5F5BF0" w14:textId="107D6947" w:rsidR="00D24005" w:rsidRDefault="00D24005" w:rsidP="00896B57">
            <w:pPr>
              <w:spacing w:after="120"/>
              <w:ind w:left="284"/>
              <w:rPr>
                <w:ins w:id="579" w:author="Umeda, Hiromasa (Nokia - JP/Tokyo)" w:date="2022-02-21T21:07:00Z"/>
              </w:rPr>
            </w:pPr>
            <w:ins w:id="580" w:author="AC" w:date="2022-02-22T11:38:00Z">
              <w:r>
                <w:t xml:space="preserve">ZTE: </w:t>
              </w:r>
            </w:ins>
            <w:ins w:id="581" w:author="AC" w:date="2022-02-22T11:40:00Z">
              <w:r w:rsidR="009F038C">
                <w:t>Yes, t</w:t>
              </w:r>
            </w:ins>
            <w:ins w:id="582" w:author="AC" w:date="2022-02-22T11:38:00Z">
              <w:r>
                <w:t>he total power stays when t2r4 is being used. However, since two SRS ports are transmitted simultaneously, the power for each SRS port is actually half of the tot</w:t>
              </w:r>
            </w:ins>
            <w:ins w:id="583" w:author="AC" w:date="2022-02-22T11:39:00Z">
              <w:r>
                <w:t>al power.</w:t>
              </w:r>
              <w:r w:rsidR="00001A7C">
                <w:t xml:space="preserve"> The purpose of this sub-bullet is to reflect this.</w:t>
              </w:r>
            </w:ins>
            <w:ins w:id="584" w:author="AC" w:date="2022-02-22T11:40:00Z">
              <w:r w:rsidR="006A5BC0">
                <w:t xml:space="preserve"> If UE vendors assume </w:t>
              </w:r>
            </w:ins>
            <w:ins w:id="585" w:author="AC" w:date="2022-02-22T11:41:00Z">
              <w:r w:rsidR="006A5BC0">
                <w:t>already in the implementation, and there is no need to reflect this in specs, we are ok to remove it.</w:t>
              </w:r>
            </w:ins>
          </w:p>
          <w:p w14:paraId="6416A85D" w14:textId="16318FD1" w:rsidR="00652140" w:rsidRDefault="00652140" w:rsidP="00652140">
            <w:pPr>
              <w:spacing w:after="120"/>
              <w:rPr>
                <w:ins w:id="586" w:author="Umeda, Hiromasa (Nokia - JP/Tokyo)" w:date="2022-02-21T21:10:00Z"/>
                <w:rFonts w:eastAsiaTheme="minorEastAsia"/>
                <w:lang w:val="en-US" w:eastAsia="zh-CN"/>
              </w:rPr>
            </w:pPr>
            <w:ins w:id="587" w:author="Umeda, Hiromasa (Nokia - JP/Tokyo)" w:date="2022-02-21T21:07:00Z">
              <w:r>
                <w:rPr>
                  <w:rFonts w:eastAsiaTheme="minorEastAsia"/>
                  <w:lang w:val="en-US" w:eastAsia="zh-CN"/>
                </w:rPr>
                <w:t>2</w:t>
              </w:r>
              <w:r w:rsidRPr="00652140">
                <w:rPr>
                  <w:rFonts w:eastAsiaTheme="minorEastAsia"/>
                  <w:vertAlign w:val="superscript"/>
                  <w:lang w:val="en-US" w:eastAsia="zh-CN"/>
                  <w:rPrChange w:id="588" w:author="Umeda, Hiromasa (Nokia - JP/Tokyo)" w:date="2022-02-21T21:07:00Z">
                    <w:rPr>
                      <w:rFonts w:eastAsiaTheme="minorEastAsia"/>
                      <w:lang w:val="en-US" w:eastAsia="zh-CN"/>
                    </w:rPr>
                  </w:rPrChange>
                </w:rPr>
                <w:t>nd</w:t>
              </w:r>
              <w:r>
                <w:rPr>
                  <w:rFonts w:eastAsiaTheme="minorEastAsia"/>
                  <w:lang w:val="en-US" w:eastAsia="zh-CN"/>
                </w:rPr>
                <w:t xml:space="preserve"> comment: </w:t>
              </w:r>
            </w:ins>
            <w:ins w:id="589" w:author="Umeda, Hiromasa (Nokia - JP/Tokyo)" w:date="2022-02-21T21:17:00Z">
              <w:r w:rsidR="00C014A2">
                <w:rPr>
                  <w:rFonts w:eastAsiaTheme="minorEastAsia"/>
                  <w:lang w:val="en-US" w:eastAsia="zh-CN"/>
                </w:rPr>
                <w:t xml:space="preserve">We </w:t>
              </w:r>
            </w:ins>
            <w:ins w:id="590" w:author="Umeda, Hiromasa (Nokia - JP/Tokyo)" w:date="2022-02-21T21:18:00Z">
              <w:r w:rsidR="00C014A2">
                <w:rPr>
                  <w:rFonts w:eastAsiaTheme="minorEastAsia"/>
                  <w:lang w:val="en-US" w:eastAsia="zh-CN"/>
                </w:rPr>
                <w:t xml:space="preserve">think that mentioning t1r2 and t1r4 is enough. We understand the motivation of </w:t>
              </w:r>
            </w:ins>
            <w:ins w:id="591" w:author="Umeda, Hiromasa (Nokia - JP/Tokyo)" w:date="2022-02-21T21:19:00Z">
              <w:r w:rsidR="00C014A2">
                <w:rPr>
                  <w:rFonts w:eastAsiaTheme="minorEastAsia"/>
                  <w:lang w:val="en-US" w:eastAsia="zh-CN"/>
                </w:rPr>
                <w:t xml:space="preserve">adding </w:t>
              </w:r>
            </w:ins>
            <w:ins w:id="592" w:author="Umeda, Hiromasa (Nokia - JP/Tokyo)" w:date="2022-02-21T21:09:00Z">
              <w:r w:rsidRPr="00652140">
                <w:rPr>
                  <w:rFonts w:eastAsiaTheme="minorEastAsia"/>
                  <w:lang w:val="en-US" w:eastAsia="zh-CN"/>
                </w:rPr>
                <w:t>t1r1-t1r2</w:t>
              </w:r>
              <w:r>
                <w:rPr>
                  <w:rFonts w:eastAsiaTheme="minorEastAsia"/>
                  <w:lang w:val="en-US" w:eastAsia="zh-CN"/>
                </w:rPr>
                <w:t xml:space="preserve"> </w:t>
              </w:r>
            </w:ins>
            <w:ins w:id="593" w:author="Umeda, Hiromasa (Nokia - JP/Tokyo)" w:date="2022-02-21T21:19:00Z">
              <w:r w:rsidR="00C014A2">
                <w:rPr>
                  <w:rFonts w:eastAsiaTheme="minorEastAsia"/>
                  <w:lang w:val="en-US" w:eastAsia="zh-CN"/>
                </w:rPr>
                <w:t>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w:t>
              </w:r>
            </w:ins>
            <w:ins w:id="594" w:author="Umeda, Hiromasa (Nokia - JP/Tokyo)" w:date="2022-02-21T21:20:00Z">
              <w:r w:rsidR="00C014A2">
                <w:rPr>
                  <w:rFonts w:eastAsiaTheme="minorEastAsia"/>
                  <w:lang w:val="en-US" w:eastAsia="zh-CN"/>
                </w:rPr>
                <w:t xml:space="preserve">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w:t>
              </w:r>
            </w:ins>
            <w:ins w:id="595" w:author="Umeda, Hiromasa (Nokia - JP/Tokyo)" w:date="2022-02-21T21:21:00Z">
              <w:r w:rsidR="00C014A2">
                <w:rPr>
                  <w:rFonts w:eastAsiaTheme="minorEastAsia"/>
                  <w:lang w:val="en-US" w:eastAsia="zh-CN"/>
                </w:rPr>
                <w:t>ll</w:t>
              </w:r>
            </w:ins>
            <w:ins w:id="596" w:author="Umeda, Hiromasa (Nokia - JP/Tokyo)" w:date="2022-02-21T21:20:00Z">
              <w:r w:rsidR="00C014A2">
                <w:rPr>
                  <w:rFonts w:eastAsiaTheme="minorEastAsia"/>
                  <w:lang w:val="en-US" w:eastAsia="zh-CN"/>
                </w:rPr>
                <w:t xml:space="preserve"> </w:t>
              </w:r>
            </w:ins>
            <w:ins w:id="597" w:author="Umeda, Hiromasa (Nokia - JP/Tokyo)" w:date="2022-02-21T21:21:00Z">
              <w:r w:rsidR="00C014A2">
                <w:rPr>
                  <w:rFonts w:eastAsiaTheme="minorEastAsia"/>
                  <w:lang w:val="en-US" w:eastAsia="zh-CN"/>
                </w:rPr>
                <w:t>report</w:t>
              </w:r>
            </w:ins>
            <w:ins w:id="598" w:author="Umeda, Hiromasa (Nokia - JP/Tokyo)" w:date="2022-02-21T21:20:00Z">
              <w:r w:rsidR="00C014A2">
                <w:rPr>
                  <w:rFonts w:eastAsiaTheme="minorEastAsia"/>
                  <w:lang w:val="en-US" w:eastAsia="zh-CN"/>
                </w:rPr>
                <w:t xml:space="preserve"> t1r2 or t1r4</w:t>
              </w:r>
            </w:ins>
            <w:ins w:id="599" w:author="Umeda, Hiromasa (Nokia - JP/Tokyo)" w:date="2022-02-21T21:21:00Z">
              <w:r w:rsidR="00C014A2">
                <w:rPr>
                  <w:rFonts w:eastAsiaTheme="minorEastAsia"/>
                  <w:lang w:val="en-US" w:eastAsia="zh-CN"/>
                </w:rPr>
                <w:t xml:space="preserve">, respectively. Thus, we don’t need to mention t1r1-t1r2 and </w:t>
              </w:r>
            </w:ins>
            <w:ins w:id="600" w:author="Umeda, Hiromasa (Nokia - JP/Tokyo)" w:date="2022-02-21T21:09:00Z">
              <w:r w:rsidRPr="00652140">
                <w:rPr>
                  <w:rFonts w:eastAsiaTheme="minorEastAsia"/>
                  <w:lang w:val="en-US" w:eastAsia="zh-CN"/>
                </w:rPr>
                <w:t>t1r1-t1r2-t1r4</w:t>
              </w:r>
            </w:ins>
            <w:ins w:id="601" w:author="Umeda, Hiromasa (Nokia - JP/Tokyo)" w:date="2022-02-21T21:10:00Z">
              <w:r>
                <w:rPr>
                  <w:rFonts w:eastAsiaTheme="minorEastAsia"/>
                  <w:lang w:val="en-US" w:eastAsia="zh-CN"/>
                </w:rPr>
                <w:t>.</w:t>
              </w:r>
            </w:ins>
            <w:ins w:id="602" w:author="Umeda, Hiromasa (Nokia - JP/Tokyo)" w:date="2022-02-21T21:24:00Z">
              <w:r w:rsidR="00C014A2">
                <w:rPr>
                  <w:rFonts w:eastAsiaTheme="minorEastAsia"/>
                  <w:lang w:val="en-US" w:eastAsia="zh-CN"/>
                </w:rPr>
                <w:t xml:space="preserve"> Otherwise, we will see many capability information in Rel-17…</w:t>
              </w:r>
            </w:ins>
            <w:ins w:id="603" w:author="Umeda, Hiromasa (Nokia - JP/Tokyo)" w:date="2022-02-21T21:18:00Z">
              <w:r w:rsidR="00C014A2">
                <w:rPr>
                  <w:rFonts w:eastAsiaTheme="minorEastAsia"/>
                  <w:lang w:val="en-US" w:eastAsia="zh-CN"/>
                </w:rPr>
                <w:t xml:space="preserve"> </w:t>
              </w:r>
            </w:ins>
            <w:ins w:id="604" w:author="Umeda, Hiromasa (Nokia - JP/Tokyo)" w:date="2022-02-21T21:23:00Z">
              <w:r w:rsidR="00C014A2">
                <w:rPr>
                  <w:rFonts w:eastAsiaTheme="minorEastAsia"/>
                  <w:lang w:val="en-US" w:eastAsia="zh-CN"/>
                </w:rPr>
                <w:t>Or we even don’t mention capability of t1r2 or t1r4 as Ericsso</w:t>
              </w:r>
            </w:ins>
            <w:ins w:id="605" w:author="Umeda, Hiromasa (Nokia - JP/Tokyo)" w:date="2022-02-21T21:24:00Z">
              <w:r w:rsidR="00C014A2">
                <w:rPr>
                  <w:rFonts w:eastAsiaTheme="minorEastAsia"/>
                  <w:lang w:val="en-US" w:eastAsia="zh-CN"/>
                </w:rPr>
                <w:t xml:space="preserve">n’s CR. From the number of SRS port, which capability should be supported is already clear enough. </w:t>
              </w:r>
            </w:ins>
            <w:ins w:id="606" w:author="Umeda, Hiromasa (Nokia - JP/Tokyo)" w:date="2022-02-21T21:18:00Z">
              <w:r w:rsidR="00C014A2">
                <w:rPr>
                  <w:rFonts w:eastAsiaTheme="minorEastAsia"/>
                  <w:lang w:val="en-US" w:eastAsia="zh-CN"/>
                </w:rPr>
                <w:t>Also the information on PC2 and PC1.5 must be needed.</w:t>
              </w:r>
            </w:ins>
          </w:p>
          <w:p w14:paraId="08B1E2B0" w14:textId="549CBF45" w:rsidR="00652140" w:rsidRDefault="00652140">
            <w:pPr>
              <w:pStyle w:val="B2"/>
              <w:rPr>
                <w:ins w:id="607" w:author="AC" w:date="2022-02-22T11:41:00Z"/>
              </w:rPr>
            </w:pPr>
            <w:ins w:id="608" w:author="Umeda, Hiromasa (Nokia - JP/Tokyo)" w:date="2022-02-21T21:10:00Z">
              <w:del w:id="609" w:author="AC" w:date="2022-02-14T10:25:00Z">
                <w:r w:rsidDel="00B21D61">
                  <w:rPr>
                    <w:rFonts w:hint="eastAsia"/>
                    <w:lang w:eastAsia="zh-CN"/>
                  </w:rPr>
                  <w:lastRenderedPageBreak/>
                  <w:delText>-</w:delText>
                </w:r>
                <w:r w:rsidDel="00B21D61">
                  <w:rPr>
                    <w:rFonts w:hint="eastAsia"/>
                    <w:lang w:eastAsia="zh-CN"/>
                  </w:rPr>
                  <w:tab/>
                </w:r>
              </w:del>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‘t1r1-t1r2-t1r4’</w:t>
              </w:r>
              <w:del w:id="610" w:author="Apple" w:date="2022-02-23T14:10:00Z">
                <w:r w:rsidRPr="00AC4624" w:rsidDel="00612929">
                  <w:rPr>
                    <w:highlight w:val="yellow"/>
                  </w:rPr>
                  <w:delText>'</w:delText>
                </w:r>
              </w:del>
            </w:ins>
            <w:ins w:id="611" w:author="Apple" w:date="2022-02-23T14:10:00Z">
              <w:r w:rsidR="00612929">
                <w:rPr>
                  <w:highlight w:val="yellow"/>
                </w:rPr>
                <w:t>’</w:t>
              </w:r>
            </w:ins>
            <w:ins w:id="612" w:author="Umeda, Hiromasa (Nokia - JP/Tokyo)" w:date="2022-02-21T21:10: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r>
                <w:rPr>
                  <w:highlight w:val="yellow"/>
                </w:rPr>
                <w:t>one</w:t>
              </w:r>
              <w:r w:rsidRPr="00AC4624">
                <w:rPr>
                  <w:highlight w:val="yellow"/>
                </w:rPr>
                <w:t xml:space="preserve"> SRS port;</w:t>
              </w:r>
            </w:ins>
          </w:p>
          <w:p w14:paraId="70E8A206" w14:textId="77777777" w:rsidR="00522C20" w:rsidRPr="0055319A" w:rsidRDefault="00522C20" w:rsidP="0055319A">
            <w:pPr>
              <w:pStyle w:val="B2"/>
              <w:ind w:left="0" w:firstLine="0"/>
              <w:rPr>
                <w:ins w:id="613" w:author="Huawei" w:date="2022-02-22T19:30:00Z"/>
                <w:lang w:eastAsia="zh-CN"/>
              </w:rPr>
            </w:pPr>
            <w:ins w:id="614" w:author="AC" w:date="2022-02-22T11:41:00Z">
              <w:r>
                <w:rPr>
                  <w:lang w:eastAsia="zh-CN"/>
                </w:rPr>
                <w:t>ZTE:</w:t>
              </w:r>
              <w:r w:rsidRPr="0055319A">
                <w:rPr>
                  <w:lang w:eastAsia="zh-CN"/>
                </w:rPr>
                <w:t xml:space="preserve"> </w:t>
              </w:r>
            </w:ins>
            <w:ins w:id="615" w:author="AC" w:date="2022-02-22T11:42:00Z">
              <w:r w:rsidRPr="0055319A">
                <w:rPr>
                  <w:lang w:eastAsia="zh-CN"/>
                </w:rPr>
                <w:t>Agree</w:t>
              </w:r>
            </w:ins>
            <w:ins w:id="616" w:author="AC" w:date="2022-02-22T11:41:00Z">
              <w:r w:rsidRPr="0055319A">
                <w:rPr>
                  <w:lang w:eastAsia="zh-CN"/>
                </w:rPr>
                <w:t xml:space="preserve">, </w:t>
              </w:r>
            </w:ins>
            <w:ins w:id="617" w:author="AC" w:date="2022-02-22T11:42:00Z">
              <w:r w:rsidRPr="0055319A">
                <w:rPr>
                  <w:lang w:eastAsia="zh-CN"/>
                </w:rPr>
                <w:t xml:space="preserve">only primitive usage is enough, </w:t>
              </w:r>
            </w:ins>
            <w:ins w:id="618" w:author="AC" w:date="2022-02-22T11:43:00Z">
              <w:r w:rsidRPr="0055319A">
                <w:rPr>
                  <w:lang w:eastAsia="zh-CN"/>
                </w:rPr>
                <w:t>applicable for a combined usage including the concerned primitive usage.</w:t>
              </w:r>
            </w:ins>
          </w:p>
          <w:p w14:paraId="4C0A9530" w14:textId="77777777" w:rsidR="0055319A" w:rsidRDefault="0055319A" w:rsidP="0055319A">
            <w:pPr>
              <w:pStyle w:val="B2"/>
              <w:ind w:left="0" w:firstLine="0"/>
              <w:rPr>
                <w:ins w:id="619" w:author="OPPO Jinqiang" w:date="2022-02-23T10:17:00Z"/>
                <w:rFonts w:eastAsiaTheme="minorEastAsia"/>
                <w:lang w:val="en-US" w:eastAsia="zh-CN"/>
              </w:rPr>
            </w:pPr>
            <w:ins w:id="620" w:author="Huawei" w:date="2022-02-22T19:30:00Z">
              <w:r>
                <w:rPr>
                  <w:lang w:eastAsia="zh-CN"/>
                </w:rPr>
                <w:t>Huawei:</w:t>
              </w:r>
              <w:r>
                <w:rPr>
                  <w:rFonts w:eastAsiaTheme="minorEastAsia"/>
                  <w:lang w:val="en-US" w:eastAsia="zh-CN"/>
                </w:rPr>
                <w:t xml:space="preserve"> Similar question as Nokia for t2r4. Also 3dB relaxation is only valid for PC2 and PC1.5 based on the agreed UE implementation assumption for TxD.</w:t>
              </w:r>
            </w:ins>
          </w:p>
          <w:p w14:paraId="0F998886" w14:textId="77777777" w:rsidR="00A40EFD" w:rsidRDefault="00A40EFD" w:rsidP="0055319A">
            <w:pPr>
              <w:pStyle w:val="B2"/>
              <w:ind w:left="0" w:firstLine="0"/>
              <w:rPr>
                <w:ins w:id="621" w:author="Sanjun Feng(vivo)" w:date="2022-02-23T18:54:00Z"/>
                <w:rFonts w:eastAsiaTheme="minorEastAsia"/>
                <w:lang w:val="en-US" w:eastAsia="zh-CN"/>
              </w:rPr>
            </w:pPr>
            <w:ins w:id="622" w:author="OPPO Jinqiang" w:date="2022-02-23T10:17:00Z">
              <w:r>
                <w:rPr>
                  <w:rFonts w:eastAsiaTheme="minorEastAsia" w:hint="eastAsia"/>
                  <w:lang w:val="en-US" w:eastAsia="zh-CN"/>
                </w:rPr>
                <w:t>O</w:t>
              </w:r>
              <w:r>
                <w:rPr>
                  <w:rFonts w:eastAsiaTheme="minorEastAsia"/>
                  <w:lang w:val="en-US" w:eastAsia="zh-CN"/>
                </w:rPr>
                <w:t>PPO: For 2T4R UE can achieve the full power due to two SRS are transmitted simultaneously and no 3dB back off is needed.</w:t>
              </w:r>
            </w:ins>
          </w:p>
          <w:p w14:paraId="004E54AF" w14:textId="77777777" w:rsidR="00970966" w:rsidRDefault="00612929" w:rsidP="0055319A">
            <w:pPr>
              <w:pStyle w:val="B2"/>
              <w:ind w:left="0" w:firstLine="0"/>
              <w:rPr>
                <w:ins w:id="623" w:author="Qualcomm User" w:date="2022-02-23T15:00:00Z"/>
                <w:rFonts w:eastAsiaTheme="minorEastAsia"/>
                <w:lang w:val="en-US" w:eastAsia="zh-CN"/>
              </w:rPr>
            </w:pPr>
            <w:ins w:id="624" w:author="Sanjun Feng(vivo)" w:date="2022-02-23T18:54:00Z">
              <w:r>
                <w:rPr>
                  <w:rFonts w:eastAsiaTheme="minorEastAsia"/>
                  <w:lang w:val="en-US" w:eastAsia="zh-CN"/>
                </w:rPr>
                <w:t>V</w:t>
              </w:r>
              <w:r w:rsidR="00970966">
                <w:rPr>
                  <w:rFonts w:eastAsiaTheme="minorEastAsia"/>
                  <w:lang w:val="en-US" w:eastAsia="zh-CN"/>
                </w:rPr>
                <w:t xml:space="preserve">ivo:  Share OPPO’s view that, even for TxD case, two SRS transmitted simultaneously </w:t>
              </w:r>
            </w:ins>
            <w:ins w:id="625" w:author="Sanjun Feng(vivo)" w:date="2022-02-23T18:55:00Z">
              <w:r w:rsidR="00970966">
                <w:rPr>
                  <w:rFonts w:eastAsiaTheme="minorEastAsia"/>
                  <w:lang w:val="en-US" w:eastAsia="zh-CN"/>
                </w:rPr>
                <w:t>for t2r4 can ensure the overall power do not need 3dB back off.</w:t>
              </w:r>
            </w:ins>
          </w:p>
          <w:p w14:paraId="24BDD5ED" w14:textId="77B5B442" w:rsidR="002B6D49" w:rsidRPr="00AB0A46" w:rsidRDefault="002B6D49" w:rsidP="0055319A">
            <w:pPr>
              <w:pStyle w:val="B2"/>
              <w:ind w:left="0" w:firstLine="0"/>
              <w:rPr>
                <w:rFonts w:eastAsiaTheme="minorEastAsia"/>
                <w:lang w:val="en-US" w:eastAsia="zh-CN"/>
              </w:rPr>
            </w:pPr>
            <w:ins w:id="626" w:author="Qualcomm User" w:date="2022-02-23T15:00:00Z">
              <w:r>
                <w:rPr>
                  <w:rFonts w:eastAsiaTheme="minorEastAsia"/>
                  <w:lang w:val="en-US" w:eastAsia="zh-CN"/>
                </w:rPr>
                <w:t>Qualcom</w:t>
              </w:r>
            </w:ins>
            <w:ins w:id="627" w:author="Qualcomm User" w:date="2022-02-23T15:01:00Z">
              <w:r>
                <w:rPr>
                  <w:rFonts w:eastAsiaTheme="minorEastAsia"/>
                  <w:lang w:val="en-US" w:eastAsia="zh-CN"/>
                </w:rPr>
                <w:t>m: Ok with the CR</w:t>
              </w:r>
            </w:ins>
          </w:p>
        </w:tc>
      </w:tr>
      <w:tr w:rsidR="00061FE0" w:rsidRPr="00571777" w14:paraId="72A5F158" w14:textId="77777777" w:rsidTr="00896B57">
        <w:tc>
          <w:tcPr>
            <w:tcW w:w="1242" w:type="dxa"/>
            <w:vMerge/>
          </w:tcPr>
          <w:p w14:paraId="100C7AD5" w14:textId="77777777" w:rsidR="00061FE0" w:rsidRPr="00AB0A46" w:rsidRDefault="00061FE0" w:rsidP="00896B57">
            <w:pPr>
              <w:spacing w:after="120"/>
              <w:rPr>
                <w:rFonts w:eastAsiaTheme="minorEastAsia"/>
                <w:lang w:val="en-US" w:eastAsia="zh-CN"/>
              </w:rPr>
            </w:pPr>
          </w:p>
        </w:tc>
        <w:tc>
          <w:tcPr>
            <w:tcW w:w="8615" w:type="dxa"/>
          </w:tcPr>
          <w:p w14:paraId="49D1047C"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4E50590A" w14:textId="77777777" w:rsidTr="00896B57">
        <w:tc>
          <w:tcPr>
            <w:tcW w:w="1242" w:type="dxa"/>
            <w:vMerge/>
          </w:tcPr>
          <w:p w14:paraId="6328B72D" w14:textId="77777777" w:rsidR="00061FE0" w:rsidRPr="00AB0A46" w:rsidRDefault="00061FE0" w:rsidP="00896B57">
            <w:pPr>
              <w:spacing w:after="120"/>
              <w:rPr>
                <w:rFonts w:eastAsiaTheme="minorEastAsia"/>
                <w:lang w:val="en-US" w:eastAsia="zh-CN"/>
              </w:rPr>
            </w:pPr>
          </w:p>
        </w:tc>
        <w:tc>
          <w:tcPr>
            <w:tcW w:w="8615" w:type="dxa"/>
          </w:tcPr>
          <w:p w14:paraId="2C081D14" w14:textId="77777777" w:rsidR="00061FE0" w:rsidRPr="00AB0A46" w:rsidRDefault="00061FE0" w:rsidP="00896B57">
            <w:pPr>
              <w:spacing w:after="120"/>
              <w:rPr>
                <w:rFonts w:eastAsiaTheme="minorEastAsia"/>
                <w:lang w:val="en-US" w:eastAsia="zh-CN"/>
              </w:rPr>
            </w:pPr>
          </w:p>
        </w:tc>
      </w:tr>
      <w:tr w:rsidR="00061FE0" w:rsidRPr="00571777" w14:paraId="3B935598" w14:textId="77777777" w:rsidTr="00896B57">
        <w:tc>
          <w:tcPr>
            <w:tcW w:w="1242" w:type="dxa"/>
            <w:vMerge w:val="restart"/>
          </w:tcPr>
          <w:p w14:paraId="7261F750"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R4-2204837</w:t>
            </w:r>
          </w:p>
          <w:p w14:paraId="7B74A720" w14:textId="3359AF93" w:rsidR="00061FE0" w:rsidRPr="00AB0A46" w:rsidRDefault="00CE7B87" w:rsidP="00CE7B87">
            <w:pPr>
              <w:spacing w:after="120"/>
              <w:rPr>
                <w:rFonts w:eastAsiaTheme="minorEastAsia"/>
                <w:lang w:val="en-US" w:eastAsia="zh-CN"/>
              </w:rPr>
            </w:pPr>
            <w:r w:rsidRPr="00AB0A46">
              <w:rPr>
                <w:rFonts w:eastAsiaTheme="minorEastAsia"/>
                <w:lang w:val="en-US" w:eastAsia="zh-CN"/>
              </w:rPr>
              <w:t>R17 FR1 TP to 38.837 for TxD SRS IL</w:t>
            </w:r>
          </w:p>
        </w:tc>
        <w:tc>
          <w:tcPr>
            <w:tcW w:w="8615" w:type="dxa"/>
          </w:tcPr>
          <w:p w14:paraId="453C764E" w14:textId="18FC234F" w:rsidR="00061FE0" w:rsidRPr="00AB0A46" w:rsidRDefault="00061FE0" w:rsidP="00896B57">
            <w:pPr>
              <w:spacing w:after="120"/>
              <w:rPr>
                <w:rFonts w:eastAsiaTheme="minorEastAsia"/>
                <w:lang w:val="en-US" w:eastAsia="zh-CN"/>
              </w:rPr>
            </w:pPr>
            <w:del w:id="628" w:author="Umeda, Hiromasa (Nokia - JP/Tokyo)" w:date="2022-02-21T21:13:00Z">
              <w:r w:rsidRPr="00AB0A46" w:rsidDel="00652140">
                <w:rPr>
                  <w:rFonts w:eastAsiaTheme="minorEastAsia" w:hint="eastAsia"/>
                  <w:lang w:val="en-US" w:eastAsia="zh-CN"/>
                </w:rPr>
                <w:delText>Company A</w:delText>
              </w:r>
            </w:del>
            <w:ins w:id="629" w:author="Umeda, Hiromasa (Nokia - JP/Tokyo)" w:date="2022-02-21T21:13:00Z">
              <w:r w:rsidR="00652140">
                <w:rPr>
                  <w:rFonts w:eastAsiaTheme="minorEastAsia"/>
                  <w:lang w:val="en-US" w:eastAsia="zh-CN"/>
                </w:rPr>
                <w:t>Nokia: This discussion shoul</w:t>
              </w:r>
            </w:ins>
            <w:ins w:id="630" w:author="Umeda, Hiromasa (Nokia - JP/Tokyo)" w:date="2022-02-21T21:14:00Z">
              <w:r w:rsidR="00652140">
                <w:rPr>
                  <w:rFonts w:eastAsiaTheme="minorEastAsia"/>
                  <w:lang w:val="en-US" w:eastAsia="zh-CN"/>
                </w:rPr>
                <w:t xml:space="preserve">d be postponed until </w:t>
              </w:r>
            </w:ins>
            <w:ins w:id="631" w:author="Umeda, Hiromasa (Nokia - JP/Tokyo)" w:date="2022-02-21T21:13:00Z">
              <w:r w:rsidR="00652140">
                <w:rPr>
                  <w:rFonts w:eastAsiaTheme="minorEastAsia"/>
                  <w:lang w:val="en-US" w:eastAsia="zh-CN"/>
                </w:rPr>
                <w:t>the relevant draft CR is agreed.</w:t>
              </w:r>
            </w:ins>
          </w:p>
        </w:tc>
      </w:tr>
      <w:tr w:rsidR="00061FE0" w:rsidRPr="00571777" w14:paraId="709ABA31" w14:textId="77777777" w:rsidTr="00896B57">
        <w:tc>
          <w:tcPr>
            <w:tcW w:w="1242" w:type="dxa"/>
            <w:vMerge/>
          </w:tcPr>
          <w:p w14:paraId="1E477818" w14:textId="77777777" w:rsidR="00061FE0" w:rsidRPr="00AB0A46" w:rsidRDefault="00061FE0" w:rsidP="00896B57">
            <w:pPr>
              <w:spacing w:after="120"/>
              <w:rPr>
                <w:rFonts w:eastAsiaTheme="minorEastAsia"/>
                <w:lang w:val="en-US" w:eastAsia="zh-CN"/>
              </w:rPr>
            </w:pPr>
          </w:p>
        </w:tc>
        <w:tc>
          <w:tcPr>
            <w:tcW w:w="8615" w:type="dxa"/>
          </w:tcPr>
          <w:p w14:paraId="36D6FC53" w14:textId="5E3F6D13" w:rsidR="00061FE0" w:rsidRPr="00AB0A46" w:rsidRDefault="00061FE0" w:rsidP="00896B57">
            <w:pPr>
              <w:spacing w:after="120"/>
              <w:rPr>
                <w:rFonts w:eastAsiaTheme="minorEastAsia"/>
                <w:lang w:val="en-US" w:eastAsia="zh-CN"/>
              </w:rPr>
            </w:pPr>
            <w:del w:id="632" w:author="Sanjun Feng(vivo)" w:date="2022-02-23T18:55:00Z">
              <w:r w:rsidRPr="00AB0A46" w:rsidDel="00970966">
                <w:rPr>
                  <w:rFonts w:eastAsiaTheme="minorEastAsia" w:hint="eastAsia"/>
                  <w:lang w:val="en-US" w:eastAsia="zh-CN"/>
                </w:rPr>
                <w:delText>Company</w:delText>
              </w:r>
              <w:r w:rsidRPr="00AB0A46" w:rsidDel="00970966">
                <w:rPr>
                  <w:rFonts w:eastAsiaTheme="minorEastAsia"/>
                  <w:lang w:val="en-US" w:eastAsia="zh-CN"/>
                </w:rPr>
                <w:delText xml:space="preserve"> B</w:delText>
              </w:r>
            </w:del>
            <w:ins w:id="633" w:author="Sanjun Feng(vivo)" w:date="2022-02-23T18:55:00Z">
              <w:r w:rsidR="00970966">
                <w:rPr>
                  <w:rFonts w:eastAsiaTheme="minorEastAsia"/>
                  <w:lang w:val="en-US" w:eastAsia="zh-CN"/>
                </w:rPr>
                <w:t>vivo: It is ok to postpone the TP</w:t>
              </w:r>
            </w:ins>
            <w:ins w:id="634" w:author="Sanjun Feng(vivo)" w:date="2022-02-23T18:56:00Z">
              <w:r w:rsidR="00970966">
                <w:rPr>
                  <w:rFonts w:eastAsiaTheme="minorEastAsia"/>
                  <w:lang w:val="en-US" w:eastAsia="zh-CN"/>
                </w:rPr>
                <w:t xml:space="preserve"> to Email approval or next meeting, depending on the </w:t>
              </w:r>
              <w:proofErr w:type="spellStart"/>
              <w:r w:rsidR="00970966">
                <w:rPr>
                  <w:rFonts w:eastAsiaTheme="minorEastAsia"/>
                  <w:lang w:val="en-US" w:eastAsia="zh-CN"/>
                </w:rPr>
                <w:t>preogress</w:t>
              </w:r>
              <w:proofErr w:type="spellEnd"/>
              <w:r w:rsidR="00970966">
                <w:rPr>
                  <w:rFonts w:eastAsiaTheme="minorEastAsia"/>
                  <w:lang w:val="en-US" w:eastAsia="zh-CN"/>
                </w:rPr>
                <w:t>.</w:t>
              </w:r>
            </w:ins>
          </w:p>
        </w:tc>
      </w:tr>
      <w:tr w:rsidR="00061FE0" w:rsidRPr="00571777" w14:paraId="01267E49" w14:textId="77777777" w:rsidTr="00896B57">
        <w:tc>
          <w:tcPr>
            <w:tcW w:w="1242" w:type="dxa"/>
            <w:vMerge/>
          </w:tcPr>
          <w:p w14:paraId="7AE5D2EC" w14:textId="77777777" w:rsidR="00061FE0" w:rsidRPr="00AB0A46" w:rsidRDefault="00061FE0" w:rsidP="00896B57">
            <w:pPr>
              <w:spacing w:after="120"/>
              <w:rPr>
                <w:rFonts w:eastAsiaTheme="minorEastAsia"/>
                <w:lang w:val="en-US" w:eastAsia="zh-CN"/>
              </w:rPr>
            </w:pPr>
          </w:p>
        </w:tc>
        <w:tc>
          <w:tcPr>
            <w:tcW w:w="8615" w:type="dxa"/>
          </w:tcPr>
          <w:p w14:paraId="5DD9A1F1" w14:textId="77777777" w:rsidR="00061FE0" w:rsidRPr="00AB0A46" w:rsidRDefault="00061FE0" w:rsidP="00896B57">
            <w:pPr>
              <w:spacing w:after="120"/>
              <w:rPr>
                <w:rFonts w:eastAsiaTheme="minorEastAsia"/>
                <w:lang w:val="en-US" w:eastAsia="zh-CN"/>
              </w:rPr>
            </w:pPr>
          </w:p>
        </w:tc>
      </w:tr>
      <w:tr w:rsidR="00CE7B87" w:rsidRPr="00571777" w14:paraId="798C9390" w14:textId="77777777" w:rsidTr="00896B57">
        <w:tc>
          <w:tcPr>
            <w:tcW w:w="1242" w:type="dxa"/>
          </w:tcPr>
          <w:p w14:paraId="12493EBE"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R4-2204836</w:t>
            </w:r>
          </w:p>
          <w:p w14:paraId="03A077E1" w14:textId="1EF8C310" w:rsidR="00CE7B87" w:rsidRPr="00AB0A46" w:rsidRDefault="00CE7B87" w:rsidP="00CE7B87">
            <w:pPr>
              <w:spacing w:after="120"/>
              <w:rPr>
                <w:rFonts w:eastAsiaTheme="minorEastAsia"/>
                <w:lang w:val="en-US" w:eastAsia="zh-CN"/>
              </w:rPr>
            </w:pPr>
            <w:r w:rsidRPr="00AB0A46">
              <w:rPr>
                <w:rFonts w:eastAsiaTheme="minorEastAsia"/>
                <w:lang w:val="en-US" w:eastAsia="zh-CN"/>
              </w:rPr>
              <w:t>Draft R17 CR on SRS IL for TxD</w:t>
            </w:r>
          </w:p>
        </w:tc>
        <w:tc>
          <w:tcPr>
            <w:tcW w:w="8615" w:type="dxa"/>
          </w:tcPr>
          <w:p w14:paraId="2CA7AB3C" w14:textId="0EF7E682" w:rsidR="00CE7B87" w:rsidRDefault="002B6D49" w:rsidP="00896B57">
            <w:pPr>
              <w:spacing w:after="120"/>
              <w:rPr>
                <w:ins w:id="635" w:author="AC" w:date="2022-02-22T11:44:00Z"/>
                <w:rFonts w:eastAsiaTheme="minorEastAsia"/>
                <w:lang w:val="en-US" w:eastAsia="zh-CN"/>
              </w:rPr>
            </w:pPr>
            <w:ins w:id="636" w:author="Qualcomm User" w:date="2022-02-23T14:57:00Z">
              <w:r>
                <w:rPr>
                  <w:rFonts w:eastAsiaTheme="minorEastAsia"/>
                  <w:lang w:val="en-US" w:eastAsia="zh-CN"/>
                </w:rPr>
                <w:t xml:space="preserve">Nokia: </w:t>
              </w:r>
            </w:ins>
            <w:ins w:id="637" w:author="Umeda, Hiromasa (Nokia - JP/Tokyo)" w:date="2022-02-21T21:22:00Z">
              <w:r w:rsidR="00C014A2">
                <w:rPr>
                  <w:rFonts w:eastAsiaTheme="minorEastAsia"/>
                  <w:lang w:val="en-US" w:eastAsia="zh-CN"/>
                </w:rPr>
                <w:t xml:space="preserve">We have a similar comment as mentioned in </w:t>
              </w:r>
              <w:r w:rsidR="00C014A2" w:rsidRPr="00C014A2">
                <w:rPr>
                  <w:rFonts w:eastAsiaTheme="minorEastAsia"/>
                  <w:lang w:val="en-US" w:eastAsia="zh-CN"/>
                </w:rPr>
                <w:t>R4-2205224</w:t>
              </w:r>
              <w:r w:rsidR="00C014A2">
                <w:rPr>
                  <w:rFonts w:eastAsiaTheme="minorEastAsia"/>
                  <w:lang w:val="en-US" w:eastAsia="zh-CN"/>
                </w:rPr>
                <w:t xml:space="preserve">. </w:t>
              </w:r>
            </w:ins>
            <w:ins w:id="638" w:author="Umeda, Hiromasa (Nokia - JP/Tokyo)" w:date="2022-02-21T21:24:00Z">
              <w:r w:rsidR="00C014A2">
                <w:rPr>
                  <w:rFonts w:eastAsiaTheme="minorEastAsia"/>
                  <w:lang w:val="en-US" w:eastAsia="zh-CN"/>
                </w:rPr>
                <w:t xml:space="preserve">We think that mentioning t1r2 and t1r4 is enough. We understand the motivation of adding </w:t>
              </w:r>
              <w:r w:rsidR="00C014A2" w:rsidRPr="00652140">
                <w:rPr>
                  <w:rFonts w:eastAsiaTheme="minorEastAsia"/>
                  <w:lang w:val="en-US" w:eastAsia="zh-CN"/>
                </w:rPr>
                <w:t>t1r1-t1r2</w:t>
              </w:r>
              <w:r w:rsidR="00C014A2">
                <w:rPr>
                  <w:rFonts w:eastAsiaTheme="minorEastAsia"/>
                  <w:lang w:val="en-US" w:eastAsia="zh-CN"/>
                </w:rPr>
                <w:t xml:space="preserve"> 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shall report t1r2 or t1r4, respectively. Thus, we don’t need to mention t1r1-t1r2 and </w:t>
              </w:r>
              <w:r w:rsidR="00C014A2" w:rsidRPr="00652140">
                <w:rPr>
                  <w:rFonts w:eastAsiaTheme="minorEastAsia"/>
                  <w:lang w:val="en-US" w:eastAsia="zh-CN"/>
                </w:rPr>
                <w:t>t1r1-t1r2-t1r4</w:t>
              </w:r>
              <w:r w:rsidR="00C014A2">
                <w:rPr>
                  <w:rFonts w:eastAsiaTheme="minorEastAsia"/>
                  <w:lang w:val="en-US" w:eastAsia="zh-CN"/>
                </w:rPr>
                <w:t xml:space="preserve">. Otherwise, we will see many capability information in Rel-17… Or we even don’t mention capability of t1r2 or t1r4 as Ericsson’s CR. From the number of SRS port, which capability should be supported is already clear enough. </w:t>
              </w:r>
            </w:ins>
          </w:p>
          <w:p w14:paraId="7BCC9A46" w14:textId="77777777" w:rsidR="001A02E6" w:rsidRDefault="001A02E6" w:rsidP="00896B57">
            <w:pPr>
              <w:spacing w:after="120"/>
              <w:rPr>
                <w:ins w:id="639" w:author="Huawei" w:date="2022-02-22T19:31:00Z"/>
                <w:rFonts w:eastAsiaTheme="minorEastAsia"/>
                <w:lang w:val="en-US" w:eastAsia="zh-CN"/>
              </w:rPr>
            </w:pPr>
            <w:ins w:id="640" w:author="AC" w:date="2022-02-22T11:44:00Z">
              <w:r>
                <w:rPr>
                  <w:rFonts w:eastAsiaTheme="minorEastAsia"/>
                  <w:lang w:val="en-US" w:eastAsia="zh-CN"/>
                </w:rPr>
                <w:t>ZTE: Similar comments to indicate primitive usage.</w:t>
              </w:r>
            </w:ins>
          </w:p>
          <w:p w14:paraId="2D7A97FC" w14:textId="77777777" w:rsidR="0055319A" w:rsidRDefault="0055319A" w:rsidP="00896B57">
            <w:pPr>
              <w:spacing w:after="120"/>
              <w:rPr>
                <w:ins w:id="641" w:author="OPPO Jinqiang" w:date="2022-02-23T10:18:00Z"/>
                <w:rFonts w:eastAsiaTheme="minorEastAsia"/>
                <w:lang w:val="en-US" w:eastAsia="zh-CN"/>
              </w:rPr>
            </w:pPr>
            <w:ins w:id="642" w:author="Huawei" w:date="2022-02-22T19:31:00Z">
              <w:r>
                <w:rPr>
                  <w:rFonts w:eastAsiaTheme="minorEastAsia"/>
                  <w:lang w:val="en-US" w:eastAsia="zh-CN"/>
                </w:rPr>
                <w:t xml:space="preserve">Huawei: In general we are ok with the CR. Regarding t1r2 and t1r4 or t1r1-t1r2 and </w:t>
              </w:r>
              <w:r w:rsidRPr="00652140">
                <w:rPr>
                  <w:rFonts w:eastAsiaTheme="minorEastAsia"/>
                  <w:lang w:val="en-US" w:eastAsia="zh-CN"/>
                </w:rPr>
                <w:t>t1r1-t1r2-t1r</w:t>
              </w:r>
              <w:r>
                <w:rPr>
                  <w:rFonts w:eastAsiaTheme="minorEastAsia"/>
                  <w:lang w:val="en-US" w:eastAsia="zh-CN"/>
                </w:rPr>
                <w:t>4 as mentioned by Nokia, we are open to use simplified manner in the spec.</w:t>
              </w:r>
            </w:ins>
          </w:p>
          <w:p w14:paraId="56EA3C13" w14:textId="77777777" w:rsidR="00A40EFD" w:rsidRDefault="00A40EFD" w:rsidP="00896B57">
            <w:pPr>
              <w:spacing w:after="120"/>
              <w:rPr>
                <w:ins w:id="643" w:author="Sanjun Feng(vivo)" w:date="2022-02-23T18:59:00Z"/>
                <w:rFonts w:eastAsiaTheme="minorEastAsia"/>
                <w:lang w:val="en-US" w:eastAsia="zh-CN"/>
              </w:rPr>
            </w:pPr>
            <w:ins w:id="644" w:author="OPPO Jinqiang" w:date="2022-02-23T10:18:00Z">
              <w:r>
                <w:rPr>
                  <w:rFonts w:eastAsiaTheme="minorEastAsia" w:hint="eastAsia"/>
                  <w:lang w:val="en-US" w:eastAsia="zh-CN"/>
                </w:rPr>
                <w:t>O</w:t>
              </w:r>
              <w:r>
                <w:rPr>
                  <w:rFonts w:eastAsiaTheme="minorEastAsia"/>
                  <w:lang w:val="en-US" w:eastAsia="zh-CN"/>
                </w:rPr>
                <w:t>PPO: Regarding t1r4 or t1r1-t1r2-t1r4 or both, though we prefer to be precise, we are ok to simplify if agreed.</w:t>
              </w:r>
            </w:ins>
          </w:p>
          <w:p w14:paraId="4A880568" w14:textId="77777777" w:rsidR="009F52D3" w:rsidRDefault="009F52D3" w:rsidP="00896B57">
            <w:pPr>
              <w:spacing w:after="120"/>
              <w:rPr>
                <w:ins w:id="645" w:author="Samsung" w:date="2022-02-23T23:36:00Z"/>
                <w:rFonts w:eastAsiaTheme="minorEastAsia"/>
                <w:lang w:val="en-US" w:eastAsia="zh-CN"/>
              </w:rPr>
            </w:pPr>
            <w:ins w:id="646" w:author="Sanjun Feng(vivo)" w:date="2022-02-23T18:59:00Z">
              <w:r>
                <w:rPr>
                  <w:rFonts w:eastAsiaTheme="minorEastAsia"/>
                  <w:lang w:val="en-US" w:eastAsia="zh-CN"/>
                </w:rPr>
                <w:lastRenderedPageBreak/>
                <w:t xml:space="preserve">Vivo: </w:t>
              </w:r>
            </w:ins>
            <w:ins w:id="647" w:author="Sanjun Feng(vivo)" w:date="2022-02-23T19:00:00Z">
              <w:r>
                <w:rPr>
                  <w:rFonts w:eastAsiaTheme="minorEastAsia"/>
                  <w:lang w:val="en-US" w:eastAsia="zh-CN"/>
                </w:rPr>
                <w:t>Also slightly prefer</w:t>
              </w:r>
            </w:ins>
            <w:ins w:id="648" w:author="Sanjun Feng(vivo)" w:date="2022-02-23T18:59:00Z">
              <w:r>
                <w:rPr>
                  <w:rFonts w:eastAsiaTheme="minorEastAsia"/>
                  <w:lang w:val="en-US" w:eastAsia="zh-CN"/>
                </w:rPr>
                <w:t xml:space="preserve"> on only use Rel-15 t1r2/t1r4</w:t>
              </w:r>
            </w:ins>
            <w:ins w:id="649" w:author="Sanjun Feng(vivo)" w:date="2022-02-23T19:00:00Z">
              <w:r>
                <w:rPr>
                  <w:rFonts w:eastAsiaTheme="minorEastAsia"/>
                  <w:lang w:val="en-US" w:eastAsia="zh-CN"/>
                </w:rPr>
                <w:t>, though no strong view.</w:t>
              </w:r>
            </w:ins>
          </w:p>
          <w:p w14:paraId="04B19EB0" w14:textId="6F304AC7" w:rsidR="00501BDA" w:rsidRDefault="00501BDA" w:rsidP="00501BDA">
            <w:pPr>
              <w:spacing w:after="120"/>
              <w:rPr>
                <w:ins w:id="650" w:author="Samsung" w:date="2022-02-23T23:46:00Z"/>
                <w:rFonts w:eastAsiaTheme="minorEastAsia"/>
                <w:lang w:val="en-US" w:eastAsia="zh-CN"/>
              </w:rPr>
            </w:pPr>
            <w:ins w:id="651" w:author="Samsung" w:date="2022-02-23T23:36:00Z">
              <w:r>
                <w:rPr>
                  <w:rFonts w:eastAsiaTheme="minorEastAsia"/>
                  <w:lang w:val="en-US" w:eastAsia="zh-CN"/>
                </w:rPr>
                <w:t>Samsung: Share the same view as Nokia</w:t>
              </w:r>
            </w:ins>
            <w:ins w:id="652" w:author="Samsung" w:date="2022-02-23T23:46:00Z">
              <w:r w:rsidR="002E6708">
                <w:rPr>
                  <w:rFonts w:eastAsiaTheme="minorEastAsia"/>
                  <w:lang w:val="en-US" w:eastAsia="zh-CN"/>
                </w:rPr>
                <w:t xml:space="preserve">, see below IE description marked as </w:t>
              </w:r>
              <w:r w:rsidR="002E6708" w:rsidRPr="002E6708">
                <w:rPr>
                  <w:rFonts w:eastAsiaTheme="minorEastAsia"/>
                  <w:highlight w:val="yellow"/>
                  <w:lang w:val="en-US" w:eastAsia="zh-CN"/>
                </w:rPr>
                <w:t>yellow</w:t>
              </w:r>
            </w:ins>
            <w:ins w:id="653" w:author="Samsung" w:date="2022-02-23T23:36:00Z">
              <w:r>
                <w:rPr>
                  <w:rFonts w:eastAsiaTheme="minorEastAsia"/>
                  <w:lang w:val="en-US" w:eastAsia="zh-CN"/>
                </w:rPr>
                <w:t xml:space="preserve">. </w:t>
              </w:r>
            </w:ins>
            <w:ins w:id="654" w:author="Samsung" w:date="2022-02-23T23:44:00Z">
              <w:r>
                <w:rPr>
                  <w:rFonts w:eastAsiaTheme="minorEastAsia"/>
                  <w:lang w:val="en-US" w:eastAsia="zh-CN"/>
                </w:rPr>
                <w:t>The rel-16 IE is optional to report</w:t>
              </w:r>
            </w:ins>
            <w:ins w:id="655" w:author="Samsung" w:date="2022-02-23T23:48:00Z">
              <w:r w:rsidR="002E6708">
                <w:rPr>
                  <w:rFonts w:eastAsiaTheme="minorEastAsia"/>
                  <w:lang w:val="en-US" w:eastAsia="zh-CN"/>
                </w:rPr>
                <w:t xml:space="preserve"> (see below description marked as </w:t>
              </w:r>
              <w:r w:rsidR="002E6708" w:rsidRPr="002E6708">
                <w:rPr>
                  <w:rFonts w:eastAsiaTheme="minorEastAsia"/>
                  <w:highlight w:val="red"/>
                  <w:lang w:val="en-US" w:eastAsia="zh-CN"/>
                </w:rPr>
                <w:t>red</w:t>
              </w:r>
              <w:r w:rsidR="002E6708">
                <w:rPr>
                  <w:rFonts w:eastAsiaTheme="minorEastAsia"/>
                  <w:lang w:val="en-US" w:eastAsia="zh-CN"/>
                </w:rPr>
                <w:t>)</w:t>
              </w:r>
            </w:ins>
            <w:ins w:id="656" w:author="Samsung" w:date="2022-02-23T23:44:00Z">
              <w:r>
                <w:rPr>
                  <w:rFonts w:eastAsiaTheme="minorEastAsia"/>
                  <w:lang w:val="en-US" w:eastAsia="zh-CN"/>
                </w:rPr>
                <w:t>, so it is possible a Rel-17 UE still use Rel-16 signaling (</w:t>
              </w:r>
              <w:proofErr w:type="spellStart"/>
              <w:r w:rsidRPr="00501BDA">
                <w:rPr>
                  <w:rFonts w:eastAsiaTheme="minorEastAsia"/>
                  <w:lang w:val="en-US" w:eastAsia="zh-CN"/>
                </w:rPr>
                <w:t>supportedSRS-TxPortSwitch</w:t>
              </w:r>
              <w:proofErr w:type="spellEnd"/>
              <w:r>
                <w:rPr>
                  <w:rFonts w:eastAsiaTheme="minorEastAsia"/>
                  <w:lang w:val="en-US" w:eastAsia="zh-CN"/>
                </w:rPr>
                <w:t xml:space="preserve">, rather than </w:t>
              </w:r>
              <w:r w:rsidRPr="001F4300">
                <w:rPr>
                  <w:i/>
                  <w:iCs/>
                </w:rPr>
                <w:t>supportedSRS-TxPortSwitch</w:t>
              </w:r>
              <w:r>
                <w:rPr>
                  <w:i/>
                  <w:iCs/>
                </w:rPr>
                <w:t>-v1610</w:t>
              </w:r>
              <w:r>
                <w:rPr>
                  <w:rFonts w:eastAsiaTheme="minorEastAsia"/>
                  <w:lang w:val="en-US" w:eastAsia="zh-CN"/>
                </w:rPr>
                <w:t>)</w:t>
              </w:r>
            </w:ins>
            <w:ins w:id="657" w:author="Samsung" w:date="2022-02-23T23:45:00Z">
              <w:r w:rsidR="002E6708">
                <w:rPr>
                  <w:rFonts w:eastAsiaTheme="minorEastAsia"/>
                  <w:lang w:val="en-US" w:eastAsia="zh-CN"/>
                </w:rPr>
                <w:t>, so</w:t>
              </w:r>
            </w:ins>
            <w:ins w:id="658" w:author="Samsung" w:date="2022-02-23T23:54:00Z">
              <w:r w:rsidR="002E6708">
                <w:rPr>
                  <w:rFonts w:eastAsiaTheme="minorEastAsia"/>
                  <w:lang w:val="en-US" w:eastAsia="zh-CN"/>
                </w:rPr>
                <w:t xml:space="preserve"> ONLY</w:t>
              </w:r>
            </w:ins>
            <w:ins w:id="659" w:author="Samsung" w:date="2022-02-23T23:45:00Z">
              <w:r w:rsidR="002E6708">
                <w:rPr>
                  <w:rFonts w:eastAsiaTheme="minorEastAsia"/>
                  <w:lang w:val="en-US" w:eastAsia="zh-CN"/>
                </w:rPr>
                <w:t xml:space="preserve"> using Rel-16 IE</w:t>
              </w:r>
            </w:ins>
            <w:ins w:id="660" w:author="Samsung" w:date="2022-02-23T23:54:00Z">
              <w:r w:rsidR="002E6708">
                <w:rPr>
                  <w:rFonts w:eastAsiaTheme="minorEastAsia"/>
                  <w:lang w:val="en-US" w:eastAsia="zh-CN"/>
                </w:rPr>
                <w:t xml:space="preserve"> </w:t>
              </w:r>
            </w:ins>
            <w:ins w:id="661" w:author="Samsung" w:date="2022-02-23T23:45:00Z">
              <w:r w:rsidR="002E6708">
                <w:rPr>
                  <w:rFonts w:eastAsiaTheme="minorEastAsia"/>
                  <w:lang w:val="en-US" w:eastAsia="zh-CN"/>
                </w:rPr>
                <w:t xml:space="preserve">will cause problem. </w:t>
              </w:r>
            </w:ins>
            <w:ins w:id="662" w:author="Samsung" w:date="2022-02-23T23:46:00Z">
              <w:r w:rsidR="002E6708">
                <w:rPr>
                  <w:rFonts w:eastAsiaTheme="minorEastAsia"/>
                  <w:lang w:val="en-US" w:eastAsia="zh-CN"/>
                </w:rPr>
                <w:t xml:space="preserve">Below is from TS38.306 for reference: </w:t>
              </w:r>
            </w:ins>
          </w:p>
          <w:tbl>
            <w:tblPr>
              <w:tblStyle w:val="TableGrid"/>
              <w:tblW w:w="0" w:type="auto"/>
              <w:tblLook w:val="04A0" w:firstRow="1" w:lastRow="0" w:firstColumn="1" w:lastColumn="0" w:noHBand="0" w:noVBand="1"/>
            </w:tblPr>
            <w:tblGrid>
              <w:gridCol w:w="8172"/>
            </w:tblGrid>
            <w:tr w:rsidR="002E6708" w:rsidRPr="00117341" w14:paraId="1C2D92F9" w14:textId="77777777" w:rsidTr="002E6708">
              <w:trPr>
                <w:ins w:id="663" w:author="Samsung" w:date="2022-02-23T23:46:00Z"/>
              </w:trPr>
              <w:tc>
                <w:tcPr>
                  <w:tcW w:w="8172" w:type="dxa"/>
                </w:tcPr>
                <w:p w14:paraId="668BBB59" w14:textId="77777777" w:rsidR="002E6708" w:rsidRPr="001F4300" w:rsidRDefault="002E6708" w:rsidP="002E6708">
                  <w:pPr>
                    <w:pStyle w:val="B1"/>
                    <w:rPr>
                      <w:ins w:id="664" w:author="Samsung" w:date="2022-02-23T23:46:00Z"/>
                      <w:rFonts w:ascii="Arial" w:hAnsi="Arial" w:cs="Arial"/>
                      <w:iCs/>
                      <w:sz w:val="18"/>
                      <w:szCs w:val="18"/>
                    </w:rPr>
                  </w:pPr>
                  <w:proofErr w:type="spellStart"/>
                  <w:ins w:id="665" w:author="Samsung" w:date="2022-02-23T23:46:00Z">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t>
                    </w:r>
                    <w:r w:rsidRPr="002E6708">
                      <w:rPr>
                        <w:rFonts w:ascii="Arial" w:hAnsi="Arial" w:cs="Arial"/>
                        <w:iCs/>
                        <w:sz w:val="18"/>
                        <w:szCs w:val="18"/>
                        <w:highlight w:val="red"/>
                      </w:rPr>
                      <w:t>which is optional to report</w:t>
                    </w:r>
                    <w:r w:rsidRPr="001F4300">
                      <w:rPr>
                        <w:rFonts w:ascii="Arial" w:hAnsi="Arial" w:cs="Arial"/>
                        <w:iCs/>
                        <w:sz w:val="18"/>
                        <w:szCs w:val="18"/>
                      </w:rPr>
                      <w:t xml:space="preserve">, indicates downgrading configuration of SRS Tx port switching pattern. </w:t>
                    </w:r>
                    <w:r w:rsidRPr="002E6708">
                      <w:rPr>
                        <w:rFonts w:ascii="Arial" w:hAnsi="Arial" w:cs="Arial"/>
                        <w:iCs/>
                        <w:sz w:val="18"/>
                        <w:szCs w:val="18"/>
                        <w:highlight w:val="yellow"/>
                      </w:rPr>
                      <w:t xml:space="preserve">If the UE indicates the support of downgrading configuration of SRS Tx port switching pattern using </w:t>
                    </w:r>
                    <w:r w:rsidRPr="002E6708">
                      <w:rPr>
                        <w:rFonts w:ascii="Arial" w:hAnsi="Arial" w:cs="Arial"/>
                        <w:i/>
                        <w:sz w:val="18"/>
                        <w:szCs w:val="18"/>
                        <w:highlight w:val="yellow"/>
                      </w:rPr>
                      <w:t>supportedSRS-TxPortSwitch-v1610</w:t>
                    </w:r>
                    <w:r w:rsidRPr="002E6708">
                      <w:rPr>
                        <w:rFonts w:ascii="Arial" w:hAnsi="Arial" w:cs="Arial"/>
                        <w:iCs/>
                        <w:sz w:val="18"/>
                        <w:szCs w:val="18"/>
                        <w:highlight w:val="yellow"/>
                      </w:rPr>
                      <w:t xml:space="preserve">, the UE shall report the values for this as below, based on what is reported in </w:t>
                    </w:r>
                    <w:proofErr w:type="spellStart"/>
                    <w:r w:rsidRPr="002E6708">
                      <w:rPr>
                        <w:rFonts w:ascii="Arial" w:hAnsi="Arial" w:cs="Arial"/>
                        <w:i/>
                        <w:sz w:val="18"/>
                        <w:szCs w:val="18"/>
                        <w:highlight w:val="yellow"/>
                      </w:rPr>
                      <w:t>supportedSRS-TxPortSwitch</w:t>
                    </w:r>
                    <w:proofErr w:type="spellEnd"/>
                    <w:r w:rsidRPr="002E6708">
                      <w:rPr>
                        <w:rFonts w:ascii="Arial" w:hAnsi="Arial" w:cs="Arial"/>
                        <w:iCs/>
                        <w:sz w:val="18"/>
                        <w:szCs w:val="18"/>
                        <w:highlight w:val="yellow"/>
                      </w:rPr>
                      <w:t>.</w:t>
                    </w:r>
                  </w:ins>
                </w:p>
                <w:tbl>
                  <w:tblPr>
                    <w:tblW w:w="4343" w:type="pct"/>
                    <w:tblInd w:w="596" w:type="dxa"/>
                    <w:tblLook w:val="04A0" w:firstRow="1" w:lastRow="0" w:firstColumn="1" w:lastColumn="0" w:noHBand="0" w:noVBand="1"/>
                  </w:tblPr>
                  <w:tblGrid>
                    <w:gridCol w:w="3269"/>
                    <w:gridCol w:w="3642"/>
                  </w:tblGrid>
                  <w:tr w:rsidR="002E6708" w:rsidRPr="001F4300" w14:paraId="30D67599" w14:textId="77777777" w:rsidTr="005B410D">
                    <w:trPr>
                      <w:ins w:id="666" w:author="Samsung" w:date="2022-02-23T23:46:00Z"/>
                    </w:trPr>
                    <w:tc>
                      <w:tcPr>
                        <w:tcW w:w="2365" w:type="pct"/>
                      </w:tcPr>
                      <w:p w14:paraId="199F2697" w14:textId="77777777" w:rsidR="002E6708" w:rsidRPr="001F4300" w:rsidRDefault="002E6708" w:rsidP="002E6708">
                        <w:pPr>
                          <w:pStyle w:val="TAH"/>
                          <w:rPr>
                            <w:ins w:id="667" w:author="Samsung" w:date="2022-02-23T23:46:00Z"/>
                            <w:i/>
                            <w:iCs/>
                          </w:rPr>
                        </w:pPr>
                        <w:proofErr w:type="spellStart"/>
                        <w:ins w:id="668" w:author="Samsung" w:date="2022-02-23T23:46:00Z">
                          <w:r w:rsidRPr="001F4300">
                            <w:rPr>
                              <w:i/>
                              <w:iCs/>
                            </w:rPr>
                            <w:t>supportedSRS-TxPortSwitch</w:t>
                          </w:r>
                          <w:proofErr w:type="spellEnd"/>
                        </w:ins>
                      </w:p>
                    </w:tc>
                    <w:tc>
                      <w:tcPr>
                        <w:tcW w:w="2635" w:type="pct"/>
                      </w:tcPr>
                      <w:p w14:paraId="09983FDB" w14:textId="77777777" w:rsidR="002E6708" w:rsidRPr="001F4300" w:rsidRDefault="002E6708" w:rsidP="002E6708">
                        <w:pPr>
                          <w:pStyle w:val="TAH"/>
                          <w:rPr>
                            <w:ins w:id="669" w:author="Samsung" w:date="2022-02-23T23:46:00Z"/>
                            <w:i/>
                            <w:iCs/>
                          </w:rPr>
                        </w:pPr>
                        <w:ins w:id="670" w:author="Samsung" w:date="2022-02-23T23:46:00Z">
                          <w:r w:rsidRPr="001F4300">
                            <w:rPr>
                              <w:i/>
                              <w:iCs/>
                            </w:rPr>
                            <w:t>supportedSRS-TxPortSwitch-v1610</w:t>
                          </w:r>
                        </w:ins>
                      </w:p>
                    </w:tc>
                  </w:tr>
                  <w:tr w:rsidR="002E6708" w:rsidRPr="001F4300" w14:paraId="4C04007A" w14:textId="77777777" w:rsidTr="005B410D">
                    <w:trPr>
                      <w:ins w:id="671" w:author="Samsung" w:date="2022-02-23T23:46:00Z"/>
                    </w:trPr>
                    <w:tc>
                      <w:tcPr>
                        <w:tcW w:w="2365" w:type="pct"/>
                      </w:tcPr>
                      <w:p w14:paraId="2E6A3B89" w14:textId="77777777" w:rsidR="002E6708" w:rsidRPr="001F4300" w:rsidRDefault="002E6708" w:rsidP="002E6708">
                        <w:pPr>
                          <w:pStyle w:val="TAL"/>
                          <w:jc w:val="center"/>
                          <w:rPr>
                            <w:ins w:id="672" w:author="Samsung" w:date="2022-02-23T23:46:00Z"/>
                            <w:i/>
                            <w:iCs/>
                          </w:rPr>
                        </w:pPr>
                        <w:ins w:id="673" w:author="Samsung" w:date="2022-02-23T23:46:00Z">
                          <w:r w:rsidRPr="001F4300">
                            <w:rPr>
                              <w:i/>
                              <w:iCs/>
                            </w:rPr>
                            <w:t>t1r2</w:t>
                          </w:r>
                        </w:ins>
                      </w:p>
                    </w:tc>
                    <w:tc>
                      <w:tcPr>
                        <w:tcW w:w="2635" w:type="pct"/>
                      </w:tcPr>
                      <w:p w14:paraId="3C7ABF27" w14:textId="77777777" w:rsidR="002E6708" w:rsidRPr="001F4300" w:rsidRDefault="002E6708" w:rsidP="002E6708">
                        <w:pPr>
                          <w:pStyle w:val="TAL"/>
                          <w:jc w:val="center"/>
                          <w:rPr>
                            <w:ins w:id="674" w:author="Samsung" w:date="2022-02-23T23:46:00Z"/>
                            <w:i/>
                            <w:iCs/>
                          </w:rPr>
                        </w:pPr>
                        <w:ins w:id="675" w:author="Samsung" w:date="2022-02-23T23:46:00Z">
                          <w:r w:rsidRPr="001F4300">
                            <w:rPr>
                              <w:i/>
                              <w:iCs/>
                            </w:rPr>
                            <w:t>t1r1-t1r2</w:t>
                          </w:r>
                        </w:ins>
                      </w:p>
                    </w:tc>
                  </w:tr>
                  <w:tr w:rsidR="002E6708" w:rsidRPr="001F4300" w14:paraId="63A35D14" w14:textId="77777777" w:rsidTr="005B410D">
                    <w:trPr>
                      <w:ins w:id="676" w:author="Samsung" w:date="2022-02-23T23:46:00Z"/>
                    </w:trPr>
                    <w:tc>
                      <w:tcPr>
                        <w:tcW w:w="2365" w:type="pct"/>
                      </w:tcPr>
                      <w:p w14:paraId="509322D5" w14:textId="77777777" w:rsidR="002E6708" w:rsidRPr="001F4300" w:rsidRDefault="002E6708" w:rsidP="002E6708">
                        <w:pPr>
                          <w:pStyle w:val="TAL"/>
                          <w:jc w:val="center"/>
                          <w:rPr>
                            <w:ins w:id="677" w:author="Samsung" w:date="2022-02-23T23:46:00Z"/>
                            <w:i/>
                            <w:iCs/>
                          </w:rPr>
                        </w:pPr>
                        <w:ins w:id="678" w:author="Samsung" w:date="2022-02-23T23:46:00Z">
                          <w:r w:rsidRPr="001F4300">
                            <w:rPr>
                              <w:i/>
                              <w:iCs/>
                            </w:rPr>
                            <w:t>t1r4</w:t>
                          </w:r>
                        </w:ins>
                      </w:p>
                    </w:tc>
                    <w:tc>
                      <w:tcPr>
                        <w:tcW w:w="2635" w:type="pct"/>
                      </w:tcPr>
                      <w:p w14:paraId="37AC2F67" w14:textId="77777777" w:rsidR="002E6708" w:rsidRPr="001F4300" w:rsidRDefault="002E6708" w:rsidP="002E6708">
                        <w:pPr>
                          <w:pStyle w:val="TAL"/>
                          <w:jc w:val="center"/>
                          <w:rPr>
                            <w:ins w:id="679" w:author="Samsung" w:date="2022-02-23T23:46:00Z"/>
                            <w:i/>
                            <w:iCs/>
                          </w:rPr>
                        </w:pPr>
                        <w:ins w:id="680" w:author="Samsung" w:date="2022-02-23T23:46:00Z">
                          <w:r w:rsidRPr="001F4300">
                            <w:rPr>
                              <w:i/>
                              <w:iCs/>
                            </w:rPr>
                            <w:t>t1r1-t1r2-t1r4</w:t>
                          </w:r>
                        </w:ins>
                      </w:p>
                    </w:tc>
                  </w:tr>
                  <w:tr w:rsidR="002E6708" w:rsidRPr="001F4300" w14:paraId="2F1F0B1F" w14:textId="77777777" w:rsidTr="005B410D">
                    <w:trPr>
                      <w:ins w:id="681" w:author="Samsung" w:date="2022-02-23T23:46:00Z"/>
                    </w:trPr>
                    <w:tc>
                      <w:tcPr>
                        <w:tcW w:w="2365" w:type="pct"/>
                      </w:tcPr>
                      <w:p w14:paraId="0D36C03B" w14:textId="77777777" w:rsidR="002E6708" w:rsidRPr="001F4300" w:rsidRDefault="002E6708" w:rsidP="002E6708">
                        <w:pPr>
                          <w:pStyle w:val="TAL"/>
                          <w:jc w:val="center"/>
                          <w:rPr>
                            <w:ins w:id="682" w:author="Samsung" w:date="2022-02-23T23:46:00Z"/>
                            <w:i/>
                            <w:iCs/>
                          </w:rPr>
                        </w:pPr>
                        <w:ins w:id="683" w:author="Samsung" w:date="2022-02-23T23:46:00Z">
                          <w:r w:rsidRPr="001F4300">
                            <w:rPr>
                              <w:i/>
                              <w:iCs/>
                            </w:rPr>
                            <w:t>t2r4</w:t>
                          </w:r>
                        </w:ins>
                      </w:p>
                    </w:tc>
                    <w:tc>
                      <w:tcPr>
                        <w:tcW w:w="2635" w:type="pct"/>
                      </w:tcPr>
                      <w:p w14:paraId="0879437F" w14:textId="77777777" w:rsidR="002E6708" w:rsidRPr="001F4300" w:rsidRDefault="002E6708" w:rsidP="002E6708">
                        <w:pPr>
                          <w:pStyle w:val="TAL"/>
                          <w:jc w:val="center"/>
                          <w:rPr>
                            <w:ins w:id="684" w:author="Samsung" w:date="2022-02-23T23:46:00Z"/>
                            <w:i/>
                            <w:iCs/>
                          </w:rPr>
                        </w:pPr>
                        <w:ins w:id="685" w:author="Samsung" w:date="2022-02-23T23:46:00Z">
                          <w:r w:rsidRPr="001F4300">
                            <w:rPr>
                              <w:i/>
                              <w:iCs/>
                            </w:rPr>
                            <w:t>t1r1-t1r2-t2r2-t2r4</w:t>
                          </w:r>
                        </w:ins>
                      </w:p>
                    </w:tc>
                  </w:tr>
                  <w:tr w:rsidR="002E6708" w:rsidRPr="001F4300" w14:paraId="71EAEC63" w14:textId="77777777" w:rsidTr="005B410D">
                    <w:trPr>
                      <w:ins w:id="686" w:author="Samsung" w:date="2022-02-23T23:46:00Z"/>
                    </w:trPr>
                    <w:tc>
                      <w:tcPr>
                        <w:tcW w:w="2365" w:type="pct"/>
                      </w:tcPr>
                      <w:p w14:paraId="54FA6FA3" w14:textId="77777777" w:rsidR="002E6708" w:rsidRPr="001F4300" w:rsidRDefault="002E6708" w:rsidP="002E6708">
                        <w:pPr>
                          <w:pStyle w:val="TAL"/>
                          <w:jc w:val="center"/>
                          <w:rPr>
                            <w:ins w:id="687" w:author="Samsung" w:date="2022-02-23T23:46:00Z"/>
                            <w:i/>
                            <w:iCs/>
                          </w:rPr>
                        </w:pPr>
                        <w:ins w:id="688" w:author="Samsung" w:date="2022-02-23T23:46:00Z">
                          <w:r w:rsidRPr="001F4300">
                            <w:rPr>
                              <w:i/>
                              <w:iCs/>
                            </w:rPr>
                            <w:t>t2r2</w:t>
                          </w:r>
                        </w:ins>
                      </w:p>
                    </w:tc>
                    <w:tc>
                      <w:tcPr>
                        <w:tcW w:w="2635" w:type="pct"/>
                      </w:tcPr>
                      <w:p w14:paraId="2699B614" w14:textId="77777777" w:rsidR="002E6708" w:rsidRPr="001F4300" w:rsidRDefault="002E6708" w:rsidP="002E6708">
                        <w:pPr>
                          <w:pStyle w:val="TAL"/>
                          <w:jc w:val="center"/>
                          <w:rPr>
                            <w:ins w:id="689" w:author="Samsung" w:date="2022-02-23T23:46:00Z"/>
                            <w:i/>
                            <w:iCs/>
                          </w:rPr>
                        </w:pPr>
                        <w:ins w:id="690" w:author="Samsung" w:date="2022-02-23T23:46:00Z">
                          <w:r w:rsidRPr="001F4300">
                            <w:rPr>
                              <w:i/>
                              <w:iCs/>
                            </w:rPr>
                            <w:t>t1r1-t2r2</w:t>
                          </w:r>
                        </w:ins>
                      </w:p>
                    </w:tc>
                  </w:tr>
                  <w:tr w:rsidR="002E6708" w:rsidRPr="001F4300" w14:paraId="38743A01" w14:textId="77777777" w:rsidTr="005B410D">
                    <w:trPr>
                      <w:ins w:id="691" w:author="Samsung" w:date="2022-02-23T23:46:00Z"/>
                    </w:trPr>
                    <w:tc>
                      <w:tcPr>
                        <w:tcW w:w="2365" w:type="pct"/>
                      </w:tcPr>
                      <w:p w14:paraId="5C7B8AF9" w14:textId="77777777" w:rsidR="002E6708" w:rsidRPr="001F4300" w:rsidRDefault="002E6708" w:rsidP="002E6708">
                        <w:pPr>
                          <w:pStyle w:val="TAL"/>
                          <w:jc w:val="center"/>
                          <w:rPr>
                            <w:ins w:id="692" w:author="Samsung" w:date="2022-02-23T23:46:00Z"/>
                            <w:i/>
                            <w:iCs/>
                          </w:rPr>
                        </w:pPr>
                        <w:ins w:id="693" w:author="Samsung" w:date="2022-02-23T23:46:00Z">
                          <w:r w:rsidRPr="001F4300">
                            <w:rPr>
                              <w:i/>
                              <w:iCs/>
                            </w:rPr>
                            <w:t>t4r4</w:t>
                          </w:r>
                        </w:ins>
                      </w:p>
                    </w:tc>
                    <w:tc>
                      <w:tcPr>
                        <w:tcW w:w="2635" w:type="pct"/>
                      </w:tcPr>
                      <w:p w14:paraId="0A8F59C9" w14:textId="77777777" w:rsidR="002E6708" w:rsidRPr="001F4300" w:rsidRDefault="002E6708" w:rsidP="002E6708">
                        <w:pPr>
                          <w:pStyle w:val="TAL"/>
                          <w:jc w:val="center"/>
                          <w:rPr>
                            <w:ins w:id="694" w:author="Samsung" w:date="2022-02-23T23:46:00Z"/>
                            <w:i/>
                            <w:iCs/>
                          </w:rPr>
                        </w:pPr>
                        <w:ins w:id="695" w:author="Samsung" w:date="2022-02-23T23:46:00Z">
                          <w:r w:rsidRPr="001F4300">
                            <w:rPr>
                              <w:i/>
                              <w:iCs/>
                            </w:rPr>
                            <w:t>t1r1-t2r2-t4r4</w:t>
                          </w:r>
                        </w:ins>
                      </w:p>
                    </w:tc>
                  </w:tr>
                  <w:tr w:rsidR="002E6708" w:rsidRPr="00117341" w14:paraId="5F9B9B2A" w14:textId="77777777" w:rsidTr="005B410D">
                    <w:trPr>
                      <w:ins w:id="696" w:author="Samsung" w:date="2022-02-23T23:46:00Z"/>
                    </w:trPr>
                    <w:tc>
                      <w:tcPr>
                        <w:tcW w:w="2365" w:type="pct"/>
                      </w:tcPr>
                      <w:p w14:paraId="5DE204DD" w14:textId="77777777" w:rsidR="002E6708" w:rsidRPr="001F4300" w:rsidRDefault="002E6708" w:rsidP="002E6708">
                        <w:pPr>
                          <w:pStyle w:val="TAL"/>
                          <w:jc w:val="center"/>
                          <w:rPr>
                            <w:ins w:id="697" w:author="Samsung" w:date="2022-02-23T23:46:00Z"/>
                            <w:i/>
                            <w:iCs/>
                          </w:rPr>
                        </w:pPr>
                        <w:ins w:id="698" w:author="Samsung" w:date="2022-02-23T23:46:00Z">
                          <w:r w:rsidRPr="001F4300">
                            <w:rPr>
                              <w:i/>
                              <w:iCs/>
                            </w:rPr>
                            <w:t>t1r4-t2r4</w:t>
                          </w:r>
                        </w:ins>
                      </w:p>
                    </w:tc>
                    <w:tc>
                      <w:tcPr>
                        <w:tcW w:w="2635" w:type="pct"/>
                      </w:tcPr>
                      <w:p w14:paraId="42E17D95" w14:textId="77777777" w:rsidR="002E6708" w:rsidRPr="001F4300" w:rsidRDefault="002E6708" w:rsidP="002E6708">
                        <w:pPr>
                          <w:pStyle w:val="TAL"/>
                          <w:jc w:val="center"/>
                          <w:rPr>
                            <w:ins w:id="699" w:author="Samsung" w:date="2022-02-23T23:46:00Z"/>
                            <w:i/>
                            <w:iCs/>
                          </w:rPr>
                        </w:pPr>
                        <w:ins w:id="700" w:author="Samsung" w:date="2022-02-23T23:46:00Z">
                          <w:r w:rsidRPr="001F4300">
                            <w:rPr>
                              <w:i/>
                              <w:iCs/>
                            </w:rPr>
                            <w:t>t1r1-t1r2-t2r2-t1r4-t2r4</w:t>
                          </w:r>
                        </w:ins>
                      </w:p>
                    </w:tc>
                  </w:tr>
                </w:tbl>
                <w:p w14:paraId="62BD8894" w14:textId="77777777" w:rsidR="002E6708" w:rsidRPr="00117341" w:rsidRDefault="002E6708" w:rsidP="00501BDA">
                  <w:pPr>
                    <w:spacing w:after="120"/>
                    <w:rPr>
                      <w:ins w:id="701" w:author="Samsung" w:date="2022-02-23T23:46:00Z"/>
                      <w:rFonts w:eastAsiaTheme="minorEastAsia"/>
                      <w:lang w:val="de-DE" w:eastAsia="zh-CN"/>
                    </w:rPr>
                  </w:pPr>
                </w:p>
              </w:tc>
            </w:tr>
          </w:tbl>
          <w:p w14:paraId="5742561C" w14:textId="77777777" w:rsidR="002E6708" w:rsidRPr="00117341" w:rsidRDefault="002E6708" w:rsidP="002E6708">
            <w:pPr>
              <w:spacing w:after="120"/>
              <w:rPr>
                <w:ins w:id="702" w:author="Qualcomm User" w:date="2022-02-23T14:58:00Z"/>
                <w:rFonts w:eastAsiaTheme="minorEastAsia"/>
                <w:lang w:val="de-DE" w:eastAsia="zh-CN"/>
              </w:rPr>
            </w:pPr>
          </w:p>
          <w:p w14:paraId="3E23AC0F" w14:textId="4CAE9B0B" w:rsidR="002B6D49" w:rsidRPr="00AB0A46" w:rsidRDefault="002B6D49" w:rsidP="002E6708">
            <w:pPr>
              <w:spacing w:after="120"/>
              <w:rPr>
                <w:rFonts w:eastAsiaTheme="minorEastAsia"/>
                <w:lang w:val="en-US" w:eastAsia="zh-CN"/>
              </w:rPr>
            </w:pPr>
            <w:ins w:id="703" w:author="Qualcomm User" w:date="2022-02-23T14:58:00Z">
              <w:r>
                <w:rPr>
                  <w:rFonts w:eastAsiaTheme="minorEastAsia"/>
                  <w:lang w:val="en-US" w:eastAsia="zh-CN"/>
                </w:rPr>
                <w:t xml:space="preserve">Qualcomm: </w:t>
              </w:r>
            </w:ins>
            <w:ins w:id="704" w:author="Qualcomm User" w:date="2022-02-23T15:01:00Z">
              <w:r>
                <w:rPr>
                  <w:rFonts w:eastAsiaTheme="minorEastAsia"/>
                  <w:lang w:val="en-US" w:eastAsia="zh-CN"/>
                </w:rPr>
                <w:t>Why pow</w:t>
              </w:r>
            </w:ins>
            <w:ins w:id="705" w:author="Qualcomm User" w:date="2022-02-24T11:32:00Z">
              <w:r w:rsidR="0042768E">
                <w:rPr>
                  <w:rFonts w:eastAsiaTheme="minorEastAsia"/>
                  <w:lang w:val="en-US" w:eastAsia="zh-CN"/>
                </w:rPr>
                <w:t>e</w:t>
              </w:r>
            </w:ins>
            <w:ins w:id="706" w:author="Qualcomm User" w:date="2022-02-23T15:01:00Z">
              <w:r>
                <w:rPr>
                  <w:rFonts w:eastAsiaTheme="minorEastAsia"/>
                  <w:lang w:val="en-US" w:eastAsia="zh-CN"/>
                </w:rPr>
                <w:t xml:space="preserve">r classes need to be mentioned in delta </w:t>
              </w:r>
              <w:proofErr w:type="spellStart"/>
              <w:r>
                <w:rPr>
                  <w:rFonts w:eastAsiaTheme="minorEastAsia"/>
                  <w:lang w:val="en-US" w:eastAsia="zh-CN"/>
                </w:rPr>
                <w:t>P_Power</w:t>
              </w:r>
              <w:proofErr w:type="spellEnd"/>
              <w:r>
                <w:rPr>
                  <w:rFonts w:eastAsiaTheme="minorEastAsia"/>
                  <w:lang w:val="en-US" w:eastAsia="zh-CN"/>
                </w:rPr>
                <w:t xml:space="preserve"> class sentence?</w:t>
              </w:r>
            </w:ins>
          </w:p>
        </w:tc>
      </w:tr>
      <w:tr w:rsidR="00CE7B87" w:rsidRPr="00571777" w14:paraId="3401689E" w14:textId="77777777" w:rsidTr="00896B57">
        <w:tc>
          <w:tcPr>
            <w:tcW w:w="1242" w:type="dxa"/>
          </w:tcPr>
          <w:p w14:paraId="35D513B2" w14:textId="21ED95A6" w:rsidR="00CE7B87" w:rsidRPr="00AB0A46" w:rsidRDefault="00CE7B87" w:rsidP="00CE7B87">
            <w:pPr>
              <w:spacing w:after="120"/>
              <w:rPr>
                <w:rFonts w:eastAsiaTheme="minorEastAsia"/>
                <w:lang w:val="en-US" w:eastAsia="zh-CN"/>
              </w:rPr>
            </w:pPr>
            <w:r w:rsidRPr="00AB0A46">
              <w:rPr>
                <w:rFonts w:eastAsiaTheme="minorEastAsia"/>
                <w:lang w:val="en-US" w:eastAsia="zh-CN"/>
              </w:rPr>
              <w:lastRenderedPageBreak/>
              <w:t>R4-2204616</w:t>
            </w:r>
          </w:p>
          <w:p w14:paraId="4420AAF1" w14:textId="4A61687C" w:rsidR="00CE7B87" w:rsidRPr="00AB0A46" w:rsidRDefault="00CE7B87" w:rsidP="00CE7B87">
            <w:pPr>
              <w:spacing w:after="120"/>
              <w:rPr>
                <w:rFonts w:eastAsiaTheme="minorEastAsia"/>
                <w:lang w:val="en-US" w:eastAsia="zh-CN"/>
              </w:rPr>
            </w:pPr>
            <w:proofErr w:type="spellStart"/>
            <w:r w:rsidRPr="00AB0A46">
              <w:rPr>
                <w:rFonts w:eastAsiaTheme="minorEastAsia"/>
                <w:lang w:val="en-US" w:eastAsia="zh-CN"/>
              </w:rPr>
              <w:t>Pcmax</w:t>
            </w:r>
            <w:proofErr w:type="spellEnd"/>
            <w:r w:rsidRPr="00AB0A46">
              <w:rPr>
                <w:rFonts w:eastAsiaTheme="minorEastAsia"/>
                <w:lang w:val="en-US" w:eastAsia="zh-CN"/>
              </w:rPr>
              <w:t xml:space="preserve"> for SRS usage set as antenna switching for TxD and UL-MIMO features</w:t>
            </w:r>
          </w:p>
        </w:tc>
        <w:tc>
          <w:tcPr>
            <w:tcW w:w="8615" w:type="dxa"/>
          </w:tcPr>
          <w:p w14:paraId="1996B428" w14:textId="40476A2B" w:rsidR="00CE7B87" w:rsidRDefault="00147A26" w:rsidP="00896B57">
            <w:pPr>
              <w:spacing w:after="120"/>
              <w:rPr>
                <w:ins w:id="707" w:author="Umeda, Hiromasa (Nokia - JP/Tokyo)" w:date="2022-02-21T21:26:00Z"/>
                <w:rFonts w:eastAsiaTheme="minorEastAsia"/>
                <w:lang w:val="en-US" w:eastAsia="zh-CN"/>
              </w:rPr>
            </w:pPr>
            <w:ins w:id="708" w:author="AC" w:date="2022-02-22T11:44:00Z">
              <w:r>
                <w:rPr>
                  <w:rFonts w:eastAsiaTheme="minorEastAsia"/>
                  <w:lang w:val="en-US" w:eastAsia="zh-CN"/>
                </w:rPr>
                <w:t xml:space="preserve">Nokia: </w:t>
              </w:r>
            </w:ins>
            <w:ins w:id="709" w:author="Umeda, Hiromasa (Nokia - JP/Tokyo)" w:date="2022-02-21T21:26:00Z">
              <w:r w:rsidR="00C014A2">
                <w:rPr>
                  <w:rFonts w:eastAsiaTheme="minorEastAsia"/>
                  <w:lang w:val="en-US" w:eastAsia="zh-CN"/>
                </w:rPr>
                <w:t>We basically support this CR.</w:t>
              </w:r>
            </w:ins>
          </w:p>
          <w:p w14:paraId="0E68C4B6" w14:textId="77777777" w:rsidR="00C014A2" w:rsidRDefault="00C014A2" w:rsidP="00896B57">
            <w:pPr>
              <w:spacing w:after="120"/>
              <w:rPr>
                <w:ins w:id="710" w:author="AC" w:date="2022-02-22T11:44:00Z"/>
                <w:rFonts w:eastAsiaTheme="minorEastAsia"/>
                <w:lang w:val="en-US" w:eastAsia="zh-CN"/>
              </w:rPr>
            </w:pPr>
            <w:ins w:id="711" w:author="Umeda, Hiromasa (Nokia - JP/Tokyo)" w:date="2022-02-21T21:26:00Z">
              <w:r>
                <w:rPr>
                  <w:rFonts w:eastAsiaTheme="minorEastAsia"/>
                  <w:lang w:val="en-US" w:eastAsia="zh-CN"/>
                </w:rPr>
                <w:t>But the CR would not need to mention all the introduced capabilit</w:t>
              </w:r>
            </w:ins>
            <w:ins w:id="712" w:author="Umeda, Hiromasa (Nokia - JP/Tokyo)" w:date="2022-02-21T21:27:00Z">
              <w:r>
                <w:rPr>
                  <w:rFonts w:eastAsiaTheme="minorEastAsia"/>
                  <w:lang w:val="en-US" w:eastAsia="zh-CN"/>
                </w:rPr>
                <w:t xml:space="preserve">ies in Rel-16 like </w:t>
              </w:r>
            </w:ins>
            <w:ins w:id="713" w:author="Umeda, Hiromasa (Nokia - JP/Tokyo)" w:date="2022-02-21T21:26:00Z">
              <w:r w:rsidRPr="00C014A2">
                <w:rPr>
                  <w:rFonts w:eastAsiaTheme="minorEastAsia" w:hint="eastAsia"/>
                  <w:lang w:val="en-US" w:eastAsia="zh-CN"/>
                </w:rPr>
                <w:t>‘</w:t>
              </w:r>
              <w:r w:rsidRPr="00C014A2">
                <w:rPr>
                  <w:rFonts w:eastAsiaTheme="minorEastAsia"/>
                  <w:lang w:val="en-US" w:eastAsia="zh-CN"/>
                </w:rPr>
                <w:t>t1r1-t1r2’, ‘t1r1-t1r2-t1r4’ or ‘t1r1-t1r2-t2r2-t1r4-t2r4’</w:t>
              </w:r>
            </w:ins>
            <w:ins w:id="714" w:author="Umeda, Hiromasa (Nokia - JP/Tokyo)" w:date="2022-02-21T21:27:00Z">
              <w:r>
                <w:rPr>
                  <w:rFonts w:eastAsiaTheme="minorEastAsia"/>
                  <w:lang w:val="en-US" w:eastAsia="zh-CN"/>
                </w:rPr>
                <w:t xml:space="preserve"> as we commented in other CRs.</w:t>
              </w:r>
            </w:ins>
          </w:p>
          <w:p w14:paraId="4A784F6B" w14:textId="77777777" w:rsidR="00147A26" w:rsidRDefault="00147A26" w:rsidP="00896B57">
            <w:pPr>
              <w:spacing w:after="120"/>
              <w:rPr>
                <w:ins w:id="715" w:author="AC" w:date="2022-02-22T11:44:00Z"/>
                <w:rFonts w:eastAsiaTheme="minorEastAsia"/>
                <w:lang w:val="en-US" w:eastAsia="zh-CN"/>
              </w:rPr>
            </w:pPr>
          </w:p>
          <w:p w14:paraId="41B0BB39" w14:textId="77777777" w:rsidR="00147A26" w:rsidRDefault="00147A26" w:rsidP="00896B57">
            <w:pPr>
              <w:spacing w:after="120"/>
              <w:rPr>
                <w:ins w:id="716" w:author="Huawei" w:date="2022-02-22T19:31:00Z"/>
                <w:rFonts w:eastAsiaTheme="minorEastAsia"/>
                <w:lang w:val="en-US" w:eastAsia="zh-CN"/>
              </w:rPr>
            </w:pPr>
            <w:ins w:id="717" w:author="AC" w:date="2022-02-22T11:44:00Z">
              <w:r>
                <w:rPr>
                  <w:rFonts w:eastAsiaTheme="minorEastAsia"/>
                  <w:lang w:val="en-US" w:eastAsia="zh-CN"/>
                </w:rPr>
                <w:t xml:space="preserve">ZTE: </w:t>
              </w:r>
            </w:ins>
            <w:ins w:id="718" w:author="AC" w:date="2022-02-22T11:46:00Z">
              <w:r>
                <w:rPr>
                  <w:rFonts w:eastAsiaTheme="minorEastAsia"/>
                  <w:lang w:val="en-US" w:eastAsia="zh-CN"/>
                </w:rPr>
                <w:t>In addition to primitive usage, also relates to the conclusion of Issue 3-1-2 for SRS IL.</w:t>
              </w:r>
            </w:ins>
          </w:p>
          <w:p w14:paraId="04674BA0" w14:textId="77777777" w:rsidR="0055319A" w:rsidRDefault="0055319A" w:rsidP="00896B57">
            <w:pPr>
              <w:spacing w:after="120"/>
              <w:rPr>
                <w:ins w:id="719" w:author="OPPO Jinqiang" w:date="2022-02-23T10:18:00Z"/>
                <w:rFonts w:eastAsiaTheme="minorEastAsia"/>
                <w:lang w:val="en-US" w:eastAsia="zh-CN"/>
              </w:rPr>
            </w:pPr>
            <w:ins w:id="720" w:author="Huawei" w:date="2022-02-22T19:31:00Z">
              <w:r>
                <w:rPr>
                  <w:rFonts w:eastAsiaTheme="minorEastAsia"/>
                  <w:lang w:val="en-US" w:eastAsia="zh-CN"/>
                </w:rPr>
                <w:t xml:space="preserve">Huawei: We don’t think specific </w:t>
              </w:r>
              <w:proofErr w:type="spellStart"/>
              <w:r>
                <w:rPr>
                  <w:rFonts w:eastAsiaTheme="minorEastAsia"/>
                  <w:lang w:val="en-US" w:eastAsia="zh-CN"/>
                </w:rPr>
                <w:t>ULFPTx</w:t>
              </w:r>
              <w:proofErr w:type="spellEnd"/>
              <w:r>
                <w:rPr>
                  <w:rFonts w:eastAsiaTheme="minorEastAsia"/>
                  <w:lang w:val="en-US" w:eastAsia="zh-CN"/>
                </w:rPr>
                <w:t xml:space="preserve"> modes need to be considered in the draft CR.</w:t>
              </w:r>
            </w:ins>
          </w:p>
          <w:p w14:paraId="00740A55" w14:textId="77777777" w:rsidR="00A40EFD" w:rsidRDefault="00A40EFD" w:rsidP="00896B57">
            <w:pPr>
              <w:spacing w:after="120"/>
              <w:rPr>
                <w:ins w:id="721" w:author="Samsung" w:date="2022-02-23T23:52:00Z"/>
                <w:rFonts w:eastAsiaTheme="minorEastAsia"/>
                <w:lang w:val="en-US" w:eastAsia="zh-CN"/>
              </w:rPr>
            </w:pPr>
            <w:ins w:id="722" w:author="OPPO Jinqiang" w:date="2022-02-23T10:18:00Z">
              <w:r>
                <w:rPr>
                  <w:rFonts w:eastAsiaTheme="minorEastAsia" w:hint="eastAsia"/>
                  <w:lang w:val="en-US" w:eastAsia="zh-CN"/>
                </w:rPr>
                <w:t>O</w:t>
              </w:r>
              <w:r>
                <w:rPr>
                  <w:rFonts w:eastAsiaTheme="minorEastAsia"/>
                  <w:lang w:val="en-US" w:eastAsia="zh-CN"/>
                </w:rPr>
                <w:t xml:space="preserve">PPO: As commented to issue 3-1-1 and 3-1-2, without the agreement of PA configuration limitation it is impossible to use </w:t>
              </w:r>
              <w:proofErr w:type="spellStart"/>
              <w:r>
                <w:rPr>
                  <w:rFonts w:eastAsiaTheme="minorEastAsia"/>
                  <w:lang w:val="en-US" w:eastAsia="zh-CN"/>
                </w:rPr>
                <w:t>ULFPTx</w:t>
              </w:r>
              <w:proofErr w:type="spellEnd"/>
              <w:r>
                <w:rPr>
                  <w:rFonts w:eastAsiaTheme="minorEastAsia"/>
                  <w:lang w:val="en-US" w:eastAsia="zh-CN"/>
                </w:rPr>
                <w:t xml:space="preserve"> modes to indicate the PA capability since in that case any kind of PA configurations can support any </w:t>
              </w:r>
              <w:proofErr w:type="spellStart"/>
              <w:r>
                <w:rPr>
                  <w:rFonts w:eastAsiaTheme="minorEastAsia"/>
                  <w:lang w:val="en-US" w:eastAsia="zh-CN"/>
                </w:rPr>
                <w:t>ULFPTx</w:t>
              </w:r>
              <w:proofErr w:type="spellEnd"/>
              <w:r>
                <w:rPr>
                  <w:rFonts w:eastAsiaTheme="minorEastAsia"/>
                  <w:lang w:val="en-US" w:eastAsia="zh-CN"/>
                </w:rPr>
                <w:t xml:space="preserve"> modes.</w:t>
              </w:r>
            </w:ins>
          </w:p>
          <w:p w14:paraId="7C7D62F8" w14:textId="77777777" w:rsidR="002E6708" w:rsidRDefault="002E6708" w:rsidP="00805FD2">
            <w:pPr>
              <w:spacing w:after="120"/>
              <w:rPr>
                <w:ins w:id="723" w:author="Samsung" w:date="2022-02-24T00:17:00Z"/>
                <w:rFonts w:eastAsiaTheme="minorEastAsia"/>
                <w:lang w:val="en-US" w:eastAsia="zh-CN"/>
              </w:rPr>
            </w:pPr>
            <w:ins w:id="724" w:author="Samsung" w:date="2022-02-23T23:52:00Z">
              <w:r>
                <w:rPr>
                  <w:rFonts w:eastAsiaTheme="minorEastAsia"/>
                  <w:lang w:val="en-US" w:eastAsia="zh-CN"/>
                </w:rPr>
                <w:t>Samsung: Same comments for “t1r1-t1r2”</w:t>
              </w:r>
            </w:ins>
            <w:ins w:id="725" w:author="Samsung" w:date="2022-02-23T23:53:00Z">
              <w:r>
                <w:rPr>
                  <w:rFonts w:eastAsiaTheme="minorEastAsia"/>
                  <w:lang w:val="en-US" w:eastAsia="zh-CN"/>
                </w:rPr>
                <w:t xml:space="preserve"> and other Rel-16 IE</w:t>
              </w:r>
            </w:ins>
            <w:ins w:id="726" w:author="Samsung" w:date="2022-02-23T23:55:00Z">
              <w:r>
                <w:rPr>
                  <w:rFonts w:eastAsiaTheme="minorEastAsia"/>
                  <w:lang w:val="en-US" w:eastAsia="zh-CN"/>
                </w:rPr>
                <w:t>s</w:t>
              </w:r>
            </w:ins>
            <w:ins w:id="727" w:author="Samsung" w:date="2022-02-23T23:53:00Z">
              <w:r>
                <w:rPr>
                  <w:rFonts w:eastAsiaTheme="minorEastAsia"/>
                  <w:lang w:val="en-US" w:eastAsia="zh-CN"/>
                </w:rPr>
                <w:t xml:space="preserve">, which is </w:t>
              </w:r>
            </w:ins>
            <w:ins w:id="728" w:author="Samsung" w:date="2022-02-23T23:55:00Z">
              <w:r>
                <w:rPr>
                  <w:rFonts w:eastAsiaTheme="minorEastAsia"/>
                  <w:lang w:val="en-US" w:eastAsia="zh-CN"/>
                </w:rPr>
                <w:t>not necessarily to be introduced in CR</w:t>
              </w:r>
              <w:r w:rsidR="00805FD2">
                <w:rPr>
                  <w:rFonts w:eastAsiaTheme="minorEastAsia"/>
                  <w:lang w:val="en-US" w:eastAsia="zh-CN"/>
                </w:rPr>
                <w:t>: (1) Strictly speaking, if this revision is needed, it should be introduced in Rel-16 rather than Rel-17; (</w:t>
              </w:r>
            </w:ins>
            <w:ins w:id="729" w:author="Samsung" w:date="2022-02-23T23:56:00Z">
              <w:r w:rsidR="00805FD2">
                <w:rPr>
                  <w:rFonts w:eastAsiaTheme="minorEastAsia"/>
                  <w:lang w:val="en-US" w:eastAsia="zh-CN"/>
                </w:rPr>
                <w:t>2</w:t>
              </w:r>
            </w:ins>
            <w:ins w:id="730" w:author="Samsung" w:date="2022-02-23T23:55:00Z">
              <w:r w:rsidR="00805FD2">
                <w:rPr>
                  <w:rFonts w:eastAsiaTheme="minorEastAsia"/>
                  <w:lang w:val="en-US" w:eastAsia="zh-CN"/>
                </w:rPr>
                <w:t>)</w:t>
              </w:r>
            </w:ins>
            <w:ins w:id="731" w:author="Samsung" w:date="2022-02-23T23:56:00Z">
              <w:r w:rsidR="00805FD2">
                <w:rPr>
                  <w:rFonts w:eastAsiaTheme="minorEastAsia"/>
                  <w:lang w:val="en-US" w:eastAsia="zh-CN"/>
                </w:rPr>
                <w:t xml:space="preserve"> t1r2 is enough as mentioned above. </w:t>
              </w:r>
            </w:ins>
          </w:p>
          <w:p w14:paraId="6145DBAE" w14:textId="7DB214BC" w:rsidR="00197807" w:rsidRDefault="00197807" w:rsidP="00805FD2">
            <w:pPr>
              <w:spacing w:after="120"/>
              <w:rPr>
                <w:ins w:id="732" w:author="Samsung" w:date="2022-02-24T00:18:00Z"/>
                <w:rFonts w:eastAsiaTheme="minorEastAsia"/>
                <w:lang w:val="en-US" w:eastAsia="zh-CN"/>
              </w:rPr>
            </w:pPr>
            <w:ins w:id="733" w:author="Samsung" w:date="2022-02-24T00:17:00Z">
              <w:r>
                <w:rPr>
                  <w:rFonts w:eastAsiaTheme="minorEastAsia"/>
                  <w:lang w:val="en-US" w:eastAsia="zh-CN"/>
                </w:rPr>
                <w:t xml:space="preserve">Furthermore, the </w:t>
              </w:r>
            </w:ins>
            <w:ins w:id="734" w:author="Samsung" w:date="2022-02-24T00:18:00Z">
              <w:r>
                <w:rPr>
                  <w:rFonts w:eastAsiaTheme="minorEastAsia"/>
                  <w:lang w:val="en-US" w:eastAsia="zh-CN"/>
                </w:rPr>
                <w:t>below revision</w:t>
              </w:r>
            </w:ins>
            <w:ins w:id="735" w:author="Samsung" w:date="2022-02-24T00:17:00Z">
              <w:r>
                <w:rPr>
                  <w:rFonts w:eastAsiaTheme="minorEastAsia"/>
                  <w:lang w:val="en-US" w:eastAsia="zh-CN"/>
                </w:rPr>
                <w:t xml:space="preserve"> </w:t>
              </w:r>
            </w:ins>
            <w:ins w:id="736" w:author="Samsung" w:date="2022-02-24T00:18:00Z">
              <w:r>
                <w:rPr>
                  <w:rFonts w:eastAsiaTheme="minorEastAsia"/>
                  <w:lang w:val="en-US" w:eastAsia="zh-CN"/>
                </w:rPr>
                <w:t xml:space="preserve">is not correct: </w:t>
              </w:r>
            </w:ins>
          </w:p>
          <w:p w14:paraId="5AC0EE4D" w14:textId="77777777" w:rsidR="00197807" w:rsidRDefault="00197807" w:rsidP="00197807">
            <w:pPr>
              <w:pStyle w:val="B2"/>
              <w:rPr>
                <w:ins w:id="737" w:author="Samsung" w:date="2022-02-24T00:20:00Z"/>
                <w:rFonts w:eastAsiaTheme="minorEastAsia"/>
                <w:lang w:val="en-US" w:eastAsia="zh-CN"/>
              </w:rPr>
            </w:pPr>
            <w:ins w:id="738" w:author="Samsung" w:date="2022-02-24T00:19:00Z">
              <w:r>
                <w:rPr>
                  <w:rFonts w:eastAsiaTheme="minorEastAsia"/>
                  <w:lang w:val="en-US" w:eastAsia="zh-CN"/>
                </w:rPr>
                <w:lastRenderedPageBreak/>
                <w:t xml:space="preserve">“b) </w:t>
              </w:r>
              <w:r w:rsidRPr="00A1115A">
                <w:t xml:space="preserve">UE transmits SRS </w:t>
              </w:r>
              <w:r w:rsidRPr="00EC55B7">
                <w:t>on</w:t>
              </w:r>
              <w:r>
                <w:t xml:space="preserve"> the second, third and fourth SRS resources of </w:t>
              </w:r>
              <w:del w:id="739" w:author="Ericsson" w:date="2022-02-06T20:46:00Z">
                <w:r w:rsidRPr="00197807" w:rsidDel="00B60CB4">
                  <w:rPr>
                    <w:highlight w:val="yellow"/>
                  </w:rPr>
                  <w:delText xml:space="preserve">the total 4 SRS resources </w:delText>
                </w:r>
              </w:del>
              <w:del w:id="740" w:author="Ericsson" w:date="2022-02-06T21:02:00Z">
                <w:r w:rsidRPr="00197807" w:rsidDel="00916C22">
                  <w:rPr>
                    <w:highlight w:val="yellow"/>
                  </w:rPr>
                  <w:delText>f</w:delText>
                </w:r>
              </w:del>
              <w:del w:id="741" w:author="Ericsson" w:date="2022-02-06T21:01:00Z">
                <w:r w:rsidRPr="00197807" w:rsidDel="00916C22">
                  <w:rPr>
                    <w:highlight w:val="yellow"/>
                  </w:rPr>
                  <w:delText>rom all</w:delText>
                </w:r>
              </w:del>
              <w:del w:id="742" w:author="Ericsson" w:date="2022-02-06T21:11:00Z">
                <w:r w:rsidDel="005E25EB">
                  <w:delText xml:space="preserve"> </w:delText>
                </w:r>
              </w:del>
              <w:r>
                <w:t xml:space="preserve"> configured </w:t>
              </w:r>
              <w:r w:rsidRPr="00852512">
                <w:t xml:space="preserve">SRS resource set(s) </w:t>
              </w:r>
              <w:r w:rsidRPr="00197807">
                <w:rPr>
                  <w:highlight w:val="yellow"/>
                </w:rPr>
                <w:t>with four SRS resources</w:t>
              </w:r>
              <w:r>
                <w:t xml:space="preserve"> </w:t>
              </w:r>
              <w:r w:rsidRPr="00852512">
                <w:t>consisting of one SRS port</w:t>
              </w:r>
              <w:r w:rsidRPr="00A1115A">
                <w:t xml:space="preserve"> when the </w:t>
              </w:r>
              <w:r w:rsidRPr="00A1115A">
                <w:rPr>
                  <w:i/>
                </w:rPr>
                <w:t>SRS-</w:t>
              </w:r>
              <w:proofErr w:type="spellStart"/>
              <w:r w:rsidRPr="00A1115A">
                <w:rPr>
                  <w:i/>
                </w:rPr>
                <w:t>TxSwitch</w:t>
              </w:r>
              <w:proofErr w:type="spellEnd"/>
              <w:r w:rsidRPr="00A1115A">
                <w:t xml:space="preserve"> capability is indicated as '</w:t>
              </w:r>
              <w:r>
                <w:t>t1r4</w:t>
              </w:r>
              <w:r w:rsidRPr="00A1115A">
                <w:t>'</w:t>
              </w:r>
              <w:del w:id="743" w:author="Ericsson" w:date="2022-02-06T17:58:00Z">
                <w:r w:rsidRPr="00A1115A" w:rsidDel="00EB7574">
                  <w:delText xml:space="preserve"> or</w:delText>
                </w:r>
              </w:del>
              <w:r w:rsidRPr="00A1115A">
                <w:t>, '</w:t>
              </w:r>
              <w:r>
                <w:t>t1r4-t2r4</w:t>
              </w:r>
              <w:r w:rsidRPr="00A1115A">
                <w:t>'</w:t>
              </w:r>
              <w:r>
                <w:t>, ‘</w:t>
              </w:r>
              <w:r w:rsidRPr="00C93225">
                <w:t>t1r1-t1r2-t1r4</w:t>
              </w:r>
              <w:r>
                <w:t>’ or</w:t>
              </w:r>
              <w:r w:rsidRPr="00C93225">
                <w:t xml:space="preserve"> </w:t>
              </w:r>
              <w:r>
                <w:t>‘</w:t>
              </w:r>
              <w:r w:rsidRPr="00C93225">
                <w:t>t1r1-t1r2-t2r2-t1r4-t2r4</w:t>
              </w:r>
              <w:r>
                <w:t>’; or</w:t>
              </w:r>
              <w:r>
                <w:rPr>
                  <w:rFonts w:eastAsiaTheme="minorEastAsia"/>
                  <w:lang w:val="en-US" w:eastAsia="zh-CN"/>
                </w:rPr>
                <w:t>”</w:t>
              </w:r>
            </w:ins>
          </w:p>
          <w:p w14:paraId="736A838E" w14:textId="2C090E00" w:rsidR="00197807" w:rsidRDefault="00197807" w:rsidP="00197807">
            <w:pPr>
              <w:pStyle w:val="B2"/>
              <w:ind w:left="0" w:firstLine="0"/>
              <w:rPr>
                <w:ins w:id="744" w:author="Samsung" w:date="2022-02-24T00:24:00Z"/>
                <w:rFonts w:eastAsiaTheme="minorEastAsia"/>
                <w:lang w:val="en-US" w:eastAsia="zh-CN"/>
              </w:rPr>
            </w:pPr>
            <w:ins w:id="745" w:author="Samsung" w:date="2022-02-24T00:20:00Z">
              <w:r>
                <w:rPr>
                  <w:rFonts w:eastAsiaTheme="minorEastAsia"/>
                  <w:lang w:val="en-US" w:eastAsia="zh-CN"/>
                </w:rPr>
                <w:t>From RAN1 perspective, it is possible to have</w:t>
              </w:r>
            </w:ins>
            <w:ins w:id="746" w:author="Samsung" w:date="2022-02-24T00:22:00Z">
              <w:r>
                <w:rPr>
                  <w:rFonts w:eastAsiaTheme="minorEastAsia"/>
                  <w:lang w:val="en-US" w:eastAsia="zh-CN"/>
                </w:rPr>
                <w:t xml:space="preserve"> (a)</w:t>
              </w:r>
            </w:ins>
            <w:ins w:id="747" w:author="Samsung" w:date="2022-02-24T00:20:00Z">
              <w:r>
                <w:rPr>
                  <w:rFonts w:eastAsiaTheme="minorEastAsia"/>
                  <w:lang w:val="en-US" w:eastAsia="zh-CN"/>
                </w:rPr>
                <w:t xml:space="preserve"> </w:t>
              </w:r>
            </w:ins>
            <w:ins w:id="748" w:author="Samsung" w:date="2022-02-24T00:21:00Z">
              <w:r>
                <w:rPr>
                  <w:rFonts w:eastAsiaTheme="minorEastAsia"/>
                  <w:lang w:val="en-US" w:eastAsia="zh-CN"/>
                </w:rPr>
                <w:t>1</w:t>
              </w:r>
            </w:ins>
            <w:ins w:id="749" w:author="Samsung" w:date="2022-02-24T00:22:00Z">
              <w:r>
                <w:rPr>
                  <w:rFonts w:eastAsiaTheme="minorEastAsia"/>
                  <w:lang w:val="en-US" w:eastAsia="zh-CN"/>
                </w:rPr>
                <w:t xml:space="preserve"> SRS</w:t>
              </w:r>
            </w:ins>
            <w:ins w:id="750" w:author="Samsung" w:date="2022-02-24T00:21:00Z">
              <w:r>
                <w:rPr>
                  <w:rFonts w:eastAsiaTheme="minorEastAsia"/>
                  <w:lang w:val="en-US" w:eastAsia="zh-CN"/>
                </w:rPr>
                <w:t xml:space="preserve"> resource set with 4 re</w:t>
              </w:r>
            </w:ins>
            <w:ins w:id="751" w:author="Samsung" w:date="2022-02-24T00:22:00Z">
              <w:r>
                <w:rPr>
                  <w:rFonts w:eastAsiaTheme="minorEastAsia"/>
                  <w:lang w:val="en-US" w:eastAsia="zh-CN"/>
                </w:rPr>
                <w:t xml:space="preserve">sources, or (b) two SRS resource sets with 1+3 or 2+2 SRS resources. </w:t>
              </w:r>
            </w:ins>
            <w:ins w:id="752" w:author="Samsung" w:date="2022-02-24T00:23:00Z">
              <w:r>
                <w:rPr>
                  <w:rFonts w:eastAsiaTheme="minorEastAsia"/>
                  <w:lang w:val="en-US" w:eastAsia="zh-CN"/>
                </w:rPr>
                <w:t xml:space="preserve">That is the reason we use “the total 4 SRS resources from all configured SRS resource sets(s)” in our original Rel-15 maintenance CR. </w:t>
              </w:r>
            </w:ins>
            <w:ins w:id="753" w:author="Samsung" w:date="2022-02-24T00:24:00Z">
              <w:r>
                <w:rPr>
                  <w:rFonts w:eastAsiaTheme="minorEastAsia"/>
                  <w:lang w:val="en-US" w:eastAsia="zh-CN"/>
                </w:rPr>
                <w:t xml:space="preserve">See below RAN1 spec from 38.214: </w:t>
              </w:r>
            </w:ins>
          </w:p>
          <w:tbl>
            <w:tblPr>
              <w:tblStyle w:val="TableGrid"/>
              <w:tblW w:w="0" w:type="auto"/>
              <w:tblLook w:val="04A0" w:firstRow="1" w:lastRow="0" w:firstColumn="1" w:lastColumn="0" w:noHBand="0" w:noVBand="1"/>
            </w:tblPr>
            <w:tblGrid>
              <w:gridCol w:w="8175"/>
            </w:tblGrid>
            <w:tr w:rsidR="00197807" w14:paraId="49439A24" w14:textId="77777777" w:rsidTr="00197807">
              <w:trPr>
                <w:ins w:id="754" w:author="Samsung" w:date="2022-02-24T00:24:00Z"/>
              </w:trPr>
              <w:tc>
                <w:tcPr>
                  <w:tcW w:w="8175" w:type="dxa"/>
                </w:tcPr>
                <w:p w14:paraId="2363838E" w14:textId="77777777" w:rsidR="00197807" w:rsidRDefault="00197807" w:rsidP="00197807">
                  <w:pPr>
                    <w:pStyle w:val="B1"/>
                    <w:numPr>
                      <w:ilvl w:val="0"/>
                      <w:numId w:val="27"/>
                    </w:numPr>
                    <w:rPr>
                      <w:ins w:id="755" w:author="Samsung" w:date="2022-02-24T00:24:00Z"/>
                    </w:rPr>
                  </w:pPr>
                  <w:ins w:id="756" w:author="Samsung" w:date="2022-02-24T00:24:00Z">
                    <w:r>
                      <w:rPr>
                        <w:lang w:eastAsia="ja-JP"/>
                      </w:rPr>
                      <w:t xml:space="preserve">For 1T4R, zero or one SRS resource set configured with higher layer parameter </w:t>
                    </w:r>
                    <w:proofErr w:type="spellStart"/>
                    <w:r>
                      <w:rPr>
                        <w:i/>
                        <w:iCs/>
                        <w:lang w:eastAsia="ja-JP"/>
                      </w:rPr>
                      <w:t>resourceType</w:t>
                    </w:r>
                    <w:proofErr w:type="spellEnd"/>
                    <w:r>
                      <w:rPr>
                        <w:lang w:eastAsia="ja-JP"/>
                      </w:rPr>
                      <w:t xml:space="preserve"> in </w:t>
                    </w:r>
                    <w:r>
                      <w:rPr>
                        <w:i/>
                        <w:iCs/>
                        <w:lang w:eastAsia="ja-JP"/>
                      </w:rPr>
                      <w:t>SRS-</w:t>
                    </w:r>
                    <w:proofErr w:type="spellStart"/>
                    <w:r>
                      <w:rPr>
                        <w:i/>
                        <w:iCs/>
                        <w:lang w:eastAsia="ja-JP"/>
                      </w:rPr>
                      <w:t>ResourceSet</w:t>
                    </w:r>
                    <w:proofErr w:type="spellEnd"/>
                    <w:r>
                      <w:rPr>
                        <w:lang w:eastAsia="ja-JP"/>
                      </w:rPr>
                      <w:t xml:space="preserve"> set to 'periodic' or 'semi-persistent' with </w:t>
                    </w:r>
                    <w:r>
                      <w:rPr>
                        <w:highlight w:val="cyan"/>
                        <w:lang w:eastAsia="ja-JP"/>
                      </w:rPr>
                      <w:t>four SRS resources transmitted in different symbols, each SRS resource in a given set consisting of a single SRS port, and the SRS port of each resource is associated with a different UE antenna port</w:t>
                    </w:r>
                    <w:r>
                      <w:rPr>
                        <w:lang w:eastAsia="ja-JP"/>
                      </w:rPr>
                      <w:t>, and</w:t>
                    </w:r>
                  </w:ins>
                </w:p>
                <w:p w14:paraId="613855E2" w14:textId="46818E1E" w:rsidR="00197807" w:rsidRDefault="00197807" w:rsidP="00197807">
                  <w:pPr>
                    <w:pStyle w:val="B2"/>
                    <w:numPr>
                      <w:ilvl w:val="0"/>
                      <w:numId w:val="27"/>
                    </w:numPr>
                    <w:rPr>
                      <w:ins w:id="757" w:author="Samsung" w:date="2022-02-24T00:24:00Z"/>
                      <w:rFonts w:eastAsiaTheme="minorEastAsia"/>
                      <w:lang w:val="en-US" w:eastAsia="zh-CN"/>
                    </w:rPr>
                  </w:pPr>
                  <w:ins w:id="758" w:author="Samsung" w:date="2022-02-24T00:24:00Z">
                    <w:r>
                      <w:rPr>
                        <w:lang w:eastAsia="ja-JP"/>
                      </w:rPr>
                      <w:t xml:space="preserve">For 1T4R, </w:t>
                    </w:r>
                    <w:r>
                      <w:rPr>
                        <w:color w:val="000000"/>
                        <w:lang w:eastAsia="ja-JP"/>
                      </w:rPr>
                      <w:t xml:space="preserve">zero or two SRS resource sets each configured with higher layer parameter </w:t>
                    </w:r>
                    <w:proofErr w:type="spellStart"/>
                    <w:r>
                      <w:rPr>
                        <w:i/>
                        <w:iCs/>
                        <w:color w:val="000000"/>
                        <w:lang w:eastAsia="ja-JP"/>
                      </w:rPr>
                      <w:t>resourceType</w:t>
                    </w:r>
                    <w:proofErr w:type="spellEnd"/>
                    <w:r>
                      <w:rPr>
                        <w:color w:val="000000"/>
                        <w:lang w:eastAsia="ja-JP"/>
                      </w:rPr>
                      <w:t xml:space="preserve"> </w:t>
                    </w:r>
                    <w:r>
                      <w:rPr>
                        <w:lang w:eastAsia="ja-JP"/>
                      </w:rPr>
                      <w:t xml:space="preserve">in </w:t>
                    </w:r>
                    <w:r>
                      <w:rPr>
                        <w:i/>
                        <w:iCs/>
                        <w:lang w:eastAsia="ja-JP"/>
                      </w:rPr>
                      <w:t>SRS-</w:t>
                    </w:r>
                    <w:proofErr w:type="spellStart"/>
                    <w:r>
                      <w:rPr>
                        <w:i/>
                        <w:iCs/>
                        <w:lang w:eastAsia="ja-JP"/>
                      </w:rPr>
                      <w:t>ResourceSet</w:t>
                    </w:r>
                    <w:proofErr w:type="spellEnd"/>
                    <w:r>
                      <w:rPr>
                        <w:color w:val="000000"/>
                        <w:lang w:eastAsia="ja-JP"/>
                      </w:rPr>
                      <w:t xml:space="preserve"> set to 'aperiodic' and with </w:t>
                    </w:r>
                    <w:r>
                      <w:rPr>
                        <w:color w:val="000000"/>
                        <w:highlight w:val="cyan"/>
                        <w:lang w:eastAsia="ja-JP"/>
                      </w:rPr>
                      <w:t>a total of four SRS resources transmitted in different symbols of two different slots, and where the SRS port of each SRS resource in the given two sets is associated with a different UE antenna port</w:t>
                    </w:r>
                    <w:r>
                      <w:rPr>
                        <w:color w:val="000000"/>
                        <w:lang w:eastAsia="ja-JP"/>
                      </w:rPr>
                      <w:t xml:space="preserve">. </w:t>
                    </w:r>
                    <w:r>
                      <w:rPr>
                        <w:color w:val="000000"/>
                        <w:highlight w:val="cyan"/>
                        <w:lang w:eastAsia="ja-JP"/>
                      </w:rPr>
                      <w:t>The two sets are each configured with two SRS resources, or one set is configured with one SRS resource and the other set is configured with three SRS resources.</w:t>
                    </w:r>
                    <w:r>
                      <w:rPr>
                        <w:color w:val="000000"/>
                        <w:lang w:eastAsia="ja-JP"/>
                      </w:rPr>
                      <w:t xml:space="preserve"> …</w:t>
                    </w:r>
                  </w:ins>
                </w:p>
              </w:tc>
            </w:tr>
          </w:tbl>
          <w:p w14:paraId="344AC8AD" w14:textId="5A868980" w:rsidR="00197807" w:rsidRPr="00AB0A46" w:rsidRDefault="002B6D49" w:rsidP="00197807">
            <w:pPr>
              <w:pStyle w:val="B2"/>
              <w:ind w:left="0" w:firstLine="0"/>
              <w:rPr>
                <w:rFonts w:eastAsiaTheme="minorEastAsia"/>
                <w:lang w:val="en-US" w:eastAsia="zh-CN"/>
              </w:rPr>
            </w:pPr>
            <w:ins w:id="759" w:author="Qualcomm User" w:date="2022-02-23T15:02:00Z">
              <w:r>
                <w:rPr>
                  <w:rFonts w:eastAsiaTheme="minorEastAsia"/>
                  <w:lang w:val="en-US" w:eastAsia="zh-CN"/>
                </w:rPr>
                <w:t xml:space="preserve">Qualcomm: Not ok since this tightens Rel-15 UE requirements and is therefore in NBC for existing </w:t>
              </w:r>
              <w:proofErr w:type="spellStart"/>
              <w:r>
                <w:rPr>
                  <w:rFonts w:eastAsiaTheme="minorEastAsia"/>
                  <w:lang w:val="en-US" w:eastAsia="zh-CN"/>
                </w:rPr>
                <w:t>implmentations</w:t>
              </w:r>
              <w:proofErr w:type="spellEnd"/>
              <w:r>
                <w:rPr>
                  <w:rFonts w:eastAsiaTheme="minorEastAsia"/>
                  <w:lang w:val="en-US" w:eastAsia="zh-CN"/>
                </w:rPr>
                <w:t xml:space="preserve">. </w:t>
              </w:r>
            </w:ins>
          </w:p>
        </w:tc>
      </w:tr>
    </w:tbl>
    <w:p w14:paraId="3CC760EE" w14:textId="5845D4BF" w:rsidR="00061FE0" w:rsidRPr="003418CB" w:rsidRDefault="00061FE0" w:rsidP="00061FE0">
      <w:pPr>
        <w:rPr>
          <w:color w:val="0070C0"/>
          <w:lang w:val="en-US" w:eastAsia="zh-CN"/>
        </w:rPr>
      </w:pPr>
    </w:p>
    <w:p w14:paraId="47DE5CF5" w14:textId="77777777" w:rsidR="00061FE0" w:rsidRPr="00035C50" w:rsidRDefault="00061FE0" w:rsidP="008A3D93">
      <w:pPr>
        <w:pStyle w:val="Heading2"/>
      </w:pPr>
      <w:r w:rsidRPr="00035C50">
        <w:t>Summary</w:t>
      </w:r>
      <w:r w:rsidRPr="00035C50">
        <w:rPr>
          <w:rFonts w:hint="eastAsia"/>
        </w:rPr>
        <w:t xml:space="preserve"> for 1st round </w:t>
      </w:r>
    </w:p>
    <w:p w14:paraId="38A107C9" w14:textId="77777777" w:rsidR="00061FE0" w:rsidRPr="00805BE8" w:rsidRDefault="00061FE0" w:rsidP="008A3D93">
      <w:pPr>
        <w:pStyle w:val="Heading3"/>
      </w:pPr>
      <w:r w:rsidRPr="00805BE8">
        <w:t xml:space="preserve">Open issues </w:t>
      </w:r>
    </w:p>
    <w:p w14:paraId="14B46943"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972"/>
        <w:gridCol w:w="8615"/>
      </w:tblGrid>
      <w:tr w:rsidR="00061FE0" w:rsidRPr="00004165" w14:paraId="303876EB" w14:textId="77777777" w:rsidTr="00896B57">
        <w:tc>
          <w:tcPr>
            <w:tcW w:w="1242" w:type="dxa"/>
          </w:tcPr>
          <w:p w14:paraId="6836EE81" w14:textId="77777777" w:rsidR="00061FE0" w:rsidRPr="00045592" w:rsidRDefault="00061FE0" w:rsidP="00896B57">
            <w:pPr>
              <w:rPr>
                <w:rFonts w:eastAsiaTheme="minorEastAsia"/>
                <w:b/>
                <w:bCs/>
                <w:color w:val="0070C0"/>
                <w:lang w:val="en-US" w:eastAsia="zh-CN"/>
              </w:rPr>
            </w:pPr>
          </w:p>
        </w:tc>
        <w:tc>
          <w:tcPr>
            <w:tcW w:w="8615" w:type="dxa"/>
          </w:tcPr>
          <w:p w14:paraId="1E68A96D"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7735E3B4" w14:textId="77777777" w:rsidTr="00896B57">
        <w:tc>
          <w:tcPr>
            <w:tcW w:w="1242" w:type="dxa"/>
          </w:tcPr>
          <w:p w14:paraId="3086D21C" w14:textId="77777777" w:rsidR="0042768E" w:rsidRPr="006C51FC" w:rsidRDefault="0042768E" w:rsidP="0042768E">
            <w:pPr>
              <w:rPr>
                <w:b/>
                <w:u w:val="single"/>
                <w:lang w:eastAsia="ko-KR"/>
              </w:rPr>
            </w:pPr>
            <w:r w:rsidRPr="006C51FC">
              <w:rPr>
                <w:b/>
                <w:u w:val="single"/>
                <w:lang w:eastAsia="ko-KR"/>
              </w:rPr>
              <w:t>Issue 3-1-1: Mode1 SRS IL</w:t>
            </w:r>
          </w:p>
          <w:p w14:paraId="0136D151" w14:textId="23C0A501" w:rsidR="00061FE0" w:rsidRPr="003418CB" w:rsidRDefault="00061FE0" w:rsidP="00896B57">
            <w:pPr>
              <w:rPr>
                <w:rFonts w:eastAsiaTheme="minorEastAsia"/>
                <w:color w:val="0070C0"/>
                <w:lang w:val="en-US" w:eastAsia="zh-CN"/>
              </w:rPr>
            </w:pPr>
          </w:p>
        </w:tc>
        <w:tc>
          <w:tcPr>
            <w:tcW w:w="8615" w:type="dxa"/>
          </w:tcPr>
          <w:p w14:paraId="4B3180B2" w14:textId="562374C0" w:rsidR="006A2F3C" w:rsidRDefault="007E234A" w:rsidP="006A2F3C">
            <w:pPr>
              <w:pStyle w:val="ListParagraph"/>
              <w:numPr>
                <w:ilvl w:val="1"/>
                <w:numId w:val="28"/>
              </w:numPr>
              <w:ind w:firstLineChars="0"/>
              <w:rPr>
                <w:rFonts w:eastAsiaTheme="minorEastAsia"/>
                <w:iCs/>
                <w:color w:val="000000" w:themeColor="text1"/>
                <w:lang w:val="en-US" w:eastAsia="zh-CN"/>
              </w:rPr>
            </w:pPr>
            <w:r w:rsidRPr="006A2F3C">
              <w:rPr>
                <w:rFonts w:eastAsiaTheme="minorEastAsia"/>
                <w:iCs/>
                <w:color w:val="000000" w:themeColor="text1"/>
                <w:lang w:val="en-US" w:eastAsia="zh-CN"/>
              </w:rPr>
              <w:t>Option 1, mode 1 SR</w:t>
            </w:r>
            <w:r w:rsidRPr="006A2F3C">
              <w:rPr>
                <w:rFonts w:eastAsiaTheme="minorEastAsia"/>
                <w:i/>
                <w:iCs/>
                <w:color w:val="000000" w:themeColor="text1"/>
                <w:lang w:val="en-US" w:eastAsia="zh-CN"/>
              </w:rPr>
              <w:t>S IL shall be lower by 3 dB (Nokia, ZTE, Apple, Erics</w:t>
            </w:r>
            <w:r w:rsidRPr="006A2F3C">
              <w:rPr>
                <w:rFonts w:eastAsiaTheme="minorEastAsia"/>
                <w:iCs/>
                <w:color w:val="000000" w:themeColor="text1"/>
                <w:lang w:val="en-US" w:eastAsia="zh-CN"/>
              </w:rPr>
              <w:t>son, Qualcomm, Intel)</w:t>
            </w:r>
          </w:p>
          <w:p w14:paraId="4E0E40C6" w14:textId="08B7BE97" w:rsidR="006A2F3C" w:rsidRDefault="0004373A" w:rsidP="006A2F3C">
            <w:pPr>
              <w:pStyle w:val="ListParagraph"/>
              <w:numPr>
                <w:ilvl w:val="2"/>
                <w:numId w:val="28"/>
              </w:numPr>
              <w:ind w:firstLineChars="0"/>
              <w:rPr>
                <w:rFonts w:eastAsiaTheme="minorEastAsia"/>
                <w:iCs/>
                <w:color w:val="000000" w:themeColor="text1"/>
                <w:lang w:val="en-US" w:eastAsia="zh-CN"/>
              </w:rPr>
            </w:pPr>
            <w:r>
              <w:rPr>
                <w:rFonts w:eastAsiaTheme="minorEastAsia" w:hint="eastAsia"/>
                <w:iCs/>
                <w:color w:val="000000" w:themeColor="text1"/>
                <w:lang w:val="en-US" w:eastAsia="zh-CN"/>
              </w:rPr>
              <w:t>D</w:t>
            </w:r>
            <w:r>
              <w:rPr>
                <w:rFonts w:eastAsiaTheme="minorEastAsia"/>
                <w:iCs/>
                <w:color w:val="000000" w:themeColor="text1"/>
                <w:lang w:val="en-US" w:eastAsia="zh-CN"/>
              </w:rPr>
              <w:t>epending the UE declaration</w:t>
            </w:r>
            <w:r w:rsidR="00047F63">
              <w:rPr>
                <w:rFonts w:eastAsiaTheme="minorEastAsia"/>
                <w:iCs/>
                <w:color w:val="000000" w:themeColor="text1"/>
                <w:lang w:val="en-US" w:eastAsia="zh-CN"/>
              </w:rPr>
              <w:t xml:space="preserve"> for mode 1</w:t>
            </w:r>
            <w:r>
              <w:rPr>
                <w:rFonts w:eastAsiaTheme="minorEastAsia"/>
                <w:iCs/>
                <w:color w:val="000000" w:themeColor="text1"/>
                <w:lang w:val="en-US" w:eastAsia="zh-CN"/>
              </w:rPr>
              <w:t>. If the UE wi</w:t>
            </w:r>
            <w:r w:rsidR="00047F63">
              <w:rPr>
                <w:rFonts w:eastAsiaTheme="minorEastAsia"/>
                <w:iCs/>
                <w:color w:val="000000" w:themeColor="text1"/>
                <w:lang w:val="en-US" w:eastAsia="zh-CN"/>
              </w:rPr>
              <w:t xml:space="preserve">th 23+26 or 26+26, lowering </w:t>
            </w:r>
            <w:r>
              <w:rPr>
                <w:rFonts w:eastAsiaTheme="minorEastAsia"/>
                <w:iCs/>
                <w:color w:val="000000" w:themeColor="text1"/>
                <w:lang w:val="en-US" w:eastAsia="zh-CN"/>
              </w:rPr>
              <w:t>3dB is not applied.</w:t>
            </w:r>
          </w:p>
          <w:p w14:paraId="2942C324" w14:textId="3EC6F6BE" w:rsidR="00AA2AC9" w:rsidRPr="006A2F3C" w:rsidRDefault="00AA2AC9"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lastRenderedPageBreak/>
              <w:t>3dB does not include insertion loss</w:t>
            </w:r>
          </w:p>
          <w:p w14:paraId="6B33FAD9" w14:textId="16B21404" w:rsidR="006A2F3C"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8D20D0">
              <w:rPr>
                <w:rFonts w:eastAsiaTheme="minorEastAsia"/>
                <w:iCs/>
                <w:strike/>
                <w:color w:val="000000" w:themeColor="text1"/>
                <w:lang w:val="en-US" w:eastAsia="zh-CN"/>
              </w:rPr>
              <w:t>mode 1 shall sound same power as power class</w:t>
            </w:r>
            <w:r w:rsidR="008D20D0" w:rsidRPr="008D20D0">
              <w:rPr>
                <w:rFonts w:eastAsia="SimSun"/>
                <w:strike/>
                <w:szCs w:val="24"/>
                <w:lang w:eastAsia="zh-CN"/>
              </w:rPr>
              <w:t xml:space="preserve"> </w:t>
            </w:r>
            <w:r w:rsidR="008D20D0"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4889A1B6" w14:textId="630D9816" w:rsidR="006A2F3C" w:rsidRDefault="006A2F3C" w:rsidP="006A2F3C">
            <w:pPr>
              <w:pStyle w:val="ListParagraph"/>
              <w:numPr>
                <w:ilvl w:val="1"/>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5AE156BB" w14:textId="09BB731E" w:rsidR="006A2F3C" w:rsidRDefault="006A2F3C"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Tx</w:t>
            </w:r>
          </w:p>
          <w:p w14:paraId="442B347E" w14:textId="77777777" w:rsidR="006A2F3C" w:rsidRPr="006A2F3C" w:rsidRDefault="006A2F3C" w:rsidP="00896B57">
            <w:pPr>
              <w:rPr>
                <w:rFonts w:eastAsiaTheme="minorEastAsia"/>
                <w:iCs/>
                <w:color w:val="000000" w:themeColor="text1"/>
                <w:lang w:val="en-US" w:eastAsia="zh-CN"/>
              </w:rPr>
            </w:pPr>
          </w:p>
          <w:p w14:paraId="69BEF0E9" w14:textId="22EBF275" w:rsidR="007E234A" w:rsidRPr="007E234A"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Alternative (Samsung) use TxD indication only.  </w:t>
            </w:r>
          </w:p>
          <w:p w14:paraId="6546AF34" w14:textId="6DAAE4C0" w:rsidR="007E234A" w:rsidRDefault="007E234A" w:rsidP="00896B57">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Majority is with Option 1 and this is supported by the assumptions for the implemented PAs. </w:t>
            </w:r>
          </w:p>
          <w:p w14:paraId="7EDD4623" w14:textId="77777777" w:rsidR="00061FE0" w:rsidRDefault="00061FE0" w:rsidP="00896B57">
            <w:pPr>
              <w:rPr>
                <w:rFonts w:eastAsiaTheme="minorEastAsia"/>
                <w:iCs/>
                <w:color w:val="000000" w:themeColor="text1"/>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Revise </w:t>
            </w:r>
            <w:r w:rsidR="007E234A">
              <w:rPr>
                <w:rFonts w:eastAsiaTheme="minorEastAsia"/>
                <w:iCs/>
                <w:color w:val="000000" w:themeColor="text1"/>
                <w:lang w:val="en-US" w:eastAsia="zh-CN"/>
              </w:rPr>
              <w:t xml:space="preserve">the CR according to option 1. </w:t>
            </w:r>
          </w:p>
          <w:p w14:paraId="400272B6" w14:textId="77777777" w:rsidR="006C17D9" w:rsidRDefault="006C17D9" w:rsidP="00896B57">
            <w:pPr>
              <w:rPr>
                <w:rFonts w:eastAsiaTheme="minorEastAsia"/>
                <w:iCs/>
                <w:color w:val="000000" w:themeColor="text1"/>
                <w:lang w:val="en-US" w:eastAsia="zh-CN"/>
              </w:rPr>
            </w:pPr>
          </w:p>
          <w:p w14:paraId="09D89ED6" w14:textId="75311A3B" w:rsidR="00357A5C" w:rsidRPr="00A7161F" w:rsidRDefault="006C17D9" w:rsidP="00896B57">
            <w:pPr>
              <w:rPr>
                <w:rFonts w:eastAsiaTheme="minorEastAsia"/>
                <w:iCs/>
                <w:color w:val="000000" w:themeColor="text1"/>
                <w:highlight w:val="green"/>
                <w:lang w:val="en-US" w:eastAsia="zh-CN"/>
              </w:rPr>
            </w:pPr>
            <w:r w:rsidRPr="00A7161F">
              <w:rPr>
                <w:rFonts w:eastAsiaTheme="minorEastAsia" w:hint="eastAsia"/>
                <w:iCs/>
                <w:color w:val="000000" w:themeColor="text1"/>
                <w:highlight w:val="green"/>
                <w:lang w:val="en-US" w:eastAsia="zh-CN"/>
              </w:rPr>
              <w:t>A</w:t>
            </w:r>
            <w:r w:rsidRPr="00A7161F">
              <w:rPr>
                <w:rFonts w:eastAsiaTheme="minorEastAsia"/>
                <w:iCs/>
                <w:color w:val="000000" w:themeColor="text1"/>
                <w:highlight w:val="green"/>
                <w:lang w:val="en-US" w:eastAsia="zh-CN"/>
              </w:rPr>
              <w:t>greement:</w:t>
            </w:r>
            <w:r w:rsidR="00B86B55" w:rsidRPr="00A7161F">
              <w:rPr>
                <w:rFonts w:eastAsiaTheme="minorEastAsia"/>
                <w:iCs/>
                <w:color w:val="000000" w:themeColor="text1"/>
                <w:highlight w:val="green"/>
                <w:lang w:val="en-US" w:eastAsia="zh-CN"/>
              </w:rPr>
              <w:t xml:space="preserve"> </w:t>
            </w:r>
            <w:r w:rsidR="00A7161F">
              <w:rPr>
                <w:rFonts w:eastAsiaTheme="minorEastAsia"/>
                <w:iCs/>
                <w:color w:val="000000" w:themeColor="text1"/>
                <w:highlight w:val="green"/>
                <w:lang w:val="en-US" w:eastAsia="zh-CN"/>
              </w:rPr>
              <w:t>For Topic #3 and Topic #4, the following principles are agreed</w:t>
            </w:r>
          </w:p>
          <w:p w14:paraId="3538850C" w14:textId="2308EECE" w:rsidR="00661E37" w:rsidRPr="00A7161F" w:rsidRDefault="00661E37"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and indicating TxD</w:t>
            </w:r>
            <w:r w:rsidR="004E4E7E" w:rsidRPr="00A7161F">
              <w:rPr>
                <w:rFonts w:eastAsiaTheme="minorEastAsia"/>
                <w:iCs/>
                <w:color w:val="000000" w:themeColor="text1"/>
                <w:highlight w:val="green"/>
                <w:lang w:val="en-US" w:eastAsia="zh-CN"/>
              </w:rPr>
              <w:t xml:space="preserve"> per band</w:t>
            </w:r>
            <w:r w:rsidRPr="00A7161F">
              <w:rPr>
                <w:rFonts w:eastAsiaTheme="minorEastAsia"/>
                <w:iCs/>
                <w:color w:val="000000" w:themeColor="text1"/>
                <w:highlight w:val="green"/>
                <w:lang w:val="en-US" w:eastAsia="zh-CN"/>
              </w:rPr>
              <w:t xml:space="preserve">, then 3dB </w:t>
            </w:r>
            <w:r w:rsidR="004E4E7E" w:rsidRPr="00A7161F">
              <w:rPr>
                <w:rFonts w:eastAsiaTheme="minorEastAsia"/>
                <w:iCs/>
                <w:color w:val="000000" w:themeColor="text1"/>
                <w:highlight w:val="green"/>
                <w:lang w:val="en-US" w:eastAsia="zh-CN"/>
              </w:rPr>
              <w:t>relaxation will be applied.</w:t>
            </w:r>
          </w:p>
          <w:p w14:paraId="57669D35" w14:textId="2CF94DE8" w:rsidR="004E4E7E" w:rsidRPr="00A7161F" w:rsidRDefault="004E4E7E"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only, then 3dB relaxation won’t be applied.</w:t>
            </w:r>
          </w:p>
          <w:p w14:paraId="74DA452F" w14:textId="092A6857" w:rsidR="002C0F32" w:rsidRPr="00A7161F" w:rsidRDefault="00A7161F" w:rsidP="002C0F32">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TxD requirements do not apply to UE supporting mode 0 and mode 2 with full power TMPI</w:t>
            </w:r>
          </w:p>
          <w:p w14:paraId="0623FA7A" w14:textId="77777777" w:rsidR="00DF5692" w:rsidRPr="00A66449" w:rsidRDefault="00DF5692" w:rsidP="00896B57">
            <w:pPr>
              <w:rPr>
                <w:rFonts w:eastAsiaTheme="minorEastAsia"/>
                <w:iCs/>
                <w:color w:val="000000" w:themeColor="text1"/>
                <w:lang w:val="en-US" w:eastAsia="zh-CN"/>
              </w:rPr>
            </w:pPr>
          </w:p>
          <w:p w14:paraId="270CAAA2" w14:textId="77777777" w:rsidR="006C17D9" w:rsidRDefault="006C17D9" w:rsidP="00896B57">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TxD is the clear signaling. We may use it.</w:t>
            </w:r>
          </w:p>
          <w:p w14:paraId="4C54376E" w14:textId="77777777" w:rsidR="006C17D9" w:rsidRDefault="006C17D9" w:rsidP="00896B57">
            <w:pPr>
              <w:rPr>
                <w:rFonts w:eastAsiaTheme="minorEastAsia"/>
                <w:color w:val="0070C0"/>
                <w:lang w:val="en-US" w:eastAsia="zh-CN"/>
              </w:rPr>
            </w:pPr>
            <w:r>
              <w:rPr>
                <w:rFonts w:eastAsiaTheme="minorEastAsia"/>
                <w:color w:val="0070C0"/>
                <w:lang w:val="en-US" w:eastAsia="zh-CN"/>
              </w:rPr>
              <w:t>Ericsson: We consider it in terms of performance. Option 2 is for 23+26dBm</w:t>
            </w:r>
            <w:r>
              <w:rPr>
                <w:rFonts w:eastAsiaTheme="minorEastAsia" w:hint="eastAsia"/>
                <w:color w:val="0070C0"/>
                <w:lang w:val="en-US" w:eastAsia="zh-CN"/>
              </w:rPr>
              <w:t xml:space="preserve"> </w:t>
            </w:r>
            <w:r>
              <w:rPr>
                <w:rFonts w:eastAsiaTheme="minorEastAsia"/>
                <w:color w:val="0070C0"/>
                <w:lang w:val="en-US" w:eastAsia="zh-CN"/>
              </w:rPr>
              <w:t>UE. UE uses the different PA to do SRS switching. If agreeing on Option 2, any UE can apply 6dBm relaxation. SRS has to meet the power class. TxD is not clear in the way to specify in the RAN4. There is rule for UE with Mode X can indicate TxD.</w:t>
            </w:r>
            <w:r w:rsidR="006414B1">
              <w:rPr>
                <w:rFonts w:eastAsiaTheme="minorEastAsia"/>
                <w:color w:val="0070C0"/>
                <w:lang w:val="en-US" w:eastAsia="zh-CN"/>
              </w:rPr>
              <w:t xml:space="preserve"> We accept the TxD as implementation. It can be viewed as fall back.</w:t>
            </w:r>
            <w:r w:rsidR="00B15AE0">
              <w:rPr>
                <w:rFonts w:eastAsiaTheme="minorEastAsia"/>
                <w:color w:val="0070C0"/>
                <w:lang w:val="en-US" w:eastAsia="zh-CN"/>
              </w:rPr>
              <w:t xml:space="preserve"> RAN2 can make it clear that UE supporting mode 2 with full power won’t indicate TxD.</w:t>
            </w:r>
          </w:p>
          <w:p w14:paraId="72C7871E" w14:textId="77777777" w:rsidR="006E027E" w:rsidRDefault="006E027E" w:rsidP="00896B57">
            <w:pPr>
              <w:rPr>
                <w:rFonts w:eastAsiaTheme="minorEastAsia"/>
                <w:color w:val="0070C0"/>
                <w:lang w:val="en-US" w:eastAsia="zh-CN"/>
              </w:rPr>
            </w:pPr>
            <w:r>
              <w:rPr>
                <w:rFonts w:eastAsiaTheme="minorEastAsia"/>
                <w:color w:val="0070C0"/>
                <w:lang w:val="en-US" w:eastAsia="zh-CN"/>
              </w:rPr>
              <w:t xml:space="preserve">Vivo: </w:t>
            </w:r>
            <w:r w:rsidR="002150A9">
              <w:rPr>
                <w:rFonts w:eastAsiaTheme="minorEastAsia"/>
                <w:color w:val="0070C0"/>
                <w:lang w:val="en-US" w:eastAsia="zh-CN"/>
              </w:rPr>
              <w:t>we can also accept Option 1.</w:t>
            </w:r>
          </w:p>
          <w:p w14:paraId="65637625" w14:textId="77777777" w:rsidR="002150A9" w:rsidRDefault="002150A9" w:rsidP="00896B57">
            <w:pPr>
              <w:rPr>
                <w:rFonts w:eastAsiaTheme="minorEastAsia"/>
                <w:color w:val="0070C0"/>
                <w:lang w:val="en-US" w:eastAsia="zh-CN"/>
              </w:rPr>
            </w:pPr>
            <w:r>
              <w:rPr>
                <w:rFonts w:eastAsiaTheme="minorEastAsia"/>
                <w:color w:val="0070C0"/>
                <w:lang w:val="en-US" w:eastAsia="zh-CN"/>
              </w:rPr>
              <w:t>T-</w:t>
            </w:r>
            <w:proofErr w:type="spellStart"/>
            <w:r>
              <w:rPr>
                <w:rFonts w:eastAsiaTheme="minorEastAsia"/>
                <w:color w:val="0070C0"/>
                <w:lang w:val="en-US" w:eastAsia="zh-CN"/>
              </w:rPr>
              <w:t>Moible</w:t>
            </w:r>
            <w:proofErr w:type="spellEnd"/>
            <w:r>
              <w:rPr>
                <w:rFonts w:eastAsiaTheme="minorEastAsia"/>
                <w:color w:val="0070C0"/>
                <w:lang w:val="en-US" w:eastAsia="zh-CN"/>
              </w:rPr>
              <w:t>: for PC1.5, TxD is indicated. Some early UE supporting PC1.5 but do not indicate TxD.</w:t>
            </w:r>
          </w:p>
          <w:p w14:paraId="71ECE0BD" w14:textId="67AA5BF7" w:rsidR="002150A9" w:rsidRDefault="002150A9" w:rsidP="00896B57">
            <w:pPr>
              <w:rPr>
                <w:rFonts w:eastAsiaTheme="minorEastAsia"/>
                <w:color w:val="0070C0"/>
                <w:lang w:val="en-US" w:eastAsia="zh-CN"/>
              </w:rPr>
            </w:pPr>
            <w:r>
              <w:rPr>
                <w:rFonts w:eastAsiaTheme="minorEastAsia"/>
                <w:color w:val="0070C0"/>
                <w:lang w:val="en-US" w:eastAsia="zh-CN"/>
              </w:rPr>
              <w:t xml:space="preserve">Samsung: One way is to have some restriction from RAN2 perspective. For Mode 1 UE can indicate TxD. For Mode 0 UE cannot </w:t>
            </w:r>
            <w:r w:rsidR="00802641">
              <w:rPr>
                <w:rFonts w:eastAsiaTheme="minorEastAsia"/>
                <w:color w:val="0070C0"/>
                <w:lang w:val="en-US" w:eastAsia="zh-CN"/>
              </w:rPr>
              <w:t>indicate TxD.</w:t>
            </w:r>
          </w:p>
          <w:p w14:paraId="09FB694A" w14:textId="77777777" w:rsidR="005A5A3C" w:rsidRDefault="005A5A3C" w:rsidP="00896B57">
            <w:pPr>
              <w:rPr>
                <w:rFonts w:eastAsiaTheme="minorEastAsia"/>
                <w:color w:val="0070C0"/>
                <w:lang w:val="en-US" w:eastAsia="zh-CN"/>
              </w:rPr>
            </w:pPr>
            <w:r>
              <w:rPr>
                <w:rFonts w:eastAsiaTheme="minorEastAsia"/>
                <w:color w:val="0070C0"/>
                <w:lang w:val="en-US" w:eastAsia="zh-CN"/>
              </w:rPr>
              <w:lastRenderedPageBreak/>
              <w:t xml:space="preserve">Huawei: </w:t>
            </w:r>
            <w:r w:rsidR="00802641">
              <w:rPr>
                <w:rFonts w:eastAsiaTheme="minorEastAsia"/>
                <w:color w:val="0070C0"/>
                <w:lang w:val="en-US" w:eastAsia="zh-CN"/>
              </w:rPr>
              <w:t>Comment from Ericsson includes two aspects: one relation between full power mode and TxD; the other is for PC2 23+26. Disagree to have limitation from RAN2. RAN1 had LS that for mode 1 and mode 0 capable UE can indicate TxD. The concern from Ericsson that UE may indicate TxD in order to relax the requirement. But in RAN4, only some specific UE will indicate TxD.</w:t>
            </w:r>
            <w:r w:rsidR="0097518C">
              <w:rPr>
                <w:rFonts w:eastAsiaTheme="minorEastAsia"/>
                <w:color w:val="0070C0"/>
                <w:lang w:val="en-US" w:eastAsia="zh-CN"/>
              </w:rPr>
              <w:t xml:space="preserve"> We can add some note in RAN4 spec.</w:t>
            </w:r>
          </w:p>
          <w:p w14:paraId="5A064812" w14:textId="77777777" w:rsidR="008D20D0" w:rsidRDefault="008D20D0" w:rsidP="00896B57">
            <w:pPr>
              <w:rPr>
                <w:rFonts w:eastAsiaTheme="minorEastAsia"/>
                <w:color w:val="0070C0"/>
                <w:lang w:val="en-US" w:eastAsia="zh-CN"/>
              </w:rPr>
            </w:pPr>
            <w:r>
              <w:rPr>
                <w:rFonts w:eastAsiaTheme="minorEastAsia"/>
                <w:color w:val="0070C0"/>
                <w:lang w:val="en-US" w:eastAsia="zh-CN"/>
              </w:rPr>
              <w:t>OPPO</w:t>
            </w:r>
            <w:r>
              <w:rPr>
                <w:rFonts w:eastAsiaTheme="minorEastAsia" w:hint="eastAsia"/>
                <w:color w:val="0070C0"/>
                <w:lang w:val="en-US" w:eastAsia="zh-CN"/>
              </w:rPr>
              <w:t>:</w:t>
            </w:r>
            <w:r>
              <w:rPr>
                <w:rFonts w:eastAsiaTheme="minorEastAsia"/>
                <w:color w:val="0070C0"/>
                <w:lang w:val="en-US" w:eastAsia="zh-CN"/>
              </w:rPr>
              <w:t xml:space="preserve"> From RAN1/2, single antenna port and two layer are separate features. There is no UE restriction. We can only rely on TxD. UE with 23+26 and 23+23 may support mode 1.</w:t>
            </w:r>
          </w:p>
          <w:p w14:paraId="2D4CCE9F" w14:textId="77777777" w:rsidR="00DF5692" w:rsidRDefault="00DF5692" w:rsidP="00896B57">
            <w:pPr>
              <w:rPr>
                <w:rFonts w:eastAsiaTheme="minorEastAsia"/>
                <w:color w:val="0070C0"/>
                <w:lang w:val="en-US" w:eastAsia="zh-CN"/>
              </w:rPr>
            </w:pPr>
            <w:r>
              <w:rPr>
                <w:rFonts w:eastAsiaTheme="minorEastAsia"/>
                <w:color w:val="0070C0"/>
                <w:lang w:val="en-US" w:eastAsia="zh-CN"/>
              </w:rPr>
              <w:t>Ericsson</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e know there is no restriction from RAN1. The intention of RAN1 original discussion is that different PA architecture uses different modes. Either we make restriction in RAN2 or we differentiate the requirement in RAN4.</w:t>
            </w:r>
          </w:p>
          <w:p w14:paraId="399E471A" w14:textId="77777777" w:rsidR="00DF5692" w:rsidRDefault="00DF5692" w:rsidP="00896B57">
            <w:pPr>
              <w:rPr>
                <w:rFonts w:eastAsiaTheme="minorEastAsia"/>
                <w:color w:val="0070C0"/>
                <w:lang w:val="en-US" w:eastAsia="zh-CN"/>
              </w:rPr>
            </w:pPr>
            <w:r>
              <w:rPr>
                <w:rFonts w:eastAsiaTheme="minorEastAsia"/>
                <w:color w:val="0070C0"/>
                <w:lang w:val="en-US" w:eastAsia="zh-CN"/>
              </w:rPr>
              <w:t>Apple: full power mode has different assumption of architectures. Combining the TxD and full power blurs the boundary.</w:t>
            </w:r>
          </w:p>
          <w:p w14:paraId="54B32240" w14:textId="56A3F137" w:rsidR="00DF5692" w:rsidRPr="003418CB" w:rsidRDefault="00DF5692" w:rsidP="00896B57">
            <w:pPr>
              <w:rPr>
                <w:rFonts w:eastAsiaTheme="minorEastAsia"/>
                <w:color w:val="0070C0"/>
                <w:lang w:val="en-US" w:eastAsia="zh-CN"/>
              </w:rPr>
            </w:pPr>
            <w:r>
              <w:rPr>
                <w:rFonts w:eastAsiaTheme="minorEastAsia"/>
                <w:color w:val="0070C0"/>
                <w:lang w:val="en-US" w:eastAsia="zh-CN"/>
              </w:rPr>
              <w:t>Intel: We are in favor of Option 1, which is more simple.</w:t>
            </w:r>
          </w:p>
        </w:tc>
      </w:tr>
      <w:tr w:rsidR="0042768E" w14:paraId="41EED8CF" w14:textId="77777777" w:rsidTr="00896B57">
        <w:tc>
          <w:tcPr>
            <w:tcW w:w="1242" w:type="dxa"/>
          </w:tcPr>
          <w:p w14:paraId="79CB1D21" w14:textId="77777777" w:rsidR="0042768E" w:rsidRPr="006C51FC" w:rsidRDefault="0042768E" w:rsidP="0042768E">
            <w:pPr>
              <w:rPr>
                <w:b/>
                <w:u w:val="single"/>
                <w:lang w:eastAsia="ko-KR"/>
              </w:rPr>
            </w:pPr>
            <w:r w:rsidRPr="006C51FC">
              <w:rPr>
                <w:b/>
                <w:u w:val="single"/>
                <w:lang w:eastAsia="ko-KR"/>
              </w:rPr>
              <w:lastRenderedPageBreak/>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-PUSCH without indicating txDiversity-r16 IL</w:t>
            </w:r>
          </w:p>
          <w:p w14:paraId="1F894B26" w14:textId="77777777" w:rsidR="0042768E" w:rsidRPr="006C51FC" w:rsidRDefault="0042768E" w:rsidP="0042768E">
            <w:pPr>
              <w:rPr>
                <w:b/>
                <w:u w:val="single"/>
                <w:lang w:eastAsia="ko-KR"/>
              </w:rPr>
            </w:pPr>
          </w:p>
        </w:tc>
        <w:tc>
          <w:tcPr>
            <w:tcW w:w="8615" w:type="dxa"/>
          </w:tcPr>
          <w:p w14:paraId="076A04A0" w14:textId="2BEBA8E6" w:rsidR="00B83F5D" w:rsidRDefault="00B83F5D" w:rsidP="007E234A">
            <w:pPr>
              <w:overflowPunct/>
              <w:autoSpaceDE/>
              <w:autoSpaceDN/>
              <w:adjustRightInd/>
              <w:spacing w:after="120"/>
              <w:textAlignment w:val="auto"/>
              <w:rPr>
                <w:rFonts w:eastAsia="SimSun"/>
                <w:szCs w:val="24"/>
                <w:lang w:eastAsia="zh-CN"/>
              </w:rPr>
            </w:pPr>
            <w:r w:rsidRPr="00A15333">
              <w:rPr>
                <w:rFonts w:eastAsia="SimSun"/>
                <w:szCs w:val="24"/>
                <w:lang w:eastAsia="zh-CN"/>
              </w:rPr>
              <w:t xml:space="preserve">UEs supporting power class 2 and ul-FullPwrMode2-TPMIGroup-r16 or </w:t>
            </w:r>
            <w:proofErr w:type="spellStart"/>
            <w:r w:rsidRPr="00A15333">
              <w:rPr>
                <w:rFonts w:eastAsia="SimSun"/>
                <w:szCs w:val="24"/>
                <w:lang w:eastAsia="zh-CN"/>
              </w:rPr>
              <w:t>maxNumberMIMO</w:t>
            </w:r>
            <w:proofErr w:type="spellEnd"/>
            <w:r w:rsidRPr="00A15333">
              <w:rPr>
                <w:rFonts w:eastAsia="SimSun"/>
                <w:szCs w:val="24"/>
                <w:lang w:eastAsia="zh-CN"/>
              </w:rPr>
              <w:t>-</w:t>
            </w:r>
            <w:proofErr w:type="spellStart"/>
            <w:r w:rsidRPr="00A15333">
              <w:rPr>
                <w:rFonts w:eastAsia="SimSun"/>
                <w:szCs w:val="24"/>
                <w:lang w:eastAsia="zh-CN"/>
              </w:rPr>
              <w:t>LayersCB</w:t>
            </w:r>
            <w:proofErr w:type="spellEnd"/>
            <w:r w:rsidRPr="00A15333">
              <w:rPr>
                <w:rFonts w:eastAsia="SimSun"/>
                <w:szCs w:val="24"/>
                <w:lang w:eastAsia="zh-CN"/>
              </w:rPr>
              <w:t xml:space="preserve">-PUSCH without indicating txDiversity-r16 </w:t>
            </w:r>
            <w:r>
              <w:rPr>
                <w:rFonts w:eastAsia="SimSun"/>
                <w:szCs w:val="24"/>
                <w:lang w:eastAsia="zh-CN"/>
              </w:rPr>
              <w:t xml:space="preserve">and </w:t>
            </w:r>
            <w:proofErr w:type="spellStart"/>
            <w:r w:rsidRPr="001B490C">
              <w:t>ΔP</w:t>
            </w:r>
            <w:r w:rsidRPr="006C0A02">
              <w:rPr>
                <w:vertAlign w:val="subscript"/>
              </w:rPr>
              <w:t>PowerClass</w:t>
            </w:r>
            <w:proofErr w:type="spellEnd"/>
            <w:r w:rsidRPr="001B490C">
              <w:t xml:space="preserve"> = 0 dB</w:t>
            </w:r>
          </w:p>
          <w:p w14:paraId="2FA8C3B9" w14:textId="71C567FF" w:rsidR="007E234A" w:rsidRPr="007E234A" w:rsidRDefault="007E234A" w:rsidP="007E234A">
            <w:pPr>
              <w:overflowPunct/>
              <w:autoSpaceDE/>
              <w:autoSpaceDN/>
              <w:adjustRightInd/>
              <w:spacing w:after="120"/>
              <w:textAlignment w:val="auto"/>
              <w:rPr>
                <w:rFonts w:eastAsia="SimSun"/>
                <w:szCs w:val="24"/>
                <w:lang w:eastAsia="zh-CN"/>
              </w:rPr>
            </w:pPr>
            <w:r w:rsidRPr="007E234A">
              <w:rPr>
                <w:rFonts w:eastAsia="SimSun"/>
                <w:szCs w:val="24"/>
                <w:lang w:eastAsia="zh-CN"/>
              </w:rPr>
              <w:t xml:space="preserve">Option 1:  </w:t>
            </w:r>
            <w:r w:rsidR="00B83F5D">
              <w:rPr>
                <w:rFonts w:eastAsia="SimSun"/>
                <w:szCs w:val="24"/>
                <w:lang w:eastAsia="zh-CN"/>
              </w:rPr>
              <w:t>Condition 6 dB with the text (Nokia, Ericsson)</w:t>
            </w:r>
          </w:p>
          <w:p w14:paraId="445882EB" w14:textId="291F9FEF" w:rsidR="007E234A" w:rsidRDefault="007E234A" w:rsidP="007E234A">
            <w:pPr>
              <w:rPr>
                <w:rFonts w:eastAsiaTheme="minorEastAsia"/>
                <w:iCs/>
                <w:color w:val="000000" w:themeColor="text1"/>
                <w:lang w:val="en-US" w:eastAsia="zh-CN"/>
              </w:rPr>
            </w:pPr>
            <w:r w:rsidRPr="00192F56">
              <w:rPr>
                <w:rFonts w:eastAsia="SimSun"/>
                <w:szCs w:val="24"/>
                <w:lang w:eastAsia="zh-CN"/>
              </w:rPr>
              <w:t xml:space="preserve">Option 2: </w:t>
            </w:r>
            <w:r w:rsidR="00B83F5D">
              <w:rPr>
                <w:rFonts w:eastAsia="SimSun"/>
                <w:szCs w:val="24"/>
                <w:lang w:eastAsia="zh-CN"/>
              </w:rPr>
              <w:t>Do not condition 6 dB with the text (ZTE, Huawei, Oppo, vivo, Qualcomm)</w:t>
            </w:r>
          </w:p>
          <w:p w14:paraId="73F5A310" w14:textId="31EF2AF7" w:rsid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Do not put that condition to the 6 dB relaxation. </w:t>
            </w:r>
          </w:p>
          <w:p w14:paraId="3F5023EA" w14:textId="31EBB636" w:rsidR="00B83F5D" w:rsidRPr="007E234A" w:rsidRDefault="00B83F5D" w:rsidP="007E234A">
            <w:pPr>
              <w:rPr>
                <w:rFonts w:eastAsiaTheme="minorEastAsia"/>
                <w:iCs/>
                <w:color w:val="000000" w:themeColor="text1"/>
                <w:lang w:val="en-US" w:eastAsia="zh-CN"/>
              </w:rPr>
            </w:pPr>
            <w:r>
              <w:rPr>
                <w:rFonts w:eastAsiaTheme="minorEastAsia"/>
                <w:iCs/>
                <w:color w:val="000000" w:themeColor="text1"/>
                <w:lang w:val="en-US" w:eastAsia="zh-CN"/>
              </w:rPr>
              <w:t xml:space="preserve">Moderators note that this change also changes rel-15 behavior and is out of scope for TxD WI. </w:t>
            </w:r>
          </w:p>
          <w:p w14:paraId="7114B19D" w14:textId="1A1F0779" w:rsidR="0042768E"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according to option 2.</w:t>
            </w:r>
          </w:p>
        </w:tc>
      </w:tr>
      <w:tr w:rsidR="007E234A" w14:paraId="724BE815" w14:textId="77777777" w:rsidTr="00896B57">
        <w:tc>
          <w:tcPr>
            <w:tcW w:w="1242" w:type="dxa"/>
          </w:tcPr>
          <w:p w14:paraId="0AD301BC" w14:textId="77777777" w:rsidR="007E234A" w:rsidRPr="00AB0A46" w:rsidRDefault="007E234A" w:rsidP="007E234A">
            <w:pPr>
              <w:rPr>
                <w:b/>
                <w:u w:val="single"/>
                <w:lang w:eastAsia="ko-KR"/>
              </w:rPr>
            </w:pPr>
            <w:r w:rsidRPr="00AB0A46">
              <w:rPr>
                <w:b/>
                <w:u w:val="single"/>
                <w:lang w:eastAsia="ko-KR"/>
              </w:rPr>
              <w:t xml:space="preserve">Issue 3-2: How are power classes mentioned </w:t>
            </w:r>
            <w:r>
              <w:rPr>
                <w:b/>
                <w:u w:val="single"/>
                <w:lang w:eastAsia="ko-KR"/>
              </w:rPr>
              <w:t>in the spec</w:t>
            </w:r>
          </w:p>
          <w:p w14:paraId="586DAEAD" w14:textId="77777777" w:rsidR="007E234A" w:rsidRPr="006C51FC" w:rsidRDefault="007E234A" w:rsidP="0042768E">
            <w:pPr>
              <w:rPr>
                <w:b/>
                <w:u w:val="single"/>
                <w:lang w:eastAsia="ko-KR"/>
              </w:rPr>
            </w:pPr>
          </w:p>
        </w:tc>
        <w:tc>
          <w:tcPr>
            <w:tcW w:w="8615" w:type="dxa"/>
          </w:tcPr>
          <w:p w14:paraId="4E6022A1" w14:textId="2DB298C5"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1: Only power class 2 is distinguished as a condition for the 6/7.5 dB and otherwise the power classes are left as is(ZTE,</w:t>
            </w:r>
            <w:r>
              <w:rPr>
                <w:rFonts w:eastAsia="SimSun"/>
                <w:szCs w:val="24"/>
                <w:lang w:eastAsia="zh-CN"/>
              </w:rPr>
              <w:t xml:space="preserve"> Oppo, Nokia, vivo, Ericsson</w:t>
            </w:r>
            <w:r w:rsidRPr="00B83F5D">
              <w:rPr>
                <w:rFonts w:eastAsia="SimSun"/>
                <w:szCs w:val="24"/>
                <w:lang w:eastAsia="zh-CN"/>
              </w:rPr>
              <w:t>)</w:t>
            </w:r>
          </w:p>
          <w:p w14:paraId="591D5C32" w14:textId="4D26FCDD"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2: Other, why</w:t>
            </w:r>
            <w:r>
              <w:rPr>
                <w:rFonts w:eastAsia="SimSun"/>
                <w:szCs w:val="24"/>
                <w:lang w:eastAsia="zh-CN"/>
              </w:rPr>
              <w:t xml:space="preserve"> (Qualcomm: better not make </w:t>
            </w:r>
            <w:proofErr w:type="spellStart"/>
            <w:r>
              <w:rPr>
                <w:rFonts w:eastAsia="SimSun"/>
                <w:szCs w:val="24"/>
                <w:lang w:eastAsia="zh-CN"/>
              </w:rPr>
              <w:t>TxD</w:t>
            </w:r>
            <w:proofErr w:type="spellEnd"/>
            <w:r>
              <w:rPr>
                <w:rFonts w:eastAsia="SimSun"/>
                <w:szCs w:val="24"/>
                <w:lang w:eastAsia="zh-CN"/>
              </w:rPr>
              <w:t xml:space="preserve"> power class dependent)</w:t>
            </w:r>
          </w:p>
          <w:p w14:paraId="26586D3C" w14:textId="77777777" w:rsidR="00B83F5D" w:rsidRDefault="00B83F5D" w:rsidP="007E234A">
            <w:pPr>
              <w:rPr>
                <w:rFonts w:eastAsiaTheme="minorEastAsia"/>
                <w:iCs/>
                <w:color w:val="000000" w:themeColor="text1"/>
                <w:lang w:val="en-US" w:eastAsia="zh-CN"/>
              </w:rPr>
            </w:pPr>
          </w:p>
          <w:p w14:paraId="13DF951C" w14:textId="1A1262AE" w:rsidR="007E234A" w:rsidRP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6/7.5 dB clause is for PC2 only. </w:t>
            </w:r>
          </w:p>
          <w:p w14:paraId="02D2F69F" w14:textId="4DABBF86" w:rsidR="007E234A"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w:t>
            </w:r>
            <w:r w:rsidR="00B83F5D" w:rsidRPr="00B83F5D">
              <w:rPr>
                <w:rFonts w:eastAsiaTheme="minorEastAsia"/>
                <w:iCs/>
                <w:color w:val="000000" w:themeColor="text1"/>
                <w:lang w:val="en-US" w:eastAsia="zh-CN"/>
              </w:rPr>
              <w:t>R4-2205224</w:t>
            </w:r>
            <w:r w:rsidR="00B83F5D">
              <w:rPr>
                <w:rFonts w:eastAsiaTheme="minorEastAsia"/>
                <w:iCs/>
                <w:color w:val="000000" w:themeColor="text1"/>
                <w:lang w:val="en-US" w:eastAsia="zh-CN"/>
              </w:rPr>
              <w:t xml:space="preserve"> according to option 1</w:t>
            </w:r>
          </w:p>
        </w:tc>
      </w:tr>
    </w:tbl>
    <w:p w14:paraId="02C7A7A6" w14:textId="77777777" w:rsidR="00061FE0" w:rsidRDefault="00061FE0" w:rsidP="00061FE0">
      <w:pPr>
        <w:rPr>
          <w:color w:val="0070C0"/>
          <w:lang w:val="en-US" w:eastAsia="zh-CN"/>
        </w:rPr>
      </w:pPr>
    </w:p>
    <w:p w14:paraId="65ECB216" w14:textId="77777777" w:rsidR="00B91292" w:rsidRPr="00FC2EF6" w:rsidRDefault="00D100E9" w:rsidP="00061FE0">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5F792599" w14:textId="4478EDA7" w:rsidR="00D100E9" w:rsidRPr="00FC2EF6" w:rsidRDefault="00D100E9" w:rsidP="00B91292">
      <w:pPr>
        <w:pStyle w:val="ListParagraph"/>
        <w:numPr>
          <w:ilvl w:val="0"/>
          <w:numId w:val="31"/>
        </w:numPr>
        <w:ind w:firstLineChars="0"/>
        <w:rPr>
          <w:color w:val="0070C0"/>
          <w:highlight w:val="green"/>
          <w:lang w:val="en-US" w:eastAsia="zh-CN"/>
        </w:rPr>
      </w:pPr>
      <w:r w:rsidRPr="00FC2EF6">
        <w:rPr>
          <w:color w:val="0070C0"/>
          <w:highlight w:val="green"/>
          <w:lang w:val="en-US" w:eastAsia="zh-CN"/>
        </w:rPr>
        <w:lastRenderedPageBreak/>
        <w:t>The following changes for R4-2205224 are agreed</w:t>
      </w:r>
    </w:p>
    <w:p w14:paraId="1BBFAAE3" w14:textId="1FA5917F" w:rsidR="00D100E9" w:rsidRPr="00FC2EF6" w:rsidRDefault="00D100E9" w:rsidP="00D100E9">
      <w:pPr>
        <w:pStyle w:val="ListParagraph"/>
        <w:numPr>
          <w:ilvl w:val="0"/>
          <w:numId w:val="30"/>
        </w:numPr>
        <w:ind w:firstLineChars="0"/>
        <w:rPr>
          <w:color w:val="0070C0"/>
          <w:highlight w:val="green"/>
          <w:lang w:val="en-US" w:eastAsia="zh-CN"/>
        </w:rPr>
      </w:pPr>
      <w:r w:rsidRPr="00FC2EF6">
        <w:rPr>
          <w:color w:val="0070C0"/>
          <w:highlight w:val="green"/>
          <w:lang w:eastAsia="zh-CN"/>
        </w:rPr>
        <w:t xml:space="preserve">3dB when </w:t>
      </w:r>
      <w:r w:rsidR="003363CC" w:rsidRPr="00FC2EF6">
        <w:rPr>
          <w:color w:val="0070C0"/>
          <w:highlight w:val="green"/>
          <w:lang w:eastAsia="zh-CN"/>
        </w:rPr>
        <w:t xml:space="preserve">PC2 capable </w:t>
      </w:r>
      <w:r w:rsidRPr="00FC2EF6">
        <w:rPr>
          <w:color w:val="0070C0"/>
          <w:highlight w:val="green"/>
          <w:lang w:eastAsia="zh-CN"/>
        </w:rPr>
        <w:t xml:space="preserve">UE indicating txDiversity-r16 or PC1.5 </w:t>
      </w:r>
      <w:r w:rsidR="00B42DF6" w:rsidRPr="00FC2EF6">
        <w:rPr>
          <w:color w:val="0070C0"/>
          <w:highlight w:val="green"/>
          <w:lang w:eastAsia="zh-CN"/>
        </w:rPr>
        <w:t>[</w:t>
      </w:r>
      <w:ins w:id="760" w:author="AC" w:date="2022-02-14T10:24:00Z">
        <w:r w:rsidR="00B42DF6" w:rsidRPr="00FC2EF6">
          <w:rPr>
            <w:highlight w:val="green"/>
          </w:rPr>
          <w:t xml:space="preserve">and </w:t>
        </w:r>
        <w:r w:rsidR="00B42DF6" w:rsidRPr="00FC2EF6">
          <w:rPr>
            <w:i/>
            <w:highlight w:val="green"/>
          </w:rPr>
          <w:t>SRS-</w:t>
        </w:r>
        <w:proofErr w:type="spellStart"/>
        <w:r w:rsidR="00B42DF6" w:rsidRPr="00FC2EF6">
          <w:rPr>
            <w:i/>
            <w:highlight w:val="green"/>
          </w:rPr>
          <w:t>TxSwitch</w:t>
        </w:r>
        <w:proofErr w:type="spellEnd"/>
        <w:r w:rsidR="00B42DF6" w:rsidRPr="00FC2EF6">
          <w:rPr>
            <w:highlight w:val="green"/>
          </w:rPr>
          <w:t xml:space="preserve"> capability </w:t>
        </w:r>
      </w:ins>
      <w:r w:rsidR="003363CC" w:rsidRPr="00FC2EF6">
        <w:rPr>
          <w:highlight w:val="green"/>
        </w:rPr>
        <w:t>‘</w:t>
      </w:r>
      <w:ins w:id="761" w:author="AC" w:date="2022-02-14T10:24:00Z">
        <w:r w:rsidR="00B42DF6" w:rsidRPr="00FC2EF6">
          <w:rPr>
            <w:highlight w:val="green"/>
          </w:rPr>
          <w:t>t1r1-t1r2’ or ‘t1r1-t1r2-t1</w:t>
        </w:r>
      </w:ins>
      <w:ins w:id="762" w:author="AC" w:date="2022-02-14T10:25:00Z">
        <w:r w:rsidR="00B42DF6" w:rsidRPr="00FC2EF6">
          <w:rPr>
            <w:highlight w:val="green"/>
          </w:rPr>
          <w:t>r4’</w:t>
        </w:r>
      </w:ins>
      <w:ins w:id="763" w:author="AC" w:date="2022-02-14T10:24:00Z">
        <w:r w:rsidR="00B42DF6" w:rsidRPr="00FC2EF6">
          <w:rPr>
            <w:highlight w:val="green"/>
          </w:rPr>
          <w:t xml:space="preserve"> and</w:t>
        </w:r>
      </w:ins>
      <w:r w:rsidR="00CD5292" w:rsidRPr="00FC2EF6">
        <w:rPr>
          <w:rFonts w:asciiTheme="minorEastAsia" w:eastAsiaTheme="minorEastAsia" w:hAnsiTheme="minorEastAsia"/>
          <w:highlight w:val="green"/>
          <w:lang w:eastAsia="zh-CN"/>
        </w:rPr>
        <w:t>]</w:t>
      </w:r>
      <w:r w:rsidR="00B42DF6" w:rsidRPr="00FC2EF6">
        <w:rPr>
          <w:color w:val="0070C0"/>
          <w:highlight w:val="green"/>
          <w:lang w:eastAsia="zh-CN"/>
        </w:rPr>
        <w:t xml:space="preserve"> </w:t>
      </w:r>
      <w:r w:rsidRPr="00FC2EF6">
        <w:rPr>
          <w:color w:val="0070C0"/>
          <w:highlight w:val="green"/>
          <w:lang w:eastAsia="zh-CN"/>
        </w:rPr>
        <w:t>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w:t>
      </w:r>
      <w:r w:rsidR="00470219" w:rsidRPr="00FC2EF6">
        <w:rPr>
          <w:color w:val="0070C0"/>
          <w:highlight w:val="green"/>
          <w:lang w:eastAsia="zh-CN"/>
        </w:rPr>
        <w:t xml:space="preserve">ith configured SRS resources </w:t>
      </w:r>
      <w:r w:rsidRPr="00FC2EF6">
        <w:rPr>
          <w:color w:val="0070C0"/>
          <w:highlight w:val="green"/>
          <w:lang w:eastAsia="zh-CN"/>
        </w:rPr>
        <w:t>in each SRS resource set(s) consisting of one SRS port</w:t>
      </w:r>
    </w:p>
    <w:p w14:paraId="52D7E18D" w14:textId="4AECEEA9" w:rsidR="00D100E9" w:rsidRPr="00FC2EF6" w:rsidRDefault="00D100E9" w:rsidP="00D100E9">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859240B" w14:textId="49C93B69" w:rsidR="00D100E9" w:rsidRPr="00FC2EF6" w:rsidRDefault="00D100E9" w:rsidP="00D100E9">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with configured SRS resources as the second resource in each SRS resource set(s) consisting of two SRS ports;</w:t>
      </w:r>
    </w:p>
    <w:p w14:paraId="35E5322E" w14:textId="0173A280" w:rsidR="00B91292" w:rsidRPr="00FC2EF6" w:rsidRDefault="00061132" w:rsidP="00DE1AF3">
      <w:pPr>
        <w:pStyle w:val="ListParagraph"/>
        <w:numPr>
          <w:ilvl w:val="0"/>
          <w:numId w:val="31"/>
        </w:numPr>
        <w:ind w:firstLineChars="0"/>
        <w:rPr>
          <w:color w:val="0070C0"/>
          <w:highlight w:val="green"/>
          <w:lang w:val="en-US" w:eastAsia="zh-CN"/>
        </w:rPr>
      </w:pPr>
      <w:r w:rsidRPr="00FC2EF6">
        <w:rPr>
          <w:color w:val="0070C0"/>
          <w:highlight w:val="green"/>
          <w:lang w:val="en-US" w:eastAsia="zh-CN"/>
        </w:rPr>
        <w:t xml:space="preserve">In RAN4 spec, </w:t>
      </w:r>
      <w:r w:rsidR="00D553E1" w:rsidRPr="00FC2EF6">
        <w:rPr>
          <w:color w:val="0070C0"/>
          <w:highlight w:val="green"/>
          <w:lang w:val="en-US" w:eastAsia="zh-CN"/>
        </w:rPr>
        <w:t>c</w:t>
      </w:r>
      <w:r w:rsidR="00B91292" w:rsidRPr="00FC2EF6">
        <w:rPr>
          <w:color w:val="0070C0"/>
          <w:highlight w:val="green"/>
          <w:lang w:val="en-US" w:eastAsia="zh-CN"/>
        </w:rPr>
        <w:t>apture that PC1.5 implies TxD even if UE does not indicate TxD</w:t>
      </w:r>
      <w:r w:rsidRPr="00FC2EF6">
        <w:rPr>
          <w:color w:val="0070C0"/>
          <w:highlight w:val="green"/>
          <w:lang w:val="en-US" w:eastAsia="zh-CN"/>
        </w:rPr>
        <w:t xml:space="preserve"> in UE capability</w:t>
      </w:r>
      <w:r w:rsidR="00B91292" w:rsidRPr="00FC2EF6">
        <w:rPr>
          <w:color w:val="0070C0"/>
          <w:highlight w:val="green"/>
          <w:lang w:val="en-US" w:eastAsia="zh-CN"/>
        </w:rPr>
        <w:t>.</w:t>
      </w:r>
    </w:p>
    <w:p w14:paraId="217EBBCB" w14:textId="77777777" w:rsidR="00B91292" w:rsidRPr="00D553E1" w:rsidRDefault="00B91292" w:rsidP="00B91292">
      <w:pPr>
        <w:rPr>
          <w:color w:val="0070C0"/>
          <w:lang w:val="en-US" w:eastAsia="zh-CN"/>
        </w:rPr>
      </w:pPr>
    </w:p>
    <w:p w14:paraId="407747C6" w14:textId="77777777" w:rsidR="00061FE0" w:rsidRPr="008A3D93" w:rsidRDefault="00061FE0" w:rsidP="008A3D93">
      <w:pPr>
        <w:pStyle w:val="Heading2"/>
      </w:pPr>
      <w:r w:rsidRPr="008A3D93">
        <w:t>Discussion on 2</w:t>
      </w:r>
      <w:r w:rsidRPr="00612929">
        <w:rPr>
          <w:vertAlign w:val="superscript"/>
          <w:rPrChange w:id="764" w:author="AC" w:date="2022-02-22T11:18:00Z">
            <w:rPr/>
          </w:rPrChange>
        </w:rPr>
        <w:t>nd</w:t>
      </w:r>
      <w:r w:rsidRPr="008A3D93">
        <w:t xml:space="preserve"> round (if applicable)</w:t>
      </w:r>
    </w:p>
    <w:p w14:paraId="3B0940D0" w14:textId="459E5F90" w:rsidR="00061FE0" w:rsidRDefault="00540E1C" w:rsidP="00061FE0">
      <w:pPr>
        <w:rPr>
          <w:iCs/>
          <w:lang w:val="en-US" w:eastAsia="zh-CN"/>
        </w:rPr>
      </w:pPr>
      <w:r>
        <w:rPr>
          <w:iCs/>
          <w:lang w:val="en-US" w:eastAsia="zh-CN"/>
        </w:rPr>
        <w:t>CR shall be revised accordingly to the agreement copied here</w:t>
      </w:r>
    </w:p>
    <w:p w14:paraId="67C4FC2A" w14:textId="0B0AC3D5" w:rsidR="00540E1C" w:rsidRDefault="00540E1C" w:rsidP="00061FE0">
      <w:pPr>
        <w:rPr>
          <w:iCs/>
          <w:lang w:val="en-US" w:eastAsia="zh-CN"/>
        </w:rPr>
      </w:pPr>
    </w:p>
    <w:p w14:paraId="3563772B" w14:textId="77777777" w:rsidR="00540E1C" w:rsidRPr="00FC2EF6" w:rsidRDefault="00540E1C" w:rsidP="00540E1C">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43DF8BC8" w14:textId="77777777" w:rsidR="00540E1C" w:rsidRPr="00FC2EF6"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7202455B"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color w:val="0070C0"/>
          <w:highlight w:val="green"/>
          <w:lang w:eastAsia="zh-CN"/>
        </w:rPr>
        <w:t>3dB when PC2 capable UE indicating txDiversity-r16 or PC1.5 [</w:t>
      </w:r>
      <w:ins w:id="765" w:author="AC" w:date="2022-02-14T10:24:00Z">
        <w:r w:rsidRPr="00FC2EF6">
          <w:rPr>
            <w:highlight w:val="green"/>
          </w:rPr>
          <w:t xml:space="preserve">and </w:t>
        </w:r>
        <w:r w:rsidRPr="00FC2EF6">
          <w:rPr>
            <w:i/>
            <w:highlight w:val="green"/>
          </w:rPr>
          <w:t>SRS-</w:t>
        </w:r>
        <w:proofErr w:type="spellStart"/>
        <w:r w:rsidRPr="00FC2EF6">
          <w:rPr>
            <w:i/>
            <w:highlight w:val="green"/>
          </w:rPr>
          <w:t>TxSwitch</w:t>
        </w:r>
        <w:proofErr w:type="spellEnd"/>
        <w:r w:rsidRPr="00FC2EF6">
          <w:rPr>
            <w:highlight w:val="green"/>
          </w:rPr>
          <w:t xml:space="preserve"> capability </w:t>
        </w:r>
      </w:ins>
      <w:r w:rsidRPr="00FC2EF6">
        <w:rPr>
          <w:highlight w:val="green"/>
        </w:rPr>
        <w:t>‘</w:t>
      </w:r>
      <w:ins w:id="766" w:author="AC" w:date="2022-02-14T10:24:00Z">
        <w:r w:rsidRPr="00FC2EF6">
          <w:rPr>
            <w:highlight w:val="green"/>
          </w:rPr>
          <w:t>t1r1-t1r2’ or ‘t1r1-t1r2-t1</w:t>
        </w:r>
      </w:ins>
      <w:ins w:id="767" w:author="AC" w:date="2022-02-14T10:25:00Z">
        <w:r w:rsidRPr="00FC2EF6">
          <w:rPr>
            <w:highlight w:val="green"/>
          </w:rPr>
          <w:t>r4’</w:t>
        </w:r>
      </w:ins>
      <w:ins w:id="768" w:author="AC" w:date="2022-02-14T10:24:00Z">
        <w:r w:rsidRPr="00FC2EF6">
          <w:rPr>
            <w:highlight w:val="green"/>
          </w:rPr>
          <w:t xml:space="preserve"> and</w:t>
        </w:r>
      </w:ins>
      <w:r w:rsidRPr="00FC2EF6">
        <w:rPr>
          <w:rFonts w:asciiTheme="minorEastAsia" w:eastAsiaTheme="minorEastAsia" w:hAnsiTheme="minorEastAsia"/>
          <w:highlight w:val="green"/>
          <w:lang w:eastAsia="zh-CN"/>
        </w:rPr>
        <w:t>]</w:t>
      </w:r>
      <w:r w:rsidRPr="00FC2EF6">
        <w:rPr>
          <w:color w:val="0070C0"/>
          <w:highlight w:val="green"/>
          <w:lang w:eastAsia="zh-CN"/>
        </w:rPr>
        <w:t xml:space="preserve"> 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with configured SRS resources in each SRS resource set(s) consisting of one SRS port</w:t>
      </w:r>
    </w:p>
    <w:p w14:paraId="5C2B9BC2"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0034A4E" w14:textId="77777777" w:rsidR="00540E1C" w:rsidRPr="00FC2EF6" w:rsidRDefault="00540E1C" w:rsidP="00540E1C">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with configured SRS resources as the second resource in each SRS resource set(s) consisting of two SRS ports;</w:t>
      </w:r>
    </w:p>
    <w:p w14:paraId="37077D6C"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885"/>
        <w:gridCol w:w="12396"/>
      </w:tblGrid>
      <w:tr w:rsidR="00540E1C" w:rsidRPr="00540E1C" w14:paraId="780C2EA9" w14:textId="77777777" w:rsidTr="00540E1C">
        <w:tc>
          <w:tcPr>
            <w:tcW w:w="1885" w:type="dxa"/>
          </w:tcPr>
          <w:p w14:paraId="15839435" w14:textId="13D8AE64" w:rsidR="00540E1C" w:rsidRPr="00540E1C" w:rsidRDefault="00540E1C" w:rsidP="00061FE0">
            <w:pPr>
              <w:rPr>
                <w:iCs/>
                <w:lang w:val="en-US"/>
              </w:rPr>
            </w:pPr>
            <w:r w:rsidRPr="00540E1C">
              <w:rPr>
                <w:iCs/>
                <w:lang w:val="en-US"/>
              </w:rPr>
              <w:t>CR</w:t>
            </w:r>
          </w:p>
        </w:tc>
        <w:tc>
          <w:tcPr>
            <w:tcW w:w="12396" w:type="dxa"/>
          </w:tcPr>
          <w:p w14:paraId="73D9728B" w14:textId="4C08EF1B" w:rsidR="00540E1C" w:rsidRPr="00540E1C" w:rsidRDefault="00540E1C" w:rsidP="00061FE0">
            <w:pPr>
              <w:rPr>
                <w:iCs/>
                <w:lang w:val="en-US"/>
              </w:rPr>
            </w:pPr>
            <w:r w:rsidRPr="00540E1C">
              <w:rPr>
                <w:iCs/>
                <w:lang w:val="en-US"/>
              </w:rPr>
              <w:t>Comments</w:t>
            </w:r>
          </w:p>
        </w:tc>
      </w:tr>
      <w:tr w:rsidR="00540E1C" w:rsidRPr="00540E1C" w14:paraId="7D6D8B76" w14:textId="77777777" w:rsidTr="00540E1C">
        <w:trPr>
          <w:trHeight w:val="639"/>
        </w:trPr>
        <w:tc>
          <w:tcPr>
            <w:tcW w:w="1885" w:type="dxa"/>
          </w:tcPr>
          <w:p w14:paraId="3DE1D979" w14:textId="77777777" w:rsidR="00540E1C" w:rsidRDefault="00540E1C" w:rsidP="00061FE0">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R4-2205224</w:t>
            </w:r>
            <w:r>
              <w:rPr>
                <w:rStyle w:val="Hyperlink"/>
                <w:rFonts w:ascii="Arial" w:hAnsi="Arial" w:cs="Arial"/>
                <w:b/>
                <w:bCs/>
                <w:sz w:val="16"/>
                <w:szCs w:val="16"/>
              </w:rPr>
              <w:t xml:space="preserve"> </w:t>
            </w:r>
            <w:r w:rsidRPr="00AD03A1">
              <w:t xml:space="preserve">Draft CR on SRS IL for NR </w:t>
            </w:r>
            <w:proofErr w:type="spellStart"/>
            <w:r w:rsidRPr="00AD03A1">
              <w:t>TxD</w:t>
            </w:r>
            <w:proofErr w:type="spellEnd"/>
          </w:p>
          <w:p w14:paraId="06670674" w14:textId="067B9A0D" w:rsidR="00540E1C" w:rsidRPr="00540E1C" w:rsidRDefault="001B09E2" w:rsidP="00061FE0">
            <w:pPr>
              <w:rPr>
                <w:iCs/>
                <w:lang w:val="en-US"/>
              </w:rPr>
            </w:pPr>
            <w:hyperlink r:id="rId25" w:history="1">
              <w:r w:rsidR="00540E1C" w:rsidRPr="00540E1C">
                <w:rPr>
                  <w:rStyle w:val="Hyperlink"/>
                  <w:iCs/>
                </w:rPr>
                <w:t>Link to folder</w:t>
              </w:r>
            </w:hyperlink>
          </w:p>
        </w:tc>
        <w:tc>
          <w:tcPr>
            <w:tcW w:w="12396" w:type="dxa"/>
          </w:tcPr>
          <w:p w14:paraId="2D86F8BA" w14:textId="07107BA8" w:rsidR="00540E1C" w:rsidRPr="007F450B" w:rsidRDefault="007F450B" w:rsidP="00061FE0">
            <w:pPr>
              <w:rPr>
                <w:ins w:id="769" w:author="OPPO Jinqiang" w:date="2022-02-28T21:10:00Z"/>
                <w:rFonts w:eastAsiaTheme="minorEastAsia"/>
                <w:iCs/>
                <w:lang w:val="en-US" w:eastAsia="zh-CN"/>
              </w:rPr>
            </w:pPr>
            <w:ins w:id="770" w:author="OPPO Jinqiang" w:date="2022-02-28T21:10:00Z">
              <w:r>
                <w:rPr>
                  <w:rFonts w:eastAsiaTheme="minorEastAsia" w:hint="eastAsia"/>
                  <w:iCs/>
                  <w:lang w:val="en-US" w:eastAsia="zh-CN"/>
                </w:rPr>
                <w:t>O</w:t>
              </w:r>
              <w:r>
                <w:rPr>
                  <w:rFonts w:eastAsiaTheme="minorEastAsia"/>
                  <w:iCs/>
                  <w:lang w:val="en-US" w:eastAsia="zh-CN"/>
                </w:rPr>
                <w:t xml:space="preserve">PPO: Some updates to make the sentence better organized. And </w:t>
              </w:r>
            </w:ins>
            <w:ins w:id="771" w:author="OPPO Jinqiang" w:date="2022-02-28T21:11:00Z">
              <w:r>
                <w:rPr>
                  <w:rFonts w:eastAsiaTheme="minorEastAsia"/>
                  <w:iCs/>
                  <w:lang w:val="en-US" w:eastAsia="zh-CN"/>
                </w:rPr>
                <w:t>add the legacy SRS antenna switch capability, i.e. t1r2 or t1r4.</w:t>
              </w:r>
            </w:ins>
            <w:ins w:id="772" w:author="OPPO Jinqiang" w:date="2022-02-28T21:15:00Z">
              <w:r w:rsidR="00770677">
                <w:rPr>
                  <w:rFonts w:eastAsiaTheme="minorEastAsia"/>
                  <w:iCs/>
                  <w:lang w:val="en-US" w:eastAsia="zh-CN"/>
                </w:rPr>
                <w:t xml:space="preserve"> The reason to specify the detailed SRS capability is that the 3dB SRS IL is only apply to these two capabilit</w:t>
              </w:r>
            </w:ins>
            <w:ins w:id="773" w:author="OPPO Jinqiang" w:date="2022-02-28T21:17:00Z">
              <w:r w:rsidR="005D5D38">
                <w:rPr>
                  <w:rFonts w:eastAsiaTheme="minorEastAsia"/>
                  <w:iCs/>
                  <w:lang w:val="en-US" w:eastAsia="zh-CN"/>
                </w:rPr>
                <w:t>ies</w:t>
              </w:r>
            </w:ins>
            <w:ins w:id="774" w:author="OPPO Jinqiang" w:date="2022-02-28T21:15:00Z">
              <w:r w:rsidR="00770677">
                <w:rPr>
                  <w:rFonts w:eastAsiaTheme="minorEastAsia"/>
                  <w:iCs/>
                  <w:lang w:val="en-US" w:eastAsia="zh-CN"/>
                </w:rPr>
                <w:t xml:space="preserve"> and not be applied to t1r1 which might be </w:t>
              </w:r>
            </w:ins>
            <w:ins w:id="775" w:author="OPPO Jinqiang" w:date="2022-02-28T21:16:00Z">
              <w:r w:rsidR="00770677">
                <w:rPr>
                  <w:rFonts w:eastAsiaTheme="minorEastAsia"/>
                  <w:iCs/>
                  <w:lang w:val="en-US" w:eastAsia="zh-CN"/>
                </w:rPr>
                <w:t>included with current wording like “</w:t>
              </w:r>
              <w:r w:rsidR="00770677" w:rsidRPr="00770677">
                <w:rPr>
                  <w:rFonts w:eastAsiaTheme="minorEastAsia"/>
                  <w:i/>
                  <w:iCs/>
                  <w:lang w:val="en-US" w:eastAsia="zh-CN"/>
                </w:rPr>
                <w:t>consisting of one SRS port</w:t>
              </w:r>
              <w:r w:rsidR="00770677">
                <w:rPr>
                  <w:rFonts w:eastAsiaTheme="minorEastAsia"/>
                  <w:iCs/>
                  <w:lang w:val="en-US" w:eastAsia="zh-CN"/>
                </w:rPr>
                <w:t>”.</w:t>
              </w:r>
            </w:ins>
          </w:p>
          <w:p w14:paraId="25939E88" w14:textId="77777777" w:rsidR="007F450B" w:rsidRDefault="007F450B" w:rsidP="00061FE0">
            <w:pPr>
              <w:rPr>
                <w:ins w:id="776" w:author="Sanjun Feng(vivo)" w:date="2022-03-01T22:08:00Z"/>
                <w:iCs/>
                <w:lang w:val="en-US"/>
              </w:rPr>
            </w:pPr>
            <w:ins w:id="777" w:author="OPPO Jinqiang" w:date="2022-02-28T21:10:00Z">
              <w:r>
                <w:rPr>
                  <w:noProof/>
                  <w:lang w:val="en-US" w:eastAsia="zh-CN"/>
                </w:rPr>
                <w:lastRenderedPageBreak/>
                <w:drawing>
                  <wp:inline distT="0" distB="0" distL="0" distR="0" wp14:anchorId="2C88E653" wp14:editId="710E144E">
                    <wp:extent cx="5752532" cy="63541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31908" cy="644183"/>
                            </a:xfrm>
                            <a:prstGeom prst="rect">
                              <a:avLst/>
                            </a:prstGeom>
                          </pic:spPr>
                        </pic:pic>
                      </a:graphicData>
                    </a:graphic>
                  </wp:inline>
                </w:drawing>
              </w:r>
            </w:ins>
          </w:p>
          <w:p w14:paraId="396F49C3" w14:textId="4628841F" w:rsidR="002C1FC1" w:rsidRPr="00540E1C" w:rsidRDefault="002C1FC1" w:rsidP="00061FE0">
            <w:pPr>
              <w:rPr>
                <w:iCs/>
                <w:lang w:val="en-US"/>
              </w:rPr>
            </w:pPr>
            <w:ins w:id="778" w:author="Sanjun Feng(vivo)" w:date="2022-03-01T22:10:00Z">
              <w:r>
                <w:rPr>
                  <w:rFonts w:asciiTheme="minorEastAsia" w:eastAsiaTheme="minorEastAsia" w:hAnsiTheme="minorEastAsia"/>
                  <w:iCs/>
                  <w:lang w:val="en-US" w:eastAsia="zh-CN"/>
                </w:rPr>
                <w:t xml:space="preserve">vivo: </w:t>
              </w:r>
            </w:ins>
            <w:ins w:id="779" w:author="Sanjun Feng(vivo)" w:date="2022-03-01T22:12:00Z">
              <w:r>
                <w:rPr>
                  <w:rFonts w:asciiTheme="minorEastAsia" w:eastAsiaTheme="minorEastAsia" w:hAnsiTheme="minorEastAsia"/>
                  <w:iCs/>
                  <w:lang w:val="en-US" w:eastAsia="zh-CN"/>
                </w:rPr>
                <w:t xml:space="preserve">The </w:t>
              </w:r>
              <w:proofErr w:type="spellStart"/>
              <w:r>
                <w:rPr>
                  <w:rFonts w:asciiTheme="minorEastAsia" w:eastAsiaTheme="minorEastAsia" w:hAnsiTheme="minorEastAsia"/>
                  <w:iCs/>
                  <w:lang w:val="en-US" w:eastAsia="zh-CN"/>
                </w:rPr>
                <w:t>highlightened</w:t>
              </w:r>
              <w:proofErr w:type="spellEnd"/>
              <w:r>
                <w:rPr>
                  <w:rFonts w:asciiTheme="minorEastAsia" w:eastAsiaTheme="minorEastAsia" w:hAnsiTheme="minorEastAsia"/>
                  <w:iCs/>
                  <w:lang w:val="en-US" w:eastAsia="zh-CN"/>
                </w:rPr>
                <w:t xml:space="preserve"> part </w:t>
              </w:r>
              <w:r w:rsidR="00D1324C">
                <w:rPr>
                  <w:rFonts w:asciiTheme="minorEastAsia" w:eastAsiaTheme="minorEastAsia" w:hAnsiTheme="minorEastAsia"/>
                  <w:iCs/>
                  <w:lang w:val="en-US" w:eastAsia="zh-CN"/>
                </w:rPr>
                <w:t xml:space="preserve">may not be essential, but we can accept to still have </w:t>
              </w:r>
            </w:ins>
            <w:ins w:id="780" w:author="Sanjun Feng(vivo)" w:date="2022-03-01T22:13:00Z">
              <w:r w:rsidR="00D1324C">
                <w:rPr>
                  <w:rFonts w:asciiTheme="minorEastAsia" w:eastAsiaTheme="minorEastAsia" w:hAnsiTheme="minorEastAsia"/>
                  <w:iCs/>
                  <w:lang w:val="en-US" w:eastAsia="zh-CN"/>
                </w:rPr>
                <w:t>them</w:t>
              </w:r>
            </w:ins>
            <w:ins w:id="781" w:author="Sanjun Feng(vivo)" w:date="2022-03-01T22:14:00Z">
              <w:r w:rsidR="00D1324C">
                <w:rPr>
                  <w:rFonts w:asciiTheme="minorEastAsia" w:eastAsiaTheme="minorEastAsia" w:hAnsiTheme="minorEastAsia"/>
                  <w:iCs/>
                  <w:lang w:val="en-US" w:eastAsia="zh-CN"/>
                </w:rPr>
                <w:t xml:space="preserve"> if companies prefer to have more clarity.</w:t>
              </w:r>
            </w:ins>
            <w:ins w:id="782" w:author="Sanjun Feng(vivo)" w:date="2022-03-01T22:11:00Z">
              <w:r>
                <w:rPr>
                  <w:rFonts w:asciiTheme="minorEastAsia" w:eastAsiaTheme="minorEastAsia" w:hAnsiTheme="minorEastAsia"/>
                  <w:iCs/>
                  <w:lang w:val="en-US" w:eastAsia="zh-CN"/>
                </w:rPr>
                <w:t xml:space="preserve"> </w:t>
              </w:r>
            </w:ins>
          </w:p>
        </w:tc>
      </w:tr>
    </w:tbl>
    <w:p w14:paraId="6D0839C9" w14:textId="77777777" w:rsidR="00061FE0" w:rsidRPr="00045592" w:rsidRDefault="00061FE0" w:rsidP="00061FE0">
      <w:pPr>
        <w:rPr>
          <w:i/>
          <w:color w:val="0070C0"/>
          <w:lang w:val="en-US"/>
        </w:rPr>
      </w:pPr>
    </w:p>
    <w:p w14:paraId="6F9DC622" w14:textId="77777777" w:rsidR="00061FE0" w:rsidRPr="00805BE8" w:rsidRDefault="00061FE0" w:rsidP="00061FE0">
      <w:pPr>
        <w:rPr>
          <w:lang w:val="en-US" w:eastAsia="zh-CN"/>
        </w:rPr>
      </w:pPr>
    </w:p>
    <w:p w14:paraId="161EDB43" w14:textId="5E1AA7F6" w:rsidR="00061FE0" w:rsidRPr="00045592" w:rsidRDefault="00061FE0" w:rsidP="00061FE0">
      <w:pPr>
        <w:pStyle w:val="Heading1"/>
        <w:rPr>
          <w:lang w:eastAsia="ja-JP"/>
        </w:rPr>
      </w:pPr>
      <w:r>
        <w:rPr>
          <w:lang w:eastAsia="ja-JP"/>
        </w:rPr>
        <w:t>Topic</w:t>
      </w:r>
      <w:r w:rsidRPr="00045592">
        <w:rPr>
          <w:lang w:eastAsia="ja-JP"/>
        </w:rPr>
        <w:t xml:space="preserve"> #</w:t>
      </w:r>
      <w:ins w:id="783" w:author="Qualcomm User" w:date="2022-02-24T09:26:00Z">
        <w:r w:rsidR="00AD03A1">
          <w:rPr>
            <w:lang w:eastAsia="ja-JP"/>
          </w:rPr>
          <w:t>4</w:t>
        </w:r>
      </w:ins>
      <w:r w:rsidRPr="00045592">
        <w:rPr>
          <w:lang w:eastAsia="ja-JP"/>
        </w:rPr>
        <w:t xml:space="preserve">: </w:t>
      </w:r>
      <w:r>
        <w:rPr>
          <w:lang w:eastAsia="ja-JP"/>
        </w:rPr>
        <w:t>ULFPTx</w:t>
      </w:r>
    </w:p>
    <w:p w14:paraId="38CE57C2"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F096CB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382"/>
        <w:gridCol w:w="1115"/>
        <w:gridCol w:w="6377"/>
      </w:tblGrid>
      <w:tr w:rsidR="00B814BE" w:rsidRPr="00F53FE2" w14:paraId="7CCCEF34" w14:textId="77777777" w:rsidTr="002D0BDB">
        <w:trPr>
          <w:trHeight w:val="468"/>
        </w:trPr>
        <w:tc>
          <w:tcPr>
            <w:tcW w:w="1483" w:type="dxa"/>
            <w:vAlign w:val="center"/>
          </w:tcPr>
          <w:p w14:paraId="079C8E03" w14:textId="77777777" w:rsidR="00061FE0" w:rsidRPr="00045592" w:rsidRDefault="00061FE0" w:rsidP="00896B57">
            <w:pPr>
              <w:spacing w:before="120" w:after="120"/>
              <w:rPr>
                <w:b/>
                <w:bCs/>
              </w:rPr>
            </w:pPr>
            <w:r w:rsidRPr="00045592">
              <w:rPr>
                <w:b/>
                <w:bCs/>
              </w:rPr>
              <w:t>T-doc number</w:t>
            </w:r>
          </w:p>
        </w:tc>
        <w:tc>
          <w:tcPr>
            <w:tcW w:w="1213" w:type="dxa"/>
          </w:tcPr>
          <w:p w14:paraId="1C00C14A" w14:textId="77777777" w:rsidR="00061FE0" w:rsidRPr="00045592" w:rsidRDefault="00061FE0" w:rsidP="00896B57">
            <w:pPr>
              <w:spacing w:before="120" w:after="120"/>
              <w:rPr>
                <w:b/>
                <w:bCs/>
              </w:rPr>
            </w:pPr>
            <w:r>
              <w:rPr>
                <w:b/>
                <w:bCs/>
              </w:rPr>
              <w:t>Title</w:t>
            </w:r>
          </w:p>
        </w:tc>
        <w:tc>
          <w:tcPr>
            <w:tcW w:w="719" w:type="dxa"/>
            <w:vAlign w:val="center"/>
          </w:tcPr>
          <w:p w14:paraId="6403F033" w14:textId="77777777" w:rsidR="00061FE0" w:rsidRPr="00045592" w:rsidRDefault="00061FE0" w:rsidP="00896B57">
            <w:pPr>
              <w:spacing w:before="120" w:after="120"/>
              <w:rPr>
                <w:b/>
                <w:bCs/>
              </w:rPr>
            </w:pPr>
            <w:r w:rsidRPr="00045592">
              <w:rPr>
                <w:b/>
                <w:bCs/>
              </w:rPr>
              <w:t>Company</w:t>
            </w:r>
          </w:p>
        </w:tc>
        <w:tc>
          <w:tcPr>
            <w:tcW w:w="6216" w:type="dxa"/>
            <w:vAlign w:val="center"/>
          </w:tcPr>
          <w:p w14:paraId="0622B6D6"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B814BE" w14:paraId="4CAFB4DB" w14:textId="77777777" w:rsidTr="002D0BDB">
        <w:trPr>
          <w:trHeight w:val="468"/>
        </w:trPr>
        <w:tc>
          <w:tcPr>
            <w:tcW w:w="1483" w:type="dxa"/>
          </w:tcPr>
          <w:p w14:paraId="29D3D87D" w14:textId="2E8D76E2" w:rsidR="00E72FD6" w:rsidRDefault="001B09E2" w:rsidP="00E72FD6">
            <w:pPr>
              <w:spacing w:before="120" w:after="120"/>
            </w:pPr>
            <w:hyperlink r:id="rId27" w:history="1">
              <w:r w:rsidR="00E72FD6">
                <w:rPr>
                  <w:rStyle w:val="Hyperlink"/>
                  <w:rFonts w:ascii="Arial" w:hAnsi="Arial" w:cs="Arial"/>
                  <w:b/>
                  <w:bCs/>
                  <w:sz w:val="16"/>
                  <w:szCs w:val="16"/>
                </w:rPr>
                <w:t>R4-2204618</w:t>
              </w:r>
            </w:hyperlink>
          </w:p>
        </w:tc>
        <w:tc>
          <w:tcPr>
            <w:tcW w:w="1213" w:type="dxa"/>
          </w:tcPr>
          <w:p w14:paraId="3F24F246" w14:textId="0416768D"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719" w:type="dxa"/>
          </w:tcPr>
          <w:p w14:paraId="076F507C" w14:textId="6CCEA668" w:rsidR="00E72FD6" w:rsidRDefault="00E72FD6" w:rsidP="00E72FD6">
            <w:pPr>
              <w:spacing w:before="120" w:after="120"/>
              <w:rPr>
                <w:rFonts w:ascii="Arial" w:hAnsi="Arial" w:cs="Arial"/>
                <w:sz w:val="16"/>
                <w:szCs w:val="16"/>
              </w:rPr>
            </w:pPr>
            <w:r>
              <w:rPr>
                <w:rFonts w:ascii="Arial" w:hAnsi="Arial" w:cs="Arial"/>
                <w:sz w:val="16"/>
                <w:szCs w:val="16"/>
              </w:rPr>
              <w:t>Ericsson</w:t>
            </w:r>
          </w:p>
        </w:tc>
        <w:tc>
          <w:tcPr>
            <w:tcW w:w="6216" w:type="dxa"/>
          </w:tcPr>
          <w:p w14:paraId="6F0EABCA" w14:textId="300E5904"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745DF5">
              <w:rPr>
                <w:rFonts w:asciiTheme="minorHAnsi" w:hAnsiTheme="minorHAnsi" w:cstheme="minorHAnsi"/>
              </w:rPr>
              <w:t xml:space="preserve"> output power requirements</w:t>
            </w:r>
          </w:p>
          <w:p w14:paraId="296612C3" w14:textId="6641CD74" w:rsidR="005E4BDE" w:rsidRDefault="000D7D88"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 xml:space="preserve"> or </w:t>
            </w:r>
            <w:r w:rsidR="005E4BDE">
              <w:rPr>
                <w:rFonts w:asciiTheme="minorHAnsi" w:hAnsiTheme="minorHAnsi" w:cstheme="minorHAnsi"/>
              </w:rPr>
              <w:t xml:space="preserve">Mode 1 </w:t>
            </w:r>
            <w:r w:rsidR="00745DF5">
              <w:rPr>
                <w:rFonts w:asciiTheme="minorHAnsi" w:hAnsiTheme="minorHAnsi" w:cstheme="minorHAnsi"/>
              </w:rPr>
              <w:t>-&gt; G</w:t>
            </w:r>
          </w:p>
          <w:p w14:paraId="546F4B7C" w14:textId="3DA1F91E" w:rsidR="00745DF5" w:rsidRPr="00805BE8" w:rsidRDefault="00745DF5" w:rsidP="00E72FD6">
            <w:pPr>
              <w:spacing w:before="120" w:after="120"/>
              <w:rPr>
                <w:rFonts w:asciiTheme="minorHAnsi" w:hAnsiTheme="minorHAnsi" w:cstheme="minorHAnsi"/>
              </w:rPr>
            </w:pPr>
            <w:r>
              <w:rPr>
                <w:rFonts w:asciiTheme="minorHAnsi" w:hAnsiTheme="minorHAnsi" w:cstheme="minorHAnsi"/>
              </w:rPr>
              <w:t xml:space="preserve">Mode 2 -&gt; 6.2 (no suffix) </w:t>
            </w:r>
          </w:p>
        </w:tc>
      </w:tr>
      <w:tr w:rsidR="00B814BE" w14:paraId="4F4EA3D9" w14:textId="77777777" w:rsidTr="002D0BDB">
        <w:trPr>
          <w:trHeight w:val="468"/>
        </w:trPr>
        <w:tc>
          <w:tcPr>
            <w:tcW w:w="1483" w:type="dxa"/>
          </w:tcPr>
          <w:p w14:paraId="4EE82A2D" w14:textId="0B7E2C80" w:rsidR="00E72FD6" w:rsidRDefault="001B09E2" w:rsidP="00E72FD6">
            <w:pPr>
              <w:spacing w:before="120" w:after="120"/>
            </w:pPr>
            <w:hyperlink r:id="rId28" w:history="1">
              <w:r w:rsidR="00E72FD6">
                <w:rPr>
                  <w:rStyle w:val="Hyperlink"/>
                  <w:rFonts w:ascii="Arial" w:hAnsi="Arial" w:cs="Arial"/>
                  <w:b/>
                  <w:bCs/>
                  <w:sz w:val="16"/>
                  <w:szCs w:val="16"/>
                </w:rPr>
                <w:t>R4-2204828</w:t>
              </w:r>
            </w:hyperlink>
          </w:p>
        </w:tc>
        <w:tc>
          <w:tcPr>
            <w:tcW w:w="1213" w:type="dxa"/>
          </w:tcPr>
          <w:p w14:paraId="3BA6E7F9" w14:textId="0227FB8B" w:rsidR="00E72FD6" w:rsidRDefault="00E72FD6" w:rsidP="00E72FD6">
            <w:pPr>
              <w:spacing w:before="120" w:after="120"/>
              <w:rPr>
                <w:rFonts w:ascii="Arial" w:hAnsi="Arial" w:cs="Arial"/>
                <w:sz w:val="16"/>
                <w:szCs w:val="16"/>
              </w:rPr>
            </w:pPr>
            <w:r>
              <w:rPr>
                <w:rFonts w:ascii="Arial" w:hAnsi="Arial" w:cs="Arial"/>
                <w:sz w:val="16"/>
                <w:szCs w:val="16"/>
              </w:rPr>
              <w:t xml:space="preserve">Draft R17 CR on UL MIMO </w:t>
            </w:r>
            <w:del w:id="784" w:author="Apple" w:date="2022-02-23T14:10:00Z">
              <w:r w:rsidDel="00612929">
                <w:rPr>
                  <w:rFonts w:ascii="Arial" w:hAnsi="Arial" w:cs="Arial"/>
                  <w:sz w:val="16"/>
                  <w:szCs w:val="16"/>
                </w:rPr>
                <w:delText>falllback</w:delText>
              </w:r>
            </w:del>
            <w:ins w:id="785" w:author="Apple" w:date="2022-02-23T14:10:00Z">
              <w:r w:rsidR="00612929">
                <w:rPr>
                  <w:rFonts w:ascii="Arial" w:hAnsi="Arial" w:cs="Arial"/>
                  <w:sz w:val="16"/>
                  <w:szCs w:val="16"/>
                </w:rPr>
                <w:pgNum/>
              </w:r>
              <w:proofErr w:type="spellStart"/>
              <w:r w:rsidR="00612929">
                <w:rPr>
                  <w:rFonts w:ascii="Arial" w:hAnsi="Arial" w:cs="Arial"/>
                  <w:sz w:val="16"/>
                  <w:szCs w:val="16"/>
                </w:rPr>
                <w:t>allback</w:t>
              </w:r>
            </w:ins>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719" w:type="dxa"/>
          </w:tcPr>
          <w:p w14:paraId="0D1E1D51" w14:textId="345D131A"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2D52532E" w14:textId="77777777"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660F90">
              <w:rPr>
                <w:rFonts w:asciiTheme="minorHAnsi" w:hAnsiTheme="minorHAnsi" w:cstheme="minorHAnsi"/>
              </w:rPr>
              <w:t xml:space="preserve"> output power requirements</w:t>
            </w:r>
          </w:p>
          <w:p w14:paraId="57576871" w14:textId="56773D2D" w:rsidR="00660F90" w:rsidRPr="00805BE8" w:rsidRDefault="00660F90"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-&gt;G</w:t>
            </w:r>
            <w:r w:rsidR="00F655FB">
              <w:rPr>
                <w:rFonts w:asciiTheme="minorHAnsi" w:hAnsiTheme="minorHAnsi" w:cstheme="minorHAnsi"/>
              </w:rPr>
              <w:t xml:space="preserve"> only</w:t>
            </w:r>
          </w:p>
        </w:tc>
      </w:tr>
      <w:tr w:rsidR="00B814BE" w14:paraId="7AC4802A" w14:textId="77777777" w:rsidTr="002D0BDB">
        <w:trPr>
          <w:trHeight w:val="468"/>
        </w:trPr>
        <w:tc>
          <w:tcPr>
            <w:tcW w:w="1483" w:type="dxa"/>
          </w:tcPr>
          <w:p w14:paraId="5D019852" w14:textId="3151DE1C" w:rsidR="00E72FD6" w:rsidRPr="00805BE8" w:rsidRDefault="001B09E2" w:rsidP="00E72FD6">
            <w:pPr>
              <w:spacing w:before="120" w:after="120"/>
              <w:rPr>
                <w:rFonts w:asciiTheme="minorHAnsi" w:hAnsiTheme="minorHAnsi" w:cstheme="minorHAnsi"/>
              </w:rPr>
            </w:pPr>
            <w:hyperlink r:id="rId29" w:history="1">
              <w:r w:rsidR="00E72FD6">
                <w:rPr>
                  <w:rStyle w:val="Hyperlink"/>
                  <w:rFonts w:ascii="Arial" w:hAnsi="Arial" w:cs="Arial"/>
                  <w:b/>
                  <w:bCs/>
                  <w:sz w:val="16"/>
                  <w:szCs w:val="16"/>
                </w:rPr>
                <w:t>R4-2204617</w:t>
              </w:r>
            </w:hyperlink>
          </w:p>
        </w:tc>
        <w:tc>
          <w:tcPr>
            <w:tcW w:w="1213" w:type="dxa"/>
          </w:tcPr>
          <w:p w14:paraId="213D7A80" w14:textId="43A4353A" w:rsidR="00E72FD6" w:rsidRPr="00805BE8" w:rsidRDefault="00E72FD6" w:rsidP="00E72FD6">
            <w:pPr>
              <w:spacing w:before="120" w:after="120"/>
              <w:rPr>
                <w:rFonts w:asciiTheme="minorHAnsi" w:hAnsiTheme="minorHAnsi" w:cstheme="minorHAnsi"/>
              </w:rPr>
            </w:pPr>
            <w:r>
              <w:rPr>
                <w:rFonts w:ascii="Arial" w:hAnsi="Arial" w:cs="Arial"/>
                <w:sz w:val="16"/>
                <w:szCs w:val="16"/>
              </w:rPr>
              <w:t xml:space="preserve">Single-antenna fallback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719" w:type="dxa"/>
          </w:tcPr>
          <w:p w14:paraId="4E914BE1" w14:textId="089E6386" w:rsidR="00E72FD6" w:rsidRPr="00805BE8" w:rsidRDefault="00E72FD6" w:rsidP="00E72FD6">
            <w:pPr>
              <w:spacing w:before="120" w:after="120"/>
              <w:rPr>
                <w:rFonts w:asciiTheme="minorHAnsi" w:hAnsiTheme="minorHAnsi" w:cstheme="minorHAnsi"/>
              </w:rPr>
            </w:pPr>
            <w:r>
              <w:rPr>
                <w:rFonts w:ascii="Arial" w:hAnsi="Arial" w:cs="Arial"/>
                <w:sz w:val="16"/>
                <w:szCs w:val="16"/>
              </w:rPr>
              <w:t>Ericsson</w:t>
            </w:r>
          </w:p>
        </w:tc>
        <w:tc>
          <w:tcPr>
            <w:tcW w:w="6216" w:type="dxa"/>
          </w:tcPr>
          <w:p w14:paraId="28CA5DD1"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 xml:space="preserve">Proposal 1: for 2 TX connectors, the single-antenna fallback requirements for UL-MIMO for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 the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modes should be set as follows</w:t>
            </w:r>
          </w:p>
          <w:p w14:paraId="767DD4EB"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“Default” are the requirements in 6.2 per connector, where the UE can reach full power for a TX connector</w:t>
            </w:r>
          </w:p>
          <w:p w14:paraId="545E2BD6"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For Mode 0 and Mode 2 with full-power TPMI</w:t>
            </w:r>
          </w:p>
          <w:p w14:paraId="3BC4A34F"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 xml:space="preserve">Mode 2 with full-power TPMI shall meet the requirements in 6.2 with MPR for 1 TX for at least one Tx connector, regardless of any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w:t>
            </w:r>
            <w:r w:rsidRPr="00BC05B5">
              <w:rPr>
                <w:rFonts w:asciiTheme="minorHAnsi" w:hAnsiTheme="minorHAnsi" w:cstheme="minorHAnsi"/>
              </w:rPr>
              <w:lastRenderedPageBreak/>
              <w:t>indication, since UEs with full power TPMI support should be able to transmit full power on a Tx connector</w:t>
            </w:r>
          </w:p>
          <w:p w14:paraId="01B9DD21"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0 shall meet 6.2 for both connectors, since such UEs will support full power on both Tx chains.</w:t>
            </w:r>
          </w:p>
          <w:p w14:paraId="5264DCC8" w14:textId="68687F4C" w:rsidR="00BC05B5" w:rsidRPr="00BC05B5" w:rsidRDefault="00612929"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00BC05B5" w:rsidRPr="00BC05B5">
              <w:rPr>
                <w:rFonts w:asciiTheme="minorHAnsi" w:hAnsiTheme="minorHAnsi" w:cstheme="minorHAnsi"/>
              </w:rPr>
              <w:tab/>
              <w:t>Alternatively, a restriction in the RAN2 specifications (38.306) that UE indicating support of the features ul-FullPwrMode-r16 (Mode 0) or ul-FullPwrMode2-TPMIGroup-r16 for a band entry does not indicate txDiversity-r16 for this band.</w:t>
            </w:r>
          </w:p>
          <w:p w14:paraId="0276BB6E"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 xml:space="preserve">UEs supporting UL-MIMO with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and/or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 1 shall meet the requirements in 6.2G</w:t>
            </w:r>
          </w:p>
          <w:p w14:paraId="4C79E149" w14:textId="20011C1E" w:rsidR="00E72FD6" w:rsidRPr="00805BE8"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UEs that support Mode 2 without support of full-power TPMI are not specified in Table 6.2D.1-3 for two-port transmission so are therefore not specified for single-antenna port fallback.</w:t>
            </w:r>
          </w:p>
        </w:tc>
      </w:tr>
      <w:tr w:rsidR="00B814BE" w14:paraId="7DDE9FC8" w14:textId="77777777" w:rsidTr="002D0BDB">
        <w:trPr>
          <w:trHeight w:val="468"/>
        </w:trPr>
        <w:tc>
          <w:tcPr>
            <w:tcW w:w="1483" w:type="dxa"/>
          </w:tcPr>
          <w:p w14:paraId="46119224" w14:textId="213C7EC1" w:rsidR="00E72FD6" w:rsidRDefault="001B09E2" w:rsidP="00E72FD6">
            <w:pPr>
              <w:spacing w:before="120" w:after="120"/>
              <w:rPr>
                <w:rFonts w:ascii="Arial" w:hAnsi="Arial" w:cs="Arial"/>
                <w:b/>
                <w:bCs/>
                <w:color w:val="0000FF"/>
                <w:sz w:val="16"/>
                <w:szCs w:val="16"/>
                <w:u w:val="single"/>
              </w:rPr>
            </w:pPr>
            <w:hyperlink r:id="rId30" w:history="1">
              <w:r w:rsidR="00E72FD6">
                <w:rPr>
                  <w:rStyle w:val="Hyperlink"/>
                  <w:rFonts w:ascii="Arial" w:hAnsi="Arial" w:cs="Arial"/>
                  <w:b/>
                  <w:bCs/>
                  <w:sz w:val="16"/>
                  <w:szCs w:val="16"/>
                </w:rPr>
                <w:t>R4-2204835</w:t>
              </w:r>
            </w:hyperlink>
          </w:p>
        </w:tc>
        <w:tc>
          <w:tcPr>
            <w:tcW w:w="1213" w:type="dxa"/>
          </w:tcPr>
          <w:p w14:paraId="2B2048C5" w14:textId="6F7748F1" w:rsidR="00E72FD6" w:rsidRDefault="00E72FD6" w:rsidP="00E72FD6">
            <w:pPr>
              <w:spacing w:before="120"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fallback</w:t>
            </w:r>
          </w:p>
        </w:tc>
        <w:tc>
          <w:tcPr>
            <w:tcW w:w="719" w:type="dxa"/>
          </w:tcPr>
          <w:p w14:paraId="1094714E" w14:textId="0F3F1B8E"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17A03060" w14:textId="77777777" w:rsidR="00E72FD6" w:rsidRDefault="00BC05B5" w:rsidP="00E72FD6">
            <w:pPr>
              <w:spacing w:before="120" w:after="120"/>
              <w:rPr>
                <w:rFonts w:asciiTheme="minorHAnsi" w:hAnsiTheme="minorHAnsi" w:cstheme="minorHAnsi"/>
              </w:rPr>
            </w:pPr>
            <w:r w:rsidRPr="00BC05B5">
              <w:rPr>
                <w:rFonts w:asciiTheme="minorHAnsi" w:hAnsiTheme="minorHAnsi" w:cstheme="minorHAnsi"/>
              </w:rPr>
              <w:t xml:space="preserve">Observation 1:    It was agreed that “the applicability of transparent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is NOT related to UE supporting or not supporting Rel-16 </w:t>
            </w:r>
            <w:proofErr w:type="spellStart"/>
            <w:r w:rsidRPr="00BC05B5">
              <w:rPr>
                <w:rFonts w:asciiTheme="minorHAnsi" w:hAnsiTheme="minorHAnsi" w:cstheme="minorHAnsi"/>
              </w:rPr>
              <w:t>ULFPTx</w:t>
            </w:r>
            <w:proofErr w:type="spellEnd"/>
            <w:r w:rsidRPr="00BC05B5">
              <w:rPr>
                <w:rFonts w:asciiTheme="minorHAnsi" w:hAnsiTheme="minorHAnsi" w:cstheme="minorHAnsi"/>
              </w:rPr>
              <w:t>” and “no dependency between txDiversity-16 and ul-</w:t>
            </w:r>
            <w:proofErr w:type="spellStart"/>
            <w:r w:rsidRPr="00BC05B5">
              <w:rPr>
                <w:rFonts w:asciiTheme="minorHAnsi" w:hAnsiTheme="minorHAnsi" w:cstheme="minorHAnsi"/>
              </w:rPr>
              <w:t>FullPowerTransmission</w:t>
            </w:r>
            <w:proofErr w:type="spellEnd"/>
            <w:r w:rsidRPr="00BC05B5">
              <w:rPr>
                <w:rFonts w:asciiTheme="minorHAnsi" w:hAnsiTheme="minorHAnsi" w:cstheme="minorHAnsi"/>
              </w:rPr>
              <w:t>”.</w:t>
            </w:r>
          </w:p>
          <w:p w14:paraId="5A670F8B" w14:textId="668CF216" w:rsidR="006F1460" w:rsidRPr="006F1460" w:rsidRDefault="006F1460" w:rsidP="006F1460">
            <w:pPr>
              <w:spacing w:before="120" w:after="120"/>
              <w:rPr>
                <w:rFonts w:asciiTheme="minorHAnsi" w:hAnsiTheme="minorHAnsi" w:cstheme="minorHAnsi"/>
              </w:rPr>
            </w:pPr>
            <w:r w:rsidRPr="006F1460">
              <w:rPr>
                <w:rFonts w:asciiTheme="minorHAnsi" w:hAnsiTheme="minorHAnsi" w:cstheme="minorHAnsi"/>
              </w:rPr>
              <w:t>Observation 2:    It was well recognized that when RAN4 define requirements certain UE architectures will be referred, however, there is no restriction in UE implementation as long as it can meet the requirements.</w:t>
            </w:r>
          </w:p>
          <w:p w14:paraId="57A9D96E" w14:textId="77777777" w:rsid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Proposal 1:         No dependency in UE implementation of PAs between </w:t>
            </w:r>
            <w:proofErr w:type="spellStart"/>
            <w:r w:rsidRPr="006F1460">
              <w:rPr>
                <w:rFonts w:asciiTheme="minorHAnsi" w:hAnsiTheme="minorHAnsi" w:cstheme="minorHAnsi"/>
              </w:rPr>
              <w:t>TxD</w:t>
            </w:r>
            <w:proofErr w:type="spellEnd"/>
            <w:r w:rsidRPr="006F1460">
              <w:rPr>
                <w:rFonts w:asciiTheme="minorHAnsi" w:hAnsiTheme="minorHAnsi" w:cstheme="minorHAnsi"/>
              </w:rPr>
              <w:t xml:space="preserve"> and </w:t>
            </w:r>
            <w:proofErr w:type="spellStart"/>
            <w:r w:rsidRPr="006F1460">
              <w:rPr>
                <w:rFonts w:asciiTheme="minorHAnsi" w:hAnsiTheme="minorHAnsi" w:cstheme="minorHAnsi"/>
              </w:rPr>
              <w:t>ULFPTx</w:t>
            </w:r>
            <w:proofErr w:type="spellEnd"/>
            <w:r w:rsidRPr="006F1460">
              <w:rPr>
                <w:rFonts w:asciiTheme="minorHAnsi" w:hAnsiTheme="minorHAnsi" w:cstheme="minorHAnsi"/>
              </w:rPr>
              <w:t xml:space="preserve"> since these capabilities are independent as already agreed and RAN4 only use reference architecture to define requirements rather than limit UE implementations.</w:t>
            </w:r>
          </w:p>
          <w:p w14:paraId="7A867242" w14:textId="77777777" w:rsidR="0001237F" w:rsidRDefault="0001237F" w:rsidP="006F1460">
            <w:pPr>
              <w:spacing w:before="120" w:after="120"/>
              <w:rPr>
                <w:rFonts w:asciiTheme="minorHAnsi" w:hAnsiTheme="minorHAnsi" w:cstheme="minorHAnsi"/>
              </w:rPr>
            </w:pPr>
            <w:r w:rsidRPr="0001237F">
              <w:rPr>
                <w:rFonts w:asciiTheme="minorHAnsi" w:hAnsiTheme="minorHAnsi" w:cstheme="minorHAnsi"/>
              </w:rPr>
              <w:t xml:space="preserve">Proposal 2:         Decouple </w:t>
            </w:r>
            <w:proofErr w:type="spellStart"/>
            <w:r w:rsidRPr="0001237F">
              <w:rPr>
                <w:rFonts w:asciiTheme="minorHAnsi" w:hAnsiTheme="minorHAnsi" w:cstheme="minorHAnsi"/>
              </w:rPr>
              <w:t>TxD</w:t>
            </w:r>
            <w:proofErr w:type="spellEnd"/>
            <w:r w:rsidRPr="0001237F">
              <w:rPr>
                <w:rFonts w:asciiTheme="minorHAnsi" w:hAnsiTheme="minorHAnsi" w:cstheme="minorHAnsi"/>
              </w:rPr>
              <w:t xml:space="preserve"> and </w:t>
            </w:r>
            <w:proofErr w:type="spellStart"/>
            <w:r w:rsidRPr="0001237F">
              <w:rPr>
                <w:rFonts w:asciiTheme="minorHAnsi" w:hAnsiTheme="minorHAnsi" w:cstheme="minorHAnsi"/>
              </w:rPr>
              <w:t>ULFPTx</w:t>
            </w:r>
            <w:proofErr w:type="spellEnd"/>
            <w:r w:rsidRPr="0001237F">
              <w:rPr>
                <w:rFonts w:asciiTheme="minorHAnsi" w:hAnsiTheme="minorHAnsi" w:cstheme="minorHAnsi"/>
              </w:rPr>
              <w:t xml:space="preserve"> UE requirement mapping, and only rely on UE capabilities to decided which requirement UE shall meet.</w:t>
            </w:r>
          </w:p>
          <w:p w14:paraId="29CB789B" w14:textId="22881AFA" w:rsidR="001471DF" w:rsidRPr="00805BE8" w:rsidRDefault="001471DF" w:rsidP="006F1460">
            <w:pPr>
              <w:spacing w:before="120" w:after="120"/>
              <w:rPr>
                <w:rFonts w:asciiTheme="minorHAnsi" w:hAnsiTheme="minorHAnsi" w:cstheme="minorHAnsi"/>
              </w:rPr>
            </w:pPr>
            <w:r w:rsidRPr="001471DF">
              <w:rPr>
                <w:rFonts w:asciiTheme="minorHAnsi" w:hAnsiTheme="minorHAnsi" w:cstheme="minorHAnsi"/>
              </w:rPr>
              <w:t xml:space="preserve">Proposal 3:         For UE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fallback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requirements apply. For UE not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fallback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1Tx requirements apply.</w:t>
            </w:r>
          </w:p>
        </w:tc>
      </w:tr>
      <w:tr w:rsidR="00B814BE" w14:paraId="1280D06A" w14:textId="77777777" w:rsidTr="002D0BDB">
        <w:trPr>
          <w:trHeight w:val="468"/>
        </w:trPr>
        <w:tc>
          <w:tcPr>
            <w:tcW w:w="1483" w:type="dxa"/>
          </w:tcPr>
          <w:p w14:paraId="4C6FB5D7" w14:textId="31797DC7" w:rsidR="00E72FD6" w:rsidRDefault="001B09E2" w:rsidP="00E72FD6">
            <w:pPr>
              <w:spacing w:before="120" w:after="120"/>
              <w:rPr>
                <w:rFonts w:ascii="Arial" w:hAnsi="Arial" w:cs="Arial"/>
                <w:b/>
                <w:bCs/>
                <w:color w:val="0000FF"/>
                <w:sz w:val="16"/>
                <w:szCs w:val="16"/>
                <w:u w:val="single"/>
              </w:rPr>
            </w:pPr>
            <w:hyperlink r:id="rId31" w:history="1">
              <w:r w:rsidR="00E72FD6">
                <w:rPr>
                  <w:rStyle w:val="Hyperlink"/>
                  <w:rFonts w:ascii="Arial" w:hAnsi="Arial" w:cs="Arial"/>
                  <w:b/>
                  <w:bCs/>
                  <w:sz w:val="16"/>
                  <w:szCs w:val="16"/>
                </w:rPr>
                <w:t>R4-2205225</w:t>
              </w:r>
            </w:hyperlink>
          </w:p>
        </w:tc>
        <w:tc>
          <w:tcPr>
            <w:tcW w:w="1213" w:type="dxa"/>
          </w:tcPr>
          <w:p w14:paraId="749FD531" w14:textId="18067639" w:rsidR="00E72FD6" w:rsidRDefault="00E72FD6" w:rsidP="00E72FD6">
            <w:pPr>
              <w:spacing w:before="120"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fallback and </w:t>
            </w:r>
            <w:proofErr w:type="spellStart"/>
            <w:r>
              <w:rPr>
                <w:rFonts w:ascii="Arial" w:hAnsi="Arial" w:cs="Arial"/>
                <w:sz w:val="16"/>
                <w:szCs w:val="16"/>
              </w:rPr>
              <w:t>TxD</w:t>
            </w:r>
            <w:proofErr w:type="spellEnd"/>
          </w:p>
        </w:tc>
        <w:tc>
          <w:tcPr>
            <w:tcW w:w="719" w:type="dxa"/>
          </w:tcPr>
          <w:p w14:paraId="32C29BB5" w14:textId="446C918A" w:rsidR="00E72FD6" w:rsidRDefault="00E72FD6" w:rsidP="00E72FD6">
            <w:pPr>
              <w:spacing w:before="120" w:after="120"/>
              <w:rPr>
                <w:rFonts w:ascii="Arial" w:hAnsi="Arial" w:cs="Arial"/>
                <w:sz w:val="16"/>
                <w:szCs w:val="16"/>
              </w:rPr>
            </w:pPr>
            <w:r>
              <w:rPr>
                <w:rFonts w:ascii="Arial" w:hAnsi="Arial" w:cs="Arial"/>
                <w:sz w:val="16"/>
                <w:szCs w:val="16"/>
              </w:rPr>
              <w:t>ZTE Wistron Telecom AB</w:t>
            </w:r>
          </w:p>
        </w:tc>
        <w:tc>
          <w:tcPr>
            <w:tcW w:w="6216" w:type="dxa"/>
          </w:tcPr>
          <w:p w14:paraId="5A01C551" w14:textId="77777777" w:rsidR="00E72FD6" w:rsidRDefault="002D0BDB" w:rsidP="00E72FD6">
            <w:pPr>
              <w:spacing w:before="120" w:after="120"/>
              <w:rPr>
                <w:rFonts w:asciiTheme="minorHAnsi" w:hAnsiTheme="minorHAnsi" w:cstheme="minorHAnsi"/>
              </w:rPr>
            </w:pPr>
            <w:r w:rsidRPr="002D0BDB">
              <w:rPr>
                <w:rFonts w:asciiTheme="minorHAnsi" w:hAnsiTheme="minorHAnsi" w:cstheme="minorHAnsi"/>
                <w:noProof/>
                <w:lang w:val="en-US" w:eastAsia="zh-CN"/>
              </w:rPr>
              <w:drawing>
                <wp:inline distT="0" distB="0" distL="0" distR="0" wp14:anchorId="69700F83" wp14:editId="7ECB8B9B">
                  <wp:extent cx="3212097" cy="1004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34030" cy="1011059"/>
                          </a:xfrm>
                          <a:prstGeom prst="rect">
                            <a:avLst/>
                          </a:prstGeom>
                          <a:noFill/>
                          <a:ln>
                            <a:noFill/>
                          </a:ln>
                        </pic:spPr>
                      </pic:pic>
                    </a:graphicData>
                  </a:graphic>
                </wp:inline>
              </w:drawing>
            </w:r>
          </w:p>
          <w:p w14:paraId="6EDC3F99" w14:textId="6A6ED338" w:rsidR="007C2F94" w:rsidRPr="00805BE8" w:rsidRDefault="007C2F94" w:rsidP="00E72FD6">
            <w:pPr>
              <w:spacing w:before="120" w:after="120"/>
              <w:rPr>
                <w:rFonts w:asciiTheme="minorHAnsi" w:hAnsiTheme="minorHAnsi" w:cstheme="minorHAnsi"/>
              </w:rPr>
            </w:pPr>
            <w:r w:rsidRPr="007C2F94">
              <w:rPr>
                <w:rFonts w:asciiTheme="minorHAnsi" w:hAnsiTheme="minorHAnsi" w:cstheme="minorHAnsi"/>
              </w:rPr>
              <w:t xml:space="preserve">Proposal: RAN4 to specify </w:t>
            </w:r>
            <w:proofErr w:type="spellStart"/>
            <w:r w:rsidRPr="007C2F94">
              <w:rPr>
                <w:rFonts w:asciiTheme="minorHAnsi" w:hAnsiTheme="minorHAnsi" w:cstheme="minorHAnsi"/>
              </w:rPr>
              <w:t>ULFPTx</w:t>
            </w:r>
            <w:proofErr w:type="spellEnd"/>
            <w:r w:rsidRPr="007C2F94">
              <w:rPr>
                <w:rFonts w:asciiTheme="minorHAnsi" w:hAnsiTheme="minorHAnsi" w:cstheme="minorHAnsi"/>
              </w:rPr>
              <w:t xml:space="preserve"> requirements for </w:t>
            </w:r>
            <w:proofErr w:type="spellStart"/>
            <w:r w:rsidRPr="007C2F94">
              <w:rPr>
                <w:rFonts w:asciiTheme="minorHAnsi" w:hAnsiTheme="minorHAnsi" w:cstheme="minorHAnsi"/>
              </w:rPr>
              <w:t>TxD</w:t>
            </w:r>
            <w:proofErr w:type="spellEnd"/>
            <w:r w:rsidRPr="007C2F94">
              <w:rPr>
                <w:rFonts w:asciiTheme="minorHAnsi" w:hAnsiTheme="minorHAnsi" w:cstheme="minorHAnsi"/>
              </w:rPr>
              <w:t xml:space="preserve"> as above table (None of the three listed alternatives).</w:t>
            </w:r>
          </w:p>
        </w:tc>
      </w:tr>
      <w:tr w:rsidR="00B814BE" w14:paraId="095E2615" w14:textId="77777777" w:rsidTr="002D0BDB">
        <w:trPr>
          <w:trHeight w:val="468"/>
        </w:trPr>
        <w:tc>
          <w:tcPr>
            <w:tcW w:w="1483" w:type="dxa"/>
          </w:tcPr>
          <w:p w14:paraId="72C8217C" w14:textId="016432BC" w:rsidR="00E72FD6" w:rsidRDefault="001B09E2" w:rsidP="00E72FD6">
            <w:pPr>
              <w:spacing w:before="120" w:after="120"/>
              <w:rPr>
                <w:rFonts w:ascii="Arial" w:hAnsi="Arial" w:cs="Arial"/>
                <w:b/>
                <w:bCs/>
                <w:color w:val="0000FF"/>
                <w:sz w:val="16"/>
                <w:szCs w:val="16"/>
                <w:u w:val="single"/>
              </w:rPr>
            </w:pPr>
            <w:hyperlink r:id="rId33" w:history="1">
              <w:r w:rsidR="00E72FD6">
                <w:rPr>
                  <w:rStyle w:val="Hyperlink"/>
                  <w:rFonts w:ascii="Arial" w:hAnsi="Arial" w:cs="Arial"/>
                  <w:b/>
                  <w:bCs/>
                  <w:sz w:val="16"/>
                  <w:szCs w:val="16"/>
                </w:rPr>
                <w:t>R4-2205577</w:t>
              </w:r>
            </w:hyperlink>
          </w:p>
        </w:tc>
        <w:tc>
          <w:tcPr>
            <w:tcW w:w="1213" w:type="dxa"/>
          </w:tcPr>
          <w:p w14:paraId="02B98DFB" w14:textId="67FACAE1" w:rsidR="00E72FD6" w:rsidRDefault="00E72FD6" w:rsidP="00E72FD6">
            <w:pPr>
              <w:spacing w:before="120"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719" w:type="dxa"/>
          </w:tcPr>
          <w:p w14:paraId="23889A72" w14:textId="668FBB92" w:rsidR="00E72FD6" w:rsidRDefault="00E72FD6" w:rsidP="00E72FD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16" w:type="dxa"/>
          </w:tcPr>
          <w:p w14:paraId="5189385D" w14:textId="77777777" w:rsidR="00E72FD6" w:rsidRDefault="0007021A" w:rsidP="00E72FD6">
            <w:pPr>
              <w:spacing w:before="120" w:after="120"/>
              <w:rPr>
                <w:rFonts w:asciiTheme="minorHAnsi" w:hAnsiTheme="minorHAnsi" w:cstheme="minorHAnsi"/>
              </w:rPr>
            </w:pPr>
            <w:r w:rsidRPr="0007021A">
              <w:rPr>
                <w:rFonts w:asciiTheme="minorHAnsi" w:hAnsiTheme="minorHAnsi" w:cstheme="minorHAnsi"/>
              </w:rPr>
              <w:t xml:space="preserve">Observation 1: There is no one-to-one mapping relationship between the UE implementation architectures and the </w:t>
            </w:r>
            <w:proofErr w:type="spellStart"/>
            <w:r w:rsidRPr="0007021A">
              <w:rPr>
                <w:rFonts w:asciiTheme="minorHAnsi" w:hAnsiTheme="minorHAnsi" w:cstheme="minorHAnsi"/>
              </w:rPr>
              <w:t>ULFPTx</w:t>
            </w:r>
            <w:proofErr w:type="spellEnd"/>
            <w:r w:rsidRPr="0007021A">
              <w:rPr>
                <w:rFonts w:asciiTheme="minorHAnsi" w:hAnsiTheme="minorHAnsi" w:cstheme="minorHAnsi"/>
              </w:rPr>
              <w:t xml:space="preserve"> modes according to RAN1 confirmation.</w:t>
            </w:r>
          </w:p>
          <w:p w14:paraId="5B7DDB13" w14:textId="77777777" w:rsidR="0007021A" w:rsidRDefault="00752FC2" w:rsidP="00E72FD6">
            <w:pPr>
              <w:spacing w:before="120" w:after="120"/>
              <w:rPr>
                <w:rFonts w:asciiTheme="minorHAnsi" w:hAnsiTheme="minorHAnsi" w:cstheme="minorHAnsi"/>
              </w:rPr>
            </w:pPr>
            <w:r w:rsidRPr="00752FC2">
              <w:rPr>
                <w:rFonts w:asciiTheme="minorHAnsi" w:hAnsiTheme="minorHAnsi" w:cstheme="minorHAnsi"/>
              </w:rPr>
              <w:t xml:space="preserve">Observation 2: Using </w:t>
            </w:r>
            <w:proofErr w:type="spellStart"/>
            <w:r w:rsidRPr="00752FC2">
              <w:rPr>
                <w:rFonts w:asciiTheme="minorHAnsi" w:hAnsiTheme="minorHAnsi" w:cstheme="minorHAnsi"/>
              </w:rPr>
              <w:t>ULFPTx</w:t>
            </w:r>
            <w:proofErr w:type="spellEnd"/>
            <w:r w:rsidRPr="00752FC2">
              <w:rPr>
                <w:rFonts w:asciiTheme="minorHAnsi" w:hAnsiTheme="minorHAnsi" w:cstheme="minorHAnsi"/>
              </w:rPr>
              <w:t xml:space="preserve"> mode 1 as exception indication would have the same issue as </w:t>
            </w:r>
            <w:proofErr w:type="spellStart"/>
            <w:r w:rsidRPr="00752FC2">
              <w:rPr>
                <w:rFonts w:asciiTheme="minorHAnsi" w:hAnsiTheme="minorHAnsi" w:cstheme="minorHAnsi"/>
              </w:rPr>
              <w:t>TxD</w:t>
            </w:r>
            <w:proofErr w:type="spellEnd"/>
            <w:r w:rsidRPr="00752FC2">
              <w:rPr>
                <w:rFonts w:asciiTheme="minorHAnsi" w:hAnsiTheme="minorHAnsi" w:cstheme="minorHAnsi"/>
              </w:rPr>
              <w:t xml:space="preserve"> for the concern if valid for using the relaxed requirements, and it causes more ambiguous situation.</w:t>
            </w:r>
          </w:p>
          <w:p w14:paraId="4A99CD19" w14:textId="6A273677" w:rsidR="005E3B76" w:rsidRPr="00805BE8" w:rsidRDefault="005E3B76" w:rsidP="00E72FD6">
            <w:pPr>
              <w:spacing w:before="120" w:after="120"/>
              <w:rPr>
                <w:rFonts w:asciiTheme="minorHAnsi" w:hAnsiTheme="minorHAnsi" w:cstheme="minorHAnsi"/>
              </w:rPr>
            </w:pPr>
            <w:r w:rsidRPr="005E3B76">
              <w:rPr>
                <w:rFonts w:asciiTheme="minorHAnsi" w:hAnsiTheme="minorHAnsi" w:cstheme="minorHAnsi"/>
              </w:rPr>
              <w:t xml:space="preserve">Proposal 1: It is proposed to distinguish the applicable requirements for 2Tx implementation just based on </w:t>
            </w:r>
            <w:proofErr w:type="spellStart"/>
            <w:r w:rsidRPr="005E3B76">
              <w:rPr>
                <w:rFonts w:asciiTheme="minorHAnsi" w:hAnsiTheme="minorHAnsi" w:cstheme="minorHAnsi"/>
              </w:rPr>
              <w:t>TxD</w:t>
            </w:r>
            <w:proofErr w:type="spellEnd"/>
            <w:r w:rsidRPr="005E3B76">
              <w:rPr>
                <w:rFonts w:asciiTheme="minorHAnsi" w:hAnsiTheme="minorHAnsi" w:cstheme="minorHAnsi"/>
              </w:rPr>
              <w:t xml:space="preserve"> indication, and additional note is added in the specification to reflect the agreed UE implementation assumption for </w:t>
            </w:r>
            <w:proofErr w:type="spellStart"/>
            <w:r w:rsidRPr="005E3B76">
              <w:rPr>
                <w:rFonts w:asciiTheme="minorHAnsi" w:hAnsiTheme="minorHAnsi" w:cstheme="minorHAnsi"/>
              </w:rPr>
              <w:t>TxD</w:t>
            </w:r>
            <w:proofErr w:type="spellEnd"/>
            <w:r w:rsidRPr="005E3B76">
              <w:rPr>
                <w:rFonts w:asciiTheme="minorHAnsi" w:hAnsiTheme="minorHAnsi" w:cstheme="minorHAnsi"/>
              </w:rPr>
              <w:t>.</w:t>
            </w:r>
          </w:p>
        </w:tc>
      </w:tr>
      <w:tr w:rsidR="00B814BE" w14:paraId="2907DDFA" w14:textId="77777777" w:rsidTr="002D0BDB">
        <w:trPr>
          <w:trHeight w:val="468"/>
        </w:trPr>
        <w:tc>
          <w:tcPr>
            <w:tcW w:w="1483" w:type="dxa"/>
          </w:tcPr>
          <w:p w14:paraId="7BE7999D" w14:textId="4CDCEE86" w:rsidR="00E72FD6" w:rsidRDefault="001B09E2" w:rsidP="00E72FD6">
            <w:pPr>
              <w:spacing w:before="120" w:after="120"/>
              <w:rPr>
                <w:rFonts w:ascii="Arial" w:hAnsi="Arial" w:cs="Arial"/>
                <w:b/>
                <w:bCs/>
                <w:color w:val="0000FF"/>
                <w:sz w:val="16"/>
                <w:szCs w:val="16"/>
                <w:u w:val="single"/>
              </w:rPr>
            </w:pPr>
            <w:hyperlink r:id="rId34" w:history="1">
              <w:r w:rsidR="00E72FD6">
                <w:rPr>
                  <w:rStyle w:val="Hyperlink"/>
                  <w:rFonts w:ascii="Arial" w:hAnsi="Arial" w:cs="Arial"/>
                  <w:b/>
                  <w:bCs/>
                  <w:sz w:val="16"/>
                  <w:szCs w:val="16"/>
                </w:rPr>
                <w:t>R4-2205884</w:t>
              </w:r>
            </w:hyperlink>
          </w:p>
        </w:tc>
        <w:tc>
          <w:tcPr>
            <w:tcW w:w="1213" w:type="dxa"/>
          </w:tcPr>
          <w:p w14:paraId="7EFD1FC1" w14:textId="60251929"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719" w:type="dxa"/>
          </w:tcPr>
          <w:p w14:paraId="4FB83BE7" w14:textId="4BFC9216" w:rsidR="00E72FD6" w:rsidRDefault="00E72FD6" w:rsidP="00E72FD6">
            <w:pPr>
              <w:spacing w:before="120" w:after="120"/>
              <w:rPr>
                <w:rFonts w:ascii="Arial" w:hAnsi="Arial" w:cs="Arial"/>
                <w:sz w:val="16"/>
                <w:szCs w:val="16"/>
              </w:rPr>
            </w:pPr>
            <w:r>
              <w:rPr>
                <w:rFonts w:ascii="Arial" w:hAnsi="Arial" w:cs="Arial"/>
                <w:sz w:val="16"/>
                <w:szCs w:val="16"/>
              </w:rPr>
              <w:t>Qualcomm Incorporated</w:t>
            </w:r>
          </w:p>
        </w:tc>
        <w:tc>
          <w:tcPr>
            <w:tcW w:w="6216" w:type="dxa"/>
          </w:tcPr>
          <w:p w14:paraId="638AA0AA" w14:textId="77777777" w:rsidR="00E72FD6" w:rsidRDefault="00E32332" w:rsidP="00E72FD6">
            <w:pPr>
              <w:spacing w:before="120" w:after="120"/>
              <w:rPr>
                <w:rFonts w:asciiTheme="minorHAnsi" w:hAnsiTheme="minorHAnsi" w:cstheme="minorHAnsi"/>
              </w:rPr>
            </w:pPr>
            <w:r w:rsidRPr="00E32332">
              <w:rPr>
                <w:rFonts w:asciiTheme="minorHAnsi" w:hAnsiTheme="minorHAnsi" w:cstheme="minorHAnsi"/>
              </w:rPr>
              <w:t xml:space="preserve">Observation 1: </w:t>
            </w:r>
            <w:proofErr w:type="spellStart"/>
            <w:r w:rsidRPr="00E32332">
              <w:rPr>
                <w:rFonts w:asciiTheme="minorHAnsi" w:hAnsiTheme="minorHAnsi" w:cstheme="minorHAnsi"/>
              </w:rPr>
              <w:t>TxD</w:t>
            </w:r>
            <w:proofErr w:type="spellEnd"/>
            <w:r w:rsidRPr="00E32332">
              <w:rPr>
                <w:rFonts w:asciiTheme="minorHAnsi" w:hAnsiTheme="minorHAnsi" w:cstheme="minorHAnsi"/>
              </w:rPr>
              <w:t xml:space="preserve"> and </w:t>
            </w:r>
            <w:proofErr w:type="spellStart"/>
            <w:r w:rsidRPr="00E32332">
              <w:rPr>
                <w:rFonts w:asciiTheme="minorHAnsi" w:hAnsiTheme="minorHAnsi" w:cstheme="minorHAnsi"/>
              </w:rPr>
              <w:t>ULFPTx</w:t>
            </w:r>
            <w:proofErr w:type="spellEnd"/>
            <w:r w:rsidRPr="00E32332">
              <w:rPr>
                <w:rFonts w:asciiTheme="minorHAnsi" w:hAnsiTheme="minorHAnsi" w:cstheme="minorHAnsi"/>
              </w:rPr>
              <w:t xml:space="preserve"> requirement setting is pending a principal agreement if possible combinations of feature are limited or not</w:t>
            </w:r>
          </w:p>
          <w:p w14:paraId="7E39834E" w14:textId="77777777" w:rsidR="00BA0DAA" w:rsidRDefault="00BA0DAA" w:rsidP="00E72FD6">
            <w:pPr>
              <w:spacing w:before="120" w:after="120"/>
              <w:rPr>
                <w:rFonts w:asciiTheme="minorHAnsi" w:hAnsiTheme="minorHAnsi" w:cstheme="minorHAnsi"/>
              </w:rPr>
            </w:pPr>
            <w:r w:rsidRPr="00BA0DAA">
              <w:rPr>
                <w:rFonts w:asciiTheme="minorHAnsi" w:hAnsiTheme="minorHAnsi" w:cstheme="minorHAnsi"/>
              </w:rPr>
              <w:t xml:space="preserve">Observation 2: Precluding </w:t>
            </w:r>
            <w:proofErr w:type="spellStart"/>
            <w:r w:rsidRPr="00BA0DAA">
              <w:rPr>
                <w:rFonts w:asciiTheme="minorHAnsi" w:hAnsiTheme="minorHAnsi" w:cstheme="minorHAnsi"/>
              </w:rPr>
              <w:t>TxD</w:t>
            </w:r>
            <w:proofErr w:type="spellEnd"/>
            <w:r w:rsidRPr="00BA0DAA">
              <w:rPr>
                <w:rFonts w:asciiTheme="minorHAnsi" w:hAnsiTheme="minorHAnsi" w:cstheme="minorHAnsi"/>
              </w:rPr>
              <w:t xml:space="preserve"> indication from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 0 or mode 2 for same band is feasible with the assumptions what justified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modes and </w:t>
            </w:r>
            <w:proofErr w:type="spellStart"/>
            <w:r w:rsidRPr="00BA0DAA">
              <w:rPr>
                <w:rFonts w:asciiTheme="minorHAnsi" w:hAnsiTheme="minorHAnsi" w:cstheme="minorHAnsi"/>
              </w:rPr>
              <w:t>TxD</w:t>
            </w:r>
            <w:proofErr w:type="spellEnd"/>
            <w:r w:rsidRPr="00BA0DAA">
              <w:rPr>
                <w:rFonts w:asciiTheme="minorHAnsi" w:hAnsiTheme="minorHAnsi" w:cstheme="minorHAnsi"/>
              </w:rPr>
              <w:t>.</w:t>
            </w:r>
          </w:p>
          <w:p w14:paraId="6D02275D" w14:textId="77777777" w:rsidR="00A634B0" w:rsidRDefault="00A634B0" w:rsidP="00E72FD6">
            <w:pPr>
              <w:spacing w:before="120" w:after="120"/>
              <w:rPr>
                <w:rFonts w:asciiTheme="minorHAnsi" w:hAnsiTheme="minorHAnsi" w:cstheme="minorHAnsi"/>
              </w:rPr>
            </w:pPr>
            <w:r w:rsidRPr="00A634B0">
              <w:rPr>
                <w:rFonts w:asciiTheme="minorHAnsi" w:hAnsiTheme="minorHAnsi" w:cstheme="minorHAnsi"/>
              </w:rPr>
              <w:t xml:space="preserve">Observation 3: RAN4 has not agreed what requirements would apply for each combination of </w:t>
            </w:r>
            <w:proofErr w:type="spellStart"/>
            <w:r w:rsidRPr="00A634B0">
              <w:rPr>
                <w:rFonts w:asciiTheme="minorHAnsi" w:hAnsiTheme="minorHAnsi" w:cstheme="minorHAnsi"/>
              </w:rPr>
              <w:t>TxD</w:t>
            </w:r>
            <w:proofErr w:type="spellEnd"/>
            <w:r w:rsidRPr="00A634B0">
              <w:rPr>
                <w:rFonts w:asciiTheme="minorHAnsi" w:hAnsiTheme="minorHAnsi" w:cstheme="minorHAnsi"/>
              </w:rPr>
              <w:t xml:space="preserve"> and </w:t>
            </w:r>
            <w:proofErr w:type="spellStart"/>
            <w:r w:rsidRPr="00A634B0">
              <w:rPr>
                <w:rFonts w:asciiTheme="minorHAnsi" w:hAnsiTheme="minorHAnsi" w:cstheme="minorHAnsi"/>
              </w:rPr>
              <w:t>ULFPTx</w:t>
            </w:r>
            <w:proofErr w:type="spellEnd"/>
            <w:r w:rsidRPr="00A634B0">
              <w:rPr>
                <w:rFonts w:asciiTheme="minorHAnsi" w:hAnsiTheme="minorHAnsi" w:cstheme="minorHAnsi"/>
              </w:rPr>
              <w:t xml:space="preserve"> modes.</w:t>
            </w:r>
          </w:p>
          <w:p w14:paraId="69DEF272" w14:textId="6F473FD3" w:rsidR="00F01FE5" w:rsidRPr="00805BE8" w:rsidRDefault="00F01FE5" w:rsidP="00E72FD6">
            <w:pPr>
              <w:spacing w:before="120" w:after="120"/>
              <w:rPr>
                <w:rFonts w:asciiTheme="minorHAnsi" w:hAnsiTheme="minorHAnsi" w:cstheme="minorHAnsi"/>
              </w:rPr>
            </w:pPr>
            <w:r w:rsidRPr="00F01FE5">
              <w:rPr>
                <w:rFonts w:asciiTheme="minorHAnsi" w:hAnsiTheme="minorHAnsi" w:cstheme="minorHAnsi"/>
              </w:rPr>
              <w:t xml:space="preserve">Proposal : RAN4 should agree what feature combinations are supported by specifications for </w:t>
            </w:r>
            <w:proofErr w:type="spellStart"/>
            <w:r w:rsidRPr="00F01FE5">
              <w:rPr>
                <w:rFonts w:asciiTheme="minorHAnsi" w:hAnsiTheme="minorHAnsi" w:cstheme="minorHAnsi"/>
              </w:rPr>
              <w:t>TxD</w:t>
            </w:r>
            <w:proofErr w:type="spellEnd"/>
            <w:r w:rsidRPr="00F01FE5">
              <w:rPr>
                <w:rFonts w:asciiTheme="minorHAnsi" w:hAnsiTheme="minorHAnsi" w:cstheme="minorHAnsi"/>
              </w:rPr>
              <w:t xml:space="preserve"> and </w:t>
            </w:r>
            <w:proofErr w:type="spellStart"/>
            <w:r w:rsidRPr="00F01FE5">
              <w:rPr>
                <w:rFonts w:asciiTheme="minorHAnsi" w:hAnsiTheme="minorHAnsi" w:cstheme="minorHAnsi"/>
              </w:rPr>
              <w:t>ULFPTx</w:t>
            </w:r>
            <w:proofErr w:type="spellEnd"/>
          </w:p>
        </w:tc>
      </w:tr>
      <w:tr w:rsidR="00B814BE" w14:paraId="1984494A" w14:textId="77777777" w:rsidTr="002D0BDB">
        <w:trPr>
          <w:trHeight w:val="468"/>
        </w:trPr>
        <w:tc>
          <w:tcPr>
            <w:tcW w:w="1483" w:type="dxa"/>
          </w:tcPr>
          <w:p w14:paraId="2DDB7C24" w14:textId="66613BE0" w:rsidR="00E72FD6" w:rsidRDefault="001B09E2" w:rsidP="00E72FD6">
            <w:pPr>
              <w:spacing w:before="120" w:after="120"/>
              <w:rPr>
                <w:rFonts w:ascii="Arial" w:hAnsi="Arial" w:cs="Arial"/>
                <w:b/>
                <w:bCs/>
                <w:color w:val="0000FF"/>
                <w:sz w:val="16"/>
                <w:szCs w:val="16"/>
                <w:u w:val="single"/>
              </w:rPr>
            </w:pPr>
            <w:hyperlink r:id="rId35" w:history="1">
              <w:r w:rsidR="00E72FD6">
                <w:rPr>
                  <w:rStyle w:val="Hyperlink"/>
                  <w:rFonts w:ascii="Arial" w:hAnsi="Arial" w:cs="Arial"/>
                  <w:b/>
                  <w:bCs/>
                  <w:sz w:val="16"/>
                  <w:szCs w:val="16"/>
                </w:rPr>
                <w:t>R4-2205887</w:t>
              </w:r>
            </w:hyperlink>
          </w:p>
        </w:tc>
        <w:tc>
          <w:tcPr>
            <w:tcW w:w="1213" w:type="dxa"/>
          </w:tcPr>
          <w:p w14:paraId="58362D05" w14:textId="100D7265" w:rsidR="00E72FD6" w:rsidRDefault="00E72FD6" w:rsidP="00E72FD6">
            <w:pPr>
              <w:spacing w:before="120"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719" w:type="dxa"/>
          </w:tcPr>
          <w:p w14:paraId="3169FEA5" w14:textId="2D786E9A" w:rsidR="00E72FD6" w:rsidRDefault="00E72FD6" w:rsidP="00E72FD6">
            <w:pPr>
              <w:spacing w:before="120" w:after="120"/>
              <w:rPr>
                <w:rFonts w:ascii="Arial" w:hAnsi="Arial" w:cs="Arial"/>
                <w:sz w:val="16"/>
                <w:szCs w:val="16"/>
              </w:rPr>
            </w:pPr>
            <w:r>
              <w:rPr>
                <w:rFonts w:ascii="Arial" w:hAnsi="Arial" w:cs="Arial"/>
                <w:sz w:val="16"/>
                <w:szCs w:val="16"/>
              </w:rPr>
              <w:t>Samsung</w:t>
            </w:r>
          </w:p>
        </w:tc>
        <w:tc>
          <w:tcPr>
            <w:tcW w:w="6216" w:type="dxa"/>
          </w:tcPr>
          <w:p w14:paraId="6EE87CDC" w14:textId="77777777" w:rsidR="00FD3F81" w:rsidRPr="00FD3F81"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1: </w:t>
            </w:r>
            <w:proofErr w:type="spellStart"/>
            <w:r w:rsidRPr="00FD3F81">
              <w:rPr>
                <w:rFonts w:asciiTheme="minorHAnsi" w:hAnsiTheme="minorHAnsi" w:cstheme="minorHAnsi"/>
              </w:rPr>
              <w:t>ULPFTx</w:t>
            </w:r>
            <w:proofErr w:type="spellEnd"/>
            <w:r w:rsidRPr="00FD3F81">
              <w:rPr>
                <w:rFonts w:asciiTheme="minorHAnsi" w:hAnsiTheme="minorHAnsi" w:cstheme="minorHAnsi"/>
              </w:rPr>
              <w:t xml:space="preserve"> Mode-1 is introduced to enable 1layer TPMI=2 transmission for UE not capable of 2TX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w:t>
            </w:r>
          </w:p>
          <w:p w14:paraId="293EB510" w14:textId="77777777" w:rsidR="00E72FD6" w:rsidRDefault="00FD3F81" w:rsidP="00FD3F81">
            <w:pPr>
              <w:spacing w:before="120" w:after="120"/>
              <w:rPr>
                <w:rFonts w:asciiTheme="minorHAnsi" w:hAnsiTheme="minorHAnsi" w:cstheme="minorHAnsi"/>
              </w:rPr>
            </w:pPr>
            <w:r w:rsidRPr="00FD3F81">
              <w:rPr>
                <w:rFonts w:asciiTheme="minorHAnsi" w:hAnsiTheme="minorHAnsi" w:cstheme="minorHAnsi"/>
              </w:rPr>
              <w:lastRenderedPageBreak/>
              <w:t xml:space="preserve">Observation 2: Rel-15 UE capable of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 (which is already capable of 1layer TPMI = 2 transmission) needs to support full power by using 1TX antenna connector, if fallback DCI is scheduled.</w:t>
            </w:r>
          </w:p>
          <w:p w14:paraId="0B2D2386" w14:textId="77777777" w:rsidR="009D6B80" w:rsidRP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Observation 3: The same treatment of fallback DCI behaviour shall be applied for (1) UE capable of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(2) UE capable of </w:t>
            </w:r>
            <w:proofErr w:type="spellStart"/>
            <w:r w:rsidRPr="009D6B80">
              <w:rPr>
                <w:rFonts w:asciiTheme="minorHAnsi" w:hAnsiTheme="minorHAnsi" w:cstheme="minorHAnsi"/>
              </w:rPr>
              <w:t>fullCoherent</w:t>
            </w:r>
            <w:proofErr w:type="spellEnd"/>
            <w:r w:rsidRPr="009D6B80">
              <w:rPr>
                <w:rFonts w:asciiTheme="minorHAnsi" w:hAnsiTheme="minorHAnsi" w:cstheme="minorHAnsi"/>
              </w:rPr>
              <w:t xml:space="preserve"> CB. </w:t>
            </w:r>
          </w:p>
          <w:p w14:paraId="2199E896" w14:textId="77777777" w:rsid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Proposal-1: For UE supporting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but not explicitly indicating its support of </w:t>
            </w:r>
            <w:proofErr w:type="spellStart"/>
            <w:r w:rsidRPr="009D6B80">
              <w:rPr>
                <w:rFonts w:asciiTheme="minorHAnsi" w:hAnsiTheme="minorHAnsi" w:cstheme="minorHAnsi"/>
              </w:rPr>
              <w:t>TxD</w:t>
            </w:r>
            <w:proofErr w:type="spellEnd"/>
            <w:r w:rsidRPr="009D6B80">
              <w:rPr>
                <w:rFonts w:asciiTheme="minorHAnsi" w:hAnsiTheme="minorHAnsi" w:cstheme="minorHAnsi"/>
              </w:rPr>
              <w:t>, UE needs to use single Tx to fulfil MOP for “fallback DCI”.</w:t>
            </w:r>
          </w:p>
          <w:p w14:paraId="303E6168" w14:textId="77777777" w:rsidR="00624936" w:rsidRDefault="00624936" w:rsidP="009D6B80">
            <w:pPr>
              <w:spacing w:before="120" w:after="120"/>
              <w:rPr>
                <w:rFonts w:asciiTheme="minorHAnsi" w:hAnsiTheme="minorHAnsi" w:cstheme="minorHAnsi"/>
              </w:rPr>
            </w:pPr>
            <w:r w:rsidRPr="00624936">
              <w:rPr>
                <w:rFonts w:asciiTheme="minorHAnsi" w:hAnsiTheme="minorHAnsi" w:cstheme="minorHAnsi"/>
              </w:rPr>
              <w:t xml:space="preserve">Proposal-2: For UE supporting </w:t>
            </w:r>
            <w:proofErr w:type="spellStart"/>
            <w:r w:rsidRPr="00624936">
              <w:rPr>
                <w:rFonts w:asciiTheme="minorHAnsi" w:hAnsiTheme="minorHAnsi" w:cstheme="minorHAnsi"/>
              </w:rPr>
              <w:t>ULFPTx</w:t>
            </w:r>
            <w:proofErr w:type="spellEnd"/>
            <w:r w:rsidRPr="00624936">
              <w:rPr>
                <w:rFonts w:asciiTheme="minorHAnsi" w:hAnsiTheme="minorHAnsi" w:cstheme="minorHAnsi"/>
              </w:rPr>
              <w:t xml:space="preserve"> Mode-2 Mechanism-1 but not explicitly indicating its support of </w:t>
            </w:r>
            <w:proofErr w:type="spellStart"/>
            <w:r w:rsidRPr="00624936">
              <w:rPr>
                <w:rFonts w:asciiTheme="minorHAnsi" w:hAnsiTheme="minorHAnsi" w:cstheme="minorHAnsi"/>
              </w:rPr>
              <w:t>TxD</w:t>
            </w:r>
            <w:proofErr w:type="spellEnd"/>
            <w:r w:rsidRPr="00624936">
              <w:rPr>
                <w:rFonts w:asciiTheme="minorHAnsi" w:hAnsiTheme="minorHAnsi" w:cstheme="minorHAnsi"/>
              </w:rPr>
              <w:t>, UE needs to use single Tx to fulfil MOP for “fallback DCI”.</w:t>
            </w:r>
          </w:p>
          <w:p w14:paraId="6D1A8B56" w14:textId="77777777" w:rsidR="00FA6E4A" w:rsidRPr="00FA6E4A" w:rsidRDefault="00FA6E4A" w:rsidP="00FA6E4A">
            <w:pPr>
              <w:spacing w:before="120" w:after="120"/>
              <w:rPr>
                <w:rFonts w:asciiTheme="minorHAnsi" w:hAnsiTheme="minorHAnsi" w:cstheme="minorHAnsi"/>
              </w:rPr>
            </w:pPr>
            <w:r w:rsidRPr="00FA6E4A">
              <w:rPr>
                <w:rFonts w:asciiTheme="minorHAnsi" w:hAnsiTheme="minorHAnsi" w:cstheme="minorHAnsi"/>
              </w:rPr>
              <w:t xml:space="preserve">Proposal-3: For UE supporting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Mode-2 Moechansm-2 or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Mode-0, but explicitly indicating its support of </w:t>
            </w:r>
            <w:proofErr w:type="spellStart"/>
            <w:r w:rsidRPr="00FA6E4A">
              <w:rPr>
                <w:rFonts w:asciiTheme="minorHAnsi" w:hAnsiTheme="minorHAnsi" w:cstheme="minorHAnsi"/>
              </w:rPr>
              <w:t>TxD</w:t>
            </w:r>
            <w:proofErr w:type="spellEnd"/>
            <w:r w:rsidRPr="00FA6E4A">
              <w:rPr>
                <w:rFonts w:asciiTheme="minorHAnsi" w:hAnsiTheme="minorHAnsi" w:cstheme="minorHAnsi"/>
              </w:rPr>
              <w:t>, the following treatments are possible and acceptable:</w:t>
            </w:r>
          </w:p>
          <w:p w14:paraId="2E604FDD"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(1)</w:t>
            </w:r>
            <w:r w:rsidRPr="00FA6E4A">
              <w:rPr>
                <w:rFonts w:asciiTheme="minorHAnsi" w:hAnsiTheme="minorHAnsi" w:cstheme="minorHAnsi"/>
              </w:rPr>
              <w:tab/>
              <w:t>De-prioritized (no need to be mentioned explicitly in TS38.101);</w:t>
            </w:r>
          </w:p>
          <w:p w14:paraId="3FE4A13C"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(2)</w:t>
            </w:r>
            <w:r w:rsidRPr="00FA6E4A">
              <w:rPr>
                <w:rFonts w:asciiTheme="minorHAnsi" w:hAnsiTheme="minorHAnsi" w:cstheme="minorHAnsi"/>
              </w:rPr>
              <w:tab/>
              <w:t xml:space="preserve">Not allowed (explicitly in TS38.306); </w:t>
            </w:r>
          </w:p>
          <w:p w14:paraId="59B3E200" w14:textId="311B0B05" w:rsid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(3)</w:t>
            </w:r>
            <w:r w:rsidRPr="00FA6E4A">
              <w:rPr>
                <w:rFonts w:asciiTheme="minorHAnsi" w:hAnsiTheme="minorHAnsi" w:cstheme="minorHAnsi"/>
              </w:rPr>
              <w:tab/>
              <w:t xml:space="preserve">Required to achieve full power for fallback DCI by using 1TX.   </w:t>
            </w:r>
          </w:p>
          <w:p w14:paraId="33C5A264" w14:textId="77777777" w:rsidR="00A01466" w:rsidRP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Proposal-4: The proposed applicability rule for fallback DCI with UE’s support of </w:t>
            </w:r>
            <w:proofErr w:type="spellStart"/>
            <w:r w:rsidRPr="00A01466">
              <w:rPr>
                <w:rFonts w:asciiTheme="minorHAnsi" w:hAnsiTheme="minorHAnsi" w:cstheme="minorHAnsi"/>
              </w:rPr>
              <w:t>TxD</w:t>
            </w:r>
            <w:proofErr w:type="spellEnd"/>
            <w:r w:rsidRPr="00A01466">
              <w:rPr>
                <w:rFonts w:asciiTheme="minorHAnsi" w:hAnsiTheme="minorHAnsi" w:cstheme="minorHAnsi"/>
              </w:rPr>
              <w:t xml:space="preserve"> and </w:t>
            </w:r>
            <w:proofErr w:type="spellStart"/>
            <w:r w:rsidRPr="00A01466">
              <w:rPr>
                <w:rFonts w:asciiTheme="minorHAnsi" w:hAnsiTheme="minorHAnsi" w:cstheme="minorHAnsi"/>
              </w:rPr>
              <w:t>ULFPTx</w:t>
            </w:r>
            <w:proofErr w:type="spellEnd"/>
            <w:r w:rsidRPr="00A01466">
              <w:rPr>
                <w:rFonts w:asciiTheme="minorHAnsi" w:hAnsiTheme="minorHAnsi" w:cstheme="minorHAnsi"/>
              </w:rPr>
              <w:t xml:space="preserve"> is summarized as:</w:t>
            </w:r>
          </w:p>
          <w:p w14:paraId="758296DB" w14:textId="3FF39977" w:rsidR="00A01466" w:rsidRDefault="00A01466" w:rsidP="00A01466">
            <w:pPr>
              <w:spacing w:before="120" w:after="120"/>
              <w:rPr>
                <w:rFonts w:asciiTheme="minorHAnsi" w:hAnsiTheme="minorHAnsi" w:cstheme="minorHAnsi"/>
              </w:rPr>
            </w:pPr>
            <w:r w:rsidRPr="00A01466">
              <w:rPr>
                <w:rFonts w:asciiTheme="minorHAnsi" w:hAnsiTheme="minorHAnsi" w:cstheme="minorHAnsi"/>
              </w:rPr>
              <w:t>Table 1. Single antenna-port (“fallback DCI”) Requirements applicability</w:t>
            </w:r>
          </w:p>
          <w:p w14:paraId="502C8D6D" w14:textId="77777777" w:rsidR="00B814BE" w:rsidRDefault="00B814BE" w:rsidP="00B814BE">
            <w:pPr>
              <w:spacing w:before="120" w:after="120"/>
              <w:rPr>
                <w:rFonts w:asciiTheme="minorHAnsi" w:hAnsiTheme="minorHAnsi" w:cstheme="minorHAnsi"/>
              </w:rPr>
            </w:pPr>
            <w:r w:rsidRPr="00B814BE">
              <w:rPr>
                <w:rFonts w:asciiTheme="minorHAnsi" w:hAnsiTheme="minorHAnsi" w:cstheme="minorHAnsi"/>
                <w:noProof/>
                <w:lang w:val="en-US" w:eastAsia="zh-CN"/>
              </w:rPr>
              <w:drawing>
                <wp:inline distT="0" distB="0" distL="0" distR="0" wp14:anchorId="268A2A65" wp14:editId="167256BF">
                  <wp:extent cx="3543300" cy="96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49627" cy="964733"/>
                          </a:xfrm>
                          <a:prstGeom prst="rect">
                            <a:avLst/>
                          </a:prstGeom>
                          <a:noFill/>
                          <a:ln>
                            <a:noFill/>
                          </a:ln>
                        </pic:spPr>
                      </pic:pic>
                    </a:graphicData>
                  </a:graphic>
                </wp:inline>
              </w:drawing>
            </w:r>
          </w:p>
          <w:p w14:paraId="7ECC612A" w14:textId="77777777" w:rsidR="00A9324C" w:rsidRDefault="00A9324C" w:rsidP="00B814BE">
            <w:pPr>
              <w:spacing w:before="120" w:after="120"/>
              <w:rPr>
                <w:rFonts w:asciiTheme="minorHAnsi" w:hAnsiTheme="minorHAnsi" w:cstheme="minorHAnsi"/>
              </w:rPr>
            </w:pPr>
            <w:r w:rsidRPr="00A9324C">
              <w:rPr>
                <w:rFonts w:asciiTheme="minorHAnsi" w:hAnsiTheme="minorHAnsi" w:cstheme="minorHAnsi"/>
              </w:rPr>
              <w:t xml:space="preserve">Proposal-5: RAN4 adopt the following text proposal for the MOP requirement if UE is scheduled by fallback DCI and UE support </w:t>
            </w:r>
            <w:proofErr w:type="spellStart"/>
            <w:r w:rsidRPr="00A9324C">
              <w:rPr>
                <w:rFonts w:asciiTheme="minorHAnsi" w:hAnsiTheme="minorHAnsi" w:cstheme="minorHAnsi"/>
              </w:rPr>
              <w:t>TxD</w:t>
            </w:r>
            <w:proofErr w:type="spellEnd"/>
            <w:r w:rsidRPr="00A9324C">
              <w:rPr>
                <w:rFonts w:asciiTheme="minorHAnsi" w:hAnsiTheme="minorHAnsi" w:cstheme="minorHAnsi"/>
              </w:rPr>
              <w:t>:</w:t>
            </w:r>
          </w:p>
          <w:p w14:paraId="4A5AD403" w14:textId="5E93943E" w:rsidR="00A9324C" w:rsidRPr="00805BE8" w:rsidRDefault="001F6641" w:rsidP="00B814BE">
            <w:pPr>
              <w:spacing w:before="120" w:after="120"/>
              <w:rPr>
                <w:rFonts w:asciiTheme="minorHAnsi" w:hAnsiTheme="minorHAnsi" w:cstheme="minorHAnsi"/>
              </w:rPr>
            </w:pPr>
            <w:r w:rsidRPr="001F6641">
              <w:rPr>
                <w:rFonts w:asciiTheme="minorHAnsi" w:hAnsiTheme="minorHAnsi" w:cstheme="minorHAnsi"/>
                <w:noProof/>
                <w:lang w:val="en-US" w:eastAsia="zh-CN"/>
              </w:rPr>
              <w:lastRenderedPageBreak/>
              <w:drawing>
                <wp:inline distT="0" distB="0" distL="0" distR="0" wp14:anchorId="5C2CDC7D" wp14:editId="002D2DF1">
                  <wp:extent cx="3912827"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21044" cy="1431750"/>
                          </a:xfrm>
                          <a:prstGeom prst="rect">
                            <a:avLst/>
                          </a:prstGeom>
                          <a:noFill/>
                          <a:ln>
                            <a:noFill/>
                          </a:ln>
                        </pic:spPr>
                      </pic:pic>
                    </a:graphicData>
                  </a:graphic>
                </wp:inline>
              </w:drawing>
            </w:r>
          </w:p>
        </w:tc>
      </w:tr>
      <w:tr w:rsidR="00B814BE" w14:paraId="499DF94B" w14:textId="77777777" w:rsidTr="002D0BDB">
        <w:trPr>
          <w:trHeight w:val="468"/>
        </w:trPr>
        <w:tc>
          <w:tcPr>
            <w:tcW w:w="1483" w:type="dxa"/>
          </w:tcPr>
          <w:p w14:paraId="004405C0" w14:textId="38D9B537" w:rsidR="00F97010" w:rsidRDefault="00F97010" w:rsidP="00F97010">
            <w:pPr>
              <w:spacing w:before="120" w:after="120"/>
            </w:pPr>
            <w:r>
              <w:rPr>
                <w:rFonts w:ascii="Arial" w:hAnsi="Arial" w:cs="Arial"/>
                <w:color w:val="000000"/>
                <w:sz w:val="16"/>
                <w:szCs w:val="16"/>
              </w:rPr>
              <w:lastRenderedPageBreak/>
              <w:t>R4-2204970</w:t>
            </w:r>
          </w:p>
        </w:tc>
        <w:tc>
          <w:tcPr>
            <w:tcW w:w="1213" w:type="dxa"/>
          </w:tcPr>
          <w:p w14:paraId="4C9D39BE" w14:textId="1309C93D" w:rsidR="00F97010" w:rsidRDefault="00F97010" w:rsidP="00F97010">
            <w:pPr>
              <w:spacing w:before="120"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719" w:type="dxa"/>
          </w:tcPr>
          <w:p w14:paraId="46BD0132" w14:textId="7979DCDC" w:rsidR="00F97010" w:rsidRDefault="00F97010" w:rsidP="00F97010">
            <w:pPr>
              <w:spacing w:before="120" w:after="120"/>
              <w:rPr>
                <w:rFonts w:ascii="Arial" w:hAnsi="Arial" w:cs="Arial"/>
                <w:sz w:val="16"/>
                <w:szCs w:val="16"/>
              </w:rPr>
            </w:pPr>
            <w:r>
              <w:rPr>
                <w:rFonts w:ascii="Arial" w:hAnsi="Arial" w:cs="Arial"/>
                <w:sz w:val="16"/>
                <w:szCs w:val="16"/>
              </w:rPr>
              <w:t>vivo</w:t>
            </w:r>
          </w:p>
        </w:tc>
        <w:tc>
          <w:tcPr>
            <w:tcW w:w="6216" w:type="dxa"/>
          </w:tcPr>
          <w:p w14:paraId="5BE3B4DA" w14:textId="531ACA7F" w:rsidR="00F97010" w:rsidRPr="00805BE8" w:rsidRDefault="00F97010" w:rsidP="00F97010">
            <w:pPr>
              <w:spacing w:before="120" w:after="120"/>
              <w:rPr>
                <w:rFonts w:asciiTheme="minorHAnsi" w:hAnsiTheme="minorHAnsi" w:cstheme="minorHAnsi"/>
              </w:rPr>
            </w:pPr>
            <w:r>
              <w:rPr>
                <w:rFonts w:asciiTheme="minorHAnsi" w:hAnsiTheme="minorHAnsi" w:cstheme="minorHAnsi"/>
              </w:rPr>
              <w:t>withdrawn</w:t>
            </w:r>
          </w:p>
        </w:tc>
      </w:tr>
    </w:tbl>
    <w:p w14:paraId="02FC5954" w14:textId="77777777" w:rsidR="00061FE0" w:rsidRPr="004A7544" w:rsidRDefault="00061FE0" w:rsidP="00061FE0"/>
    <w:p w14:paraId="25FB9CE5" w14:textId="77777777" w:rsidR="00061FE0" w:rsidRPr="004A7544" w:rsidRDefault="00061FE0" w:rsidP="008A3D93">
      <w:pPr>
        <w:pStyle w:val="Heading2"/>
      </w:pPr>
      <w:r w:rsidRPr="004A7544">
        <w:rPr>
          <w:rFonts w:hint="eastAsia"/>
        </w:rPr>
        <w:t>Open issues</w:t>
      </w:r>
      <w:r>
        <w:t xml:space="preserve"> summary</w:t>
      </w:r>
    </w:p>
    <w:p w14:paraId="40BECB92" w14:textId="27CB804D" w:rsidR="00061FE0" w:rsidRDefault="00C3142E" w:rsidP="00061FE0">
      <w:pPr>
        <w:rPr>
          <w:iCs/>
        </w:rPr>
      </w:pPr>
      <w:r>
        <w:rPr>
          <w:iCs/>
        </w:rPr>
        <w:t xml:space="preserve">Different </w:t>
      </w:r>
      <w:r w:rsidR="00274909">
        <w:rPr>
          <w:iCs/>
        </w:rPr>
        <w:t>p</w:t>
      </w:r>
      <w:r w:rsidR="00AE65FB" w:rsidRPr="00AE65FB">
        <w:rPr>
          <w:iCs/>
        </w:rPr>
        <w:t xml:space="preserve">ossible approaches </w:t>
      </w:r>
      <w:r w:rsidR="0081455E">
        <w:rPr>
          <w:iCs/>
        </w:rPr>
        <w:t xml:space="preserve">for </w:t>
      </w:r>
      <w:r w:rsidR="00607F69">
        <w:rPr>
          <w:iCs/>
        </w:rPr>
        <w:t xml:space="preserve">setting requirements for </w:t>
      </w:r>
      <w:proofErr w:type="spellStart"/>
      <w:r w:rsidR="00607F69">
        <w:rPr>
          <w:iCs/>
        </w:rPr>
        <w:t>TxD</w:t>
      </w:r>
      <w:proofErr w:type="spellEnd"/>
      <w:r w:rsidR="00607F69">
        <w:rPr>
          <w:iCs/>
        </w:rPr>
        <w:t xml:space="preserve"> UE with </w:t>
      </w:r>
      <w:proofErr w:type="spellStart"/>
      <w:r w:rsidR="00607F69">
        <w:rPr>
          <w:iCs/>
        </w:rPr>
        <w:t>ULFPTx</w:t>
      </w:r>
      <w:proofErr w:type="spellEnd"/>
      <w:r w:rsidR="00607F69">
        <w:rPr>
          <w:iCs/>
        </w:rPr>
        <w:t xml:space="preserve"> </w:t>
      </w:r>
      <w:r w:rsidR="0040677B">
        <w:rPr>
          <w:iCs/>
        </w:rPr>
        <w:t xml:space="preserve">are </w:t>
      </w:r>
      <w:r w:rsidR="00274909">
        <w:rPr>
          <w:iCs/>
        </w:rPr>
        <w:t>proposed.</w:t>
      </w:r>
      <w:r w:rsidR="00BC1601">
        <w:rPr>
          <w:iCs/>
        </w:rPr>
        <w:t xml:space="preserve"> </w:t>
      </w:r>
    </w:p>
    <w:p w14:paraId="512515AF" w14:textId="35BB3410" w:rsidR="001A2DA5" w:rsidRDefault="001A2DA5" w:rsidP="001A2DA5">
      <w:pPr>
        <w:pStyle w:val="ListParagraph"/>
        <w:numPr>
          <w:ilvl w:val="0"/>
          <w:numId w:val="26"/>
        </w:numPr>
        <w:ind w:firstLineChars="0"/>
        <w:rPr>
          <w:iCs/>
          <w:lang w:eastAsia="zh-CN"/>
        </w:rPr>
      </w:pPr>
      <w:r>
        <w:rPr>
          <w:iCs/>
          <w:lang w:eastAsia="zh-CN"/>
        </w:rPr>
        <w:t xml:space="preserve">Do not </w:t>
      </w:r>
      <w:r w:rsidR="00C3142E">
        <w:rPr>
          <w:iCs/>
          <w:lang w:eastAsia="zh-CN"/>
        </w:rPr>
        <w:t xml:space="preserve">couple </w:t>
      </w:r>
      <w:proofErr w:type="spellStart"/>
      <w:r w:rsidR="00C3142E">
        <w:rPr>
          <w:iCs/>
          <w:lang w:eastAsia="zh-CN"/>
        </w:rPr>
        <w:t>TxD</w:t>
      </w:r>
      <w:proofErr w:type="spellEnd"/>
      <w:r w:rsidR="00C3142E">
        <w:rPr>
          <w:iCs/>
          <w:lang w:eastAsia="zh-CN"/>
        </w:rPr>
        <w:t xml:space="preserve"> with any </w:t>
      </w:r>
      <w:proofErr w:type="spellStart"/>
      <w:r w:rsidR="00C3142E">
        <w:rPr>
          <w:iCs/>
          <w:lang w:eastAsia="zh-CN"/>
        </w:rPr>
        <w:t>ULFPTx</w:t>
      </w:r>
      <w:proofErr w:type="spellEnd"/>
      <w:r w:rsidR="00C3142E">
        <w:rPr>
          <w:iCs/>
          <w:lang w:eastAsia="zh-CN"/>
        </w:rPr>
        <w:t xml:space="preserve"> modes </w:t>
      </w:r>
      <w:r w:rsidR="0018363B">
        <w:rPr>
          <w:iCs/>
          <w:lang w:eastAsia="zh-CN"/>
        </w:rPr>
        <w:t>(Huawei, Oppo</w:t>
      </w:r>
      <w:r w:rsidR="00611393">
        <w:rPr>
          <w:iCs/>
          <w:lang w:eastAsia="zh-CN"/>
        </w:rPr>
        <w:t>, Samsung</w:t>
      </w:r>
      <w:r w:rsidR="0018363B">
        <w:rPr>
          <w:iCs/>
          <w:lang w:eastAsia="zh-CN"/>
        </w:rPr>
        <w:t>)</w:t>
      </w:r>
    </w:p>
    <w:p w14:paraId="5CAE774C" w14:textId="54798D32" w:rsidR="00C3142E" w:rsidRDefault="002F08AD" w:rsidP="001A2DA5">
      <w:pPr>
        <w:pStyle w:val="ListParagraph"/>
        <w:numPr>
          <w:ilvl w:val="0"/>
          <w:numId w:val="26"/>
        </w:numPr>
        <w:ind w:firstLineChars="0"/>
        <w:rPr>
          <w:iCs/>
          <w:lang w:eastAsia="zh-CN"/>
        </w:rPr>
      </w:pPr>
      <w:r>
        <w:rPr>
          <w:iCs/>
          <w:lang w:eastAsia="zh-CN"/>
        </w:rPr>
        <w:t xml:space="preserve">Mode 1 shall meet single port output power </w:t>
      </w:r>
      <w:r w:rsidR="00274909">
        <w:rPr>
          <w:iCs/>
          <w:lang w:eastAsia="zh-CN"/>
        </w:rPr>
        <w:t>according to section G</w:t>
      </w:r>
      <w:r w:rsidR="0018363B">
        <w:rPr>
          <w:iCs/>
          <w:lang w:eastAsia="zh-CN"/>
        </w:rPr>
        <w:t xml:space="preserve"> (Ericsson</w:t>
      </w:r>
      <w:r w:rsidR="00327D2C">
        <w:rPr>
          <w:iCs/>
          <w:lang w:eastAsia="zh-CN"/>
        </w:rPr>
        <w:t>, ZTE</w:t>
      </w:r>
      <w:r w:rsidR="0018363B">
        <w:rPr>
          <w:iCs/>
          <w:lang w:eastAsia="zh-CN"/>
        </w:rPr>
        <w:t>)</w:t>
      </w:r>
    </w:p>
    <w:p w14:paraId="39EF1C84" w14:textId="5A1F6236" w:rsidR="0018363B" w:rsidRDefault="00274909" w:rsidP="0018363B">
      <w:pPr>
        <w:pStyle w:val="ListParagraph"/>
        <w:numPr>
          <w:ilvl w:val="0"/>
          <w:numId w:val="26"/>
        </w:numPr>
        <w:ind w:firstLineChars="0"/>
        <w:rPr>
          <w:iCs/>
          <w:lang w:eastAsia="zh-CN"/>
        </w:rPr>
      </w:pPr>
      <w:r>
        <w:rPr>
          <w:iCs/>
          <w:lang w:eastAsia="zh-CN"/>
        </w:rPr>
        <w:t>Mode 2 shall meet single port output power according to sections 6.2 (no suffix)</w:t>
      </w:r>
      <w:r w:rsidR="0018363B">
        <w:rPr>
          <w:iCs/>
          <w:lang w:eastAsia="zh-CN"/>
        </w:rPr>
        <w:t xml:space="preserve"> (Ericsson</w:t>
      </w:r>
      <w:r w:rsidR="00327D2C">
        <w:rPr>
          <w:iCs/>
          <w:lang w:eastAsia="zh-CN"/>
        </w:rPr>
        <w:t>, ZTE</w:t>
      </w:r>
      <w:r w:rsidR="0018363B">
        <w:rPr>
          <w:iCs/>
          <w:lang w:eastAsia="zh-CN"/>
        </w:rPr>
        <w:t>)</w:t>
      </w:r>
    </w:p>
    <w:p w14:paraId="0B7284A2" w14:textId="2A51AF4E" w:rsidR="004D4EA8" w:rsidRPr="00611393" w:rsidRDefault="00F53176" w:rsidP="00611393">
      <w:pPr>
        <w:pStyle w:val="ListParagraph"/>
        <w:numPr>
          <w:ilvl w:val="0"/>
          <w:numId w:val="26"/>
        </w:numPr>
        <w:ind w:firstLineChars="0"/>
        <w:rPr>
          <w:iCs/>
          <w:lang w:eastAsia="zh-CN"/>
        </w:rPr>
      </w:pPr>
      <w:r>
        <w:rPr>
          <w:iCs/>
          <w:lang w:eastAsia="zh-CN"/>
        </w:rPr>
        <w:t>Mode full power</w:t>
      </w:r>
      <w:r w:rsidR="005948BB">
        <w:rPr>
          <w:iCs/>
          <w:lang w:eastAsia="zh-CN"/>
        </w:rPr>
        <w:t xml:space="preserve">0 meets either </w:t>
      </w:r>
      <w:r w:rsidR="00A760B5">
        <w:rPr>
          <w:iCs/>
          <w:lang w:eastAsia="zh-CN"/>
        </w:rPr>
        <w:t>suffix less</w:t>
      </w:r>
      <w:r w:rsidR="005948BB">
        <w:rPr>
          <w:iCs/>
          <w:lang w:eastAsia="zh-CN"/>
        </w:rPr>
        <w:t xml:space="preserve"> or section G</w:t>
      </w:r>
      <w:r w:rsidR="00611393">
        <w:rPr>
          <w:iCs/>
          <w:lang w:eastAsia="zh-CN"/>
        </w:rPr>
        <w:t xml:space="preserve"> (ZTE)</w:t>
      </w:r>
      <w:r w:rsidR="009C392A">
        <w:rPr>
          <w:iCs/>
          <w:lang w:eastAsia="zh-CN"/>
        </w:rPr>
        <w:t>. Note, this does not need to be written, result is same as option 1</w:t>
      </w:r>
    </w:p>
    <w:p w14:paraId="39D79FBC" w14:textId="77777777" w:rsidR="0018363B" w:rsidRDefault="004D4EA8" w:rsidP="004D4EA8">
      <w:pPr>
        <w:rPr>
          <w:iCs/>
          <w:lang w:eastAsia="zh-CN"/>
        </w:rPr>
      </w:pPr>
      <w:r>
        <w:rPr>
          <w:iCs/>
          <w:lang w:eastAsia="zh-CN"/>
        </w:rPr>
        <w:t xml:space="preserve">Separate issue is if e.g. </w:t>
      </w:r>
      <w:r w:rsidR="00335D7C">
        <w:rPr>
          <w:iCs/>
          <w:lang w:eastAsia="zh-CN"/>
        </w:rPr>
        <w:t xml:space="preserve">option 2 means UE supporting mode 1 shall also indicate </w:t>
      </w:r>
      <w:proofErr w:type="spellStart"/>
      <w:r w:rsidR="00335D7C">
        <w:rPr>
          <w:iCs/>
          <w:lang w:eastAsia="zh-CN"/>
        </w:rPr>
        <w:t>TxD</w:t>
      </w:r>
      <w:proofErr w:type="spellEnd"/>
      <w:r w:rsidR="00335D7C">
        <w:rPr>
          <w:iCs/>
          <w:lang w:eastAsia="zh-CN"/>
        </w:rPr>
        <w:t xml:space="preserve"> and if UE supporting mode 2 shall not indicate </w:t>
      </w:r>
      <w:proofErr w:type="spellStart"/>
      <w:r w:rsidR="00335D7C">
        <w:rPr>
          <w:iCs/>
          <w:lang w:eastAsia="zh-CN"/>
        </w:rPr>
        <w:t>TxD</w:t>
      </w:r>
      <w:proofErr w:type="spellEnd"/>
      <w:r w:rsidR="00335D7C">
        <w:rPr>
          <w:iCs/>
          <w:lang w:eastAsia="zh-CN"/>
        </w:rPr>
        <w:t>.</w:t>
      </w:r>
    </w:p>
    <w:p w14:paraId="2A9B3AFB" w14:textId="4FB13C47" w:rsidR="00222AF7" w:rsidRDefault="0018363B" w:rsidP="004D4EA8">
      <w:pPr>
        <w:rPr>
          <w:iCs/>
          <w:lang w:eastAsia="zh-CN"/>
        </w:rPr>
      </w:pPr>
      <w:r>
        <w:rPr>
          <w:iCs/>
          <w:lang w:eastAsia="zh-CN"/>
        </w:rPr>
        <w:t>The underlying assumptions in RAN4</w:t>
      </w:r>
      <w:r w:rsidR="00A01D92">
        <w:rPr>
          <w:iCs/>
          <w:lang w:eastAsia="zh-CN"/>
        </w:rPr>
        <w:t xml:space="preserve"> discussion support </w:t>
      </w:r>
      <w:r w:rsidR="00576384">
        <w:rPr>
          <w:iCs/>
          <w:lang w:eastAsia="zh-CN"/>
        </w:rPr>
        <w:t xml:space="preserve">detailing each </w:t>
      </w:r>
      <w:proofErr w:type="spellStart"/>
      <w:r w:rsidR="00576384">
        <w:rPr>
          <w:iCs/>
          <w:lang w:eastAsia="zh-CN"/>
        </w:rPr>
        <w:t>ULFPTx</w:t>
      </w:r>
      <w:proofErr w:type="spellEnd"/>
      <w:r w:rsidR="00576384">
        <w:rPr>
          <w:iCs/>
          <w:lang w:eastAsia="zh-CN"/>
        </w:rPr>
        <w:t xml:space="preserve"> mode to either </w:t>
      </w:r>
      <w:proofErr w:type="spellStart"/>
      <w:r w:rsidR="00576384">
        <w:rPr>
          <w:iCs/>
          <w:lang w:eastAsia="zh-CN"/>
        </w:rPr>
        <w:t>TxD</w:t>
      </w:r>
      <w:proofErr w:type="spellEnd"/>
      <w:r w:rsidR="00576384">
        <w:rPr>
          <w:iCs/>
          <w:lang w:eastAsia="zh-CN"/>
        </w:rPr>
        <w:t xml:space="preserve"> or 1Tx requirements but also if no coupling is made in requirements, it is up to the UE to meet the requirements </w:t>
      </w:r>
      <w:r w:rsidR="00222AF7">
        <w:rPr>
          <w:iCs/>
          <w:lang w:eastAsia="zh-CN"/>
        </w:rPr>
        <w:t xml:space="preserve">based on its </w:t>
      </w:r>
      <w:proofErr w:type="spellStart"/>
      <w:r w:rsidR="00222AF7">
        <w:rPr>
          <w:iCs/>
          <w:lang w:eastAsia="zh-CN"/>
        </w:rPr>
        <w:t>TxD</w:t>
      </w:r>
      <w:proofErr w:type="spellEnd"/>
      <w:r w:rsidR="00222AF7">
        <w:rPr>
          <w:iCs/>
          <w:lang w:eastAsia="zh-CN"/>
        </w:rPr>
        <w:t xml:space="preserve"> indication. </w:t>
      </w:r>
    </w:p>
    <w:p w14:paraId="50249D3D" w14:textId="77777777" w:rsidR="00C20356" w:rsidRDefault="00222AF7" w:rsidP="004D4EA8">
      <w:pPr>
        <w:rPr>
          <w:iCs/>
          <w:lang w:eastAsia="zh-CN"/>
        </w:rPr>
      </w:pPr>
      <w:r>
        <w:rPr>
          <w:iCs/>
          <w:lang w:eastAsia="zh-CN"/>
        </w:rPr>
        <w:t xml:space="preserve">The two draft CRs </w:t>
      </w:r>
      <w:r w:rsidRPr="00222AF7">
        <w:rPr>
          <w:iCs/>
          <w:lang w:eastAsia="zh-CN"/>
        </w:rPr>
        <w:t>R4-2204618</w:t>
      </w:r>
      <w:r>
        <w:rPr>
          <w:iCs/>
          <w:lang w:eastAsia="zh-CN"/>
        </w:rPr>
        <w:t xml:space="preserve">, </w:t>
      </w:r>
      <w:r w:rsidRPr="00222AF7">
        <w:rPr>
          <w:iCs/>
          <w:lang w:eastAsia="zh-CN"/>
        </w:rPr>
        <w:t>R4-2204828</w:t>
      </w:r>
      <w:r>
        <w:rPr>
          <w:iCs/>
          <w:lang w:eastAsia="zh-CN"/>
        </w:rPr>
        <w:t xml:space="preserve"> </w:t>
      </w:r>
      <w:r w:rsidR="003D3189">
        <w:rPr>
          <w:iCs/>
          <w:lang w:eastAsia="zh-CN"/>
        </w:rPr>
        <w:t xml:space="preserve">and change proposal 5 in </w:t>
      </w:r>
      <w:r w:rsidR="00185848" w:rsidRPr="00185848">
        <w:rPr>
          <w:iCs/>
          <w:lang w:eastAsia="zh-CN"/>
        </w:rPr>
        <w:t>R4-2205887</w:t>
      </w:r>
      <w:r w:rsidR="00185848">
        <w:rPr>
          <w:iCs/>
          <w:lang w:eastAsia="zh-CN"/>
        </w:rPr>
        <w:t xml:space="preserve"> </w:t>
      </w:r>
      <w:r>
        <w:rPr>
          <w:iCs/>
          <w:lang w:eastAsia="zh-CN"/>
        </w:rPr>
        <w:t>are good quality so group should agree which approach to take</w:t>
      </w:r>
      <w:r w:rsidR="00C20356">
        <w:rPr>
          <w:iCs/>
          <w:lang w:eastAsia="zh-CN"/>
        </w:rPr>
        <w:t>.</w:t>
      </w:r>
    </w:p>
    <w:p w14:paraId="5D624AC1" w14:textId="0187C1DB" w:rsidR="00222AF7" w:rsidRPr="00C20356" w:rsidRDefault="00C20356" w:rsidP="004D4EA8">
      <w:pPr>
        <w:rPr>
          <w:b/>
          <w:bCs/>
          <w:iCs/>
          <w:lang w:eastAsia="zh-CN"/>
        </w:rPr>
      </w:pPr>
      <w:r w:rsidRPr="00C20356">
        <w:rPr>
          <w:b/>
          <w:bCs/>
          <w:iCs/>
          <w:lang w:eastAsia="zh-CN"/>
        </w:rPr>
        <w:t>Please comment your support on CRs in the CR comments sections</w:t>
      </w:r>
      <w:r w:rsidR="00185848" w:rsidRPr="00C20356">
        <w:rPr>
          <w:b/>
          <w:bCs/>
          <w:iCs/>
          <w:lang w:eastAsia="zh-CN"/>
        </w:rPr>
        <w:t xml:space="preserve">. </w:t>
      </w:r>
    </w:p>
    <w:p w14:paraId="72946A5D" w14:textId="4A2AB606" w:rsidR="00061FE0" w:rsidRPr="00805BE8" w:rsidRDefault="00061FE0" w:rsidP="008A3D93">
      <w:pPr>
        <w:pStyle w:val="Heading3"/>
      </w:pPr>
      <w:r w:rsidRPr="00805BE8">
        <w:t>Sub-</w:t>
      </w:r>
      <w:r>
        <w:t>topic</w:t>
      </w:r>
      <w:r w:rsidRPr="00805BE8">
        <w:t xml:space="preserve"> </w:t>
      </w:r>
      <w:r w:rsidR="00E440C0">
        <w:t>4</w:t>
      </w:r>
      <w:r w:rsidRPr="00805BE8">
        <w:t>-1</w:t>
      </w:r>
      <w:r w:rsidR="009A5B2C">
        <w:t>:</w:t>
      </w:r>
      <w:r w:rsidR="006E52F1">
        <w:t xml:space="preserve"> Requirement couplings</w:t>
      </w:r>
    </w:p>
    <w:p w14:paraId="42C1792E"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2BC3F"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80C6AE4" w14:textId="6FD3CD62" w:rsidR="00061FE0" w:rsidRPr="00E440C0" w:rsidRDefault="00061FE0" w:rsidP="00061FE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-1</w:t>
      </w:r>
      <w:r w:rsidRPr="00E440C0">
        <w:rPr>
          <w:b/>
          <w:u w:val="single"/>
          <w:lang w:eastAsia="ko-KR"/>
        </w:rPr>
        <w:t xml:space="preserve">: </w:t>
      </w:r>
      <w:r w:rsidR="00505317" w:rsidRPr="00E440C0">
        <w:rPr>
          <w:b/>
          <w:u w:val="single"/>
          <w:lang w:eastAsia="ko-KR"/>
        </w:rPr>
        <w:t xml:space="preserve">Will mode 1 </w:t>
      </w:r>
      <w:r w:rsidR="006E52F1">
        <w:rPr>
          <w:b/>
          <w:u w:val="single"/>
          <w:lang w:eastAsia="ko-KR"/>
        </w:rPr>
        <w:t xml:space="preserve">direct to suffix G only? </w:t>
      </w:r>
    </w:p>
    <w:p w14:paraId="3F6D9AE6"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lastRenderedPageBreak/>
        <w:t>Proposals</w:t>
      </w:r>
    </w:p>
    <w:p w14:paraId="6ADC3CDF" w14:textId="5525E1E4"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6C0DE1" w:rsidRPr="00E440C0">
        <w:rPr>
          <w:rFonts w:eastAsia="SimSun"/>
          <w:szCs w:val="24"/>
          <w:lang w:eastAsia="zh-CN"/>
        </w:rPr>
        <w:t xml:space="preserve">Yes, CR will indicate that UE </w:t>
      </w:r>
      <w:r w:rsidR="006E52F1">
        <w:rPr>
          <w:rFonts w:eastAsia="SimSun"/>
          <w:szCs w:val="24"/>
          <w:lang w:eastAsia="zh-CN"/>
        </w:rPr>
        <w:t xml:space="preserve">declaring mode 1 </w:t>
      </w:r>
      <w:r w:rsidR="008D50F0">
        <w:rPr>
          <w:rFonts w:eastAsia="SimSun"/>
          <w:szCs w:val="24"/>
          <w:lang w:eastAsia="zh-CN"/>
        </w:rPr>
        <w:t>is required to meet</w:t>
      </w:r>
      <w:r w:rsidR="006C0DE1" w:rsidRPr="00E440C0">
        <w:rPr>
          <w:rFonts w:eastAsia="SimSun"/>
          <w:szCs w:val="24"/>
          <w:lang w:eastAsia="zh-CN"/>
        </w:rPr>
        <w:t xml:space="preserve"> </w:t>
      </w:r>
      <w:r w:rsidR="00861854" w:rsidRPr="00E440C0">
        <w:rPr>
          <w:rFonts w:eastAsia="SimSun"/>
          <w:szCs w:val="24"/>
          <w:lang w:eastAsia="zh-CN"/>
        </w:rPr>
        <w:t>1-port power according to section G</w:t>
      </w:r>
    </w:p>
    <w:p w14:paraId="1E18369E" w14:textId="73E55386"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w:t>
      </w:r>
      <w:r w:rsidR="00861854" w:rsidRPr="00E440C0">
        <w:rPr>
          <w:rFonts w:eastAsia="SimSun"/>
          <w:szCs w:val="24"/>
          <w:lang w:eastAsia="zh-CN"/>
        </w:rPr>
        <w:t xml:space="preserve">No, nothing </w:t>
      </w:r>
      <w:r w:rsidR="008D50F0">
        <w:rPr>
          <w:rFonts w:eastAsia="SimSun"/>
          <w:szCs w:val="24"/>
          <w:lang w:eastAsia="zh-CN"/>
        </w:rPr>
        <w:t xml:space="preserve">is </w:t>
      </w:r>
      <w:r w:rsidR="00424321">
        <w:rPr>
          <w:rFonts w:eastAsia="SimSun"/>
          <w:szCs w:val="24"/>
          <w:lang w:eastAsia="zh-CN"/>
        </w:rPr>
        <w:t xml:space="preserve">written </w:t>
      </w:r>
      <w:r w:rsidR="00861854" w:rsidRPr="00E440C0">
        <w:rPr>
          <w:rFonts w:eastAsia="SimSun"/>
          <w:szCs w:val="24"/>
          <w:lang w:eastAsia="zh-CN"/>
        </w:rPr>
        <w:t xml:space="preserve">in </w:t>
      </w:r>
      <w:r w:rsidR="008D50F0">
        <w:rPr>
          <w:rFonts w:eastAsia="SimSun"/>
          <w:szCs w:val="24"/>
          <w:lang w:eastAsia="zh-CN"/>
        </w:rPr>
        <w:t xml:space="preserve">requirements </w:t>
      </w:r>
      <w:r w:rsidR="00861854" w:rsidRPr="00E440C0">
        <w:rPr>
          <w:rFonts w:eastAsia="SimSun"/>
          <w:szCs w:val="24"/>
          <w:lang w:eastAsia="zh-CN"/>
        </w:rPr>
        <w:t xml:space="preserve">but </w:t>
      </w:r>
      <w:r w:rsidR="00E440C0" w:rsidRPr="00E440C0">
        <w:rPr>
          <w:rFonts w:eastAsia="SimSun"/>
          <w:szCs w:val="24"/>
          <w:lang w:eastAsia="zh-CN"/>
        </w:rPr>
        <w:t xml:space="preserve">1-port </w:t>
      </w:r>
      <w:r w:rsidR="00861854" w:rsidRPr="00E440C0">
        <w:rPr>
          <w:rFonts w:eastAsia="SimSun"/>
          <w:szCs w:val="24"/>
          <w:lang w:eastAsia="zh-CN"/>
        </w:rPr>
        <w:t xml:space="preserve">requirements are based on </w:t>
      </w:r>
      <w:proofErr w:type="spellStart"/>
      <w:r w:rsidR="00E440C0" w:rsidRPr="00E440C0">
        <w:rPr>
          <w:rFonts w:eastAsia="SimSun"/>
          <w:szCs w:val="24"/>
          <w:lang w:eastAsia="zh-CN"/>
        </w:rPr>
        <w:t>TxD</w:t>
      </w:r>
      <w:proofErr w:type="spellEnd"/>
      <w:r w:rsidR="00E440C0" w:rsidRPr="00E440C0">
        <w:rPr>
          <w:rFonts w:eastAsia="SimSun"/>
          <w:szCs w:val="24"/>
          <w:lang w:eastAsia="zh-CN"/>
        </w:rPr>
        <w:t xml:space="preserve"> indication alone </w:t>
      </w:r>
      <w:r w:rsidR="00424321">
        <w:rPr>
          <w:rFonts w:eastAsia="SimSun"/>
          <w:szCs w:val="24"/>
          <w:lang w:eastAsia="zh-CN"/>
        </w:rPr>
        <w:t xml:space="preserve"> regardless of </w:t>
      </w:r>
      <w:proofErr w:type="spellStart"/>
      <w:r w:rsidR="00424321">
        <w:rPr>
          <w:rFonts w:eastAsia="SimSun"/>
          <w:szCs w:val="24"/>
          <w:lang w:eastAsia="zh-CN"/>
        </w:rPr>
        <w:t>ULFPTx</w:t>
      </w:r>
      <w:proofErr w:type="spellEnd"/>
      <w:r w:rsidR="00424321">
        <w:rPr>
          <w:rFonts w:eastAsia="SimSun"/>
          <w:szCs w:val="24"/>
          <w:lang w:eastAsia="zh-CN"/>
        </w:rPr>
        <w:t xml:space="preserve"> mode</w:t>
      </w:r>
    </w:p>
    <w:p w14:paraId="21F40BC4"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A7412CE" w14:textId="1F9ABC29" w:rsidR="00061FE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4A8C85D4" w14:textId="7C641765" w:rsidR="00E440C0" w:rsidRPr="00E440C0" w:rsidRDefault="00E440C0" w:rsidP="00E440C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w:t>
      </w:r>
      <w:r w:rsidR="00424321">
        <w:rPr>
          <w:b/>
          <w:u w:val="single"/>
          <w:lang w:eastAsia="ko-KR"/>
        </w:rPr>
        <w:t>2</w:t>
      </w:r>
      <w:r w:rsidRPr="00E440C0">
        <w:rPr>
          <w:b/>
          <w:u w:val="single"/>
          <w:lang w:eastAsia="ko-KR"/>
        </w:rPr>
        <w:t xml:space="preserve">: Will mode </w:t>
      </w:r>
      <w:r w:rsidR="006E52F1">
        <w:rPr>
          <w:b/>
          <w:u w:val="single"/>
          <w:lang w:eastAsia="ko-KR"/>
        </w:rPr>
        <w:t>2</w:t>
      </w:r>
      <w:r w:rsidRPr="00E440C0">
        <w:rPr>
          <w:b/>
          <w:u w:val="single"/>
          <w:lang w:eastAsia="ko-KR"/>
        </w:rPr>
        <w:t xml:space="preserve"> </w:t>
      </w:r>
      <w:r w:rsidR="006E52F1">
        <w:rPr>
          <w:b/>
          <w:u w:val="single"/>
          <w:lang w:eastAsia="ko-KR"/>
        </w:rPr>
        <w:t xml:space="preserve">direct to </w:t>
      </w:r>
      <w:proofErr w:type="spellStart"/>
      <w:r w:rsidR="006E52F1">
        <w:rPr>
          <w:b/>
          <w:u w:val="single"/>
          <w:lang w:eastAsia="ko-KR"/>
        </w:rPr>
        <w:t>suffixless</w:t>
      </w:r>
      <w:proofErr w:type="spellEnd"/>
      <w:r w:rsidR="006E52F1">
        <w:rPr>
          <w:b/>
          <w:u w:val="single"/>
          <w:lang w:eastAsia="ko-KR"/>
        </w:rPr>
        <w:t xml:space="preserve"> only</w:t>
      </w:r>
    </w:p>
    <w:p w14:paraId="0BF6E704"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1A09457E" w14:textId="572C345E"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424321" w:rsidRPr="00E440C0">
        <w:rPr>
          <w:rFonts w:eastAsia="SimSun"/>
          <w:szCs w:val="24"/>
          <w:lang w:eastAsia="zh-CN"/>
        </w:rPr>
        <w:t xml:space="preserve">Yes, CR will indicate that UE </w:t>
      </w:r>
      <w:r w:rsidR="00424321">
        <w:rPr>
          <w:rFonts w:eastAsia="SimSun"/>
          <w:szCs w:val="24"/>
          <w:lang w:eastAsia="zh-CN"/>
        </w:rPr>
        <w:t>declaring mode 2 is required to meet</w:t>
      </w:r>
      <w:r w:rsidR="00424321" w:rsidRPr="00E440C0">
        <w:rPr>
          <w:rFonts w:eastAsia="SimSun"/>
          <w:szCs w:val="24"/>
          <w:lang w:eastAsia="zh-CN"/>
        </w:rPr>
        <w:t xml:space="preserve"> 1-port power according to section </w:t>
      </w:r>
      <w:r w:rsidR="00424321">
        <w:rPr>
          <w:rFonts w:eastAsia="SimSun"/>
          <w:szCs w:val="24"/>
          <w:lang w:eastAsia="zh-CN"/>
        </w:rPr>
        <w:t>6.2</w:t>
      </w:r>
    </w:p>
    <w:p w14:paraId="70BBBFB9" w14:textId="25CDA3BA"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6DB70AF3"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22BF81A" w14:textId="77777777"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312160" w14:textId="77777777" w:rsidR="00E440C0" w:rsidRPr="00E440C0" w:rsidRDefault="00E440C0" w:rsidP="00E440C0">
      <w:pPr>
        <w:spacing w:after="120"/>
        <w:rPr>
          <w:szCs w:val="24"/>
          <w:lang w:eastAsia="zh-CN"/>
        </w:rPr>
      </w:pPr>
    </w:p>
    <w:p w14:paraId="4B5842DA" w14:textId="6FE87569" w:rsidR="00424321" w:rsidRPr="00E440C0" w:rsidRDefault="00424321" w:rsidP="00424321">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 xml:space="preserve">0 </w:t>
      </w:r>
      <w:r w:rsidR="00F42D54">
        <w:rPr>
          <w:b/>
          <w:u w:val="single"/>
          <w:lang w:eastAsia="ko-KR"/>
        </w:rPr>
        <w:t>1-port requirements be detailed directing somewhere?</w:t>
      </w:r>
    </w:p>
    <w:p w14:paraId="14097AC4"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4AB77550" w14:textId="74A88029"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Yes, CR will indicate that UE </w:t>
      </w:r>
      <w:r>
        <w:rPr>
          <w:rFonts w:eastAsia="SimSun"/>
          <w:szCs w:val="24"/>
          <w:lang w:eastAsia="zh-CN"/>
        </w:rPr>
        <w:t xml:space="preserve">declaring mode </w:t>
      </w:r>
      <w:r w:rsidR="00F42D54">
        <w:rPr>
          <w:rFonts w:eastAsia="SimSun"/>
          <w:szCs w:val="24"/>
          <w:lang w:eastAsia="zh-CN"/>
        </w:rPr>
        <w:t>0</w:t>
      </w:r>
      <w:r>
        <w:rPr>
          <w:rFonts w:eastAsia="SimSun"/>
          <w:szCs w:val="24"/>
          <w:lang w:eastAsia="zh-CN"/>
        </w:rPr>
        <w:t xml:space="preserve"> is required to meet</w:t>
      </w:r>
      <w:r w:rsidRPr="00E440C0">
        <w:rPr>
          <w:rFonts w:eastAsia="SimSun"/>
          <w:szCs w:val="24"/>
          <w:lang w:eastAsia="zh-CN"/>
        </w:rPr>
        <w:t xml:space="preserve"> 1-port power according to </w:t>
      </w:r>
      <w:r w:rsidR="00F42D54">
        <w:rPr>
          <w:rFonts w:eastAsia="SimSun"/>
          <w:szCs w:val="24"/>
          <w:lang w:eastAsia="zh-CN"/>
        </w:rPr>
        <w:t xml:space="preserve">either </w:t>
      </w:r>
      <w:r w:rsidRPr="00E440C0">
        <w:rPr>
          <w:rFonts w:eastAsia="SimSun"/>
          <w:szCs w:val="24"/>
          <w:lang w:eastAsia="zh-CN"/>
        </w:rPr>
        <w:t xml:space="preserve">section </w:t>
      </w:r>
      <w:r>
        <w:rPr>
          <w:rFonts w:eastAsia="SimSun"/>
          <w:szCs w:val="24"/>
          <w:lang w:eastAsia="zh-CN"/>
        </w:rPr>
        <w:t>6.2</w:t>
      </w:r>
      <w:r w:rsidR="00F42D54">
        <w:rPr>
          <w:rFonts w:eastAsia="SimSun"/>
          <w:szCs w:val="24"/>
          <w:lang w:eastAsia="zh-CN"/>
        </w:rPr>
        <w:t xml:space="preserve"> or section under suffix G</w:t>
      </w:r>
    </w:p>
    <w:p w14:paraId="7B1C5C2B"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0A08E339"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1201B017"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6DEF43" w14:textId="77777777" w:rsidR="00061FE0" w:rsidRDefault="00061FE0" w:rsidP="00061FE0">
      <w:pPr>
        <w:rPr>
          <w:color w:val="0070C0"/>
          <w:lang w:val="en-US" w:eastAsia="zh-CN"/>
        </w:rPr>
      </w:pPr>
    </w:p>
    <w:p w14:paraId="2A80940A" w14:textId="77777777" w:rsidR="00061FE0" w:rsidRPr="008A3D93" w:rsidRDefault="00061FE0" w:rsidP="008A3D93">
      <w:pPr>
        <w:pStyle w:val="Heading2"/>
      </w:pPr>
      <w:r w:rsidRPr="008A3D93">
        <w:t>Companies views’ collection for 1</w:t>
      </w:r>
      <w:r w:rsidRPr="00612929">
        <w:rPr>
          <w:vertAlign w:val="superscript"/>
          <w:rPrChange w:id="786" w:author="AC" w:date="2022-02-22T11:18:00Z">
            <w:rPr/>
          </w:rPrChange>
        </w:rPr>
        <w:t>st</w:t>
      </w:r>
      <w:r w:rsidRPr="008A3D93">
        <w:t xml:space="preserve"> round </w:t>
      </w:r>
    </w:p>
    <w:p w14:paraId="21BC0E0A" w14:textId="77777777" w:rsidR="00061FE0" w:rsidRDefault="00061FE0" w:rsidP="008A3D93">
      <w:pPr>
        <w:pStyle w:val="Heading3"/>
      </w:pPr>
      <w:r w:rsidRPr="00805BE8">
        <w:t xml:space="preserve">Open issues </w:t>
      </w:r>
    </w:p>
    <w:p w14:paraId="2E4FE116"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tbl>
      <w:tblPr>
        <w:tblStyle w:val="TableGrid"/>
        <w:tblW w:w="0" w:type="auto"/>
        <w:tblLook w:val="04A0" w:firstRow="1" w:lastRow="0" w:firstColumn="1" w:lastColumn="0" w:noHBand="0" w:noVBand="1"/>
      </w:tblPr>
      <w:tblGrid>
        <w:gridCol w:w="1236"/>
        <w:gridCol w:w="8395"/>
      </w:tblGrid>
      <w:tr w:rsidR="00C20356" w14:paraId="11089423" w14:textId="77777777" w:rsidTr="00896B57">
        <w:tc>
          <w:tcPr>
            <w:tcW w:w="1236" w:type="dxa"/>
          </w:tcPr>
          <w:p w14:paraId="22515289" w14:textId="77777777" w:rsidR="00C20356" w:rsidRPr="00805BE8" w:rsidRDefault="00C20356"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D81774" w14:textId="77777777" w:rsidR="00C20356" w:rsidRPr="00805BE8" w:rsidRDefault="00C20356"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C20356" w14:paraId="18D95ECD" w14:textId="77777777" w:rsidTr="00896B57">
        <w:tc>
          <w:tcPr>
            <w:tcW w:w="1236" w:type="dxa"/>
          </w:tcPr>
          <w:p w14:paraId="1127B1C6" w14:textId="6F126F2E" w:rsidR="00C20356" w:rsidRPr="003418CB" w:rsidRDefault="008205C5" w:rsidP="00896B57">
            <w:pPr>
              <w:spacing w:after="120"/>
              <w:rPr>
                <w:rFonts w:eastAsiaTheme="minorEastAsia"/>
                <w:color w:val="0070C0"/>
                <w:lang w:val="en-US" w:eastAsia="zh-CN"/>
              </w:rPr>
            </w:pPr>
            <w:ins w:id="787" w:author="Umeda, Hiromasa (Nokia - JP/Tokyo)" w:date="2022-02-21T21:36:00Z">
              <w:r>
                <w:rPr>
                  <w:rFonts w:eastAsiaTheme="minorEastAsia"/>
                  <w:color w:val="0070C0"/>
                  <w:lang w:val="en-US" w:eastAsia="zh-CN"/>
                </w:rPr>
                <w:t>Nokia</w:t>
              </w:r>
            </w:ins>
            <w:del w:id="788" w:author="Umeda, Hiromasa (Nokia - JP/Tokyo)" w:date="2022-02-21T21:36:00Z">
              <w:r w:rsidR="00C20356" w:rsidDel="008205C5">
                <w:rPr>
                  <w:rFonts w:eastAsiaTheme="minorEastAsia" w:hint="eastAsia"/>
                  <w:color w:val="0070C0"/>
                  <w:lang w:val="en-US" w:eastAsia="zh-CN"/>
                </w:rPr>
                <w:delText>XXX</w:delText>
              </w:r>
            </w:del>
          </w:p>
        </w:tc>
        <w:tc>
          <w:tcPr>
            <w:tcW w:w="8395" w:type="dxa"/>
          </w:tcPr>
          <w:p w14:paraId="3ADBAF1A" w14:textId="64BD385E" w:rsidR="00C20356" w:rsidRPr="003418CB" w:rsidRDefault="008205C5" w:rsidP="00896B57">
            <w:pPr>
              <w:spacing w:after="120"/>
              <w:rPr>
                <w:rFonts w:eastAsiaTheme="minorEastAsia"/>
                <w:color w:val="0070C0"/>
                <w:lang w:val="en-US" w:eastAsia="zh-CN"/>
              </w:rPr>
            </w:pPr>
            <w:ins w:id="789" w:author="Umeda, Hiromasa (Nokia - JP/Tokyo)" w:date="2022-02-21T21:36:00Z">
              <w:r>
                <w:rPr>
                  <w:rFonts w:eastAsiaTheme="minorEastAsia"/>
                  <w:color w:val="0070C0"/>
                  <w:lang w:val="en-US" w:eastAsia="zh-CN"/>
                </w:rPr>
                <w:t>Yes, it will.</w:t>
              </w:r>
            </w:ins>
          </w:p>
        </w:tc>
      </w:tr>
      <w:tr w:rsidR="00A84489" w14:paraId="0136CBD9" w14:textId="77777777" w:rsidTr="00896B57">
        <w:trPr>
          <w:ins w:id="790" w:author="AC" w:date="2022-02-22T11:47:00Z"/>
        </w:trPr>
        <w:tc>
          <w:tcPr>
            <w:tcW w:w="1236" w:type="dxa"/>
          </w:tcPr>
          <w:p w14:paraId="171DBFE2" w14:textId="55B18E28" w:rsidR="00A84489" w:rsidRDefault="00A84489" w:rsidP="00896B57">
            <w:pPr>
              <w:spacing w:after="120"/>
              <w:rPr>
                <w:ins w:id="791" w:author="AC" w:date="2022-02-22T11:47:00Z"/>
                <w:rFonts w:eastAsiaTheme="minorEastAsia"/>
                <w:color w:val="0070C0"/>
                <w:lang w:val="en-US" w:eastAsia="zh-CN"/>
              </w:rPr>
            </w:pPr>
            <w:ins w:id="792" w:author="AC" w:date="2022-02-22T11:47:00Z">
              <w:r>
                <w:rPr>
                  <w:rFonts w:eastAsiaTheme="minorEastAsia"/>
                  <w:color w:val="0070C0"/>
                  <w:lang w:val="en-US" w:eastAsia="zh-CN"/>
                </w:rPr>
                <w:t>ZTE</w:t>
              </w:r>
            </w:ins>
          </w:p>
        </w:tc>
        <w:tc>
          <w:tcPr>
            <w:tcW w:w="8395" w:type="dxa"/>
          </w:tcPr>
          <w:p w14:paraId="6B56EFB4" w14:textId="59A94109" w:rsidR="00A84489" w:rsidRDefault="00A84489">
            <w:pPr>
              <w:tabs>
                <w:tab w:val="left" w:pos="2406"/>
              </w:tabs>
              <w:spacing w:after="120"/>
              <w:rPr>
                <w:ins w:id="793" w:author="AC" w:date="2022-02-22T11:47:00Z"/>
                <w:rFonts w:eastAsiaTheme="minorEastAsia"/>
                <w:color w:val="0070C0"/>
                <w:lang w:val="en-US" w:eastAsia="zh-CN"/>
              </w:rPr>
              <w:pPrChange w:id="794" w:author="Unknown" w:date="2022-02-22T11:52:00Z">
                <w:pPr>
                  <w:spacing w:after="120"/>
                </w:pPr>
              </w:pPrChange>
            </w:pPr>
            <w:ins w:id="795" w:author="AC" w:date="2022-02-22T11:51:00Z">
              <w:r>
                <w:rPr>
                  <w:rFonts w:eastAsiaTheme="minorEastAsia"/>
                  <w:color w:val="0070C0"/>
                  <w:lang w:val="en-US" w:eastAsia="zh-CN"/>
                </w:rPr>
                <w:t xml:space="preserve">Option 2. </w:t>
              </w:r>
            </w:ins>
            <w:ins w:id="796" w:author="AC" w:date="2022-02-22T11:52: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 1 is two-port-1-layer transmission</w:t>
              </w:r>
              <w:r w:rsidR="00B9631B">
                <w:rPr>
                  <w:rFonts w:eastAsiaTheme="minorEastAsia"/>
                  <w:color w:val="0070C0"/>
                  <w:lang w:val="en-US" w:eastAsia="zh-CN"/>
                </w:rPr>
                <w:t>.</w:t>
              </w:r>
            </w:ins>
          </w:p>
        </w:tc>
      </w:tr>
      <w:tr w:rsidR="0055319A" w14:paraId="569A2A37" w14:textId="77777777" w:rsidTr="00896B57">
        <w:trPr>
          <w:ins w:id="797" w:author="Huawei" w:date="2022-02-22T19:31:00Z"/>
        </w:trPr>
        <w:tc>
          <w:tcPr>
            <w:tcW w:w="1236" w:type="dxa"/>
          </w:tcPr>
          <w:p w14:paraId="3410167E" w14:textId="547F66A3" w:rsidR="0055319A" w:rsidRDefault="0055319A" w:rsidP="0055319A">
            <w:pPr>
              <w:spacing w:after="120"/>
              <w:rPr>
                <w:ins w:id="798" w:author="Huawei" w:date="2022-02-22T19:31:00Z"/>
                <w:rFonts w:eastAsiaTheme="minorEastAsia"/>
                <w:color w:val="0070C0"/>
                <w:lang w:val="en-US" w:eastAsia="zh-CN"/>
              </w:rPr>
            </w:pPr>
            <w:ins w:id="799" w:author="Huawei" w:date="2022-02-22T19:32:00Z">
              <w:r>
                <w:rPr>
                  <w:rFonts w:eastAsiaTheme="minorEastAsia"/>
                  <w:color w:val="0070C0"/>
                  <w:lang w:val="en-US" w:eastAsia="zh-CN"/>
                </w:rPr>
                <w:lastRenderedPageBreak/>
                <w:t>Huawei</w:t>
              </w:r>
            </w:ins>
          </w:p>
        </w:tc>
        <w:tc>
          <w:tcPr>
            <w:tcW w:w="8395" w:type="dxa"/>
          </w:tcPr>
          <w:p w14:paraId="683BBBA2" w14:textId="3691676A" w:rsidR="0055319A" w:rsidRDefault="0055319A" w:rsidP="0055319A">
            <w:pPr>
              <w:tabs>
                <w:tab w:val="left" w:pos="2406"/>
              </w:tabs>
              <w:spacing w:after="120"/>
              <w:rPr>
                <w:ins w:id="800" w:author="Huawei" w:date="2022-02-22T19:31:00Z"/>
                <w:rFonts w:eastAsiaTheme="minorEastAsia"/>
                <w:color w:val="0070C0"/>
                <w:lang w:val="en-US" w:eastAsia="zh-CN"/>
              </w:rPr>
            </w:pPr>
            <w:ins w:id="801" w:author="Huawei" w:date="2022-02-22T19:32:00Z">
              <w:r>
                <w:rPr>
                  <w:rFonts w:eastAsiaTheme="minorEastAsia"/>
                  <w:color w:val="0070C0"/>
                  <w:lang w:val="en-US" w:eastAsia="zh-CN"/>
                </w:rPr>
                <w:t xml:space="preserve">No. Option 2. It is also RAN1 understanding based on clarification from their LS that no specific implementation architecture can be mapped to certain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w:t>
              </w:r>
            </w:ins>
          </w:p>
        </w:tc>
      </w:tr>
      <w:tr w:rsidR="009346C7" w14:paraId="1693E9C2" w14:textId="77777777" w:rsidTr="00896B57">
        <w:trPr>
          <w:ins w:id="802" w:author="임수환/책임연구원/미래기술센터 C&amp;M표준(연)5G무선통신표준Task(suhwan.lim@lge.com)" w:date="2022-02-23T10:47:00Z"/>
        </w:trPr>
        <w:tc>
          <w:tcPr>
            <w:tcW w:w="1236" w:type="dxa"/>
          </w:tcPr>
          <w:p w14:paraId="6D9678B5" w14:textId="2EF78660" w:rsidR="009346C7" w:rsidRPr="009346C7" w:rsidRDefault="009346C7" w:rsidP="0055319A">
            <w:pPr>
              <w:spacing w:after="120"/>
              <w:rPr>
                <w:ins w:id="803" w:author="임수환/책임연구원/미래기술센터 C&amp;M표준(연)5G무선통신표준Task(suhwan.lim@lge.com)" w:date="2022-02-23T10:47:00Z"/>
                <w:rFonts w:eastAsiaTheme="minorEastAsia"/>
                <w:color w:val="0070C0"/>
                <w:lang w:eastAsia="zh-CN"/>
                <w:rPrChange w:id="804" w:author="임수환/책임연구원/미래기술센터 C&amp;M표준(연)5G무선통신표준Task(suhwan.lim@lge.com)" w:date="2022-02-23T10:47:00Z">
                  <w:rPr>
                    <w:ins w:id="805" w:author="임수환/책임연구원/미래기술센터 C&amp;M표준(연)5G무선통신표준Task(suhwan.lim@lge.com)" w:date="2022-02-23T10:47:00Z"/>
                    <w:rFonts w:eastAsiaTheme="minorEastAsia"/>
                    <w:color w:val="0070C0"/>
                    <w:lang w:val="en-US" w:eastAsia="zh-CN"/>
                  </w:rPr>
                </w:rPrChange>
              </w:rPr>
            </w:pPr>
            <w:ins w:id="806" w:author="임수환/책임연구원/미래기술센터 C&amp;M표준(연)5G무선통신표준Task(suhwan.lim@lge.com)" w:date="2022-02-23T10:47:00Z">
              <w:r>
                <w:rPr>
                  <w:rFonts w:eastAsiaTheme="minorEastAsia"/>
                  <w:color w:val="0070C0"/>
                  <w:lang w:eastAsia="zh-CN"/>
                </w:rPr>
                <w:t>LGE</w:t>
              </w:r>
            </w:ins>
          </w:p>
        </w:tc>
        <w:tc>
          <w:tcPr>
            <w:tcW w:w="8395" w:type="dxa"/>
          </w:tcPr>
          <w:p w14:paraId="40A1B46F" w14:textId="06776009" w:rsidR="009346C7" w:rsidRDefault="009346C7" w:rsidP="0055319A">
            <w:pPr>
              <w:tabs>
                <w:tab w:val="left" w:pos="2406"/>
              </w:tabs>
              <w:spacing w:after="120"/>
              <w:rPr>
                <w:ins w:id="807" w:author="임수환/책임연구원/미래기술센터 C&amp;M표준(연)5G무선통신표준Task(suhwan.lim@lge.com)" w:date="2022-02-23T10:47:00Z"/>
                <w:rFonts w:eastAsiaTheme="minorEastAsia"/>
                <w:color w:val="0070C0"/>
                <w:lang w:val="en-US" w:eastAsia="ko-KR"/>
              </w:rPr>
            </w:pPr>
            <w:ins w:id="808" w:author="임수환/책임연구원/미래기술센터 C&amp;M표준(연)5G무선통신표준Task(suhwan.lim@lge.com)" w:date="2022-02-23T10:48: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2.  It is based on the indication of TxD from UE</w:t>
              </w:r>
            </w:ins>
          </w:p>
        </w:tc>
      </w:tr>
      <w:tr w:rsidR="00A40EFD" w14:paraId="7092D38F" w14:textId="77777777" w:rsidTr="00896B57">
        <w:trPr>
          <w:ins w:id="809" w:author="OPPO Jinqiang" w:date="2022-02-23T10:18:00Z"/>
        </w:trPr>
        <w:tc>
          <w:tcPr>
            <w:tcW w:w="1236" w:type="dxa"/>
          </w:tcPr>
          <w:p w14:paraId="5523F1C4" w14:textId="6DF9B525" w:rsidR="00A40EFD" w:rsidRDefault="00A40EFD" w:rsidP="00A40EFD">
            <w:pPr>
              <w:spacing w:after="120"/>
              <w:rPr>
                <w:ins w:id="810" w:author="OPPO Jinqiang" w:date="2022-02-23T10:18:00Z"/>
                <w:rFonts w:eastAsiaTheme="minorEastAsia"/>
                <w:color w:val="0070C0"/>
                <w:lang w:eastAsia="zh-CN"/>
              </w:rPr>
            </w:pPr>
            <w:ins w:id="811"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FA739EA" w14:textId="77777777" w:rsidR="00A40EFD" w:rsidRDefault="00A40EFD" w:rsidP="00A40EFD">
            <w:pPr>
              <w:tabs>
                <w:tab w:val="left" w:pos="2406"/>
              </w:tabs>
              <w:spacing w:after="120"/>
              <w:rPr>
                <w:ins w:id="812" w:author="OPPO Jinqiang" w:date="2022-02-23T10:18:00Z"/>
                <w:rFonts w:eastAsiaTheme="minorEastAsia"/>
                <w:color w:val="0070C0"/>
                <w:lang w:val="en-US" w:eastAsia="zh-CN"/>
              </w:rPr>
            </w:pPr>
            <w:ins w:id="813" w:author="OPPO Jinqiang" w:date="2022-02-23T10:18:00Z">
              <w:r>
                <w:rPr>
                  <w:rFonts w:eastAsiaTheme="minorEastAsia" w:hint="eastAsia"/>
                  <w:color w:val="0070C0"/>
                  <w:lang w:val="en-US" w:eastAsia="zh-CN"/>
                </w:rPr>
                <w:t>O</w:t>
              </w:r>
              <w:r>
                <w:rPr>
                  <w:rFonts w:eastAsiaTheme="minorEastAsia"/>
                  <w:color w:val="0070C0"/>
                  <w:lang w:val="en-US" w:eastAsia="zh-CN"/>
                </w:rPr>
                <w:t xml:space="preserve">ption 2.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is the capability for UL MIMO, and TxD is capability for single antenna port, when we discussing the requirements in single antenna port should only refer to TxD </w:t>
              </w:r>
              <w:r>
                <w:rPr>
                  <w:rFonts w:eastAsiaTheme="minorEastAsia" w:hint="eastAsia"/>
                  <w:color w:val="0070C0"/>
                  <w:lang w:val="en-US" w:eastAsia="zh-CN"/>
                </w:rPr>
                <w:t>sinc</w:t>
              </w:r>
              <w:r>
                <w:rPr>
                  <w:rFonts w:eastAsiaTheme="minorEastAsia"/>
                  <w:color w:val="0070C0"/>
                  <w:lang w:val="en-US" w:eastAsia="zh-CN"/>
                </w:rPr>
                <w:t xml:space="preserve">e there is no one to one mapping between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TxD. </w:t>
              </w:r>
            </w:ins>
          </w:p>
          <w:p w14:paraId="5EFED088" w14:textId="6D658804" w:rsidR="00A40EFD" w:rsidRDefault="00A40EFD" w:rsidP="00A40EFD">
            <w:pPr>
              <w:tabs>
                <w:tab w:val="left" w:pos="2406"/>
              </w:tabs>
              <w:spacing w:after="120"/>
              <w:rPr>
                <w:ins w:id="814" w:author="OPPO Jinqiang" w:date="2022-02-23T10:18:00Z"/>
                <w:rFonts w:eastAsiaTheme="minorEastAsia"/>
                <w:color w:val="0070C0"/>
                <w:lang w:val="en-US" w:eastAsia="ko-KR"/>
              </w:rPr>
            </w:pPr>
            <w:ins w:id="815" w:author="OPPO Jinqiang" w:date="2022-02-23T10:18:00Z">
              <w:r>
                <w:rPr>
                  <w:rFonts w:eastAsiaTheme="minorEastAsia"/>
                  <w:color w:val="0070C0"/>
                  <w:lang w:val="en-US" w:eastAsia="zh-CN"/>
                </w:rPr>
                <w:t xml:space="preserve">That’s why we think RAN4 spec can only rely on UE capabilities in single antenna port to decide which requirement to be met rather than refer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w:t>
              </w:r>
            </w:ins>
          </w:p>
        </w:tc>
      </w:tr>
      <w:tr w:rsidR="00C17452" w14:paraId="1C41201C" w14:textId="77777777" w:rsidTr="00896B57">
        <w:trPr>
          <w:ins w:id="816" w:author="Apple" w:date="2022-02-23T15:25:00Z"/>
        </w:trPr>
        <w:tc>
          <w:tcPr>
            <w:tcW w:w="1236" w:type="dxa"/>
          </w:tcPr>
          <w:p w14:paraId="4AF71F25" w14:textId="032ABF56" w:rsidR="00C17452" w:rsidRDefault="00C17452" w:rsidP="00A40EFD">
            <w:pPr>
              <w:spacing w:after="120"/>
              <w:rPr>
                <w:ins w:id="817" w:author="Apple" w:date="2022-02-23T15:25:00Z"/>
                <w:rFonts w:eastAsiaTheme="minorEastAsia"/>
                <w:color w:val="0070C0"/>
                <w:lang w:val="en-US" w:eastAsia="zh-CN"/>
              </w:rPr>
            </w:pPr>
            <w:ins w:id="818" w:author="Apple" w:date="2022-02-23T15:25:00Z">
              <w:r>
                <w:rPr>
                  <w:rFonts w:eastAsiaTheme="minorEastAsia"/>
                  <w:color w:val="0070C0"/>
                  <w:lang w:val="en-US" w:eastAsia="zh-CN"/>
                </w:rPr>
                <w:t>Apple</w:t>
              </w:r>
            </w:ins>
          </w:p>
        </w:tc>
        <w:tc>
          <w:tcPr>
            <w:tcW w:w="8395" w:type="dxa"/>
          </w:tcPr>
          <w:p w14:paraId="0572B2C7" w14:textId="3A108AED" w:rsidR="00C17452" w:rsidRDefault="00C17452" w:rsidP="00A40EFD">
            <w:pPr>
              <w:tabs>
                <w:tab w:val="left" w:pos="2406"/>
              </w:tabs>
              <w:spacing w:after="120"/>
              <w:rPr>
                <w:ins w:id="819" w:author="Apple" w:date="2022-02-23T15:25:00Z"/>
                <w:rFonts w:eastAsiaTheme="minorEastAsia"/>
                <w:color w:val="0070C0"/>
                <w:lang w:val="en-US" w:eastAsia="zh-CN"/>
              </w:rPr>
            </w:pPr>
            <w:ins w:id="820" w:author="Apple" w:date="2022-02-23T15:26:00Z">
              <w:r>
                <w:rPr>
                  <w:rFonts w:eastAsiaTheme="minorEastAsia"/>
                  <w:color w:val="0070C0"/>
                  <w:lang w:val="en-US" w:eastAsia="zh-CN"/>
                </w:rPr>
                <w:t>Option 1</w:t>
              </w:r>
            </w:ins>
            <w:ins w:id="821" w:author="Apple" w:date="2022-02-23T15:27:00Z">
              <w:r>
                <w:rPr>
                  <w:rFonts w:eastAsiaTheme="minorEastAsia"/>
                  <w:color w:val="0070C0"/>
                  <w:lang w:val="en-US" w:eastAsia="zh-CN"/>
                </w:rPr>
                <w:t xml:space="preserve">. </w:t>
              </w:r>
            </w:ins>
            <w:ins w:id="822" w:author="Apple" w:date="2022-02-23T15:25:00Z">
              <w:r>
                <w:rPr>
                  <w:rFonts w:eastAsiaTheme="minorEastAsia"/>
                  <w:color w:val="0070C0"/>
                  <w:lang w:val="en-US" w:eastAsia="zh-CN"/>
                </w:rPr>
                <w:t>The primary</w:t>
              </w:r>
            </w:ins>
            <w:ins w:id="823" w:author="Apple" w:date="2022-02-23T15:26:00Z">
              <w:r>
                <w:rPr>
                  <w:rFonts w:eastAsiaTheme="minorEastAsia"/>
                  <w:color w:val="0070C0"/>
                  <w:lang w:val="en-US" w:eastAsia="zh-CN"/>
                </w:rPr>
                <w:t xml:space="preserve"> use case of mode 1 should be for half power architecture. Directing to suffice G should </w:t>
              </w:r>
            </w:ins>
            <w:ins w:id="824" w:author="Apple" w:date="2022-02-23T15:37:00Z">
              <w:r w:rsidR="00E872D8">
                <w:rPr>
                  <w:rFonts w:eastAsiaTheme="minorEastAsia"/>
                  <w:color w:val="0070C0"/>
                  <w:lang w:val="en-US" w:eastAsia="zh-CN"/>
                </w:rPr>
                <w:t>avoid</w:t>
              </w:r>
            </w:ins>
            <w:ins w:id="825" w:author="Apple" w:date="2022-02-23T15:26:00Z">
              <w:r>
                <w:rPr>
                  <w:rFonts w:eastAsiaTheme="minorEastAsia"/>
                  <w:color w:val="0070C0"/>
                  <w:lang w:val="en-US" w:eastAsia="zh-CN"/>
                </w:rPr>
                <w:t xml:space="preserve"> specifying the same requirements twice.</w:t>
              </w:r>
            </w:ins>
          </w:p>
        </w:tc>
      </w:tr>
      <w:tr w:rsidR="004254EC" w14:paraId="5218603B" w14:textId="77777777" w:rsidTr="00896B57">
        <w:trPr>
          <w:ins w:id="826" w:author="Samsung" w:date="2022-02-24T00:27:00Z"/>
        </w:trPr>
        <w:tc>
          <w:tcPr>
            <w:tcW w:w="1236" w:type="dxa"/>
          </w:tcPr>
          <w:p w14:paraId="15EBC991" w14:textId="0C308882" w:rsidR="004254EC" w:rsidRDefault="004254EC" w:rsidP="00A40EFD">
            <w:pPr>
              <w:spacing w:after="120"/>
              <w:rPr>
                <w:ins w:id="827" w:author="Samsung" w:date="2022-02-24T00:27:00Z"/>
                <w:rFonts w:eastAsiaTheme="minorEastAsia"/>
                <w:color w:val="0070C0"/>
                <w:lang w:val="en-US" w:eastAsia="zh-CN"/>
              </w:rPr>
            </w:pPr>
            <w:ins w:id="828" w:author="Samsung" w:date="2022-02-24T00:27:00Z">
              <w:r>
                <w:rPr>
                  <w:rFonts w:eastAsiaTheme="minorEastAsia"/>
                  <w:color w:val="0070C0"/>
                  <w:lang w:val="en-US" w:eastAsia="zh-CN"/>
                </w:rPr>
                <w:t>Samsung</w:t>
              </w:r>
            </w:ins>
          </w:p>
        </w:tc>
        <w:tc>
          <w:tcPr>
            <w:tcW w:w="8395" w:type="dxa"/>
          </w:tcPr>
          <w:p w14:paraId="5EA28BF3" w14:textId="77777777" w:rsidR="004254EC" w:rsidRDefault="004254EC" w:rsidP="00A40EFD">
            <w:pPr>
              <w:tabs>
                <w:tab w:val="left" w:pos="2406"/>
              </w:tabs>
              <w:spacing w:after="120"/>
              <w:rPr>
                <w:ins w:id="829" w:author="Samsung" w:date="2022-02-24T00:29:00Z"/>
                <w:rFonts w:eastAsiaTheme="minorEastAsia"/>
                <w:color w:val="0070C0"/>
                <w:lang w:val="en-US" w:eastAsia="zh-CN"/>
              </w:rPr>
            </w:pPr>
            <w:ins w:id="830" w:author="Samsung" w:date="2022-02-24T00:29:00Z">
              <w:r>
                <w:rPr>
                  <w:rFonts w:eastAsiaTheme="minorEastAsia"/>
                  <w:color w:val="0070C0"/>
                  <w:lang w:val="en-US" w:eastAsia="zh-CN"/>
                </w:rPr>
                <w:t xml:space="preserve">Option 2. </w:t>
              </w:r>
            </w:ins>
          </w:p>
          <w:p w14:paraId="11A06A3D" w14:textId="6692191B" w:rsidR="004254EC" w:rsidRDefault="004254EC" w:rsidP="004254EC">
            <w:pPr>
              <w:tabs>
                <w:tab w:val="left" w:pos="2406"/>
              </w:tabs>
              <w:spacing w:after="120"/>
              <w:rPr>
                <w:ins w:id="831" w:author="Samsung" w:date="2022-02-24T00:27:00Z"/>
                <w:rFonts w:eastAsiaTheme="minorEastAsia"/>
                <w:color w:val="0070C0"/>
                <w:lang w:val="en-US" w:eastAsia="zh-CN"/>
              </w:rPr>
            </w:pPr>
            <w:ins w:id="832" w:author="Samsung" w:date="2022-02-24T00:29:00Z">
              <w:r>
                <w:rPr>
                  <w:rFonts w:eastAsiaTheme="minorEastAsia"/>
                  <w:color w:val="0070C0"/>
                  <w:lang w:val="en-US" w:eastAsia="zh-CN"/>
                </w:rPr>
                <w:t xml:space="preserve">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w:t>
              </w:r>
            </w:ins>
            <w:ins w:id="833" w:author="Samsung" w:date="2022-02-24T00:32:00Z">
              <w:r>
                <w:rPr>
                  <w:rFonts w:eastAsiaTheme="minorEastAsia"/>
                  <w:color w:val="0070C0"/>
                  <w:lang w:val="en-US" w:eastAsia="zh-CN"/>
                </w:rPr>
                <w:t>shall</w:t>
              </w:r>
            </w:ins>
            <w:ins w:id="834" w:author="Samsung" w:date="2022-02-24T00:29:00Z">
              <w:r>
                <w:rPr>
                  <w:rFonts w:eastAsiaTheme="minorEastAsia"/>
                  <w:color w:val="0070C0"/>
                  <w:lang w:val="en-US" w:eastAsia="zh-CN"/>
                </w:rPr>
                <w:t xml:space="preserve"> also claim its support of </w:t>
              </w:r>
            </w:ins>
            <w:ins w:id="835" w:author="Samsung" w:date="2022-02-24T00:31:00Z">
              <w:r>
                <w:rPr>
                  <w:rFonts w:eastAsiaTheme="minorEastAsia"/>
                  <w:color w:val="0070C0"/>
                  <w:lang w:val="en-US" w:eastAsia="zh-CN"/>
                </w:rPr>
                <w:t xml:space="preserve">transparent </w:t>
              </w:r>
            </w:ins>
            <w:ins w:id="836" w:author="Samsung" w:date="2022-02-24T00:29:00Z">
              <w:r>
                <w:rPr>
                  <w:rFonts w:eastAsiaTheme="minorEastAsia"/>
                  <w:color w:val="0070C0"/>
                  <w:lang w:val="en-US" w:eastAsia="zh-CN"/>
                </w:rPr>
                <w:t>TxD. W</w:t>
              </w:r>
            </w:ins>
            <w:ins w:id="837" w:author="Samsung" w:date="2022-02-24T00:30:00Z">
              <w:r>
                <w:rPr>
                  <w:rFonts w:eastAsiaTheme="minorEastAsia"/>
                  <w:color w:val="0070C0"/>
                  <w:lang w:val="en-US" w:eastAsia="zh-CN"/>
                </w:rPr>
                <w:t xml:space="preserve">e see no issue for “legacy” Rel-16 UE implementation, because we question that there is Mode-1 UE in the market? For the UE to be developed, it </w:t>
              </w:r>
            </w:ins>
            <w:ins w:id="838" w:author="Samsung" w:date="2022-02-24T00:31:00Z">
              <w:r>
                <w:rPr>
                  <w:rFonts w:eastAsiaTheme="minorEastAsia"/>
                  <w:color w:val="0070C0"/>
                  <w:lang w:val="en-US" w:eastAsia="zh-CN"/>
                </w:rPr>
                <w:t>is able to claim its support</w:t>
              </w:r>
            </w:ins>
            <w:ins w:id="839" w:author="Samsung" w:date="2022-02-24T00:30:00Z">
              <w:r>
                <w:rPr>
                  <w:rFonts w:eastAsiaTheme="minorEastAsia"/>
                  <w:color w:val="0070C0"/>
                  <w:lang w:val="en-US" w:eastAsia="zh-CN"/>
                </w:rPr>
                <w:t xml:space="preserve"> transparent TxD</w:t>
              </w:r>
            </w:ins>
            <w:ins w:id="840" w:author="Samsung" w:date="2022-02-24T00:31:00Z">
              <w:r>
                <w:rPr>
                  <w:rFonts w:eastAsiaTheme="minorEastAsia"/>
                  <w:color w:val="0070C0"/>
                  <w:lang w:val="en-US" w:eastAsia="zh-CN"/>
                </w:rPr>
                <w:t xml:space="preserve"> capability IE which is introduced in Rel-16 already. </w:t>
              </w:r>
            </w:ins>
            <w:ins w:id="841" w:author="Samsung" w:date="2022-02-24T00:32:00Z">
              <w:r>
                <w:rPr>
                  <w:rFonts w:eastAsiaTheme="minorEastAsia"/>
                  <w:color w:val="0070C0"/>
                  <w:lang w:val="en-US" w:eastAsia="zh-CN"/>
                </w:rPr>
                <w:t xml:space="preserve">If needed, we can suggestion RAN2 to add some restriction, i.e., “The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shall also claim its support of transparent TxD”. </w:t>
              </w:r>
            </w:ins>
          </w:p>
        </w:tc>
      </w:tr>
      <w:tr w:rsidR="0022400E" w14:paraId="22B11181" w14:textId="77777777" w:rsidTr="00896B57">
        <w:trPr>
          <w:ins w:id="842" w:author="Ericsson" w:date="2022-02-23T22:00:00Z"/>
        </w:trPr>
        <w:tc>
          <w:tcPr>
            <w:tcW w:w="1236" w:type="dxa"/>
          </w:tcPr>
          <w:p w14:paraId="4F59675F" w14:textId="5723ACB4" w:rsidR="0022400E" w:rsidRDefault="0022400E" w:rsidP="00A40EFD">
            <w:pPr>
              <w:spacing w:after="120"/>
              <w:rPr>
                <w:ins w:id="843" w:author="Ericsson" w:date="2022-02-23T22:00:00Z"/>
                <w:rFonts w:eastAsiaTheme="minorEastAsia"/>
                <w:color w:val="0070C0"/>
                <w:lang w:val="en-US" w:eastAsia="zh-CN"/>
              </w:rPr>
            </w:pPr>
            <w:ins w:id="844" w:author="Ericsson" w:date="2022-02-23T22:00:00Z">
              <w:r>
                <w:rPr>
                  <w:rFonts w:eastAsiaTheme="minorEastAsia"/>
                  <w:color w:val="0070C0"/>
                  <w:lang w:val="en-US" w:eastAsia="zh-CN"/>
                </w:rPr>
                <w:t>Er</w:t>
              </w:r>
            </w:ins>
            <w:ins w:id="845" w:author="Ericsson" w:date="2022-02-23T22:01:00Z">
              <w:r>
                <w:rPr>
                  <w:rFonts w:eastAsiaTheme="minorEastAsia"/>
                  <w:color w:val="0070C0"/>
                  <w:lang w:val="en-US" w:eastAsia="zh-CN"/>
                </w:rPr>
                <w:t>icsson</w:t>
              </w:r>
            </w:ins>
          </w:p>
        </w:tc>
        <w:tc>
          <w:tcPr>
            <w:tcW w:w="8395" w:type="dxa"/>
          </w:tcPr>
          <w:p w14:paraId="7D124B24" w14:textId="0F2E2B05" w:rsidR="00B57CE2" w:rsidRDefault="00851F29" w:rsidP="00A40EFD">
            <w:pPr>
              <w:tabs>
                <w:tab w:val="left" w:pos="2406"/>
              </w:tabs>
              <w:spacing w:after="120"/>
              <w:rPr>
                <w:ins w:id="846" w:author="Ericsson" w:date="2022-02-23T22:01:00Z"/>
              </w:rPr>
            </w:pPr>
            <w:ins w:id="847" w:author="Ericsson" w:date="2022-02-23T22:02:00Z">
              <w:r>
                <w:t xml:space="preserve">Option 1 unless </w:t>
              </w:r>
              <w:r w:rsidR="004571A2">
                <w:t xml:space="preserve">it is expected that Mode 1 </w:t>
              </w:r>
            </w:ins>
            <w:ins w:id="848" w:author="Ericsson" w:date="2022-02-23T22:03:00Z">
              <w:r w:rsidR="00C069C7">
                <w:t xml:space="preserve">also </w:t>
              </w:r>
            </w:ins>
            <w:ins w:id="849" w:author="Ericsson" w:date="2022-02-23T22:02:00Z">
              <w:r w:rsidR="004571A2">
                <w:t xml:space="preserve">indicates </w:t>
              </w:r>
              <w:proofErr w:type="spellStart"/>
              <w:r w:rsidR="004571A2">
                <w:t>TxD</w:t>
              </w:r>
            </w:ins>
            <w:proofErr w:type="spellEnd"/>
            <w:ins w:id="850" w:author="Ericsson" w:date="2022-02-23T22:03:00Z">
              <w:r w:rsidR="00C069C7">
                <w:t xml:space="preserve"> as discussed by Samsung. </w:t>
              </w:r>
              <w:r w:rsidR="008913FE">
                <w:t>We assume that Mode 1 is implemented by two half-power rated PAs.</w:t>
              </w:r>
            </w:ins>
          </w:p>
          <w:p w14:paraId="33DF9056" w14:textId="342B9A6D" w:rsidR="0022400E" w:rsidRDefault="0022400E" w:rsidP="00A40EFD">
            <w:pPr>
              <w:tabs>
                <w:tab w:val="left" w:pos="2406"/>
              </w:tabs>
              <w:spacing w:after="120"/>
              <w:rPr>
                <w:ins w:id="851" w:author="Ericsson" w:date="2022-02-23T22:00:00Z"/>
                <w:rFonts w:eastAsiaTheme="minorEastAsia"/>
                <w:color w:val="0070C0"/>
                <w:lang w:val="en-US" w:eastAsia="zh-CN"/>
              </w:rPr>
            </w:pPr>
          </w:p>
        </w:tc>
      </w:tr>
      <w:tr w:rsidR="00E33539" w14:paraId="45B8DF00" w14:textId="77777777" w:rsidTr="00896B57">
        <w:trPr>
          <w:ins w:id="852" w:author="Qualcomm User" w:date="2022-02-23T14:40:00Z"/>
        </w:trPr>
        <w:tc>
          <w:tcPr>
            <w:tcW w:w="1236" w:type="dxa"/>
          </w:tcPr>
          <w:p w14:paraId="54988B1E" w14:textId="214C1E28" w:rsidR="00E33539" w:rsidRDefault="00E33539" w:rsidP="00A40EFD">
            <w:pPr>
              <w:spacing w:after="120"/>
              <w:rPr>
                <w:ins w:id="853" w:author="Qualcomm User" w:date="2022-02-23T14:40:00Z"/>
                <w:rFonts w:eastAsiaTheme="minorEastAsia"/>
                <w:color w:val="0070C0"/>
                <w:lang w:val="en-US" w:eastAsia="zh-CN"/>
              </w:rPr>
            </w:pPr>
            <w:ins w:id="854" w:author="Qualcomm User" w:date="2022-02-23T14:40:00Z">
              <w:r>
                <w:rPr>
                  <w:rFonts w:eastAsiaTheme="minorEastAsia"/>
                  <w:color w:val="0070C0"/>
                  <w:lang w:val="en-US" w:eastAsia="zh-CN"/>
                </w:rPr>
                <w:t>Qualcomm</w:t>
              </w:r>
            </w:ins>
          </w:p>
        </w:tc>
        <w:tc>
          <w:tcPr>
            <w:tcW w:w="8395" w:type="dxa"/>
          </w:tcPr>
          <w:p w14:paraId="4D56468E" w14:textId="4B08C603" w:rsidR="005A645A" w:rsidRDefault="00E33539" w:rsidP="00A40EFD">
            <w:pPr>
              <w:tabs>
                <w:tab w:val="left" w:pos="2406"/>
              </w:tabs>
              <w:spacing w:after="120"/>
              <w:rPr>
                <w:ins w:id="855" w:author="Qualcomm User" w:date="2022-02-23T14:53:00Z"/>
              </w:rPr>
            </w:pPr>
            <w:ins w:id="856" w:author="Qualcomm User" w:date="2022-02-23T14:40:00Z">
              <w:r>
                <w:t xml:space="preserve">I suppose there is a </w:t>
              </w:r>
            </w:ins>
            <w:ins w:id="857" w:author="Qualcomm User" w:date="2022-02-23T14:44:00Z">
              <w:r>
                <w:t xml:space="preserve">third option, </w:t>
              </w:r>
              <w:r w:rsidR="005A645A">
                <w:t xml:space="preserve">option </w:t>
              </w:r>
            </w:ins>
            <w:ins w:id="858" w:author="Qualcomm User" w:date="2022-02-23T14:45:00Z">
              <w:r w:rsidR="005A645A">
                <w:t xml:space="preserve">2 for RAN4 </w:t>
              </w:r>
            </w:ins>
            <w:ins w:id="859" w:author="Qualcomm User" w:date="2022-02-23T14:53:00Z">
              <w:r w:rsidR="005A645A">
                <w:t>requirements</w:t>
              </w:r>
            </w:ins>
            <w:ins w:id="860" w:author="Qualcomm User" w:date="2022-02-23T14:45:00Z">
              <w:r w:rsidR="005A645A">
                <w:t xml:space="preserve"> and then LS to RAN2 with capability couplings. Same comments as in issue </w:t>
              </w:r>
            </w:ins>
            <w:ins w:id="861" w:author="Qualcomm User" w:date="2022-02-23T14:46:00Z">
              <w:r w:rsidR="005A645A">
                <w:t xml:space="preserve">3-1-1 from us. It is unfortunate that this e-meeting format </w:t>
              </w:r>
              <w:proofErr w:type="spellStart"/>
              <w:r w:rsidR="005A645A">
                <w:t>favors</w:t>
              </w:r>
              <w:proofErr w:type="spellEnd"/>
              <w:r w:rsidR="005A645A">
                <w:t xml:space="preserve"> opinion based agreement where technical dialogue is left to the back ground. Option1  </w:t>
              </w:r>
            </w:ins>
            <w:ins w:id="862" w:author="Qualcomm User" w:date="2022-02-23T14:47:00Z">
              <w:r w:rsidR="005A645A">
                <w:t>is</w:t>
              </w:r>
            </w:ins>
            <w:ins w:id="863" w:author="Qualcomm User" w:date="2022-02-23T14:46:00Z">
              <w:r w:rsidR="005A645A">
                <w:t xml:space="preserve"> </w:t>
              </w:r>
            </w:ins>
            <w:ins w:id="864" w:author="Qualcomm User" w:date="2022-02-23T14:47:00Z">
              <w:r w:rsidR="005A645A">
                <w:t xml:space="preserve">more technically justified based on all discussion. </w:t>
              </w:r>
              <w:proofErr w:type="spellStart"/>
              <w:r w:rsidR="005A645A">
                <w:t>TxD</w:t>
              </w:r>
              <w:proofErr w:type="spellEnd"/>
              <w:r w:rsidR="005A645A">
                <w:t xml:space="preserve"> </w:t>
              </w:r>
            </w:ins>
            <w:ins w:id="865" w:author="Qualcomm User" w:date="2022-02-23T14:48:00Z">
              <w:r w:rsidR="005A645A">
                <w:t xml:space="preserve">and </w:t>
              </w:r>
            </w:ins>
            <w:ins w:id="866" w:author="Qualcomm User" w:date="2022-02-23T14:47:00Z">
              <w:r w:rsidR="005A645A">
                <w:t xml:space="preserve">WI was justified </w:t>
              </w:r>
            </w:ins>
            <w:ins w:id="867" w:author="Qualcomm User" w:date="2022-02-23T14:48:00Z">
              <w:r w:rsidR="005A645A">
                <w:t xml:space="preserve">because of </w:t>
              </w:r>
            </w:ins>
            <w:ins w:id="868" w:author="Qualcomm User" w:date="2022-02-23T14:49:00Z">
              <w:r w:rsidR="005A645A">
                <w:t xml:space="preserve">one specific </w:t>
              </w:r>
            </w:ins>
            <w:ins w:id="869" w:author="Qualcomm User" w:date="2022-02-23T14:48:00Z">
              <w:r w:rsidR="005A645A">
                <w:t xml:space="preserve">implementation version of PC2 and 3GPP accommodated this </w:t>
              </w:r>
            </w:ins>
            <w:ins w:id="870" w:author="Qualcomm User" w:date="2022-02-23T14:49:00Z">
              <w:r w:rsidR="005A645A">
                <w:t>implementation. B</w:t>
              </w:r>
            </w:ins>
            <w:ins w:id="871" w:author="Qualcomm User" w:date="2022-02-23T14:48:00Z">
              <w:r w:rsidR="005A645A">
                <w:t>ut now in this</w:t>
              </w:r>
            </w:ins>
            <w:ins w:id="872" w:author="Qualcomm User" w:date="2022-02-23T14:49:00Z">
              <w:r w:rsidR="005A645A">
                <w:t xml:space="preserve"> discussion, option 2 supporters </w:t>
              </w:r>
            </w:ins>
            <w:ins w:id="873" w:author="Qualcomm User" w:date="2022-02-23T14:50:00Z">
              <w:r w:rsidR="005A645A">
                <w:t xml:space="preserve">are not owning that this implementation </w:t>
              </w:r>
            </w:ins>
            <w:ins w:id="874" w:author="Qualcomm User" w:date="2022-02-23T14:52:00Z">
              <w:r w:rsidR="005A645A">
                <w:t xml:space="preserve">and what is the obvious result of this implementation but refer that implementation flexibility should be allowed without any justification. </w:t>
              </w:r>
            </w:ins>
          </w:p>
          <w:p w14:paraId="7B1DEA77" w14:textId="3A32C191" w:rsidR="00E33539" w:rsidRDefault="005A645A" w:rsidP="00A40EFD">
            <w:pPr>
              <w:tabs>
                <w:tab w:val="left" w:pos="2406"/>
              </w:tabs>
              <w:spacing w:after="120"/>
              <w:rPr>
                <w:ins w:id="875" w:author="Qualcomm User" w:date="2022-02-23T14:40:00Z"/>
              </w:rPr>
            </w:pPr>
            <w:ins w:id="876" w:author="Qualcomm User" w:date="2022-02-23T14:53:00Z">
              <w:r>
                <w:t xml:space="preserve">We are fine with both options but would </w:t>
              </w:r>
              <w:proofErr w:type="spellStart"/>
              <w:r>
                <w:t>favor</w:t>
              </w:r>
              <w:proofErr w:type="spellEnd"/>
              <w:r>
                <w:t xml:space="preserve"> option 1 for transparency. </w:t>
              </w:r>
            </w:ins>
            <w:ins w:id="877" w:author="Qualcomm User" w:date="2022-02-23T14:49:00Z">
              <w:r>
                <w:t xml:space="preserve"> </w:t>
              </w:r>
            </w:ins>
            <w:ins w:id="878" w:author="Qualcomm User" w:date="2022-02-23T14:48:00Z">
              <w:r>
                <w:t xml:space="preserve"> </w:t>
              </w:r>
            </w:ins>
          </w:p>
        </w:tc>
      </w:tr>
      <w:tr w:rsidR="00A32A96" w14:paraId="5982CC0F" w14:textId="77777777" w:rsidTr="00896B57">
        <w:trPr>
          <w:ins w:id="879" w:author="T-Mobile USA" w:date="2022-02-23T20:14:00Z"/>
        </w:trPr>
        <w:tc>
          <w:tcPr>
            <w:tcW w:w="1236" w:type="dxa"/>
          </w:tcPr>
          <w:p w14:paraId="4A6E331D" w14:textId="4763BDC4" w:rsidR="00A32A96" w:rsidRDefault="00FA4FC7" w:rsidP="00A40EFD">
            <w:pPr>
              <w:spacing w:after="120"/>
              <w:rPr>
                <w:ins w:id="880" w:author="T-Mobile USA" w:date="2022-02-23T20:14:00Z"/>
                <w:rFonts w:eastAsiaTheme="minorEastAsia"/>
                <w:color w:val="0070C0"/>
                <w:lang w:val="en-US" w:eastAsia="zh-CN"/>
              </w:rPr>
            </w:pPr>
            <w:ins w:id="881" w:author="T-Mobile USA" w:date="2022-02-23T20:14:00Z">
              <w:r>
                <w:rPr>
                  <w:rFonts w:eastAsiaTheme="minorEastAsia"/>
                  <w:color w:val="0070C0"/>
                  <w:lang w:val="en-US" w:eastAsia="zh-CN"/>
                </w:rPr>
                <w:t>T-Mobile USA</w:t>
              </w:r>
            </w:ins>
          </w:p>
        </w:tc>
        <w:tc>
          <w:tcPr>
            <w:tcW w:w="8395" w:type="dxa"/>
          </w:tcPr>
          <w:p w14:paraId="00ABCA76" w14:textId="69877ECC" w:rsidR="00A32A96" w:rsidRDefault="001F4C78" w:rsidP="00A40EFD">
            <w:pPr>
              <w:tabs>
                <w:tab w:val="left" w:pos="2406"/>
              </w:tabs>
              <w:spacing w:after="120"/>
              <w:rPr>
                <w:ins w:id="882" w:author="T-Mobile USA" w:date="2022-02-23T20:14:00Z"/>
              </w:rPr>
            </w:pPr>
            <w:ins w:id="883" w:author="T-Mobile USA" w:date="2022-02-23T20:33:00Z">
              <w:r>
                <w:t xml:space="preserve">Option 1. ULFP Mode 1 </w:t>
              </w:r>
              <w:r w:rsidR="00014357">
                <w:t>uses 2 antenna ports and TPMI index 2</w:t>
              </w:r>
            </w:ins>
            <w:ins w:id="884" w:author="T-Mobile USA" w:date="2022-02-23T20:34:00Z">
              <w:r w:rsidR="000243E3">
                <w:t xml:space="preserve"> according to 38.101-1</w:t>
              </w:r>
            </w:ins>
            <w:ins w:id="885" w:author="T-Mobile USA" w:date="2022-02-23T20:16:00Z">
              <w:r w:rsidR="0083314D">
                <w:t xml:space="preserve"> </w:t>
              </w:r>
            </w:ins>
            <w:ins w:id="886" w:author="T-Mobile USA" w:date="2022-02-23T20:34:00Z">
              <w:r w:rsidR="000243E3" w:rsidRPr="000243E3">
                <w:t>Table 6.2D.1-3</w:t>
              </w:r>
              <w:r w:rsidR="000243E3">
                <w:t xml:space="preserve">. </w:t>
              </w:r>
            </w:ins>
          </w:p>
        </w:tc>
      </w:tr>
    </w:tbl>
    <w:p w14:paraId="42A9FC7D" w14:textId="77777777" w:rsidR="00061FE0" w:rsidRDefault="00061FE0" w:rsidP="00061FE0">
      <w:pPr>
        <w:rPr>
          <w:color w:val="0070C0"/>
          <w:lang w:val="en-US" w:eastAsia="zh-CN"/>
        </w:rPr>
      </w:pPr>
    </w:p>
    <w:p w14:paraId="49FEDB4D"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tbl>
      <w:tblPr>
        <w:tblStyle w:val="TableGrid"/>
        <w:tblW w:w="0" w:type="auto"/>
        <w:tblLook w:val="04A0" w:firstRow="1" w:lastRow="0" w:firstColumn="1" w:lastColumn="0" w:noHBand="0" w:noVBand="1"/>
      </w:tblPr>
      <w:tblGrid>
        <w:gridCol w:w="1236"/>
        <w:gridCol w:w="8395"/>
      </w:tblGrid>
      <w:tr w:rsidR="00061FE0" w14:paraId="05A7541A" w14:textId="77777777" w:rsidTr="00896B57">
        <w:tc>
          <w:tcPr>
            <w:tcW w:w="1236" w:type="dxa"/>
          </w:tcPr>
          <w:p w14:paraId="599DC9D8"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5554EA"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307B1574" w14:textId="77777777" w:rsidTr="00896B57">
        <w:tc>
          <w:tcPr>
            <w:tcW w:w="1236" w:type="dxa"/>
          </w:tcPr>
          <w:p w14:paraId="7F521AAB" w14:textId="3D5099D1" w:rsidR="00061FE0" w:rsidRPr="003418CB" w:rsidRDefault="00061FE0" w:rsidP="00896B57">
            <w:pPr>
              <w:spacing w:after="120"/>
              <w:rPr>
                <w:rFonts w:eastAsiaTheme="minorEastAsia"/>
                <w:color w:val="0070C0"/>
                <w:lang w:val="en-US" w:eastAsia="zh-CN"/>
              </w:rPr>
            </w:pPr>
            <w:del w:id="887" w:author="Umeda, Hiromasa (Nokia - JP/Tokyo)" w:date="2022-02-21T21:36:00Z">
              <w:r w:rsidDel="008205C5">
                <w:rPr>
                  <w:rFonts w:eastAsiaTheme="minorEastAsia" w:hint="eastAsia"/>
                  <w:color w:val="0070C0"/>
                  <w:lang w:val="en-US" w:eastAsia="zh-CN"/>
                </w:rPr>
                <w:lastRenderedPageBreak/>
                <w:delText>XXX</w:delText>
              </w:r>
            </w:del>
            <w:ins w:id="888" w:author="Umeda, Hiromasa (Nokia - JP/Tokyo)" w:date="2022-02-21T21:36:00Z">
              <w:r w:rsidR="008205C5">
                <w:rPr>
                  <w:rFonts w:eastAsiaTheme="minorEastAsia"/>
                  <w:color w:val="0070C0"/>
                  <w:lang w:val="en-US" w:eastAsia="zh-CN"/>
                </w:rPr>
                <w:t>Nokia</w:t>
              </w:r>
            </w:ins>
          </w:p>
        </w:tc>
        <w:tc>
          <w:tcPr>
            <w:tcW w:w="8395" w:type="dxa"/>
          </w:tcPr>
          <w:p w14:paraId="0BD61F4A" w14:textId="42A1A50C" w:rsidR="00061FE0" w:rsidRPr="003418CB" w:rsidRDefault="008205C5" w:rsidP="00896B57">
            <w:pPr>
              <w:spacing w:after="120"/>
              <w:rPr>
                <w:rFonts w:eastAsiaTheme="minorEastAsia"/>
                <w:color w:val="0070C0"/>
                <w:lang w:val="en-US" w:eastAsia="zh-CN"/>
              </w:rPr>
            </w:pPr>
            <w:ins w:id="889" w:author="Umeda, Hiromasa (Nokia - JP/Tokyo)" w:date="2022-02-21T21:37:00Z">
              <w:r>
                <w:rPr>
                  <w:rFonts w:eastAsiaTheme="minorEastAsia"/>
                  <w:color w:val="0070C0"/>
                  <w:lang w:val="en-US" w:eastAsia="zh-CN"/>
                </w:rPr>
                <w:t>No</w:t>
              </w:r>
              <w:r w:rsidR="00F50C11">
                <w:rPr>
                  <w:rFonts w:eastAsiaTheme="minorEastAsia"/>
                  <w:color w:val="0070C0"/>
                  <w:lang w:val="en-US" w:eastAsia="zh-CN"/>
                </w:rPr>
                <w:t>t all the mode 2</w:t>
              </w:r>
            </w:ins>
            <w:ins w:id="890" w:author="Umeda, Hiromasa (Nokia - JP/Tokyo)" w:date="2022-02-21T21:38:00Z">
              <w:r w:rsidR="00F50C11">
                <w:rPr>
                  <w:rFonts w:eastAsiaTheme="minorEastAsia"/>
                  <w:color w:val="0070C0"/>
                  <w:lang w:val="en-US" w:eastAsia="zh-CN"/>
                </w:rPr>
                <w:t xml:space="preserve">, but rather </w:t>
              </w:r>
            </w:ins>
            <w:ins w:id="891" w:author="Umeda, Hiromasa (Nokia - JP/Tokyo)" w:date="2022-02-21T21:37:00Z">
              <w:r>
                <w:rPr>
                  <w:rFonts w:eastAsiaTheme="minorEastAsia"/>
                  <w:color w:val="0070C0"/>
                  <w:lang w:val="en-US" w:eastAsia="zh-CN"/>
                </w:rPr>
                <w:t xml:space="preserve">only </w:t>
              </w:r>
              <w:r w:rsidR="00F50C11" w:rsidRPr="00F96E79">
                <w:rPr>
                  <w:i/>
                  <w:iCs/>
                </w:rPr>
                <w:t>ul-FullPwrMode2-TPMIGroup-r1</w:t>
              </w:r>
              <w:r w:rsidR="00F50C11">
                <w:rPr>
                  <w:i/>
                  <w:iCs/>
                </w:rPr>
                <w:t>6</w:t>
              </w:r>
              <w:r w:rsidR="00F50C11">
                <w:rPr>
                  <w:lang w:eastAsia="zh-CN"/>
                </w:rPr>
                <w:t xml:space="preserve"> </w:t>
              </w:r>
              <w:r w:rsidR="00F50C11">
                <w:rPr>
                  <w:rFonts w:eastAsiaTheme="minorEastAsia"/>
                  <w:color w:val="0070C0"/>
                  <w:lang w:val="en-US" w:eastAsia="zh-CN"/>
                </w:rPr>
                <w:t>will be directed to suffix</w:t>
              </w:r>
            </w:ins>
            <w:ins w:id="892" w:author="Umeda, Hiromasa (Nokia - JP/Tokyo)" w:date="2022-02-21T21:38:00Z">
              <w:r w:rsidR="00F50C11">
                <w:rPr>
                  <w:rFonts w:eastAsiaTheme="minorEastAsia"/>
                  <w:color w:val="0070C0"/>
                  <w:lang w:val="en-US" w:eastAsia="zh-CN"/>
                </w:rPr>
                <w:t>-</w:t>
              </w:r>
            </w:ins>
            <w:ins w:id="893" w:author="Umeda, Hiromasa (Nokia - JP/Tokyo)" w:date="2022-02-21T21:37:00Z">
              <w:r w:rsidR="00F50C11">
                <w:rPr>
                  <w:rFonts w:eastAsiaTheme="minorEastAsia"/>
                  <w:color w:val="0070C0"/>
                  <w:lang w:val="en-US" w:eastAsia="zh-CN"/>
                </w:rPr>
                <w:t>less.</w:t>
              </w:r>
            </w:ins>
          </w:p>
        </w:tc>
      </w:tr>
      <w:tr w:rsidR="00820CDB" w14:paraId="1B9290F8" w14:textId="77777777" w:rsidTr="00896B57">
        <w:trPr>
          <w:ins w:id="894" w:author="AC" w:date="2022-02-22T11:53:00Z"/>
        </w:trPr>
        <w:tc>
          <w:tcPr>
            <w:tcW w:w="1236" w:type="dxa"/>
          </w:tcPr>
          <w:p w14:paraId="256AE548" w14:textId="3ACE7EA7" w:rsidR="00820CDB" w:rsidDel="008205C5" w:rsidRDefault="00820CDB" w:rsidP="00896B57">
            <w:pPr>
              <w:spacing w:after="120"/>
              <w:rPr>
                <w:ins w:id="895" w:author="AC" w:date="2022-02-22T11:53:00Z"/>
                <w:rFonts w:eastAsiaTheme="minorEastAsia"/>
                <w:color w:val="0070C0"/>
                <w:lang w:val="en-US" w:eastAsia="zh-CN"/>
              </w:rPr>
            </w:pPr>
            <w:ins w:id="896" w:author="AC" w:date="2022-02-22T11:53:00Z">
              <w:r>
                <w:rPr>
                  <w:rFonts w:eastAsiaTheme="minorEastAsia"/>
                  <w:color w:val="0070C0"/>
                  <w:lang w:val="en-US" w:eastAsia="zh-CN"/>
                </w:rPr>
                <w:t>ZTE</w:t>
              </w:r>
            </w:ins>
          </w:p>
        </w:tc>
        <w:tc>
          <w:tcPr>
            <w:tcW w:w="8395" w:type="dxa"/>
          </w:tcPr>
          <w:p w14:paraId="10EAD24D" w14:textId="3BCB8016" w:rsidR="00820CDB" w:rsidRDefault="006E314F" w:rsidP="00896B57">
            <w:pPr>
              <w:spacing w:after="120"/>
              <w:rPr>
                <w:ins w:id="897" w:author="AC" w:date="2022-02-22T11:53:00Z"/>
                <w:rFonts w:eastAsiaTheme="minorEastAsia"/>
                <w:color w:val="0070C0"/>
                <w:lang w:val="en-US" w:eastAsia="zh-CN"/>
              </w:rPr>
            </w:pPr>
            <w:ins w:id="898" w:author="AC" w:date="2022-02-22T11:54:00Z">
              <w:r>
                <w:rPr>
                  <w:rFonts w:eastAsiaTheme="minorEastAsia"/>
                  <w:color w:val="0070C0"/>
                  <w:lang w:val="en-US" w:eastAsia="zh-CN"/>
                </w:rPr>
                <w:t xml:space="preserve">Option 1. </w:t>
              </w:r>
            </w:ins>
            <w:proofErr w:type="spellStart"/>
            <w:ins w:id="899" w:author="AC" w:date="2022-02-22T11:53:00Z">
              <w:r w:rsidR="00820CDB">
                <w:rPr>
                  <w:rFonts w:eastAsiaTheme="minorEastAsia"/>
                  <w:color w:val="0070C0"/>
                  <w:lang w:val="en-US" w:eastAsia="zh-CN"/>
                </w:rPr>
                <w:t>ULFPTx</w:t>
              </w:r>
              <w:proofErr w:type="spellEnd"/>
              <w:r w:rsidR="00820CDB">
                <w:rPr>
                  <w:rFonts w:eastAsiaTheme="minorEastAsia"/>
                  <w:color w:val="0070C0"/>
                  <w:lang w:val="en-US" w:eastAsia="zh-CN"/>
                </w:rPr>
                <w:t xml:space="preserve"> mode 2 </w:t>
              </w:r>
            </w:ins>
            <w:ins w:id="900" w:author="AC" w:date="2022-02-22T11:54:00Z">
              <w:r w:rsidR="00820CDB">
                <w:rPr>
                  <w:rFonts w:eastAsiaTheme="minorEastAsia"/>
                  <w:color w:val="0070C0"/>
                  <w:lang w:val="en-US" w:eastAsia="zh-CN"/>
                </w:rPr>
                <w:t>is single port transmission with Rel-16 scaling factor.</w:t>
              </w:r>
            </w:ins>
          </w:p>
        </w:tc>
      </w:tr>
      <w:tr w:rsidR="0055319A" w14:paraId="47327B57" w14:textId="77777777" w:rsidTr="00896B57">
        <w:trPr>
          <w:ins w:id="901" w:author="Huawei" w:date="2022-02-22T19:32:00Z"/>
        </w:trPr>
        <w:tc>
          <w:tcPr>
            <w:tcW w:w="1236" w:type="dxa"/>
          </w:tcPr>
          <w:p w14:paraId="5C09968D" w14:textId="4C9E4B26" w:rsidR="0055319A" w:rsidRDefault="0055319A" w:rsidP="0055319A">
            <w:pPr>
              <w:spacing w:after="120"/>
              <w:rPr>
                <w:ins w:id="902" w:author="Huawei" w:date="2022-02-22T19:32:00Z"/>
                <w:rFonts w:eastAsiaTheme="minorEastAsia"/>
                <w:color w:val="0070C0"/>
                <w:lang w:val="en-US" w:eastAsia="zh-CN"/>
              </w:rPr>
            </w:pPr>
            <w:ins w:id="903" w:author="Huawei" w:date="2022-02-22T19:32:00Z">
              <w:r>
                <w:rPr>
                  <w:rFonts w:eastAsiaTheme="minorEastAsia"/>
                  <w:color w:val="0070C0"/>
                  <w:lang w:val="en-US" w:eastAsia="zh-CN"/>
                </w:rPr>
                <w:t>Huawei</w:t>
              </w:r>
            </w:ins>
          </w:p>
        </w:tc>
        <w:tc>
          <w:tcPr>
            <w:tcW w:w="8395" w:type="dxa"/>
          </w:tcPr>
          <w:p w14:paraId="76E19588" w14:textId="6FB5D8E1" w:rsidR="0055319A" w:rsidRDefault="0055319A" w:rsidP="0055319A">
            <w:pPr>
              <w:spacing w:after="120"/>
              <w:rPr>
                <w:ins w:id="904" w:author="Huawei" w:date="2022-02-22T19:32:00Z"/>
                <w:rFonts w:eastAsiaTheme="minorEastAsia"/>
                <w:color w:val="0070C0"/>
                <w:lang w:val="en-US" w:eastAsia="zh-CN"/>
              </w:rPr>
            </w:pPr>
            <w:ins w:id="905" w:author="Huawei" w:date="2022-02-22T19:32:00Z">
              <w:r>
                <w:rPr>
                  <w:rFonts w:eastAsiaTheme="minorEastAsia"/>
                  <w:color w:val="0070C0"/>
                  <w:lang w:val="en-US" w:eastAsia="zh-CN"/>
                </w:rPr>
                <w:t>No. Option 2.</w:t>
              </w:r>
            </w:ins>
          </w:p>
        </w:tc>
      </w:tr>
      <w:tr w:rsidR="009346C7" w14:paraId="190C4479" w14:textId="77777777" w:rsidTr="00896B57">
        <w:trPr>
          <w:ins w:id="906" w:author="임수환/책임연구원/미래기술센터 C&amp;M표준(연)5G무선통신표준Task(suhwan.lim@lge.com)" w:date="2022-02-23T10:53:00Z"/>
        </w:trPr>
        <w:tc>
          <w:tcPr>
            <w:tcW w:w="1236" w:type="dxa"/>
          </w:tcPr>
          <w:p w14:paraId="1704FE2D" w14:textId="4CEA341D" w:rsidR="009346C7" w:rsidRDefault="009346C7" w:rsidP="009346C7">
            <w:pPr>
              <w:spacing w:after="120"/>
              <w:rPr>
                <w:ins w:id="907" w:author="임수환/책임연구원/미래기술센터 C&amp;M표준(연)5G무선통신표준Task(suhwan.lim@lge.com)" w:date="2022-02-23T10:53:00Z"/>
                <w:rFonts w:eastAsiaTheme="minorEastAsia"/>
                <w:color w:val="0070C0"/>
                <w:lang w:val="en-US" w:eastAsia="zh-CN"/>
              </w:rPr>
            </w:pPr>
            <w:ins w:id="908" w:author="임수환/책임연구원/미래기술센터 C&amp;M표준(연)5G무선통신표준Task(suhwan.lim@lge.com)" w:date="2022-02-23T10:53:00Z">
              <w:r>
                <w:rPr>
                  <w:rFonts w:eastAsiaTheme="minorEastAsia"/>
                  <w:color w:val="0070C0"/>
                  <w:lang w:eastAsia="zh-CN"/>
                </w:rPr>
                <w:t>LGE</w:t>
              </w:r>
            </w:ins>
          </w:p>
        </w:tc>
        <w:tc>
          <w:tcPr>
            <w:tcW w:w="8395" w:type="dxa"/>
          </w:tcPr>
          <w:p w14:paraId="3597BBCC" w14:textId="4FDE0B82" w:rsidR="009346C7" w:rsidRDefault="009346C7" w:rsidP="009346C7">
            <w:pPr>
              <w:spacing w:after="120"/>
              <w:rPr>
                <w:ins w:id="909" w:author="임수환/책임연구원/미래기술센터 C&amp;M표준(연)5G무선통신표준Task(suhwan.lim@lge.com)" w:date="2022-02-23T10:53:00Z"/>
                <w:rFonts w:eastAsiaTheme="minorEastAsia"/>
                <w:color w:val="0070C0"/>
                <w:lang w:val="en-US" w:eastAsia="zh-CN"/>
              </w:rPr>
            </w:pPr>
            <w:ins w:id="910" w:author="임수환/책임연구원/미래기술센터 C&amp;M표준(연)5G무선통신표준Task(suhwan.lim@lge.com)" w:date="2022-02-23T10:53: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2.  It is based on the indication of TxD from UE</w:t>
              </w:r>
            </w:ins>
          </w:p>
        </w:tc>
      </w:tr>
      <w:tr w:rsidR="00A40EFD" w14:paraId="71C5FA9B" w14:textId="77777777" w:rsidTr="00896B57">
        <w:trPr>
          <w:ins w:id="911" w:author="OPPO Jinqiang" w:date="2022-02-23T10:18:00Z"/>
        </w:trPr>
        <w:tc>
          <w:tcPr>
            <w:tcW w:w="1236" w:type="dxa"/>
          </w:tcPr>
          <w:p w14:paraId="26424B08" w14:textId="78B2AB14" w:rsidR="00A40EFD" w:rsidRDefault="00A40EFD" w:rsidP="00A40EFD">
            <w:pPr>
              <w:spacing w:after="120"/>
              <w:rPr>
                <w:ins w:id="912" w:author="OPPO Jinqiang" w:date="2022-02-23T10:18:00Z"/>
                <w:rFonts w:eastAsiaTheme="minorEastAsia"/>
                <w:color w:val="0070C0"/>
                <w:lang w:eastAsia="zh-CN"/>
              </w:rPr>
            </w:pPr>
            <w:ins w:id="913"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8453318" w14:textId="795A195F" w:rsidR="00A40EFD" w:rsidRDefault="00A40EFD" w:rsidP="00A40EFD">
            <w:pPr>
              <w:spacing w:after="120"/>
              <w:rPr>
                <w:ins w:id="914" w:author="OPPO Jinqiang" w:date="2022-02-23T10:18:00Z"/>
                <w:rFonts w:eastAsiaTheme="minorEastAsia"/>
                <w:color w:val="0070C0"/>
                <w:lang w:val="en-US" w:eastAsia="ko-KR"/>
              </w:rPr>
            </w:pPr>
            <w:ins w:id="915"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C17452" w14:paraId="4CA4D204" w14:textId="77777777" w:rsidTr="00896B57">
        <w:trPr>
          <w:ins w:id="916" w:author="Apple" w:date="2022-02-23T15:27:00Z"/>
        </w:trPr>
        <w:tc>
          <w:tcPr>
            <w:tcW w:w="1236" w:type="dxa"/>
          </w:tcPr>
          <w:p w14:paraId="13C6C658" w14:textId="3FA27760" w:rsidR="00C17452" w:rsidRDefault="00C17452" w:rsidP="00A40EFD">
            <w:pPr>
              <w:spacing w:after="120"/>
              <w:rPr>
                <w:ins w:id="917" w:author="Apple" w:date="2022-02-23T15:27:00Z"/>
                <w:rFonts w:eastAsiaTheme="minorEastAsia"/>
                <w:color w:val="0070C0"/>
                <w:lang w:val="en-US" w:eastAsia="zh-CN"/>
              </w:rPr>
            </w:pPr>
            <w:ins w:id="918" w:author="Apple" w:date="2022-02-23T15:27:00Z">
              <w:r>
                <w:rPr>
                  <w:rFonts w:eastAsiaTheme="minorEastAsia"/>
                  <w:color w:val="0070C0"/>
                  <w:lang w:val="en-US" w:eastAsia="zh-CN"/>
                </w:rPr>
                <w:t>Apple</w:t>
              </w:r>
            </w:ins>
          </w:p>
        </w:tc>
        <w:tc>
          <w:tcPr>
            <w:tcW w:w="8395" w:type="dxa"/>
          </w:tcPr>
          <w:p w14:paraId="4BB3D2A5" w14:textId="312E0A59" w:rsidR="00C17452" w:rsidRDefault="008B5A55" w:rsidP="00A40EFD">
            <w:pPr>
              <w:spacing w:after="120"/>
              <w:rPr>
                <w:ins w:id="919" w:author="Apple" w:date="2022-02-23T15:27:00Z"/>
                <w:rFonts w:eastAsiaTheme="minorEastAsia"/>
                <w:color w:val="0070C0"/>
                <w:lang w:val="en-US" w:eastAsia="zh-CN"/>
              </w:rPr>
            </w:pPr>
            <w:ins w:id="920" w:author="Apple" w:date="2022-02-23T15:32:00Z">
              <w:r>
                <w:rPr>
                  <w:rFonts w:eastAsiaTheme="minorEastAsia"/>
                  <w:color w:val="0070C0"/>
                  <w:lang w:val="en-US" w:eastAsia="zh-CN"/>
                </w:rPr>
                <w:t>Prefer</w:t>
              </w:r>
            </w:ins>
            <w:ins w:id="921" w:author="Apple" w:date="2022-02-23T15:29:00Z">
              <w:r w:rsidR="00F55FC9">
                <w:rPr>
                  <w:rFonts w:eastAsiaTheme="minorEastAsia"/>
                  <w:color w:val="0070C0"/>
                  <w:lang w:val="en-US" w:eastAsia="zh-CN"/>
                </w:rPr>
                <w:t xml:space="preserve"> option 1. </w:t>
              </w:r>
            </w:ins>
            <w:ins w:id="922" w:author="Apple" w:date="2022-02-23T15:27:00Z">
              <w:r w:rsidR="00C17452">
                <w:rPr>
                  <w:rFonts w:eastAsiaTheme="minorEastAsia"/>
                  <w:color w:val="0070C0"/>
                  <w:lang w:val="en-US" w:eastAsia="zh-CN"/>
                </w:rPr>
                <w:t xml:space="preserve">The </w:t>
              </w:r>
            </w:ins>
            <w:ins w:id="923" w:author="Apple" w:date="2022-02-23T15:31:00Z">
              <w:r>
                <w:rPr>
                  <w:rFonts w:eastAsiaTheme="minorEastAsia"/>
                  <w:color w:val="0070C0"/>
                  <w:lang w:val="en-US" w:eastAsia="zh-CN"/>
                </w:rPr>
                <w:t>primary</w:t>
              </w:r>
            </w:ins>
            <w:ins w:id="924" w:author="Apple" w:date="2022-02-23T15:27:00Z">
              <w:r w:rsidR="00C17452">
                <w:rPr>
                  <w:rFonts w:eastAsiaTheme="minorEastAsia"/>
                  <w:color w:val="0070C0"/>
                  <w:lang w:val="en-US" w:eastAsia="zh-CN"/>
                </w:rPr>
                <w:t xml:space="preserve"> use case of mode 2 should be for mixed architecture (full and half</w:t>
              </w:r>
            </w:ins>
            <w:ins w:id="925" w:author="Apple" w:date="2022-02-23T15:28:00Z">
              <w:r w:rsidR="00C17452">
                <w:rPr>
                  <w:rFonts w:eastAsiaTheme="minorEastAsia"/>
                  <w:color w:val="0070C0"/>
                  <w:lang w:val="en-US" w:eastAsia="zh-CN"/>
                </w:rPr>
                <w:t xml:space="preserve"> power</w:t>
              </w:r>
            </w:ins>
            <w:ins w:id="926" w:author="Apple" w:date="2022-02-23T15:27:00Z">
              <w:r w:rsidR="00C17452">
                <w:rPr>
                  <w:rFonts w:eastAsiaTheme="minorEastAsia"/>
                  <w:color w:val="0070C0"/>
                  <w:lang w:val="en-US" w:eastAsia="zh-CN"/>
                </w:rPr>
                <w:t xml:space="preserve"> P</w:t>
              </w:r>
            </w:ins>
            <w:ins w:id="927" w:author="Apple" w:date="2022-02-23T15:28:00Z">
              <w:r w:rsidR="00C17452">
                <w:rPr>
                  <w:rFonts w:eastAsiaTheme="minorEastAsia"/>
                  <w:color w:val="0070C0"/>
                  <w:lang w:val="en-US" w:eastAsia="zh-CN"/>
                </w:rPr>
                <w:t>A</w:t>
              </w:r>
            </w:ins>
            <w:ins w:id="928" w:author="Apple" w:date="2022-02-23T15:27:00Z">
              <w:r w:rsidR="00C17452">
                <w:rPr>
                  <w:rFonts w:eastAsiaTheme="minorEastAsia"/>
                  <w:color w:val="0070C0"/>
                  <w:lang w:val="en-US" w:eastAsia="zh-CN"/>
                </w:rPr>
                <w:t xml:space="preserve">) </w:t>
              </w:r>
            </w:ins>
            <w:ins w:id="929" w:author="Apple" w:date="2022-02-23T15:28:00Z">
              <w:r w:rsidR="00C17452">
                <w:rPr>
                  <w:rFonts w:eastAsiaTheme="minorEastAsia"/>
                  <w:color w:val="0070C0"/>
                  <w:lang w:val="en-US" w:eastAsia="zh-CN"/>
                </w:rPr>
                <w:t>using</w:t>
              </w:r>
            </w:ins>
            <w:ins w:id="930" w:author="Apple" w:date="2022-02-23T15:27:00Z">
              <w:r w:rsidR="00C17452">
                <w:rPr>
                  <w:rFonts w:eastAsiaTheme="minorEastAsia"/>
                  <w:color w:val="0070C0"/>
                  <w:lang w:val="en-US" w:eastAsia="zh-CN"/>
                </w:rPr>
                <w:t xml:space="preserve"> the full</w:t>
              </w:r>
            </w:ins>
            <w:ins w:id="931" w:author="Apple" w:date="2022-02-23T15:28:00Z">
              <w:r w:rsidR="00C17452">
                <w:rPr>
                  <w:rFonts w:eastAsiaTheme="minorEastAsia"/>
                  <w:color w:val="0070C0"/>
                  <w:lang w:val="en-US" w:eastAsia="zh-CN"/>
                </w:rPr>
                <w:t xml:space="preserve"> power TPMI to indicate the full power PA.</w:t>
              </w:r>
              <w:r w:rsidR="00F55FC9">
                <w:rPr>
                  <w:rFonts w:eastAsiaTheme="minorEastAsia"/>
                  <w:color w:val="0070C0"/>
                  <w:lang w:val="en-US" w:eastAsia="zh-CN"/>
                </w:rPr>
                <w:t xml:space="preserve"> While use of Tx</w:t>
              </w:r>
            </w:ins>
            <w:ins w:id="932" w:author="Apple" w:date="2022-02-23T15:29:00Z">
              <w:r w:rsidR="00F55FC9">
                <w:rPr>
                  <w:rFonts w:eastAsiaTheme="minorEastAsia"/>
                  <w:color w:val="0070C0"/>
                  <w:lang w:val="en-US" w:eastAsia="zh-CN"/>
                </w:rPr>
                <w:t xml:space="preserve">D is not precluded the </w:t>
              </w:r>
            </w:ins>
            <w:ins w:id="933" w:author="Apple" w:date="2022-02-23T15:30:00Z">
              <w:r w:rsidR="00F55FC9">
                <w:rPr>
                  <w:rFonts w:eastAsiaTheme="minorEastAsia"/>
                  <w:color w:val="0070C0"/>
                  <w:lang w:val="en-US" w:eastAsia="zh-CN"/>
                </w:rPr>
                <w:t>usage without TxD should be considered primarily.</w:t>
              </w:r>
            </w:ins>
          </w:p>
        </w:tc>
      </w:tr>
      <w:tr w:rsidR="004254EC" w14:paraId="3DD946C2" w14:textId="77777777" w:rsidTr="00896B57">
        <w:trPr>
          <w:ins w:id="934" w:author="Samsung" w:date="2022-02-24T00:27:00Z"/>
        </w:trPr>
        <w:tc>
          <w:tcPr>
            <w:tcW w:w="1236" w:type="dxa"/>
          </w:tcPr>
          <w:p w14:paraId="07701A3F" w14:textId="537C4616" w:rsidR="004254EC" w:rsidRDefault="004254EC" w:rsidP="00A40EFD">
            <w:pPr>
              <w:spacing w:after="120"/>
              <w:rPr>
                <w:ins w:id="935" w:author="Samsung" w:date="2022-02-24T00:27:00Z"/>
                <w:rFonts w:eastAsiaTheme="minorEastAsia"/>
                <w:color w:val="0070C0"/>
                <w:lang w:val="en-US" w:eastAsia="zh-CN"/>
              </w:rPr>
            </w:pPr>
            <w:ins w:id="936" w:author="Samsung" w:date="2022-02-24T00:27:00Z">
              <w:r>
                <w:rPr>
                  <w:rFonts w:eastAsiaTheme="minorEastAsia"/>
                  <w:color w:val="0070C0"/>
                  <w:lang w:val="en-US" w:eastAsia="zh-CN"/>
                </w:rPr>
                <w:t>Samsung</w:t>
              </w:r>
            </w:ins>
          </w:p>
        </w:tc>
        <w:tc>
          <w:tcPr>
            <w:tcW w:w="8395" w:type="dxa"/>
          </w:tcPr>
          <w:p w14:paraId="72ABA4AC" w14:textId="252300C1" w:rsidR="004254EC" w:rsidRDefault="004254EC" w:rsidP="004254EC">
            <w:pPr>
              <w:spacing w:after="120"/>
              <w:rPr>
                <w:ins w:id="937" w:author="Samsung" w:date="2022-02-24T00:27:00Z"/>
                <w:rFonts w:eastAsiaTheme="minorEastAsia"/>
                <w:color w:val="0070C0"/>
                <w:lang w:val="en-US" w:eastAsia="zh-CN"/>
              </w:rPr>
            </w:pPr>
            <w:ins w:id="938" w:author="Samsung" w:date="2022-02-24T00:33:00Z">
              <w:r>
                <w:rPr>
                  <w:rFonts w:eastAsiaTheme="minorEastAsia"/>
                  <w:color w:val="0070C0"/>
                  <w:lang w:val="en-US" w:eastAsia="zh-CN"/>
                </w:rPr>
                <w:t xml:space="preserve">Same as Issue 4-1-2. </w:t>
              </w:r>
            </w:ins>
            <w:ins w:id="939" w:author="Samsung" w:date="2022-02-24T00:34:00Z">
              <w:r>
                <w:rPr>
                  <w:rFonts w:eastAsiaTheme="minorEastAsia"/>
                  <w:color w:val="0070C0"/>
                  <w:lang w:val="en-US" w:eastAsia="zh-CN"/>
                </w:rPr>
                <w:t>It is still possible to u</w:t>
              </w:r>
            </w:ins>
            <w:ins w:id="940" w:author="Samsung" w:date="2022-02-24T00:33:00Z">
              <w:r>
                <w:rPr>
                  <w:rFonts w:eastAsiaTheme="minorEastAsia"/>
                  <w:color w:val="0070C0"/>
                  <w:lang w:val="en-US" w:eastAsia="zh-CN"/>
                </w:rPr>
                <w:t>se</w:t>
              </w:r>
            </w:ins>
            <w:ins w:id="941" w:author="Samsung" w:date="2022-02-24T00:34:00Z">
              <w:r>
                <w:rPr>
                  <w:rFonts w:eastAsiaTheme="minorEastAsia"/>
                  <w:color w:val="0070C0"/>
                  <w:lang w:val="en-US" w:eastAsia="zh-CN"/>
                </w:rPr>
                <w:t xml:space="preserve"> Rel-16</w:t>
              </w:r>
            </w:ins>
            <w:ins w:id="942" w:author="Samsung" w:date="2022-02-24T00:33:00Z">
              <w:r>
                <w:rPr>
                  <w:rFonts w:eastAsiaTheme="minorEastAsia"/>
                  <w:color w:val="0070C0"/>
                  <w:lang w:val="en-US" w:eastAsia="zh-CN"/>
                </w:rPr>
                <w:t xml:space="preserve">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IE for Mode-2 UE supporting</w:t>
              </w:r>
            </w:ins>
            <w:ins w:id="943" w:author="Samsung" w:date="2022-02-24T00:34:00Z">
              <w:r>
                <w:rPr>
                  <w:rFonts w:eastAsiaTheme="minorEastAsia"/>
                  <w:color w:val="0070C0"/>
                  <w:lang w:val="en-US" w:eastAsia="zh-CN"/>
                </w:rPr>
                <w:t xml:space="preserve"> </w:t>
              </w:r>
            </w:ins>
            <w:ins w:id="944" w:author="Samsung" w:date="2022-02-24T00:35:00Z">
              <w:r w:rsidRPr="004254EC">
                <w:rPr>
                  <w:rFonts w:eastAsiaTheme="minorEastAsia"/>
                  <w:color w:val="0070C0"/>
                  <w:lang w:val="en-US" w:eastAsia="zh-CN"/>
                </w:rPr>
                <w:t>ul-FullPwrMode2-SRSConfig-diffNumSRSPorts-r16</w:t>
              </w:r>
              <w:r>
                <w:rPr>
                  <w:rFonts w:eastAsiaTheme="minorEastAsia"/>
                  <w:color w:val="0070C0"/>
                  <w:lang w:val="en-US" w:eastAsia="zh-CN"/>
                </w:rPr>
                <w:t xml:space="preserve">. </w:t>
              </w:r>
            </w:ins>
          </w:p>
        </w:tc>
      </w:tr>
      <w:tr w:rsidR="008913FE" w14:paraId="3056214A" w14:textId="77777777" w:rsidTr="00896B57">
        <w:trPr>
          <w:ins w:id="945" w:author="Ericsson" w:date="2022-02-23T22:04:00Z"/>
        </w:trPr>
        <w:tc>
          <w:tcPr>
            <w:tcW w:w="1236" w:type="dxa"/>
          </w:tcPr>
          <w:p w14:paraId="4B392B2C" w14:textId="1AC270ED" w:rsidR="008913FE" w:rsidRDefault="008913FE" w:rsidP="00A40EFD">
            <w:pPr>
              <w:spacing w:after="120"/>
              <w:rPr>
                <w:ins w:id="946" w:author="Ericsson" w:date="2022-02-23T22:04:00Z"/>
                <w:rFonts w:eastAsiaTheme="minorEastAsia"/>
                <w:color w:val="0070C0"/>
                <w:lang w:val="en-US" w:eastAsia="zh-CN"/>
              </w:rPr>
            </w:pPr>
            <w:ins w:id="947" w:author="Ericsson" w:date="2022-02-23T22:04:00Z">
              <w:r>
                <w:rPr>
                  <w:rFonts w:eastAsiaTheme="minorEastAsia"/>
                  <w:color w:val="0070C0"/>
                  <w:lang w:val="en-US" w:eastAsia="zh-CN"/>
                </w:rPr>
                <w:t>Ericsson</w:t>
              </w:r>
            </w:ins>
          </w:p>
        </w:tc>
        <w:tc>
          <w:tcPr>
            <w:tcW w:w="8395" w:type="dxa"/>
          </w:tcPr>
          <w:p w14:paraId="1DB2F1CC" w14:textId="2560F824" w:rsidR="008913FE" w:rsidRDefault="008913FE" w:rsidP="004254EC">
            <w:pPr>
              <w:spacing w:after="120"/>
              <w:rPr>
                <w:ins w:id="948" w:author="Ericsson" w:date="2022-02-23T22:04:00Z"/>
                <w:rFonts w:eastAsiaTheme="minorEastAsia"/>
                <w:color w:val="0070C0"/>
                <w:lang w:val="en-US" w:eastAsia="zh-CN"/>
              </w:rPr>
            </w:pPr>
            <w:ins w:id="949" w:author="Ericsson" w:date="2022-02-23T22:04:00Z">
              <w:r>
                <w:rPr>
                  <w:rFonts w:eastAsiaTheme="minorEastAsia"/>
                  <w:color w:val="0070C0"/>
                  <w:lang w:val="en-US" w:eastAsia="zh-CN"/>
                </w:rPr>
                <w:t xml:space="preserve">Mode 2 with full-power TPMI should be </w:t>
              </w:r>
              <w:r w:rsidR="00A9187B">
                <w:rPr>
                  <w:rFonts w:eastAsiaTheme="minorEastAsia"/>
                  <w:color w:val="0070C0"/>
                  <w:lang w:val="en-US" w:eastAsia="zh-CN"/>
                </w:rPr>
                <w:t>directed to suffix</w:t>
              </w:r>
            </w:ins>
            <w:ins w:id="950" w:author="Ericsson" w:date="2022-02-23T22:05:00Z">
              <w:r w:rsidR="00234DD4">
                <w:rPr>
                  <w:rFonts w:eastAsiaTheme="minorEastAsia"/>
                  <w:color w:val="0070C0"/>
                  <w:lang w:val="en-US" w:eastAsia="zh-CN"/>
                </w:rPr>
                <w:t>-l</w:t>
              </w:r>
            </w:ins>
            <w:ins w:id="951" w:author="Ericsson" w:date="2022-02-23T22:04:00Z">
              <w:r w:rsidR="00A9187B">
                <w:rPr>
                  <w:rFonts w:eastAsiaTheme="minorEastAsia"/>
                  <w:color w:val="0070C0"/>
                  <w:lang w:val="en-US" w:eastAsia="zh-CN"/>
                </w:rPr>
                <w:t>ess only</w:t>
              </w:r>
            </w:ins>
            <w:ins w:id="952" w:author="Ericsson" w:date="2022-02-23T22:05:00Z">
              <w:r w:rsidR="00234DD4">
                <w:rPr>
                  <w:rFonts w:eastAsiaTheme="minorEastAsia"/>
                  <w:color w:val="0070C0"/>
                  <w:lang w:val="en-US" w:eastAsia="zh-CN"/>
                </w:rPr>
                <w:t xml:space="preserve"> no matter TxD indication (even if not expected</w:t>
              </w:r>
            </w:ins>
            <w:ins w:id="953" w:author="Ericsson" w:date="2022-02-23T22:06:00Z">
              <w:r w:rsidR="00234DD4">
                <w:rPr>
                  <w:rFonts w:eastAsiaTheme="minorEastAsia"/>
                  <w:color w:val="0070C0"/>
                  <w:lang w:val="en-US" w:eastAsia="zh-CN"/>
                </w:rPr>
                <w:t>).</w:t>
              </w:r>
            </w:ins>
          </w:p>
          <w:p w14:paraId="3DE3D887" w14:textId="77777777" w:rsidR="008913FE" w:rsidRDefault="00234DD4" w:rsidP="00234DD4">
            <w:pPr>
              <w:tabs>
                <w:tab w:val="left" w:pos="2406"/>
              </w:tabs>
              <w:spacing w:after="120"/>
              <w:rPr>
                <w:ins w:id="954" w:author="Ericsson" w:date="2022-02-23T22:06:00Z"/>
                <w:lang w:val="en-US"/>
              </w:rPr>
            </w:pPr>
            <w:ins w:id="955" w:author="Ericsson" w:date="2022-02-23T22:06:00Z">
              <w:r>
                <w:rPr>
                  <w:lang w:val="en-US"/>
                </w:rPr>
                <w:t xml:space="preserve">Alternatively, </w:t>
              </w:r>
            </w:ins>
            <w:ins w:id="956" w:author="Ericsson" w:date="2022-02-23T22:04:00Z">
              <w:r w:rsidR="008913FE" w:rsidRPr="005158DE">
                <w:t>a restriction in the RAN2 specifications (38.306) that UE indicating support of</w:t>
              </w:r>
              <w:r w:rsidR="008913FE">
                <w:t xml:space="preserve"> the features</w:t>
              </w:r>
              <w:r w:rsidR="008913FE" w:rsidRPr="005158DE">
                <w:t xml:space="preserve"> </w:t>
              </w:r>
              <w:r w:rsidR="008913FE" w:rsidRPr="005158DE">
                <w:rPr>
                  <w:i/>
                  <w:iCs/>
                </w:rPr>
                <w:t>ul-FullPwrMode-r16</w:t>
              </w:r>
              <w:r w:rsidR="008913FE" w:rsidRPr="005158DE">
                <w:t xml:space="preserve"> (Mode 0) or </w:t>
              </w:r>
              <w:r w:rsidR="008913FE" w:rsidRPr="005158DE">
                <w:rPr>
                  <w:i/>
                  <w:iCs/>
                </w:rPr>
                <w:t>ul-FullPwrMode2-TPMIGroup-r16</w:t>
              </w:r>
              <w:r w:rsidR="008913FE" w:rsidRPr="005158DE">
                <w:t xml:space="preserve"> </w:t>
              </w:r>
              <w:r w:rsidR="008913FE">
                <w:t xml:space="preserve">for a band entry </w:t>
              </w:r>
              <w:r w:rsidR="008913FE" w:rsidRPr="005158DE">
                <w:t xml:space="preserve">does not indicate </w:t>
              </w:r>
              <w:r w:rsidR="008913FE" w:rsidRPr="00A34828">
                <w:rPr>
                  <w:i/>
                  <w:iCs/>
                </w:rPr>
                <w:t>txDiversity-r16</w:t>
              </w:r>
              <w:r w:rsidR="008913FE">
                <w:t xml:space="preserve"> for this band. These features are indicated per </w:t>
              </w:r>
              <w:proofErr w:type="spellStart"/>
              <w:r w:rsidR="008913FE" w:rsidRPr="009C7017">
                <w:rPr>
                  <w:i/>
                </w:rPr>
                <w:t>FeatureSetUplink</w:t>
              </w:r>
              <w:proofErr w:type="spellEnd"/>
              <w:r w:rsidR="008913FE">
                <w:t xml:space="preserve"> (FS) corresponding to a band entry of a band combination; all operating bands supported by a UE are also indicated as ‘band combinations’ with their associated features. </w:t>
              </w:r>
              <w:r w:rsidR="008913FE">
                <w:rPr>
                  <w:lang w:val="en-US"/>
                </w:rPr>
                <w:t>This could be captured in 38.306 as follows:</w:t>
              </w:r>
            </w:ins>
          </w:p>
          <w:p w14:paraId="63E41CF9" w14:textId="77777777" w:rsidR="00234DD4" w:rsidRDefault="000E430E" w:rsidP="00234DD4">
            <w:pPr>
              <w:tabs>
                <w:tab w:val="left" w:pos="2406"/>
              </w:tabs>
              <w:spacing w:after="120"/>
              <w:rPr>
                <w:ins w:id="957" w:author="Ericsson" w:date="2022-02-23T22:07:00Z"/>
                <w:lang w:val="en-US"/>
              </w:rPr>
            </w:pPr>
            <w:ins w:id="958" w:author="Ericsson" w:date="2022-02-23T22:06:00Z">
              <w:r>
                <w:rPr>
                  <w:noProof/>
                  <w:lang w:val="en-US" w:eastAsia="zh-CN"/>
                </w:rPr>
                <w:drawing>
                  <wp:inline distT="0" distB="0" distL="0" distR="0" wp14:anchorId="490E1075" wp14:editId="0DAC6BE8">
                    <wp:extent cx="4998720" cy="7761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40257" cy="782623"/>
                            </a:xfrm>
                            <a:prstGeom prst="rect">
                              <a:avLst/>
                            </a:prstGeom>
                          </pic:spPr>
                        </pic:pic>
                      </a:graphicData>
                    </a:graphic>
                  </wp:inline>
                </w:drawing>
              </w:r>
            </w:ins>
          </w:p>
          <w:p w14:paraId="4FE7F094" w14:textId="4064D620" w:rsidR="000E430E" w:rsidRDefault="00405B1C" w:rsidP="00234DD4">
            <w:pPr>
              <w:tabs>
                <w:tab w:val="left" w:pos="2406"/>
              </w:tabs>
              <w:spacing w:after="120"/>
              <w:rPr>
                <w:ins w:id="959" w:author="Ericsson" w:date="2022-02-23T22:12:00Z"/>
                <w:lang w:val="en-US"/>
              </w:rPr>
            </w:pPr>
            <w:ins w:id="960" w:author="Ericsson" w:date="2022-02-23T22:07:00Z">
              <w:r>
                <w:rPr>
                  <w:lang w:val="en-US"/>
                </w:rPr>
                <w:t>One complication is that TxD is indicated in the NR-band capability whereas supported full-power modes are indicated in the FS</w:t>
              </w:r>
            </w:ins>
            <w:ins w:id="961" w:author="Ericsson" w:date="2022-02-23T22:08:00Z">
              <w:r>
                <w:rPr>
                  <w:lang w:val="en-US"/>
                </w:rPr>
                <w:t xml:space="preserve"> (there is a related discussion in RAN2). However, all supported bands with their capabilities are also included in the </w:t>
              </w:r>
            </w:ins>
            <w:ins w:id="962" w:author="Ericsson" w:date="2022-02-23T22:15:00Z">
              <w:r w:rsidR="00F0788E">
                <w:rPr>
                  <w:lang w:val="en-US"/>
                </w:rPr>
                <w:t>B</w:t>
              </w:r>
            </w:ins>
            <w:ins w:id="963" w:author="Ericsson" w:date="2022-02-23T22:08:00Z">
              <w:r>
                <w:rPr>
                  <w:lang w:val="en-US"/>
                </w:rPr>
                <w:t xml:space="preserve">C </w:t>
              </w:r>
            </w:ins>
            <w:ins w:id="964" w:author="Ericsson" w:date="2022-02-23T22:09:00Z">
              <w:r>
                <w:rPr>
                  <w:lang w:val="en-US"/>
                </w:rPr>
                <w:t>(NR non-CA).</w:t>
              </w:r>
            </w:ins>
          </w:p>
          <w:p w14:paraId="6B3A22CE" w14:textId="12D892E5" w:rsidR="0036074D" w:rsidRPr="00234DD4" w:rsidRDefault="0036074D" w:rsidP="00234DD4">
            <w:pPr>
              <w:tabs>
                <w:tab w:val="left" w:pos="2406"/>
              </w:tabs>
              <w:spacing w:after="120"/>
              <w:rPr>
                <w:ins w:id="965" w:author="Ericsson" w:date="2022-02-23T22:04:00Z"/>
                <w:lang w:val="en-US"/>
              </w:rPr>
            </w:pPr>
            <w:ins w:id="966" w:author="Ericsson" w:date="2022-02-23T22:12:00Z">
              <w:r>
                <w:rPr>
                  <w:lang w:val="en-US"/>
                </w:rPr>
                <w:t xml:space="preserve">TxD should not be the </w:t>
              </w:r>
            </w:ins>
            <w:ins w:id="967" w:author="Ericsson" w:date="2022-02-23T22:13:00Z">
              <w:r>
                <w:rPr>
                  <w:lang w:val="en-US"/>
                </w:rPr>
                <w:t>“</w:t>
              </w:r>
            </w:ins>
            <w:ins w:id="968" w:author="Ericsson" w:date="2022-02-23T22:12:00Z">
              <w:r>
                <w:rPr>
                  <w:lang w:val="en-US"/>
                </w:rPr>
                <w:t>default</w:t>
              </w:r>
            </w:ins>
            <w:ins w:id="969" w:author="Ericsson" w:date="2022-02-23T22:13:00Z">
              <w:r>
                <w:rPr>
                  <w:lang w:val="en-US"/>
                </w:rPr>
                <w:t>”</w:t>
              </w:r>
            </w:ins>
            <w:ins w:id="970" w:author="Ericsson" w:date="2022-02-23T22:12:00Z">
              <w:r>
                <w:rPr>
                  <w:lang w:val="en-US"/>
                </w:rPr>
                <w:t xml:space="preserve"> for support of higher power classes</w:t>
              </w:r>
            </w:ins>
            <w:ins w:id="971" w:author="Ericsson" w:date="2022-02-23T22:13:00Z">
              <w:r>
                <w:rPr>
                  <w:lang w:val="en-US"/>
                </w:rPr>
                <w:t xml:space="preserve"> with and without UL-MIMO. </w:t>
              </w:r>
            </w:ins>
          </w:p>
        </w:tc>
      </w:tr>
      <w:tr w:rsidR="005A645A" w14:paraId="2FB13945" w14:textId="77777777" w:rsidTr="00896B57">
        <w:trPr>
          <w:ins w:id="972" w:author="Qualcomm User" w:date="2022-02-23T14:53:00Z"/>
        </w:trPr>
        <w:tc>
          <w:tcPr>
            <w:tcW w:w="1236" w:type="dxa"/>
          </w:tcPr>
          <w:p w14:paraId="67EE2B24" w14:textId="22AB3A4D" w:rsidR="005A645A" w:rsidRDefault="005A645A" w:rsidP="00A40EFD">
            <w:pPr>
              <w:spacing w:after="120"/>
              <w:rPr>
                <w:ins w:id="973" w:author="Qualcomm User" w:date="2022-02-23T14:53:00Z"/>
                <w:rFonts w:eastAsiaTheme="minorEastAsia"/>
                <w:color w:val="0070C0"/>
                <w:lang w:val="en-US" w:eastAsia="zh-CN"/>
              </w:rPr>
            </w:pPr>
            <w:ins w:id="974" w:author="Qualcomm User" w:date="2022-02-23T14:53:00Z">
              <w:r>
                <w:rPr>
                  <w:rFonts w:eastAsiaTheme="minorEastAsia"/>
                  <w:color w:val="0070C0"/>
                  <w:lang w:val="en-US" w:eastAsia="zh-CN"/>
                </w:rPr>
                <w:t>Qualcomm</w:t>
              </w:r>
            </w:ins>
          </w:p>
        </w:tc>
        <w:tc>
          <w:tcPr>
            <w:tcW w:w="8395" w:type="dxa"/>
          </w:tcPr>
          <w:p w14:paraId="36F9FED0" w14:textId="395EECAD" w:rsidR="005A645A" w:rsidRDefault="002B6D49" w:rsidP="004254EC">
            <w:pPr>
              <w:spacing w:after="120"/>
              <w:rPr>
                <w:ins w:id="975" w:author="Qualcomm User" w:date="2022-02-23T14:53:00Z"/>
                <w:rFonts w:eastAsiaTheme="minorEastAsia"/>
                <w:color w:val="0070C0"/>
                <w:lang w:val="en-US" w:eastAsia="zh-CN"/>
              </w:rPr>
            </w:pPr>
            <w:ins w:id="976" w:author="Qualcomm User" w:date="2022-02-23T14:54:00Z">
              <w:r>
                <w:rPr>
                  <w:rFonts w:eastAsiaTheme="minorEastAsia"/>
                  <w:color w:val="0070C0"/>
                  <w:lang w:val="en-US" w:eastAsia="zh-CN"/>
                </w:rPr>
                <w:t xml:space="preserve">Fine with both options. </w:t>
              </w:r>
            </w:ins>
            <w:ins w:id="977" w:author="Qualcomm User" w:date="2022-02-23T14:55:00Z">
              <w:r>
                <w:rPr>
                  <w:rFonts w:eastAsiaTheme="minorEastAsia"/>
                  <w:color w:val="0070C0"/>
                  <w:lang w:val="en-US" w:eastAsia="zh-CN"/>
                </w:rPr>
                <w:t xml:space="preserve">Would vote option 1 for implementation transparency. </w:t>
              </w:r>
            </w:ins>
          </w:p>
        </w:tc>
      </w:tr>
      <w:tr w:rsidR="0092783B" w14:paraId="03C3EA22" w14:textId="77777777" w:rsidTr="00896B57">
        <w:trPr>
          <w:ins w:id="978" w:author="T-Mobile USA" w:date="2022-02-23T20:47:00Z"/>
        </w:trPr>
        <w:tc>
          <w:tcPr>
            <w:tcW w:w="1236" w:type="dxa"/>
          </w:tcPr>
          <w:p w14:paraId="625EAAE8" w14:textId="47F6EE43" w:rsidR="0092783B" w:rsidRDefault="0092783B" w:rsidP="00A40EFD">
            <w:pPr>
              <w:spacing w:after="120"/>
              <w:rPr>
                <w:ins w:id="979" w:author="T-Mobile USA" w:date="2022-02-23T20:47:00Z"/>
                <w:rFonts w:eastAsiaTheme="minorEastAsia"/>
                <w:color w:val="0070C0"/>
                <w:lang w:val="en-US" w:eastAsia="zh-CN"/>
              </w:rPr>
            </w:pPr>
            <w:ins w:id="980" w:author="T-Mobile USA" w:date="2022-02-23T20:47:00Z">
              <w:r>
                <w:rPr>
                  <w:rFonts w:eastAsiaTheme="minorEastAsia"/>
                  <w:color w:val="0070C0"/>
                  <w:lang w:val="en-US" w:eastAsia="zh-CN"/>
                </w:rPr>
                <w:t>T-Mobile USA</w:t>
              </w:r>
            </w:ins>
          </w:p>
        </w:tc>
        <w:tc>
          <w:tcPr>
            <w:tcW w:w="8395" w:type="dxa"/>
          </w:tcPr>
          <w:p w14:paraId="64CF6789" w14:textId="6F792075" w:rsidR="0092783B" w:rsidRDefault="0092783B" w:rsidP="004254EC">
            <w:pPr>
              <w:spacing w:after="120"/>
              <w:rPr>
                <w:ins w:id="981" w:author="T-Mobile USA" w:date="2022-02-23T20:47:00Z"/>
                <w:rFonts w:eastAsiaTheme="minorEastAsia"/>
                <w:color w:val="0070C0"/>
                <w:lang w:val="en-US" w:eastAsia="zh-CN"/>
              </w:rPr>
            </w:pPr>
            <w:ins w:id="982" w:author="T-Mobile USA" w:date="2022-02-23T20:47:00Z">
              <w:r>
                <w:rPr>
                  <w:rFonts w:eastAsiaTheme="minorEastAsia"/>
                  <w:color w:val="0070C0"/>
                  <w:lang w:val="en-US" w:eastAsia="zh-CN"/>
                </w:rPr>
                <w:t xml:space="preserve">Option 1. </w:t>
              </w:r>
              <w:r w:rsidR="008E0C9A">
                <w:rPr>
                  <w:rFonts w:eastAsiaTheme="minorEastAsia"/>
                  <w:color w:val="0070C0"/>
                  <w:lang w:val="en-US" w:eastAsia="zh-CN"/>
                </w:rPr>
                <w:t xml:space="preserve">UE indicating ULFP Mode </w:t>
              </w:r>
            </w:ins>
            <w:ins w:id="983" w:author="T-Mobile USA" w:date="2022-02-23T20:48:00Z">
              <w:r w:rsidR="000350F9">
                <w:rPr>
                  <w:rFonts w:eastAsiaTheme="minorEastAsia"/>
                  <w:color w:val="0070C0"/>
                  <w:lang w:val="en-US" w:eastAsia="zh-CN"/>
                </w:rPr>
                <w:t>2</w:t>
              </w:r>
            </w:ins>
            <w:ins w:id="984" w:author="T-Mobile USA" w:date="2022-02-23T20:47:00Z">
              <w:r w:rsidR="008E0C9A">
                <w:rPr>
                  <w:rFonts w:eastAsiaTheme="minorEastAsia"/>
                  <w:color w:val="0070C0"/>
                  <w:lang w:val="en-US" w:eastAsia="zh-CN"/>
                </w:rPr>
                <w:t xml:space="preserve"> should have at least one full power PA. </w:t>
              </w:r>
            </w:ins>
          </w:p>
        </w:tc>
      </w:tr>
    </w:tbl>
    <w:p w14:paraId="7CF2C620" w14:textId="77777777" w:rsidR="00061FE0" w:rsidRDefault="00061FE0" w:rsidP="00061FE0">
      <w:pPr>
        <w:rPr>
          <w:color w:val="0070C0"/>
          <w:lang w:val="en-US" w:eastAsia="zh-CN"/>
        </w:rPr>
      </w:pPr>
      <w:r w:rsidRPr="003418CB">
        <w:rPr>
          <w:rFonts w:hint="eastAsia"/>
          <w:color w:val="0070C0"/>
          <w:lang w:val="en-US" w:eastAsia="zh-CN"/>
        </w:rPr>
        <w:t xml:space="preserve"> </w:t>
      </w:r>
    </w:p>
    <w:p w14:paraId="6C22A66B"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tbl>
      <w:tblPr>
        <w:tblStyle w:val="TableGrid"/>
        <w:tblW w:w="0" w:type="auto"/>
        <w:tblLook w:val="04A0" w:firstRow="1" w:lastRow="0" w:firstColumn="1" w:lastColumn="0" w:noHBand="0" w:noVBand="1"/>
      </w:tblPr>
      <w:tblGrid>
        <w:gridCol w:w="1236"/>
        <w:gridCol w:w="8395"/>
      </w:tblGrid>
      <w:tr w:rsidR="00061FE0" w14:paraId="070986F7" w14:textId="77777777" w:rsidTr="00896B57">
        <w:tc>
          <w:tcPr>
            <w:tcW w:w="1236" w:type="dxa"/>
          </w:tcPr>
          <w:p w14:paraId="220A345F"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C87F687"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058D6A40" w14:textId="77777777" w:rsidTr="00896B57">
        <w:tc>
          <w:tcPr>
            <w:tcW w:w="1236" w:type="dxa"/>
          </w:tcPr>
          <w:p w14:paraId="138B7731" w14:textId="64E8E259" w:rsidR="00061FE0" w:rsidRPr="003418CB" w:rsidRDefault="00F50C11" w:rsidP="00896B57">
            <w:pPr>
              <w:spacing w:after="120"/>
              <w:rPr>
                <w:rFonts w:eastAsiaTheme="minorEastAsia"/>
                <w:color w:val="0070C0"/>
                <w:lang w:val="en-US" w:eastAsia="zh-CN"/>
              </w:rPr>
            </w:pPr>
            <w:ins w:id="985" w:author="Umeda, Hiromasa (Nokia - JP/Tokyo)" w:date="2022-02-21T21:38:00Z">
              <w:r>
                <w:rPr>
                  <w:rFonts w:eastAsiaTheme="minorEastAsia"/>
                  <w:color w:val="0070C0"/>
                  <w:lang w:val="en-US" w:eastAsia="zh-CN"/>
                </w:rPr>
                <w:t>Nokia</w:t>
              </w:r>
            </w:ins>
            <w:del w:id="986" w:author="Umeda, Hiromasa (Nokia - JP/Tokyo)" w:date="2022-02-21T21:38:00Z">
              <w:r w:rsidR="00061FE0" w:rsidDel="00F50C11">
                <w:rPr>
                  <w:rFonts w:eastAsiaTheme="minorEastAsia" w:hint="eastAsia"/>
                  <w:color w:val="0070C0"/>
                  <w:lang w:val="en-US" w:eastAsia="zh-CN"/>
                </w:rPr>
                <w:delText>XXX</w:delText>
              </w:r>
            </w:del>
          </w:p>
        </w:tc>
        <w:tc>
          <w:tcPr>
            <w:tcW w:w="8395" w:type="dxa"/>
          </w:tcPr>
          <w:p w14:paraId="686854E3" w14:textId="21C7201D" w:rsidR="00061FE0" w:rsidRPr="003418CB" w:rsidRDefault="00F50C11" w:rsidP="00896B57">
            <w:pPr>
              <w:spacing w:after="120"/>
              <w:rPr>
                <w:rFonts w:eastAsiaTheme="minorEastAsia"/>
                <w:color w:val="0070C0"/>
                <w:lang w:val="en-US" w:eastAsia="zh-CN"/>
              </w:rPr>
            </w:pPr>
            <w:ins w:id="987" w:author="Umeda, Hiromasa (Nokia - JP/Tokyo)" w:date="2022-02-21T21:38:00Z">
              <w:r>
                <w:rPr>
                  <w:rFonts w:eastAsiaTheme="minorEastAsia"/>
                  <w:color w:val="0070C0"/>
                  <w:lang w:val="en-US" w:eastAsia="zh-CN"/>
                </w:rPr>
                <w:t>No</w:t>
              </w:r>
            </w:ins>
            <w:ins w:id="988" w:author="Umeda, Hiromasa (Nokia - JP/Tokyo)" w:date="2022-02-21T21:41:00Z">
              <w:r>
                <w:rPr>
                  <w:rFonts w:eastAsiaTheme="minorEastAsia"/>
                  <w:color w:val="0070C0"/>
                  <w:lang w:val="en-US" w:eastAsia="zh-CN"/>
                </w:rPr>
                <w:t>. S</w:t>
              </w:r>
            </w:ins>
            <w:ins w:id="989" w:author="Umeda, Hiromasa (Nokia - JP/Tokyo)" w:date="2022-02-21T21:38:00Z">
              <w:r>
                <w:rPr>
                  <w:rFonts w:eastAsiaTheme="minorEastAsia"/>
                  <w:color w:val="0070C0"/>
                  <w:lang w:val="en-US" w:eastAsia="zh-CN"/>
                </w:rPr>
                <w:t>ince no exception applies.</w:t>
              </w:r>
            </w:ins>
          </w:p>
        </w:tc>
      </w:tr>
      <w:tr w:rsidR="0055319A" w14:paraId="4DA38CA3" w14:textId="77777777" w:rsidTr="00896B57">
        <w:trPr>
          <w:ins w:id="990" w:author="Huawei" w:date="2022-02-22T19:32:00Z"/>
        </w:trPr>
        <w:tc>
          <w:tcPr>
            <w:tcW w:w="1236" w:type="dxa"/>
          </w:tcPr>
          <w:p w14:paraId="23DDB1B6" w14:textId="0DC0CC73" w:rsidR="0055319A" w:rsidRDefault="0055319A" w:rsidP="0055319A">
            <w:pPr>
              <w:spacing w:after="120"/>
              <w:rPr>
                <w:ins w:id="991" w:author="Huawei" w:date="2022-02-22T19:32:00Z"/>
                <w:rFonts w:eastAsiaTheme="minorEastAsia"/>
                <w:color w:val="0070C0"/>
                <w:lang w:val="en-US" w:eastAsia="zh-CN"/>
              </w:rPr>
            </w:pPr>
            <w:ins w:id="992" w:author="Huawei" w:date="2022-02-22T19:32:00Z">
              <w:r>
                <w:rPr>
                  <w:rFonts w:eastAsiaTheme="minorEastAsia"/>
                  <w:color w:val="0070C0"/>
                  <w:lang w:val="en-US" w:eastAsia="zh-CN"/>
                </w:rPr>
                <w:t>Huawei</w:t>
              </w:r>
            </w:ins>
          </w:p>
        </w:tc>
        <w:tc>
          <w:tcPr>
            <w:tcW w:w="8395" w:type="dxa"/>
          </w:tcPr>
          <w:p w14:paraId="0AF755CF" w14:textId="386FFF44" w:rsidR="0055319A" w:rsidRDefault="0055319A" w:rsidP="0055319A">
            <w:pPr>
              <w:spacing w:after="120"/>
              <w:rPr>
                <w:ins w:id="993" w:author="Huawei" w:date="2022-02-22T19:32:00Z"/>
                <w:rFonts w:eastAsiaTheme="minorEastAsia"/>
                <w:color w:val="0070C0"/>
                <w:lang w:val="en-US" w:eastAsia="zh-CN"/>
              </w:rPr>
            </w:pPr>
            <w:ins w:id="994" w:author="Huawei" w:date="2022-02-22T19:32:00Z">
              <w:r>
                <w:rPr>
                  <w:rFonts w:eastAsiaTheme="minorEastAsia"/>
                  <w:color w:val="0070C0"/>
                  <w:lang w:val="en-US" w:eastAsia="zh-CN"/>
                </w:rPr>
                <w:t>No. Option 2.</w:t>
              </w:r>
            </w:ins>
          </w:p>
        </w:tc>
      </w:tr>
      <w:tr w:rsidR="009346C7" w14:paraId="53D620F7" w14:textId="77777777" w:rsidTr="00896B57">
        <w:trPr>
          <w:ins w:id="995" w:author="임수환/책임연구원/미래기술센터 C&amp;M표준(연)5G무선통신표준Task(suhwan.lim@lge.com)" w:date="2022-02-23T10:54:00Z"/>
        </w:trPr>
        <w:tc>
          <w:tcPr>
            <w:tcW w:w="1236" w:type="dxa"/>
          </w:tcPr>
          <w:p w14:paraId="6A8B3691" w14:textId="58BB855C" w:rsidR="009346C7" w:rsidRDefault="009346C7" w:rsidP="0055319A">
            <w:pPr>
              <w:spacing w:after="120"/>
              <w:rPr>
                <w:ins w:id="996" w:author="임수환/책임연구원/미래기술센터 C&amp;M표준(연)5G무선통신표준Task(suhwan.lim@lge.com)" w:date="2022-02-23T10:54:00Z"/>
                <w:rFonts w:eastAsiaTheme="minorEastAsia"/>
                <w:color w:val="0070C0"/>
                <w:lang w:val="en-US" w:eastAsia="ko-KR"/>
              </w:rPr>
            </w:pPr>
            <w:ins w:id="997" w:author="임수환/책임연구원/미래기술센터 C&amp;M표준(연)5G무선통신표준Task(suhwan.lim@lge.com)" w:date="2022-02-23T10:54:00Z">
              <w:r>
                <w:rPr>
                  <w:rFonts w:eastAsiaTheme="minorEastAsia" w:hint="eastAsia"/>
                  <w:color w:val="0070C0"/>
                  <w:lang w:val="en-US" w:eastAsia="ko-KR"/>
                </w:rPr>
                <w:t>LGE</w:t>
              </w:r>
            </w:ins>
          </w:p>
        </w:tc>
        <w:tc>
          <w:tcPr>
            <w:tcW w:w="8395" w:type="dxa"/>
          </w:tcPr>
          <w:p w14:paraId="79B94698" w14:textId="18920167" w:rsidR="009346C7" w:rsidRDefault="009346C7">
            <w:pPr>
              <w:spacing w:after="120"/>
              <w:rPr>
                <w:ins w:id="998" w:author="임수환/책임연구원/미래기술센터 C&amp;M표준(연)5G무선통신표준Task(suhwan.lim@lge.com)" w:date="2022-02-23T10:54:00Z"/>
                <w:rFonts w:eastAsiaTheme="minorEastAsia"/>
                <w:color w:val="0070C0"/>
                <w:lang w:val="en-US" w:eastAsia="ko-KR"/>
              </w:rPr>
            </w:pPr>
            <w:ins w:id="999" w:author="임수환/책임연구원/미래기술센터 C&amp;M표준(연)5G무선통신표준Task(suhwan.lim@lge.com)" w:date="2022-02-23T10:55:00Z">
              <w:r>
                <w:rPr>
                  <w:rFonts w:eastAsiaTheme="minorEastAsia" w:hint="eastAsia"/>
                  <w:color w:val="0070C0"/>
                  <w:lang w:val="en-US" w:eastAsia="ko-KR"/>
                </w:rPr>
                <w:t xml:space="preserve">We think that </w:t>
              </w:r>
            </w:ins>
            <w:ins w:id="1000" w:author="임수환/책임연구원/미래기술센터 C&amp;M표준(연)5G무선통신표준Task(suhwan.lim@lge.com)" w:date="2022-02-23T10:56:00Z">
              <w:r>
                <w:rPr>
                  <w:rFonts w:eastAsiaTheme="minorEastAsia"/>
                  <w:color w:val="0070C0"/>
                  <w:lang w:val="en-US" w:eastAsia="ko-KR"/>
                </w:rPr>
                <w:t xml:space="preserve">there is </w:t>
              </w:r>
            </w:ins>
            <w:ins w:id="1001" w:author="임수환/책임연구원/미래기술센터 C&amp;M표준(연)5G무선통신표준Task(suhwan.lim@lge.com)" w:date="2022-02-23T10:55:00Z">
              <w:r>
                <w:rPr>
                  <w:rFonts w:eastAsiaTheme="minorEastAsia" w:hint="eastAsia"/>
                  <w:color w:val="0070C0"/>
                  <w:lang w:val="en-US" w:eastAsia="ko-KR"/>
                </w:rPr>
                <w:t>n</w:t>
              </w:r>
              <w:r>
                <w:rPr>
                  <w:rFonts w:eastAsiaTheme="minorEastAsia"/>
                  <w:color w:val="0070C0"/>
                  <w:lang w:val="en-US" w:eastAsia="ko-KR"/>
                </w:rPr>
                <w:t>o exception for mode</w:t>
              </w:r>
            </w:ins>
            <w:ins w:id="1002" w:author="임수환/책임연구원/미래기술센터 C&amp;M표준(연)5G무선통신표준Task(suhwan.lim@lge.com)" w:date="2022-02-23T10:59:00Z">
              <w:r w:rsidR="00B71267">
                <w:rPr>
                  <w:rFonts w:eastAsiaTheme="minorEastAsia"/>
                  <w:color w:val="0070C0"/>
                  <w:lang w:val="en-US" w:eastAsia="ko-KR"/>
                </w:rPr>
                <w:t xml:space="preserve"> </w:t>
              </w:r>
            </w:ins>
            <w:ins w:id="1003" w:author="임수환/책임연구원/미래기술센터 C&amp;M표준(연)5G무선통신표준Task(suhwan.lim@lge.com)" w:date="2022-02-23T10:55:00Z">
              <w:r>
                <w:rPr>
                  <w:rFonts w:eastAsiaTheme="minorEastAsia"/>
                  <w:color w:val="0070C0"/>
                  <w:lang w:val="en-US" w:eastAsia="ko-KR"/>
                </w:rPr>
                <w:t>0</w:t>
              </w:r>
            </w:ins>
            <w:ins w:id="1004" w:author="임수환/책임연구원/미래기술센터 C&amp;M표준(연)5G무선통신표준Task(suhwan.lim@lge.com)" w:date="2022-02-23T10:59:00Z">
              <w:r w:rsidR="00B71267">
                <w:rPr>
                  <w:rFonts w:eastAsiaTheme="minorEastAsia"/>
                  <w:color w:val="0070C0"/>
                  <w:lang w:val="en-US" w:eastAsia="ko-KR"/>
                </w:rPr>
                <w:t>.</w:t>
              </w:r>
            </w:ins>
          </w:p>
        </w:tc>
      </w:tr>
      <w:tr w:rsidR="00A40EFD" w14:paraId="46CDDDF5" w14:textId="77777777" w:rsidTr="00896B57">
        <w:trPr>
          <w:ins w:id="1005" w:author="OPPO Jinqiang" w:date="2022-02-23T10:18:00Z"/>
        </w:trPr>
        <w:tc>
          <w:tcPr>
            <w:tcW w:w="1236" w:type="dxa"/>
          </w:tcPr>
          <w:p w14:paraId="6BAB29AF" w14:textId="2E9864CD" w:rsidR="00A40EFD" w:rsidRDefault="00A40EFD" w:rsidP="00A40EFD">
            <w:pPr>
              <w:spacing w:after="120"/>
              <w:rPr>
                <w:ins w:id="1006" w:author="OPPO Jinqiang" w:date="2022-02-23T10:18:00Z"/>
                <w:rFonts w:eastAsiaTheme="minorEastAsia"/>
                <w:color w:val="0070C0"/>
                <w:lang w:val="en-US" w:eastAsia="ko-KR"/>
              </w:rPr>
            </w:pPr>
            <w:ins w:id="1007"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06B133D" w14:textId="275FD6BA" w:rsidR="00A40EFD" w:rsidRDefault="00A40EFD" w:rsidP="00A40EFD">
            <w:pPr>
              <w:spacing w:after="120"/>
              <w:rPr>
                <w:ins w:id="1008" w:author="OPPO Jinqiang" w:date="2022-02-23T10:18:00Z"/>
                <w:rFonts w:eastAsiaTheme="minorEastAsia"/>
                <w:color w:val="0070C0"/>
                <w:lang w:val="en-US" w:eastAsia="ko-KR"/>
              </w:rPr>
            </w:pPr>
            <w:ins w:id="1009"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8B5A55" w14:paraId="5FD5256B" w14:textId="77777777" w:rsidTr="00896B57">
        <w:trPr>
          <w:ins w:id="1010" w:author="Apple" w:date="2022-02-23T15:32:00Z"/>
        </w:trPr>
        <w:tc>
          <w:tcPr>
            <w:tcW w:w="1236" w:type="dxa"/>
          </w:tcPr>
          <w:p w14:paraId="6F692C72" w14:textId="3D18D6CA" w:rsidR="008B5A55" w:rsidRDefault="008B5A55" w:rsidP="00A40EFD">
            <w:pPr>
              <w:spacing w:after="120"/>
              <w:rPr>
                <w:ins w:id="1011" w:author="Apple" w:date="2022-02-23T15:32:00Z"/>
                <w:rFonts w:eastAsiaTheme="minorEastAsia"/>
                <w:color w:val="0070C0"/>
                <w:lang w:val="en-US" w:eastAsia="zh-CN"/>
              </w:rPr>
            </w:pPr>
            <w:ins w:id="1012" w:author="Apple" w:date="2022-02-23T15:32:00Z">
              <w:r>
                <w:rPr>
                  <w:rFonts w:eastAsiaTheme="minorEastAsia"/>
                  <w:color w:val="0070C0"/>
                  <w:lang w:val="en-US" w:eastAsia="zh-CN"/>
                </w:rPr>
                <w:t>Apple</w:t>
              </w:r>
            </w:ins>
          </w:p>
        </w:tc>
        <w:tc>
          <w:tcPr>
            <w:tcW w:w="8395" w:type="dxa"/>
          </w:tcPr>
          <w:p w14:paraId="30DB1584" w14:textId="7C073C7E" w:rsidR="008B5A55" w:rsidRDefault="008B5A55" w:rsidP="00A40EFD">
            <w:pPr>
              <w:spacing w:after="120"/>
              <w:rPr>
                <w:ins w:id="1013" w:author="Apple" w:date="2022-02-23T15:32:00Z"/>
                <w:rFonts w:eastAsiaTheme="minorEastAsia"/>
                <w:color w:val="0070C0"/>
                <w:lang w:val="en-US" w:eastAsia="zh-CN"/>
              </w:rPr>
            </w:pPr>
            <w:ins w:id="1014" w:author="Apple" w:date="2022-02-23T15:32:00Z">
              <w:r>
                <w:rPr>
                  <w:rFonts w:eastAsiaTheme="minorEastAsia"/>
                  <w:color w:val="0070C0"/>
                  <w:lang w:val="en-US" w:eastAsia="zh-CN"/>
                </w:rPr>
                <w:t>Prefer option 1</w:t>
              </w:r>
            </w:ins>
            <w:ins w:id="1015" w:author="Apple" w:date="2022-02-23T15:33:00Z">
              <w:r>
                <w:rPr>
                  <w:rFonts w:eastAsiaTheme="minorEastAsia"/>
                  <w:color w:val="0070C0"/>
                  <w:lang w:val="en-US" w:eastAsia="zh-CN"/>
                </w:rPr>
                <w:t xml:space="preserve">:  UEs with half power PAs should </w:t>
              </w:r>
            </w:ins>
            <w:ins w:id="1016" w:author="Apple" w:date="2022-02-23T15:34:00Z">
              <w:r>
                <w:rPr>
                  <w:rFonts w:eastAsiaTheme="minorEastAsia"/>
                  <w:color w:val="0070C0"/>
                  <w:lang w:val="en-US" w:eastAsia="zh-CN"/>
                </w:rPr>
                <w:t xml:space="preserve">not </w:t>
              </w:r>
            </w:ins>
            <w:ins w:id="1017" w:author="Apple" w:date="2022-02-23T15:33:00Z">
              <w:r>
                <w:rPr>
                  <w:rFonts w:eastAsiaTheme="minorEastAsia"/>
                  <w:color w:val="0070C0"/>
                  <w:lang w:val="en-US" w:eastAsia="zh-CN"/>
                </w:rPr>
                <w:t>indicate mode</w:t>
              </w:r>
            </w:ins>
            <w:ins w:id="1018" w:author="Apple" w:date="2022-02-23T15:34:00Z">
              <w:r>
                <w:rPr>
                  <w:rFonts w:eastAsiaTheme="minorEastAsia"/>
                  <w:color w:val="0070C0"/>
                  <w:lang w:val="en-US" w:eastAsia="zh-CN"/>
                </w:rPr>
                <w:t xml:space="preserve"> </w:t>
              </w:r>
            </w:ins>
            <w:ins w:id="1019" w:author="Apple" w:date="2022-02-23T15:33:00Z">
              <w:r>
                <w:rPr>
                  <w:rFonts w:eastAsiaTheme="minorEastAsia"/>
                  <w:color w:val="0070C0"/>
                  <w:lang w:val="en-US" w:eastAsia="zh-CN"/>
                </w:rPr>
                <w:t>0 with TxD</w:t>
              </w:r>
            </w:ins>
            <w:ins w:id="1020" w:author="Apple" w:date="2022-02-23T15:34:00Z">
              <w:r>
                <w:rPr>
                  <w:rFonts w:eastAsiaTheme="minorEastAsia"/>
                  <w:color w:val="0070C0"/>
                  <w:lang w:val="en-US" w:eastAsia="zh-CN"/>
                </w:rPr>
                <w:t xml:space="preserve"> but mode 1.</w:t>
              </w:r>
            </w:ins>
          </w:p>
        </w:tc>
      </w:tr>
      <w:tr w:rsidR="004254EC" w14:paraId="12027D42" w14:textId="77777777" w:rsidTr="00896B57">
        <w:trPr>
          <w:ins w:id="1021" w:author="Samsung" w:date="2022-02-24T00:27:00Z"/>
        </w:trPr>
        <w:tc>
          <w:tcPr>
            <w:tcW w:w="1236" w:type="dxa"/>
          </w:tcPr>
          <w:p w14:paraId="6070B06F" w14:textId="048C0075" w:rsidR="004254EC" w:rsidRDefault="004254EC" w:rsidP="00A40EFD">
            <w:pPr>
              <w:spacing w:after="120"/>
              <w:rPr>
                <w:ins w:id="1022" w:author="Samsung" w:date="2022-02-24T00:27:00Z"/>
                <w:rFonts w:eastAsiaTheme="minorEastAsia"/>
                <w:color w:val="0070C0"/>
                <w:lang w:val="en-US" w:eastAsia="zh-CN"/>
              </w:rPr>
            </w:pPr>
            <w:ins w:id="1023" w:author="Samsung" w:date="2022-02-24T00:27:00Z">
              <w:r>
                <w:rPr>
                  <w:rFonts w:eastAsiaTheme="minorEastAsia"/>
                  <w:color w:val="0070C0"/>
                  <w:lang w:val="en-US" w:eastAsia="zh-CN"/>
                </w:rPr>
                <w:t>Samsung</w:t>
              </w:r>
            </w:ins>
          </w:p>
        </w:tc>
        <w:tc>
          <w:tcPr>
            <w:tcW w:w="8395" w:type="dxa"/>
          </w:tcPr>
          <w:p w14:paraId="5E2D7C32" w14:textId="2B8A19A7" w:rsidR="004254EC" w:rsidRDefault="004254EC" w:rsidP="00A40EFD">
            <w:pPr>
              <w:spacing w:after="120"/>
              <w:rPr>
                <w:ins w:id="1024" w:author="Samsung" w:date="2022-02-24T00:27:00Z"/>
                <w:rFonts w:eastAsiaTheme="minorEastAsia"/>
                <w:color w:val="0070C0"/>
                <w:lang w:val="en-US" w:eastAsia="zh-CN"/>
              </w:rPr>
            </w:pPr>
            <w:ins w:id="1025" w:author="Samsung" w:date="2022-02-24T00:35:00Z">
              <w:r>
                <w:rPr>
                  <w:rFonts w:eastAsiaTheme="minorEastAsia"/>
                  <w:color w:val="0070C0"/>
                  <w:lang w:val="en-US" w:eastAsia="zh-CN"/>
                </w:rPr>
                <w:t>No. Since no exception applies.</w:t>
              </w:r>
            </w:ins>
          </w:p>
        </w:tc>
      </w:tr>
      <w:tr w:rsidR="00405B1C" w14:paraId="17063380" w14:textId="77777777" w:rsidTr="00896B57">
        <w:trPr>
          <w:ins w:id="1026" w:author="Ericsson" w:date="2022-02-23T22:09:00Z"/>
        </w:trPr>
        <w:tc>
          <w:tcPr>
            <w:tcW w:w="1236" w:type="dxa"/>
          </w:tcPr>
          <w:p w14:paraId="379A6364" w14:textId="6FECC4E3" w:rsidR="00405B1C" w:rsidRDefault="00405B1C" w:rsidP="00A40EFD">
            <w:pPr>
              <w:spacing w:after="120"/>
              <w:rPr>
                <w:ins w:id="1027" w:author="Ericsson" w:date="2022-02-23T22:09:00Z"/>
                <w:rFonts w:eastAsiaTheme="minorEastAsia"/>
                <w:color w:val="0070C0"/>
                <w:lang w:val="en-US" w:eastAsia="zh-CN"/>
              </w:rPr>
            </w:pPr>
            <w:ins w:id="1028" w:author="Ericsson" w:date="2022-02-23T22:09:00Z">
              <w:r>
                <w:rPr>
                  <w:rFonts w:eastAsiaTheme="minorEastAsia"/>
                  <w:color w:val="0070C0"/>
                  <w:lang w:val="en-US" w:eastAsia="zh-CN"/>
                </w:rPr>
                <w:t>Ericsson</w:t>
              </w:r>
            </w:ins>
          </w:p>
        </w:tc>
        <w:tc>
          <w:tcPr>
            <w:tcW w:w="8395" w:type="dxa"/>
          </w:tcPr>
          <w:p w14:paraId="38E3D243" w14:textId="23BAAEC2" w:rsidR="00405B1C" w:rsidRDefault="007317EB" w:rsidP="00A40EFD">
            <w:pPr>
              <w:spacing w:after="120"/>
              <w:rPr>
                <w:ins w:id="1029" w:author="Ericsson" w:date="2022-02-23T22:09:00Z"/>
                <w:rFonts w:eastAsiaTheme="minorEastAsia"/>
                <w:color w:val="0070C0"/>
                <w:lang w:val="en-US" w:eastAsia="zh-CN"/>
              </w:rPr>
            </w:pPr>
            <w:ins w:id="1030" w:author="Ericsson" w:date="2022-02-23T22:09:00Z">
              <w:r>
                <w:rPr>
                  <w:rFonts w:eastAsiaTheme="minorEastAsia"/>
                  <w:color w:val="0070C0"/>
                  <w:lang w:val="en-US" w:eastAsia="zh-CN"/>
                </w:rPr>
                <w:t xml:space="preserve">No exception should apply for Mode 0 and </w:t>
              </w:r>
            </w:ins>
            <w:ins w:id="1031" w:author="Ericsson" w:date="2022-02-23T22:14:00Z">
              <w:r w:rsidR="0036074D">
                <w:rPr>
                  <w:rFonts w:eastAsiaTheme="minorEastAsia"/>
                  <w:color w:val="0070C0"/>
                  <w:lang w:val="en-US" w:eastAsia="zh-CN"/>
                </w:rPr>
                <w:t>expect</w:t>
              </w:r>
            </w:ins>
            <w:ins w:id="1032" w:author="Ericsson" w:date="2022-02-23T22:09:00Z">
              <w:r>
                <w:rPr>
                  <w:rFonts w:eastAsiaTheme="minorEastAsia"/>
                  <w:color w:val="0070C0"/>
                  <w:lang w:val="en-US" w:eastAsia="zh-CN"/>
                </w:rPr>
                <w:t xml:space="preserve"> that TxD will not be indicated</w:t>
              </w:r>
            </w:ins>
            <w:ins w:id="1033" w:author="Ericsson" w:date="2022-02-23T22:10:00Z">
              <w:r>
                <w:rPr>
                  <w:rFonts w:eastAsiaTheme="minorEastAsia"/>
                  <w:color w:val="0070C0"/>
                  <w:lang w:val="en-US" w:eastAsia="zh-CN"/>
                </w:rPr>
                <w:t>, hence should meet the requirement per connector.</w:t>
              </w:r>
            </w:ins>
          </w:p>
        </w:tc>
      </w:tr>
      <w:tr w:rsidR="001A7CC8" w14:paraId="617C9700" w14:textId="77777777" w:rsidTr="00896B57">
        <w:trPr>
          <w:ins w:id="1034" w:author="T-Mobile USA" w:date="2022-02-23T20:43:00Z"/>
        </w:trPr>
        <w:tc>
          <w:tcPr>
            <w:tcW w:w="1236" w:type="dxa"/>
          </w:tcPr>
          <w:p w14:paraId="5BBA3100" w14:textId="743EC5BA" w:rsidR="001A7CC8" w:rsidRDefault="001A7CC8" w:rsidP="00A40EFD">
            <w:pPr>
              <w:spacing w:after="120"/>
              <w:rPr>
                <w:ins w:id="1035" w:author="T-Mobile USA" w:date="2022-02-23T20:43:00Z"/>
                <w:rFonts w:eastAsiaTheme="minorEastAsia"/>
                <w:color w:val="0070C0"/>
                <w:lang w:val="en-US" w:eastAsia="zh-CN"/>
              </w:rPr>
            </w:pPr>
            <w:ins w:id="1036" w:author="T-Mobile USA" w:date="2022-02-23T20:43:00Z">
              <w:r>
                <w:rPr>
                  <w:rFonts w:eastAsiaTheme="minorEastAsia"/>
                  <w:color w:val="0070C0"/>
                  <w:lang w:val="en-US" w:eastAsia="zh-CN"/>
                </w:rPr>
                <w:t>T-Mobile USA</w:t>
              </w:r>
            </w:ins>
          </w:p>
        </w:tc>
        <w:tc>
          <w:tcPr>
            <w:tcW w:w="8395" w:type="dxa"/>
          </w:tcPr>
          <w:p w14:paraId="10F6A74B" w14:textId="7DF17DCC" w:rsidR="001A7CC8" w:rsidRDefault="008B09A4" w:rsidP="00A40EFD">
            <w:pPr>
              <w:spacing w:after="120"/>
              <w:rPr>
                <w:ins w:id="1037" w:author="T-Mobile USA" w:date="2022-02-23T20:43:00Z"/>
                <w:rFonts w:eastAsiaTheme="minorEastAsia"/>
                <w:color w:val="0070C0"/>
                <w:lang w:val="en-US" w:eastAsia="zh-CN"/>
              </w:rPr>
            </w:pPr>
            <w:ins w:id="1038" w:author="T-Mobile USA" w:date="2022-02-23T20:44:00Z">
              <w:r>
                <w:rPr>
                  <w:rFonts w:eastAsiaTheme="minorEastAsia"/>
                  <w:color w:val="0070C0"/>
                  <w:lang w:val="en-US" w:eastAsia="zh-CN"/>
                </w:rPr>
                <w:t>Option 1</w:t>
              </w:r>
              <w:r w:rsidR="00B83B08">
                <w:rPr>
                  <w:rFonts w:eastAsiaTheme="minorEastAsia"/>
                  <w:color w:val="0070C0"/>
                  <w:lang w:val="en-US" w:eastAsia="zh-CN"/>
                </w:rPr>
                <w:t>. A UE declaring ULFP mode 0 should have two full power PAs. Even when using dual Tx</w:t>
              </w:r>
            </w:ins>
            <w:ins w:id="1039" w:author="T-Mobile USA" w:date="2022-02-23T20:45:00Z">
              <w:r w:rsidR="00B83B08">
                <w:rPr>
                  <w:rFonts w:eastAsiaTheme="minorEastAsia"/>
                  <w:color w:val="0070C0"/>
                  <w:lang w:val="en-US" w:eastAsia="zh-CN"/>
                </w:rPr>
                <w:t xml:space="preserve">, because each PA is backed off by 3 dB it should be able to meet the MPR requirements in 6.2. </w:t>
              </w:r>
            </w:ins>
          </w:p>
        </w:tc>
      </w:tr>
    </w:tbl>
    <w:p w14:paraId="1D31CE4D" w14:textId="77777777" w:rsidR="00061FE0" w:rsidRDefault="00061FE0" w:rsidP="00061FE0">
      <w:pPr>
        <w:rPr>
          <w:color w:val="0070C0"/>
          <w:lang w:val="en-US" w:eastAsia="zh-CN"/>
        </w:rPr>
      </w:pPr>
      <w:r w:rsidRPr="003418CB">
        <w:rPr>
          <w:rFonts w:hint="eastAsia"/>
          <w:color w:val="0070C0"/>
          <w:lang w:val="en-US" w:eastAsia="zh-CN"/>
        </w:rPr>
        <w:t xml:space="preserve"> </w:t>
      </w:r>
    </w:p>
    <w:p w14:paraId="11D356E2" w14:textId="77777777" w:rsidR="006D0291" w:rsidRPr="00A9038A" w:rsidRDefault="009A2B39" w:rsidP="00061FE0">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61DCECD4" w14:textId="27E5B438" w:rsidR="009A2B39" w:rsidRPr="00A9038A" w:rsidRDefault="006D0291" w:rsidP="006D0291">
      <w:pPr>
        <w:pStyle w:val="ListParagraph"/>
        <w:numPr>
          <w:ilvl w:val="0"/>
          <w:numId w:val="29"/>
        </w:numPr>
        <w:ind w:firstLineChars="0"/>
        <w:rPr>
          <w:color w:val="0070C0"/>
          <w:highlight w:val="green"/>
          <w:lang w:val="en-US" w:eastAsia="zh-CN"/>
        </w:rPr>
      </w:pPr>
      <w:r w:rsidRPr="00A9038A">
        <w:rPr>
          <w:color w:val="0070C0"/>
          <w:highlight w:val="green"/>
          <w:lang w:val="en-US" w:eastAsia="zh-CN"/>
        </w:rPr>
        <w:t>T</w:t>
      </w:r>
      <w:r w:rsidR="009A2B39" w:rsidRPr="00A9038A">
        <w:rPr>
          <w:color w:val="0070C0"/>
          <w:highlight w:val="green"/>
          <w:lang w:val="en-US" w:eastAsia="zh-CN"/>
        </w:rPr>
        <w:t>he following changes are endorsed.</w:t>
      </w:r>
    </w:p>
    <w:p w14:paraId="230306B0" w14:textId="77777777" w:rsidR="009A2B39" w:rsidRDefault="009A2B39" w:rsidP="006D0291">
      <w:pPr>
        <w:ind w:leftChars="200" w:left="400"/>
        <w:rPr>
          <w:ins w:id="1040" w:author="Ericsson" w:date="2021-10-11T22:23:00Z"/>
        </w:rPr>
      </w:pPr>
      <w:r w:rsidRPr="00A1115A">
        <w:t xml:space="preserve">If </w:t>
      </w:r>
      <w:ins w:id="1041" w:author="Ericsson" w:date="2022-01-10T20:08:00Z">
        <w:r>
          <w:t xml:space="preserve">the </w:t>
        </w:r>
      </w:ins>
      <w:r w:rsidRPr="00A1115A">
        <w:t xml:space="preserve">UE </w:t>
      </w:r>
      <w:del w:id="104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43" w:author="Ericsson" w:date="2021-10-20T12:08:00Z">
        <w:r w:rsidRPr="00A1115A" w:rsidDel="002F4857">
          <w:delText>.1</w:delText>
        </w:r>
      </w:del>
      <w:r w:rsidRPr="00A1115A">
        <w:t xml:space="preserve"> apply </w:t>
      </w:r>
      <w:ins w:id="1044" w:author="Ericsson" w:date="2022-01-10T20:08:00Z">
        <w:r>
          <w:t xml:space="preserve">for at least one </w:t>
        </w:r>
      </w:ins>
      <w:ins w:id="1045" w:author="Ericsson" w:date="2022-01-10T20:12:00Z">
        <w:r>
          <w:t xml:space="preserve">antenna </w:t>
        </w:r>
      </w:ins>
      <w:ins w:id="1046"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1047"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48" w:author="Ericsson" w:date="2021-10-23T00:31:00Z">
        <w:r>
          <w:rPr>
            <w:lang w:eastAsia="zh-CN"/>
          </w:rPr>
          <w:t>[</w:t>
        </w:r>
      </w:ins>
      <w:ins w:id="1049" w:author="Ericsson" w:date="2021-10-20T10:57:00Z">
        <w:r w:rsidRPr="005D5FB7">
          <w:rPr>
            <w:i/>
            <w:iCs/>
            <w:lang w:eastAsia="zh-CN"/>
          </w:rPr>
          <w:t>txDiversit</w:t>
        </w:r>
        <w:r w:rsidRPr="008E4588">
          <w:rPr>
            <w:i/>
            <w:iCs/>
            <w:lang w:eastAsia="zh-CN"/>
          </w:rPr>
          <w:t>y-</w:t>
        </w:r>
        <w:r w:rsidRPr="008D070A">
          <w:rPr>
            <w:i/>
            <w:iCs/>
            <w:lang w:eastAsia="zh-CN"/>
          </w:rPr>
          <w:t>r16</w:t>
        </w:r>
      </w:ins>
      <w:ins w:id="1050" w:author="Ericsson" w:date="2021-10-23T00:31:00Z">
        <w:r w:rsidRPr="008D070A">
          <w:rPr>
            <w:lang w:eastAsia="zh-CN"/>
          </w:rPr>
          <w:t xml:space="preserve">] </w:t>
        </w:r>
      </w:ins>
      <w:ins w:id="1051" w:author="Ericsson" w:date="2021-10-20T10:57:00Z">
        <w:r w:rsidRPr="00577315">
          <w:rPr>
            <w:strike/>
            <w:highlight w:val="yellow"/>
          </w:rPr>
          <w:t>or</w:t>
        </w:r>
      </w:ins>
      <w:ins w:id="1052" w:author="Ericsson" w:date="2022-02-13T19:28:00Z">
        <w:r w:rsidRPr="00577315">
          <w:rPr>
            <w:strike/>
            <w:highlight w:val="yellow"/>
          </w:rPr>
          <w:t xml:space="preserve"> the feature</w:t>
        </w:r>
      </w:ins>
      <w:ins w:id="1053" w:author="Ericsson" w:date="2021-10-20T10:57:00Z">
        <w:r w:rsidRPr="00577315">
          <w:rPr>
            <w:strike/>
            <w:highlight w:val="yellow"/>
          </w:rPr>
          <w:t xml:space="preserve"> </w:t>
        </w:r>
        <w:r w:rsidRPr="00577315">
          <w:rPr>
            <w:i/>
            <w:iCs/>
            <w:strike/>
            <w:highlight w:val="yellow"/>
          </w:rPr>
          <w:t>ul-FullPwrMode1-r16</w:t>
        </w:r>
      </w:ins>
      <w:ins w:id="1054" w:author="Ericsson" w:date="2022-02-13T19:29:00Z">
        <w:r>
          <w:rPr>
            <w:lang w:eastAsia="zh-CN"/>
          </w:rPr>
          <w:t xml:space="preserve"> for </w:t>
        </w:r>
      </w:ins>
      <w:ins w:id="1055" w:author="Ericsson" w:date="2022-02-13T19:32:00Z">
        <w:r>
          <w:rPr>
            <w:lang w:eastAsia="zh-CN"/>
          </w:rPr>
          <w:t>a</w:t>
        </w:r>
      </w:ins>
      <w:ins w:id="1056" w:author="Ericsson" w:date="2022-02-13T19:29:00Z">
        <w:r>
          <w:rPr>
            <w:lang w:eastAsia="zh-CN"/>
          </w:rPr>
          <w:t xml:space="preserve"> band entry,</w:t>
        </w:r>
      </w:ins>
      <w:ins w:id="1057"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1058" w:author="Ericsson" w:date="2021-10-20T10:57:00Z">
              <w:rPr>
                <w:lang w:eastAsia="zh-CN"/>
              </w:rPr>
            </w:rPrChange>
          </w:rPr>
          <w:t>ue-PowerClass</w:t>
        </w:r>
      </w:ins>
      <w:proofErr w:type="spellEnd"/>
      <w:r w:rsidRPr="00A1115A">
        <w:t>.</w:t>
      </w:r>
      <w:r>
        <w:t xml:space="preserve"> </w:t>
      </w:r>
    </w:p>
    <w:p w14:paraId="462461DB" w14:textId="77777777" w:rsidR="009A2B39" w:rsidRDefault="009A2B39" w:rsidP="006D0291">
      <w:pPr>
        <w:ind w:leftChars="200" w:left="400"/>
        <w:rPr>
          <w:ins w:id="1059" w:author="Ericsson" w:date="2021-10-12T18:00:00Z"/>
          <w:lang w:eastAsia="zh-CN"/>
        </w:rPr>
      </w:pPr>
      <w:ins w:id="1060" w:author="Ericsson" w:date="2021-10-20T10:57:00Z">
        <w:r>
          <w:rPr>
            <w:lang w:eastAsia="zh-CN"/>
          </w:rPr>
          <w:t>A UE indicating</w:t>
        </w:r>
      </w:ins>
      <w:ins w:id="1061" w:author="Ericsson" w:date="2022-02-13T19:29:00Z">
        <w:r>
          <w:rPr>
            <w:lang w:eastAsia="zh-CN"/>
          </w:rPr>
          <w:t xml:space="preserve"> the feature</w:t>
        </w:r>
      </w:ins>
      <w:ins w:id="1062"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063" w:author="Ericsson" w:date="2021-10-20T10:57:00Z">
        <w:r w:rsidRPr="00577315">
          <w:rPr>
            <w:i/>
            <w:iCs/>
            <w:highlight w:val="yellow"/>
          </w:rPr>
          <w:t>ul-FullPwrMode</w:t>
        </w:r>
      </w:ins>
      <w:r w:rsidRPr="00577315">
        <w:rPr>
          <w:i/>
          <w:iCs/>
          <w:highlight w:val="yellow"/>
        </w:rPr>
        <w:t>0</w:t>
      </w:r>
      <w:ins w:id="1064" w:author="Ericsson" w:date="2021-10-20T10:57:00Z">
        <w:r w:rsidRPr="00577315">
          <w:rPr>
            <w:i/>
            <w:iCs/>
            <w:highlight w:val="yellow"/>
          </w:rPr>
          <w:t>-r16</w:t>
        </w:r>
      </w:ins>
      <w:r w:rsidRPr="00577315">
        <w:rPr>
          <w:i/>
          <w:iCs/>
          <w:highlight w:val="yellow"/>
        </w:rPr>
        <w:t xml:space="preserve"> (NOTE: for Mode 0)]</w:t>
      </w:r>
      <w:r>
        <w:rPr>
          <w:i/>
          <w:iCs/>
        </w:rPr>
        <w:t xml:space="preserve"> </w:t>
      </w:r>
      <w:ins w:id="1065" w:author="Ericsson" w:date="2022-02-13T19:30:00Z">
        <w:r>
          <w:rPr>
            <w:lang w:eastAsia="zh-CN"/>
          </w:rPr>
          <w:t xml:space="preserve">for </w:t>
        </w:r>
      </w:ins>
      <w:ins w:id="1066" w:author="Ericsson" w:date="2022-02-13T19:32:00Z">
        <w:r>
          <w:rPr>
            <w:lang w:eastAsia="zh-CN"/>
          </w:rPr>
          <w:t>a</w:t>
        </w:r>
      </w:ins>
      <w:ins w:id="1067" w:author="Ericsson" w:date="2022-02-13T19:30:00Z">
        <w:r>
          <w:rPr>
            <w:lang w:eastAsia="zh-CN"/>
          </w:rPr>
          <w:t xml:space="preserve"> band entry </w:t>
        </w:r>
      </w:ins>
      <w:ins w:id="1068" w:author="Ericsson" w:date="2021-10-20T10:57:00Z">
        <w:r>
          <w:rPr>
            <w:lang w:eastAsia="zh-CN"/>
          </w:rPr>
          <w:t xml:space="preserve">shall meet the requirement in clause 6.2 </w:t>
        </w:r>
      </w:ins>
      <w:ins w:id="1069" w:author="Ericsson" w:date="2022-01-10T20:10:00Z">
        <w:r>
          <w:rPr>
            <w:lang w:eastAsia="zh-CN"/>
          </w:rPr>
          <w:t xml:space="preserve">for at least one </w:t>
        </w:r>
      </w:ins>
      <w:ins w:id="1070" w:author="Ericsson" w:date="2022-01-10T20:13:00Z">
        <w:r>
          <w:rPr>
            <w:lang w:eastAsia="zh-CN"/>
          </w:rPr>
          <w:t xml:space="preserve">antenna </w:t>
        </w:r>
      </w:ins>
      <w:ins w:id="1071" w:author="Ericsson" w:date="2022-01-10T20:10:00Z">
        <w:r>
          <w:rPr>
            <w:lang w:eastAsia="zh-CN"/>
          </w:rPr>
          <w:t xml:space="preserve">connector </w:t>
        </w:r>
      </w:ins>
      <w:ins w:id="1072"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73" w:author="Ericsson" w:date="2022-01-10T20:10:00Z">
        <w:r>
          <w:rPr>
            <w:lang w:eastAsia="zh-CN"/>
          </w:rPr>
          <w:t xml:space="preserve"> on a single antenna port</w:t>
        </w:r>
      </w:ins>
      <w:ins w:id="1074" w:author="Ericsson" w:date="2021-10-20T10:57:00Z">
        <w:r>
          <w:rPr>
            <w:lang w:eastAsia="zh-CN"/>
          </w:rPr>
          <w:t>.</w:t>
        </w:r>
      </w:ins>
    </w:p>
    <w:p w14:paraId="07F37CAF" w14:textId="4C8F09D7" w:rsidR="009A2B39" w:rsidRPr="00A9038A" w:rsidRDefault="006D0291" w:rsidP="006D0291">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73766C03" w14:textId="77777777" w:rsidR="009A2B39" w:rsidRDefault="009A2B39" w:rsidP="00061FE0">
      <w:pPr>
        <w:rPr>
          <w:color w:val="0070C0"/>
          <w:lang w:val="en-US" w:eastAsia="zh-CN"/>
        </w:rPr>
      </w:pPr>
    </w:p>
    <w:p w14:paraId="1AC42A87" w14:textId="77777777" w:rsidR="00061FE0" w:rsidRPr="00805BE8" w:rsidRDefault="00061FE0" w:rsidP="008A3D93">
      <w:pPr>
        <w:pStyle w:val="Heading3"/>
      </w:pPr>
      <w:r w:rsidRPr="00805BE8">
        <w:t>CRs/TPs comments collection</w:t>
      </w:r>
    </w:p>
    <w:p w14:paraId="72A04C9D"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061FE0" w:rsidRPr="00571777" w14:paraId="47A1721B" w14:textId="77777777" w:rsidTr="004254EC">
        <w:tc>
          <w:tcPr>
            <w:tcW w:w="1261" w:type="dxa"/>
          </w:tcPr>
          <w:p w14:paraId="0AA81F7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6ECCF35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17EB" w:rsidRPr="00571777" w14:paraId="08032687" w14:textId="77777777" w:rsidTr="007317EB">
        <w:tc>
          <w:tcPr>
            <w:tcW w:w="1261" w:type="dxa"/>
            <w:vMerge w:val="restart"/>
          </w:tcPr>
          <w:p w14:paraId="042FA723" w14:textId="77777777" w:rsidR="007317EB" w:rsidRPr="00C20356" w:rsidRDefault="007317EB" w:rsidP="00C20356">
            <w:pPr>
              <w:spacing w:after="120"/>
              <w:rPr>
                <w:rFonts w:eastAsiaTheme="minorEastAsia"/>
                <w:color w:val="0070C0"/>
                <w:lang w:val="en-US" w:eastAsia="zh-CN"/>
              </w:rPr>
            </w:pPr>
            <w:r w:rsidRPr="00C20356">
              <w:rPr>
                <w:rFonts w:eastAsiaTheme="minorEastAsia"/>
                <w:color w:val="0070C0"/>
                <w:lang w:val="en-US" w:eastAsia="zh-CN"/>
              </w:rPr>
              <w:lastRenderedPageBreak/>
              <w:t>R4-2204618</w:t>
            </w:r>
          </w:p>
          <w:p w14:paraId="234552AE" w14:textId="77777777" w:rsidR="007317EB" w:rsidRDefault="007317EB" w:rsidP="00C20356">
            <w:pPr>
              <w:spacing w:after="120"/>
              <w:rPr>
                <w:rFonts w:eastAsiaTheme="minorEastAsia"/>
                <w:color w:val="0070C0"/>
                <w:lang w:val="en-US" w:eastAsia="zh-CN"/>
              </w:rPr>
            </w:pPr>
            <w:r w:rsidRPr="00C20356">
              <w:rPr>
                <w:rFonts w:eastAsiaTheme="minorEastAsia"/>
                <w:color w:val="0070C0"/>
                <w:lang w:val="en-US" w:eastAsia="zh-CN"/>
              </w:rPr>
              <w:t>TxD and UL-MIMO requirements for single-port antenna transmission</w:t>
            </w:r>
          </w:p>
          <w:p w14:paraId="17A3538C" w14:textId="78F67DCE" w:rsidR="007317EB" w:rsidRPr="003418CB" w:rsidRDefault="007317EB" w:rsidP="00C20356">
            <w:pPr>
              <w:spacing w:after="120"/>
              <w:rPr>
                <w:rFonts w:eastAsiaTheme="minorEastAsia"/>
                <w:color w:val="0070C0"/>
                <w:lang w:val="en-US" w:eastAsia="zh-CN"/>
              </w:rPr>
            </w:pPr>
            <w:r w:rsidRPr="00C20356">
              <w:rPr>
                <w:rFonts w:eastAsiaTheme="minorEastAsia"/>
                <w:color w:val="0070C0"/>
                <w:lang w:val="en-US" w:eastAsia="zh-CN"/>
              </w:rPr>
              <w:t>Ericsson</w:t>
            </w:r>
          </w:p>
        </w:tc>
        <w:tc>
          <w:tcPr>
            <w:tcW w:w="8370" w:type="dxa"/>
          </w:tcPr>
          <w:p w14:paraId="5117648D" w14:textId="77777777" w:rsidR="007317EB" w:rsidRDefault="007317EB" w:rsidP="00E3670E">
            <w:pPr>
              <w:spacing w:after="120"/>
              <w:rPr>
                <w:ins w:id="1075" w:author="Umeda, Hiromasa (Nokia - JP/Tokyo)" w:date="2022-02-21T22:48:00Z"/>
                <w:rFonts w:eastAsiaTheme="minorEastAsia"/>
                <w:color w:val="0070C0"/>
                <w:lang w:val="en-US" w:eastAsia="zh-CN"/>
              </w:rPr>
            </w:pPr>
            <w:del w:id="1076" w:author="Umeda, Hiromasa (Nokia - JP/Tokyo)" w:date="2022-02-21T22:39:00Z">
              <w:r w:rsidDel="00BA7191">
                <w:rPr>
                  <w:rFonts w:eastAsiaTheme="minorEastAsia" w:hint="eastAsia"/>
                  <w:color w:val="0070C0"/>
                  <w:lang w:val="en-US" w:eastAsia="zh-CN"/>
                </w:rPr>
                <w:delText>Company A</w:delText>
              </w:r>
            </w:del>
            <w:ins w:id="1077" w:author="Umeda, Hiromasa (Nokia - JP/Tokyo)" w:date="2022-02-21T22:39:00Z">
              <w:r>
                <w:rPr>
                  <w:rFonts w:eastAsiaTheme="minorEastAsia"/>
                  <w:color w:val="0070C0"/>
                  <w:lang w:val="en-US" w:eastAsia="zh-CN"/>
                </w:rPr>
                <w:t>Nokia: In principle we support the CR. But we</w:t>
              </w:r>
            </w:ins>
            <w:ins w:id="1078" w:author="Umeda, Hiromasa (Nokia - JP/Tokyo)" w:date="2022-02-21T22:46:00Z">
              <w:r>
                <w:rPr>
                  <w:rFonts w:eastAsiaTheme="minorEastAsia"/>
                  <w:color w:val="0070C0"/>
                  <w:lang w:val="en-US" w:eastAsia="zh-CN"/>
                </w:rPr>
                <w:t xml:space="preserve"> cannot agree with </w:t>
              </w:r>
            </w:ins>
            <w:ins w:id="1079" w:author="Umeda, Hiromasa (Nokia - JP/Tokyo)" w:date="2022-02-21T22:39:00Z">
              <w:r>
                <w:rPr>
                  <w:rFonts w:eastAsiaTheme="minorEastAsia"/>
                  <w:color w:val="0070C0"/>
                  <w:lang w:val="en-US" w:eastAsia="zh-CN"/>
                </w:rPr>
                <w:t xml:space="preserve">the following </w:t>
              </w:r>
            </w:ins>
            <w:ins w:id="1080" w:author="Umeda, Hiromasa (Nokia - JP/Tokyo)" w:date="2022-02-21T22:40:00Z">
              <w:r>
                <w:rPr>
                  <w:rFonts w:eastAsiaTheme="minorEastAsia"/>
                  <w:color w:val="0070C0"/>
                  <w:lang w:val="en-US" w:eastAsia="zh-CN"/>
                </w:rPr>
                <w:t>yellow</w:t>
              </w:r>
            </w:ins>
            <w:ins w:id="1081" w:author="Umeda, Hiromasa (Nokia - JP/Tokyo)" w:date="2022-02-21T22:39:00Z">
              <w:r>
                <w:rPr>
                  <w:rFonts w:eastAsiaTheme="minorEastAsia"/>
                  <w:color w:val="0070C0"/>
                  <w:lang w:val="en-US" w:eastAsia="zh-CN"/>
                </w:rPr>
                <w:t>.</w:t>
              </w:r>
            </w:ins>
            <w:ins w:id="1082" w:author="Umeda, Hiromasa (Nokia - JP/Tokyo)" w:date="2022-02-21T22:47:00Z">
              <w:r>
                <w:rPr>
                  <w:rFonts w:eastAsiaTheme="minorEastAsia"/>
                  <w:color w:val="0070C0"/>
                  <w:lang w:val="en-US" w:eastAsia="zh-CN"/>
                </w:rPr>
                <w:t xml:space="preserve"> It seems that whatever features are implemented, once </w:t>
              </w:r>
            </w:ins>
            <w:ins w:id="1083" w:author="Umeda, Hiromasa (Nokia - JP/Tokyo)" w:date="2022-02-21T22:40:00Z">
              <w:r>
                <w:rPr>
                  <w:rFonts w:eastAsiaTheme="minorEastAsia"/>
                  <w:color w:val="0070C0"/>
                  <w:lang w:val="en-US" w:eastAsia="zh-CN"/>
                </w:rPr>
                <w:t xml:space="preserve">TxD is indicated, </w:t>
              </w:r>
            </w:ins>
            <w:ins w:id="1084" w:author="Umeda, Hiromasa (Nokia - JP/Tokyo)" w:date="2022-02-21T22:47:00Z">
              <w:r>
                <w:rPr>
                  <w:rFonts w:eastAsiaTheme="minorEastAsia"/>
                  <w:color w:val="0070C0"/>
                  <w:lang w:val="en-US" w:eastAsia="zh-CN"/>
                </w:rPr>
                <w:t>the requirements for TxD “only” applies. T</w:t>
              </w:r>
            </w:ins>
            <w:ins w:id="1085" w:author="Umeda, Hiromasa (Nokia - JP/Tokyo)" w:date="2022-02-21T22:48:00Z">
              <w:r>
                <w:rPr>
                  <w:rFonts w:eastAsiaTheme="minorEastAsia"/>
                  <w:color w:val="0070C0"/>
                  <w:lang w:val="en-US" w:eastAsia="zh-CN"/>
                </w:rPr>
                <w:t xml:space="preserve">xD should not be the basis. If UE wants to implement TxD as well as the other features like </w:t>
              </w:r>
              <w:proofErr w:type="spellStart"/>
              <w:r>
                <w:rPr>
                  <w:rFonts w:eastAsiaTheme="minorEastAsia"/>
                  <w:color w:val="0070C0"/>
                  <w:lang w:val="en-US" w:eastAsia="zh-CN"/>
                </w:rPr>
                <w:t>ULFPTx</w:t>
              </w:r>
              <w:proofErr w:type="spellEnd"/>
              <w:r>
                <w:rPr>
                  <w:rFonts w:eastAsiaTheme="minorEastAsia"/>
                  <w:color w:val="0070C0"/>
                  <w:lang w:val="en-US" w:eastAsia="zh-CN"/>
                </w:rPr>
                <w:t>, both requirements shall be met.</w:t>
              </w:r>
            </w:ins>
          </w:p>
          <w:p w14:paraId="6FC8DE40" w14:textId="77494635" w:rsidR="007317EB" w:rsidRPr="003418CB" w:rsidRDefault="007317EB">
            <w:pPr>
              <w:spacing w:after="120"/>
              <w:ind w:left="284"/>
              <w:rPr>
                <w:rFonts w:eastAsiaTheme="minorEastAsia"/>
                <w:color w:val="0070C0"/>
                <w:lang w:val="en-US" w:eastAsia="zh-CN"/>
              </w:rPr>
              <w:pPrChange w:id="1086" w:author="AC" w:date="2022-02-21T22:48:00Z">
                <w:pPr>
                  <w:spacing w:after="120"/>
                </w:pPr>
              </w:pPrChange>
            </w:pPr>
            <w:ins w:id="1087" w:author="Umeda, Hiromasa (Nokia - JP/Tokyo)" w:date="2022-02-21T22:40:00Z">
              <w:r>
                <w:t xml:space="preserve">with </w:t>
              </w:r>
              <w:r w:rsidRPr="00644856">
                <w:rPr>
                  <w:lang w:eastAsia="zh-CN"/>
                </w:rPr>
                <w:t>the following exception</w:t>
              </w:r>
              <w:r>
                <w:rPr>
                  <w:lang w:eastAsia="zh-CN"/>
                </w:rPr>
                <w:t>s</w:t>
              </w:r>
              <w:r w:rsidRPr="00644856">
                <w:rPr>
                  <w:lang w:eastAsia="zh-CN"/>
                </w:rPr>
                <w:t xml:space="preserve">: </w:t>
              </w:r>
              <w:r w:rsidRPr="00BA7191">
                <w:rPr>
                  <w:shd w:val="clear" w:color="auto" w:fill="FFFF00"/>
                  <w:lang w:eastAsia="zh-CN"/>
                  <w:rPrChange w:id="1088" w:author="Umeda, Hiromasa (Nokia - JP/Tokyo)" w:date="2022-02-21T22:40:00Z">
                    <w:rPr>
                      <w:lang w:eastAsia="zh-CN"/>
                    </w:rPr>
                  </w:rPrChange>
                </w:rPr>
                <w:t>for UEs indicating [</w:t>
              </w:r>
              <w:r w:rsidRPr="00BA7191">
                <w:rPr>
                  <w:i/>
                  <w:iCs/>
                  <w:shd w:val="clear" w:color="auto" w:fill="FFFF00"/>
                  <w:lang w:eastAsia="zh-CN"/>
                  <w:rPrChange w:id="1089" w:author="Umeda, Hiromasa (Nokia - JP/Tokyo)" w:date="2022-02-21T22:40:00Z">
                    <w:rPr>
                      <w:i/>
                      <w:iCs/>
                      <w:lang w:eastAsia="zh-CN"/>
                    </w:rPr>
                  </w:rPrChange>
                </w:rPr>
                <w:t>txDiversity-r16</w:t>
              </w:r>
              <w:r w:rsidRPr="00BA7191">
                <w:rPr>
                  <w:shd w:val="clear" w:color="auto" w:fill="FFFF00"/>
                  <w:lang w:eastAsia="zh-CN"/>
                  <w:rPrChange w:id="1090" w:author="Umeda, Hiromasa (Nokia - JP/Tokyo)" w:date="2022-02-21T22:40:00Z">
                    <w:rPr>
                      <w:lang w:eastAsia="zh-CN"/>
                    </w:rPr>
                  </w:rPrChange>
                </w:rPr>
                <w:t xml:space="preserve">] </w:t>
              </w:r>
              <w:r w:rsidRPr="00BA7191">
                <w:rPr>
                  <w:shd w:val="clear" w:color="auto" w:fill="FFFF00"/>
                  <w:rPrChange w:id="1091" w:author="Umeda, Hiromasa (Nokia - JP/Tokyo)" w:date="2022-02-21T22:40:00Z">
                    <w:rPr/>
                  </w:rPrChange>
                </w:rPr>
                <w:t>or</w:t>
              </w:r>
              <w:r>
                <w:t xml:space="preserve"> the feature </w:t>
              </w:r>
              <w:r w:rsidRPr="00F96E79">
                <w:rPr>
                  <w:i/>
                  <w:iCs/>
                </w:rPr>
                <w:t>ul-FullPwrMode1-r16</w:t>
              </w:r>
              <w:r>
                <w:rPr>
                  <w:lang w:eastAsia="zh-CN"/>
                </w:rPr>
                <w:t xml:space="preserve"> for a band entry, t</w:t>
              </w:r>
              <w:r w:rsidRPr="00644856">
                <w:rPr>
                  <w:lang w:eastAsia="zh-CN"/>
                </w:rPr>
                <w:t xml:space="preserve">he requirements in clause 6.2G for the power class indicated by the </w:t>
              </w:r>
              <w:proofErr w:type="spellStart"/>
              <w:r w:rsidRPr="002B49CD">
                <w:rPr>
                  <w:i/>
                  <w:iCs/>
                  <w:lang w:eastAsia="zh-CN"/>
                  <w:rPrChange w:id="1092" w:author="Ericsson" w:date="2021-10-20T10:57:00Z">
                    <w:rPr>
                      <w:lang w:eastAsia="zh-CN"/>
                    </w:rPr>
                  </w:rPrChange>
                </w:rPr>
                <w:t>ue-PowerClass</w:t>
              </w:r>
            </w:ins>
            <w:proofErr w:type="spellEnd"/>
          </w:p>
        </w:tc>
      </w:tr>
      <w:tr w:rsidR="007317EB" w:rsidRPr="00571777" w14:paraId="19EA9AB6" w14:textId="77777777" w:rsidTr="004254EC">
        <w:tc>
          <w:tcPr>
            <w:tcW w:w="1261" w:type="dxa"/>
            <w:vMerge/>
          </w:tcPr>
          <w:p w14:paraId="7BE9C475" w14:textId="77777777" w:rsidR="007317EB" w:rsidRDefault="007317EB" w:rsidP="00896B57">
            <w:pPr>
              <w:spacing w:after="120"/>
              <w:rPr>
                <w:rFonts w:eastAsiaTheme="minorEastAsia"/>
                <w:color w:val="0070C0"/>
                <w:lang w:val="en-US" w:eastAsia="zh-CN"/>
              </w:rPr>
            </w:pPr>
          </w:p>
        </w:tc>
        <w:tc>
          <w:tcPr>
            <w:tcW w:w="8370" w:type="dxa"/>
          </w:tcPr>
          <w:p w14:paraId="5222BE47" w14:textId="70282215" w:rsidR="007317EB" w:rsidRDefault="007317EB" w:rsidP="00896B57">
            <w:pPr>
              <w:spacing w:after="120"/>
              <w:rPr>
                <w:rFonts w:eastAsiaTheme="minorEastAsia"/>
                <w:color w:val="0070C0"/>
                <w:lang w:val="en-US" w:eastAsia="zh-CN"/>
              </w:rPr>
            </w:pPr>
            <w:del w:id="1093"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94" w:author="Huawei" w:date="2022-02-22T19:32:00Z">
              <w:r>
                <w:rPr>
                  <w:rFonts w:eastAsiaTheme="minorEastAsia"/>
                  <w:color w:val="0070C0"/>
                  <w:lang w:val="en-US" w:eastAsia="zh-CN"/>
                </w:rPr>
                <w:t xml:space="preserve"> Huawei: Disagree with specific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t>
              </w:r>
              <w:proofErr w:type="spellStart"/>
              <w:r>
                <w:rPr>
                  <w:rFonts w:eastAsiaTheme="minorEastAsia"/>
                  <w:color w:val="0070C0"/>
                  <w:lang w:val="en-US" w:eastAsia="zh-CN"/>
                </w:rPr>
                <w:t>mdoes</w:t>
              </w:r>
              <w:proofErr w:type="spellEnd"/>
              <w:r>
                <w:rPr>
                  <w:rFonts w:eastAsiaTheme="minorEastAsia"/>
                  <w:color w:val="0070C0"/>
                  <w:lang w:val="en-US" w:eastAsia="zh-CN"/>
                </w:rPr>
                <w:t xml:space="preserve"> mentioned for the fall back requirements. If concern is just for the relaxation for the applicable requirements, some clarification can be considered.</w:t>
              </w:r>
            </w:ins>
          </w:p>
        </w:tc>
      </w:tr>
      <w:tr w:rsidR="007317EB" w:rsidRPr="00571777" w14:paraId="1CEEDC38" w14:textId="77777777" w:rsidTr="004254EC">
        <w:tc>
          <w:tcPr>
            <w:tcW w:w="1261" w:type="dxa"/>
            <w:vMerge/>
          </w:tcPr>
          <w:p w14:paraId="583E07B1" w14:textId="77777777" w:rsidR="007317EB" w:rsidRDefault="007317EB" w:rsidP="00896B57">
            <w:pPr>
              <w:spacing w:after="120"/>
              <w:rPr>
                <w:rFonts w:eastAsiaTheme="minorEastAsia"/>
                <w:color w:val="0070C0"/>
                <w:lang w:val="en-US" w:eastAsia="zh-CN"/>
              </w:rPr>
            </w:pPr>
          </w:p>
        </w:tc>
        <w:tc>
          <w:tcPr>
            <w:tcW w:w="8370" w:type="dxa"/>
          </w:tcPr>
          <w:p w14:paraId="6CEA10FC" w14:textId="77777777" w:rsidR="007317EB" w:rsidRDefault="007317EB" w:rsidP="00A8305F">
            <w:pPr>
              <w:spacing w:after="120"/>
              <w:rPr>
                <w:ins w:id="1095" w:author="OPPO Jinqiang" w:date="2022-02-23T10:19:00Z"/>
                <w:rFonts w:eastAsiaTheme="minorEastAsia"/>
                <w:color w:val="0070C0"/>
                <w:lang w:val="en-US" w:eastAsia="zh-CN"/>
              </w:rPr>
            </w:pPr>
            <w:ins w:id="1096" w:author="Skyworks" w:date="2022-02-22T15:11:00Z">
              <w:r>
                <w:rPr>
                  <w:rFonts w:eastAsiaTheme="minorEastAsia"/>
                  <w:color w:val="0070C0"/>
                  <w:lang w:val="en-US" w:eastAsia="zh-CN"/>
                </w:rPr>
                <w:t xml:space="preserve">Skyworks: There are already changes in those sections in last meeting draft CR R4-220349. There </w:t>
              </w:r>
            </w:ins>
            <w:ins w:id="1097" w:author="Skyworks" w:date="2022-02-22T15:12:00Z">
              <w:r>
                <w:rPr>
                  <w:rFonts w:eastAsiaTheme="minorEastAsia"/>
                  <w:color w:val="0070C0"/>
                  <w:lang w:val="en-US" w:eastAsia="zh-CN"/>
                </w:rPr>
                <w:t xml:space="preserve">is potential overlap and there is already some mapping of MR based on TxD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p w14:paraId="5EB9E764" w14:textId="6A9A8942" w:rsidR="007317EB" w:rsidRDefault="007317EB" w:rsidP="00A8305F">
            <w:pPr>
              <w:spacing w:after="120"/>
              <w:rPr>
                <w:rFonts w:eastAsiaTheme="minorEastAsia"/>
                <w:color w:val="0070C0"/>
                <w:lang w:val="en-US" w:eastAsia="zh-CN"/>
              </w:rPr>
            </w:pPr>
            <w:ins w:id="1098" w:author="OPPO Jinqiang" w:date="2022-02-23T10:19:00Z">
              <w:r>
                <w:rPr>
                  <w:rFonts w:eastAsiaTheme="minorEastAsia" w:hint="eastAsia"/>
                  <w:color w:val="0070C0"/>
                  <w:lang w:val="en-US" w:eastAsia="zh-CN"/>
                </w:rPr>
                <w:t>O</w:t>
              </w:r>
              <w:r>
                <w:rPr>
                  <w:rFonts w:eastAsiaTheme="minorEastAsia"/>
                  <w:color w:val="0070C0"/>
                  <w:lang w:val="en-US" w:eastAsia="zh-CN"/>
                </w:rPr>
                <w:t>PPO: Need to be discussed further after the agreements for the above open issues are reached.</w:t>
              </w:r>
            </w:ins>
          </w:p>
        </w:tc>
      </w:tr>
      <w:tr w:rsidR="007317EB" w:rsidRPr="00571777" w14:paraId="43AE3F65" w14:textId="77777777" w:rsidTr="004254EC">
        <w:trPr>
          <w:ins w:id="1099" w:author="Samsung" w:date="2022-02-24T00:36:00Z"/>
        </w:trPr>
        <w:tc>
          <w:tcPr>
            <w:tcW w:w="1261" w:type="dxa"/>
            <w:vMerge/>
          </w:tcPr>
          <w:p w14:paraId="0531DDE6" w14:textId="77777777" w:rsidR="007317EB" w:rsidRDefault="007317EB" w:rsidP="00896B57">
            <w:pPr>
              <w:spacing w:after="120"/>
              <w:rPr>
                <w:ins w:id="1100" w:author="Samsung" w:date="2022-02-24T00:36:00Z"/>
                <w:rFonts w:eastAsiaTheme="minorEastAsia"/>
                <w:color w:val="0070C0"/>
                <w:lang w:val="en-US" w:eastAsia="zh-CN"/>
              </w:rPr>
            </w:pPr>
          </w:p>
        </w:tc>
        <w:tc>
          <w:tcPr>
            <w:tcW w:w="8370" w:type="dxa"/>
          </w:tcPr>
          <w:p w14:paraId="651A7959" w14:textId="7E206307" w:rsidR="007317EB" w:rsidRDefault="007317EB" w:rsidP="0068602A">
            <w:pPr>
              <w:spacing w:after="120"/>
              <w:rPr>
                <w:ins w:id="1101" w:author="Samsung" w:date="2022-02-24T00:36:00Z"/>
                <w:rFonts w:eastAsiaTheme="minorEastAsia"/>
                <w:color w:val="0070C0"/>
                <w:lang w:val="en-US" w:eastAsia="zh-CN"/>
              </w:rPr>
            </w:pPr>
            <w:ins w:id="1102" w:author="Samsung" w:date="2022-02-24T00:36:00Z">
              <w:r>
                <w:rPr>
                  <w:rFonts w:eastAsiaTheme="minorEastAsia"/>
                  <w:color w:val="0070C0"/>
                  <w:lang w:val="en-US" w:eastAsia="zh-CN"/>
                </w:rPr>
                <w:t xml:space="preserve">Samsung: Still prefer the simplified method </w:t>
              </w:r>
            </w:ins>
            <w:ins w:id="1103" w:author="Samsung" w:date="2022-02-24T00:37:00Z">
              <w:r>
                <w:rPr>
                  <w:rFonts w:eastAsiaTheme="minorEastAsia"/>
                  <w:color w:val="0070C0"/>
                  <w:lang w:val="en-US" w:eastAsia="zh-CN"/>
                </w:rPr>
                <w:t xml:space="preserve">by just relying on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capability for fallback DCI’s redirection. T</w:t>
              </w:r>
            </w:ins>
            <w:ins w:id="1104" w:author="Samsung" w:date="2022-02-24T00:39:00Z">
              <w:r>
                <w:rPr>
                  <w:rFonts w:eastAsiaTheme="minorEastAsia"/>
                  <w:color w:val="0070C0"/>
                  <w:lang w:val="en-US" w:eastAsia="zh-CN"/>
                </w:rPr>
                <w:t>o make progress in this very last meeting of Rel-17</w:t>
              </w:r>
            </w:ins>
            <w:ins w:id="1105" w:author="Samsung" w:date="2022-02-24T00:37:00Z">
              <w:r>
                <w:rPr>
                  <w:rFonts w:eastAsiaTheme="minorEastAsia"/>
                  <w:color w:val="0070C0"/>
                  <w:lang w:val="en-US" w:eastAsia="zh-CN"/>
                </w:rPr>
                <w:t xml:space="preserve">, we think one compromise can be: </w:t>
              </w:r>
            </w:ins>
            <w:ins w:id="1106" w:author="Samsung" w:date="2022-02-24T00:38:00Z">
              <w:r>
                <w:rPr>
                  <w:rFonts w:eastAsiaTheme="minorEastAsia"/>
                  <w:color w:val="0070C0"/>
                  <w:lang w:val="en-US" w:eastAsia="zh-CN"/>
                </w:rPr>
                <w:t xml:space="preserve">UE supporting </w:t>
              </w:r>
            </w:ins>
            <w:ins w:id="1107" w:author="Samsung" w:date="2022-02-24T00:37:00Z">
              <w:r>
                <w:rPr>
                  <w:rFonts w:eastAsiaTheme="minorEastAsia"/>
                  <w:color w:val="0070C0"/>
                  <w:lang w:val="en-US" w:eastAsia="zh-CN"/>
                </w:rPr>
                <w:t xml:space="preserve">Mode-1 </w:t>
              </w:r>
            </w:ins>
            <w:ins w:id="1108" w:author="Samsung" w:date="2022-02-24T00:38:00Z">
              <w:r>
                <w:rPr>
                  <w:rFonts w:eastAsiaTheme="minorEastAsia"/>
                  <w:color w:val="0070C0"/>
                  <w:lang w:val="en-US" w:eastAsia="zh-CN"/>
                </w:rPr>
                <w:t xml:space="preserve">or </w:t>
              </w:r>
              <w:r w:rsidRPr="004254EC">
                <w:rPr>
                  <w:rFonts w:eastAsiaTheme="minorEastAsia"/>
                  <w:color w:val="0070C0"/>
                  <w:lang w:val="en-US" w:eastAsia="zh-CN"/>
                </w:rPr>
                <w:t>ul-FullPwrMode2-SRSConfig-diffNumSRSPorts-r16</w:t>
              </w:r>
              <w:r>
                <w:rPr>
                  <w:rFonts w:eastAsiaTheme="minorEastAsia"/>
                  <w:color w:val="0070C0"/>
                  <w:lang w:val="en-US" w:eastAsia="zh-CN"/>
                </w:rPr>
                <w:t xml:space="preserve"> needs to also support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Note: </w:t>
              </w:r>
              <w:proofErr w:type="spellStart"/>
              <w:r>
                <w:rPr>
                  <w:rFonts w:eastAsiaTheme="minorEastAsia"/>
                  <w:color w:val="0070C0"/>
                  <w:lang w:val="en-US" w:eastAsia="zh-CN"/>
                </w:rPr>
                <w:t>TxDiveristy</w:t>
              </w:r>
              <w:proofErr w:type="spellEnd"/>
              <w:r>
                <w:rPr>
                  <w:rFonts w:eastAsiaTheme="minorEastAsia"/>
                  <w:color w:val="0070C0"/>
                  <w:lang w:val="en-US" w:eastAsia="zh-CN"/>
                </w:rPr>
                <w:t xml:space="preserve"> is already introduced in Rel-16.</w:t>
              </w:r>
            </w:ins>
            <w:ins w:id="1109" w:author="Samsung" w:date="2022-02-24T00:39:00Z">
              <w:r>
                <w:rPr>
                  <w:rFonts w:eastAsiaTheme="minorEastAsia"/>
                  <w:color w:val="0070C0"/>
                  <w:lang w:val="en-US" w:eastAsia="zh-CN"/>
                </w:rPr>
                <w:t xml:space="preserve"> </w:t>
              </w:r>
            </w:ins>
            <w:ins w:id="1110" w:author="Samsung" w:date="2022-02-24T00:37:00Z">
              <w:r>
                <w:rPr>
                  <w:rFonts w:eastAsiaTheme="minorEastAsia"/>
                  <w:color w:val="0070C0"/>
                  <w:lang w:val="en-US" w:eastAsia="zh-CN"/>
                </w:rPr>
                <w:t xml:space="preserve">  </w:t>
              </w:r>
            </w:ins>
          </w:p>
        </w:tc>
      </w:tr>
      <w:tr w:rsidR="007317EB" w:rsidRPr="00571777" w14:paraId="01ADC11E" w14:textId="77777777" w:rsidTr="004254EC">
        <w:trPr>
          <w:ins w:id="1111" w:author="Ericsson" w:date="2022-02-23T22:10:00Z"/>
        </w:trPr>
        <w:tc>
          <w:tcPr>
            <w:tcW w:w="1261" w:type="dxa"/>
            <w:vMerge/>
          </w:tcPr>
          <w:p w14:paraId="542E5E78" w14:textId="77777777" w:rsidR="007317EB" w:rsidRDefault="007317EB" w:rsidP="00896B57">
            <w:pPr>
              <w:spacing w:after="120"/>
              <w:rPr>
                <w:ins w:id="1112" w:author="Ericsson" w:date="2022-02-23T22:10:00Z"/>
                <w:rFonts w:eastAsiaTheme="minorEastAsia"/>
                <w:color w:val="0070C0"/>
                <w:lang w:val="en-US" w:eastAsia="zh-CN"/>
              </w:rPr>
            </w:pPr>
          </w:p>
        </w:tc>
        <w:tc>
          <w:tcPr>
            <w:tcW w:w="8370" w:type="dxa"/>
          </w:tcPr>
          <w:p w14:paraId="11EB0F11" w14:textId="14B534C5" w:rsidR="007317EB" w:rsidRDefault="007317EB" w:rsidP="0068602A">
            <w:pPr>
              <w:spacing w:after="120"/>
              <w:rPr>
                <w:ins w:id="1113" w:author="Ericsson" w:date="2022-02-23T22:10:00Z"/>
                <w:rFonts w:eastAsiaTheme="minorEastAsia"/>
                <w:color w:val="0070C0"/>
                <w:lang w:val="en-US" w:eastAsia="zh-CN"/>
              </w:rPr>
            </w:pPr>
            <w:ins w:id="1114" w:author="Ericsson" w:date="2022-02-23T22:10:00Z">
              <w:r>
                <w:rPr>
                  <w:rFonts w:eastAsiaTheme="minorEastAsia"/>
                  <w:color w:val="0070C0"/>
                  <w:lang w:val="en-US" w:eastAsia="zh-CN"/>
                </w:rPr>
                <w:t xml:space="preserve">Ericsson: the CR can be simplified if the </w:t>
              </w:r>
            </w:ins>
            <w:ins w:id="1115" w:author="Ericsson" w:date="2022-02-23T22:11:00Z">
              <w:r>
                <w:rPr>
                  <w:rFonts w:eastAsiaTheme="minorEastAsia"/>
                  <w:color w:val="0070C0"/>
                  <w:lang w:val="en-US" w:eastAsia="zh-CN"/>
                </w:rPr>
                <w:t>relation between TxD and full-power modes is specified in 38.306, see comment to 4-1-2.</w:t>
              </w:r>
            </w:ins>
            <w:ins w:id="1116" w:author="Ericsson" w:date="2022-02-23T22:19:00Z">
              <w:r w:rsidR="00A21D30">
                <w:rPr>
                  <w:rFonts w:eastAsiaTheme="minorEastAsia"/>
                  <w:color w:val="0070C0"/>
                  <w:lang w:val="en-US" w:eastAsia="zh-CN"/>
                </w:rPr>
                <w:t xml:space="preserve"> We support this CR as proponent.</w:t>
              </w:r>
            </w:ins>
          </w:p>
        </w:tc>
      </w:tr>
      <w:tr w:rsidR="00061FE0" w:rsidRPr="00571777" w14:paraId="4ECEB2A3" w14:textId="77777777" w:rsidTr="004254EC">
        <w:tc>
          <w:tcPr>
            <w:tcW w:w="1261" w:type="dxa"/>
            <w:vMerge w:val="restart"/>
          </w:tcPr>
          <w:p w14:paraId="4A7D790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R4-2204828</w:t>
            </w:r>
          </w:p>
          <w:p w14:paraId="60662D3C" w14:textId="77777777" w:rsid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 xml:space="preserve">Draft R17 CR on UL MIMO </w:t>
            </w:r>
            <w:proofErr w:type="spellStart"/>
            <w:r w:rsidRPr="00C20356">
              <w:rPr>
                <w:rFonts w:eastAsiaTheme="minorEastAsia"/>
                <w:color w:val="0070C0"/>
                <w:lang w:val="en-US" w:eastAsia="zh-CN"/>
              </w:rPr>
              <w:t>falllback</w:t>
            </w:r>
            <w:proofErr w:type="spellEnd"/>
            <w:r w:rsidRPr="00C20356">
              <w:rPr>
                <w:rFonts w:eastAsiaTheme="minorEastAsia"/>
                <w:color w:val="0070C0"/>
                <w:lang w:val="en-US" w:eastAsia="zh-CN"/>
              </w:rPr>
              <w:t xml:space="preserve"> to TxD</w:t>
            </w:r>
          </w:p>
          <w:p w14:paraId="1283119C" w14:textId="342A936B" w:rsidR="00061FE0" w:rsidRDefault="00C20356" w:rsidP="00C20356">
            <w:pPr>
              <w:spacing w:after="120"/>
              <w:rPr>
                <w:rFonts w:eastAsiaTheme="minorEastAsia"/>
                <w:color w:val="0070C0"/>
                <w:lang w:val="en-US" w:eastAsia="zh-CN"/>
              </w:rPr>
            </w:pPr>
            <w:r w:rsidRPr="00C20356">
              <w:rPr>
                <w:rFonts w:eastAsiaTheme="minorEastAsia"/>
                <w:color w:val="0070C0"/>
                <w:lang w:val="en-US" w:eastAsia="zh-CN"/>
              </w:rPr>
              <w:t>OPPO</w:t>
            </w:r>
          </w:p>
        </w:tc>
        <w:tc>
          <w:tcPr>
            <w:tcW w:w="8370" w:type="dxa"/>
          </w:tcPr>
          <w:p w14:paraId="4947492A" w14:textId="5979BB5B" w:rsidR="00061FE0" w:rsidRDefault="00061FE0" w:rsidP="00896B57">
            <w:pPr>
              <w:spacing w:after="120"/>
              <w:rPr>
                <w:rFonts w:eastAsiaTheme="minorEastAsia"/>
                <w:color w:val="0070C0"/>
                <w:lang w:val="en-US" w:eastAsia="zh-CN"/>
              </w:rPr>
            </w:pPr>
            <w:del w:id="1117" w:author="Umeda, Hiromasa (Nokia - JP/Tokyo)" w:date="2022-02-21T22:42:00Z">
              <w:r w:rsidDel="00BA7191">
                <w:rPr>
                  <w:rFonts w:eastAsiaTheme="minorEastAsia" w:hint="eastAsia"/>
                  <w:color w:val="0070C0"/>
                  <w:lang w:val="en-US" w:eastAsia="zh-CN"/>
                </w:rPr>
                <w:delText>Company A</w:delText>
              </w:r>
            </w:del>
            <w:ins w:id="1118" w:author="Umeda, Hiromasa (Nokia - JP/Tokyo)" w:date="2022-02-21T22:42:00Z">
              <w:r w:rsidR="00BA7191">
                <w:rPr>
                  <w:rFonts w:eastAsiaTheme="minorEastAsia"/>
                  <w:color w:val="0070C0"/>
                  <w:lang w:val="en-US" w:eastAsia="zh-CN"/>
                </w:rPr>
                <w:t xml:space="preserve">Nokia: Our preference is to take </w:t>
              </w:r>
              <w:r w:rsidR="00BA7191" w:rsidRPr="00C20356">
                <w:rPr>
                  <w:rFonts w:eastAsiaTheme="minorEastAsia"/>
                  <w:color w:val="0070C0"/>
                  <w:lang w:val="en-US" w:eastAsia="zh-CN"/>
                </w:rPr>
                <w:t>R4-220461</w:t>
              </w:r>
              <w:r w:rsidR="00BA7191">
                <w:rPr>
                  <w:rFonts w:eastAsiaTheme="minorEastAsia"/>
                  <w:color w:val="0070C0"/>
                  <w:lang w:val="en-US" w:eastAsia="zh-CN"/>
                </w:rPr>
                <w:t>8 as the basis.</w:t>
              </w:r>
            </w:ins>
            <w:ins w:id="1119" w:author="Umeda, Hiromasa (Nokia - JP/Tokyo)" w:date="2022-02-21T23:11:00Z">
              <w:r w:rsidR="00444DAE">
                <w:rPr>
                  <w:rFonts w:eastAsiaTheme="minorEastAsia"/>
                  <w:color w:val="0070C0"/>
                  <w:lang w:val="en-US" w:eastAsia="zh-CN"/>
                </w:rPr>
                <w:t xml:space="preserve"> We </w:t>
              </w:r>
            </w:ins>
            <w:ins w:id="1120" w:author="Umeda, Hiromasa (Nokia - JP/Tokyo)" w:date="2022-02-21T23:12:00Z">
              <w:r w:rsidR="00444DAE">
                <w:rPr>
                  <w:rFonts w:eastAsiaTheme="minorEastAsia"/>
                  <w:color w:val="0070C0"/>
                  <w:lang w:val="en-US" w:eastAsia="zh-CN"/>
                </w:rPr>
                <w:t>could discuss an alternative from Huawei meaning that spec captures TxD implementation is allowed</w:t>
              </w:r>
            </w:ins>
            <w:ins w:id="1121" w:author="Umeda, Hiromasa (Nokia - JP/Tokyo)" w:date="2022-02-21T23:13:00Z">
              <w:r w:rsidR="00444DAE">
                <w:rPr>
                  <w:rFonts w:eastAsiaTheme="minorEastAsia"/>
                  <w:color w:val="0070C0"/>
                  <w:lang w:val="en-US" w:eastAsia="zh-CN"/>
                </w:rPr>
                <w:t xml:space="preserve"> only for 23 dBm x 2 for PC2 and 26 dBm x 2 for PC1.5. But if we go with this, the spec should not mention in this way. But rather we need to mention in a way that the outpower power per anten</w:t>
              </w:r>
            </w:ins>
            <w:ins w:id="1122" w:author="Umeda, Hiromasa (Nokia - JP/Tokyo)" w:date="2022-02-21T23:14:00Z">
              <w:r w:rsidR="00444DAE">
                <w:rPr>
                  <w:rFonts w:eastAsiaTheme="minorEastAsia"/>
                  <w:color w:val="0070C0"/>
                  <w:lang w:val="en-US" w:eastAsia="zh-CN"/>
                </w:rPr>
                <w:t xml:space="preserve">na shall not exceed PC3 for PC2 TxD something like that. But this completely excludes the implementation of e.g., </w:t>
              </w:r>
              <w:proofErr w:type="spellStart"/>
              <w:r w:rsidR="00444DAE">
                <w:rPr>
                  <w:rFonts w:eastAsiaTheme="minorEastAsia"/>
                  <w:color w:val="0070C0"/>
                  <w:lang w:val="en-US" w:eastAsia="zh-CN"/>
                </w:rPr>
                <w:t>ULF</w:t>
              </w:r>
            </w:ins>
            <w:ins w:id="1123" w:author="Umeda, Hiromasa (Nokia - JP/Tokyo)" w:date="2022-02-21T23:15:00Z">
              <w:r w:rsidR="00444DAE">
                <w:rPr>
                  <w:rFonts w:eastAsiaTheme="minorEastAsia"/>
                  <w:color w:val="0070C0"/>
                  <w:lang w:val="en-US" w:eastAsia="zh-CN"/>
                </w:rPr>
                <w:t>PTx</w:t>
              </w:r>
              <w:proofErr w:type="spellEnd"/>
              <w:r w:rsidR="00444DAE">
                <w:rPr>
                  <w:rFonts w:eastAsiaTheme="minorEastAsia"/>
                  <w:color w:val="0070C0"/>
                  <w:lang w:val="en-US" w:eastAsia="zh-CN"/>
                </w:rPr>
                <w:t xml:space="preserve"> mode 0 and TxD.</w:t>
              </w:r>
            </w:ins>
          </w:p>
        </w:tc>
      </w:tr>
      <w:tr w:rsidR="00061FE0" w:rsidRPr="00571777" w14:paraId="2BB0CD35" w14:textId="77777777" w:rsidTr="004254EC">
        <w:tc>
          <w:tcPr>
            <w:tcW w:w="1261" w:type="dxa"/>
            <w:vMerge/>
          </w:tcPr>
          <w:p w14:paraId="6AA80402" w14:textId="77777777" w:rsidR="00061FE0" w:rsidRDefault="00061FE0" w:rsidP="00896B57">
            <w:pPr>
              <w:spacing w:after="120"/>
              <w:rPr>
                <w:rFonts w:eastAsiaTheme="minorEastAsia"/>
                <w:color w:val="0070C0"/>
                <w:lang w:val="en-US" w:eastAsia="zh-CN"/>
              </w:rPr>
            </w:pPr>
          </w:p>
        </w:tc>
        <w:tc>
          <w:tcPr>
            <w:tcW w:w="8370" w:type="dxa"/>
          </w:tcPr>
          <w:p w14:paraId="4AAEB70A" w14:textId="54791C26" w:rsidR="00061FE0" w:rsidRDefault="00061FE0" w:rsidP="00896B57">
            <w:pPr>
              <w:spacing w:after="120"/>
              <w:rPr>
                <w:rFonts w:eastAsiaTheme="minorEastAsia"/>
                <w:color w:val="0070C0"/>
                <w:lang w:val="en-US" w:eastAsia="zh-CN"/>
              </w:rPr>
            </w:pPr>
            <w:del w:id="1124"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125" w:author="Huawei" w:date="2022-02-22T19:32:00Z">
              <w:r w:rsidR="0055319A">
                <w:rPr>
                  <w:rFonts w:eastAsiaTheme="minorEastAsia"/>
                  <w:color w:val="0070C0"/>
                  <w:lang w:val="en-US" w:eastAsia="zh-CN"/>
                </w:rPr>
                <w:t xml:space="preserve"> Huawei: We support this CR. If needed, a clarification note for the agreement of TxD implementation assumption for PC2 and PC1.5 can be added.</w:t>
              </w:r>
            </w:ins>
          </w:p>
        </w:tc>
      </w:tr>
      <w:tr w:rsidR="00061FE0" w:rsidRPr="00571777" w14:paraId="6270864B" w14:textId="77777777" w:rsidTr="004254EC">
        <w:tc>
          <w:tcPr>
            <w:tcW w:w="1261" w:type="dxa"/>
            <w:vMerge/>
          </w:tcPr>
          <w:p w14:paraId="38BD242D" w14:textId="77777777" w:rsidR="00061FE0" w:rsidRDefault="00061FE0" w:rsidP="00896B57">
            <w:pPr>
              <w:spacing w:after="120"/>
              <w:rPr>
                <w:rFonts w:eastAsiaTheme="minorEastAsia"/>
                <w:color w:val="0070C0"/>
                <w:lang w:val="en-US" w:eastAsia="zh-CN"/>
              </w:rPr>
            </w:pPr>
          </w:p>
        </w:tc>
        <w:tc>
          <w:tcPr>
            <w:tcW w:w="8370" w:type="dxa"/>
          </w:tcPr>
          <w:p w14:paraId="4B21957C" w14:textId="1A3676B5" w:rsidR="00061FE0" w:rsidRDefault="00A8305F" w:rsidP="00896B57">
            <w:pPr>
              <w:spacing w:after="120"/>
              <w:rPr>
                <w:rFonts w:eastAsiaTheme="minorEastAsia"/>
                <w:color w:val="0070C0"/>
                <w:lang w:val="en-US" w:eastAsia="zh-CN"/>
              </w:rPr>
            </w:pPr>
            <w:ins w:id="1126" w:author="Skyworks" w:date="2022-02-22T15:13:00Z">
              <w:r>
                <w:rPr>
                  <w:rFonts w:eastAsiaTheme="minorEastAsia"/>
                  <w:color w:val="0070C0"/>
                  <w:lang w:val="en-US" w:eastAsia="zh-CN"/>
                </w:rPr>
                <w:t xml:space="preserve">Skyworks: There are already changes in those sections in last meeting draft CR R4-220349. There is potential overlap and there is already some mapping of MR based on TxD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tc>
      </w:tr>
    </w:tbl>
    <w:p w14:paraId="11DCD9B2" w14:textId="77777777" w:rsidR="00061FE0" w:rsidRPr="003418CB" w:rsidRDefault="00061FE0" w:rsidP="00061FE0">
      <w:pPr>
        <w:rPr>
          <w:color w:val="0070C0"/>
          <w:lang w:val="en-US" w:eastAsia="zh-CN"/>
        </w:rPr>
      </w:pPr>
    </w:p>
    <w:p w14:paraId="60982B19" w14:textId="77777777" w:rsidR="00061FE0" w:rsidRPr="00035C50" w:rsidRDefault="00061FE0" w:rsidP="008A3D93">
      <w:pPr>
        <w:pStyle w:val="Heading2"/>
      </w:pPr>
      <w:r w:rsidRPr="00035C50">
        <w:lastRenderedPageBreak/>
        <w:t>Summary</w:t>
      </w:r>
      <w:r w:rsidRPr="00035C50">
        <w:rPr>
          <w:rFonts w:hint="eastAsia"/>
        </w:rPr>
        <w:t xml:space="preserve"> for 1st round </w:t>
      </w:r>
    </w:p>
    <w:p w14:paraId="48BA4914" w14:textId="77777777" w:rsidR="00061FE0" w:rsidRPr="00805BE8" w:rsidRDefault="00061FE0" w:rsidP="008A3D93">
      <w:pPr>
        <w:pStyle w:val="Heading3"/>
      </w:pPr>
      <w:r w:rsidRPr="00805BE8">
        <w:t xml:space="preserve">Open issues </w:t>
      </w:r>
    </w:p>
    <w:p w14:paraId="2D926CCB"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615"/>
      </w:tblGrid>
      <w:tr w:rsidR="00061FE0" w:rsidRPr="00004165" w14:paraId="6E3C91DE" w14:textId="77777777" w:rsidTr="00896B57">
        <w:tc>
          <w:tcPr>
            <w:tcW w:w="1242" w:type="dxa"/>
          </w:tcPr>
          <w:p w14:paraId="65646A21" w14:textId="77777777" w:rsidR="00061FE0" w:rsidRPr="00B83F5D" w:rsidRDefault="00061FE0" w:rsidP="00896B57">
            <w:pPr>
              <w:rPr>
                <w:rFonts w:eastAsiaTheme="minorEastAsia"/>
                <w:b/>
                <w:bCs/>
                <w:color w:val="000000" w:themeColor="text1"/>
                <w:lang w:val="en-US" w:eastAsia="zh-CN"/>
              </w:rPr>
            </w:pPr>
          </w:p>
        </w:tc>
        <w:tc>
          <w:tcPr>
            <w:tcW w:w="8615" w:type="dxa"/>
          </w:tcPr>
          <w:p w14:paraId="584871A4" w14:textId="77777777" w:rsidR="00061FE0" w:rsidRPr="00B83F5D" w:rsidRDefault="00061FE0" w:rsidP="00896B57">
            <w:pPr>
              <w:rPr>
                <w:rFonts w:eastAsiaTheme="minorEastAsia"/>
                <w:b/>
                <w:bCs/>
                <w:color w:val="000000" w:themeColor="text1"/>
                <w:lang w:val="en-US" w:eastAsia="zh-CN"/>
              </w:rPr>
            </w:pPr>
            <w:r w:rsidRPr="00B83F5D">
              <w:rPr>
                <w:rFonts w:eastAsiaTheme="minorEastAsia"/>
                <w:b/>
                <w:bCs/>
                <w:color w:val="000000" w:themeColor="text1"/>
                <w:lang w:val="en-US" w:eastAsia="zh-CN"/>
              </w:rPr>
              <w:t xml:space="preserve">Status summary </w:t>
            </w:r>
          </w:p>
        </w:tc>
      </w:tr>
      <w:tr w:rsidR="00061FE0" w14:paraId="3D4DFBFC" w14:textId="77777777" w:rsidTr="00896B57">
        <w:tc>
          <w:tcPr>
            <w:tcW w:w="1242" w:type="dxa"/>
          </w:tcPr>
          <w:p w14:paraId="577FE5E2"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p w14:paraId="24B4E411" w14:textId="16F531B0" w:rsidR="00061FE0" w:rsidRPr="00B83F5D" w:rsidRDefault="00061FE0" w:rsidP="00896B57">
            <w:pPr>
              <w:rPr>
                <w:rFonts w:eastAsiaTheme="minorEastAsia"/>
                <w:color w:val="000000" w:themeColor="text1"/>
                <w:lang w:val="en-US" w:eastAsia="zh-CN"/>
              </w:rPr>
            </w:pPr>
          </w:p>
        </w:tc>
        <w:tc>
          <w:tcPr>
            <w:tcW w:w="8615" w:type="dxa"/>
          </w:tcPr>
          <w:p w14:paraId="25D13EED" w14:textId="2B7AF070"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1: Yes, CR will indicate that UE declaring mode 1 is required to meet 1-port power according to section G </w:t>
            </w:r>
            <w:r w:rsidR="009860D6">
              <w:rPr>
                <w:rFonts w:eastAsiaTheme="minorEastAsia"/>
                <w:iCs/>
                <w:color w:val="000000" w:themeColor="text1"/>
                <w:lang w:val="en-US" w:eastAsia="zh-CN"/>
              </w:rPr>
              <w:t>(</w:t>
            </w:r>
            <w:r>
              <w:rPr>
                <w:rFonts w:eastAsiaTheme="minorEastAsia"/>
                <w:iCs/>
                <w:color w:val="000000" w:themeColor="text1"/>
                <w:lang w:val="en-US" w:eastAsia="zh-CN"/>
              </w:rPr>
              <w:t>Nokia, Apple, Ericsson, TMO, Qualcomm)</w:t>
            </w:r>
          </w:p>
          <w:p w14:paraId="33D5A019" w14:textId="0A1B4DBF" w:rsid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is written in requirements but 1-port requirements are based on TxD indication alone regardless of </w:t>
            </w:r>
            <w:proofErr w:type="spellStart"/>
            <w:r w:rsidRPr="00243FB4">
              <w:rPr>
                <w:rFonts w:eastAsiaTheme="minorEastAsia"/>
                <w:iCs/>
                <w:color w:val="000000" w:themeColor="text1"/>
                <w:lang w:val="en-US" w:eastAsia="zh-CN"/>
              </w:rPr>
              <w:t>ULFPTx</w:t>
            </w:r>
            <w:proofErr w:type="spellEnd"/>
            <w:r w:rsidRPr="00243FB4">
              <w:rPr>
                <w:rFonts w:eastAsiaTheme="minorEastAsia"/>
                <w:iCs/>
                <w:color w:val="000000" w:themeColor="text1"/>
                <w:lang w:val="en-US" w:eastAsia="zh-CN"/>
              </w:rPr>
              <w:t xml:space="preserve"> mode </w:t>
            </w:r>
            <w:r>
              <w:rPr>
                <w:rFonts w:eastAsiaTheme="minorEastAsia"/>
                <w:iCs/>
                <w:color w:val="000000" w:themeColor="text1"/>
                <w:lang w:val="en-US" w:eastAsia="zh-CN"/>
              </w:rPr>
              <w:t>(ZTE, Huawei, LGE, Samsung)</w:t>
            </w:r>
          </w:p>
          <w:p w14:paraId="4A9E21BD" w14:textId="569F3D0D" w:rsidR="00061FE0" w:rsidRPr="00243FB4" w:rsidRDefault="00061FE0" w:rsidP="00896B57">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sidR="00243FB4">
              <w:rPr>
                <w:rFonts w:eastAsiaTheme="minorEastAsia"/>
                <w:iCs/>
                <w:color w:val="000000" w:themeColor="text1"/>
                <w:lang w:val="en-US" w:eastAsia="zh-CN"/>
              </w:rPr>
              <w:t xml:space="preserve"> CR will indicate that the mode 1 required to meet 1-port port according to section G</w:t>
            </w:r>
          </w:p>
          <w:p w14:paraId="08C30971" w14:textId="09C61C4F" w:rsidR="00061FE0" w:rsidRPr="00B83F5D" w:rsidRDefault="00061FE0" w:rsidP="00896B57">
            <w:pPr>
              <w:rPr>
                <w:rFonts w:eastAsiaTheme="minorEastAsia"/>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sidR="00243FB4">
              <w:rPr>
                <w:rFonts w:eastAsiaTheme="minorEastAsia"/>
                <w:iCs/>
                <w:color w:val="000000" w:themeColor="text1"/>
                <w:lang w:val="en-US" w:eastAsia="zh-CN"/>
              </w:rPr>
              <w:t xml:space="preserve"> Revise the CR </w:t>
            </w:r>
            <w:r w:rsidR="00243FB4" w:rsidRPr="00243FB4">
              <w:rPr>
                <w:rFonts w:eastAsiaTheme="minorEastAsia"/>
                <w:iCs/>
                <w:color w:val="000000" w:themeColor="text1"/>
                <w:lang w:val="en-US" w:eastAsia="zh-CN"/>
              </w:rPr>
              <w:t>R4-2204618</w:t>
            </w:r>
            <w:r w:rsidR="00243FB4">
              <w:rPr>
                <w:rFonts w:eastAsiaTheme="minorEastAsia"/>
                <w:iCs/>
                <w:color w:val="000000" w:themeColor="text1"/>
                <w:lang w:val="en-US" w:eastAsia="zh-CN"/>
              </w:rPr>
              <w:t xml:space="preserve"> according to option 1</w:t>
            </w:r>
          </w:p>
        </w:tc>
      </w:tr>
      <w:tr w:rsidR="00B83F5D" w14:paraId="1FBB168F" w14:textId="77777777" w:rsidTr="00896B57">
        <w:tc>
          <w:tcPr>
            <w:tcW w:w="1242" w:type="dxa"/>
          </w:tcPr>
          <w:p w14:paraId="5CB21281"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p w14:paraId="42000A9B" w14:textId="77777777" w:rsidR="00B83F5D" w:rsidRPr="00E440C0" w:rsidRDefault="00B83F5D" w:rsidP="00B83F5D">
            <w:pPr>
              <w:rPr>
                <w:b/>
                <w:u w:val="single"/>
                <w:lang w:eastAsia="ko-KR"/>
              </w:rPr>
            </w:pPr>
          </w:p>
        </w:tc>
        <w:tc>
          <w:tcPr>
            <w:tcW w:w="8615" w:type="dxa"/>
          </w:tcPr>
          <w:p w14:paraId="03DC273B" w14:textId="2C893975"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2 is required to meet 1-port power according to section 6.2</w:t>
            </w:r>
            <w:r>
              <w:rPr>
                <w:rFonts w:eastAsiaTheme="minorEastAsia"/>
                <w:iCs/>
                <w:color w:val="000000" w:themeColor="text1"/>
                <w:lang w:val="en-US" w:eastAsia="zh-CN"/>
              </w:rPr>
              <w:t xml:space="preserve"> (ZTE, Apple, Ericsson, Qualcomm)</w:t>
            </w:r>
          </w:p>
          <w:p w14:paraId="1A8771A0" w14:textId="75979345"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2: No, nothing in TS but 1-port requirements are based on TxD indication alone</w:t>
            </w:r>
            <w:r>
              <w:rPr>
                <w:rFonts w:eastAsiaTheme="minorEastAsia"/>
                <w:iCs/>
                <w:color w:val="000000" w:themeColor="text1"/>
                <w:lang w:val="en-US" w:eastAsia="zh-CN"/>
              </w:rPr>
              <w:t xml:space="preserve"> (Nokia, Huawei, Oppo, Samsung)</w:t>
            </w:r>
          </w:p>
          <w:p w14:paraId="7FBEA64C" w14:textId="2418221D"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 </w:t>
            </w:r>
          </w:p>
          <w:p w14:paraId="16A3A9F0" w14:textId="128EE95D" w:rsidR="00243FB4" w:rsidRPr="00B83F5D" w:rsidRDefault="00243FB4" w:rsidP="00243FB4">
            <w:pPr>
              <w:rPr>
                <w:rFonts w:eastAsiaTheme="minorEastAsia"/>
                <w:i/>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Discuss in GTW.</w:t>
            </w:r>
          </w:p>
        </w:tc>
      </w:tr>
      <w:tr w:rsidR="00B83F5D" w14:paraId="2E1BD639" w14:textId="77777777" w:rsidTr="00896B57">
        <w:tc>
          <w:tcPr>
            <w:tcW w:w="1242" w:type="dxa"/>
          </w:tcPr>
          <w:p w14:paraId="172C9F1D"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p w14:paraId="2B680F22" w14:textId="77777777" w:rsidR="00B83F5D" w:rsidRPr="00E440C0" w:rsidRDefault="00B83F5D" w:rsidP="00B83F5D">
            <w:pPr>
              <w:rPr>
                <w:b/>
                <w:u w:val="single"/>
                <w:lang w:eastAsia="ko-KR"/>
              </w:rPr>
            </w:pPr>
          </w:p>
        </w:tc>
        <w:tc>
          <w:tcPr>
            <w:tcW w:w="8615" w:type="dxa"/>
          </w:tcPr>
          <w:p w14:paraId="6B194944" w14:textId="7A9057FA"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0 is required to meet 1-port power according to either section 6.2 or section under suffix G</w:t>
            </w:r>
            <w:r>
              <w:rPr>
                <w:rFonts w:eastAsiaTheme="minorEastAsia"/>
                <w:iCs/>
                <w:color w:val="000000" w:themeColor="text1"/>
                <w:lang w:val="en-US" w:eastAsia="zh-CN"/>
              </w:rPr>
              <w:t xml:space="preserve"> (Apple, TMO) </w:t>
            </w:r>
          </w:p>
          <w:p w14:paraId="5FF758CA" w14:textId="1FF2DFA9"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2: No, nothing in TS but 1-port requirements are based on TxD indication alone</w:t>
            </w:r>
            <w:r>
              <w:rPr>
                <w:rFonts w:eastAsiaTheme="minorEastAsia"/>
                <w:iCs/>
                <w:color w:val="000000" w:themeColor="text1"/>
                <w:lang w:val="en-US" w:eastAsia="zh-CN"/>
              </w:rPr>
              <w:t xml:space="preserve"> (Nokia, Huawei, Oppo, Samsung, LGE</w:t>
            </w:r>
            <w:r w:rsidR="009860D6">
              <w:rPr>
                <w:rFonts w:eastAsiaTheme="minorEastAsia"/>
                <w:iCs/>
                <w:color w:val="000000" w:themeColor="text1"/>
                <w:lang w:val="en-US" w:eastAsia="zh-CN"/>
              </w:rPr>
              <w:t>, Ericsson</w:t>
            </w:r>
            <w:r>
              <w:rPr>
                <w:rFonts w:eastAsiaTheme="minorEastAsia"/>
                <w:iCs/>
                <w:color w:val="000000" w:themeColor="text1"/>
                <w:lang w:val="en-US" w:eastAsia="zh-CN"/>
              </w:rPr>
              <w:t>)</w:t>
            </w:r>
          </w:p>
          <w:p w14:paraId="20A72A64" w14:textId="67DDE5AB"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Mode0 will not refer to neither </w:t>
            </w:r>
            <w:proofErr w:type="spellStart"/>
            <w:r w:rsidR="009860D6">
              <w:rPr>
                <w:rFonts w:eastAsiaTheme="minorEastAsia"/>
                <w:iCs/>
                <w:color w:val="000000" w:themeColor="text1"/>
                <w:lang w:val="en-US" w:eastAsia="zh-CN"/>
              </w:rPr>
              <w:t>suffixless</w:t>
            </w:r>
            <w:proofErr w:type="spellEnd"/>
            <w:r w:rsidR="009860D6">
              <w:rPr>
                <w:rFonts w:eastAsiaTheme="minorEastAsia"/>
                <w:iCs/>
                <w:color w:val="000000" w:themeColor="text1"/>
                <w:lang w:val="en-US" w:eastAsia="zh-CN"/>
              </w:rPr>
              <w:t xml:space="preserve"> or section G explicitly. </w:t>
            </w:r>
          </w:p>
          <w:p w14:paraId="52194293" w14:textId="00A8E6A7"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Revise the CR </w:t>
            </w:r>
            <w:r w:rsidR="009860D6" w:rsidRPr="00243FB4">
              <w:rPr>
                <w:rFonts w:eastAsiaTheme="minorEastAsia"/>
                <w:iCs/>
                <w:color w:val="000000" w:themeColor="text1"/>
                <w:lang w:val="en-US" w:eastAsia="zh-CN"/>
              </w:rPr>
              <w:t>R4-2204618</w:t>
            </w:r>
            <w:r w:rsidR="009860D6">
              <w:rPr>
                <w:rFonts w:eastAsiaTheme="minorEastAsia"/>
                <w:iCs/>
                <w:color w:val="000000" w:themeColor="text1"/>
                <w:lang w:val="en-US" w:eastAsia="zh-CN"/>
              </w:rPr>
              <w:t xml:space="preserve"> according to option 2</w:t>
            </w:r>
          </w:p>
        </w:tc>
      </w:tr>
    </w:tbl>
    <w:p w14:paraId="73C8B468" w14:textId="77777777" w:rsidR="00061FE0" w:rsidRDefault="00061FE0" w:rsidP="00061FE0">
      <w:pPr>
        <w:rPr>
          <w:i/>
          <w:color w:val="0070C0"/>
          <w:lang w:val="en-US" w:eastAsia="zh-CN"/>
        </w:rPr>
      </w:pPr>
    </w:p>
    <w:p w14:paraId="75BDED05" w14:textId="77777777" w:rsidR="00061FE0" w:rsidRDefault="00061FE0" w:rsidP="00061FE0">
      <w:pPr>
        <w:rPr>
          <w:i/>
          <w:color w:val="0070C0"/>
          <w:lang w:val="en-US" w:eastAsia="zh-CN"/>
        </w:rPr>
      </w:pPr>
    </w:p>
    <w:p w14:paraId="123AC0BF" w14:textId="77777777" w:rsidR="00061FE0" w:rsidRPr="00805BE8" w:rsidRDefault="00061FE0" w:rsidP="008A3D93">
      <w:pPr>
        <w:pStyle w:val="Heading3"/>
      </w:pPr>
      <w:r w:rsidRPr="00805BE8">
        <w:lastRenderedPageBreak/>
        <w:t>CRs/TPs</w:t>
      </w:r>
    </w:p>
    <w:p w14:paraId="73011076" w14:textId="77777777" w:rsidR="00061FE0" w:rsidRPr="00045592" w:rsidRDefault="00061FE0" w:rsidP="00061FE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61FE0" w:rsidRPr="00004165" w14:paraId="6A91FB2B" w14:textId="77777777" w:rsidTr="00896B57">
        <w:tc>
          <w:tcPr>
            <w:tcW w:w="1242" w:type="dxa"/>
          </w:tcPr>
          <w:p w14:paraId="0AE17E19"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AF490C" w14:textId="77777777" w:rsidR="00061FE0" w:rsidRPr="00045592" w:rsidRDefault="00061FE0" w:rsidP="00896B5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1FE0" w14:paraId="59BC199F" w14:textId="77777777" w:rsidTr="00896B57">
        <w:tc>
          <w:tcPr>
            <w:tcW w:w="1242" w:type="dxa"/>
          </w:tcPr>
          <w:p w14:paraId="7D5D8818" w14:textId="77777777" w:rsidR="00061FE0" w:rsidRPr="003418CB" w:rsidRDefault="00061FE0"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3AFB01" w14:textId="77777777" w:rsidR="00061FE0" w:rsidRPr="003418CB" w:rsidRDefault="00061FE0"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2FD4D0" w14:textId="77777777" w:rsidR="00061FE0" w:rsidRPr="003418CB" w:rsidRDefault="00061FE0" w:rsidP="00061FE0">
      <w:pPr>
        <w:rPr>
          <w:color w:val="0070C0"/>
          <w:lang w:val="en-US" w:eastAsia="zh-CN"/>
        </w:rPr>
      </w:pPr>
    </w:p>
    <w:p w14:paraId="6603E030" w14:textId="77777777" w:rsidR="00061FE0" w:rsidRPr="008A3D93" w:rsidRDefault="00061FE0" w:rsidP="008A3D93">
      <w:pPr>
        <w:pStyle w:val="Heading2"/>
      </w:pPr>
      <w:r w:rsidRPr="008A3D93">
        <w:t>Discussion on 2nd round (if applicable)</w:t>
      </w:r>
    </w:p>
    <w:p w14:paraId="20F65A5F" w14:textId="083A7062" w:rsidR="00540E1C" w:rsidRDefault="00540E1C" w:rsidP="00061FE0">
      <w:pPr>
        <w:rPr>
          <w:iCs/>
          <w:lang w:val="en-US" w:eastAsia="zh-CN"/>
        </w:rPr>
      </w:pPr>
      <w:r w:rsidRPr="00540E1C">
        <w:rPr>
          <w:iCs/>
          <w:lang w:val="en-US" w:eastAsia="zh-CN"/>
        </w:rPr>
        <w:t xml:space="preserve">CR </w:t>
      </w:r>
      <w:r>
        <w:rPr>
          <w:iCs/>
          <w:lang w:val="en-US" w:eastAsia="zh-CN"/>
        </w:rPr>
        <w:t>shall be revised with the agreement copied here:</w:t>
      </w:r>
    </w:p>
    <w:p w14:paraId="6781C6C3" w14:textId="77777777" w:rsidR="00540E1C" w:rsidRPr="00A9038A" w:rsidRDefault="00540E1C" w:rsidP="00540E1C">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78B31AC0" w14:textId="77777777" w:rsidR="00540E1C" w:rsidRPr="00A9038A" w:rsidRDefault="00540E1C" w:rsidP="00540E1C">
      <w:pPr>
        <w:pStyle w:val="ListParagraph"/>
        <w:numPr>
          <w:ilvl w:val="0"/>
          <w:numId w:val="29"/>
        </w:numPr>
        <w:ind w:firstLineChars="0"/>
        <w:rPr>
          <w:color w:val="0070C0"/>
          <w:highlight w:val="green"/>
          <w:lang w:val="en-US" w:eastAsia="zh-CN"/>
        </w:rPr>
      </w:pPr>
      <w:r w:rsidRPr="00A9038A">
        <w:rPr>
          <w:color w:val="0070C0"/>
          <w:highlight w:val="green"/>
          <w:lang w:val="en-US" w:eastAsia="zh-CN"/>
        </w:rPr>
        <w:t>The following changes are endorsed.</w:t>
      </w:r>
    </w:p>
    <w:p w14:paraId="0A1637E2" w14:textId="77777777" w:rsidR="00540E1C" w:rsidRDefault="00540E1C" w:rsidP="00540E1C">
      <w:pPr>
        <w:ind w:leftChars="200" w:left="400"/>
        <w:rPr>
          <w:ins w:id="1127" w:author="Ericsson" w:date="2021-10-11T22:23:00Z"/>
        </w:rPr>
      </w:pPr>
      <w:r w:rsidRPr="00A1115A">
        <w:t xml:space="preserve">If </w:t>
      </w:r>
      <w:ins w:id="1128" w:author="Ericsson" w:date="2022-01-10T20:08:00Z">
        <w:r>
          <w:t xml:space="preserve">the </w:t>
        </w:r>
      </w:ins>
      <w:r w:rsidRPr="00A1115A">
        <w:t xml:space="preserve">UE </w:t>
      </w:r>
      <w:del w:id="1129"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130" w:author="Ericsson" w:date="2021-10-20T12:08:00Z">
        <w:r w:rsidRPr="00A1115A" w:rsidDel="002F4857">
          <w:delText>.1</w:delText>
        </w:r>
      </w:del>
      <w:r w:rsidRPr="00A1115A">
        <w:t xml:space="preserve"> apply </w:t>
      </w:r>
      <w:ins w:id="1131" w:author="Ericsson" w:date="2022-01-10T20:08:00Z">
        <w:r>
          <w:t xml:space="preserve">for at least one </w:t>
        </w:r>
      </w:ins>
      <w:ins w:id="1132" w:author="Ericsson" w:date="2022-01-10T20:12:00Z">
        <w:r>
          <w:t xml:space="preserve">antenna </w:t>
        </w:r>
      </w:ins>
      <w:ins w:id="1133"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1134"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135" w:author="Ericsson" w:date="2021-10-23T00:31:00Z">
        <w:r>
          <w:rPr>
            <w:lang w:eastAsia="zh-CN"/>
          </w:rPr>
          <w:t>[</w:t>
        </w:r>
      </w:ins>
      <w:ins w:id="1136" w:author="Ericsson" w:date="2021-10-20T10:57:00Z">
        <w:r w:rsidRPr="005D5FB7">
          <w:rPr>
            <w:i/>
            <w:iCs/>
            <w:lang w:eastAsia="zh-CN"/>
          </w:rPr>
          <w:t>txDiversit</w:t>
        </w:r>
        <w:r w:rsidRPr="008E4588">
          <w:rPr>
            <w:i/>
            <w:iCs/>
            <w:lang w:eastAsia="zh-CN"/>
          </w:rPr>
          <w:t>y-</w:t>
        </w:r>
        <w:r w:rsidRPr="008D070A">
          <w:rPr>
            <w:i/>
            <w:iCs/>
            <w:lang w:eastAsia="zh-CN"/>
          </w:rPr>
          <w:t>r16</w:t>
        </w:r>
      </w:ins>
      <w:ins w:id="1137" w:author="Ericsson" w:date="2021-10-23T00:31:00Z">
        <w:r w:rsidRPr="008D070A">
          <w:rPr>
            <w:lang w:eastAsia="zh-CN"/>
          </w:rPr>
          <w:t xml:space="preserve">] </w:t>
        </w:r>
      </w:ins>
      <w:ins w:id="1138" w:author="Ericsson" w:date="2021-10-20T10:57:00Z">
        <w:r w:rsidRPr="00577315">
          <w:rPr>
            <w:strike/>
            <w:highlight w:val="yellow"/>
          </w:rPr>
          <w:t>or</w:t>
        </w:r>
      </w:ins>
      <w:ins w:id="1139" w:author="Ericsson" w:date="2022-02-13T19:28:00Z">
        <w:r w:rsidRPr="00577315">
          <w:rPr>
            <w:strike/>
            <w:highlight w:val="yellow"/>
          </w:rPr>
          <w:t xml:space="preserve"> the feature</w:t>
        </w:r>
      </w:ins>
      <w:ins w:id="1140" w:author="Ericsson" w:date="2021-10-20T10:57:00Z">
        <w:r w:rsidRPr="00577315">
          <w:rPr>
            <w:strike/>
            <w:highlight w:val="yellow"/>
          </w:rPr>
          <w:t xml:space="preserve"> </w:t>
        </w:r>
        <w:r w:rsidRPr="00577315">
          <w:rPr>
            <w:i/>
            <w:iCs/>
            <w:strike/>
            <w:highlight w:val="yellow"/>
          </w:rPr>
          <w:t>ul-FullPwrMode1-r16</w:t>
        </w:r>
      </w:ins>
      <w:ins w:id="1141" w:author="Ericsson" w:date="2022-02-13T19:29:00Z">
        <w:r>
          <w:rPr>
            <w:lang w:eastAsia="zh-CN"/>
          </w:rPr>
          <w:t xml:space="preserve"> for </w:t>
        </w:r>
      </w:ins>
      <w:ins w:id="1142" w:author="Ericsson" w:date="2022-02-13T19:32:00Z">
        <w:r>
          <w:rPr>
            <w:lang w:eastAsia="zh-CN"/>
          </w:rPr>
          <w:t>a</w:t>
        </w:r>
      </w:ins>
      <w:ins w:id="1143" w:author="Ericsson" w:date="2022-02-13T19:29:00Z">
        <w:r>
          <w:rPr>
            <w:lang w:eastAsia="zh-CN"/>
          </w:rPr>
          <w:t xml:space="preserve"> band entry,</w:t>
        </w:r>
      </w:ins>
      <w:ins w:id="1144"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1145" w:author="Ericsson" w:date="2021-10-20T10:57:00Z">
              <w:rPr>
                <w:lang w:eastAsia="zh-CN"/>
              </w:rPr>
            </w:rPrChange>
          </w:rPr>
          <w:t>ue-PowerClass</w:t>
        </w:r>
      </w:ins>
      <w:proofErr w:type="spellEnd"/>
      <w:r w:rsidRPr="00A1115A">
        <w:t>.</w:t>
      </w:r>
      <w:r>
        <w:t xml:space="preserve"> </w:t>
      </w:r>
    </w:p>
    <w:p w14:paraId="116A7D98" w14:textId="77777777" w:rsidR="00540E1C" w:rsidRDefault="00540E1C" w:rsidP="00540E1C">
      <w:pPr>
        <w:ind w:leftChars="200" w:left="400"/>
        <w:rPr>
          <w:ins w:id="1146" w:author="Ericsson" w:date="2021-10-12T18:00:00Z"/>
          <w:lang w:eastAsia="zh-CN"/>
        </w:rPr>
      </w:pPr>
      <w:ins w:id="1147" w:author="Ericsson" w:date="2021-10-20T10:57:00Z">
        <w:r>
          <w:rPr>
            <w:lang w:eastAsia="zh-CN"/>
          </w:rPr>
          <w:t>A UE indicating</w:t>
        </w:r>
      </w:ins>
      <w:ins w:id="1148" w:author="Ericsson" w:date="2022-02-13T19:29:00Z">
        <w:r>
          <w:rPr>
            <w:lang w:eastAsia="zh-CN"/>
          </w:rPr>
          <w:t xml:space="preserve"> the feature</w:t>
        </w:r>
      </w:ins>
      <w:ins w:id="1149"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150" w:author="Ericsson" w:date="2021-10-20T10:57:00Z">
        <w:r w:rsidRPr="00577315">
          <w:rPr>
            <w:i/>
            <w:iCs/>
            <w:highlight w:val="yellow"/>
          </w:rPr>
          <w:t>ul-FullPwrMode</w:t>
        </w:r>
      </w:ins>
      <w:r w:rsidRPr="00577315">
        <w:rPr>
          <w:i/>
          <w:iCs/>
          <w:highlight w:val="yellow"/>
        </w:rPr>
        <w:t>0</w:t>
      </w:r>
      <w:ins w:id="1151" w:author="Ericsson" w:date="2021-10-20T10:57:00Z">
        <w:r w:rsidRPr="00577315">
          <w:rPr>
            <w:i/>
            <w:iCs/>
            <w:highlight w:val="yellow"/>
          </w:rPr>
          <w:t>-r16</w:t>
        </w:r>
      </w:ins>
      <w:r w:rsidRPr="00577315">
        <w:rPr>
          <w:i/>
          <w:iCs/>
          <w:highlight w:val="yellow"/>
        </w:rPr>
        <w:t xml:space="preserve"> (NOTE: for Mode 0)]</w:t>
      </w:r>
      <w:r>
        <w:rPr>
          <w:i/>
          <w:iCs/>
        </w:rPr>
        <w:t xml:space="preserve"> </w:t>
      </w:r>
      <w:ins w:id="1152" w:author="Ericsson" w:date="2022-02-13T19:30:00Z">
        <w:r>
          <w:rPr>
            <w:lang w:eastAsia="zh-CN"/>
          </w:rPr>
          <w:t xml:space="preserve">for </w:t>
        </w:r>
      </w:ins>
      <w:ins w:id="1153" w:author="Ericsson" w:date="2022-02-13T19:32:00Z">
        <w:r>
          <w:rPr>
            <w:lang w:eastAsia="zh-CN"/>
          </w:rPr>
          <w:t>a</w:t>
        </w:r>
      </w:ins>
      <w:ins w:id="1154" w:author="Ericsson" w:date="2022-02-13T19:30:00Z">
        <w:r>
          <w:rPr>
            <w:lang w:eastAsia="zh-CN"/>
          </w:rPr>
          <w:t xml:space="preserve"> band entry </w:t>
        </w:r>
      </w:ins>
      <w:ins w:id="1155" w:author="Ericsson" w:date="2021-10-20T10:57:00Z">
        <w:r>
          <w:rPr>
            <w:lang w:eastAsia="zh-CN"/>
          </w:rPr>
          <w:t xml:space="preserve">shall meet the requirement in clause 6.2 </w:t>
        </w:r>
      </w:ins>
      <w:ins w:id="1156" w:author="Ericsson" w:date="2022-01-10T20:10:00Z">
        <w:r>
          <w:rPr>
            <w:lang w:eastAsia="zh-CN"/>
          </w:rPr>
          <w:t xml:space="preserve">for at least one </w:t>
        </w:r>
      </w:ins>
      <w:ins w:id="1157" w:author="Ericsson" w:date="2022-01-10T20:13:00Z">
        <w:r>
          <w:rPr>
            <w:lang w:eastAsia="zh-CN"/>
          </w:rPr>
          <w:t xml:space="preserve">antenna </w:t>
        </w:r>
      </w:ins>
      <w:ins w:id="1158" w:author="Ericsson" w:date="2022-01-10T20:10:00Z">
        <w:r>
          <w:rPr>
            <w:lang w:eastAsia="zh-CN"/>
          </w:rPr>
          <w:t xml:space="preserve">connector </w:t>
        </w:r>
      </w:ins>
      <w:ins w:id="1159"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160" w:author="Ericsson" w:date="2022-01-10T20:10:00Z">
        <w:r>
          <w:rPr>
            <w:lang w:eastAsia="zh-CN"/>
          </w:rPr>
          <w:t xml:space="preserve"> on a single antenna port</w:t>
        </w:r>
      </w:ins>
      <w:ins w:id="1161" w:author="Ericsson" w:date="2021-10-20T10:57:00Z">
        <w:r>
          <w:rPr>
            <w:lang w:eastAsia="zh-CN"/>
          </w:rPr>
          <w:t>.</w:t>
        </w:r>
      </w:ins>
    </w:p>
    <w:p w14:paraId="3D60F54E" w14:textId="77777777" w:rsidR="00540E1C" w:rsidRPr="00A9038A" w:rsidRDefault="00540E1C" w:rsidP="00540E1C">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44F6206A"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242"/>
        <w:gridCol w:w="8615"/>
      </w:tblGrid>
      <w:tr w:rsidR="00540E1C" w:rsidRPr="00004165" w14:paraId="575F4B87" w14:textId="77777777" w:rsidTr="005B410D">
        <w:tc>
          <w:tcPr>
            <w:tcW w:w="1242" w:type="dxa"/>
          </w:tcPr>
          <w:p w14:paraId="47AE483B" w14:textId="77777777" w:rsidR="00540E1C" w:rsidRPr="00540E1C" w:rsidRDefault="00540E1C" w:rsidP="005B410D">
            <w:pPr>
              <w:rPr>
                <w:rFonts w:eastAsiaTheme="minorEastAsia"/>
                <w:b/>
                <w:bCs/>
                <w:lang w:val="en-US" w:eastAsia="zh-CN"/>
              </w:rPr>
            </w:pPr>
            <w:r w:rsidRPr="00540E1C">
              <w:rPr>
                <w:rFonts w:eastAsiaTheme="minorEastAsia"/>
                <w:b/>
                <w:bCs/>
                <w:lang w:val="en-US" w:eastAsia="zh-CN"/>
              </w:rPr>
              <w:t>CR/TP number</w:t>
            </w:r>
          </w:p>
        </w:tc>
        <w:tc>
          <w:tcPr>
            <w:tcW w:w="8615" w:type="dxa"/>
          </w:tcPr>
          <w:p w14:paraId="0415E783" w14:textId="5DE133B4" w:rsidR="00540E1C" w:rsidRPr="00540E1C" w:rsidRDefault="00540E1C" w:rsidP="005B410D">
            <w:pPr>
              <w:rPr>
                <w:rFonts w:eastAsia="MS Mincho"/>
                <w:b/>
                <w:bCs/>
                <w:lang w:val="en-US" w:eastAsia="zh-CN"/>
              </w:rPr>
            </w:pPr>
            <w:r w:rsidRPr="00540E1C">
              <w:rPr>
                <w:b/>
                <w:bCs/>
                <w:lang w:val="en-US" w:eastAsia="zh-CN"/>
              </w:rPr>
              <w:t>Comments</w:t>
            </w:r>
            <w:r w:rsidRPr="00540E1C">
              <w:rPr>
                <w:rFonts w:eastAsiaTheme="minorEastAsia"/>
                <w:b/>
                <w:bCs/>
                <w:lang w:val="en-US" w:eastAsia="zh-CN"/>
              </w:rPr>
              <w:t xml:space="preserve">  </w:t>
            </w:r>
          </w:p>
        </w:tc>
      </w:tr>
      <w:tr w:rsidR="00540E1C" w14:paraId="07B5B31C" w14:textId="77777777" w:rsidTr="005B410D">
        <w:tc>
          <w:tcPr>
            <w:tcW w:w="1242" w:type="dxa"/>
          </w:tcPr>
          <w:p w14:paraId="6B759603"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p w14:paraId="7DE16A0F" w14:textId="3AA205CA" w:rsidR="00F65518" w:rsidRPr="003418CB" w:rsidRDefault="001B09E2" w:rsidP="005B410D">
            <w:pPr>
              <w:rPr>
                <w:rFonts w:eastAsiaTheme="minorEastAsia"/>
                <w:color w:val="0070C0"/>
                <w:lang w:val="en-US" w:eastAsia="zh-CN"/>
              </w:rPr>
            </w:pPr>
            <w:hyperlink r:id="rId39" w:history="1">
              <w:r w:rsidR="00F65518" w:rsidRPr="00F65518">
                <w:rPr>
                  <w:rStyle w:val="Hyperlink"/>
                </w:rPr>
                <w:t>Link to folder</w:t>
              </w:r>
            </w:hyperlink>
          </w:p>
        </w:tc>
        <w:tc>
          <w:tcPr>
            <w:tcW w:w="8615" w:type="dxa"/>
          </w:tcPr>
          <w:p w14:paraId="6DCB96AC" w14:textId="77777777" w:rsidR="00D404CB" w:rsidRDefault="00354194" w:rsidP="005B410D">
            <w:pPr>
              <w:rPr>
                <w:ins w:id="1162" w:author="OPPO Jinqiang" w:date="2022-02-28T23:58:00Z"/>
                <w:rFonts w:eastAsiaTheme="minorEastAsia"/>
                <w:color w:val="0070C0"/>
                <w:lang w:val="en-US" w:eastAsia="zh-CN"/>
              </w:rPr>
            </w:pPr>
            <w:ins w:id="1163" w:author="OPPO Jinqiang" w:date="2022-02-28T23:55:00Z">
              <w:r>
                <w:rPr>
                  <w:rFonts w:eastAsiaTheme="minorEastAsia" w:hint="eastAsia"/>
                  <w:color w:val="0070C0"/>
                  <w:lang w:val="en-US" w:eastAsia="zh-CN"/>
                </w:rPr>
                <w:lastRenderedPageBreak/>
                <w:t>O</w:t>
              </w:r>
              <w:r>
                <w:rPr>
                  <w:rFonts w:eastAsiaTheme="minorEastAsia"/>
                  <w:color w:val="0070C0"/>
                  <w:lang w:val="en-US" w:eastAsia="zh-CN"/>
                </w:rPr>
                <w:t xml:space="preserve">PPO: </w:t>
              </w:r>
            </w:ins>
          </w:p>
          <w:p w14:paraId="147312B7" w14:textId="77777777" w:rsidR="00540E1C" w:rsidRDefault="00354194" w:rsidP="00D404CB">
            <w:pPr>
              <w:pStyle w:val="ListParagraph"/>
              <w:numPr>
                <w:ilvl w:val="0"/>
                <w:numId w:val="32"/>
              </w:numPr>
              <w:ind w:firstLineChars="0"/>
              <w:rPr>
                <w:ins w:id="1164" w:author="OPPO Jinqiang" w:date="2022-02-28T23:58:00Z"/>
                <w:rFonts w:eastAsiaTheme="minorEastAsia"/>
                <w:color w:val="0070C0"/>
                <w:lang w:val="en-US" w:eastAsia="zh-CN"/>
              </w:rPr>
            </w:pPr>
            <w:ins w:id="1165" w:author="OPPO Jinqiang" w:date="2022-02-28T23:55:00Z">
              <w:r w:rsidRPr="00D404CB">
                <w:rPr>
                  <w:rFonts w:eastAsiaTheme="minorEastAsia"/>
                  <w:color w:val="0070C0"/>
                  <w:lang w:val="en-US" w:eastAsia="zh-CN"/>
                </w:rPr>
                <w:t>“entry” is suggested to be removed</w:t>
              </w:r>
            </w:ins>
            <w:ins w:id="1166" w:author="OPPO Jinqiang" w:date="2022-02-28T23:56:00Z">
              <w:r w:rsidRPr="00D404CB">
                <w:rPr>
                  <w:rFonts w:eastAsiaTheme="minorEastAsia"/>
                  <w:color w:val="0070C0"/>
                  <w:lang w:val="en-US" w:eastAsia="zh-CN"/>
                </w:rPr>
                <w:t xml:space="preserve"> from “</w:t>
              </w:r>
              <w:r w:rsidRPr="00D404CB">
                <w:rPr>
                  <w:rFonts w:eastAsia="Yu Mincho"/>
                  <w:lang w:eastAsia="zh-CN"/>
                </w:rPr>
                <w:t>band entry”</w:t>
              </w:r>
            </w:ins>
            <w:ins w:id="1167" w:author="OPPO Jinqiang" w:date="2022-02-28T23:55:00Z">
              <w:r w:rsidRPr="00D404CB">
                <w:rPr>
                  <w:rFonts w:eastAsiaTheme="minorEastAsia"/>
                  <w:color w:val="0070C0"/>
                  <w:lang w:val="en-US" w:eastAsia="zh-CN"/>
                </w:rPr>
                <w:t>, the TxD/</w:t>
              </w:r>
              <w:proofErr w:type="spellStart"/>
              <w:r w:rsidRPr="00D404CB">
                <w:rPr>
                  <w:rFonts w:eastAsiaTheme="minorEastAsia"/>
                  <w:color w:val="0070C0"/>
                  <w:lang w:val="en-US" w:eastAsia="zh-CN"/>
                </w:rPr>
                <w:t>ULFPTx</w:t>
              </w:r>
              <w:proofErr w:type="spellEnd"/>
              <w:r w:rsidRPr="00D404CB">
                <w:rPr>
                  <w:rFonts w:eastAsiaTheme="minorEastAsia"/>
                  <w:color w:val="0070C0"/>
                  <w:lang w:val="en-US" w:eastAsia="zh-CN"/>
                </w:rPr>
                <w:t xml:space="preserve"> discussed here are </w:t>
              </w:r>
            </w:ins>
            <w:ins w:id="1168" w:author="OPPO Jinqiang" w:date="2022-02-28T23:56:00Z">
              <w:r w:rsidRPr="00D404CB">
                <w:rPr>
                  <w:rFonts w:eastAsiaTheme="minorEastAsia"/>
                  <w:color w:val="0070C0"/>
                  <w:lang w:val="en-US" w:eastAsia="zh-CN"/>
                </w:rPr>
                <w:t>per band requirements.</w:t>
              </w:r>
            </w:ins>
          </w:p>
          <w:p w14:paraId="42386EA8" w14:textId="5F590DCB" w:rsidR="00D404CB" w:rsidRDefault="00D404CB" w:rsidP="00D404CB">
            <w:pPr>
              <w:pStyle w:val="ListParagraph"/>
              <w:numPr>
                <w:ilvl w:val="0"/>
                <w:numId w:val="32"/>
              </w:numPr>
              <w:ind w:firstLineChars="0"/>
              <w:rPr>
                <w:ins w:id="1169" w:author="OPPO Jinqiang" w:date="2022-02-28T23:59:00Z"/>
                <w:rFonts w:eastAsiaTheme="minorEastAsia"/>
                <w:color w:val="0070C0"/>
                <w:lang w:val="en-US" w:eastAsia="zh-CN"/>
              </w:rPr>
            </w:pPr>
            <w:ins w:id="1170" w:author="OPPO Jinqiang" w:date="2022-02-28T23:58:00Z">
              <w:r>
                <w:rPr>
                  <w:rFonts w:eastAsiaTheme="minorEastAsia"/>
                  <w:color w:val="0070C0"/>
                  <w:lang w:val="en-US" w:eastAsia="zh-CN"/>
                </w:rPr>
                <w:t xml:space="preserve">For other UL MIMO requirements </w:t>
              </w:r>
            </w:ins>
            <w:ins w:id="1171" w:author="OPPO Jinqiang" w:date="2022-02-28T23:59:00Z">
              <w:r>
                <w:rPr>
                  <w:rFonts w:eastAsiaTheme="minorEastAsia"/>
                  <w:color w:val="0070C0"/>
                  <w:lang w:val="en-US" w:eastAsia="zh-CN"/>
                </w:rPr>
                <w:t xml:space="preserve">as below </w:t>
              </w:r>
            </w:ins>
            <w:ins w:id="1172" w:author="OPPO Jinqiang" w:date="2022-02-28T23:58:00Z">
              <w:r>
                <w:rPr>
                  <w:rFonts w:eastAsiaTheme="minorEastAsia"/>
                  <w:color w:val="0070C0"/>
                  <w:lang w:val="en-US" w:eastAsia="zh-CN"/>
                </w:rPr>
                <w:t>similar changes are needed since currently they all pointed to single port requirements rat</w:t>
              </w:r>
            </w:ins>
            <w:ins w:id="1173" w:author="OPPO Jinqiang" w:date="2022-02-28T23:59:00Z">
              <w:r>
                <w:rPr>
                  <w:rFonts w:eastAsiaTheme="minorEastAsia"/>
                  <w:color w:val="0070C0"/>
                  <w:lang w:val="en-US" w:eastAsia="zh-CN"/>
                </w:rPr>
                <w:t>her than TxD.</w:t>
              </w:r>
            </w:ins>
          </w:p>
          <w:p w14:paraId="1238EDD6" w14:textId="5A9932A3" w:rsidR="00D404CB" w:rsidRPr="00D404CB" w:rsidRDefault="00D404CB" w:rsidP="00D404CB">
            <w:pPr>
              <w:pStyle w:val="ListParagraph"/>
              <w:ind w:leftChars="380" w:left="760" w:firstLineChars="0" w:firstLine="0"/>
              <w:rPr>
                <w:ins w:id="1174" w:author="OPPO Jinqiang" w:date="2022-02-28T23:58:00Z"/>
                <w:rFonts w:eastAsiaTheme="minorEastAsia"/>
                <w:color w:val="0070C0"/>
                <w:lang w:val="en-US" w:eastAsia="zh-CN"/>
              </w:rPr>
            </w:pPr>
            <w:ins w:id="1175" w:author="OPPO Jinqiang" w:date="2022-02-28T23:58:00Z">
              <w:r w:rsidRPr="00D404CB">
                <w:rPr>
                  <w:rFonts w:eastAsiaTheme="minorEastAsia"/>
                  <w:color w:val="0070C0"/>
                  <w:lang w:val="en-US" w:eastAsia="zh-CN"/>
                </w:rPr>
                <w:lastRenderedPageBreak/>
                <w:t>6.3D</w:t>
              </w:r>
              <w:r w:rsidRPr="00D404CB">
                <w:rPr>
                  <w:rFonts w:eastAsiaTheme="minorEastAsia"/>
                  <w:color w:val="0070C0"/>
                  <w:lang w:val="en-US" w:eastAsia="zh-CN"/>
                </w:rPr>
                <w:tab/>
                <w:t>Output power dynamics for UL MIMO</w:t>
              </w:r>
            </w:ins>
          </w:p>
          <w:p w14:paraId="2D08E3EA" w14:textId="77777777" w:rsidR="00D404CB" w:rsidRPr="00D404CB" w:rsidRDefault="00D404CB" w:rsidP="00D404CB">
            <w:pPr>
              <w:pStyle w:val="ListParagraph"/>
              <w:ind w:leftChars="380" w:left="760" w:firstLineChars="0" w:firstLine="0"/>
              <w:rPr>
                <w:ins w:id="1176" w:author="OPPO Jinqiang" w:date="2022-02-28T23:58:00Z"/>
                <w:rFonts w:eastAsiaTheme="minorEastAsia"/>
                <w:color w:val="0070C0"/>
                <w:lang w:val="en-US" w:eastAsia="zh-CN"/>
              </w:rPr>
            </w:pPr>
            <w:ins w:id="1177" w:author="OPPO Jinqiang" w:date="2022-02-28T23:58:00Z">
              <w:r w:rsidRPr="00D404CB">
                <w:rPr>
                  <w:rFonts w:eastAsiaTheme="minorEastAsia"/>
                  <w:color w:val="0070C0"/>
                  <w:lang w:val="en-US" w:eastAsia="zh-CN"/>
                </w:rPr>
                <w:t>6.4D</w:t>
              </w:r>
              <w:r w:rsidRPr="00D404CB">
                <w:rPr>
                  <w:rFonts w:eastAsiaTheme="minorEastAsia"/>
                  <w:color w:val="0070C0"/>
                  <w:lang w:val="en-US" w:eastAsia="zh-CN"/>
                </w:rPr>
                <w:tab/>
                <w:t>Transmit signal quality for UL MIMO</w:t>
              </w:r>
            </w:ins>
          </w:p>
          <w:p w14:paraId="4BAEB07E" w14:textId="491C5230" w:rsidR="00D404CB" w:rsidRPr="00D404CB" w:rsidRDefault="00D404CB" w:rsidP="00D404CB">
            <w:pPr>
              <w:pStyle w:val="ListParagraph"/>
              <w:ind w:leftChars="380" w:left="760" w:firstLineChars="0" w:firstLine="0"/>
              <w:rPr>
                <w:rFonts w:eastAsiaTheme="minorEastAsia"/>
                <w:color w:val="0070C0"/>
                <w:lang w:val="en-US" w:eastAsia="zh-CN"/>
              </w:rPr>
            </w:pPr>
            <w:ins w:id="1178" w:author="OPPO Jinqiang" w:date="2022-02-28T23:58:00Z">
              <w:r w:rsidRPr="00D404CB">
                <w:rPr>
                  <w:rFonts w:eastAsiaTheme="minorEastAsia"/>
                  <w:color w:val="0070C0"/>
                  <w:lang w:val="en-US" w:eastAsia="zh-CN"/>
                </w:rPr>
                <w:t>6.5D</w:t>
              </w:r>
              <w:r w:rsidRPr="00D404CB">
                <w:rPr>
                  <w:rFonts w:eastAsiaTheme="minorEastAsia"/>
                  <w:color w:val="0070C0"/>
                  <w:lang w:val="en-US" w:eastAsia="zh-CN"/>
                </w:rPr>
                <w:tab/>
                <w:t>Output RF spectrum emissions for UL MIMO</w:t>
              </w:r>
            </w:ins>
          </w:p>
        </w:tc>
      </w:tr>
    </w:tbl>
    <w:p w14:paraId="058279E2" w14:textId="77777777" w:rsidR="00061FE0" w:rsidRPr="00045592" w:rsidRDefault="00061FE0" w:rsidP="00061FE0">
      <w:pPr>
        <w:rPr>
          <w:i/>
          <w:color w:val="0070C0"/>
          <w:lang w:val="en-US"/>
        </w:rPr>
      </w:pPr>
    </w:p>
    <w:p w14:paraId="798A9316" w14:textId="77777777" w:rsidR="00061FE0" w:rsidRPr="00805BE8" w:rsidRDefault="00061FE0" w:rsidP="00061FE0">
      <w:pPr>
        <w:rPr>
          <w:lang w:val="en-US" w:eastAsia="zh-CN"/>
        </w:rPr>
      </w:pPr>
    </w:p>
    <w:p w14:paraId="12C6F8C5" w14:textId="77777777" w:rsidR="00061FE0" w:rsidRPr="00866A0D" w:rsidRDefault="00061FE0" w:rsidP="00061FE0">
      <w:pPr>
        <w:rPr>
          <w:lang w:val="en-US" w:eastAsia="zh-CN"/>
          <w:rPrChange w:id="1179" w:author="AC" w:date="2022-02-22T11:18:00Z">
            <w:rPr>
              <w:lang w:val="sv-SE" w:eastAsia="zh-CN"/>
            </w:rPr>
          </w:rPrChange>
        </w:rPr>
      </w:pPr>
    </w:p>
    <w:p w14:paraId="458B4749" w14:textId="0B3A9AFB" w:rsidR="00307E51" w:rsidRPr="00866A0D" w:rsidRDefault="00307E51" w:rsidP="00307E51">
      <w:pPr>
        <w:rPr>
          <w:lang w:val="en-US" w:eastAsia="zh-CN"/>
          <w:rPrChange w:id="1180" w:author="AC" w:date="2022-02-22T11:18: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8A3D9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5879"/>
        <w:gridCol w:w="3784"/>
        <w:gridCol w:w="4618"/>
      </w:tblGrid>
      <w:tr w:rsidR="006D4176" w:rsidRPr="00004165" w14:paraId="233A2DF0" w14:textId="77777777" w:rsidTr="00E72CF1">
        <w:tc>
          <w:tcPr>
            <w:tcW w:w="2058" w:type="pct"/>
          </w:tcPr>
          <w:p w14:paraId="4B247ECD"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Title</w:t>
            </w:r>
          </w:p>
        </w:tc>
        <w:tc>
          <w:tcPr>
            <w:tcW w:w="1325" w:type="pct"/>
          </w:tcPr>
          <w:p w14:paraId="52216D4A"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Source</w:t>
            </w:r>
          </w:p>
        </w:tc>
        <w:tc>
          <w:tcPr>
            <w:tcW w:w="1617" w:type="pct"/>
          </w:tcPr>
          <w:p w14:paraId="00E9C514"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Comments</w:t>
            </w:r>
          </w:p>
        </w:tc>
      </w:tr>
      <w:tr w:rsidR="006D4176" w14:paraId="46A21306" w14:textId="77777777" w:rsidTr="00AD03A1">
        <w:trPr>
          <w:trHeight w:val="702"/>
        </w:trPr>
        <w:tc>
          <w:tcPr>
            <w:tcW w:w="2058" w:type="pct"/>
          </w:tcPr>
          <w:p w14:paraId="2852FACC" w14:textId="5ABD6F58" w:rsidR="006D4176" w:rsidRPr="00404831" w:rsidRDefault="00BB44D6"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25" w:type="pct"/>
          </w:tcPr>
          <w:p w14:paraId="126C2FCA" w14:textId="1AFCF949" w:rsidR="006D4176" w:rsidRPr="00404831" w:rsidRDefault="00BB44D6" w:rsidP="006D4176">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617" w:type="pct"/>
          </w:tcPr>
          <w:p w14:paraId="43DE6A55" w14:textId="1DC1B8B3" w:rsidR="006D4176" w:rsidRPr="00404831" w:rsidRDefault="00BB44D6" w:rsidP="006D4176">
            <w:pPr>
              <w:spacing w:after="120"/>
              <w:rPr>
                <w:rFonts w:eastAsiaTheme="minorEastAsia"/>
                <w:i/>
                <w:color w:val="0070C0"/>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637A2E" w14:paraId="0A3DC423" w14:textId="77777777" w:rsidTr="00E72CF1">
        <w:tc>
          <w:tcPr>
            <w:tcW w:w="2058" w:type="pct"/>
          </w:tcPr>
          <w:p w14:paraId="07293CB5" w14:textId="10006F40" w:rsidR="00637A2E" w:rsidRDefault="006627C9"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R4-2205578</w:t>
            </w:r>
            <w:r w:rsidR="00637A2E">
              <w:rPr>
                <w:rStyle w:val="Hyperlink"/>
                <w:rFonts w:ascii="Arial" w:hAnsi="Arial" w:cs="Arial"/>
                <w:b/>
                <w:bCs/>
                <w:sz w:val="16"/>
                <w:szCs w:val="16"/>
              </w:rPr>
              <w:t xml:space="preserve"> </w:t>
            </w:r>
            <w:r w:rsidR="00637A2E">
              <w:rPr>
                <w:rFonts w:ascii="Arial" w:hAnsi="Arial" w:cs="Arial"/>
                <w:sz w:val="16"/>
                <w:szCs w:val="16"/>
              </w:rPr>
              <w:t>draft CR for TS 38.101-1: move 2Tx MPR to Clause 6.2D (Rel-16)</w:t>
            </w:r>
          </w:p>
        </w:tc>
        <w:tc>
          <w:tcPr>
            <w:tcW w:w="1325" w:type="pct"/>
          </w:tcPr>
          <w:p w14:paraId="540A97BC" w14:textId="735CEF93" w:rsidR="00637A2E" w:rsidRDefault="00637A2E" w:rsidP="006D4176">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1617" w:type="pct"/>
          </w:tcPr>
          <w:p w14:paraId="356BF90A" w14:textId="6C7A4428" w:rsidR="00637A2E" w:rsidRDefault="00637A2E" w:rsidP="006D4176">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637A2E" w14:paraId="117AFB46" w14:textId="77777777" w:rsidTr="00E72CF1">
        <w:tc>
          <w:tcPr>
            <w:tcW w:w="2058" w:type="pct"/>
          </w:tcPr>
          <w:p w14:paraId="7D4A3FFC" w14:textId="154F6D03" w:rsidR="00637A2E" w:rsidRDefault="006627C9" w:rsidP="006D4176">
            <w:pPr>
              <w:spacing w:after="120"/>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R4-2205224</w:t>
            </w:r>
            <w:r w:rsidR="00637A2E">
              <w:rPr>
                <w:rStyle w:val="Hyperlink"/>
                <w:rFonts w:ascii="Arial" w:hAnsi="Arial" w:cs="Arial"/>
                <w:b/>
                <w:bCs/>
                <w:sz w:val="16"/>
                <w:szCs w:val="16"/>
              </w:rPr>
              <w:t xml:space="preserve"> </w:t>
            </w:r>
            <w:r w:rsidR="00AD03A1" w:rsidRPr="00AD03A1">
              <w:t xml:space="preserve">Draft CR on SRS IL for NR </w:t>
            </w:r>
            <w:proofErr w:type="spellStart"/>
            <w:r w:rsidR="00AD03A1" w:rsidRPr="00AD03A1">
              <w:t>TxD</w:t>
            </w:r>
            <w:proofErr w:type="spellEnd"/>
          </w:p>
        </w:tc>
        <w:tc>
          <w:tcPr>
            <w:tcW w:w="1325" w:type="pct"/>
          </w:tcPr>
          <w:p w14:paraId="24859D4F" w14:textId="45EBA507" w:rsidR="00637A2E" w:rsidRDefault="009860D6" w:rsidP="006D4176">
            <w:pPr>
              <w:spacing w:after="120"/>
              <w:rPr>
                <w:rFonts w:ascii="Arial" w:hAnsi="Arial" w:cs="Arial"/>
                <w:sz w:val="16"/>
                <w:szCs w:val="16"/>
              </w:rPr>
            </w:pPr>
            <w:r w:rsidRPr="009860D6">
              <w:rPr>
                <w:rFonts w:ascii="Arial" w:hAnsi="Arial" w:cs="Arial"/>
                <w:sz w:val="16"/>
                <w:szCs w:val="16"/>
              </w:rPr>
              <w:t>Z</w:t>
            </w:r>
            <w:r w:rsidR="00AD03A1" w:rsidRPr="009860D6">
              <w:rPr>
                <w:rFonts w:ascii="Arial" w:hAnsi="Arial" w:cs="Arial"/>
                <w:sz w:val="16"/>
                <w:szCs w:val="16"/>
              </w:rPr>
              <w:t>TE</w:t>
            </w:r>
          </w:p>
        </w:tc>
        <w:tc>
          <w:tcPr>
            <w:tcW w:w="1617" w:type="pct"/>
          </w:tcPr>
          <w:p w14:paraId="34F0B5CB" w14:textId="5277312F" w:rsidR="00637A2E" w:rsidRPr="00637A2E" w:rsidRDefault="00AD03A1"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#3</w:t>
            </w:r>
          </w:p>
        </w:tc>
      </w:tr>
      <w:tr w:rsidR="006627C9" w14:paraId="7D44C85B" w14:textId="77777777" w:rsidTr="00E72CF1">
        <w:tc>
          <w:tcPr>
            <w:tcW w:w="2058" w:type="pct"/>
          </w:tcPr>
          <w:p w14:paraId="0FF1BC9C" w14:textId="060DFEFF" w:rsidR="006627C9" w:rsidRDefault="006627C9" w:rsidP="006D4176">
            <w:pPr>
              <w:spacing w:after="120"/>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325" w:type="pct"/>
          </w:tcPr>
          <w:p w14:paraId="47DD7235" w14:textId="32634839" w:rsidR="006627C9" w:rsidRDefault="006627C9" w:rsidP="006D4176">
            <w:pPr>
              <w:spacing w:after="120"/>
              <w:rPr>
                <w:rFonts w:ascii="Arial" w:hAnsi="Arial" w:cs="Arial"/>
                <w:sz w:val="16"/>
                <w:szCs w:val="16"/>
              </w:rPr>
            </w:pPr>
            <w:r>
              <w:rPr>
                <w:rFonts w:ascii="Arial" w:hAnsi="Arial" w:cs="Arial"/>
                <w:sz w:val="16"/>
                <w:szCs w:val="16"/>
              </w:rPr>
              <w:t>Ericsson</w:t>
            </w:r>
          </w:p>
        </w:tc>
        <w:tc>
          <w:tcPr>
            <w:tcW w:w="1617" w:type="pct"/>
          </w:tcPr>
          <w:p w14:paraId="15732450" w14:textId="0138ADDA" w:rsidR="006627C9" w:rsidRDefault="006627C9"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#4</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96B57">
        <w:tc>
          <w:tcPr>
            <w:tcW w:w="1424" w:type="dxa"/>
          </w:tcPr>
          <w:p w14:paraId="7C907B32" w14:textId="77777777" w:rsidR="00DC4F72" w:rsidRPr="00BB44D6" w:rsidRDefault="00DC4F72" w:rsidP="00896B57">
            <w:pPr>
              <w:spacing w:after="120"/>
              <w:rPr>
                <w:rFonts w:eastAsiaTheme="minorEastAsia"/>
                <w:b/>
                <w:bCs/>
                <w:color w:val="000000" w:themeColor="text1"/>
                <w:lang w:val="en-US" w:eastAsia="zh-CN"/>
              </w:rPr>
            </w:pPr>
            <w:proofErr w:type="spellStart"/>
            <w:r w:rsidRPr="00BB44D6">
              <w:rPr>
                <w:rFonts w:eastAsiaTheme="minorEastAsia"/>
                <w:b/>
                <w:bCs/>
                <w:color w:val="000000" w:themeColor="text1"/>
                <w:lang w:val="en-US" w:eastAsia="zh-CN"/>
              </w:rPr>
              <w:t>Tdoc</w:t>
            </w:r>
            <w:proofErr w:type="spellEnd"/>
            <w:r w:rsidRPr="00BB44D6">
              <w:rPr>
                <w:rFonts w:eastAsiaTheme="minorEastAsia"/>
                <w:b/>
                <w:bCs/>
                <w:color w:val="000000" w:themeColor="text1"/>
                <w:lang w:val="en-US" w:eastAsia="zh-CN"/>
              </w:rPr>
              <w:t xml:space="preserve"> number</w:t>
            </w:r>
          </w:p>
        </w:tc>
        <w:tc>
          <w:tcPr>
            <w:tcW w:w="2682" w:type="dxa"/>
          </w:tcPr>
          <w:p w14:paraId="4DD31DB5"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Title</w:t>
            </w:r>
          </w:p>
        </w:tc>
        <w:tc>
          <w:tcPr>
            <w:tcW w:w="1418" w:type="dxa"/>
          </w:tcPr>
          <w:p w14:paraId="37277C00"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Source</w:t>
            </w:r>
          </w:p>
        </w:tc>
        <w:tc>
          <w:tcPr>
            <w:tcW w:w="2409" w:type="dxa"/>
          </w:tcPr>
          <w:p w14:paraId="00CCDE47" w14:textId="77777777" w:rsidR="00DC4F72" w:rsidRPr="00BB44D6" w:rsidRDefault="00DC4F72" w:rsidP="00896B57">
            <w:pPr>
              <w:spacing w:after="120"/>
              <w:rPr>
                <w:rFonts w:eastAsia="MS Mincho"/>
                <w:b/>
                <w:bCs/>
                <w:color w:val="000000" w:themeColor="text1"/>
                <w:lang w:val="en-US" w:eastAsia="zh-CN"/>
              </w:rPr>
            </w:pPr>
            <w:r w:rsidRPr="00BB44D6">
              <w:rPr>
                <w:b/>
                <w:bCs/>
                <w:color w:val="000000" w:themeColor="text1"/>
                <w:lang w:val="en-US" w:eastAsia="zh-CN"/>
              </w:rPr>
              <w:t>R</w:t>
            </w:r>
            <w:r w:rsidRPr="00BB44D6">
              <w:rPr>
                <w:rFonts w:eastAsiaTheme="minorEastAsia" w:hint="eastAsia"/>
                <w:b/>
                <w:bCs/>
                <w:color w:val="000000" w:themeColor="text1"/>
                <w:lang w:val="en-US" w:eastAsia="zh-CN"/>
              </w:rPr>
              <w:t>ecommendation</w:t>
            </w:r>
            <w:r w:rsidRPr="00BB44D6">
              <w:rPr>
                <w:rFonts w:eastAsiaTheme="minorEastAsia"/>
                <w:b/>
                <w:bCs/>
                <w:color w:val="000000" w:themeColor="text1"/>
                <w:lang w:val="en-US" w:eastAsia="zh-CN"/>
              </w:rPr>
              <w:t xml:space="preserve">  </w:t>
            </w:r>
          </w:p>
        </w:tc>
        <w:tc>
          <w:tcPr>
            <w:tcW w:w="1698" w:type="dxa"/>
          </w:tcPr>
          <w:p w14:paraId="4E77E7D7"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Comments</w:t>
            </w:r>
          </w:p>
        </w:tc>
      </w:tr>
      <w:tr w:rsidR="00061FE0" w:rsidRPr="00B04195" w14:paraId="6A0B0BBE" w14:textId="77777777" w:rsidTr="009A5B2C">
        <w:tc>
          <w:tcPr>
            <w:tcW w:w="1424" w:type="dxa"/>
            <w:shd w:val="clear" w:color="auto" w:fill="F2F2F2" w:themeFill="background1" w:themeFillShade="F2"/>
          </w:tcPr>
          <w:p w14:paraId="24D717C9" w14:textId="3CB28A01"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R4-2204595</w:t>
            </w:r>
          </w:p>
        </w:tc>
        <w:tc>
          <w:tcPr>
            <w:tcW w:w="2682" w:type="dxa"/>
            <w:shd w:val="clear" w:color="auto" w:fill="F2F2F2" w:themeFill="background1" w:themeFillShade="F2"/>
          </w:tcPr>
          <w:p w14:paraId="6AB8482B" w14:textId="4B5C70DF" w:rsidR="00061FE0" w:rsidRPr="00B04195" w:rsidRDefault="00061FE0" w:rsidP="00061FE0">
            <w:pPr>
              <w:spacing w:after="120"/>
              <w:rPr>
                <w:rFonts w:eastAsiaTheme="minorEastAsia"/>
                <w:color w:val="0070C0"/>
                <w:lang w:val="en-US" w:eastAsia="zh-CN"/>
              </w:rPr>
            </w:pPr>
            <w:r>
              <w:rPr>
                <w:rFonts w:ascii="Arial" w:hAnsi="Arial" w:cs="Arial"/>
                <w:sz w:val="16"/>
                <w:szCs w:val="16"/>
              </w:rPr>
              <w:t>3GPP TR 38.837 v0.4.0</w:t>
            </w:r>
          </w:p>
        </w:tc>
        <w:tc>
          <w:tcPr>
            <w:tcW w:w="1418" w:type="dxa"/>
            <w:shd w:val="clear" w:color="auto" w:fill="F2F2F2" w:themeFill="background1" w:themeFillShade="F2"/>
          </w:tcPr>
          <w:p w14:paraId="3AB584C5" w14:textId="54D94F89"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60B349AA" w14:textId="3A76093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Email approval</w:t>
            </w:r>
          </w:p>
        </w:tc>
        <w:tc>
          <w:tcPr>
            <w:tcW w:w="1698" w:type="dxa"/>
            <w:shd w:val="clear" w:color="auto" w:fill="F2F2F2" w:themeFill="background1" w:themeFillShade="F2"/>
          </w:tcPr>
          <w:p w14:paraId="591DDF44"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52D471D" w14:textId="77777777" w:rsidTr="009A5B2C">
        <w:tc>
          <w:tcPr>
            <w:tcW w:w="1424" w:type="dxa"/>
            <w:shd w:val="clear" w:color="auto" w:fill="F2F2F2" w:themeFill="background1" w:themeFillShade="F2"/>
          </w:tcPr>
          <w:p w14:paraId="44CE6246" w14:textId="547F6FD3" w:rsidR="00061FE0" w:rsidRPr="00B04195" w:rsidRDefault="00061FE0" w:rsidP="00061FE0">
            <w:pPr>
              <w:spacing w:after="120"/>
              <w:rPr>
                <w:rFonts w:eastAsiaTheme="minorEastAsia"/>
                <w:color w:val="0070C0"/>
                <w:lang w:val="en-US" w:eastAsia="zh-CN"/>
              </w:rPr>
            </w:pPr>
            <w:r w:rsidRPr="0042768E">
              <w:rPr>
                <w:rFonts w:ascii="Arial" w:hAnsi="Arial" w:cs="Arial"/>
                <w:b/>
                <w:bCs/>
                <w:sz w:val="16"/>
                <w:szCs w:val="16"/>
              </w:rPr>
              <w:t>R4-2204968</w:t>
            </w:r>
          </w:p>
        </w:tc>
        <w:tc>
          <w:tcPr>
            <w:tcW w:w="2682" w:type="dxa"/>
            <w:shd w:val="clear" w:color="auto" w:fill="F2F2F2" w:themeFill="background1" w:themeFillShade="F2"/>
          </w:tcPr>
          <w:p w14:paraId="3C9CE0A3" w14:textId="6D064F07" w:rsidR="00061FE0" w:rsidRPr="00B04195" w:rsidRDefault="00061FE0" w:rsidP="00061FE0">
            <w:pPr>
              <w:spacing w:after="120"/>
              <w:rPr>
                <w:rFonts w:eastAsiaTheme="minorEastAsia"/>
                <w:color w:val="0070C0"/>
                <w:lang w:val="en-US" w:eastAsia="zh-CN"/>
              </w:rPr>
            </w:pPr>
            <w:r>
              <w:rPr>
                <w:rFonts w:ascii="Arial" w:hAnsi="Arial" w:cs="Arial"/>
                <w:sz w:val="16"/>
                <w:szCs w:val="16"/>
              </w:rPr>
              <w:t>TP for TR 38.837 on Power Class Clarification for SA</w:t>
            </w:r>
          </w:p>
        </w:tc>
        <w:tc>
          <w:tcPr>
            <w:tcW w:w="1418" w:type="dxa"/>
            <w:shd w:val="clear" w:color="auto" w:fill="F2F2F2" w:themeFill="background1" w:themeFillShade="F2"/>
          </w:tcPr>
          <w:p w14:paraId="69629272" w14:textId="2612A61F"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05991954" w14:textId="5BD3EF1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Approve</w:t>
            </w:r>
          </w:p>
        </w:tc>
        <w:tc>
          <w:tcPr>
            <w:tcW w:w="1698" w:type="dxa"/>
            <w:shd w:val="clear" w:color="auto" w:fill="F2F2F2" w:themeFill="background1" w:themeFillShade="F2"/>
          </w:tcPr>
          <w:p w14:paraId="5D6D4CEF"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AC3DFFA" w14:textId="77777777" w:rsidTr="009A5B2C">
        <w:tc>
          <w:tcPr>
            <w:tcW w:w="1424" w:type="dxa"/>
            <w:shd w:val="clear" w:color="auto" w:fill="F2F2F2" w:themeFill="background1" w:themeFillShade="F2"/>
          </w:tcPr>
          <w:p w14:paraId="750DF8A7" w14:textId="347BC05D"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lastRenderedPageBreak/>
              <w:t>R4-2205574</w:t>
            </w:r>
          </w:p>
        </w:tc>
        <w:tc>
          <w:tcPr>
            <w:tcW w:w="2682" w:type="dxa"/>
            <w:shd w:val="clear" w:color="auto" w:fill="F2F2F2" w:themeFill="background1" w:themeFillShade="F2"/>
          </w:tcPr>
          <w:p w14:paraId="340905B2" w14:textId="0A8F861B" w:rsidR="00061FE0" w:rsidRPr="00B04195" w:rsidRDefault="00061FE0" w:rsidP="00061FE0">
            <w:pPr>
              <w:spacing w:after="120"/>
              <w:rPr>
                <w:rFonts w:eastAsiaTheme="minorEastAsia"/>
                <w:color w:val="0070C0"/>
                <w:lang w:val="en-US" w:eastAsia="zh-CN"/>
              </w:rPr>
            </w:pPr>
            <w:r>
              <w:rPr>
                <w:rFonts w:ascii="Arial" w:hAnsi="Arial" w:cs="Arial"/>
                <w:sz w:val="16"/>
                <w:szCs w:val="16"/>
              </w:rPr>
              <w:t>Big CR for TS 38.101-1 Tx diversity requirements (phase 2)</w:t>
            </w:r>
          </w:p>
        </w:tc>
        <w:tc>
          <w:tcPr>
            <w:tcW w:w="1418" w:type="dxa"/>
            <w:shd w:val="clear" w:color="auto" w:fill="F2F2F2" w:themeFill="background1" w:themeFillShade="F2"/>
          </w:tcPr>
          <w:p w14:paraId="592C4E36" w14:textId="3F1876E0" w:rsidR="00061FE0" w:rsidRPr="00B04195" w:rsidRDefault="00061FE0" w:rsidP="00061FE0">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shd w:val="clear" w:color="auto" w:fill="F2F2F2" w:themeFill="background1" w:themeFillShade="F2"/>
          </w:tcPr>
          <w:p w14:paraId="13C15193" w14:textId="7682C37A" w:rsidR="00061FE0" w:rsidRPr="00BB44D6" w:rsidRDefault="006627C9" w:rsidP="00061FE0">
            <w:pPr>
              <w:spacing w:after="120"/>
              <w:rPr>
                <w:rFonts w:eastAsiaTheme="minorEastAsia"/>
                <w:color w:val="000000" w:themeColor="text1"/>
                <w:lang w:val="en-US" w:eastAsia="zh-CN"/>
              </w:rPr>
            </w:pPr>
            <w:r>
              <w:rPr>
                <w:rFonts w:eastAsiaTheme="minorEastAsia"/>
                <w:color w:val="000000" w:themeColor="text1"/>
                <w:lang w:val="en-US" w:eastAsia="zh-CN"/>
              </w:rPr>
              <w:t>Email approval</w:t>
            </w:r>
          </w:p>
        </w:tc>
        <w:tc>
          <w:tcPr>
            <w:tcW w:w="1698" w:type="dxa"/>
            <w:shd w:val="clear" w:color="auto" w:fill="F2F2F2" w:themeFill="background1" w:themeFillShade="F2"/>
          </w:tcPr>
          <w:p w14:paraId="7A6333B7" w14:textId="77777777" w:rsidR="00061FE0" w:rsidRPr="00BB44D6" w:rsidRDefault="00061FE0" w:rsidP="00061FE0">
            <w:pPr>
              <w:spacing w:after="120"/>
              <w:rPr>
                <w:rFonts w:eastAsiaTheme="minorEastAsia"/>
                <w:color w:val="000000" w:themeColor="text1"/>
                <w:lang w:val="en-US" w:eastAsia="zh-CN"/>
              </w:rPr>
            </w:pPr>
          </w:p>
        </w:tc>
      </w:tr>
      <w:tr w:rsidR="00061FE0" w14:paraId="4A8D9BB6" w14:textId="77777777" w:rsidTr="009A5B2C">
        <w:tc>
          <w:tcPr>
            <w:tcW w:w="1424" w:type="dxa"/>
            <w:shd w:val="clear" w:color="auto" w:fill="F2F2F2" w:themeFill="background1" w:themeFillShade="F2"/>
          </w:tcPr>
          <w:p w14:paraId="57745442" w14:textId="40EA8A99" w:rsidR="00061FE0" w:rsidRPr="00B04195" w:rsidRDefault="00061FE0" w:rsidP="00061FE0">
            <w:pPr>
              <w:spacing w:after="120"/>
              <w:rPr>
                <w:rFonts w:eastAsiaTheme="minorEastAsia"/>
                <w:color w:val="0070C0"/>
                <w:lang w:eastAsia="zh-CN"/>
              </w:rPr>
            </w:pPr>
            <w:r w:rsidRPr="0042768E">
              <w:rPr>
                <w:rFonts w:ascii="Arial" w:hAnsi="Arial" w:cs="Arial"/>
                <w:b/>
                <w:bCs/>
                <w:sz w:val="16"/>
                <w:szCs w:val="16"/>
              </w:rPr>
              <w:t>R4-2205575</w:t>
            </w:r>
          </w:p>
        </w:tc>
        <w:tc>
          <w:tcPr>
            <w:tcW w:w="2682" w:type="dxa"/>
            <w:shd w:val="clear" w:color="auto" w:fill="F2F2F2" w:themeFill="background1" w:themeFillShade="F2"/>
          </w:tcPr>
          <w:p w14:paraId="24D14B09" w14:textId="025D3233"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C3850B2" w14:textId="4C5B7FFB"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677C6785" w14:textId="17D9394F"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Revised</w:t>
            </w:r>
          </w:p>
        </w:tc>
        <w:tc>
          <w:tcPr>
            <w:tcW w:w="1698" w:type="dxa"/>
            <w:shd w:val="clear" w:color="auto" w:fill="F2F2F2" w:themeFill="background1" w:themeFillShade="F2"/>
          </w:tcPr>
          <w:p w14:paraId="2A9C55A0" w14:textId="4D78B85E" w:rsidR="00061FE0" w:rsidRPr="00BB44D6" w:rsidRDefault="00BB44D6" w:rsidP="00061FE0">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061FE0" w14:paraId="061782AC" w14:textId="77777777" w:rsidTr="009A5B2C">
        <w:tc>
          <w:tcPr>
            <w:tcW w:w="1424" w:type="dxa"/>
            <w:shd w:val="clear" w:color="auto" w:fill="FFFFFF" w:themeFill="background1"/>
          </w:tcPr>
          <w:p w14:paraId="6EF12216" w14:textId="322DD2FC"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R4-2205578</w:t>
            </w:r>
          </w:p>
        </w:tc>
        <w:tc>
          <w:tcPr>
            <w:tcW w:w="2682" w:type="dxa"/>
            <w:shd w:val="clear" w:color="auto" w:fill="FFFFFF" w:themeFill="background1"/>
          </w:tcPr>
          <w:p w14:paraId="33B58AC6" w14:textId="3A078076" w:rsidR="00061FE0" w:rsidRDefault="00061FE0" w:rsidP="00061FE0">
            <w:pPr>
              <w:spacing w:after="120"/>
              <w:rPr>
                <w:rFonts w:ascii="Arial" w:hAnsi="Arial" w:cs="Arial"/>
                <w:sz w:val="16"/>
                <w:szCs w:val="16"/>
              </w:rPr>
            </w:pPr>
            <w:r>
              <w:rPr>
                <w:rFonts w:ascii="Arial" w:hAnsi="Arial" w:cs="Arial"/>
                <w:sz w:val="16"/>
                <w:szCs w:val="16"/>
              </w:rPr>
              <w:t>draft CR for TS 38.101-1: move 2Tx MPR to Clause 6.2D (Rel-16)</w:t>
            </w:r>
          </w:p>
        </w:tc>
        <w:tc>
          <w:tcPr>
            <w:tcW w:w="1418" w:type="dxa"/>
            <w:shd w:val="clear" w:color="auto" w:fill="FFFFFF" w:themeFill="background1"/>
          </w:tcPr>
          <w:p w14:paraId="56998D3E" w14:textId="4CD7F992" w:rsidR="00061FE0" w:rsidRDefault="00061FE0" w:rsidP="00061FE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2409" w:type="dxa"/>
            <w:shd w:val="clear" w:color="auto" w:fill="FFFFFF" w:themeFill="background1"/>
          </w:tcPr>
          <w:p w14:paraId="5BCC7005" w14:textId="0A3DA2B8"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FFFFF" w:themeFill="background1"/>
          </w:tcPr>
          <w:p w14:paraId="4CF24A41" w14:textId="354D8209" w:rsidR="00061FE0" w:rsidRPr="00637A2E" w:rsidRDefault="00637A2E" w:rsidP="00061FE0">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061FE0" w14:paraId="7A15A588" w14:textId="77777777" w:rsidTr="00896B57">
        <w:tc>
          <w:tcPr>
            <w:tcW w:w="1424" w:type="dxa"/>
          </w:tcPr>
          <w:p w14:paraId="3B72F97D" w14:textId="4929E92B"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R4-2206133</w:t>
            </w:r>
          </w:p>
        </w:tc>
        <w:tc>
          <w:tcPr>
            <w:tcW w:w="2682" w:type="dxa"/>
          </w:tcPr>
          <w:p w14:paraId="44DA047B" w14:textId="2E5C7613" w:rsidR="00061FE0" w:rsidRDefault="00061FE0" w:rsidP="00061FE0">
            <w:pPr>
              <w:spacing w:after="120"/>
              <w:rPr>
                <w:rFonts w:ascii="Arial" w:hAnsi="Arial" w:cs="Arial"/>
                <w:sz w:val="16"/>
                <w:szCs w:val="16"/>
              </w:rPr>
            </w:pPr>
            <w:r>
              <w:rPr>
                <w:rFonts w:ascii="Arial" w:hAnsi="Arial" w:cs="Arial"/>
                <w:sz w:val="16"/>
                <w:szCs w:val="16"/>
              </w:rPr>
              <w:t>TP to TR38.837 on MPR evaluation for 2Tx PC2 and PC1.5 operation</w:t>
            </w:r>
          </w:p>
        </w:tc>
        <w:tc>
          <w:tcPr>
            <w:tcW w:w="1418" w:type="dxa"/>
          </w:tcPr>
          <w:p w14:paraId="7AEAB4E0" w14:textId="2C2A862E" w:rsidR="00061FE0" w:rsidRDefault="00061FE0" w:rsidP="00061FE0">
            <w:pPr>
              <w:spacing w:after="120"/>
              <w:rPr>
                <w:rFonts w:ascii="Arial" w:hAnsi="Arial" w:cs="Arial"/>
                <w:sz w:val="16"/>
                <w:szCs w:val="16"/>
              </w:rPr>
            </w:pPr>
            <w:r>
              <w:rPr>
                <w:rFonts w:ascii="Arial" w:hAnsi="Arial" w:cs="Arial"/>
                <w:sz w:val="16"/>
                <w:szCs w:val="16"/>
              </w:rPr>
              <w:t>Skyworks Solutions Inc.</w:t>
            </w:r>
          </w:p>
        </w:tc>
        <w:tc>
          <w:tcPr>
            <w:tcW w:w="2409" w:type="dxa"/>
          </w:tcPr>
          <w:p w14:paraId="1929FF8C" w14:textId="7541DE04"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7B3D4F3C" w14:textId="1970CF63" w:rsidR="00061FE0" w:rsidRPr="006627C9" w:rsidRDefault="00637A2E" w:rsidP="00061FE0">
            <w:pPr>
              <w:spacing w:after="120"/>
              <w:rPr>
                <w:rFonts w:eastAsiaTheme="minorEastAsia"/>
                <w:iCs/>
                <w:color w:val="0070C0"/>
                <w:lang w:val="en-US" w:eastAsia="zh-CN"/>
              </w:rPr>
            </w:pPr>
            <w:r w:rsidRPr="006627C9">
              <w:rPr>
                <w:rFonts w:eastAsiaTheme="minorEastAsia"/>
                <w:iCs/>
                <w:color w:val="000000" w:themeColor="text1"/>
                <w:lang w:val="en-US" w:eastAsia="zh-CN"/>
              </w:rPr>
              <w:t>Postponed?</w:t>
            </w:r>
          </w:p>
        </w:tc>
      </w:tr>
      <w:tr w:rsidR="00A760B5" w14:paraId="4D11015D" w14:textId="77777777" w:rsidTr="009A5B2C">
        <w:tc>
          <w:tcPr>
            <w:tcW w:w="1424" w:type="dxa"/>
            <w:shd w:val="clear" w:color="auto" w:fill="F2F2F2" w:themeFill="background1" w:themeFillShade="F2"/>
          </w:tcPr>
          <w:p w14:paraId="62834B99" w14:textId="077FF1CF" w:rsidR="00A760B5" w:rsidRDefault="00A760B5" w:rsidP="00A760B5">
            <w:pPr>
              <w:spacing w:after="120"/>
            </w:pPr>
            <w:r w:rsidRPr="0042768E">
              <w:rPr>
                <w:rFonts w:ascii="Arial" w:hAnsi="Arial" w:cs="Arial"/>
                <w:b/>
                <w:bCs/>
                <w:sz w:val="16"/>
                <w:szCs w:val="16"/>
              </w:rPr>
              <w:t>R4-2205224</w:t>
            </w:r>
          </w:p>
        </w:tc>
        <w:tc>
          <w:tcPr>
            <w:tcW w:w="2682" w:type="dxa"/>
            <w:shd w:val="clear" w:color="auto" w:fill="F2F2F2" w:themeFill="background1" w:themeFillShade="F2"/>
          </w:tcPr>
          <w:p w14:paraId="61F80FDC" w14:textId="756BFDD6" w:rsidR="00A760B5" w:rsidRDefault="00A760B5" w:rsidP="00A760B5">
            <w:pPr>
              <w:spacing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4855E9D" w14:textId="4AF5EF1B"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B8B71E6" w14:textId="40FD9211" w:rsidR="00A760B5" w:rsidRPr="006627C9" w:rsidRDefault="00637A2E"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2F2F2" w:themeFill="background1" w:themeFillShade="F2"/>
          </w:tcPr>
          <w:p w14:paraId="7F9D3541" w14:textId="5DD0A8DB" w:rsidR="00A760B5" w:rsidRPr="00404831" w:rsidRDefault="00AD03A1" w:rsidP="00A760B5">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#3</w:t>
            </w:r>
          </w:p>
        </w:tc>
      </w:tr>
      <w:tr w:rsidR="00A760B5" w14:paraId="249574DF" w14:textId="77777777" w:rsidTr="009A5B2C">
        <w:tc>
          <w:tcPr>
            <w:tcW w:w="1424" w:type="dxa"/>
            <w:shd w:val="clear" w:color="auto" w:fill="F2F2F2" w:themeFill="background1" w:themeFillShade="F2"/>
          </w:tcPr>
          <w:p w14:paraId="6CC6341C" w14:textId="63551D88" w:rsidR="00A760B5" w:rsidRDefault="00A760B5" w:rsidP="00A760B5">
            <w:pPr>
              <w:spacing w:after="120"/>
            </w:pPr>
            <w:r w:rsidRPr="0042768E">
              <w:rPr>
                <w:rFonts w:ascii="Arial" w:hAnsi="Arial" w:cs="Arial"/>
                <w:b/>
                <w:bCs/>
                <w:sz w:val="16"/>
                <w:szCs w:val="16"/>
              </w:rPr>
              <w:t>R4-2204616</w:t>
            </w:r>
          </w:p>
        </w:tc>
        <w:tc>
          <w:tcPr>
            <w:tcW w:w="2682" w:type="dxa"/>
            <w:shd w:val="clear" w:color="auto" w:fill="F2F2F2" w:themeFill="background1" w:themeFillShade="F2"/>
          </w:tcPr>
          <w:p w14:paraId="0AC9F928" w14:textId="3056C407" w:rsidR="00A760B5" w:rsidRDefault="00A760B5" w:rsidP="00A760B5">
            <w:pPr>
              <w:spacing w:after="120"/>
              <w:rPr>
                <w:rFonts w:ascii="Arial" w:hAnsi="Arial" w:cs="Arial"/>
                <w:sz w:val="16"/>
                <w:szCs w:val="16"/>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shd w:val="clear" w:color="auto" w:fill="F2F2F2" w:themeFill="background1" w:themeFillShade="F2"/>
          </w:tcPr>
          <w:p w14:paraId="01682510" w14:textId="0BAB1C2F" w:rsidR="00A760B5" w:rsidRDefault="00A760B5" w:rsidP="00A760B5">
            <w:pPr>
              <w:spacing w:after="120"/>
              <w:rPr>
                <w:rFonts w:ascii="Arial" w:hAnsi="Arial" w:cs="Arial"/>
                <w:sz w:val="16"/>
                <w:szCs w:val="16"/>
              </w:rPr>
            </w:pPr>
            <w:r>
              <w:rPr>
                <w:rFonts w:ascii="Arial" w:hAnsi="Arial" w:cs="Arial"/>
                <w:sz w:val="16"/>
                <w:szCs w:val="16"/>
              </w:rPr>
              <w:t>Ericsson</w:t>
            </w:r>
          </w:p>
        </w:tc>
        <w:tc>
          <w:tcPr>
            <w:tcW w:w="2409" w:type="dxa"/>
            <w:shd w:val="clear" w:color="auto" w:fill="F2F2F2" w:themeFill="background1" w:themeFillShade="F2"/>
          </w:tcPr>
          <w:p w14:paraId="13628CC4" w14:textId="02EA45A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6BEE64A" w14:textId="77777777" w:rsidR="00A760B5" w:rsidRPr="00404831" w:rsidRDefault="00A760B5" w:rsidP="00A760B5">
            <w:pPr>
              <w:spacing w:after="120"/>
              <w:rPr>
                <w:rFonts w:eastAsiaTheme="minorEastAsia"/>
                <w:i/>
                <w:color w:val="0070C0"/>
                <w:lang w:val="en-US" w:eastAsia="zh-CN"/>
              </w:rPr>
            </w:pPr>
          </w:p>
        </w:tc>
      </w:tr>
      <w:tr w:rsidR="00A760B5" w14:paraId="74E51E5C" w14:textId="77777777" w:rsidTr="009A5B2C">
        <w:tc>
          <w:tcPr>
            <w:tcW w:w="1424" w:type="dxa"/>
            <w:shd w:val="clear" w:color="auto" w:fill="F2F2F2" w:themeFill="background1" w:themeFillShade="F2"/>
          </w:tcPr>
          <w:p w14:paraId="3506DB72" w14:textId="5F83042A" w:rsidR="00A760B5" w:rsidRDefault="00A760B5" w:rsidP="00A760B5">
            <w:pPr>
              <w:spacing w:after="120"/>
            </w:pPr>
            <w:r w:rsidRPr="0042768E">
              <w:rPr>
                <w:rFonts w:ascii="Arial" w:hAnsi="Arial" w:cs="Arial"/>
                <w:b/>
                <w:bCs/>
                <w:sz w:val="16"/>
                <w:szCs w:val="16"/>
              </w:rPr>
              <w:t>R4-2204836</w:t>
            </w:r>
          </w:p>
        </w:tc>
        <w:tc>
          <w:tcPr>
            <w:tcW w:w="2682" w:type="dxa"/>
            <w:shd w:val="clear" w:color="auto" w:fill="F2F2F2" w:themeFill="background1" w:themeFillShade="F2"/>
          </w:tcPr>
          <w:p w14:paraId="631D68AC" w14:textId="415E8B32" w:rsidR="00A760B5" w:rsidRDefault="00A760B5" w:rsidP="00A760B5">
            <w:pPr>
              <w:spacing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7A457A87" w14:textId="630ED461"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567A8A66" w14:textId="0F836D5B"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361C408C" w14:textId="77777777" w:rsidR="00A760B5" w:rsidRPr="00404831" w:rsidRDefault="00A760B5" w:rsidP="00A760B5">
            <w:pPr>
              <w:spacing w:after="120"/>
              <w:rPr>
                <w:rFonts w:eastAsiaTheme="minorEastAsia"/>
                <w:i/>
                <w:color w:val="0070C0"/>
                <w:lang w:val="en-US" w:eastAsia="zh-CN"/>
              </w:rPr>
            </w:pPr>
          </w:p>
        </w:tc>
      </w:tr>
      <w:tr w:rsidR="00A760B5" w14:paraId="3B332227" w14:textId="77777777" w:rsidTr="009A5B2C">
        <w:tc>
          <w:tcPr>
            <w:tcW w:w="1424" w:type="dxa"/>
            <w:shd w:val="clear" w:color="auto" w:fill="F2F2F2" w:themeFill="background1" w:themeFillShade="F2"/>
          </w:tcPr>
          <w:p w14:paraId="59C370D8" w14:textId="570BB45E" w:rsidR="00A760B5" w:rsidRDefault="00A760B5" w:rsidP="00A760B5">
            <w:pPr>
              <w:spacing w:after="120"/>
            </w:pPr>
            <w:r w:rsidRPr="0042768E">
              <w:rPr>
                <w:rFonts w:ascii="Arial" w:hAnsi="Arial" w:cs="Arial"/>
                <w:b/>
                <w:bCs/>
                <w:sz w:val="16"/>
                <w:szCs w:val="16"/>
              </w:rPr>
              <w:t>R4-2204837</w:t>
            </w:r>
          </w:p>
        </w:tc>
        <w:tc>
          <w:tcPr>
            <w:tcW w:w="2682" w:type="dxa"/>
            <w:shd w:val="clear" w:color="auto" w:fill="F2F2F2" w:themeFill="background1" w:themeFillShade="F2"/>
          </w:tcPr>
          <w:p w14:paraId="39CCF0A0" w14:textId="6C559F7C" w:rsidR="00A760B5" w:rsidRDefault="00A760B5" w:rsidP="00A760B5">
            <w:pPr>
              <w:spacing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418" w:type="dxa"/>
            <w:shd w:val="clear" w:color="auto" w:fill="F2F2F2" w:themeFill="background1" w:themeFillShade="F2"/>
          </w:tcPr>
          <w:p w14:paraId="06380205" w14:textId="2BD43F86"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2DB22FC4" w14:textId="0C1A4EBA"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27DF43A7" w14:textId="77777777" w:rsidR="00A760B5" w:rsidRPr="00404831" w:rsidRDefault="00A760B5" w:rsidP="00A760B5">
            <w:pPr>
              <w:spacing w:after="120"/>
              <w:rPr>
                <w:rFonts w:eastAsiaTheme="minorEastAsia"/>
                <w:i/>
                <w:color w:val="0070C0"/>
                <w:lang w:val="en-US" w:eastAsia="zh-CN"/>
              </w:rPr>
            </w:pPr>
          </w:p>
        </w:tc>
      </w:tr>
      <w:tr w:rsidR="00A760B5" w14:paraId="2219A9C3" w14:textId="77777777" w:rsidTr="009A5B2C">
        <w:tc>
          <w:tcPr>
            <w:tcW w:w="1424" w:type="dxa"/>
            <w:shd w:val="clear" w:color="auto" w:fill="F2F2F2" w:themeFill="background1" w:themeFillShade="F2"/>
          </w:tcPr>
          <w:p w14:paraId="6FA1C84B" w14:textId="01648E72" w:rsidR="00A760B5" w:rsidRDefault="00A760B5" w:rsidP="00A760B5">
            <w:pPr>
              <w:spacing w:after="120"/>
            </w:pPr>
            <w:r w:rsidRPr="0042768E">
              <w:rPr>
                <w:rFonts w:ascii="Arial" w:hAnsi="Arial" w:cs="Arial"/>
                <w:b/>
                <w:bCs/>
                <w:sz w:val="16"/>
                <w:szCs w:val="16"/>
              </w:rPr>
              <w:t>R4-2204921</w:t>
            </w:r>
          </w:p>
        </w:tc>
        <w:tc>
          <w:tcPr>
            <w:tcW w:w="2682" w:type="dxa"/>
            <w:shd w:val="clear" w:color="auto" w:fill="F2F2F2" w:themeFill="background1" w:themeFillShade="F2"/>
          </w:tcPr>
          <w:p w14:paraId="2C8DE7EC" w14:textId="75B37713" w:rsidR="00A760B5" w:rsidRDefault="00A760B5" w:rsidP="00A760B5">
            <w:pPr>
              <w:spacing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shd w:val="clear" w:color="auto" w:fill="F2F2F2" w:themeFill="background1" w:themeFillShade="F2"/>
          </w:tcPr>
          <w:p w14:paraId="5B071A2E" w14:textId="00EBFBD5"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3A84418F" w14:textId="21EDBD5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7ED3E589" w14:textId="77777777" w:rsidR="00A760B5" w:rsidRPr="00404831" w:rsidRDefault="00A760B5" w:rsidP="00A760B5">
            <w:pPr>
              <w:spacing w:after="120"/>
              <w:rPr>
                <w:rFonts w:eastAsiaTheme="minorEastAsia"/>
                <w:i/>
                <w:color w:val="0070C0"/>
                <w:lang w:val="en-US" w:eastAsia="zh-CN"/>
              </w:rPr>
            </w:pPr>
          </w:p>
        </w:tc>
      </w:tr>
      <w:tr w:rsidR="00A760B5" w14:paraId="5C5D94A9" w14:textId="77777777" w:rsidTr="009A5B2C">
        <w:tc>
          <w:tcPr>
            <w:tcW w:w="1424" w:type="dxa"/>
            <w:shd w:val="clear" w:color="auto" w:fill="F2F2F2" w:themeFill="background1" w:themeFillShade="F2"/>
          </w:tcPr>
          <w:p w14:paraId="2641D03F" w14:textId="6964F1EE" w:rsidR="00A760B5" w:rsidRDefault="00A760B5" w:rsidP="00A760B5">
            <w:pPr>
              <w:spacing w:after="120"/>
            </w:pPr>
            <w:r w:rsidRPr="0042768E">
              <w:rPr>
                <w:rFonts w:ascii="Arial" w:hAnsi="Arial" w:cs="Arial"/>
                <w:b/>
                <w:bCs/>
                <w:sz w:val="16"/>
                <w:szCs w:val="16"/>
              </w:rPr>
              <w:t>R4-2204969</w:t>
            </w:r>
          </w:p>
        </w:tc>
        <w:tc>
          <w:tcPr>
            <w:tcW w:w="2682" w:type="dxa"/>
            <w:shd w:val="clear" w:color="auto" w:fill="F2F2F2" w:themeFill="background1" w:themeFillShade="F2"/>
          </w:tcPr>
          <w:p w14:paraId="45DEC05A" w14:textId="5012205F" w:rsidR="00A760B5" w:rsidRDefault="00A760B5" w:rsidP="00A760B5">
            <w:pPr>
              <w:spacing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D8610C5" w14:textId="6270ABDC" w:rsidR="00A760B5" w:rsidRDefault="00A760B5" w:rsidP="00A760B5">
            <w:pPr>
              <w:spacing w:after="120"/>
              <w:rPr>
                <w:rFonts w:ascii="Arial" w:hAnsi="Arial" w:cs="Arial"/>
                <w:sz w:val="16"/>
                <w:szCs w:val="16"/>
              </w:rPr>
            </w:pPr>
            <w:r>
              <w:rPr>
                <w:rFonts w:ascii="Arial" w:hAnsi="Arial" w:cs="Arial"/>
                <w:sz w:val="16"/>
                <w:szCs w:val="16"/>
              </w:rPr>
              <w:t>vivo</w:t>
            </w:r>
          </w:p>
        </w:tc>
        <w:tc>
          <w:tcPr>
            <w:tcW w:w="2409" w:type="dxa"/>
            <w:shd w:val="clear" w:color="auto" w:fill="F2F2F2" w:themeFill="background1" w:themeFillShade="F2"/>
          </w:tcPr>
          <w:p w14:paraId="6B3E0166" w14:textId="542682C4"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4C889DC" w14:textId="77777777" w:rsidR="00A760B5" w:rsidRPr="00404831" w:rsidRDefault="00A760B5" w:rsidP="00A760B5">
            <w:pPr>
              <w:spacing w:after="120"/>
              <w:rPr>
                <w:rFonts w:eastAsiaTheme="minorEastAsia"/>
                <w:i/>
                <w:color w:val="0070C0"/>
                <w:lang w:val="en-US" w:eastAsia="zh-CN"/>
              </w:rPr>
            </w:pPr>
          </w:p>
        </w:tc>
      </w:tr>
      <w:tr w:rsidR="00A760B5" w14:paraId="68749F21" w14:textId="77777777" w:rsidTr="009A5B2C">
        <w:tc>
          <w:tcPr>
            <w:tcW w:w="1424" w:type="dxa"/>
            <w:shd w:val="clear" w:color="auto" w:fill="F2F2F2" w:themeFill="background1" w:themeFillShade="F2"/>
          </w:tcPr>
          <w:p w14:paraId="1E1A002B" w14:textId="278F8FF6" w:rsidR="00A760B5" w:rsidRDefault="00A760B5" w:rsidP="00A760B5">
            <w:pPr>
              <w:spacing w:after="120"/>
            </w:pPr>
            <w:r w:rsidRPr="0042768E">
              <w:rPr>
                <w:rFonts w:ascii="Arial" w:hAnsi="Arial" w:cs="Arial"/>
                <w:b/>
                <w:bCs/>
                <w:sz w:val="16"/>
                <w:szCs w:val="16"/>
              </w:rPr>
              <w:t>R4-2203681</w:t>
            </w:r>
          </w:p>
        </w:tc>
        <w:tc>
          <w:tcPr>
            <w:tcW w:w="2682" w:type="dxa"/>
            <w:shd w:val="clear" w:color="auto" w:fill="F2F2F2" w:themeFill="background1" w:themeFillShade="F2"/>
          </w:tcPr>
          <w:p w14:paraId="668527F1" w14:textId="579842D8" w:rsidR="00A760B5" w:rsidRDefault="00A760B5" w:rsidP="00A760B5">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shd w:val="clear" w:color="auto" w:fill="F2F2F2" w:themeFill="background1" w:themeFillShade="F2"/>
          </w:tcPr>
          <w:p w14:paraId="1D5A3CD8" w14:textId="07493EF9" w:rsidR="00A760B5" w:rsidRDefault="00A760B5" w:rsidP="00A760B5">
            <w:pPr>
              <w:spacing w:after="120"/>
              <w:rPr>
                <w:rFonts w:ascii="Arial" w:hAnsi="Arial" w:cs="Arial"/>
                <w:sz w:val="16"/>
                <w:szCs w:val="16"/>
              </w:rPr>
            </w:pPr>
            <w:r>
              <w:rPr>
                <w:rFonts w:ascii="Arial" w:hAnsi="Arial" w:cs="Arial"/>
                <w:sz w:val="16"/>
                <w:szCs w:val="16"/>
              </w:rPr>
              <w:t>Apple</w:t>
            </w:r>
          </w:p>
        </w:tc>
        <w:tc>
          <w:tcPr>
            <w:tcW w:w="2409" w:type="dxa"/>
            <w:shd w:val="clear" w:color="auto" w:fill="F2F2F2" w:themeFill="background1" w:themeFillShade="F2"/>
          </w:tcPr>
          <w:p w14:paraId="29DCDA5A" w14:textId="70F492C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18B164CC" w14:textId="77777777" w:rsidR="00A760B5" w:rsidRPr="00404831" w:rsidRDefault="00A760B5" w:rsidP="00A760B5">
            <w:pPr>
              <w:spacing w:after="120"/>
              <w:rPr>
                <w:rFonts w:eastAsiaTheme="minorEastAsia"/>
                <w:i/>
                <w:color w:val="0070C0"/>
                <w:lang w:val="en-US" w:eastAsia="zh-CN"/>
              </w:rPr>
            </w:pPr>
          </w:p>
        </w:tc>
      </w:tr>
      <w:tr w:rsidR="00A760B5" w14:paraId="01D04F0B" w14:textId="77777777" w:rsidTr="009A5B2C">
        <w:tc>
          <w:tcPr>
            <w:tcW w:w="1424" w:type="dxa"/>
            <w:shd w:val="clear" w:color="auto" w:fill="F2F2F2" w:themeFill="background1" w:themeFillShade="F2"/>
          </w:tcPr>
          <w:p w14:paraId="2599DE1D" w14:textId="3C0430A3" w:rsidR="00A760B5" w:rsidRDefault="00A760B5" w:rsidP="00A760B5">
            <w:pPr>
              <w:spacing w:after="120"/>
            </w:pPr>
            <w:r w:rsidRPr="0042768E">
              <w:rPr>
                <w:rFonts w:ascii="Arial" w:hAnsi="Arial" w:cs="Arial"/>
                <w:b/>
                <w:bCs/>
                <w:sz w:val="16"/>
                <w:szCs w:val="16"/>
              </w:rPr>
              <w:t>R4-2205223</w:t>
            </w:r>
          </w:p>
        </w:tc>
        <w:tc>
          <w:tcPr>
            <w:tcW w:w="2682" w:type="dxa"/>
            <w:shd w:val="clear" w:color="auto" w:fill="F2F2F2" w:themeFill="background1" w:themeFillShade="F2"/>
          </w:tcPr>
          <w:p w14:paraId="1AEAC618" w14:textId="78DE476C" w:rsidR="00A760B5" w:rsidRDefault="00A760B5" w:rsidP="00A760B5">
            <w:pPr>
              <w:spacing w:after="120"/>
              <w:rPr>
                <w:rFonts w:ascii="Arial" w:hAnsi="Arial" w:cs="Arial"/>
                <w:sz w:val="16"/>
                <w:szCs w:val="16"/>
              </w:rPr>
            </w:pPr>
            <w:r>
              <w:rPr>
                <w:rFonts w:ascii="Arial" w:hAnsi="Arial" w:cs="Arial"/>
                <w:sz w:val="16"/>
                <w:szCs w:val="16"/>
              </w:rPr>
              <w:t>Discussion on SRS sharing and antenna switching</w:t>
            </w:r>
          </w:p>
        </w:tc>
        <w:tc>
          <w:tcPr>
            <w:tcW w:w="1418" w:type="dxa"/>
            <w:shd w:val="clear" w:color="auto" w:fill="F2F2F2" w:themeFill="background1" w:themeFillShade="F2"/>
          </w:tcPr>
          <w:p w14:paraId="3BBE4C1A" w14:textId="0266E16A"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E7A62EE" w14:textId="0D23CD7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08320401" w14:textId="77777777" w:rsidR="00A760B5" w:rsidRPr="00404831" w:rsidRDefault="00A760B5" w:rsidP="00A760B5">
            <w:pPr>
              <w:spacing w:after="120"/>
              <w:rPr>
                <w:rFonts w:eastAsiaTheme="minorEastAsia"/>
                <w:i/>
                <w:color w:val="0070C0"/>
                <w:lang w:val="en-US" w:eastAsia="zh-CN"/>
              </w:rPr>
            </w:pPr>
          </w:p>
        </w:tc>
      </w:tr>
      <w:tr w:rsidR="00A760B5" w14:paraId="00490368" w14:textId="77777777" w:rsidTr="009A5B2C">
        <w:tc>
          <w:tcPr>
            <w:tcW w:w="1424" w:type="dxa"/>
            <w:shd w:val="clear" w:color="auto" w:fill="F2F2F2" w:themeFill="background1" w:themeFillShade="F2"/>
          </w:tcPr>
          <w:p w14:paraId="3812B4CF" w14:textId="70858A0B" w:rsidR="00A760B5" w:rsidRDefault="00A760B5" w:rsidP="00A760B5">
            <w:pPr>
              <w:spacing w:after="120"/>
            </w:pPr>
            <w:r w:rsidRPr="0042768E">
              <w:rPr>
                <w:rFonts w:ascii="Arial" w:hAnsi="Arial" w:cs="Arial"/>
                <w:b/>
                <w:bCs/>
                <w:sz w:val="16"/>
                <w:szCs w:val="16"/>
              </w:rPr>
              <w:t>R4-2205576</w:t>
            </w:r>
          </w:p>
        </w:tc>
        <w:tc>
          <w:tcPr>
            <w:tcW w:w="2682" w:type="dxa"/>
            <w:shd w:val="clear" w:color="auto" w:fill="F2F2F2" w:themeFill="background1" w:themeFillShade="F2"/>
          </w:tcPr>
          <w:p w14:paraId="40AF3DDE" w14:textId="69489733" w:rsidR="00A760B5" w:rsidRDefault="00A760B5" w:rsidP="00A760B5">
            <w:pPr>
              <w:spacing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1DE5513B" w14:textId="20DD7CF6" w:rsidR="00A760B5" w:rsidRDefault="00A760B5" w:rsidP="00A760B5">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016A0746" w14:textId="1A46DBE2"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5BA5BCCE" w14:textId="77777777" w:rsidR="00A760B5" w:rsidRPr="00404831" w:rsidRDefault="00A760B5" w:rsidP="00A760B5">
            <w:pPr>
              <w:spacing w:after="120"/>
              <w:rPr>
                <w:rFonts w:eastAsiaTheme="minorEastAsia"/>
                <w:i/>
                <w:color w:val="0070C0"/>
                <w:lang w:val="en-US" w:eastAsia="zh-CN"/>
              </w:rPr>
            </w:pPr>
          </w:p>
        </w:tc>
      </w:tr>
      <w:tr w:rsidR="009A5B2C" w14:paraId="3409BE7C" w14:textId="77777777" w:rsidTr="00896B57">
        <w:tc>
          <w:tcPr>
            <w:tcW w:w="1424" w:type="dxa"/>
          </w:tcPr>
          <w:p w14:paraId="4636FACE" w14:textId="35D2F65A" w:rsidR="009A5B2C" w:rsidRDefault="009A5B2C" w:rsidP="009A5B2C">
            <w:pPr>
              <w:spacing w:after="120"/>
            </w:pPr>
            <w:r w:rsidRPr="0042768E">
              <w:rPr>
                <w:rFonts w:ascii="Arial" w:hAnsi="Arial" w:cs="Arial"/>
                <w:b/>
                <w:bCs/>
                <w:sz w:val="16"/>
                <w:szCs w:val="16"/>
              </w:rPr>
              <w:lastRenderedPageBreak/>
              <w:t>R4-2204618</w:t>
            </w:r>
          </w:p>
        </w:tc>
        <w:tc>
          <w:tcPr>
            <w:tcW w:w="2682" w:type="dxa"/>
          </w:tcPr>
          <w:p w14:paraId="464078EB" w14:textId="6EDE6012"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326B9F2C" w14:textId="641896B6"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65C61F9E" w14:textId="4D993EA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tcPr>
          <w:p w14:paraId="7CB7D8EC" w14:textId="66F52F88" w:rsidR="009A5B2C" w:rsidRPr="00404831" w:rsidRDefault="006627C9" w:rsidP="009A5B2C">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#4</w:t>
            </w:r>
          </w:p>
        </w:tc>
      </w:tr>
      <w:tr w:rsidR="009A5B2C" w14:paraId="2E022993" w14:textId="77777777" w:rsidTr="00896B57">
        <w:tc>
          <w:tcPr>
            <w:tcW w:w="1424" w:type="dxa"/>
          </w:tcPr>
          <w:p w14:paraId="3685AD57" w14:textId="110EAD79" w:rsidR="009A5B2C" w:rsidRDefault="009A5B2C" w:rsidP="009A5B2C">
            <w:pPr>
              <w:spacing w:after="120"/>
            </w:pPr>
            <w:r w:rsidRPr="0042768E">
              <w:rPr>
                <w:rFonts w:ascii="Arial" w:hAnsi="Arial" w:cs="Arial"/>
                <w:b/>
                <w:bCs/>
                <w:sz w:val="16"/>
                <w:szCs w:val="16"/>
              </w:rPr>
              <w:t>R4-2204828</w:t>
            </w:r>
          </w:p>
        </w:tc>
        <w:tc>
          <w:tcPr>
            <w:tcW w:w="2682" w:type="dxa"/>
          </w:tcPr>
          <w:p w14:paraId="4157AAE9" w14:textId="17CBF643" w:rsidR="009A5B2C" w:rsidRDefault="009A5B2C" w:rsidP="009A5B2C">
            <w:pPr>
              <w:spacing w:after="120"/>
              <w:rPr>
                <w:rFonts w:ascii="Arial" w:hAnsi="Arial" w:cs="Arial"/>
                <w:sz w:val="16"/>
                <w:szCs w:val="16"/>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5B449159" w14:textId="06B32410"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7088E1F7" w14:textId="01278C9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E51AA61" w14:textId="77777777" w:rsidR="009A5B2C" w:rsidRPr="00404831" w:rsidRDefault="009A5B2C" w:rsidP="009A5B2C">
            <w:pPr>
              <w:spacing w:after="120"/>
              <w:rPr>
                <w:rFonts w:eastAsiaTheme="minorEastAsia"/>
                <w:i/>
                <w:color w:val="0070C0"/>
                <w:lang w:val="en-US" w:eastAsia="zh-CN"/>
              </w:rPr>
            </w:pPr>
          </w:p>
        </w:tc>
      </w:tr>
      <w:tr w:rsidR="009A5B2C" w14:paraId="2D6A5B63" w14:textId="77777777" w:rsidTr="00896B57">
        <w:tc>
          <w:tcPr>
            <w:tcW w:w="1424" w:type="dxa"/>
          </w:tcPr>
          <w:p w14:paraId="449F5869" w14:textId="14A6FFC6" w:rsidR="009A5B2C" w:rsidRDefault="009A5B2C" w:rsidP="009A5B2C">
            <w:pPr>
              <w:spacing w:after="120"/>
            </w:pPr>
            <w:r w:rsidRPr="0042768E">
              <w:rPr>
                <w:rFonts w:ascii="Arial" w:hAnsi="Arial" w:cs="Arial"/>
                <w:b/>
                <w:bCs/>
                <w:sz w:val="16"/>
                <w:szCs w:val="16"/>
              </w:rPr>
              <w:t>R4-2204617</w:t>
            </w:r>
          </w:p>
        </w:tc>
        <w:tc>
          <w:tcPr>
            <w:tcW w:w="2682" w:type="dxa"/>
          </w:tcPr>
          <w:p w14:paraId="300F7A47" w14:textId="0C2F30F3" w:rsidR="009A5B2C" w:rsidRDefault="009A5B2C" w:rsidP="009A5B2C">
            <w:pPr>
              <w:spacing w:after="120"/>
              <w:rPr>
                <w:rFonts w:ascii="Arial" w:hAnsi="Arial" w:cs="Arial"/>
                <w:sz w:val="16"/>
                <w:szCs w:val="16"/>
              </w:rPr>
            </w:pPr>
            <w:r>
              <w:rPr>
                <w:rFonts w:ascii="Arial" w:hAnsi="Arial" w:cs="Arial"/>
                <w:sz w:val="16"/>
                <w:szCs w:val="16"/>
              </w:rPr>
              <w:t xml:space="preserve">Single-antenna fallback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5CD2D03B" w14:textId="097584FD"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1E8B4A7E" w14:textId="20BDC16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0B57C31" w14:textId="77777777" w:rsidR="009A5B2C" w:rsidRPr="00404831" w:rsidRDefault="009A5B2C" w:rsidP="009A5B2C">
            <w:pPr>
              <w:spacing w:after="120"/>
              <w:rPr>
                <w:rFonts w:eastAsiaTheme="minorEastAsia"/>
                <w:i/>
                <w:color w:val="0070C0"/>
                <w:lang w:val="en-US" w:eastAsia="zh-CN"/>
              </w:rPr>
            </w:pPr>
          </w:p>
        </w:tc>
      </w:tr>
      <w:tr w:rsidR="009A5B2C" w14:paraId="1A06472E" w14:textId="77777777" w:rsidTr="00896B57">
        <w:tc>
          <w:tcPr>
            <w:tcW w:w="1424" w:type="dxa"/>
          </w:tcPr>
          <w:p w14:paraId="792CBED6" w14:textId="32662D2B" w:rsidR="009A5B2C" w:rsidRDefault="009A5B2C" w:rsidP="009A5B2C">
            <w:pPr>
              <w:spacing w:after="120"/>
            </w:pPr>
            <w:r w:rsidRPr="0042768E">
              <w:rPr>
                <w:rFonts w:ascii="Arial" w:hAnsi="Arial" w:cs="Arial"/>
                <w:b/>
                <w:bCs/>
                <w:sz w:val="16"/>
                <w:szCs w:val="16"/>
              </w:rPr>
              <w:t>R4-2204835</w:t>
            </w:r>
          </w:p>
        </w:tc>
        <w:tc>
          <w:tcPr>
            <w:tcW w:w="2682" w:type="dxa"/>
          </w:tcPr>
          <w:p w14:paraId="44A1FF85" w14:textId="2E98F134" w:rsidR="009A5B2C" w:rsidRDefault="009A5B2C" w:rsidP="009A5B2C">
            <w:pPr>
              <w:spacing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fallback</w:t>
            </w:r>
          </w:p>
        </w:tc>
        <w:tc>
          <w:tcPr>
            <w:tcW w:w="1418" w:type="dxa"/>
          </w:tcPr>
          <w:p w14:paraId="15D45AD3" w14:textId="3C6A20A6"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0EAD0B66" w14:textId="14790A2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1F9B0B1E" w14:textId="77777777" w:rsidR="009A5B2C" w:rsidRPr="00404831" w:rsidRDefault="009A5B2C" w:rsidP="009A5B2C">
            <w:pPr>
              <w:spacing w:after="120"/>
              <w:rPr>
                <w:rFonts w:eastAsiaTheme="minorEastAsia"/>
                <w:i/>
                <w:color w:val="0070C0"/>
                <w:lang w:val="en-US" w:eastAsia="zh-CN"/>
              </w:rPr>
            </w:pPr>
          </w:p>
        </w:tc>
      </w:tr>
      <w:tr w:rsidR="009A5B2C" w14:paraId="63D1C90E" w14:textId="77777777" w:rsidTr="00896B57">
        <w:tc>
          <w:tcPr>
            <w:tcW w:w="1424" w:type="dxa"/>
          </w:tcPr>
          <w:p w14:paraId="6A69D7FF" w14:textId="0816940B" w:rsidR="009A5B2C" w:rsidRDefault="009A5B2C" w:rsidP="009A5B2C">
            <w:pPr>
              <w:spacing w:after="120"/>
            </w:pPr>
            <w:r w:rsidRPr="0042768E">
              <w:rPr>
                <w:rFonts w:ascii="Arial" w:hAnsi="Arial" w:cs="Arial"/>
                <w:b/>
                <w:bCs/>
                <w:sz w:val="16"/>
                <w:szCs w:val="16"/>
              </w:rPr>
              <w:t>R4-2205225</w:t>
            </w:r>
          </w:p>
        </w:tc>
        <w:tc>
          <w:tcPr>
            <w:tcW w:w="2682" w:type="dxa"/>
          </w:tcPr>
          <w:p w14:paraId="79905103" w14:textId="36BB58A1" w:rsidR="009A5B2C" w:rsidRDefault="009A5B2C" w:rsidP="009A5B2C">
            <w:pPr>
              <w:spacing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fallback and </w:t>
            </w:r>
            <w:proofErr w:type="spellStart"/>
            <w:r>
              <w:rPr>
                <w:rFonts w:ascii="Arial" w:hAnsi="Arial" w:cs="Arial"/>
                <w:sz w:val="16"/>
                <w:szCs w:val="16"/>
              </w:rPr>
              <w:t>TxD</w:t>
            </w:r>
            <w:proofErr w:type="spellEnd"/>
          </w:p>
        </w:tc>
        <w:tc>
          <w:tcPr>
            <w:tcW w:w="1418" w:type="dxa"/>
          </w:tcPr>
          <w:p w14:paraId="3080D833" w14:textId="4C43DE05" w:rsidR="009A5B2C" w:rsidRDefault="009A5B2C" w:rsidP="009A5B2C">
            <w:pPr>
              <w:spacing w:after="120"/>
              <w:rPr>
                <w:rFonts w:ascii="Arial" w:hAnsi="Arial" w:cs="Arial"/>
                <w:sz w:val="16"/>
                <w:szCs w:val="16"/>
              </w:rPr>
            </w:pPr>
            <w:r>
              <w:rPr>
                <w:rFonts w:ascii="Arial" w:hAnsi="Arial" w:cs="Arial"/>
                <w:sz w:val="16"/>
                <w:szCs w:val="16"/>
              </w:rPr>
              <w:t>ZTE Wistron Telecom AB</w:t>
            </w:r>
          </w:p>
        </w:tc>
        <w:tc>
          <w:tcPr>
            <w:tcW w:w="2409" w:type="dxa"/>
          </w:tcPr>
          <w:p w14:paraId="59F2FCF5" w14:textId="6577D3F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59DF3A70" w14:textId="77777777" w:rsidR="009A5B2C" w:rsidRPr="00404831" w:rsidRDefault="009A5B2C" w:rsidP="009A5B2C">
            <w:pPr>
              <w:spacing w:after="120"/>
              <w:rPr>
                <w:rFonts w:eastAsiaTheme="minorEastAsia"/>
                <w:i/>
                <w:color w:val="0070C0"/>
                <w:lang w:val="en-US" w:eastAsia="zh-CN"/>
              </w:rPr>
            </w:pPr>
          </w:p>
        </w:tc>
      </w:tr>
      <w:tr w:rsidR="009A5B2C" w14:paraId="52630D7B" w14:textId="77777777" w:rsidTr="00896B57">
        <w:tc>
          <w:tcPr>
            <w:tcW w:w="1424" w:type="dxa"/>
          </w:tcPr>
          <w:p w14:paraId="1C022E50" w14:textId="7C1B0729" w:rsidR="009A5B2C" w:rsidRDefault="009A5B2C" w:rsidP="009A5B2C">
            <w:pPr>
              <w:spacing w:after="120"/>
            </w:pPr>
            <w:r w:rsidRPr="0042768E">
              <w:rPr>
                <w:rFonts w:ascii="Arial" w:hAnsi="Arial" w:cs="Arial"/>
                <w:b/>
                <w:bCs/>
                <w:sz w:val="16"/>
                <w:szCs w:val="16"/>
              </w:rPr>
              <w:t>R4-2205577</w:t>
            </w:r>
          </w:p>
        </w:tc>
        <w:tc>
          <w:tcPr>
            <w:tcW w:w="2682" w:type="dxa"/>
          </w:tcPr>
          <w:p w14:paraId="1AB76830" w14:textId="1537BC76" w:rsidR="009A5B2C" w:rsidRDefault="009A5B2C" w:rsidP="009A5B2C">
            <w:pPr>
              <w:spacing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0924CAF7" w14:textId="1645B04B" w:rsidR="009A5B2C" w:rsidRDefault="009A5B2C" w:rsidP="009A5B2C">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38B0AD1" w14:textId="62347485"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82AF0C1" w14:textId="77777777" w:rsidR="009A5B2C" w:rsidRPr="00404831" w:rsidRDefault="009A5B2C" w:rsidP="009A5B2C">
            <w:pPr>
              <w:spacing w:after="120"/>
              <w:rPr>
                <w:rFonts w:eastAsiaTheme="minorEastAsia"/>
                <w:i/>
                <w:color w:val="0070C0"/>
                <w:lang w:val="en-US" w:eastAsia="zh-CN"/>
              </w:rPr>
            </w:pPr>
          </w:p>
        </w:tc>
      </w:tr>
      <w:tr w:rsidR="009A5B2C" w14:paraId="4DBC71AD" w14:textId="77777777" w:rsidTr="00896B57">
        <w:tc>
          <w:tcPr>
            <w:tcW w:w="1424" w:type="dxa"/>
          </w:tcPr>
          <w:p w14:paraId="6F930E1E" w14:textId="77185CC1" w:rsidR="009A5B2C" w:rsidRDefault="009A5B2C" w:rsidP="009A5B2C">
            <w:pPr>
              <w:spacing w:after="120"/>
            </w:pPr>
            <w:r w:rsidRPr="0042768E">
              <w:rPr>
                <w:rFonts w:ascii="Arial" w:hAnsi="Arial" w:cs="Arial"/>
                <w:b/>
                <w:bCs/>
                <w:sz w:val="16"/>
                <w:szCs w:val="16"/>
              </w:rPr>
              <w:t>R4-2205884</w:t>
            </w:r>
          </w:p>
        </w:tc>
        <w:tc>
          <w:tcPr>
            <w:tcW w:w="2682" w:type="dxa"/>
          </w:tcPr>
          <w:p w14:paraId="77917C4C" w14:textId="43102920"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1418" w:type="dxa"/>
          </w:tcPr>
          <w:p w14:paraId="235A62ED" w14:textId="5E068897" w:rsidR="009A5B2C" w:rsidRDefault="009A5B2C" w:rsidP="009A5B2C">
            <w:pPr>
              <w:spacing w:after="120"/>
              <w:rPr>
                <w:rFonts w:ascii="Arial" w:hAnsi="Arial" w:cs="Arial"/>
                <w:sz w:val="16"/>
                <w:szCs w:val="16"/>
              </w:rPr>
            </w:pPr>
            <w:r>
              <w:rPr>
                <w:rFonts w:ascii="Arial" w:hAnsi="Arial" w:cs="Arial"/>
                <w:sz w:val="16"/>
                <w:szCs w:val="16"/>
              </w:rPr>
              <w:t>Qualcomm Incorporated</w:t>
            </w:r>
          </w:p>
        </w:tc>
        <w:tc>
          <w:tcPr>
            <w:tcW w:w="2409" w:type="dxa"/>
          </w:tcPr>
          <w:p w14:paraId="5D91E68D" w14:textId="10C1C1CF"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146A1DD" w14:textId="77777777" w:rsidR="009A5B2C" w:rsidRPr="00404831" w:rsidRDefault="009A5B2C" w:rsidP="009A5B2C">
            <w:pPr>
              <w:spacing w:after="120"/>
              <w:rPr>
                <w:rFonts w:eastAsiaTheme="minorEastAsia"/>
                <w:i/>
                <w:color w:val="0070C0"/>
                <w:lang w:val="en-US" w:eastAsia="zh-CN"/>
              </w:rPr>
            </w:pPr>
          </w:p>
        </w:tc>
      </w:tr>
      <w:tr w:rsidR="009A5B2C" w14:paraId="6C25690C" w14:textId="77777777" w:rsidTr="00896B57">
        <w:tc>
          <w:tcPr>
            <w:tcW w:w="1424" w:type="dxa"/>
          </w:tcPr>
          <w:p w14:paraId="052F06E3" w14:textId="536EC707" w:rsidR="009A5B2C" w:rsidRDefault="009A5B2C" w:rsidP="009A5B2C">
            <w:pPr>
              <w:spacing w:after="120"/>
            </w:pPr>
            <w:r w:rsidRPr="0042768E">
              <w:rPr>
                <w:rFonts w:ascii="Arial" w:hAnsi="Arial" w:cs="Arial"/>
                <w:b/>
                <w:bCs/>
                <w:sz w:val="16"/>
                <w:szCs w:val="16"/>
              </w:rPr>
              <w:t>R4-2205887</w:t>
            </w:r>
          </w:p>
        </w:tc>
        <w:tc>
          <w:tcPr>
            <w:tcW w:w="2682" w:type="dxa"/>
          </w:tcPr>
          <w:p w14:paraId="7827DBBF" w14:textId="5A19C80A" w:rsidR="009A5B2C" w:rsidRDefault="009A5B2C" w:rsidP="009A5B2C">
            <w:pPr>
              <w:spacing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C2631D0" w14:textId="2A1C12DB" w:rsidR="009A5B2C" w:rsidRDefault="009A5B2C" w:rsidP="009A5B2C">
            <w:pPr>
              <w:spacing w:after="120"/>
              <w:rPr>
                <w:rFonts w:ascii="Arial" w:hAnsi="Arial" w:cs="Arial"/>
                <w:sz w:val="16"/>
                <w:szCs w:val="16"/>
              </w:rPr>
            </w:pPr>
            <w:r>
              <w:rPr>
                <w:rFonts w:ascii="Arial" w:hAnsi="Arial" w:cs="Arial"/>
                <w:sz w:val="16"/>
                <w:szCs w:val="16"/>
              </w:rPr>
              <w:t>Samsung</w:t>
            </w:r>
          </w:p>
        </w:tc>
        <w:tc>
          <w:tcPr>
            <w:tcW w:w="2409" w:type="dxa"/>
          </w:tcPr>
          <w:p w14:paraId="5051C31E" w14:textId="1AC7F67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BB72578" w14:textId="77777777" w:rsidR="009A5B2C" w:rsidRPr="00404831" w:rsidRDefault="009A5B2C" w:rsidP="009A5B2C">
            <w:pPr>
              <w:spacing w:after="120"/>
              <w:rPr>
                <w:rFonts w:eastAsiaTheme="minorEastAsia"/>
                <w:i/>
                <w:color w:val="0070C0"/>
                <w:lang w:val="en-US" w:eastAsia="zh-CN"/>
              </w:rPr>
            </w:pPr>
          </w:p>
        </w:tc>
      </w:tr>
      <w:tr w:rsidR="009A5B2C" w14:paraId="12EE7957" w14:textId="77777777" w:rsidTr="00896B57">
        <w:tc>
          <w:tcPr>
            <w:tcW w:w="1424" w:type="dxa"/>
          </w:tcPr>
          <w:p w14:paraId="6247FF34" w14:textId="120C32A1" w:rsidR="009A5B2C" w:rsidRDefault="009A5B2C" w:rsidP="009A5B2C">
            <w:pPr>
              <w:spacing w:after="120"/>
            </w:pPr>
            <w:r>
              <w:rPr>
                <w:rFonts w:ascii="Arial" w:hAnsi="Arial" w:cs="Arial"/>
                <w:color w:val="000000"/>
                <w:sz w:val="16"/>
                <w:szCs w:val="16"/>
              </w:rPr>
              <w:t>R4-2204970</w:t>
            </w:r>
          </w:p>
        </w:tc>
        <w:tc>
          <w:tcPr>
            <w:tcW w:w="2682" w:type="dxa"/>
          </w:tcPr>
          <w:p w14:paraId="7F165178" w14:textId="78FF0082" w:rsidR="009A5B2C" w:rsidRDefault="009A5B2C" w:rsidP="009A5B2C">
            <w:pPr>
              <w:spacing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164051CC" w14:textId="69C37A01" w:rsidR="009A5B2C" w:rsidRDefault="009A5B2C" w:rsidP="009A5B2C">
            <w:pPr>
              <w:spacing w:after="120"/>
              <w:rPr>
                <w:rFonts w:ascii="Arial" w:hAnsi="Arial" w:cs="Arial"/>
                <w:sz w:val="16"/>
                <w:szCs w:val="16"/>
              </w:rPr>
            </w:pPr>
            <w:r>
              <w:rPr>
                <w:rFonts w:ascii="Arial" w:hAnsi="Arial" w:cs="Arial"/>
                <w:sz w:val="16"/>
                <w:szCs w:val="16"/>
              </w:rPr>
              <w:t>vivo</w:t>
            </w:r>
          </w:p>
        </w:tc>
        <w:tc>
          <w:tcPr>
            <w:tcW w:w="2409" w:type="dxa"/>
          </w:tcPr>
          <w:p w14:paraId="3C8EB37C" w14:textId="76D8CF9C" w:rsidR="009A5B2C" w:rsidRPr="006627C9" w:rsidRDefault="00141666"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withdrawn</w:t>
            </w:r>
          </w:p>
        </w:tc>
        <w:tc>
          <w:tcPr>
            <w:tcW w:w="1698" w:type="dxa"/>
          </w:tcPr>
          <w:p w14:paraId="4988749D" w14:textId="77777777" w:rsidR="009A5B2C" w:rsidRPr="00404831" w:rsidRDefault="009A5B2C" w:rsidP="009A5B2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A3D9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96B57">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896B5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96B5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96B5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96B5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896B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896B5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96B5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96B5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96B5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96B57">
            <w:pPr>
              <w:spacing w:after="120"/>
              <w:rPr>
                <w:rFonts w:eastAsiaTheme="minorEastAsia"/>
                <w:color w:val="0070C0"/>
                <w:lang w:eastAsia="zh-CN"/>
              </w:rPr>
            </w:pPr>
          </w:p>
        </w:tc>
        <w:tc>
          <w:tcPr>
            <w:tcW w:w="2682" w:type="dxa"/>
          </w:tcPr>
          <w:p w14:paraId="1D988A8B" w14:textId="77777777" w:rsidR="00C63557" w:rsidRPr="00404831" w:rsidRDefault="00C63557" w:rsidP="00896B57">
            <w:pPr>
              <w:spacing w:after="120"/>
              <w:rPr>
                <w:rFonts w:eastAsiaTheme="minorEastAsia"/>
                <w:i/>
                <w:color w:val="0070C0"/>
                <w:lang w:val="en-US" w:eastAsia="zh-CN"/>
              </w:rPr>
            </w:pPr>
          </w:p>
        </w:tc>
        <w:tc>
          <w:tcPr>
            <w:tcW w:w="1418" w:type="dxa"/>
          </w:tcPr>
          <w:p w14:paraId="0007A721" w14:textId="77777777" w:rsidR="00C63557" w:rsidRPr="00404831" w:rsidRDefault="00C63557" w:rsidP="00896B57">
            <w:pPr>
              <w:spacing w:after="120"/>
              <w:rPr>
                <w:rFonts w:eastAsiaTheme="minorEastAsia"/>
                <w:i/>
                <w:color w:val="0070C0"/>
                <w:lang w:val="en-US" w:eastAsia="zh-CN"/>
              </w:rPr>
            </w:pPr>
          </w:p>
        </w:tc>
        <w:tc>
          <w:tcPr>
            <w:tcW w:w="2409" w:type="dxa"/>
          </w:tcPr>
          <w:p w14:paraId="40A34C0B" w14:textId="77777777" w:rsidR="00C63557" w:rsidRPr="003418CB" w:rsidRDefault="00C63557" w:rsidP="00896B57">
            <w:pPr>
              <w:spacing w:after="120"/>
              <w:rPr>
                <w:rFonts w:eastAsiaTheme="minorEastAsia"/>
                <w:color w:val="0070C0"/>
                <w:lang w:val="en-US" w:eastAsia="zh-CN"/>
              </w:rPr>
            </w:pPr>
          </w:p>
        </w:tc>
        <w:tc>
          <w:tcPr>
            <w:tcW w:w="1698" w:type="dxa"/>
          </w:tcPr>
          <w:p w14:paraId="53A91E88" w14:textId="77777777" w:rsidR="00C63557" w:rsidRPr="00404831" w:rsidRDefault="00C63557" w:rsidP="00896B5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F11924">
      <w:footnotePr>
        <w:numRestart w:val="eachSect"/>
      </w:footnotePr>
      <w:pgSz w:w="16840" w:h="11907" w:orient="landscape" w:code="9"/>
      <w:pgMar w:top="1133" w:right="1416"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6BDD" w14:textId="77777777" w:rsidR="001B09E2" w:rsidRDefault="001B09E2">
      <w:r>
        <w:separator/>
      </w:r>
    </w:p>
  </w:endnote>
  <w:endnote w:type="continuationSeparator" w:id="0">
    <w:p w14:paraId="2CFBF660" w14:textId="77777777" w:rsidR="001B09E2" w:rsidRDefault="001B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7271" w14:textId="77777777" w:rsidR="001B09E2" w:rsidRDefault="001B09E2">
      <w:r>
        <w:separator/>
      </w:r>
    </w:p>
  </w:footnote>
  <w:footnote w:type="continuationSeparator" w:id="0">
    <w:p w14:paraId="58CDEF8D" w14:textId="77777777" w:rsidR="001B09E2" w:rsidRDefault="001B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2E35"/>
    <w:multiLevelType w:val="hybridMultilevel"/>
    <w:tmpl w:val="C8D2B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7561"/>
    <w:multiLevelType w:val="hybridMultilevel"/>
    <w:tmpl w:val="0990229A"/>
    <w:lvl w:ilvl="0" w:tplc="19C62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EAF0240"/>
    <w:multiLevelType w:val="hybridMultilevel"/>
    <w:tmpl w:val="82B83B0C"/>
    <w:lvl w:ilvl="0" w:tplc="A684B76E">
      <w:numFmt w:val="bullet"/>
      <w:lvlText w:val="-"/>
      <w:lvlJc w:val="left"/>
      <w:pPr>
        <w:ind w:left="640" w:hanging="360"/>
      </w:pPr>
      <w:rPr>
        <w:rFonts w:ascii="Times New Roman" w:eastAsia="Yu Mincho"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53377"/>
    <w:multiLevelType w:val="hybridMultilevel"/>
    <w:tmpl w:val="B6E02112"/>
    <w:lvl w:ilvl="0" w:tplc="3C8065CC">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C50027B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E417482"/>
    <w:multiLevelType w:val="hybridMultilevel"/>
    <w:tmpl w:val="5676468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18"/>
  </w:num>
  <w:num w:numId="4">
    <w:abstractNumId w:val="1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10"/>
  </w:num>
  <w:num w:numId="19">
    <w:abstractNumId w:val="9"/>
  </w:num>
  <w:num w:numId="20">
    <w:abstractNumId w:val="1"/>
  </w:num>
  <w:num w:numId="21">
    <w:abstractNumId w:val="15"/>
  </w:num>
  <w:num w:numId="22">
    <w:abstractNumId w:val="15"/>
  </w:num>
  <w:num w:numId="23">
    <w:abstractNumId w:val="14"/>
  </w:num>
  <w:num w:numId="24">
    <w:abstractNumId w:val="5"/>
  </w:num>
  <w:num w:numId="25">
    <w:abstractNumId w:val="8"/>
  </w:num>
  <w:num w:numId="26">
    <w:abstractNumId w:val="2"/>
  </w:num>
  <w:num w:numId="27">
    <w:abstractNumId w:val="11"/>
  </w:num>
  <w:num w:numId="28">
    <w:abstractNumId w:val="6"/>
  </w:num>
  <w:num w:numId="29">
    <w:abstractNumId w:val="7"/>
  </w:num>
  <w:num w:numId="30">
    <w:abstractNumId w:val="4"/>
  </w:num>
  <w:num w:numId="31">
    <w:abstractNumId w:val="17"/>
  </w:num>
  <w:num w:numId="3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AC">
    <w15:presenceInfo w15:providerId="None" w15:userId="AC"/>
  </w15:person>
  <w15:person w15:author="Samsung">
    <w15:presenceInfo w15:providerId="None" w15:userId="Samsung"/>
  </w15:person>
  <w15:person w15:author="Sanjun Feng(vivo)">
    <w15:presenceInfo w15:providerId="AD" w15:userId="S-1-5-21-2660122827-3251746268-3620619969-30577"/>
  </w15:person>
  <w15:person w15:author="Qualcomm User">
    <w15:presenceInfo w15:providerId="None" w15:userId="Qualcomm User"/>
  </w15:person>
  <w15:person w15:author="Umeda, Hiromasa (Nokia - JP/Tokyo)">
    <w15:presenceInfo w15:providerId="AD" w15:userId="S::hiromasa.umeda@nokia.com::81f2f929-f1a3-44b8-a7d2-5ccf91aa22e4"/>
  </w15:person>
  <w15:person w15:author="OPPO Jinqiang">
    <w15:presenceInfo w15:providerId="None" w15:userId="OPPO Jinqiang"/>
  </w15:person>
  <w15:person w15:author="Lehne, Mark A">
    <w15:presenceInfo w15:providerId="AD" w15:userId="S::mark.a.lehne@intel.com::1a939748-37e8-4456-8aae-1d8ae891f42c"/>
  </w15:person>
  <w15:person w15:author="T-Mobile USA">
    <w15:presenceInfo w15:providerId="None" w15:userId="T-Mobile USA"/>
  </w15:person>
  <w15:person w15:author="Jinqiang Xing">
    <w15:presenceInfo w15:providerId="AD" w15:userId="S-1-5-21-1439682878-3164288827-2260694920-207312"/>
  </w15:person>
  <w15:person w15:author="Ericsson">
    <w15:presenceInfo w15:providerId="None" w15:userId="Ericsson"/>
  </w15:person>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7C"/>
    <w:rsid w:val="0000223C"/>
    <w:rsid w:val="00004165"/>
    <w:rsid w:val="00006178"/>
    <w:rsid w:val="000076B8"/>
    <w:rsid w:val="00010395"/>
    <w:rsid w:val="0001237F"/>
    <w:rsid w:val="00012CB7"/>
    <w:rsid w:val="00014357"/>
    <w:rsid w:val="00020C56"/>
    <w:rsid w:val="000243E3"/>
    <w:rsid w:val="00026587"/>
    <w:rsid w:val="00026ACC"/>
    <w:rsid w:val="00030090"/>
    <w:rsid w:val="0003171D"/>
    <w:rsid w:val="00031C1D"/>
    <w:rsid w:val="000350F9"/>
    <w:rsid w:val="00035C50"/>
    <w:rsid w:val="000375BA"/>
    <w:rsid w:val="00041973"/>
    <w:rsid w:val="0004373A"/>
    <w:rsid w:val="000457A1"/>
    <w:rsid w:val="000460CF"/>
    <w:rsid w:val="0004693F"/>
    <w:rsid w:val="00047F63"/>
    <w:rsid w:val="00050001"/>
    <w:rsid w:val="00052041"/>
    <w:rsid w:val="0005326A"/>
    <w:rsid w:val="00061132"/>
    <w:rsid w:val="00061FE0"/>
    <w:rsid w:val="0006266D"/>
    <w:rsid w:val="00064DA8"/>
    <w:rsid w:val="00065506"/>
    <w:rsid w:val="0007021A"/>
    <w:rsid w:val="0007382E"/>
    <w:rsid w:val="000766E1"/>
    <w:rsid w:val="00077FF6"/>
    <w:rsid w:val="00080D82"/>
    <w:rsid w:val="00081692"/>
    <w:rsid w:val="00082C46"/>
    <w:rsid w:val="00084532"/>
    <w:rsid w:val="00085A0E"/>
    <w:rsid w:val="00087548"/>
    <w:rsid w:val="00093E7E"/>
    <w:rsid w:val="00095554"/>
    <w:rsid w:val="000A1830"/>
    <w:rsid w:val="000A4121"/>
    <w:rsid w:val="000A4AA3"/>
    <w:rsid w:val="000A541B"/>
    <w:rsid w:val="000A550E"/>
    <w:rsid w:val="000B0960"/>
    <w:rsid w:val="000B1A55"/>
    <w:rsid w:val="000B20BB"/>
    <w:rsid w:val="000B2EF6"/>
    <w:rsid w:val="000B2FA6"/>
    <w:rsid w:val="000B4AA0"/>
    <w:rsid w:val="000C0A86"/>
    <w:rsid w:val="000C2553"/>
    <w:rsid w:val="000C38C3"/>
    <w:rsid w:val="000C4549"/>
    <w:rsid w:val="000D09FD"/>
    <w:rsid w:val="000D19DE"/>
    <w:rsid w:val="000D44FB"/>
    <w:rsid w:val="000D574B"/>
    <w:rsid w:val="000D6CFC"/>
    <w:rsid w:val="000D7C2E"/>
    <w:rsid w:val="000D7D88"/>
    <w:rsid w:val="000E430E"/>
    <w:rsid w:val="000E537B"/>
    <w:rsid w:val="000E56C0"/>
    <w:rsid w:val="000E57D0"/>
    <w:rsid w:val="000E73AC"/>
    <w:rsid w:val="000E7858"/>
    <w:rsid w:val="000E7CD7"/>
    <w:rsid w:val="000F39CA"/>
    <w:rsid w:val="00101036"/>
    <w:rsid w:val="00107927"/>
    <w:rsid w:val="001104C8"/>
    <w:rsid w:val="00110E26"/>
    <w:rsid w:val="00111321"/>
    <w:rsid w:val="001128E7"/>
    <w:rsid w:val="00117341"/>
    <w:rsid w:val="00117BD6"/>
    <w:rsid w:val="0012039E"/>
    <w:rsid w:val="001206C2"/>
    <w:rsid w:val="00121978"/>
    <w:rsid w:val="0012209A"/>
    <w:rsid w:val="00123422"/>
    <w:rsid w:val="00124B6A"/>
    <w:rsid w:val="00136D4C"/>
    <w:rsid w:val="001403C2"/>
    <w:rsid w:val="00141666"/>
    <w:rsid w:val="00142538"/>
    <w:rsid w:val="00142BB9"/>
    <w:rsid w:val="00144F96"/>
    <w:rsid w:val="001471DF"/>
    <w:rsid w:val="00147A26"/>
    <w:rsid w:val="00151EAC"/>
    <w:rsid w:val="00153528"/>
    <w:rsid w:val="00154E68"/>
    <w:rsid w:val="00162548"/>
    <w:rsid w:val="00172183"/>
    <w:rsid w:val="00174D02"/>
    <w:rsid w:val="001751AB"/>
    <w:rsid w:val="00175A3F"/>
    <w:rsid w:val="0017746B"/>
    <w:rsid w:val="001806C1"/>
    <w:rsid w:val="00180E09"/>
    <w:rsid w:val="0018363B"/>
    <w:rsid w:val="00183D4C"/>
    <w:rsid w:val="00183F6D"/>
    <w:rsid w:val="00185848"/>
    <w:rsid w:val="0018670E"/>
    <w:rsid w:val="0019219A"/>
    <w:rsid w:val="00192F56"/>
    <w:rsid w:val="0019342E"/>
    <w:rsid w:val="00195077"/>
    <w:rsid w:val="00197807"/>
    <w:rsid w:val="001A02E6"/>
    <w:rsid w:val="001A033F"/>
    <w:rsid w:val="001A08AA"/>
    <w:rsid w:val="001A2DA5"/>
    <w:rsid w:val="001A59CB"/>
    <w:rsid w:val="001A7CC8"/>
    <w:rsid w:val="001B09E2"/>
    <w:rsid w:val="001B7991"/>
    <w:rsid w:val="001C1409"/>
    <w:rsid w:val="001C2AE6"/>
    <w:rsid w:val="001C4A89"/>
    <w:rsid w:val="001C6177"/>
    <w:rsid w:val="001D0363"/>
    <w:rsid w:val="001D12B4"/>
    <w:rsid w:val="001D64EF"/>
    <w:rsid w:val="001D7D94"/>
    <w:rsid w:val="001E0A28"/>
    <w:rsid w:val="001E286F"/>
    <w:rsid w:val="001E4218"/>
    <w:rsid w:val="001E4700"/>
    <w:rsid w:val="001F0966"/>
    <w:rsid w:val="001F0B20"/>
    <w:rsid w:val="001F1598"/>
    <w:rsid w:val="001F46C7"/>
    <w:rsid w:val="001F4C78"/>
    <w:rsid w:val="001F6641"/>
    <w:rsid w:val="00200A62"/>
    <w:rsid w:val="0020164E"/>
    <w:rsid w:val="00203740"/>
    <w:rsid w:val="00210EE3"/>
    <w:rsid w:val="002138EA"/>
    <w:rsid w:val="002139EA"/>
    <w:rsid w:val="00213F84"/>
    <w:rsid w:val="00214FBD"/>
    <w:rsid w:val="002150A9"/>
    <w:rsid w:val="0022149F"/>
    <w:rsid w:val="00221E08"/>
    <w:rsid w:val="00222897"/>
    <w:rsid w:val="00222AF7"/>
    <w:rsid w:val="00222B0C"/>
    <w:rsid w:val="0022400E"/>
    <w:rsid w:val="00234DD4"/>
    <w:rsid w:val="00235394"/>
    <w:rsid w:val="00235577"/>
    <w:rsid w:val="00236DDA"/>
    <w:rsid w:val="002371B2"/>
    <w:rsid w:val="002435CA"/>
    <w:rsid w:val="00243FB4"/>
    <w:rsid w:val="0024469F"/>
    <w:rsid w:val="0024672E"/>
    <w:rsid w:val="00250B5B"/>
    <w:rsid w:val="00252DB8"/>
    <w:rsid w:val="002537BC"/>
    <w:rsid w:val="00255C58"/>
    <w:rsid w:val="002575E3"/>
    <w:rsid w:val="00260EC7"/>
    <w:rsid w:val="00261539"/>
    <w:rsid w:val="0026179F"/>
    <w:rsid w:val="0026505D"/>
    <w:rsid w:val="002666AE"/>
    <w:rsid w:val="0026714E"/>
    <w:rsid w:val="00274909"/>
    <w:rsid w:val="00274E1A"/>
    <w:rsid w:val="00276139"/>
    <w:rsid w:val="002775B1"/>
    <w:rsid w:val="002775B9"/>
    <w:rsid w:val="002811C4"/>
    <w:rsid w:val="00282213"/>
    <w:rsid w:val="002823D5"/>
    <w:rsid w:val="00284016"/>
    <w:rsid w:val="002858BF"/>
    <w:rsid w:val="002939AF"/>
    <w:rsid w:val="00294491"/>
    <w:rsid w:val="00294A46"/>
    <w:rsid w:val="00294BDE"/>
    <w:rsid w:val="002A0CED"/>
    <w:rsid w:val="002A4CD0"/>
    <w:rsid w:val="002A5A95"/>
    <w:rsid w:val="002A7DA6"/>
    <w:rsid w:val="002B337D"/>
    <w:rsid w:val="002B516C"/>
    <w:rsid w:val="002B5E1D"/>
    <w:rsid w:val="002B60C1"/>
    <w:rsid w:val="002B63AD"/>
    <w:rsid w:val="002B68C3"/>
    <w:rsid w:val="002B6D49"/>
    <w:rsid w:val="002B71CD"/>
    <w:rsid w:val="002C0F32"/>
    <w:rsid w:val="002C1FC1"/>
    <w:rsid w:val="002C4B52"/>
    <w:rsid w:val="002C740B"/>
    <w:rsid w:val="002D03E5"/>
    <w:rsid w:val="002D0BDB"/>
    <w:rsid w:val="002D36EB"/>
    <w:rsid w:val="002D6BDF"/>
    <w:rsid w:val="002E2CE9"/>
    <w:rsid w:val="002E3BF7"/>
    <w:rsid w:val="002E403E"/>
    <w:rsid w:val="002E4C74"/>
    <w:rsid w:val="002E6708"/>
    <w:rsid w:val="002F08AD"/>
    <w:rsid w:val="002F158C"/>
    <w:rsid w:val="002F4093"/>
    <w:rsid w:val="002F5636"/>
    <w:rsid w:val="003022A5"/>
    <w:rsid w:val="00307E51"/>
    <w:rsid w:val="00311363"/>
    <w:rsid w:val="00315867"/>
    <w:rsid w:val="00321150"/>
    <w:rsid w:val="003260D7"/>
    <w:rsid w:val="00327D2C"/>
    <w:rsid w:val="00335D7C"/>
    <w:rsid w:val="003363CC"/>
    <w:rsid w:val="00336697"/>
    <w:rsid w:val="003418CB"/>
    <w:rsid w:val="00342F92"/>
    <w:rsid w:val="00354194"/>
    <w:rsid w:val="00355873"/>
    <w:rsid w:val="0035660F"/>
    <w:rsid w:val="00357A5C"/>
    <w:rsid w:val="0036074D"/>
    <w:rsid w:val="003628B9"/>
    <w:rsid w:val="00362D8F"/>
    <w:rsid w:val="00367724"/>
    <w:rsid w:val="003710BA"/>
    <w:rsid w:val="003770F6"/>
    <w:rsid w:val="00383E37"/>
    <w:rsid w:val="00393042"/>
    <w:rsid w:val="00394AD5"/>
    <w:rsid w:val="0039642D"/>
    <w:rsid w:val="003A2E40"/>
    <w:rsid w:val="003B0158"/>
    <w:rsid w:val="003B40B6"/>
    <w:rsid w:val="003B56DB"/>
    <w:rsid w:val="003B5D70"/>
    <w:rsid w:val="003B6299"/>
    <w:rsid w:val="003B755E"/>
    <w:rsid w:val="003B755F"/>
    <w:rsid w:val="003C228E"/>
    <w:rsid w:val="003C51E7"/>
    <w:rsid w:val="003C6893"/>
    <w:rsid w:val="003C6DE2"/>
    <w:rsid w:val="003D1EFD"/>
    <w:rsid w:val="003D28BF"/>
    <w:rsid w:val="003D3189"/>
    <w:rsid w:val="003D4215"/>
    <w:rsid w:val="003D4C47"/>
    <w:rsid w:val="003D5C67"/>
    <w:rsid w:val="003D7719"/>
    <w:rsid w:val="003E40EE"/>
    <w:rsid w:val="003E7632"/>
    <w:rsid w:val="003F1C1B"/>
    <w:rsid w:val="003F329E"/>
    <w:rsid w:val="003F3A2F"/>
    <w:rsid w:val="00401144"/>
    <w:rsid w:val="00402A2C"/>
    <w:rsid w:val="00404831"/>
    <w:rsid w:val="0040515C"/>
    <w:rsid w:val="00405B1C"/>
    <w:rsid w:val="0040677B"/>
    <w:rsid w:val="00407661"/>
    <w:rsid w:val="00410314"/>
    <w:rsid w:val="00412063"/>
    <w:rsid w:val="00412EB1"/>
    <w:rsid w:val="00413DDE"/>
    <w:rsid w:val="00414118"/>
    <w:rsid w:val="00416084"/>
    <w:rsid w:val="00424321"/>
    <w:rsid w:val="00424F8C"/>
    <w:rsid w:val="004254EC"/>
    <w:rsid w:val="00426275"/>
    <w:rsid w:val="0042635B"/>
    <w:rsid w:val="004271BA"/>
    <w:rsid w:val="0042768E"/>
    <w:rsid w:val="00430497"/>
    <w:rsid w:val="00430EA5"/>
    <w:rsid w:val="00432677"/>
    <w:rsid w:val="00434DC1"/>
    <w:rsid w:val="004350F4"/>
    <w:rsid w:val="00436B7F"/>
    <w:rsid w:val="004412A0"/>
    <w:rsid w:val="00442337"/>
    <w:rsid w:val="00444DAE"/>
    <w:rsid w:val="00446408"/>
    <w:rsid w:val="00450F27"/>
    <w:rsid w:val="004510E5"/>
    <w:rsid w:val="00456A75"/>
    <w:rsid w:val="004571A2"/>
    <w:rsid w:val="00461E39"/>
    <w:rsid w:val="00462D3A"/>
    <w:rsid w:val="00463521"/>
    <w:rsid w:val="00470219"/>
    <w:rsid w:val="00471125"/>
    <w:rsid w:val="004741F1"/>
    <w:rsid w:val="0047437A"/>
    <w:rsid w:val="00480E42"/>
    <w:rsid w:val="00481494"/>
    <w:rsid w:val="00481BDA"/>
    <w:rsid w:val="00484C5D"/>
    <w:rsid w:val="0048543E"/>
    <w:rsid w:val="004861AA"/>
    <w:rsid w:val="004868C1"/>
    <w:rsid w:val="0048750F"/>
    <w:rsid w:val="004945BA"/>
    <w:rsid w:val="004A17E9"/>
    <w:rsid w:val="004A495F"/>
    <w:rsid w:val="004A7544"/>
    <w:rsid w:val="004B6B0F"/>
    <w:rsid w:val="004B6CC0"/>
    <w:rsid w:val="004C54E5"/>
    <w:rsid w:val="004C7DC8"/>
    <w:rsid w:val="004D0CF9"/>
    <w:rsid w:val="004D21B0"/>
    <w:rsid w:val="004D4EA8"/>
    <w:rsid w:val="004D737D"/>
    <w:rsid w:val="004E2659"/>
    <w:rsid w:val="004E39EE"/>
    <w:rsid w:val="004E475C"/>
    <w:rsid w:val="004E4BB0"/>
    <w:rsid w:val="004E4E7E"/>
    <w:rsid w:val="004E56E0"/>
    <w:rsid w:val="004E7329"/>
    <w:rsid w:val="004F2CB0"/>
    <w:rsid w:val="005017F7"/>
    <w:rsid w:val="00501BDA"/>
    <w:rsid w:val="00501FA7"/>
    <w:rsid w:val="005034DC"/>
    <w:rsid w:val="00505317"/>
    <w:rsid w:val="00505BFA"/>
    <w:rsid w:val="005071B4"/>
    <w:rsid w:val="00507687"/>
    <w:rsid w:val="00510117"/>
    <w:rsid w:val="005117A9"/>
    <w:rsid w:val="00511F57"/>
    <w:rsid w:val="00514CB6"/>
    <w:rsid w:val="00515CBE"/>
    <w:rsid w:val="00515E2B"/>
    <w:rsid w:val="00516505"/>
    <w:rsid w:val="00522A7E"/>
    <w:rsid w:val="00522C20"/>
    <w:rsid w:val="00522F20"/>
    <w:rsid w:val="005244C8"/>
    <w:rsid w:val="005308DB"/>
    <w:rsid w:val="00530A2E"/>
    <w:rsid w:val="00530FBE"/>
    <w:rsid w:val="00533159"/>
    <w:rsid w:val="005339DB"/>
    <w:rsid w:val="00534C89"/>
    <w:rsid w:val="00540E1C"/>
    <w:rsid w:val="00541573"/>
    <w:rsid w:val="0054348A"/>
    <w:rsid w:val="0055319A"/>
    <w:rsid w:val="00571777"/>
    <w:rsid w:val="00576384"/>
    <w:rsid w:val="00580FF5"/>
    <w:rsid w:val="00582DAD"/>
    <w:rsid w:val="00584B20"/>
    <w:rsid w:val="0058519C"/>
    <w:rsid w:val="0059149A"/>
    <w:rsid w:val="005948BB"/>
    <w:rsid w:val="005956EE"/>
    <w:rsid w:val="005A083E"/>
    <w:rsid w:val="005A09F8"/>
    <w:rsid w:val="005A5A3C"/>
    <w:rsid w:val="005A645A"/>
    <w:rsid w:val="005B081F"/>
    <w:rsid w:val="005B410D"/>
    <w:rsid w:val="005B413B"/>
    <w:rsid w:val="005B4802"/>
    <w:rsid w:val="005C1EA6"/>
    <w:rsid w:val="005D0B99"/>
    <w:rsid w:val="005D308E"/>
    <w:rsid w:val="005D3A48"/>
    <w:rsid w:val="005D5D38"/>
    <w:rsid w:val="005D7AF8"/>
    <w:rsid w:val="005E17BF"/>
    <w:rsid w:val="005E366A"/>
    <w:rsid w:val="005E3B76"/>
    <w:rsid w:val="005E4BDE"/>
    <w:rsid w:val="005E7BB8"/>
    <w:rsid w:val="005F2145"/>
    <w:rsid w:val="005F2A73"/>
    <w:rsid w:val="006016E1"/>
    <w:rsid w:val="00602D27"/>
    <w:rsid w:val="00605F38"/>
    <w:rsid w:val="00607F69"/>
    <w:rsid w:val="00611393"/>
    <w:rsid w:val="00612112"/>
    <w:rsid w:val="00612929"/>
    <w:rsid w:val="006131E1"/>
    <w:rsid w:val="006144A1"/>
    <w:rsid w:val="00615EBB"/>
    <w:rsid w:val="00616096"/>
    <w:rsid w:val="006160A2"/>
    <w:rsid w:val="00621808"/>
    <w:rsid w:val="00624936"/>
    <w:rsid w:val="006302AA"/>
    <w:rsid w:val="006363BD"/>
    <w:rsid w:val="00637A2E"/>
    <w:rsid w:val="006412DC"/>
    <w:rsid w:val="006414B1"/>
    <w:rsid w:val="006418C7"/>
    <w:rsid w:val="00642BC6"/>
    <w:rsid w:val="00644790"/>
    <w:rsid w:val="006501AF"/>
    <w:rsid w:val="00650DDE"/>
    <w:rsid w:val="00652140"/>
    <w:rsid w:val="0065505B"/>
    <w:rsid w:val="00660F90"/>
    <w:rsid w:val="00661E37"/>
    <w:rsid w:val="006627C9"/>
    <w:rsid w:val="006670AC"/>
    <w:rsid w:val="00672307"/>
    <w:rsid w:val="00675483"/>
    <w:rsid w:val="006808C6"/>
    <w:rsid w:val="00681666"/>
    <w:rsid w:val="00682668"/>
    <w:rsid w:val="0068602A"/>
    <w:rsid w:val="0069039D"/>
    <w:rsid w:val="0069070B"/>
    <w:rsid w:val="00692A68"/>
    <w:rsid w:val="00695D85"/>
    <w:rsid w:val="006A2F3C"/>
    <w:rsid w:val="006A30A2"/>
    <w:rsid w:val="006A5BC0"/>
    <w:rsid w:val="006A6D23"/>
    <w:rsid w:val="006B25DE"/>
    <w:rsid w:val="006B29E0"/>
    <w:rsid w:val="006B6C5D"/>
    <w:rsid w:val="006C0DE1"/>
    <w:rsid w:val="006C17D9"/>
    <w:rsid w:val="006C1C3B"/>
    <w:rsid w:val="006C4E43"/>
    <w:rsid w:val="006C51FC"/>
    <w:rsid w:val="006C643E"/>
    <w:rsid w:val="006D0291"/>
    <w:rsid w:val="006D2932"/>
    <w:rsid w:val="006D3671"/>
    <w:rsid w:val="006D4176"/>
    <w:rsid w:val="006E027E"/>
    <w:rsid w:val="006E0A73"/>
    <w:rsid w:val="006E0FEE"/>
    <w:rsid w:val="006E314F"/>
    <w:rsid w:val="006E52F1"/>
    <w:rsid w:val="006E6C11"/>
    <w:rsid w:val="006F1460"/>
    <w:rsid w:val="006F7C0C"/>
    <w:rsid w:val="00700755"/>
    <w:rsid w:val="00700BAA"/>
    <w:rsid w:val="00705C39"/>
    <w:rsid w:val="0070646B"/>
    <w:rsid w:val="007070FE"/>
    <w:rsid w:val="007130A2"/>
    <w:rsid w:val="00715463"/>
    <w:rsid w:val="00722786"/>
    <w:rsid w:val="00725F97"/>
    <w:rsid w:val="0072675F"/>
    <w:rsid w:val="00730655"/>
    <w:rsid w:val="007317EB"/>
    <w:rsid w:val="00731D77"/>
    <w:rsid w:val="00732360"/>
    <w:rsid w:val="00732F51"/>
    <w:rsid w:val="0073390A"/>
    <w:rsid w:val="00734E64"/>
    <w:rsid w:val="00736B37"/>
    <w:rsid w:val="00740A35"/>
    <w:rsid w:val="00743B3B"/>
    <w:rsid w:val="00745DF5"/>
    <w:rsid w:val="00751834"/>
    <w:rsid w:val="007520B4"/>
    <w:rsid w:val="00752FC2"/>
    <w:rsid w:val="007655D5"/>
    <w:rsid w:val="00766787"/>
    <w:rsid w:val="00770677"/>
    <w:rsid w:val="00772D59"/>
    <w:rsid w:val="007763C1"/>
    <w:rsid w:val="00777E82"/>
    <w:rsid w:val="00781359"/>
    <w:rsid w:val="00786921"/>
    <w:rsid w:val="007A1EAA"/>
    <w:rsid w:val="007A79FD"/>
    <w:rsid w:val="007B0B9D"/>
    <w:rsid w:val="007B26E3"/>
    <w:rsid w:val="007B5A43"/>
    <w:rsid w:val="007B709B"/>
    <w:rsid w:val="007C1343"/>
    <w:rsid w:val="007C2F94"/>
    <w:rsid w:val="007C5EF1"/>
    <w:rsid w:val="007C7BF5"/>
    <w:rsid w:val="007D19B7"/>
    <w:rsid w:val="007D4FD7"/>
    <w:rsid w:val="007D75E5"/>
    <w:rsid w:val="007D773E"/>
    <w:rsid w:val="007E066E"/>
    <w:rsid w:val="007E1356"/>
    <w:rsid w:val="007E20FC"/>
    <w:rsid w:val="007E234A"/>
    <w:rsid w:val="007E6AD6"/>
    <w:rsid w:val="007E7062"/>
    <w:rsid w:val="007F0E1E"/>
    <w:rsid w:val="007F29A7"/>
    <w:rsid w:val="007F450B"/>
    <w:rsid w:val="007F5840"/>
    <w:rsid w:val="008004B4"/>
    <w:rsid w:val="00802641"/>
    <w:rsid w:val="00803C9A"/>
    <w:rsid w:val="00805BE8"/>
    <w:rsid w:val="00805FD2"/>
    <w:rsid w:val="0081455E"/>
    <w:rsid w:val="008154A4"/>
    <w:rsid w:val="00816078"/>
    <w:rsid w:val="008177E3"/>
    <w:rsid w:val="008204BC"/>
    <w:rsid w:val="008205C5"/>
    <w:rsid w:val="00820CDB"/>
    <w:rsid w:val="00823AA9"/>
    <w:rsid w:val="008255B9"/>
    <w:rsid w:val="00825CD8"/>
    <w:rsid w:val="00827324"/>
    <w:rsid w:val="00827684"/>
    <w:rsid w:val="0083314D"/>
    <w:rsid w:val="008355EA"/>
    <w:rsid w:val="008372FC"/>
    <w:rsid w:val="00837458"/>
    <w:rsid w:val="00837AAE"/>
    <w:rsid w:val="008429AD"/>
    <w:rsid w:val="008429DB"/>
    <w:rsid w:val="00850C75"/>
    <w:rsid w:val="00850E39"/>
    <w:rsid w:val="00851F29"/>
    <w:rsid w:val="0085477A"/>
    <w:rsid w:val="00855107"/>
    <w:rsid w:val="00855173"/>
    <w:rsid w:val="008557D9"/>
    <w:rsid w:val="00855BF7"/>
    <w:rsid w:val="00856214"/>
    <w:rsid w:val="00861854"/>
    <w:rsid w:val="00862089"/>
    <w:rsid w:val="00866A0D"/>
    <w:rsid w:val="00866D5B"/>
    <w:rsid w:val="00866FF5"/>
    <w:rsid w:val="0087332D"/>
    <w:rsid w:val="00873E1F"/>
    <w:rsid w:val="00874C16"/>
    <w:rsid w:val="008810AD"/>
    <w:rsid w:val="00886D1F"/>
    <w:rsid w:val="008913FE"/>
    <w:rsid w:val="00891EE1"/>
    <w:rsid w:val="00893987"/>
    <w:rsid w:val="008963EF"/>
    <w:rsid w:val="0089688E"/>
    <w:rsid w:val="00896B57"/>
    <w:rsid w:val="00897E94"/>
    <w:rsid w:val="008A1FBE"/>
    <w:rsid w:val="008A3D93"/>
    <w:rsid w:val="008B09A4"/>
    <w:rsid w:val="008B1C7C"/>
    <w:rsid w:val="008B2002"/>
    <w:rsid w:val="008B3194"/>
    <w:rsid w:val="008B5A55"/>
    <w:rsid w:val="008B5AE7"/>
    <w:rsid w:val="008C60E9"/>
    <w:rsid w:val="008D1B7C"/>
    <w:rsid w:val="008D20D0"/>
    <w:rsid w:val="008D50F0"/>
    <w:rsid w:val="008D6657"/>
    <w:rsid w:val="008E0C9A"/>
    <w:rsid w:val="008E1F60"/>
    <w:rsid w:val="008E20BD"/>
    <w:rsid w:val="008E307E"/>
    <w:rsid w:val="008E3EAE"/>
    <w:rsid w:val="008F0C74"/>
    <w:rsid w:val="008F4DD1"/>
    <w:rsid w:val="008F6056"/>
    <w:rsid w:val="00900FCC"/>
    <w:rsid w:val="00902C07"/>
    <w:rsid w:val="00904A8B"/>
    <w:rsid w:val="00905804"/>
    <w:rsid w:val="009064BD"/>
    <w:rsid w:val="009101E2"/>
    <w:rsid w:val="00915D73"/>
    <w:rsid w:val="00916077"/>
    <w:rsid w:val="009170A2"/>
    <w:rsid w:val="00920592"/>
    <w:rsid w:val="009208A6"/>
    <w:rsid w:val="00923428"/>
    <w:rsid w:val="00924514"/>
    <w:rsid w:val="00927316"/>
    <w:rsid w:val="0092783B"/>
    <w:rsid w:val="009309F3"/>
    <w:rsid w:val="0093133D"/>
    <w:rsid w:val="0093276D"/>
    <w:rsid w:val="00932B59"/>
    <w:rsid w:val="00933D12"/>
    <w:rsid w:val="009346C7"/>
    <w:rsid w:val="00937065"/>
    <w:rsid w:val="00940285"/>
    <w:rsid w:val="009415B0"/>
    <w:rsid w:val="0094703F"/>
    <w:rsid w:val="00947E7E"/>
    <w:rsid w:val="0095139A"/>
    <w:rsid w:val="00953E16"/>
    <w:rsid w:val="009542AC"/>
    <w:rsid w:val="00957E06"/>
    <w:rsid w:val="00961BB2"/>
    <w:rsid w:val="00962108"/>
    <w:rsid w:val="00962D94"/>
    <w:rsid w:val="009638D6"/>
    <w:rsid w:val="00970966"/>
    <w:rsid w:val="0097408E"/>
    <w:rsid w:val="00974BB2"/>
    <w:rsid w:val="00974FA7"/>
    <w:rsid w:val="0097518C"/>
    <w:rsid w:val="009756E5"/>
    <w:rsid w:val="00976304"/>
    <w:rsid w:val="00977A8C"/>
    <w:rsid w:val="00983910"/>
    <w:rsid w:val="009860D6"/>
    <w:rsid w:val="009932AC"/>
    <w:rsid w:val="00994351"/>
    <w:rsid w:val="00995650"/>
    <w:rsid w:val="00996A8F"/>
    <w:rsid w:val="009A1DBF"/>
    <w:rsid w:val="009A2B39"/>
    <w:rsid w:val="009A3379"/>
    <w:rsid w:val="009A5B2C"/>
    <w:rsid w:val="009A629C"/>
    <w:rsid w:val="009A68E6"/>
    <w:rsid w:val="009A7598"/>
    <w:rsid w:val="009B1DF8"/>
    <w:rsid w:val="009B3D20"/>
    <w:rsid w:val="009B5418"/>
    <w:rsid w:val="009B6345"/>
    <w:rsid w:val="009C0727"/>
    <w:rsid w:val="009C392A"/>
    <w:rsid w:val="009C3B4D"/>
    <w:rsid w:val="009C3C80"/>
    <w:rsid w:val="009C492F"/>
    <w:rsid w:val="009D17BE"/>
    <w:rsid w:val="009D2FD4"/>
    <w:rsid w:val="009D2FF2"/>
    <w:rsid w:val="009D3226"/>
    <w:rsid w:val="009D3385"/>
    <w:rsid w:val="009D4474"/>
    <w:rsid w:val="009D6B80"/>
    <w:rsid w:val="009D793C"/>
    <w:rsid w:val="009E0892"/>
    <w:rsid w:val="009E16A9"/>
    <w:rsid w:val="009E1F00"/>
    <w:rsid w:val="009E375F"/>
    <w:rsid w:val="009E39D4"/>
    <w:rsid w:val="009E433B"/>
    <w:rsid w:val="009E5401"/>
    <w:rsid w:val="009F038C"/>
    <w:rsid w:val="009F52D3"/>
    <w:rsid w:val="00A01466"/>
    <w:rsid w:val="00A01D92"/>
    <w:rsid w:val="00A0552E"/>
    <w:rsid w:val="00A06859"/>
    <w:rsid w:val="00A0758F"/>
    <w:rsid w:val="00A127D1"/>
    <w:rsid w:val="00A15333"/>
    <w:rsid w:val="00A1570A"/>
    <w:rsid w:val="00A17866"/>
    <w:rsid w:val="00A211B4"/>
    <w:rsid w:val="00A21D30"/>
    <w:rsid w:val="00A223CF"/>
    <w:rsid w:val="00A237CF"/>
    <w:rsid w:val="00A32A96"/>
    <w:rsid w:val="00A32B06"/>
    <w:rsid w:val="00A33DDF"/>
    <w:rsid w:val="00A34547"/>
    <w:rsid w:val="00A34D30"/>
    <w:rsid w:val="00A34FC6"/>
    <w:rsid w:val="00A35BE1"/>
    <w:rsid w:val="00A376B7"/>
    <w:rsid w:val="00A40EFD"/>
    <w:rsid w:val="00A41BF5"/>
    <w:rsid w:val="00A44778"/>
    <w:rsid w:val="00A469E7"/>
    <w:rsid w:val="00A51272"/>
    <w:rsid w:val="00A604A4"/>
    <w:rsid w:val="00A61B7D"/>
    <w:rsid w:val="00A62523"/>
    <w:rsid w:val="00A634B0"/>
    <w:rsid w:val="00A6605B"/>
    <w:rsid w:val="00A66449"/>
    <w:rsid w:val="00A66ADC"/>
    <w:rsid w:val="00A7147D"/>
    <w:rsid w:val="00A7161F"/>
    <w:rsid w:val="00A760B5"/>
    <w:rsid w:val="00A81B15"/>
    <w:rsid w:val="00A8305F"/>
    <w:rsid w:val="00A837FF"/>
    <w:rsid w:val="00A84052"/>
    <w:rsid w:val="00A84489"/>
    <w:rsid w:val="00A84DC8"/>
    <w:rsid w:val="00A85DBC"/>
    <w:rsid w:val="00A87FEB"/>
    <w:rsid w:val="00A9037F"/>
    <w:rsid w:val="00A9038A"/>
    <w:rsid w:val="00A9187B"/>
    <w:rsid w:val="00A9324C"/>
    <w:rsid w:val="00A93F9F"/>
    <w:rsid w:val="00A9420E"/>
    <w:rsid w:val="00A97648"/>
    <w:rsid w:val="00AA1CFD"/>
    <w:rsid w:val="00AA2239"/>
    <w:rsid w:val="00AA2AC9"/>
    <w:rsid w:val="00AA33D2"/>
    <w:rsid w:val="00AB0A46"/>
    <w:rsid w:val="00AB0C57"/>
    <w:rsid w:val="00AB1195"/>
    <w:rsid w:val="00AB2DA1"/>
    <w:rsid w:val="00AB4182"/>
    <w:rsid w:val="00AC0114"/>
    <w:rsid w:val="00AC27DB"/>
    <w:rsid w:val="00AC6D6B"/>
    <w:rsid w:val="00AD03A1"/>
    <w:rsid w:val="00AD7736"/>
    <w:rsid w:val="00AE10CE"/>
    <w:rsid w:val="00AE65FB"/>
    <w:rsid w:val="00AE70D4"/>
    <w:rsid w:val="00AE7868"/>
    <w:rsid w:val="00AF0407"/>
    <w:rsid w:val="00AF049B"/>
    <w:rsid w:val="00AF4D8B"/>
    <w:rsid w:val="00B067CA"/>
    <w:rsid w:val="00B12B26"/>
    <w:rsid w:val="00B12D2D"/>
    <w:rsid w:val="00B15AE0"/>
    <w:rsid w:val="00B163F8"/>
    <w:rsid w:val="00B23351"/>
    <w:rsid w:val="00B2472D"/>
    <w:rsid w:val="00B24CA0"/>
    <w:rsid w:val="00B2549F"/>
    <w:rsid w:val="00B33D77"/>
    <w:rsid w:val="00B4108D"/>
    <w:rsid w:val="00B42DF6"/>
    <w:rsid w:val="00B45F21"/>
    <w:rsid w:val="00B5507F"/>
    <w:rsid w:val="00B57265"/>
    <w:rsid w:val="00B57CE2"/>
    <w:rsid w:val="00B633AE"/>
    <w:rsid w:val="00B665D2"/>
    <w:rsid w:val="00B6737C"/>
    <w:rsid w:val="00B71267"/>
    <w:rsid w:val="00B7214D"/>
    <w:rsid w:val="00B74372"/>
    <w:rsid w:val="00B75525"/>
    <w:rsid w:val="00B80283"/>
    <w:rsid w:val="00B8095F"/>
    <w:rsid w:val="00B80B0C"/>
    <w:rsid w:val="00B80B11"/>
    <w:rsid w:val="00B814BE"/>
    <w:rsid w:val="00B831AE"/>
    <w:rsid w:val="00B83B08"/>
    <w:rsid w:val="00B83F5D"/>
    <w:rsid w:val="00B8446C"/>
    <w:rsid w:val="00B86B55"/>
    <w:rsid w:val="00B87725"/>
    <w:rsid w:val="00B91292"/>
    <w:rsid w:val="00B9631B"/>
    <w:rsid w:val="00BA0DAA"/>
    <w:rsid w:val="00BA259A"/>
    <w:rsid w:val="00BA259C"/>
    <w:rsid w:val="00BA29D3"/>
    <w:rsid w:val="00BA307F"/>
    <w:rsid w:val="00BA5280"/>
    <w:rsid w:val="00BA7191"/>
    <w:rsid w:val="00BB14F1"/>
    <w:rsid w:val="00BB36A9"/>
    <w:rsid w:val="00BB44D6"/>
    <w:rsid w:val="00BB572E"/>
    <w:rsid w:val="00BB74FD"/>
    <w:rsid w:val="00BC05B5"/>
    <w:rsid w:val="00BC10C0"/>
    <w:rsid w:val="00BC1601"/>
    <w:rsid w:val="00BC57F2"/>
    <w:rsid w:val="00BC5982"/>
    <w:rsid w:val="00BC5A85"/>
    <w:rsid w:val="00BC60BF"/>
    <w:rsid w:val="00BC6E52"/>
    <w:rsid w:val="00BD28BF"/>
    <w:rsid w:val="00BD2D12"/>
    <w:rsid w:val="00BD6404"/>
    <w:rsid w:val="00BE33AE"/>
    <w:rsid w:val="00BF046F"/>
    <w:rsid w:val="00C014A2"/>
    <w:rsid w:val="00C01D50"/>
    <w:rsid w:val="00C056DC"/>
    <w:rsid w:val="00C069C7"/>
    <w:rsid w:val="00C129A3"/>
    <w:rsid w:val="00C1329B"/>
    <w:rsid w:val="00C150E4"/>
    <w:rsid w:val="00C1572F"/>
    <w:rsid w:val="00C17452"/>
    <w:rsid w:val="00C20356"/>
    <w:rsid w:val="00C22CAD"/>
    <w:rsid w:val="00C24C05"/>
    <w:rsid w:val="00C24D2F"/>
    <w:rsid w:val="00C26222"/>
    <w:rsid w:val="00C30216"/>
    <w:rsid w:val="00C31283"/>
    <w:rsid w:val="00C3142E"/>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6C35"/>
    <w:rsid w:val="00C943F3"/>
    <w:rsid w:val="00C95074"/>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292"/>
    <w:rsid w:val="00CD629F"/>
    <w:rsid w:val="00CD65A0"/>
    <w:rsid w:val="00CD6A1B"/>
    <w:rsid w:val="00CE0A7F"/>
    <w:rsid w:val="00CE1718"/>
    <w:rsid w:val="00CE7B87"/>
    <w:rsid w:val="00CF30E6"/>
    <w:rsid w:val="00CF4156"/>
    <w:rsid w:val="00D0036C"/>
    <w:rsid w:val="00D0133D"/>
    <w:rsid w:val="00D03D00"/>
    <w:rsid w:val="00D0576F"/>
    <w:rsid w:val="00D05C30"/>
    <w:rsid w:val="00D10052"/>
    <w:rsid w:val="00D100E9"/>
    <w:rsid w:val="00D11359"/>
    <w:rsid w:val="00D1324C"/>
    <w:rsid w:val="00D1700D"/>
    <w:rsid w:val="00D24005"/>
    <w:rsid w:val="00D3188C"/>
    <w:rsid w:val="00D35F9B"/>
    <w:rsid w:val="00D36B69"/>
    <w:rsid w:val="00D404CB"/>
    <w:rsid w:val="00D408DD"/>
    <w:rsid w:val="00D450C1"/>
    <w:rsid w:val="00D45D72"/>
    <w:rsid w:val="00D520E4"/>
    <w:rsid w:val="00D53A38"/>
    <w:rsid w:val="00D553E1"/>
    <w:rsid w:val="00D575DD"/>
    <w:rsid w:val="00D57DFA"/>
    <w:rsid w:val="00D67FCF"/>
    <w:rsid w:val="00D709CE"/>
    <w:rsid w:val="00D71F73"/>
    <w:rsid w:val="00D80786"/>
    <w:rsid w:val="00D81CAB"/>
    <w:rsid w:val="00D8576F"/>
    <w:rsid w:val="00D8677F"/>
    <w:rsid w:val="00D935EE"/>
    <w:rsid w:val="00D97F0C"/>
    <w:rsid w:val="00DA3A86"/>
    <w:rsid w:val="00DC2500"/>
    <w:rsid w:val="00DC4F72"/>
    <w:rsid w:val="00DC77DC"/>
    <w:rsid w:val="00DD0453"/>
    <w:rsid w:val="00DD0C2C"/>
    <w:rsid w:val="00DD19DE"/>
    <w:rsid w:val="00DD28BC"/>
    <w:rsid w:val="00DE1AF3"/>
    <w:rsid w:val="00DE31F0"/>
    <w:rsid w:val="00DE3CA7"/>
    <w:rsid w:val="00DE3D1C"/>
    <w:rsid w:val="00DF1D65"/>
    <w:rsid w:val="00DF2A5C"/>
    <w:rsid w:val="00DF5692"/>
    <w:rsid w:val="00DF5E2E"/>
    <w:rsid w:val="00E01C41"/>
    <w:rsid w:val="00E0227D"/>
    <w:rsid w:val="00E04B84"/>
    <w:rsid w:val="00E06466"/>
    <w:rsid w:val="00E06835"/>
    <w:rsid w:val="00E06FDA"/>
    <w:rsid w:val="00E160A5"/>
    <w:rsid w:val="00E1713D"/>
    <w:rsid w:val="00E20A43"/>
    <w:rsid w:val="00E23898"/>
    <w:rsid w:val="00E2429A"/>
    <w:rsid w:val="00E319F1"/>
    <w:rsid w:val="00E32034"/>
    <w:rsid w:val="00E32332"/>
    <w:rsid w:val="00E33539"/>
    <w:rsid w:val="00E33CBF"/>
    <w:rsid w:val="00E33CD2"/>
    <w:rsid w:val="00E3670E"/>
    <w:rsid w:val="00E40D80"/>
    <w:rsid w:val="00E40E90"/>
    <w:rsid w:val="00E440C0"/>
    <w:rsid w:val="00E45C7E"/>
    <w:rsid w:val="00E531EB"/>
    <w:rsid w:val="00E54874"/>
    <w:rsid w:val="00E54B6F"/>
    <w:rsid w:val="00E55ACA"/>
    <w:rsid w:val="00E57B74"/>
    <w:rsid w:val="00E62D6F"/>
    <w:rsid w:val="00E65BC6"/>
    <w:rsid w:val="00E661FF"/>
    <w:rsid w:val="00E672DE"/>
    <w:rsid w:val="00E676D2"/>
    <w:rsid w:val="00E726EB"/>
    <w:rsid w:val="00E72CF1"/>
    <w:rsid w:val="00E72FD6"/>
    <w:rsid w:val="00E80366"/>
    <w:rsid w:val="00E80B52"/>
    <w:rsid w:val="00E824C3"/>
    <w:rsid w:val="00E840B3"/>
    <w:rsid w:val="00E84D10"/>
    <w:rsid w:val="00E85523"/>
    <w:rsid w:val="00E8629F"/>
    <w:rsid w:val="00E87012"/>
    <w:rsid w:val="00E872D8"/>
    <w:rsid w:val="00E90CB2"/>
    <w:rsid w:val="00E91008"/>
    <w:rsid w:val="00E9374E"/>
    <w:rsid w:val="00E94F54"/>
    <w:rsid w:val="00E97AD5"/>
    <w:rsid w:val="00EA1111"/>
    <w:rsid w:val="00EA2AC1"/>
    <w:rsid w:val="00EA3B4F"/>
    <w:rsid w:val="00EA3C24"/>
    <w:rsid w:val="00EA4E08"/>
    <w:rsid w:val="00EA73DF"/>
    <w:rsid w:val="00EB61AE"/>
    <w:rsid w:val="00EC322D"/>
    <w:rsid w:val="00EC68A5"/>
    <w:rsid w:val="00ED383A"/>
    <w:rsid w:val="00EE1080"/>
    <w:rsid w:val="00EE6634"/>
    <w:rsid w:val="00EF1EC5"/>
    <w:rsid w:val="00EF4C88"/>
    <w:rsid w:val="00EF55EB"/>
    <w:rsid w:val="00F00DCC"/>
    <w:rsid w:val="00F0156F"/>
    <w:rsid w:val="00F01FE5"/>
    <w:rsid w:val="00F030CB"/>
    <w:rsid w:val="00F05AC8"/>
    <w:rsid w:val="00F07167"/>
    <w:rsid w:val="00F072D8"/>
    <w:rsid w:val="00F0788E"/>
    <w:rsid w:val="00F07CE0"/>
    <w:rsid w:val="00F115F5"/>
    <w:rsid w:val="00F11924"/>
    <w:rsid w:val="00F13D05"/>
    <w:rsid w:val="00F1679D"/>
    <w:rsid w:val="00F1682C"/>
    <w:rsid w:val="00F20B91"/>
    <w:rsid w:val="00F21139"/>
    <w:rsid w:val="00F244B1"/>
    <w:rsid w:val="00F24B8B"/>
    <w:rsid w:val="00F25C00"/>
    <w:rsid w:val="00F30D2E"/>
    <w:rsid w:val="00F35516"/>
    <w:rsid w:val="00F35790"/>
    <w:rsid w:val="00F35F96"/>
    <w:rsid w:val="00F4136D"/>
    <w:rsid w:val="00F4212E"/>
    <w:rsid w:val="00F42C20"/>
    <w:rsid w:val="00F42D54"/>
    <w:rsid w:val="00F43E34"/>
    <w:rsid w:val="00F45801"/>
    <w:rsid w:val="00F50C11"/>
    <w:rsid w:val="00F53053"/>
    <w:rsid w:val="00F53176"/>
    <w:rsid w:val="00F53FE2"/>
    <w:rsid w:val="00F55FC9"/>
    <w:rsid w:val="00F575FF"/>
    <w:rsid w:val="00F61589"/>
    <w:rsid w:val="00F618EF"/>
    <w:rsid w:val="00F65518"/>
    <w:rsid w:val="00F65582"/>
    <w:rsid w:val="00F655FB"/>
    <w:rsid w:val="00F66E75"/>
    <w:rsid w:val="00F741A2"/>
    <w:rsid w:val="00F77EB0"/>
    <w:rsid w:val="00F819F3"/>
    <w:rsid w:val="00F87312"/>
    <w:rsid w:val="00F87CDD"/>
    <w:rsid w:val="00F933F0"/>
    <w:rsid w:val="00F937A3"/>
    <w:rsid w:val="00F94715"/>
    <w:rsid w:val="00F96A3D"/>
    <w:rsid w:val="00F97010"/>
    <w:rsid w:val="00FA4718"/>
    <w:rsid w:val="00FA4FC7"/>
    <w:rsid w:val="00FA5848"/>
    <w:rsid w:val="00FA6899"/>
    <w:rsid w:val="00FA6E4A"/>
    <w:rsid w:val="00FA7F3D"/>
    <w:rsid w:val="00FB38D8"/>
    <w:rsid w:val="00FB3FA9"/>
    <w:rsid w:val="00FC051F"/>
    <w:rsid w:val="00FC06FF"/>
    <w:rsid w:val="00FC2EF6"/>
    <w:rsid w:val="00FC4381"/>
    <w:rsid w:val="00FC45F4"/>
    <w:rsid w:val="00FC69B4"/>
    <w:rsid w:val="00FD0694"/>
    <w:rsid w:val="00FD25BE"/>
    <w:rsid w:val="00FD2E70"/>
    <w:rsid w:val="00FD3F81"/>
    <w:rsid w:val="00FD7AA7"/>
    <w:rsid w:val="00FE676F"/>
    <w:rsid w:val="00FE7E4B"/>
    <w:rsid w:val="00FF1FCB"/>
    <w:rsid w:val="00FF52D4"/>
    <w:rsid w:val="00FF6AA4"/>
    <w:rsid w:val="00FF6B09"/>
    <w:rsid w:val="00FF6E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0161D3B9-4DD1-491B-9403-2B4BF4A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8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A3D93"/>
    <w:pPr>
      <w:numPr>
        <w:ilvl w:val="1"/>
      </w:numPr>
      <w:pBdr>
        <w:top w:val="none" w:sz="0" w:space="0" w:color="auto"/>
      </w:pBdr>
      <w:spacing w:before="180"/>
      <w:outlineLvl w:val="1"/>
      <w:pPrChange w:id="0" w:author="Huawei" w:date="2022-02-23T20:53:00Z">
        <w:pPr>
          <w:keepNext/>
          <w:keepLines/>
          <w:numPr>
            <w:ilvl w:val="1"/>
            <w:numId w:val="5"/>
          </w:numPr>
          <w:spacing w:before="180" w:after="180"/>
          <w:ind w:left="576" w:hanging="576"/>
          <w:outlineLvl w:val="1"/>
        </w:pPr>
      </w:pPrChange>
    </w:pPr>
    <w:rPr>
      <w:sz w:val="28"/>
      <w:szCs w:val="18"/>
      <w:lang w:eastAsia="zh-CN"/>
      <w:rPrChange w:id="0" w:author="Huawei" w:date="2022-02-23T20:53: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A3D9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 w:type="character" w:customStyle="1" w:styleId="B1Char1">
    <w:name w:val="B1 Char1"/>
    <w:qFormat/>
    <w:rsid w:val="002E6708"/>
    <w:rPr>
      <w:rFonts w:eastAsia="Times New Roman"/>
    </w:rPr>
  </w:style>
  <w:style w:type="character" w:customStyle="1" w:styleId="1">
    <w:name w:val="未处理的提及1"/>
    <w:basedOn w:val="DefaultParagraphFont"/>
    <w:uiPriority w:val="99"/>
    <w:semiHidden/>
    <w:unhideWhenUsed/>
    <w:rsid w:val="0054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147995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33715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Inbox/Drafts/%5B102-e%5D%5B128%5D%20NR_TxD/Round%202/CR%20on%20moving%20tables%20to%20D" TargetMode="External"/><Relationship Id="rId18" Type="http://schemas.openxmlformats.org/officeDocument/2006/relationships/hyperlink" Target="https://www.3gpp.org/ftp/TSG_RAN/WG4_Radio/TSGR4_102-e/Docs/R4-2204836.zip" TargetMode="External"/><Relationship Id="rId26" Type="http://schemas.openxmlformats.org/officeDocument/2006/relationships/image" Target="media/image1.png"/><Relationship Id="rId39" Type="http://schemas.openxmlformats.org/officeDocument/2006/relationships/hyperlink" Target="https://www.3gpp.org/ftp/tsg_ran/WG4_Radio/TSGR4_102-e/Inbox/Drafts/%5B102-e%5D%5B128%5D%20NR_TxD/Round%202/CR%20on%20ULFPTx" TargetMode="External"/><Relationship Id="rId21" Type="http://schemas.openxmlformats.org/officeDocument/2006/relationships/hyperlink" Target="https://www.3gpp.org/ftp/TSG_RAN/WG4_Radio/TSGR4_102-e/Docs/R4-2204969.zip" TargetMode="External"/><Relationship Id="rId34" Type="http://schemas.openxmlformats.org/officeDocument/2006/relationships/hyperlink" Target="https://www.3gpp.org/ftp/TSG_RAN/WG4_Radio/TSGR4_102-e/Docs/R4-2205884.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5224.zip" TargetMode="External"/><Relationship Id="rId20" Type="http://schemas.openxmlformats.org/officeDocument/2006/relationships/hyperlink" Target="https://www.3gpp.org/ftp/TSG_RAN/WG4_Radio/TSGR4_102-e/Docs/R4-2204921.zip" TargetMode="External"/><Relationship Id="rId29" Type="http://schemas.openxmlformats.org/officeDocument/2006/relationships/hyperlink" Target="https://www.3gpp.org/ftp/TSG_RAN/WG4_Radio/TSGR4_102-e/Docs/R4-2204617.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Inbox/Drafts/%5B102-e%5D%5B128%5D%20NR_TxD/Round%202/CR%20on%2037307" TargetMode="External"/><Relationship Id="rId24" Type="http://schemas.openxmlformats.org/officeDocument/2006/relationships/hyperlink" Target="https://www.3gpp.org/ftp/TSG_RAN/WG4_Radio/TSGR4_102-e/Docs/R4-2205576.zip" TargetMode="External"/><Relationship Id="rId32" Type="http://schemas.openxmlformats.org/officeDocument/2006/relationships/image" Target="media/image2.emf"/><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6133.zip" TargetMode="External"/><Relationship Id="rId23" Type="http://schemas.openxmlformats.org/officeDocument/2006/relationships/hyperlink" Target="https://www.3gpp.org/ftp/TSG_RAN/WG4_Radio/TSGR4_102-e/Docs/R4-2205223.zip" TargetMode="External"/><Relationship Id="rId28" Type="http://schemas.openxmlformats.org/officeDocument/2006/relationships/hyperlink" Target="https://www.3gpp.org/ftp/TSG_RAN/WG4_Radio/TSGR4_102-e/Docs/R4-2204828.zip" TargetMode="External"/><Relationship Id="rId36" Type="http://schemas.openxmlformats.org/officeDocument/2006/relationships/image" Target="media/image3.emf"/><Relationship Id="rId10" Type="http://schemas.openxmlformats.org/officeDocument/2006/relationships/hyperlink" Target="https://www.3gpp.org/ftp/TSG_RAN/WG4_Radio/TSGR4_102-e/Docs/R4-2205575.zip" TargetMode="External"/><Relationship Id="rId19" Type="http://schemas.openxmlformats.org/officeDocument/2006/relationships/hyperlink" Target="https://www.3gpp.org/ftp/TSG_RAN/WG4_Radio/TSGR4_102-e/Docs/R4-2204837.zip" TargetMode="External"/><Relationship Id="rId31" Type="http://schemas.openxmlformats.org/officeDocument/2006/relationships/hyperlink" Target="https://www.3gpp.org/ftp/TSG_RAN/WG4_Radio/TSGR4_102-e/Docs/R4-2205225.zip" TargetMode="External"/><Relationship Id="rId4" Type="http://schemas.openxmlformats.org/officeDocument/2006/relationships/styles" Target="styles.xml"/><Relationship Id="rId9" Type="http://schemas.openxmlformats.org/officeDocument/2006/relationships/hyperlink" Target="https://www.3gpp.org/ftp/TSG_RAN/WG4_Radio/TSGR4_102-e/Docs/R4-2204968.zip" TargetMode="External"/><Relationship Id="rId14" Type="http://schemas.openxmlformats.org/officeDocument/2006/relationships/hyperlink" Target="https://www.3gpp.org/ftp/TSG_RAN/WG4_Radio/TSGR4_102-e/Docs/R4-2205578.zip" TargetMode="External"/><Relationship Id="rId22" Type="http://schemas.openxmlformats.org/officeDocument/2006/relationships/hyperlink" Target="https://www.3gpp.org/ftp/TSG_RAN/WG4_Radio/TSGR4_102-e/Docs/R4-2203681.zip" TargetMode="External"/><Relationship Id="rId27" Type="http://schemas.openxmlformats.org/officeDocument/2006/relationships/hyperlink" Target="https://www.3gpp.org/ftp/TSG_RAN/WG4_Radio/TSGR4_102-e/Docs/R4-2204618.zip" TargetMode="External"/><Relationship Id="rId30" Type="http://schemas.openxmlformats.org/officeDocument/2006/relationships/hyperlink" Target="https://www.3gpp.org/ftp/TSG_RAN/WG4_Radio/TSGR4_102-e/Docs/R4-2204835.zip" TargetMode="External"/><Relationship Id="rId35" Type="http://schemas.openxmlformats.org/officeDocument/2006/relationships/hyperlink" Target="https://www.3gpp.org/ftp/TSG_RAN/WG4_Radio/TSGR4_102-e/Docs/R4-220588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2-e/Inbox/Drafts/%5B102-e%5D%5B128%5D%20NR_TxD/Round%202/CR%20on%2037307" TargetMode="External"/><Relationship Id="rId17" Type="http://schemas.openxmlformats.org/officeDocument/2006/relationships/hyperlink" Target="https://www.3gpp.org/ftp/TSG_RAN/WG4_Radio/TSGR4_102-e/Docs/R4-2204616.zip" TargetMode="External"/><Relationship Id="rId25" Type="http://schemas.openxmlformats.org/officeDocument/2006/relationships/hyperlink" Target="https://www.3gpp.org/ftp/tsg_ran/WG4_Radio/TSGR4_102-e/Inbox/Drafts/%5B102-e%5D%5B128%5D%20NR_TxD/Round%202/CR%20on%20SRS%20IL" TargetMode="External"/><Relationship Id="rId33" Type="http://schemas.openxmlformats.org/officeDocument/2006/relationships/hyperlink" Target="https://www.3gpp.org/ftp/TSG_RAN/WG4_Radio/TSGR4_102-e/Docs/R4-2205577.zip" TargetMode="External"/><Relationship Id="rId38"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C3E4-ECDC-404C-8B7B-545DB1AF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39</Pages>
  <Words>10147</Words>
  <Characters>57840</Characters>
  <Application>Microsoft Office Word</Application>
  <DocSecurity>0</DocSecurity>
  <Lines>482</Lines>
  <Paragraphs>135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67852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T-Mobile USA</cp:lastModifiedBy>
  <cp:revision>3</cp:revision>
  <cp:lastPrinted>2019-04-25T01:09:00Z</cp:lastPrinted>
  <dcterms:created xsi:type="dcterms:W3CDTF">2022-03-01T21:29:00Z</dcterms:created>
  <dcterms:modified xsi:type="dcterms:W3CDTF">2022-03-01T21:33:00Z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