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MS Mincho" w:hAnsi="Arial" w:cs="Arial"/>
          <w:b/>
          <w:sz w:val="22"/>
        </w:rPr>
        <w:t>Source:</w:t>
      </w:r>
      <w:r w:rsidRPr="00342F92">
        <w:rPr>
          <w:rFonts w:ascii="Arial" w:eastAsia="MS Mincho"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 xml:space="preserve">[128] </w:t>
      </w:r>
      <w:proofErr w:type="spellStart"/>
      <w:r w:rsidR="00BC57F2" w:rsidRPr="00BC57F2">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Heading1"/>
        <w:rPr>
          <w:lang w:val="en-US" w:eastAsia="ja-JP"/>
          <w:rPrChange w:id="2" w:author="AC" w:date="2022-02-22T11:18:00Z">
            <w:rPr>
              <w:lang w:eastAsia="ja-JP"/>
            </w:rPr>
          </w:rPrChange>
        </w:rPr>
      </w:pPr>
      <w:r w:rsidRPr="00FE676F">
        <w:rPr>
          <w:lang w:val="en-US" w:eastAsia="ja-JP"/>
          <w:rPrChange w:id="3" w:author="AC" w:date="2022-02-22T11:18:00Z">
            <w:rPr>
              <w:lang w:eastAsia="ja-JP"/>
            </w:rPr>
          </w:rPrChange>
        </w:rPr>
        <w:t>Topic</w:t>
      </w:r>
      <w:r w:rsidR="00C649BD" w:rsidRPr="00FE676F">
        <w:rPr>
          <w:lang w:val="en-US" w:eastAsia="ja-JP"/>
          <w:rPrChange w:id="4" w:author="AC" w:date="2022-02-22T11:18:00Z">
            <w:rPr>
              <w:lang w:eastAsia="ja-JP"/>
            </w:rPr>
          </w:rPrChange>
        </w:rPr>
        <w:t xml:space="preserve"> </w:t>
      </w:r>
      <w:r w:rsidR="00837458" w:rsidRPr="00FE676F">
        <w:rPr>
          <w:lang w:val="en-US" w:eastAsia="ja-JP"/>
          <w:rPrChange w:id="5" w:author="AC" w:date="2022-02-22T11:18:00Z">
            <w:rPr>
              <w:lang w:eastAsia="ja-JP"/>
            </w:rPr>
          </w:rPrChange>
        </w:rPr>
        <w:t>#1</w:t>
      </w:r>
      <w:r w:rsidR="00C649BD" w:rsidRPr="00FE676F">
        <w:rPr>
          <w:lang w:val="en-US" w:eastAsia="ja-JP"/>
          <w:rPrChange w:id="6" w:author="AC" w:date="2022-02-22T11:18:00Z">
            <w:rPr>
              <w:lang w:eastAsia="ja-JP"/>
            </w:rPr>
          </w:rPrChange>
        </w:rPr>
        <w:t xml:space="preserve">: </w:t>
      </w:r>
      <w:r w:rsidR="00061FE0" w:rsidRPr="00FE676F">
        <w:rPr>
          <w:lang w:val="en-US" w:eastAsia="ja-JP"/>
          <w:rPrChange w:id="7"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705C39" w:rsidP="00061FE0">
            <w:pPr>
              <w:spacing w:before="120" w:after="120"/>
            </w:pPr>
            <w:hyperlink r:id="rId10" w:history="1">
              <w:r w:rsidR="00061FE0">
                <w:rPr>
                  <w:rStyle w:val="Hyperlink"/>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application for fallback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705C39" w:rsidP="00061FE0">
            <w:pPr>
              <w:spacing w:before="120" w:after="120"/>
            </w:pPr>
            <w:hyperlink r:id="rId11" w:history="1">
              <w:r w:rsidR="00061FE0">
                <w:rPr>
                  <w:rStyle w:val="Hyperlink"/>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 xml:space="preserve">Big CR for TS 38.307: </w:t>
            </w:r>
            <w:r>
              <w:rPr>
                <w:rFonts w:ascii="Arial" w:hAnsi="Arial" w:cs="Arial"/>
                <w:sz w:val="16"/>
                <w:szCs w:val="16"/>
              </w:rPr>
              <w:lastRenderedPageBreak/>
              <w:t xml:space="preserve">release independent requirements for </w:t>
            </w:r>
            <w:proofErr w:type="spellStart"/>
            <w:r>
              <w:rPr>
                <w:rFonts w:ascii="Arial" w:hAnsi="Arial" w:cs="Arial"/>
                <w:sz w:val="16"/>
                <w:szCs w:val="16"/>
              </w:rPr>
              <w:t>TxD</w:t>
            </w:r>
            <w:proofErr w:type="spellEnd"/>
          </w:p>
        </w:tc>
        <w:tc>
          <w:tcPr>
            <w:tcW w:w="1353" w:type="dxa"/>
          </w:tcPr>
          <w:p w14:paraId="10748316" w14:textId="2C534E2E" w:rsidR="00061FE0" w:rsidRDefault="00061FE0" w:rsidP="00061FE0">
            <w:pPr>
              <w:spacing w:before="120" w:after="120"/>
            </w:pPr>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p>
        </w:tc>
        <w:tc>
          <w:tcPr>
            <w:tcW w:w="5593" w:type="dxa"/>
          </w:tcPr>
          <w:p w14:paraId="60D59B1D" w14:textId="4C0EEB5D" w:rsidR="00061FE0" w:rsidRDefault="0040515C" w:rsidP="00061FE0">
            <w:pPr>
              <w:spacing w:before="120" w:after="120"/>
            </w:pPr>
            <w:r>
              <w:t xml:space="preserve">CR For </w:t>
            </w:r>
            <w:r w:rsidR="00584B20">
              <w:t xml:space="preserve">Rel-17 TS </w:t>
            </w:r>
            <w:r>
              <w:t xml:space="preserve">38.307. </w:t>
            </w:r>
            <w:proofErr w:type="spellStart"/>
            <w:r>
              <w:t>TxD</w:t>
            </w:r>
            <w:proofErr w:type="spellEnd"/>
            <w:r>
              <w:t xml:space="preserve"> release </w:t>
            </w:r>
            <w:proofErr w:type="spellStart"/>
            <w:r>
              <w:t>indep</w:t>
            </w:r>
            <w:proofErr w:type="spellEnd"/>
            <w:r>
              <w:t xml:space="preserve"> from Rel-15 with </w:t>
            </w:r>
            <w:r>
              <w:lastRenderedPageBreak/>
              <w:t>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Big CR for TS 38.307: release independent requirements for TxD</w:t>
            </w:r>
          </w:p>
        </w:tc>
        <w:tc>
          <w:tcPr>
            <w:tcW w:w="8615" w:type="dxa"/>
          </w:tcPr>
          <w:p w14:paraId="4BB207B7" w14:textId="184567A2" w:rsidR="00E33CBF" w:rsidRPr="00061FE0" w:rsidRDefault="00E33CBF" w:rsidP="00805BE8">
            <w:pPr>
              <w:spacing w:after="120"/>
              <w:rPr>
                <w:rFonts w:eastAsiaTheme="minorEastAsia"/>
                <w:lang w:val="en-US" w:eastAsia="zh-CN"/>
              </w:rPr>
            </w:pPr>
            <w:ins w:id="8" w:author="AC" w:date="2022-02-22T11:18:00Z">
              <w:r>
                <w:rPr>
                  <w:rFonts w:eastAsiaTheme="minorEastAsia"/>
                  <w:lang w:val="en-US" w:eastAsia="zh-CN"/>
                </w:rPr>
                <w:t>ZTE: One question for clarification: TxD is not listed as one of the clauses in TS 38.307 Rel-15, how does it work if TxD is claimed to be release independent from Rel-15?</w:t>
              </w:r>
            </w:ins>
            <w:del w:id="9"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10"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1" w:author="Huawei" w:date="2022-02-22T19:27:00Z">
              <w:r>
                <w:rPr>
                  <w:rFonts w:eastAsiaTheme="minorEastAsia"/>
                  <w:lang w:val="en-US" w:eastAsia="zh-CN"/>
                </w:rPr>
                <w:t xml:space="preserve">Huawei: to ZTE’s comments, the release independent manner is also discussed in the maintenance threads in this meeting. </w:t>
              </w:r>
            </w:ins>
            <w:ins w:id="12" w:author="Huawei" w:date="2022-02-22T19:28:00Z">
              <w:r>
                <w:rPr>
                  <w:rFonts w:eastAsiaTheme="minorEastAsia"/>
                  <w:lang w:val="en-US" w:eastAsia="zh-CN"/>
                </w:rPr>
                <w:t>The general principle discussed there is only list the requirements in the latest specification, which is</w:t>
              </w:r>
            </w:ins>
            <w:ins w:id="13"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4" w:author="Samsung" w:date="2022-02-24T00:10:00Z">
              <w:r>
                <w:rPr>
                  <w:rFonts w:eastAsiaTheme="minorEastAsia"/>
                  <w:lang w:val="en-US" w:eastAsia="zh-CN"/>
                </w:rPr>
                <w:t xml:space="preserve">Samsung: Do we really need to mention </w:t>
              </w:r>
            </w:ins>
            <w:ins w:id="15"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refer to 2TX MPR table is enough. </w:t>
              </w:r>
            </w:ins>
            <w:ins w:id="16"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7" w:author="Samsung" w:date="2022-02-24T00:12:00Z"/>
        </w:trPr>
        <w:tc>
          <w:tcPr>
            <w:tcW w:w="1261" w:type="dxa"/>
            <w:vMerge/>
          </w:tcPr>
          <w:p w14:paraId="4B6842E7" w14:textId="77777777" w:rsidR="00E33CBF" w:rsidRPr="00061FE0" w:rsidRDefault="00E33CBF" w:rsidP="00571777">
            <w:pPr>
              <w:spacing w:after="120"/>
              <w:rPr>
                <w:ins w:id="18"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9"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20" w:author="AC" w:date="2022-02-22T11:18:00Z">
              <w:r>
                <w:rPr>
                  <w:rFonts w:eastAsiaTheme="minorEastAsia"/>
                  <w:lang w:val="en-US" w:eastAsia="zh-CN"/>
                </w:rPr>
                <w:t>ZTE: Reference [1] should be RP-211597, not RP-211587, though it is not intended for being included in the TR.</w:t>
              </w:r>
            </w:ins>
            <w:del w:id="21"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2"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3" w:author="Sanjun Feng(vivo)" w:date="2022-02-23T17:53:00Z">
              <w:r>
                <w:rPr>
                  <w:rFonts w:eastAsiaTheme="minorEastAsia"/>
                  <w:lang w:val="en-US" w:eastAsia="zh-CN"/>
                </w:rPr>
                <w:t>Vivo: Thanks for ZTE for this.</w:t>
              </w:r>
            </w:ins>
            <w:ins w:id="24"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Heading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Heading2"/>
      </w:pPr>
      <w:r w:rsidRPr="008A3D93">
        <w:t>Discussion on 2nd round</w:t>
      </w:r>
      <w:r w:rsidR="00CB0305" w:rsidRPr="008A3D93">
        <w:t xml:space="preserve"> (if applicable)</w:t>
      </w:r>
    </w:p>
    <w:p w14:paraId="011D7A65" w14:textId="016A028B" w:rsidR="00B24CA0" w:rsidRPr="00A9037F" w:rsidRDefault="00540E1C" w:rsidP="00805BE8">
      <w:pPr>
        <w:rPr>
          <w:lang w:val="en-US" w:eastAsia="zh-CN"/>
        </w:rPr>
      </w:pPr>
      <w:r w:rsidRPr="00A9037F">
        <w:rPr>
          <w:lang w:val="en-US" w:eastAsia="zh-CN"/>
        </w:rPr>
        <w:t>Issue 1-1: The implementation of agreement:</w:t>
      </w:r>
    </w:p>
    <w:p w14:paraId="4F8CCEB4" w14:textId="7A334BF6" w:rsidR="00540E1C"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In RAN4 spec, capture that PC1.5 implies TxD even if UE does not indicate TxD in UE capability.</w:t>
      </w:r>
    </w:p>
    <w:p w14:paraId="1CF62590" w14:textId="6846880D" w:rsidR="00540E1C" w:rsidRPr="00540E1C" w:rsidRDefault="00540E1C" w:rsidP="00540E1C">
      <w:pPr>
        <w:pStyle w:val="ListParagraph"/>
        <w:numPr>
          <w:ilvl w:val="0"/>
          <w:numId w:val="31"/>
        </w:numPr>
        <w:ind w:firstLineChars="0"/>
        <w:rPr>
          <w:rFonts w:eastAsia="Times New Roman"/>
        </w:rPr>
      </w:pPr>
      <w:r w:rsidRPr="00540E1C">
        <w:rPr>
          <w:lang w:val="en-US" w:eastAsia="zh-CN"/>
        </w:rPr>
        <w:t xml:space="preserve">Option 1: </w:t>
      </w:r>
      <w:r w:rsidRPr="00540E1C">
        <w:rPr>
          <w:rFonts w:eastAsia="Times New Roman"/>
        </w:rPr>
        <w:t>'Table 6.2.1-1: UE Power Class’</w:t>
      </w:r>
      <w:r w:rsidR="00F819F3">
        <w:rPr>
          <w:rFonts w:eastAsia="Times New Roman"/>
        </w:rPr>
        <w:t xml:space="preserve"> with text </w:t>
      </w:r>
      <w:r w:rsidR="00F819F3" w:rsidRPr="00F819F3">
        <w:rPr>
          <w:rFonts w:eastAsia="Times New Roman"/>
        </w:rPr>
        <w:t>“Note 5: Power Class 1.5 is achieved via dual Tx and implies Tx Diversity even if UE does not indicate txDiversity-r16 in UE capability. The UE is not required to signal txDiversity-r16 capability for this power class.”</w:t>
      </w:r>
    </w:p>
    <w:p w14:paraId="4424F4EB" w14:textId="50E0A4C7" w:rsidR="00540E1C" w:rsidRPr="00540E1C" w:rsidRDefault="00540E1C" w:rsidP="00540E1C">
      <w:pPr>
        <w:pStyle w:val="ListParagraph"/>
        <w:numPr>
          <w:ilvl w:val="0"/>
          <w:numId w:val="31"/>
        </w:numPr>
        <w:ind w:firstLineChars="0"/>
        <w:rPr>
          <w:lang w:val="en-US" w:eastAsia="zh-CN"/>
        </w:rPr>
      </w:pPr>
      <w:r w:rsidRPr="00540E1C">
        <w:rPr>
          <w:rFonts w:eastAsia="Times New Roman"/>
        </w:rPr>
        <w:t>Option 2: Other</w:t>
      </w:r>
    </w:p>
    <w:tbl>
      <w:tblPr>
        <w:tblStyle w:val="TableGrid"/>
        <w:tblW w:w="0" w:type="auto"/>
        <w:tblLook w:val="04A0" w:firstRow="1" w:lastRow="0" w:firstColumn="1" w:lastColumn="0" w:noHBand="0" w:noVBand="1"/>
      </w:tblPr>
      <w:tblGrid>
        <w:gridCol w:w="1242"/>
        <w:gridCol w:w="8615"/>
      </w:tblGrid>
      <w:tr w:rsidR="00540E1C" w:rsidRPr="00004165" w14:paraId="52DA5987" w14:textId="77777777" w:rsidTr="005B410D">
        <w:tc>
          <w:tcPr>
            <w:tcW w:w="1242" w:type="dxa"/>
          </w:tcPr>
          <w:p w14:paraId="4FA3F5B7" w14:textId="7CDC2AE8" w:rsidR="00540E1C" w:rsidRPr="00540E1C" w:rsidRDefault="00540E1C" w:rsidP="005B410D">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5B410D">
        <w:tc>
          <w:tcPr>
            <w:tcW w:w="1242" w:type="dxa"/>
          </w:tcPr>
          <w:p w14:paraId="1DA97353" w14:textId="59CA66CB" w:rsidR="00540E1C" w:rsidRPr="00540E1C" w:rsidRDefault="00540E1C" w:rsidP="005B410D">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where to </w:t>
            </w:r>
            <w:proofErr w:type="spellStart"/>
            <w:r>
              <w:rPr>
                <w:rFonts w:eastAsiaTheme="minorEastAsia"/>
                <w:lang w:val="en-US" w:eastAsia="zh-CN"/>
              </w:rPr>
              <w:t>caprture</w:t>
            </w:r>
            <w:proofErr w:type="spellEnd"/>
          </w:p>
        </w:tc>
        <w:tc>
          <w:tcPr>
            <w:tcW w:w="8615" w:type="dxa"/>
          </w:tcPr>
          <w:p w14:paraId="53228C51" w14:textId="77777777" w:rsidR="005B410D" w:rsidRDefault="00540E1C" w:rsidP="005B410D">
            <w:pPr>
              <w:rPr>
                <w:rFonts w:eastAsiaTheme="minorEastAsia"/>
                <w:lang w:val="en-US" w:eastAsia="zh-CN"/>
              </w:rPr>
            </w:pPr>
            <w:ins w:id="25" w:author="Qualcomm User" w:date="2022-02-25T17:14:00Z">
              <w:r>
                <w:rPr>
                  <w:rFonts w:eastAsiaTheme="minorEastAsia"/>
                  <w:lang w:val="en-US" w:eastAsia="zh-CN"/>
                </w:rPr>
                <w:t>Qualcomm: Ok with option1</w:t>
              </w:r>
            </w:ins>
          </w:p>
          <w:p w14:paraId="27517174" w14:textId="77777777" w:rsidR="005B413B" w:rsidRDefault="005B410D" w:rsidP="005B410D">
            <w:pPr>
              <w:rPr>
                <w:ins w:id="26" w:author="Umeda, Hiromasa (Nokia - JP/Tokyo)" w:date="2022-02-28T15:55:00Z"/>
                <w:rFonts w:eastAsiaTheme="minorEastAsia"/>
                <w:lang w:val="en-US" w:eastAsia="zh-CN"/>
              </w:rPr>
            </w:pPr>
            <w:ins w:id="27" w:author="Umeda, Hiromasa (Nokia - JP/Tokyo)" w:date="2022-02-28T15:20:00Z">
              <w:r>
                <w:rPr>
                  <w:rFonts w:eastAsiaTheme="minorEastAsia"/>
                  <w:lang w:val="en-US" w:eastAsia="zh-CN"/>
                </w:rPr>
                <w:t xml:space="preserve">Nokia: </w:t>
              </w:r>
            </w:ins>
          </w:p>
          <w:p w14:paraId="0670099C" w14:textId="4C9C6813" w:rsidR="004D0CF9" w:rsidRDefault="004D0CF9" w:rsidP="005B413B">
            <w:pPr>
              <w:ind w:left="284"/>
              <w:rPr>
                <w:ins w:id="28" w:author="Umeda, Hiromasa (Nokia - JP/Tokyo)" w:date="2022-02-28T15:44:00Z"/>
                <w:rFonts w:eastAsiaTheme="minorEastAsia"/>
                <w:lang w:val="en-US" w:eastAsia="zh-CN"/>
              </w:rPr>
            </w:pPr>
            <w:ins w:id="29" w:author="Umeda, Hiromasa (Nokia - JP/Tokyo)" w:date="2022-02-28T15:43:00Z">
              <w:r>
                <w:rPr>
                  <w:rFonts w:eastAsiaTheme="minorEastAsia"/>
                  <w:lang w:val="en-US" w:eastAsia="zh-CN"/>
                </w:rPr>
                <w:t>The dire</w:t>
              </w:r>
            </w:ins>
            <w:ins w:id="30" w:author="Umeda, Hiromasa (Nokia - JP/Tokyo)" w:date="2022-02-28T15:44:00Z">
              <w:r>
                <w:rPr>
                  <w:rFonts w:eastAsiaTheme="minorEastAsia"/>
                  <w:lang w:val="en-US" w:eastAsia="zh-CN"/>
                </w:rPr>
                <w:t>ction looks OK but we’d like to better understand the meaning of it.</w:t>
              </w:r>
            </w:ins>
          </w:p>
          <w:p w14:paraId="3E61D952" w14:textId="77777777" w:rsidR="004D0CF9" w:rsidRDefault="004D0CF9" w:rsidP="005B413B">
            <w:pPr>
              <w:ind w:left="284"/>
              <w:rPr>
                <w:ins w:id="31" w:author="Umeda, Hiromasa (Nokia - JP/Tokyo)" w:date="2022-02-28T15:47:00Z"/>
                <w:rFonts w:eastAsiaTheme="minorEastAsia"/>
                <w:lang w:val="en-US" w:eastAsia="zh-CN"/>
              </w:rPr>
            </w:pPr>
            <w:ins w:id="32" w:author="Umeda, Hiromasa (Nokia - JP/Tokyo)" w:date="2022-02-28T15:47:00Z">
              <w:r>
                <w:rPr>
                  <w:rFonts w:eastAsiaTheme="minorEastAsia"/>
                  <w:lang w:val="en-US" w:eastAsia="zh-CN"/>
                </w:rPr>
                <w:t xml:space="preserve">What is the reason to still keep capturing “dual Tx”? </w:t>
              </w:r>
            </w:ins>
          </w:p>
          <w:p w14:paraId="4EE14B8B" w14:textId="14062976" w:rsidR="004D0CF9" w:rsidRDefault="004D0CF9" w:rsidP="005B413B">
            <w:pPr>
              <w:ind w:left="284"/>
              <w:rPr>
                <w:ins w:id="33" w:author="Umeda, Hiromasa (Nokia - JP/Tokyo)" w:date="2022-02-28T15:44:00Z"/>
                <w:rFonts w:eastAsiaTheme="minorEastAsia"/>
                <w:lang w:val="en-US" w:eastAsia="zh-CN"/>
              </w:rPr>
            </w:pPr>
            <w:ins w:id="34" w:author="Umeda, Hiromasa (Nokia - JP/Tokyo)" w:date="2022-02-28T15:45:00Z">
              <w:r>
                <w:rPr>
                  <w:rFonts w:eastAsiaTheme="minorEastAsia"/>
                  <w:lang w:val="en-US" w:eastAsia="zh-CN"/>
                </w:rPr>
                <w:t xml:space="preserve">Is “imply” is really appropriate? How can we interpret this text? </w:t>
              </w:r>
            </w:ins>
            <w:ins w:id="35" w:author="Umeda, Hiromasa (Nokia - JP/Tokyo)" w:date="2022-02-28T15:46:00Z">
              <w:r>
                <w:rPr>
                  <w:rFonts w:eastAsiaTheme="minorEastAsia"/>
                  <w:lang w:val="en-US" w:eastAsia="zh-CN"/>
                </w:rPr>
                <w:t>It’s not clear if a</w:t>
              </w:r>
            </w:ins>
            <w:ins w:id="36" w:author="Umeda, Hiromasa (Nokia - JP/Tokyo)" w:date="2022-02-28T15:45:00Z">
              <w:r>
                <w:rPr>
                  <w:rFonts w:eastAsiaTheme="minorEastAsia"/>
                  <w:lang w:val="en-US" w:eastAsia="zh-CN"/>
                </w:rPr>
                <w:t xml:space="preserve"> UE supports PC1.5 for a band </w:t>
              </w:r>
            </w:ins>
            <w:ins w:id="37" w:author="Umeda, Hiromasa (Nokia - JP/Tokyo)" w:date="2022-02-28T15:46:00Z">
              <w:r>
                <w:rPr>
                  <w:rFonts w:eastAsiaTheme="minorEastAsia"/>
                  <w:lang w:val="en-US" w:eastAsia="zh-CN"/>
                </w:rPr>
                <w:t xml:space="preserve">shall meet all the requirements for TxD or not. </w:t>
              </w:r>
            </w:ins>
            <w:ins w:id="38" w:author="Umeda, Hiromasa (Nokia - JP/Tokyo)" w:date="2022-02-28T15:47:00Z">
              <w:r>
                <w:rPr>
                  <w:rFonts w:eastAsiaTheme="minorEastAsia"/>
                  <w:lang w:val="en-US" w:eastAsia="zh-CN"/>
                </w:rPr>
                <w:t>If it shall meet them, it must be written in such a way.</w:t>
              </w:r>
            </w:ins>
          </w:p>
          <w:p w14:paraId="4BED8820" w14:textId="77777777" w:rsidR="005B410D" w:rsidRDefault="005B410D" w:rsidP="005B413B">
            <w:pPr>
              <w:ind w:left="284"/>
              <w:rPr>
                <w:ins w:id="39" w:author="OPPO Jinqiang" w:date="2022-02-28T20:46:00Z"/>
                <w:rFonts w:eastAsia="Times New Roman"/>
              </w:rPr>
            </w:pPr>
            <w:ins w:id="40" w:author="Umeda, Hiromasa (Nokia - JP/Tokyo)" w:date="2022-02-28T15:21: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ins>
            <w:ins w:id="41" w:author="Umeda, Hiromasa (Nokia - JP/Tokyo)" w:date="2022-02-28T15:47:00Z">
              <w:r w:rsidR="004D0CF9">
                <w:rPr>
                  <w:rFonts w:eastAsia="Times New Roman"/>
                </w:rPr>
                <w:t xml:space="preserve"> while the UE shall </w:t>
              </w:r>
            </w:ins>
            <w:ins w:id="42" w:author="Umeda, Hiromasa (Nokia - JP/Tokyo)" w:date="2022-02-28T15:54:00Z">
              <w:r w:rsidR="005B413B">
                <w:rPr>
                  <w:rFonts w:eastAsia="Times New Roman"/>
                </w:rPr>
                <w:t xml:space="preserve">also comply with </w:t>
              </w:r>
            </w:ins>
            <w:ins w:id="43" w:author="Umeda, Hiromasa (Nokia - JP/Tokyo)" w:date="2022-02-28T15:47:00Z">
              <w:r w:rsidR="004D0CF9">
                <w:rPr>
                  <w:rFonts w:eastAsia="Times New Roman"/>
                </w:rPr>
                <w:t xml:space="preserve">the requirements for </w:t>
              </w:r>
            </w:ins>
            <w:ins w:id="44" w:author="Umeda, Hiromasa (Nokia - JP/Tokyo)" w:date="2022-02-28T15:53:00Z">
              <w:r w:rsidR="005B413B" w:rsidRPr="00F819F3">
                <w:rPr>
                  <w:rFonts w:eastAsia="Times New Roman"/>
                </w:rPr>
                <w:t>Tx Diversity</w:t>
              </w:r>
            </w:ins>
            <w:ins w:id="45" w:author="Umeda, Hiromasa (Nokia - JP/Tokyo)" w:date="2022-02-28T15:21:00Z">
              <w:r w:rsidRPr="00F819F3">
                <w:rPr>
                  <w:rFonts w:eastAsia="Times New Roman"/>
                </w:rPr>
                <w:t>.”</w:t>
              </w:r>
            </w:ins>
          </w:p>
          <w:p w14:paraId="4CDED319" w14:textId="77777777" w:rsidR="00700BAA" w:rsidRDefault="00700BAA" w:rsidP="00700BAA">
            <w:pPr>
              <w:rPr>
                <w:ins w:id="46" w:author="Apple" w:date="2022-02-28T18:57:00Z"/>
                <w:rFonts w:eastAsiaTheme="minorEastAsia"/>
                <w:lang w:eastAsia="zh-CN"/>
              </w:rPr>
            </w:pPr>
            <w:ins w:id="47" w:author="OPPO Jinqiang" w:date="2022-02-28T20:46:00Z">
              <w:r>
                <w:rPr>
                  <w:rFonts w:eastAsiaTheme="minorEastAsia" w:hint="eastAsia"/>
                  <w:lang w:eastAsia="zh-CN"/>
                </w:rPr>
                <w:t>O</w:t>
              </w:r>
              <w:r>
                <w:rPr>
                  <w:rFonts w:eastAsiaTheme="minorEastAsia"/>
                  <w:lang w:eastAsia="zh-CN"/>
                </w:rPr>
                <w:t>PPO: Opt</w:t>
              </w:r>
            </w:ins>
            <w:ins w:id="48" w:author="OPPO Jinqiang" w:date="2022-02-28T20:47:00Z">
              <w:r>
                <w:rPr>
                  <w:rFonts w:eastAsiaTheme="minorEastAsia"/>
                  <w:lang w:eastAsia="zh-CN"/>
                </w:rPr>
                <w:t xml:space="preserve">ion 1 with </w:t>
              </w:r>
            </w:ins>
            <w:ins w:id="49" w:author="OPPO Jinqiang" w:date="2022-02-28T20:46:00Z">
              <w:r>
                <w:rPr>
                  <w:rFonts w:eastAsiaTheme="minorEastAsia"/>
                  <w:lang w:eastAsia="zh-CN"/>
                </w:rPr>
                <w:t xml:space="preserve">Nokia </w:t>
              </w:r>
            </w:ins>
            <w:ins w:id="50" w:author="OPPO Jinqiang" w:date="2022-02-28T20:47:00Z">
              <w:r>
                <w:rPr>
                  <w:rFonts w:eastAsiaTheme="minorEastAsia"/>
                  <w:lang w:eastAsia="zh-CN"/>
                </w:rPr>
                <w:t>revision. Using the word “imply” in Option 1 should be avoided which has many different inter</w:t>
              </w:r>
            </w:ins>
            <w:ins w:id="51" w:author="OPPO Jinqiang" w:date="2022-02-28T20:48:00Z">
              <w:r>
                <w:rPr>
                  <w:rFonts w:eastAsiaTheme="minorEastAsia"/>
                  <w:lang w:eastAsia="zh-CN"/>
                </w:rPr>
                <w:t>pretations</w:t>
              </w:r>
            </w:ins>
            <w:ins w:id="52" w:author="OPPO Jinqiang" w:date="2022-02-28T20:47:00Z">
              <w:r>
                <w:rPr>
                  <w:rFonts w:eastAsiaTheme="minorEastAsia"/>
                  <w:lang w:eastAsia="zh-CN"/>
                </w:rPr>
                <w:t>.</w:t>
              </w:r>
            </w:ins>
          </w:p>
          <w:p w14:paraId="408EB935" w14:textId="77777777" w:rsidR="00117341" w:rsidRDefault="00117341" w:rsidP="00700BAA">
            <w:pPr>
              <w:rPr>
                <w:ins w:id="53" w:author="Skyworks" w:date="2022-02-28T22:04:00Z"/>
                <w:rFonts w:eastAsiaTheme="minorEastAsia"/>
                <w:lang w:eastAsia="zh-CN"/>
              </w:rPr>
            </w:pPr>
            <w:ins w:id="54" w:author="Apple" w:date="2022-02-28T18:57:00Z">
              <w:r>
                <w:rPr>
                  <w:rFonts w:eastAsiaTheme="minorEastAsia"/>
                  <w:lang w:eastAsia="zh-CN"/>
                </w:rPr>
                <w:t>Apple: Thanks to Nokia for the proposed revision. We are fine with the updated wording.</w:t>
              </w:r>
            </w:ins>
          </w:p>
          <w:p w14:paraId="08BA047B" w14:textId="1C7A56A3" w:rsidR="00897E94" w:rsidRPr="00700BAA" w:rsidRDefault="00897E94" w:rsidP="00897E94">
            <w:pPr>
              <w:rPr>
                <w:rFonts w:eastAsiaTheme="minorEastAsia"/>
                <w:lang w:eastAsia="zh-CN"/>
              </w:rPr>
            </w:pPr>
            <w:ins w:id="55" w:author="Skyworks" w:date="2022-02-28T22:04:00Z">
              <w:r>
                <w:rPr>
                  <w:rFonts w:eastAsiaTheme="minorEastAsia"/>
                  <w:lang w:eastAsia="zh-CN"/>
                </w:rPr>
                <w:t>Skyworks: we support option 1</w:t>
              </w:r>
            </w:ins>
            <w:ins w:id="56" w:author="Skyworks" w:date="2022-02-28T22:06:00Z">
              <w:r>
                <w:rPr>
                  <w:rFonts w:eastAsiaTheme="minorEastAsia"/>
                  <w:lang w:eastAsia="zh-CN"/>
                </w:rPr>
                <w:t xml:space="preserve"> with rewording. I think essentially the te</w:t>
              </w:r>
              <w:bookmarkStart w:id="57" w:name="_GoBack"/>
              <w:bookmarkEnd w:id="57"/>
              <w:r>
                <w:rPr>
                  <w:rFonts w:eastAsiaTheme="minorEastAsia"/>
                  <w:lang w:eastAsia="zh-CN"/>
                </w:rPr>
                <w:t xml:space="preserve">xt should make clear that without signalling </w:t>
              </w:r>
              <w:proofErr w:type="spellStart"/>
              <w:r>
                <w:rPr>
                  <w:rFonts w:eastAsiaTheme="minorEastAsia"/>
                  <w:lang w:eastAsia="zh-CN"/>
                </w:rPr>
                <w:t>TxD</w:t>
              </w:r>
              <w:proofErr w:type="spellEnd"/>
              <w:r>
                <w:rPr>
                  <w:rFonts w:eastAsiaTheme="minorEastAsia"/>
                  <w:lang w:eastAsia="zh-CN"/>
                </w:rPr>
                <w:t xml:space="preserve"> for PC1.5, </w:t>
              </w:r>
              <w:proofErr w:type="spellStart"/>
              <w:r>
                <w:rPr>
                  <w:rFonts w:eastAsiaTheme="minorEastAsia"/>
                  <w:lang w:eastAsia="zh-CN"/>
                </w:rPr>
                <w:t>TxD</w:t>
              </w:r>
              <w:proofErr w:type="spellEnd"/>
              <w:r>
                <w:rPr>
                  <w:rFonts w:eastAsiaTheme="minorEastAsia"/>
                  <w:lang w:eastAsia="zh-CN"/>
                </w:rPr>
                <w:t xml:space="preserve"> requirements apply.</w:t>
              </w:r>
            </w:ins>
          </w:p>
        </w:tc>
      </w:tr>
      <w:tr w:rsidR="005B413B" w14:paraId="7D1FEB8C" w14:textId="77777777" w:rsidTr="005B410D">
        <w:trPr>
          <w:ins w:id="58" w:author="Umeda, Hiromasa (Nokia - JP/Tokyo)" w:date="2022-02-28T15:55:00Z"/>
        </w:trPr>
        <w:tc>
          <w:tcPr>
            <w:tcW w:w="1242" w:type="dxa"/>
          </w:tcPr>
          <w:p w14:paraId="752455DB" w14:textId="77777777" w:rsidR="005B413B" w:rsidRPr="00540E1C" w:rsidRDefault="005B413B" w:rsidP="005B410D">
            <w:pPr>
              <w:rPr>
                <w:ins w:id="59" w:author="Umeda, Hiromasa (Nokia - JP/Tokyo)" w:date="2022-02-28T15:55:00Z"/>
                <w:rFonts w:eastAsiaTheme="minorEastAsia"/>
                <w:lang w:val="en-US" w:eastAsia="zh-CN"/>
              </w:rPr>
            </w:pPr>
          </w:p>
        </w:tc>
        <w:tc>
          <w:tcPr>
            <w:tcW w:w="8615" w:type="dxa"/>
          </w:tcPr>
          <w:p w14:paraId="0DFEA581" w14:textId="77777777" w:rsidR="005B413B" w:rsidRDefault="005B413B" w:rsidP="005B410D">
            <w:pPr>
              <w:rPr>
                <w:ins w:id="60" w:author="Umeda, Hiromasa (Nokia - JP/Tokyo)" w:date="2022-02-28T15:55:00Z"/>
                <w:rFonts w:eastAsiaTheme="minorEastAsia"/>
                <w:lang w:val="en-US" w:eastAsia="zh-CN"/>
              </w:rPr>
            </w:pPr>
          </w:p>
        </w:tc>
      </w:tr>
    </w:tbl>
    <w:p w14:paraId="4B6D4DDC" w14:textId="51B30536" w:rsidR="00540E1C" w:rsidRPr="00805BE8" w:rsidRDefault="00540E1C" w:rsidP="00540E1C">
      <w:pPr>
        <w:pStyle w:val="Heading3"/>
      </w:pPr>
      <w:r w:rsidRPr="00805BE8">
        <w:t>CRs/TPs</w:t>
      </w:r>
      <w:r>
        <w:t xml:space="preserve"> comment collection</w:t>
      </w:r>
    </w:p>
    <w:p w14:paraId="1C2F1A61" w14:textId="5CF7C0BF" w:rsidR="00540E1C" w:rsidRDefault="00540E1C" w:rsidP="00805BE8"/>
    <w:tbl>
      <w:tblPr>
        <w:tblStyle w:val="TableGrid"/>
        <w:tblW w:w="0" w:type="auto"/>
        <w:tblLook w:val="04A0" w:firstRow="1" w:lastRow="0" w:firstColumn="1" w:lastColumn="0" w:noHBand="0" w:noVBand="1"/>
      </w:tblPr>
      <w:tblGrid>
        <w:gridCol w:w="1242"/>
        <w:gridCol w:w="8615"/>
      </w:tblGrid>
      <w:tr w:rsidR="00540E1C" w:rsidRPr="00004165" w14:paraId="563630FA" w14:textId="77777777" w:rsidTr="005B410D">
        <w:tc>
          <w:tcPr>
            <w:tcW w:w="1242" w:type="dxa"/>
          </w:tcPr>
          <w:p w14:paraId="649F8358" w14:textId="2DC48FA3" w:rsidR="00540E1C" w:rsidRPr="00540E1C" w:rsidRDefault="00540E1C" w:rsidP="005B410D">
            <w:pPr>
              <w:rPr>
                <w:rFonts w:eastAsiaTheme="minorEastAsia"/>
                <w:b/>
                <w:bCs/>
                <w:lang w:val="en-US" w:eastAsia="zh-CN"/>
              </w:rPr>
            </w:pPr>
            <w:r>
              <w:rPr>
                <w:rFonts w:eastAsiaTheme="minorEastAsia"/>
                <w:b/>
                <w:bCs/>
                <w:lang w:val="en-US" w:eastAsia="zh-CN"/>
              </w:rPr>
              <w:t>CR</w:t>
            </w:r>
          </w:p>
        </w:tc>
        <w:tc>
          <w:tcPr>
            <w:tcW w:w="8615" w:type="dxa"/>
          </w:tcPr>
          <w:p w14:paraId="567EB6C3" w14:textId="77777777"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5B410D">
        <w:tc>
          <w:tcPr>
            <w:tcW w:w="1242" w:type="dxa"/>
          </w:tcPr>
          <w:p w14:paraId="0BC2F28E"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p w14:paraId="7801D45D" w14:textId="61E48CD1" w:rsidR="00540E1C" w:rsidRPr="00540E1C" w:rsidRDefault="00705C39" w:rsidP="005B410D">
            <w:pPr>
              <w:rPr>
                <w:rFonts w:eastAsiaTheme="minorEastAsia"/>
                <w:lang w:val="en-US" w:eastAsia="zh-CN"/>
              </w:rPr>
            </w:pPr>
            <w:hyperlink r:id="rId12" w:history="1">
              <w:r w:rsidR="00540E1C" w:rsidRPr="00540E1C">
                <w:rPr>
                  <w:rStyle w:val="Hyperlink"/>
                  <w:rFonts w:ascii="Arial" w:hAnsi="Arial" w:cs="Arial"/>
                  <w:sz w:val="16"/>
                  <w:szCs w:val="16"/>
                </w:rPr>
                <w:t>Link to</w:t>
              </w:r>
            </w:hyperlink>
            <w:r w:rsidR="00540E1C">
              <w:rPr>
                <w:rFonts w:ascii="Arial" w:hAnsi="Arial" w:cs="Arial"/>
                <w:sz w:val="16"/>
                <w:szCs w:val="16"/>
              </w:rPr>
              <w:t xml:space="preserve"> </w:t>
            </w:r>
            <w:hyperlink r:id="rId13" w:history="1">
              <w:r w:rsidR="00540E1C" w:rsidRPr="00540E1C">
                <w:rPr>
                  <w:rStyle w:val="Hyperlink"/>
                  <w:rFonts w:ascii="Arial" w:hAnsi="Arial" w:cs="Arial"/>
                  <w:sz w:val="16"/>
                  <w:szCs w:val="16"/>
                </w:rPr>
                <w:t>folder</w:t>
              </w:r>
            </w:hyperlink>
          </w:p>
        </w:tc>
        <w:tc>
          <w:tcPr>
            <w:tcW w:w="8615" w:type="dxa"/>
          </w:tcPr>
          <w:p w14:paraId="793CE30D" w14:textId="07143C22" w:rsidR="00540E1C" w:rsidRPr="00540E1C" w:rsidRDefault="00540E1C" w:rsidP="005B410D">
            <w:pPr>
              <w:rPr>
                <w:rFonts w:eastAsiaTheme="minorEastAsia"/>
                <w:lang w:val="en-US" w:eastAsia="zh-CN"/>
              </w:rPr>
            </w:pPr>
          </w:p>
        </w:tc>
      </w:tr>
      <w:tr w:rsidR="00540E1C" w14:paraId="029E9E49" w14:textId="77777777" w:rsidTr="005B410D">
        <w:tc>
          <w:tcPr>
            <w:tcW w:w="1242" w:type="dxa"/>
          </w:tcPr>
          <w:p w14:paraId="422C504A"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lastRenderedPageBreak/>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Hyperlink"/>
                <w:rFonts w:ascii="Arial" w:hAnsi="Arial" w:cs="Arial"/>
                <w:b/>
                <w:bCs/>
                <w:sz w:val="16"/>
                <w:szCs w:val="16"/>
              </w:rPr>
              <w:t xml:space="preserve"> </w:t>
            </w:r>
            <w:r>
              <w:rPr>
                <w:rFonts w:ascii="Arial" w:hAnsi="Arial" w:cs="Arial"/>
                <w:sz w:val="16"/>
                <w:szCs w:val="16"/>
              </w:rPr>
              <w:t>draft CR for TS 38.101-1: move 2Tx MPR to Clause 6.2D (Rel-16)</w:t>
            </w:r>
          </w:p>
          <w:p w14:paraId="7E73342D" w14:textId="246EADD4" w:rsidR="00540E1C" w:rsidRPr="00540E1C" w:rsidRDefault="00705C39" w:rsidP="005B410D">
            <w:pPr>
              <w:rPr>
                <w:rFonts w:eastAsiaTheme="minorEastAsia"/>
                <w:lang w:val="en-US" w:eastAsia="zh-CN"/>
              </w:rPr>
            </w:pPr>
            <w:hyperlink r:id="rId14" w:history="1">
              <w:r w:rsidR="00540E1C" w:rsidRPr="00540E1C">
                <w:rPr>
                  <w:rStyle w:val="Hyperlink"/>
                  <w:rFonts w:ascii="Arial" w:hAnsi="Arial" w:cs="Arial"/>
                  <w:sz w:val="16"/>
                  <w:szCs w:val="16"/>
                </w:rPr>
                <w:t>Link to folder</w:t>
              </w:r>
            </w:hyperlink>
          </w:p>
        </w:tc>
        <w:tc>
          <w:tcPr>
            <w:tcW w:w="8615" w:type="dxa"/>
          </w:tcPr>
          <w:p w14:paraId="24A5AB05" w14:textId="77777777" w:rsidR="00540E1C" w:rsidRPr="00540E1C" w:rsidRDefault="00540E1C" w:rsidP="005B410D">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705C39" w:rsidP="00061FE0">
            <w:pPr>
              <w:spacing w:before="120" w:after="120"/>
              <w:rPr>
                <w:rFonts w:asciiTheme="minorHAnsi" w:hAnsiTheme="minorHAnsi" w:cstheme="minorHAnsi"/>
              </w:rPr>
            </w:pPr>
            <w:hyperlink r:id="rId15" w:history="1">
              <w:r w:rsidR="00061FE0">
                <w:rPr>
                  <w:rStyle w:val="Hyperlink"/>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draft CR for TS 38.101-1: move 2Tx MPR to 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705C39" w:rsidP="00061FE0">
            <w:pPr>
              <w:spacing w:before="120" w:after="120"/>
              <w:rPr>
                <w:rFonts w:asciiTheme="minorHAnsi" w:hAnsiTheme="minorHAnsi" w:cstheme="minorHAnsi"/>
              </w:rPr>
            </w:pPr>
            <w:hyperlink r:id="rId16" w:history="1">
              <w:r w:rsidR="00061FE0">
                <w:rPr>
                  <w:rStyle w:val="Hyperlink"/>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Heading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Heading3"/>
      </w:pPr>
      <w:r w:rsidRPr="00805BE8">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61" w:author="Skyworks" w:date="2022-02-22T12:49:00Z">
              <w:r w:rsidRPr="00061FE0" w:rsidDel="00095554">
                <w:rPr>
                  <w:rFonts w:eastAsiaTheme="minorEastAsia" w:hint="eastAsia"/>
                  <w:lang w:val="en-US" w:eastAsia="zh-CN"/>
                </w:rPr>
                <w:delText>Company A</w:delText>
              </w:r>
            </w:del>
            <w:ins w:id="62" w:author="Skyworks" w:date="2022-02-22T12:49:00Z">
              <w:r w:rsidR="00095554">
                <w:rPr>
                  <w:rFonts w:eastAsiaTheme="minorEastAsia"/>
                  <w:lang w:val="en-US" w:eastAsia="zh-CN"/>
                </w:rPr>
                <w:t xml:space="preserve">Skyworks: </w:t>
              </w:r>
            </w:ins>
            <w:ins w:id="63" w:author="Skyworks" w:date="2022-02-22T12:52:00Z">
              <w:r w:rsidR="00095554">
                <w:rPr>
                  <w:rFonts w:eastAsiaTheme="minorEastAsia"/>
                  <w:lang w:val="en-US" w:eastAsia="zh-CN"/>
                </w:rPr>
                <w:t>in R17</w:t>
              </w:r>
            </w:ins>
            <w:ins w:id="64" w:author="Skyworks" w:date="2022-02-22T12:55:00Z">
              <w:r w:rsidR="009064BD">
                <w:rPr>
                  <w:rFonts w:eastAsiaTheme="minorEastAsia"/>
                  <w:lang w:val="en-US" w:eastAsia="zh-CN"/>
                </w:rPr>
                <w:t>,</w:t>
              </w:r>
            </w:ins>
            <w:ins w:id="65"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66" w:author="Sanjun Feng(vivo)" w:date="2022-02-23T18:26:00Z">
              <w:r w:rsidRPr="00061FE0" w:rsidDel="0024672E">
                <w:rPr>
                  <w:rFonts w:eastAsiaTheme="minorEastAsia"/>
                  <w:lang w:val="en-US" w:eastAsia="zh-CN"/>
                </w:rPr>
                <w:delText>R4-2206133</w:delText>
              </w:r>
              <w:r w:rsidRPr="00061FE0" w:rsidDel="0024672E">
                <w:rPr>
                  <w:rFonts w:eastAsiaTheme="minorEastAsia"/>
                  <w:lang w:val="en-US" w:eastAsia="zh-CN"/>
                </w:rPr>
                <w:tab/>
                <w:delText>TP to TR38.837 on MPR evaluation for 2Tx PC2 and PC1.5 operation</w:delText>
              </w:r>
            </w:del>
            <w:ins w:id="67"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68" w:author="Skyworks" w:date="2022-02-22T12:49:00Z">
              <w:r w:rsidRPr="00061FE0" w:rsidDel="00095554">
                <w:rPr>
                  <w:rFonts w:eastAsiaTheme="minorEastAsia" w:hint="eastAsia"/>
                  <w:lang w:val="en-US" w:eastAsia="zh-CN"/>
                </w:rPr>
                <w:delText>Company A</w:delText>
              </w:r>
            </w:del>
            <w:ins w:id="69" w:author="Skyworks" w:date="2022-02-22T12:49:00Z">
              <w:r w:rsidR="00095554">
                <w:rPr>
                  <w:rFonts w:eastAsiaTheme="minorEastAsia"/>
                  <w:lang w:val="en-US" w:eastAsia="zh-CN"/>
                </w:rPr>
                <w:t>Skyworks: due to heavy load before the meeting and during the meeting</w:t>
              </w:r>
            </w:ins>
            <w:ins w:id="70" w:author="Skyworks" w:date="2022-02-22T12:50:00Z">
              <w:r w:rsidR="00095554">
                <w:rPr>
                  <w:rFonts w:eastAsiaTheme="minorEastAsia"/>
                  <w:lang w:val="en-US" w:eastAsia="zh-CN"/>
                </w:rPr>
                <w:t xml:space="preserve">, it is not likely that we will be able to update the TP. Without </w:t>
              </w:r>
            </w:ins>
            <w:ins w:id="71" w:author="Skyworks" w:date="2022-02-22T12:51:00Z">
              <w:r w:rsidR="00095554">
                <w:rPr>
                  <w:rFonts w:eastAsiaTheme="minorEastAsia"/>
                  <w:lang w:val="en-US" w:eastAsia="zh-CN"/>
                </w:rPr>
                <w:t xml:space="preserve">a complete </w:t>
              </w:r>
            </w:ins>
            <w:ins w:id="72" w:author="Skyworks" w:date="2022-02-22T12:50:00Z">
              <w:r w:rsidR="00095554">
                <w:rPr>
                  <w:rFonts w:eastAsiaTheme="minorEastAsia"/>
                  <w:lang w:val="en-US" w:eastAsia="zh-CN"/>
                </w:rPr>
                <w:t xml:space="preserve">update, there is no real value in the </w:t>
              </w:r>
            </w:ins>
            <w:ins w:id="73" w:author="Skyworks" w:date="2022-02-22T12:51:00Z">
              <w:r w:rsidR="00095554">
                <w:rPr>
                  <w:rFonts w:eastAsiaTheme="minorEastAsia"/>
                  <w:lang w:val="en-US" w:eastAsia="zh-CN"/>
                </w:rPr>
                <w:t>TP, it can thus be noted. We will work on providing a section for the M</w:t>
              </w:r>
            </w:ins>
            <w:ins w:id="74" w:author="Skyworks" w:date="2022-02-22T14:45:00Z">
              <w:r w:rsidR="0004693F">
                <w:rPr>
                  <w:rFonts w:eastAsiaTheme="minorEastAsia"/>
                  <w:lang w:val="en-US" w:eastAsia="zh-CN"/>
                </w:rPr>
                <w:t>P</w:t>
              </w:r>
            </w:ins>
            <w:ins w:id="75"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76"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77" w:author="Sanjun Feng(vivo)" w:date="2022-02-23T18:14:00Z">
              <w:r w:rsidR="0024672E">
                <w:rPr>
                  <w:rFonts w:eastAsiaTheme="minorEastAsia"/>
                  <w:lang w:val="en-US" w:eastAsia="zh-CN"/>
                </w:rPr>
                <w:t xml:space="preserve">vivo: </w:t>
              </w:r>
            </w:ins>
            <w:ins w:id="78" w:author="Sanjun Feng(vivo)" w:date="2022-02-23T18:23:00Z">
              <w:r w:rsidR="0024672E">
                <w:rPr>
                  <w:rFonts w:eastAsiaTheme="minorEastAsia"/>
                  <w:lang w:val="en-US" w:eastAsia="zh-CN"/>
                </w:rPr>
                <w:t>I</w:t>
              </w:r>
            </w:ins>
            <w:ins w:id="79" w:author="Sanjun Feng(vivo)" w:date="2022-02-23T18:20:00Z">
              <w:r w:rsidR="0024672E">
                <w:rPr>
                  <w:rFonts w:eastAsiaTheme="minorEastAsia"/>
                  <w:lang w:val="en-US" w:eastAsia="zh-CN"/>
                </w:rPr>
                <w:t xml:space="preserve">t is ok to </w:t>
              </w:r>
            </w:ins>
            <w:ins w:id="80"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Heading2"/>
      </w:pPr>
      <w:r w:rsidRPr="00035C50">
        <w:t>Summary</w:t>
      </w:r>
      <w:r w:rsidRPr="00035C50">
        <w:rPr>
          <w:rFonts w:hint="eastAsia"/>
        </w:rPr>
        <w:t xml:space="preserve"> for 1st round </w:t>
      </w:r>
    </w:p>
    <w:p w14:paraId="166B8C0F" w14:textId="77777777" w:rsidR="00DD19DE" w:rsidRPr="00805BE8" w:rsidRDefault="00DD19DE" w:rsidP="008A3D93">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Heading2"/>
      </w:pPr>
      <w:r w:rsidRPr="008A3D93">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705C39" w:rsidP="0020164E">
            <w:pPr>
              <w:spacing w:before="120" w:after="120"/>
            </w:pPr>
            <w:hyperlink r:id="rId17" w:history="1">
              <w:r w:rsidR="0020164E">
                <w:rPr>
                  <w:rStyle w:val="Hyperlink"/>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81" w:author="AC" w:date="2022-01-25T16:28:00Z"/>
              </w:rPr>
            </w:pPr>
            <w:ins w:id="82" w:author="Jinqiang Xing" w:date="2022-01-05T15:22:00Z">
              <w:del w:id="83" w:author="AC" w:date="2022-02-14T10:25:00Z">
                <w:r w:rsidDel="00B21D61">
                  <w:rPr>
                    <w:rFonts w:hint="eastAsia"/>
                    <w:lang w:eastAsia="zh-CN"/>
                  </w:rPr>
                  <w:tab/>
                </w:r>
              </w:del>
            </w:ins>
            <w:ins w:id="84"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w:t>
              </w:r>
            </w:ins>
            <w:ins w:id="85" w:author="AC" w:date="2022-02-14T10:25:00Z">
              <w:r>
                <w:rPr>
                  <w:highlight w:val="yellow"/>
                </w:rPr>
                <w:t>r4’</w:t>
              </w:r>
            </w:ins>
            <w:ins w:id="86"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87" w:author="AC" w:date="2022-02-14T10:25:00Z">
              <w:r>
                <w:rPr>
                  <w:highlight w:val="yellow"/>
                </w:rPr>
                <w:t>one</w:t>
              </w:r>
            </w:ins>
            <w:ins w:id="88" w:author="AC" w:date="2022-02-14T10:24:00Z">
              <w:r w:rsidRPr="00AC4624">
                <w:rPr>
                  <w:highlight w:val="yellow"/>
                </w:rPr>
                <w:t xml:space="preserve"> SRS port;</w:t>
              </w:r>
            </w:ins>
          </w:p>
          <w:p w14:paraId="6278BA32" w14:textId="77777777" w:rsidR="0020164E" w:rsidRDefault="0020164E" w:rsidP="0020164E">
            <w:pPr>
              <w:pStyle w:val="B2"/>
              <w:rPr>
                <w:lang w:eastAsia="zh-CN"/>
              </w:rPr>
            </w:pPr>
            <w:ins w:id="89" w:author="AC" w:date="2022-01-25T16:30:00Z">
              <w:r w:rsidRPr="00AC4624">
                <w:rPr>
                  <w:highlight w:val="yellow"/>
                  <w:lang w:eastAsia="zh-CN"/>
                </w:rPr>
                <w:t xml:space="preserve">-    </w:t>
              </w:r>
            </w:ins>
            <w:ins w:id="90"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ins>
            <w:ins w:id="91" w:author="AC" w:date="2022-01-25T16:30:00Z">
              <w:r>
                <w:rPr>
                  <w:highlight w:val="yellow"/>
                </w:rPr>
                <w:t xml:space="preserve">and </w:t>
              </w:r>
            </w:ins>
            <w:ins w:id="92" w:author="AC" w:date="2022-01-25T16:28:00Z">
              <w:r w:rsidRPr="00AC4624">
                <w:rPr>
                  <w:highlight w:val="yellow"/>
                </w:rPr>
                <w:t xml:space="preserve">applied during SRS </w:t>
              </w:r>
              <w:r w:rsidRPr="00AC4624">
                <w:rPr>
                  <w:highlight w:val="yellow"/>
                </w:rPr>
                <w:lastRenderedPageBreak/>
                <w:t xml:space="preserve">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w:t>
              </w:r>
            </w:ins>
            <w:ins w:id="93" w:author="AC" w:date="2022-01-25T16:30:00Z">
              <w:r w:rsidRPr="00AC4624">
                <w:rPr>
                  <w:highlight w:val="yellow"/>
                </w:rPr>
                <w:t>es</w:t>
              </w:r>
            </w:ins>
            <w:ins w:id="94" w:author="AC" w:date="2022-01-25T16:28:00Z">
              <w:r w:rsidRPr="00AC4624">
                <w:rPr>
                  <w:highlight w:val="yellow"/>
                </w:rPr>
                <w:t xml:space="preserve"> </w:t>
              </w:r>
            </w:ins>
            <w:ins w:id="95" w:author="AC" w:date="2022-01-25T16:29:00Z">
              <w:r w:rsidRPr="00AC4624">
                <w:rPr>
                  <w:highlight w:val="yellow"/>
                </w:rPr>
                <w:t xml:space="preserve">as the second resource </w:t>
              </w:r>
            </w:ins>
            <w:ins w:id="96" w:author="AC" w:date="2022-01-25T16:28:00Z">
              <w:r w:rsidRPr="00AC4624">
                <w:rPr>
                  <w:highlight w:val="yellow"/>
                </w:rPr>
                <w:t xml:space="preserve">in </w:t>
              </w:r>
            </w:ins>
            <w:ins w:id="97" w:author="AC" w:date="2022-01-25T16:30:00Z">
              <w:r w:rsidRPr="00AC4624">
                <w:rPr>
                  <w:highlight w:val="yellow"/>
                </w:rPr>
                <w:t>each</w:t>
              </w:r>
            </w:ins>
            <w:ins w:id="98" w:author="AC" w:date="2022-01-25T16:28:00Z">
              <w:r w:rsidRPr="00AC4624">
                <w:rPr>
                  <w:highlight w:val="yellow"/>
                </w:rPr>
                <w:t xml:space="preserve"> SRS resource set(s) consisting of </w:t>
              </w:r>
            </w:ins>
            <w:ins w:id="99" w:author="AC" w:date="2022-01-25T16:29:00Z">
              <w:r w:rsidRPr="00AC4624">
                <w:rPr>
                  <w:highlight w:val="yellow"/>
                </w:rPr>
                <w:t>two</w:t>
              </w:r>
            </w:ins>
            <w:ins w:id="100" w:author="AC" w:date="2022-01-25T16:28:00Z">
              <w:r w:rsidRPr="00AC4624">
                <w:rPr>
                  <w:highlight w:val="yellow"/>
                </w:rPr>
                <w:t xml:space="preserve"> SRS port</w:t>
              </w:r>
            </w:ins>
            <w:ins w:id="101" w:author="AC" w:date="2022-01-25T16:29:00Z">
              <w:r w:rsidRPr="00AC4624">
                <w:rPr>
                  <w:highlight w:val="yellow"/>
                </w:rPr>
                <w:t>s</w:t>
              </w:r>
            </w:ins>
            <w:ins w:id="102" w:author="AC" w:date="2022-01-25T16:28:00Z">
              <w:r w:rsidRPr="00AC4624">
                <w:rPr>
                  <w:highlight w:val="yellow"/>
                </w:rPr>
                <w:t>;</w:t>
              </w:r>
            </w:ins>
          </w:p>
          <w:p w14:paraId="4C8BEB5A" w14:textId="0848632D" w:rsidR="0020164E" w:rsidRDefault="00402A2C" w:rsidP="0020164E">
            <w:pPr>
              <w:pStyle w:val="B1"/>
              <w:rPr>
                <w:ins w:id="103" w:author="OPPO Jinqiang" w:date="2022-01-21T17:12:00Z"/>
              </w:rPr>
            </w:pPr>
            <w:r>
              <w:t xml:space="preserve">     </w:t>
            </w:r>
            <w:r w:rsidR="0020164E" w:rsidRPr="00A1115A">
              <w:t>The value of ∆</w:t>
            </w:r>
            <w:proofErr w:type="spellStart"/>
            <w:r w:rsidR="0020164E" w:rsidRPr="00A1115A">
              <w:t>T</w:t>
            </w:r>
            <w:r w:rsidR="0020164E" w:rsidRPr="00A1115A">
              <w:rPr>
                <w:vertAlign w:val="subscript"/>
              </w:rPr>
              <w:t>RxSRS</w:t>
            </w:r>
            <w:proofErr w:type="spellEnd"/>
            <w:r w:rsidR="0020164E" w:rsidRPr="00A1115A">
              <w:t xml:space="preserve"> is 4.5dB for </w:t>
            </w:r>
            <w:r w:rsidR="0020164E">
              <w:t xml:space="preserve">bands whose </w:t>
            </w:r>
            <w:proofErr w:type="spellStart"/>
            <w:r w:rsidR="0020164E">
              <w:t>F</w:t>
            </w:r>
            <w:r w:rsidR="0020164E" w:rsidRPr="003D543A">
              <w:rPr>
                <w:vertAlign w:val="subscript"/>
              </w:rPr>
              <w:t>UL_high</w:t>
            </w:r>
            <w:proofErr w:type="spellEnd"/>
            <w:r w:rsidR="0020164E" w:rsidRPr="003D543A">
              <w:rPr>
                <w:vertAlign w:val="subscript"/>
              </w:rPr>
              <w:t xml:space="preserve"> </w:t>
            </w:r>
            <w:r w:rsidR="0020164E">
              <w:t xml:space="preserve">is higher than the </w:t>
            </w:r>
            <w:proofErr w:type="spellStart"/>
            <w:r w:rsidR="0020164E">
              <w:t>F</w:t>
            </w:r>
            <w:r w:rsidR="0020164E" w:rsidRPr="003D543A">
              <w:rPr>
                <w:vertAlign w:val="subscript"/>
              </w:rPr>
              <w:t>UL_low</w:t>
            </w:r>
            <w:proofErr w:type="spellEnd"/>
            <w:r w:rsidR="0020164E" w:rsidRPr="003D543A">
              <w:rPr>
                <w:vertAlign w:val="subscript"/>
              </w:rPr>
              <w:t xml:space="preserve"> </w:t>
            </w:r>
            <w:r w:rsidR="0020164E">
              <w:t>of</w:t>
            </w:r>
            <w:r w:rsidR="0020164E" w:rsidRPr="00A1115A">
              <w:t xml:space="preserve"> n79 and 3 dB for bands whose </w:t>
            </w:r>
            <w:proofErr w:type="spellStart"/>
            <w:r w:rsidR="0020164E" w:rsidRPr="00A1115A">
              <w:t>F</w:t>
            </w:r>
            <w:r w:rsidR="0020164E" w:rsidRPr="00A1115A">
              <w:rPr>
                <w:vertAlign w:val="subscript"/>
              </w:rPr>
              <w:t>UL_high</w:t>
            </w:r>
            <w:proofErr w:type="spellEnd"/>
            <w:r w:rsidR="0020164E" w:rsidRPr="00A1115A" w:rsidDel="00411D7A">
              <w:t xml:space="preserve"> </w:t>
            </w:r>
            <w:r w:rsidR="0020164E" w:rsidRPr="00A1115A">
              <w:t xml:space="preserve">is lower than the </w:t>
            </w:r>
            <w:proofErr w:type="spellStart"/>
            <w:r w:rsidR="0020164E" w:rsidRPr="00A1115A">
              <w:t>F</w:t>
            </w:r>
            <w:r w:rsidR="0020164E" w:rsidRPr="00A1115A">
              <w:rPr>
                <w:vertAlign w:val="subscript"/>
              </w:rPr>
              <w:t>UL_low</w:t>
            </w:r>
            <w:proofErr w:type="spellEnd"/>
            <w:r w:rsidR="0020164E" w:rsidRPr="00A1115A" w:rsidDel="00411D7A">
              <w:rPr>
                <w:vertAlign w:val="subscript"/>
              </w:rPr>
              <w:t xml:space="preserve"> </w:t>
            </w:r>
            <w:r w:rsidR="0020164E" w:rsidRPr="00A1115A">
              <w:t xml:space="preserve">of n79 when the device is capable of power class 3 </w:t>
            </w:r>
            <w:r w:rsidR="0020164E">
              <w:t>or power class 5</w:t>
            </w:r>
            <w:ins w:id="104"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xml:space="preserve">, or when the device is capable of power class 2 in the band and </w:t>
            </w:r>
            <w:proofErr w:type="spellStart"/>
            <w:r w:rsidR="0020164E" w:rsidRPr="001B490C">
              <w:t>ΔP</w:t>
            </w:r>
            <w:r w:rsidR="0020164E" w:rsidRPr="006C0A02">
              <w:rPr>
                <w:vertAlign w:val="subscript"/>
              </w:rPr>
              <w:t>PowerClass</w:t>
            </w:r>
            <w:proofErr w:type="spellEnd"/>
            <w:r w:rsidR="0020164E" w:rsidRPr="001B490C">
              <w:t xml:space="preserve"> = 3 dB</w:t>
            </w:r>
            <w:ins w:id="105" w:author="Jinqiang Xing" w:date="2022-01-05T15:32:00Z">
              <w:r w:rsidR="0020164E" w:rsidRPr="00211509">
                <w:t>, o</w:t>
              </w:r>
            </w:ins>
            <w:ins w:id="106"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07"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08" w:author="OPPO Jinqiang" w:date="2022-01-24T09:31:00Z">
              <w:r>
                <w:rPr>
                  <w:rFonts w:eastAsia="Times New Roman"/>
                </w:rPr>
                <w:t xml:space="preserve"> </w:t>
              </w:r>
            </w:ins>
            <w:r w:rsidRPr="00A1115A">
              <w:t>when the device is capable of power class 2</w:t>
            </w:r>
            <w:r>
              <w:t xml:space="preserve"> </w:t>
            </w:r>
            <w:del w:id="109"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10"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705C39" w:rsidP="0020164E">
            <w:pPr>
              <w:spacing w:before="120" w:after="120"/>
              <w:rPr>
                <w:rFonts w:asciiTheme="minorHAnsi" w:hAnsiTheme="minorHAnsi" w:cstheme="minorHAnsi"/>
              </w:rPr>
            </w:pPr>
            <w:hyperlink r:id="rId18" w:history="1">
              <w:r w:rsidR="0020164E">
                <w:rPr>
                  <w:rStyle w:val="Hyperlink"/>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111" w:author="Ericsson" w:date="2022-02-06T16:21:00Z">
              <w:r>
                <w:rPr>
                  <w:rFonts w:hint="eastAsia"/>
                  <w:lang w:eastAsia="zh-CN"/>
                </w:rPr>
                <w:t xml:space="preserve">3dB </w:t>
              </w:r>
            </w:ins>
            <w:ins w:id="112" w:author="Ericsson" w:date="2022-02-06T16:22:00Z">
              <w:r w:rsidRPr="00EC55B7">
                <w:t xml:space="preserve">during SRS transmission occasions </w:t>
              </w:r>
            </w:ins>
            <w:ins w:id="113" w:author="Ericsson" w:date="2022-02-06T22:28:00Z">
              <w:r>
                <w:t>of</w:t>
              </w:r>
            </w:ins>
            <w:ins w:id="114" w:author="Ericsson" w:date="2022-02-06T16:25:00Z">
              <w:r>
                <w:t xml:space="preserve"> </w:t>
              </w:r>
              <w:r w:rsidRPr="00923737">
                <w:t>configured SRS resources consisting of one SRS port</w:t>
              </w:r>
              <w:r w:rsidRPr="00EC55B7">
                <w:t xml:space="preserve"> </w:t>
              </w:r>
            </w:ins>
            <w:ins w:id="115" w:author="Ericsson" w:date="2022-02-06T16:50:00Z">
              <w:r w:rsidRPr="00923737">
                <w:t xml:space="preserve">in SRS resource set(s) </w:t>
              </w:r>
            </w:ins>
            <w:ins w:id="116" w:author="Ericsson" w:date="2022-02-06T16:22:00Z">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w:t>
              </w:r>
            </w:ins>
            <w:ins w:id="117" w:author="Ericsson" w:date="2022-02-06T16:49:00Z">
              <w:r>
                <w:rPr>
                  <w:lang w:eastAsia="zh-CN"/>
                </w:rPr>
                <w:t xml:space="preserve">a </w:t>
              </w:r>
            </w:ins>
            <w:ins w:id="118" w:author="Ericsson" w:date="2022-02-06T16:22:00Z">
              <w:r>
                <w:rPr>
                  <w:lang w:eastAsia="zh-CN"/>
                </w:rPr>
                <w:t xml:space="preserve">UE indicating </w:t>
              </w:r>
              <w:r w:rsidRPr="004614FB">
                <w:rPr>
                  <w:i/>
                  <w:iCs/>
                  <w:lang w:eastAsia="zh-CN"/>
                  <w:rPrChange w:id="119" w:author="Ericsson" w:date="2022-02-06T16:22:00Z">
                    <w:rPr>
                      <w:lang w:eastAsia="zh-CN"/>
                    </w:rPr>
                  </w:rPrChange>
                </w:rPr>
                <w:t>txDiversity-r16</w:t>
              </w:r>
              <w:r>
                <w:rPr>
                  <w:lang w:eastAsia="zh-CN"/>
                </w:rPr>
                <w:t xml:space="preserve"> or </w:t>
              </w:r>
            </w:ins>
            <w:ins w:id="120" w:author="Ericsson" w:date="2022-02-13T19:33:00Z">
              <w:r>
                <w:rPr>
                  <w:lang w:eastAsia="zh-CN"/>
                </w:rPr>
                <w:t>indicating the feature</w:t>
              </w:r>
            </w:ins>
            <w:ins w:id="121" w:author="Ericsson" w:date="2022-02-06T16:22:00Z">
              <w:r>
                <w:rPr>
                  <w:lang w:eastAsia="zh-CN"/>
                </w:rPr>
                <w:t xml:space="preserve"> </w:t>
              </w:r>
            </w:ins>
            <w:ins w:id="122" w:author="Ericsson" w:date="2022-02-06T16:37:00Z">
              <w:r w:rsidRPr="00F96E79">
                <w:rPr>
                  <w:i/>
                  <w:iCs/>
                </w:rPr>
                <w:t>ul-FullPwrMode1-r16</w:t>
              </w:r>
            </w:ins>
            <w:ins w:id="123" w:author="Ericsson" w:date="2022-02-06T16:44:00Z">
              <w:r>
                <w:t xml:space="preserve"> or power class 1.5</w:t>
              </w:r>
            </w:ins>
            <w:ins w:id="124" w:author="Ericsson" w:date="2022-02-13T19:33:00Z">
              <w:r>
                <w:t xml:space="preserve"> for a band entry</w:t>
              </w:r>
            </w:ins>
            <w:ins w:id="125" w:author="Ericsson" w:date="2022-02-06T16:44:00Z">
              <w:r>
                <w:t>;</w:t>
              </w:r>
            </w:ins>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of n79</w:t>
            </w:r>
            <w:ins w:id="126" w:author="Ericsson" w:date="2022-02-06T17:35:00Z">
              <w:r>
                <w:t>,</w:t>
              </w:r>
            </w:ins>
            <w:r w:rsidRPr="00A1115A">
              <w:t xml:space="preserve"> </w:t>
            </w:r>
            <w:del w:id="127"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128" w:author="Ericsson" w:date="2022-02-06T17:36:00Z">
              <w:r w:rsidRPr="00A1115A" w:rsidDel="00DC7470">
                <w:delText xml:space="preserve">.  </w:delText>
              </w:r>
            </w:del>
            <w:ins w:id="129" w:author="Ericsson" w:date="2022-02-06T17:33:00Z">
              <w:r>
                <w:t>except for</w:t>
              </w:r>
            </w:ins>
            <w:ins w:id="130" w:author="Ericsson" w:date="2022-02-06T17:35:00Z">
              <w:r>
                <w:t xml:space="preserve"> </w:t>
              </w:r>
            </w:ins>
            <w:ins w:id="131" w:author="Ericsson" w:date="2022-02-06T17:33:00Z">
              <w:r>
                <w:t>UE</w:t>
              </w:r>
            </w:ins>
            <w:ins w:id="132" w:author="Ericsson" w:date="2022-02-06T17:35:00Z">
              <w:r>
                <w:t>s</w:t>
              </w:r>
            </w:ins>
            <w:ins w:id="133" w:author="Ericsson" w:date="2022-02-06T17:33:00Z">
              <w:r>
                <w:t xml:space="preserve"> supporting</w:t>
              </w:r>
            </w:ins>
            <w:ins w:id="134" w:author="Ericsson" w:date="2022-02-10T10:36:00Z">
              <w:r>
                <w:t xml:space="preserve"> power class 2 and</w:t>
              </w:r>
            </w:ins>
            <w:ins w:id="135" w:author="Ericsson" w:date="2022-02-06T17:33:00Z">
              <w:r>
                <w:t xml:space="preserve"> </w:t>
              </w:r>
              <w:r w:rsidRPr="00F96E79">
                <w:rPr>
                  <w:i/>
                  <w:iCs/>
                </w:rPr>
                <w:t>ul-FullPwrMode2-TPMIGroup-r1</w:t>
              </w:r>
              <w:r w:rsidRPr="005550B3">
                <w:t>6</w:t>
              </w:r>
            </w:ins>
            <w:ins w:id="136" w:author="Ericsson" w:date="2022-02-06T17:34:00Z">
              <w:r>
                <w:t xml:space="preserve"> </w:t>
              </w:r>
            </w:ins>
            <w:ins w:id="137" w:author="Ericsson" w:date="2022-02-10T10:36:00Z">
              <w:r>
                <w:t>or</w:t>
              </w:r>
            </w:ins>
            <w:ins w:id="138" w:author="Ericsson" w:date="2022-02-10T10:39:00Z">
              <w:r>
                <w:t xml:space="preserve"> </w:t>
              </w:r>
            </w:ins>
            <w:proofErr w:type="spellStart"/>
            <w:ins w:id="139" w:author="Ericsson" w:date="2022-02-13T17:08:00Z">
              <w:r w:rsidRPr="005B72CD">
                <w:rPr>
                  <w:i/>
                  <w:iCs/>
                  <w:rPrChange w:id="140" w:author="Ericsson" w:date="2022-02-13T17:09:00Z">
                    <w:rPr/>
                  </w:rPrChange>
                </w:rPr>
                <w:t>maxNumberMIMO</w:t>
              </w:r>
              <w:proofErr w:type="spellEnd"/>
              <w:r w:rsidRPr="005B72CD">
                <w:rPr>
                  <w:i/>
                  <w:iCs/>
                  <w:rPrChange w:id="141" w:author="Ericsson" w:date="2022-02-13T17:09:00Z">
                    <w:rPr/>
                  </w:rPrChange>
                </w:rPr>
                <w:t>-</w:t>
              </w:r>
              <w:proofErr w:type="spellStart"/>
              <w:r w:rsidRPr="005B72CD">
                <w:rPr>
                  <w:i/>
                  <w:iCs/>
                  <w:rPrChange w:id="142" w:author="Ericsson" w:date="2022-02-13T17:09:00Z">
                    <w:rPr/>
                  </w:rPrChange>
                </w:rPr>
                <w:t>LayersCB</w:t>
              </w:r>
              <w:proofErr w:type="spellEnd"/>
              <w:r w:rsidRPr="005B72CD">
                <w:rPr>
                  <w:i/>
                  <w:iCs/>
                  <w:rPrChange w:id="143" w:author="Ericsson" w:date="2022-02-13T17:09:00Z">
                    <w:rPr/>
                  </w:rPrChange>
                </w:rPr>
                <w:t>-PUSCH</w:t>
              </w:r>
              <w:r w:rsidRPr="005B72CD">
                <w:t xml:space="preserve"> </w:t>
              </w:r>
            </w:ins>
            <w:ins w:id="144" w:author="Ericsson" w:date="2022-02-10T10:40:00Z">
              <w:r>
                <w:t>without</w:t>
              </w:r>
            </w:ins>
            <w:ins w:id="145" w:author="Ericsson" w:date="2022-02-10T10:42:00Z">
              <w:r>
                <w:t xml:space="preserve"> indicating</w:t>
              </w:r>
            </w:ins>
            <w:ins w:id="146" w:author="Ericsson" w:date="2022-02-10T10:40:00Z">
              <w:r>
                <w:t xml:space="preserve"> </w:t>
              </w:r>
            </w:ins>
            <w:ins w:id="147" w:author="Ericsson" w:date="2022-02-10T10:43:00Z">
              <w:r w:rsidRPr="00D138CE">
                <w:rPr>
                  <w:i/>
                  <w:iCs/>
                </w:rPr>
                <w:t>txDiversity-r16</w:t>
              </w:r>
              <w:r>
                <w:t xml:space="preserve"> </w:t>
              </w:r>
            </w:ins>
            <w:ins w:id="148" w:author="Ericsson" w:date="2022-02-13T19:35:00Z">
              <w:r>
                <w:t xml:space="preserve">for </w:t>
              </w:r>
            </w:ins>
            <w:ins w:id="149" w:author="Ericsson" w:date="2022-02-06T17:35:00Z">
              <w:r>
                <w:t>which</w:t>
              </w:r>
            </w:ins>
            <w:ins w:id="150" w:author="Ericsson" w:date="2022-02-06T17:33:00Z">
              <w:r w:rsidRPr="005550B3">
                <w:t xml:space="preserve"> </w:t>
              </w:r>
            </w:ins>
            <w:ins w:id="151" w:author="Ericsson" w:date="2022-02-06T17:35:00Z">
              <w:r>
                <w:t>t</w:t>
              </w:r>
            </w:ins>
            <w:del w:id="152" w:author="Ericsson" w:date="2022-02-06T17:35:00Z">
              <w:r w:rsidRPr="00A1115A" w:rsidDel="007174AA">
                <w:delText>T</w:delText>
              </w:r>
            </w:del>
            <w:r w:rsidRPr="00A1115A">
              <w: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53" w:author="Ericsson" w:date="2022-02-06T17:34:00Z">
              <w:r w:rsidRPr="00EC55B7">
                <w:t xml:space="preserve">during SRS transmission occasions </w:t>
              </w:r>
              <w:r>
                <w:t xml:space="preserve">with </w:t>
              </w:r>
              <w:r w:rsidRPr="00923737">
                <w:t xml:space="preserve">configured SRS resources </w:t>
              </w:r>
              <w:r w:rsidRPr="00923737">
                <w:lastRenderedPageBreak/>
                <w:t>consisting of one SRS port</w:t>
              </w:r>
            </w:ins>
            <w:ins w:id="154" w:author="Ericsson" w:date="2022-02-10T10:56:00Z">
              <w:r>
                <w:t xml:space="preserve"> </w:t>
              </w:r>
            </w:ins>
            <w:ins w:id="155" w:author="Ericsson" w:date="2022-02-10T15:21:00Z">
              <w:r>
                <w:t>in case</w:t>
              </w:r>
            </w:ins>
            <w:del w:id="156" w:author="Ericsson" w:date="2022-02-10T15:20:00Z">
              <w:r w:rsidRPr="00A1115A" w:rsidDel="002050AD">
                <w:delText>when</w:delText>
              </w:r>
            </w:del>
            <w:del w:id="157" w:author="Ericsson" w:date="2022-02-10T15:21:00Z">
              <w:r w:rsidRPr="00A1115A" w:rsidDel="002050AD">
                <w:delText xml:space="preserve"> </w:delText>
              </w:r>
            </w:del>
            <w:del w:id="158"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w:t>
            </w:r>
            <w:proofErr w:type="spellStart"/>
            <w:r w:rsidRPr="001B490C">
              <w:t>ΔP</w:t>
            </w:r>
            <w:r w:rsidRPr="006C0A02">
              <w:rPr>
                <w:vertAlign w:val="subscript"/>
              </w:rPr>
              <w:t>PowerClass</w:t>
            </w:r>
            <w:proofErr w:type="spellEnd"/>
            <w:r w:rsidRPr="001B490C">
              <w:t xml:space="preserve"> = 0 </w:t>
            </w:r>
            <w:proofErr w:type="spellStart"/>
            <w:r w:rsidRPr="001B490C">
              <w:t>dB</w:t>
            </w:r>
            <w:r w:rsidRPr="00A1115A">
              <w:t>.</w:t>
            </w:r>
            <w:proofErr w:type="spellEnd"/>
          </w:p>
        </w:tc>
      </w:tr>
      <w:tr w:rsidR="0020164E" w14:paraId="424B40B9" w14:textId="77777777" w:rsidTr="00896B57">
        <w:trPr>
          <w:trHeight w:val="468"/>
        </w:trPr>
        <w:tc>
          <w:tcPr>
            <w:tcW w:w="1485" w:type="dxa"/>
          </w:tcPr>
          <w:p w14:paraId="4750C9F1" w14:textId="27817609" w:rsidR="0020164E" w:rsidRDefault="00705C39" w:rsidP="0020164E">
            <w:pPr>
              <w:spacing w:before="120" w:after="120"/>
              <w:rPr>
                <w:rFonts w:ascii="Arial" w:hAnsi="Arial" w:cs="Arial"/>
                <w:b/>
                <w:bCs/>
                <w:color w:val="0000FF"/>
                <w:sz w:val="16"/>
                <w:szCs w:val="16"/>
                <w:u w:val="single"/>
              </w:rPr>
            </w:pPr>
            <w:hyperlink r:id="rId19" w:history="1">
              <w:r w:rsidR="0020164E">
                <w:rPr>
                  <w:rStyle w:val="Hyperlink"/>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ListParagraph"/>
              <w:numPr>
                <w:ilvl w:val="0"/>
                <w:numId w:val="24"/>
              </w:numPr>
              <w:spacing w:before="120" w:after="120"/>
              <w:ind w:firstLineChars="0"/>
              <w:rPr>
                <w:rFonts w:asciiTheme="minorHAnsi" w:eastAsia="Yu Mincho" w:hAnsiTheme="minorHAnsi" w:cstheme="minorHAnsi"/>
              </w:rPr>
            </w:pPr>
            <w:ins w:id="159" w:author="OPPO Jinqiang" w:date="2022-02-14T10:49:00Z">
              <w:r w:rsidRPr="001F0966">
                <w:rPr>
                  <w:rFonts w:eastAsia="Yu Mincho" w:hint="eastAsia"/>
                  <w:lang w:eastAsia="zh-CN"/>
                </w:rPr>
                <w:t xml:space="preserve">3dB </w:t>
              </w:r>
              <w:r w:rsidRPr="001F0966">
                <w:rPr>
                  <w:rFonts w:eastAsia="Yu Mincho"/>
                  <w:lang w:eastAsia="zh-CN"/>
                </w:rPr>
                <w:t>when</w:t>
              </w:r>
            </w:ins>
            <w:ins w:id="160"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161"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w:t>
              </w:r>
              <w:proofErr w:type="spellStart"/>
              <w:r w:rsidRPr="001F0966">
                <w:rPr>
                  <w:rFonts w:eastAsia="Yu Mincho"/>
                  <w:i/>
                </w:rPr>
                <w:t>TxSwitch</w:t>
              </w:r>
              <w:proofErr w:type="spellEnd"/>
              <w:r w:rsidRPr="001F0966">
                <w:rPr>
                  <w:rFonts w:eastAsia="Yu Mincho"/>
                </w:rPr>
                <w:t xml:space="preserve"> capability 't1r1-t1r2'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SRS-</w:t>
              </w:r>
              <w:proofErr w:type="spellStart"/>
              <w:r w:rsidRPr="001F0966">
                <w:rPr>
                  <w:rFonts w:eastAsia="Yu Mincho"/>
                  <w:i/>
                  <w:color w:val="000000"/>
                </w:rPr>
                <w:t>ResourceSet</w:t>
              </w:r>
              <w:proofErr w:type="spellEnd"/>
              <w:r w:rsidRPr="001F0966">
                <w:rPr>
                  <w:rFonts w:eastAsia="Yu Mincho"/>
                  <w:i/>
                  <w:color w:val="000000"/>
                </w:rPr>
                <w:t xml:space="preserve"> </w:t>
              </w:r>
              <w:r w:rsidRPr="001F0966">
                <w:rPr>
                  <w:rFonts w:eastAsia="Yu Mincho"/>
                </w:rPr>
                <w:t>set as ‘</w:t>
              </w:r>
              <w:proofErr w:type="spellStart"/>
              <w:r w:rsidRPr="001F0966">
                <w:rPr>
                  <w:rFonts w:eastAsia="Yu Mincho"/>
                </w:rPr>
                <w:t>antennaSwitching</w:t>
              </w:r>
              <w:proofErr w:type="spellEnd"/>
              <w:r w:rsidRPr="001F0966">
                <w:rPr>
                  <w:rFonts w:eastAsia="Yu Mincho"/>
                </w:rPr>
                <w:t>’ with</w:t>
              </w:r>
              <w:r w:rsidRPr="001F0966">
                <w:rPr>
                  <w:rFonts w:eastAsia="Yu Mincho"/>
                  <w:color w:val="7030A0"/>
                  <w:u w:val="single"/>
                </w:rPr>
                <w:t xml:space="preserve"> </w:t>
              </w:r>
              <w:r w:rsidRPr="001F0966">
                <w:rPr>
                  <w:rFonts w:eastAsia="Yu Mincho"/>
                </w:rPr>
                <w:t>configured SRS resources in the SRS resource set(s) consisting of one SRS port;</w:t>
              </w:r>
            </w:ins>
          </w:p>
          <w:p w14:paraId="0B97C483" w14:textId="77777777" w:rsidR="0020164E" w:rsidRDefault="0020164E" w:rsidP="0020164E">
            <w:pPr>
              <w:pStyle w:val="B1"/>
              <w:rPr>
                <w:ins w:id="162" w:author="OPPO Jinqiang" w:date="2022-01-21T17:12:00Z"/>
              </w:rPr>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or power class 5</w:t>
            </w:r>
            <w:ins w:id="163" w:author="OPPO Jinqiang" w:date="2022-01-21T17:13:00Z">
              <w:r w:rsidRPr="00F621C4">
                <w:t xml:space="preserve"> </w:t>
              </w:r>
              <w:r>
                <w:t>or power class 1.5</w:t>
              </w:r>
            </w:ins>
            <w:r>
              <w:t xml:space="preserve"> </w:t>
            </w:r>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164" w:author="Jinqiang Xing" w:date="2022-01-05T15:32:00Z">
              <w:r w:rsidRPr="00211509">
                <w:t>, o</w:t>
              </w:r>
            </w:ins>
            <w:ins w:id="165"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66"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67" w:author="OPPO Jinqiang" w:date="2022-01-24T09:31:00Z">
              <w:r>
                <w:rPr>
                  <w:rFonts w:eastAsia="Times New Roman"/>
                </w:rPr>
                <w:t xml:space="preserve"> </w:t>
              </w:r>
            </w:ins>
            <w:r w:rsidRPr="00A1115A">
              <w:t>when the device is capable of power class 2</w:t>
            </w:r>
            <w:r>
              <w:t xml:space="preserve"> </w:t>
            </w:r>
            <w:del w:id="168"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69"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705C39" w:rsidP="0020164E">
            <w:pPr>
              <w:spacing w:before="120" w:after="120"/>
              <w:rPr>
                <w:rFonts w:ascii="Arial" w:hAnsi="Arial" w:cs="Arial"/>
                <w:b/>
                <w:bCs/>
                <w:color w:val="0000FF"/>
                <w:sz w:val="16"/>
                <w:szCs w:val="16"/>
                <w:u w:val="single"/>
              </w:rPr>
            </w:pPr>
            <w:hyperlink r:id="rId20" w:history="1">
              <w:r w:rsidR="0020164E">
                <w:rPr>
                  <w:rStyle w:val="Hyperlink"/>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705C39" w:rsidP="0020164E">
            <w:pPr>
              <w:spacing w:before="120" w:after="120"/>
              <w:rPr>
                <w:rFonts w:ascii="Arial" w:hAnsi="Arial" w:cs="Arial"/>
                <w:b/>
                <w:bCs/>
                <w:color w:val="0000FF"/>
                <w:sz w:val="16"/>
                <w:szCs w:val="16"/>
                <w:u w:val="single"/>
              </w:rPr>
            </w:pPr>
            <w:hyperlink r:id="rId21" w:history="1">
              <w:r w:rsidR="0020164E">
                <w:rPr>
                  <w:rStyle w:val="Hyperlink"/>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 xml:space="preserve">Observation 1:    When UE is configured with 2 SRS port transmission, all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have the same SRS IL, i.e. there is no need to consider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2:    If follow RAN1 assumption that no restriction on UE implementation to achieve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then there is no one to one mapping between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3:    The concept of UE “implement” which kind of PAs are different from how UE “apply” PAs. And RAN4 can only define requirements based on UE “applied” PA but not </w:t>
            </w:r>
            <w:r w:rsidRPr="00EC68A5">
              <w:rPr>
                <w:rFonts w:asciiTheme="minorHAnsi" w:hAnsiTheme="minorHAnsi" w:cstheme="minorHAnsi"/>
              </w:rPr>
              <w:lastRenderedPageBreak/>
              <w:t>“implemented”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1:         Clarify that RAN4 can only define requirements based on the </w:t>
            </w:r>
            <w:proofErr w:type="spellStart"/>
            <w:r w:rsidRPr="00EC68A5">
              <w:rPr>
                <w:rFonts w:asciiTheme="minorHAnsi" w:hAnsiTheme="minorHAnsi" w:cstheme="minorHAnsi"/>
              </w:rPr>
              <w:t>behavior</w:t>
            </w:r>
            <w:proofErr w:type="spellEnd"/>
            <w:r w:rsidRPr="00EC68A5">
              <w:rPr>
                <w:rFonts w:asciiTheme="minorHAnsi" w:hAnsiTheme="minorHAnsi" w:cstheme="minorHAnsi"/>
              </w:rPr>
              <w:t xml:space="preserve"> of how UE “apply” PA but no restriction on how UE “implement” PA as long as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4:    Up to now there is agreed restriction on UE “apply” PA for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feature, i.e. only two half rated PAs applied but no restriction on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indicates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with or w/o </w:t>
            </w:r>
            <w:proofErr w:type="spellStart"/>
            <w:r w:rsidRPr="00EC68A5">
              <w:rPr>
                <w:rFonts w:asciiTheme="minorHAnsi" w:hAnsiTheme="minorHAnsi" w:cstheme="minorHAnsi"/>
              </w:rPr>
              <w:t>ULFPTx</w:t>
            </w:r>
            <w:proofErr w:type="spellEnd"/>
            <w:r w:rsidRPr="00EC68A5">
              <w:rPr>
                <w:rFonts w:asciiTheme="minorHAnsi" w:hAnsiTheme="minorHAnsi" w:cstheme="minorHAnsi"/>
              </w:rPr>
              <w:t>,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w/o indicating </w:t>
            </w:r>
            <w:proofErr w:type="spellStart"/>
            <w:r w:rsidRPr="00EC68A5">
              <w:rPr>
                <w:rFonts w:asciiTheme="minorHAnsi" w:hAnsiTheme="minorHAnsi" w:cstheme="minorHAnsi"/>
              </w:rPr>
              <w:t>TxD</w:t>
            </w:r>
            <w:proofErr w:type="spellEnd"/>
            <w:r w:rsidRPr="00EC68A5">
              <w:rPr>
                <w:rFonts w:asciiTheme="minorHAnsi" w:hAnsiTheme="minorHAnsi" w:cstheme="minorHAnsi"/>
              </w:rPr>
              <w:t>,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2:         Update SRS IL according to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capabilities, i.e. if UE indicate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capability then delta </w:t>
            </w:r>
            <w:proofErr w:type="spellStart"/>
            <w:r w:rsidRPr="00EC68A5">
              <w:rPr>
                <w:rFonts w:asciiTheme="minorHAnsi" w:hAnsiTheme="minorHAnsi" w:cstheme="minorHAnsi"/>
              </w:rPr>
              <w:t>Ppowerclass</w:t>
            </w:r>
            <w:proofErr w:type="spellEnd"/>
            <w:r w:rsidRPr="00EC68A5">
              <w:rPr>
                <w:rFonts w:asciiTheme="minorHAnsi" w:hAnsiTheme="minorHAnsi" w:cstheme="minorHAnsi"/>
              </w:rPr>
              <w:t xml:space="preserve"> = 3dB is applied.</w:t>
            </w:r>
          </w:p>
        </w:tc>
      </w:tr>
      <w:tr w:rsidR="0020164E" w14:paraId="03673C3C" w14:textId="77777777" w:rsidTr="00896B57">
        <w:trPr>
          <w:trHeight w:val="468"/>
        </w:trPr>
        <w:tc>
          <w:tcPr>
            <w:tcW w:w="1485" w:type="dxa"/>
          </w:tcPr>
          <w:p w14:paraId="7529664A" w14:textId="46A833E5" w:rsidR="0020164E" w:rsidRDefault="00705C39" w:rsidP="0020164E">
            <w:pPr>
              <w:spacing w:before="120" w:after="120"/>
              <w:rPr>
                <w:rFonts w:ascii="Arial" w:hAnsi="Arial" w:cs="Arial"/>
                <w:b/>
                <w:bCs/>
                <w:color w:val="0000FF"/>
                <w:sz w:val="16"/>
                <w:szCs w:val="16"/>
                <w:u w:val="single"/>
              </w:rPr>
            </w:pPr>
            <w:hyperlink r:id="rId22" w:history="1">
              <w:r w:rsidR="0020164E">
                <w:rPr>
                  <w:rStyle w:val="Hyperlink"/>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 xml:space="preserve">Observation 1: Considering the </w:t>
            </w:r>
            <w:proofErr w:type="spellStart"/>
            <w:r w:rsidRPr="00E90CB2">
              <w:rPr>
                <w:rFonts w:asciiTheme="minorHAnsi" w:hAnsiTheme="minorHAnsi" w:cstheme="minorHAnsi"/>
              </w:rPr>
              <w:t>TxD</w:t>
            </w:r>
            <w:proofErr w:type="spellEnd"/>
            <w:r w:rsidRPr="00E90CB2">
              <w:rPr>
                <w:rFonts w:asciiTheme="minorHAnsi" w:hAnsiTheme="minorHAnsi" w:cstheme="minorHAnsi"/>
              </w:rPr>
              <w:t xml:space="preserve"> architecture assumption for Rel-17, whether </w:t>
            </w:r>
            <w:proofErr w:type="spellStart"/>
            <w:r w:rsidRPr="00E90CB2">
              <w:rPr>
                <w:rFonts w:asciiTheme="minorHAnsi" w:hAnsiTheme="minorHAnsi" w:cstheme="minorHAnsi"/>
              </w:rPr>
              <w:t>delta_powerclass</w:t>
            </w:r>
            <w:proofErr w:type="spellEnd"/>
            <w:r w:rsidRPr="00E90CB2">
              <w:rPr>
                <w:rFonts w:asciiTheme="minorHAnsi" w:hAnsiTheme="minorHAnsi" w:cstheme="minorHAnsi"/>
              </w:rPr>
              <w:t xml:space="preserve"> would only apply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 xml:space="preserve">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 xml:space="preserve">Proposal 1: Take the majority view and agree either option on whether </w:t>
            </w:r>
            <w:proofErr w:type="spellStart"/>
            <w:r w:rsidRPr="00E90CB2">
              <w:rPr>
                <w:rFonts w:asciiTheme="minorHAnsi" w:hAnsiTheme="minorHAnsi" w:cstheme="minorHAnsi"/>
              </w:rPr>
              <w:t>Delta_power</w:t>
            </w:r>
            <w:proofErr w:type="spellEnd"/>
            <w:r w:rsidRPr="00E90CB2">
              <w:rPr>
                <w:rFonts w:asciiTheme="minorHAnsi" w:hAnsiTheme="minorHAnsi" w:cstheme="minorHAnsi"/>
              </w:rPr>
              <w:t xml:space="preserve"> class would apply only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 xml:space="preserve">Proposal 2: Prefer not to specifically mention </w:t>
            </w:r>
            <w:proofErr w:type="spellStart"/>
            <w:r w:rsidRPr="00DF2A5C">
              <w:rPr>
                <w:rFonts w:asciiTheme="minorHAnsi" w:hAnsiTheme="minorHAnsi" w:cstheme="minorHAnsi"/>
              </w:rPr>
              <w:t>ULFPTx</w:t>
            </w:r>
            <w:proofErr w:type="spellEnd"/>
            <w:r w:rsidRPr="00DF2A5C">
              <w:rPr>
                <w:rFonts w:asciiTheme="minorHAnsi" w:hAnsiTheme="minorHAnsi" w:cstheme="minorHAnsi"/>
              </w:rPr>
              <w:t xml:space="preserve">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705C39" w:rsidP="0020164E">
            <w:pPr>
              <w:spacing w:before="120" w:after="120"/>
            </w:pPr>
            <w:hyperlink r:id="rId23" w:history="1">
              <w:r w:rsidR="0020164E">
                <w:rPr>
                  <w:rStyle w:val="Hyperlink"/>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w:t>
            </w:r>
            <w:proofErr w:type="spellStart"/>
            <w:r w:rsidRPr="00012CB7">
              <w:rPr>
                <w:rFonts w:asciiTheme="minorHAnsi" w:hAnsiTheme="minorHAnsi" w:cstheme="minorHAnsi"/>
              </w:rPr>
              <w:t>TRxSRS</w:t>
            </w:r>
            <w:proofErr w:type="spellEnd"/>
            <w:r w:rsidRPr="00012CB7">
              <w:rPr>
                <w:rFonts w:asciiTheme="minorHAnsi" w:hAnsiTheme="minorHAnsi" w:cstheme="minorHAnsi"/>
              </w:rPr>
              <w:t xml:space="preserve"> and ∆</w:t>
            </w:r>
            <w:proofErr w:type="spellStart"/>
            <w:r w:rsidRPr="00012CB7">
              <w:rPr>
                <w:rFonts w:asciiTheme="minorHAnsi" w:hAnsiTheme="minorHAnsi" w:cstheme="minorHAnsi"/>
              </w:rPr>
              <w:t>PPowerClass</w:t>
            </w:r>
            <w:proofErr w:type="spellEnd"/>
            <w:r w:rsidRPr="00012CB7">
              <w:rPr>
                <w:rFonts w:asciiTheme="minorHAnsi" w:hAnsiTheme="minorHAnsi" w:cstheme="minorHAnsi"/>
              </w:rPr>
              <w:t xml:space="preserve"> represent the fundamental decision between altering </w:t>
            </w:r>
            <w:proofErr w:type="spellStart"/>
            <w:r w:rsidRPr="00012CB7">
              <w:rPr>
                <w:rFonts w:asciiTheme="minorHAnsi" w:hAnsiTheme="minorHAnsi" w:cstheme="minorHAnsi"/>
              </w:rPr>
              <w:t>Pcmax</w:t>
            </w:r>
            <w:proofErr w:type="spellEnd"/>
            <w:r w:rsidRPr="00012CB7">
              <w:rPr>
                <w:rFonts w:asciiTheme="minorHAnsi" w:hAnsiTheme="minorHAnsi" w:cstheme="minorHAnsi"/>
              </w:rPr>
              <w:t xml:space="preserve">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 xml:space="preserve">Observation 2: A UE with two half power amplifiers has no potential to transmit SRS with full power during antenna switching if it stays true to the agreement that no antenna </w:t>
            </w:r>
            <w:r w:rsidRPr="00E40D80">
              <w:rPr>
                <w:rFonts w:asciiTheme="minorHAnsi" w:hAnsiTheme="minorHAnsi" w:cstheme="minorHAnsi"/>
              </w:rPr>
              <w:lastRenderedPageBreak/>
              <w:t>virtualization is used. With using ∆</w:t>
            </w:r>
            <w:proofErr w:type="spellStart"/>
            <w:r w:rsidRPr="00E40D80">
              <w:rPr>
                <w:rFonts w:asciiTheme="minorHAnsi" w:hAnsiTheme="minorHAnsi" w:cstheme="minorHAnsi"/>
              </w:rPr>
              <w:t>PPowerClass</w:t>
            </w:r>
            <w:proofErr w:type="spellEnd"/>
            <w:r w:rsidRPr="00E40D80">
              <w:rPr>
                <w:rFonts w:asciiTheme="minorHAnsi" w:hAnsiTheme="minorHAnsi" w:cstheme="minorHAnsi"/>
              </w:rPr>
              <w:t xml:space="preserve">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 xml:space="preserve">Proposal 1: To simplify the discussion and to simplify the specification work, it is proposed that the architecture assumption for deriving the </w:t>
            </w:r>
            <w:proofErr w:type="spellStart"/>
            <w:r w:rsidRPr="0019342E">
              <w:rPr>
                <w:rFonts w:asciiTheme="minorHAnsi" w:hAnsiTheme="minorHAnsi" w:cstheme="minorHAnsi"/>
              </w:rPr>
              <w:t>TxD</w:t>
            </w:r>
            <w:proofErr w:type="spellEnd"/>
            <w:r w:rsidRPr="0019342E">
              <w:rPr>
                <w:rFonts w:asciiTheme="minorHAnsi" w:hAnsiTheme="minorHAnsi" w:cstheme="minorHAnsi"/>
              </w:rPr>
              <w:t xml:space="preserve"> requirements is a UE with two half power amplifiers (e.g.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t>Proposal 2: Use ∆</w:t>
            </w:r>
            <w:proofErr w:type="spellStart"/>
            <w:r w:rsidRPr="0019342E">
              <w:rPr>
                <w:rFonts w:asciiTheme="minorHAnsi" w:hAnsiTheme="minorHAnsi" w:cstheme="minorHAnsi"/>
              </w:rPr>
              <w:t>PPowerClass</w:t>
            </w:r>
            <w:proofErr w:type="spellEnd"/>
            <w:r w:rsidRPr="0019342E">
              <w:rPr>
                <w:rFonts w:asciiTheme="minorHAnsi" w:hAnsiTheme="minorHAnsi" w:cstheme="minorHAnsi"/>
              </w:rPr>
              <w:t xml:space="preserve"> to reduce the lower and upper </w:t>
            </w:r>
            <w:proofErr w:type="spellStart"/>
            <w:r w:rsidRPr="0019342E">
              <w:rPr>
                <w:rFonts w:asciiTheme="minorHAnsi" w:hAnsiTheme="minorHAnsi" w:cstheme="minorHAnsi"/>
              </w:rPr>
              <w:t>Pcmax</w:t>
            </w:r>
            <w:proofErr w:type="spellEnd"/>
            <w:r w:rsidRPr="0019342E">
              <w:rPr>
                <w:rFonts w:asciiTheme="minorHAnsi" w:hAnsiTheme="minorHAnsi" w:cstheme="minorHAnsi"/>
              </w:rPr>
              <w:t xml:space="preserve"> bounds.</w:t>
            </w:r>
          </w:p>
        </w:tc>
      </w:tr>
      <w:tr w:rsidR="0020164E" w14:paraId="04C901C8" w14:textId="77777777" w:rsidTr="00896B57">
        <w:trPr>
          <w:trHeight w:val="468"/>
        </w:trPr>
        <w:tc>
          <w:tcPr>
            <w:tcW w:w="1485" w:type="dxa"/>
          </w:tcPr>
          <w:p w14:paraId="286FEABA" w14:textId="6A300C40" w:rsidR="0020164E" w:rsidRDefault="00705C39" w:rsidP="0020164E">
            <w:pPr>
              <w:spacing w:before="120" w:after="120"/>
              <w:rPr>
                <w:rFonts w:ascii="Arial" w:hAnsi="Arial" w:cs="Arial"/>
                <w:b/>
                <w:bCs/>
                <w:color w:val="0000FF"/>
                <w:sz w:val="16"/>
                <w:szCs w:val="16"/>
                <w:u w:val="single"/>
              </w:rPr>
            </w:pPr>
            <w:hyperlink r:id="rId24" w:history="1">
              <w:r w:rsidR="0020164E">
                <w:rPr>
                  <w:rStyle w:val="Hyperlink"/>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ZTE Wistron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t xml:space="preserve">Proposal 3: SRS power difference for antenna switching is not dependent on other features than </w:t>
            </w:r>
            <w:proofErr w:type="spellStart"/>
            <w:r w:rsidRPr="00AC0114">
              <w:rPr>
                <w:rFonts w:asciiTheme="minorHAnsi" w:hAnsiTheme="minorHAnsi" w:cstheme="minorHAnsi"/>
              </w:rPr>
              <w:t>TxD</w:t>
            </w:r>
            <w:proofErr w:type="spellEnd"/>
          </w:p>
        </w:tc>
      </w:tr>
      <w:tr w:rsidR="0020164E" w14:paraId="654A0C3F" w14:textId="77777777" w:rsidTr="00896B57">
        <w:trPr>
          <w:trHeight w:val="468"/>
        </w:trPr>
        <w:tc>
          <w:tcPr>
            <w:tcW w:w="1485" w:type="dxa"/>
          </w:tcPr>
          <w:p w14:paraId="23BF41C1" w14:textId="1EC1D7B8" w:rsidR="0020164E" w:rsidRDefault="00705C39" w:rsidP="0020164E">
            <w:pPr>
              <w:spacing w:before="120" w:after="120"/>
            </w:pPr>
            <w:hyperlink r:id="rId25" w:history="1">
              <w:r w:rsidR="0020164E">
                <w:rPr>
                  <w:rStyle w:val="Hyperlink"/>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PCMAX,H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 xml:space="preserve">Proposal 1: Removing </w:t>
            </w:r>
            <w:proofErr w:type="spellStart"/>
            <w:r w:rsidRPr="00675483">
              <w:rPr>
                <w:rFonts w:asciiTheme="minorHAnsi" w:hAnsiTheme="minorHAnsi" w:cstheme="minorHAnsi"/>
              </w:rPr>
              <w:t>PCMAX_L,f,c</w:t>
            </w:r>
            <w:proofErr w:type="spellEnd"/>
            <w:r w:rsidRPr="00675483">
              <w:rPr>
                <w:rFonts w:asciiTheme="minorHAnsi" w:hAnsiTheme="minorHAnsi" w:cstheme="minorHAnsi"/>
              </w:rPr>
              <w:t xml:space="preserve">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 xml:space="preserve">Proposal 2: </w:t>
            </w:r>
            <w:proofErr w:type="spellStart"/>
            <w:r w:rsidRPr="00BC5A85">
              <w:rPr>
                <w:rFonts w:asciiTheme="minorHAnsi" w:hAnsiTheme="minorHAnsi" w:cstheme="minorHAnsi"/>
              </w:rPr>
              <w:t>TxD</w:t>
            </w:r>
            <w:proofErr w:type="spellEnd"/>
            <w:r w:rsidRPr="00BC5A85">
              <w:rPr>
                <w:rFonts w:asciiTheme="minorHAnsi" w:hAnsiTheme="minorHAnsi" w:cstheme="minorHAnsi"/>
              </w:rPr>
              <w:t xml:space="preserve"> indication is enough for the relevant SRS IL requirement, no need to consider </w:t>
            </w:r>
            <w:proofErr w:type="spellStart"/>
            <w:r w:rsidRPr="00BC5A85">
              <w:rPr>
                <w:rFonts w:asciiTheme="minorHAnsi" w:hAnsiTheme="minorHAnsi" w:cstheme="minorHAnsi"/>
              </w:rPr>
              <w:t>ULFPTx</w:t>
            </w:r>
            <w:proofErr w:type="spellEnd"/>
            <w:r w:rsidRPr="00BC5A85">
              <w:rPr>
                <w:rFonts w:asciiTheme="minorHAnsi" w:hAnsiTheme="minorHAnsi" w:cstheme="minorHAnsi"/>
              </w:rPr>
              <w:t xml:space="preserve">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Heading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opposing proposals: if </w:t>
      </w:r>
      <w:proofErr w:type="spellStart"/>
      <w:r w:rsidR="00C86C35">
        <w:rPr>
          <w:iCs/>
        </w:rPr>
        <w:t>ULFPTx</w:t>
      </w:r>
      <w:proofErr w:type="spellEnd"/>
      <w:r w:rsidR="00C86C35">
        <w:rPr>
          <w:iCs/>
        </w:rPr>
        <w:t xml:space="preserve">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Heading3"/>
        <w:rPr>
          <w:rPrChange w:id="170" w:author="AC" w:date="2022-02-22T11:18:00Z">
            <w:rPr>
              <w:sz w:val="24"/>
              <w:szCs w:val="16"/>
            </w:rPr>
          </w:rPrChange>
        </w:rPr>
      </w:pPr>
      <w:r w:rsidRPr="00FB3FA9">
        <w:rPr>
          <w:rPrChange w:id="171" w:author="AC" w:date="2022-02-22T11:18:00Z">
            <w:rPr>
              <w:sz w:val="24"/>
              <w:szCs w:val="16"/>
            </w:rPr>
          </w:rPrChange>
        </w:rPr>
        <w:lastRenderedPageBreak/>
        <w:t xml:space="preserve">Sub-topic </w:t>
      </w:r>
      <w:r w:rsidR="00D1700D" w:rsidRPr="00FB3FA9">
        <w:rPr>
          <w:rPrChange w:id="172" w:author="AC" w:date="2022-02-22T11:18:00Z">
            <w:rPr>
              <w:sz w:val="24"/>
              <w:szCs w:val="16"/>
            </w:rPr>
          </w:rPrChange>
        </w:rPr>
        <w:t>3</w:t>
      </w:r>
      <w:r w:rsidRPr="00FB3FA9">
        <w:rPr>
          <w:rPrChange w:id="173" w:author="AC" w:date="2022-02-22T11:18:00Z">
            <w:rPr>
              <w:sz w:val="24"/>
              <w:szCs w:val="16"/>
            </w:rPr>
          </w:rPrChange>
        </w:rPr>
        <w:t>-1</w:t>
      </w:r>
      <w:r w:rsidR="00481BDA" w:rsidRPr="00FB3FA9">
        <w:rPr>
          <w:rPrChange w:id="174" w:author="AC" w:date="2022-02-22T11:18:00Z">
            <w:rPr>
              <w:sz w:val="24"/>
              <w:szCs w:val="16"/>
            </w:rPr>
          </w:rPrChange>
        </w:rPr>
        <w:t xml:space="preserve">: </w:t>
      </w:r>
      <w:r w:rsidR="00803C9A" w:rsidRPr="00FB3FA9">
        <w:rPr>
          <w:rPrChange w:id="175" w:author="AC" w:date="2022-02-22T11:18:00Z">
            <w:rPr>
              <w:sz w:val="24"/>
              <w:szCs w:val="16"/>
            </w:rPr>
          </w:rPrChange>
        </w:rPr>
        <w:t xml:space="preserve">Does supported ULFPTx mode have impact on </w:t>
      </w:r>
      <w:r w:rsidR="00E87012" w:rsidRPr="00FB3FA9">
        <w:rPr>
          <w:rPrChange w:id="176" w:author="AC" w:date="2022-02-22T11:18:00Z">
            <w:rPr>
              <w:sz w:val="24"/>
              <w:szCs w:val="16"/>
            </w:rPr>
          </w:rPrChange>
        </w:rPr>
        <w:t>SRS IL</w:t>
      </w:r>
      <w:r w:rsidR="00803C9A" w:rsidRPr="00FB3FA9">
        <w:rPr>
          <w:rPrChange w:id="177" w:author="AC" w:date="2022-02-22T11:18:00Z">
            <w:rPr>
              <w:sz w:val="24"/>
              <w:szCs w:val="16"/>
            </w:rPr>
          </w:rPrChange>
        </w:rPr>
        <w:t xml:space="preserve"> </w:t>
      </w:r>
      <w:r w:rsidR="00E87012" w:rsidRPr="00FB3FA9">
        <w:rPr>
          <w:rPrChange w:id="178"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Proposals</w:t>
      </w:r>
    </w:p>
    <w:p w14:paraId="2C45136F" w14:textId="654C781B"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1: </w:t>
      </w:r>
      <w:r w:rsidR="00C150E4" w:rsidRPr="006C51FC">
        <w:rPr>
          <w:rFonts w:eastAsia="SimSun"/>
          <w:szCs w:val="24"/>
          <w:lang w:eastAsia="zh-CN"/>
        </w:rPr>
        <w:t xml:space="preserve"> </w:t>
      </w:r>
      <w:r w:rsidR="0020164E" w:rsidRPr="006C51FC">
        <w:rPr>
          <w:rFonts w:eastAsia="SimSun"/>
          <w:szCs w:val="24"/>
          <w:lang w:eastAsia="zh-CN"/>
        </w:rPr>
        <w:t xml:space="preserve">Mode1 SRS IL should be lower by 3 dB (Ericsson) </w:t>
      </w:r>
    </w:p>
    <w:p w14:paraId="710752FA" w14:textId="11EC103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 xml:space="preserve">Option 2: </w:t>
      </w:r>
      <w:r w:rsidR="0020164E" w:rsidRPr="006C51FC">
        <w:rPr>
          <w:rFonts w:eastAsia="SimSun"/>
          <w:szCs w:val="24"/>
          <w:lang w:eastAsia="zh-CN"/>
        </w:rPr>
        <w:t xml:space="preserve">Mode1 is </w:t>
      </w:r>
      <w:r w:rsidR="00FF6E8A" w:rsidRPr="006C51FC">
        <w:rPr>
          <w:rFonts w:eastAsia="SimSun"/>
          <w:szCs w:val="24"/>
          <w:lang w:eastAsia="zh-CN"/>
        </w:rPr>
        <w:t xml:space="preserve">not separately specified in the SRS IL section </w:t>
      </w:r>
    </w:p>
    <w:p w14:paraId="41072FDD" w14:textId="77777777" w:rsidR="00061FE0" w:rsidRPr="006C51FC"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C51FC">
        <w:rPr>
          <w:rFonts w:eastAsia="SimSun"/>
          <w:szCs w:val="24"/>
          <w:lang w:eastAsia="zh-CN"/>
        </w:rPr>
        <w:t>Recommended WF</w:t>
      </w:r>
    </w:p>
    <w:p w14:paraId="4BC4129E" w14:textId="77777777" w:rsidR="00061FE0" w:rsidRPr="006C51FC"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C51FC">
        <w:rPr>
          <w:rFonts w:eastAsia="SimSun"/>
          <w:szCs w:val="24"/>
          <w:lang w:eastAsia="zh-CN"/>
        </w:rPr>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1: </w:t>
      </w:r>
      <w:r>
        <w:rPr>
          <w:rFonts w:eastAsia="SimSun"/>
          <w:szCs w:val="24"/>
          <w:lang w:eastAsia="zh-CN"/>
        </w:rPr>
        <w:t xml:space="preserve"> </w:t>
      </w:r>
      <w:r w:rsidR="00A15333" w:rsidRPr="00A15333">
        <w:rPr>
          <w:rFonts w:eastAsia="SimSun"/>
          <w:szCs w:val="24"/>
          <w:lang w:eastAsia="zh-CN"/>
        </w:rPr>
        <w:t xml:space="preserve">UEs supporting power class 2 and ul-FullPwrMode2-TPMIGroup-r16 or </w:t>
      </w:r>
      <w:proofErr w:type="spellStart"/>
      <w:r w:rsidR="00A15333" w:rsidRPr="00A15333">
        <w:rPr>
          <w:rFonts w:eastAsia="SimSun"/>
          <w:szCs w:val="24"/>
          <w:lang w:eastAsia="zh-CN"/>
        </w:rPr>
        <w:t>maxNumberMIMO</w:t>
      </w:r>
      <w:proofErr w:type="spellEnd"/>
      <w:r w:rsidR="00A15333" w:rsidRPr="00A15333">
        <w:rPr>
          <w:rFonts w:eastAsia="SimSun"/>
          <w:szCs w:val="24"/>
          <w:lang w:eastAsia="zh-CN"/>
        </w:rPr>
        <w:t>-</w:t>
      </w:r>
      <w:proofErr w:type="spellStart"/>
      <w:r w:rsidR="00A15333" w:rsidRPr="00A15333">
        <w:rPr>
          <w:rFonts w:eastAsia="SimSun"/>
          <w:szCs w:val="24"/>
          <w:lang w:eastAsia="zh-CN"/>
        </w:rPr>
        <w:t>LayersCB</w:t>
      </w:r>
      <w:proofErr w:type="spellEnd"/>
      <w:r w:rsidR="00A15333" w:rsidRPr="00A15333">
        <w:rPr>
          <w:rFonts w:eastAsia="SimSun"/>
          <w:szCs w:val="24"/>
          <w:lang w:eastAsia="zh-CN"/>
        </w:rPr>
        <w:t xml:space="preserve">-PUSCH without indicating txDiversity-r16 </w:t>
      </w:r>
      <w:r w:rsidR="00E672DE">
        <w:rPr>
          <w:rFonts w:eastAsia="SimSun"/>
          <w:szCs w:val="24"/>
          <w:lang w:eastAsia="zh-CN"/>
        </w:rPr>
        <w:t xml:space="preserve">and </w:t>
      </w:r>
      <w:proofErr w:type="spellStart"/>
      <w:r w:rsidR="00E672DE" w:rsidRPr="001B490C">
        <w:t>ΔP</w:t>
      </w:r>
      <w:r w:rsidR="00E672DE" w:rsidRPr="006C0A02">
        <w:rPr>
          <w:vertAlign w:val="subscript"/>
        </w:rPr>
        <w:t>PowerClass</w:t>
      </w:r>
      <w:proofErr w:type="spellEnd"/>
      <w:r w:rsidR="00E672DE" w:rsidRPr="001B490C">
        <w:t xml:space="preserve"> = 0 dB</w:t>
      </w:r>
      <w:r w:rsidR="00E672DE">
        <w:t xml:space="preserve"> is the only case when</w:t>
      </w:r>
      <w:r>
        <w:rPr>
          <w:rFonts w:eastAsia="SimSun"/>
          <w:szCs w:val="24"/>
          <w:lang w:eastAsia="zh-CN"/>
        </w:rPr>
        <w:t xml:space="preserve"> SRS IL </w:t>
      </w:r>
      <w:r w:rsidR="00E672DE">
        <w:rPr>
          <w:rFonts w:eastAsia="SimSun"/>
          <w:szCs w:val="24"/>
          <w:lang w:eastAsia="zh-CN"/>
        </w:rPr>
        <w:t xml:space="preserve">is </w:t>
      </w:r>
      <w:r w:rsidR="003B5D70">
        <w:rPr>
          <w:rFonts w:eastAsia="SimSun"/>
          <w:szCs w:val="24"/>
          <w:lang w:eastAsia="zh-CN"/>
        </w:rPr>
        <w:t>6</w:t>
      </w:r>
      <w:r w:rsidR="009D17BE">
        <w:rPr>
          <w:rFonts w:eastAsia="SimSun"/>
          <w:szCs w:val="24"/>
          <w:lang w:eastAsia="zh-CN"/>
        </w:rPr>
        <w:t xml:space="preserve">/7.5 </w:t>
      </w:r>
      <w:r w:rsidR="003B5D70">
        <w:rPr>
          <w:rFonts w:eastAsia="SimSun"/>
          <w:szCs w:val="24"/>
          <w:lang w:eastAsia="zh-CN"/>
        </w:rPr>
        <w:t>d</w:t>
      </w:r>
      <w:r w:rsidR="009D17BE">
        <w:rPr>
          <w:rFonts w:eastAsia="SimSun"/>
          <w:szCs w:val="24"/>
          <w:lang w:eastAsia="zh-CN"/>
        </w:rPr>
        <w:t>B</w:t>
      </w:r>
      <w:r w:rsidR="003B5D70">
        <w:rPr>
          <w:rFonts w:eastAsia="SimSun"/>
          <w:szCs w:val="24"/>
          <w:lang w:eastAsia="zh-CN"/>
        </w:rPr>
        <w:t xml:space="preserve">  </w:t>
      </w:r>
      <w:r>
        <w:rPr>
          <w:rFonts w:eastAsia="SimSun"/>
          <w:szCs w:val="24"/>
          <w:lang w:eastAsia="zh-CN"/>
        </w:rPr>
        <w:t xml:space="preserve">(Ericsson) </w:t>
      </w:r>
    </w:p>
    <w:p w14:paraId="0A1FEBBC" w14:textId="009B9601"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 xml:space="preserve">Option 2: </w:t>
      </w:r>
      <w:r w:rsidR="003B5D70" w:rsidRPr="003B5D70">
        <w:rPr>
          <w:rFonts w:eastAsia="SimSun"/>
          <w:szCs w:val="24"/>
          <w:lang w:eastAsia="zh-CN"/>
        </w:rPr>
        <w:t xml:space="preserve">UEs supporting power class 2 and ul-FullPwrMode2-TPMIGroup-r16 or </w:t>
      </w:r>
      <w:proofErr w:type="spellStart"/>
      <w:r w:rsidR="003B5D70" w:rsidRPr="003B5D70">
        <w:rPr>
          <w:rFonts w:eastAsia="SimSun"/>
          <w:szCs w:val="24"/>
          <w:lang w:eastAsia="zh-CN"/>
        </w:rPr>
        <w:t>maxNumberMIMO</w:t>
      </w:r>
      <w:proofErr w:type="spellEnd"/>
      <w:r w:rsidR="003B5D70" w:rsidRPr="003B5D70">
        <w:rPr>
          <w:rFonts w:eastAsia="SimSun"/>
          <w:szCs w:val="24"/>
          <w:lang w:eastAsia="zh-CN"/>
        </w:rPr>
        <w:t>-</w:t>
      </w:r>
      <w:proofErr w:type="spellStart"/>
      <w:r w:rsidR="003B5D70" w:rsidRPr="003B5D70">
        <w:rPr>
          <w:rFonts w:eastAsia="SimSun"/>
          <w:szCs w:val="24"/>
          <w:lang w:eastAsia="zh-CN"/>
        </w:rPr>
        <w:t>LayersCB</w:t>
      </w:r>
      <w:proofErr w:type="spellEnd"/>
      <w:r w:rsidR="003B5D70" w:rsidRPr="003B5D70">
        <w:rPr>
          <w:rFonts w:eastAsia="SimSun"/>
          <w:szCs w:val="24"/>
          <w:lang w:eastAsia="zh-CN"/>
        </w:rPr>
        <w:t>-PUSCH without indicating txDiversity-r16</w:t>
      </w:r>
      <w:r w:rsidR="003B5D70">
        <w:rPr>
          <w:rFonts w:eastAsia="SimSun"/>
          <w:szCs w:val="24"/>
          <w:lang w:eastAsia="zh-CN"/>
        </w:rPr>
        <w:t xml:space="preserve"> is not mentioned specifically in the CR</w:t>
      </w:r>
    </w:p>
    <w:p w14:paraId="05A34479" w14:textId="77777777" w:rsidR="00D1700D" w:rsidRPr="00192F56" w:rsidRDefault="00D1700D" w:rsidP="00D1700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92F56">
        <w:rPr>
          <w:rFonts w:eastAsia="SimSun"/>
          <w:szCs w:val="24"/>
          <w:lang w:eastAsia="zh-CN"/>
        </w:rPr>
        <w:t>Recommended WF</w:t>
      </w:r>
    </w:p>
    <w:p w14:paraId="638679C5" w14:textId="77777777" w:rsidR="00D1700D" w:rsidRPr="00192F56" w:rsidRDefault="00D1700D" w:rsidP="00D170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92F56">
        <w:rPr>
          <w:rFonts w:eastAsia="SimSun"/>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Heading3"/>
        <w:rPr>
          <w:rPrChange w:id="179" w:author="AC" w:date="2022-02-22T11:18:00Z">
            <w:rPr>
              <w:sz w:val="24"/>
              <w:szCs w:val="16"/>
            </w:rPr>
          </w:rPrChange>
        </w:rPr>
      </w:pPr>
      <w:r w:rsidRPr="00FB3FA9">
        <w:rPr>
          <w:rPrChange w:id="180" w:author="AC" w:date="2022-02-22T11:18:00Z">
            <w:rPr>
              <w:sz w:val="24"/>
              <w:szCs w:val="16"/>
            </w:rPr>
          </w:rPrChange>
        </w:rPr>
        <w:t xml:space="preserve">Sub-topic </w:t>
      </w:r>
      <w:r w:rsidR="00A34D30" w:rsidRPr="00FB3FA9">
        <w:rPr>
          <w:rPrChange w:id="181" w:author="AC" w:date="2022-02-22T11:18:00Z">
            <w:rPr>
              <w:sz w:val="24"/>
              <w:szCs w:val="16"/>
            </w:rPr>
          </w:rPrChange>
        </w:rPr>
        <w:t>3</w:t>
      </w:r>
      <w:r w:rsidRPr="00FB3FA9">
        <w:rPr>
          <w:rPrChange w:id="182" w:author="AC" w:date="2022-02-22T11:18:00Z">
            <w:rPr>
              <w:sz w:val="24"/>
              <w:szCs w:val="16"/>
            </w:rPr>
          </w:rPrChange>
        </w:rPr>
        <w:t>-2</w:t>
      </w:r>
      <w:r w:rsidR="00976304" w:rsidRPr="00FB3FA9">
        <w:rPr>
          <w:rPrChange w:id="183"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t>Proposals</w:t>
      </w:r>
    </w:p>
    <w:p w14:paraId="00D9ED63" w14:textId="2D4BA429"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1: </w:t>
      </w:r>
      <w:r w:rsidR="001403C2">
        <w:rPr>
          <w:rFonts w:eastAsia="SimSun"/>
          <w:szCs w:val="24"/>
          <w:lang w:eastAsia="zh-CN"/>
        </w:rPr>
        <w:t>Only p</w:t>
      </w:r>
      <w:r w:rsidR="009D4474" w:rsidRPr="001403C2">
        <w:rPr>
          <w:rFonts w:eastAsia="SimSun"/>
          <w:szCs w:val="24"/>
          <w:lang w:eastAsia="zh-CN"/>
        </w:rPr>
        <w:t xml:space="preserve">ower class 2 is </w:t>
      </w:r>
      <w:r w:rsidR="003B6299">
        <w:rPr>
          <w:rFonts w:eastAsia="SimSun"/>
          <w:szCs w:val="24"/>
          <w:lang w:eastAsia="zh-CN"/>
        </w:rPr>
        <w:t>dist</w:t>
      </w:r>
      <w:r w:rsidR="00A34D30">
        <w:rPr>
          <w:rFonts w:eastAsia="SimSun"/>
          <w:szCs w:val="24"/>
          <w:lang w:eastAsia="zh-CN"/>
        </w:rPr>
        <w:t>inguished</w:t>
      </w:r>
      <w:r w:rsidR="009D4474" w:rsidRPr="001403C2">
        <w:rPr>
          <w:rFonts w:eastAsia="SimSun"/>
          <w:szCs w:val="24"/>
          <w:lang w:eastAsia="zh-CN"/>
        </w:rPr>
        <w:t xml:space="preserve"> </w:t>
      </w:r>
      <w:r w:rsidR="00481494" w:rsidRPr="001403C2">
        <w:rPr>
          <w:rFonts w:eastAsia="SimSun"/>
          <w:szCs w:val="24"/>
          <w:lang w:eastAsia="zh-CN"/>
        </w:rPr>
        <w:t xml:space="preserve">as a condition for the 6/7.5 dB </w:t>
      </w:r>
      <w:r w:rsidR="00A34D30">
        <w:rPr>
          <w:rFonts w:eastAsia="SimSun"/>
          <w:szCs w:val="24"/>
          <w:lang w:eastAsia="zh-CN"/>
        </w:rPr>
        <w:t>and otherwise the power classes are left as is</w:t>
      </w:r>
      <w:r w:rsidR="001403C2">
        <w:rPr>
          <w:rFonts w:eastAsia="SimSun"/>
          <w:szCs w:val="24"/>
          <w:lang w:eastAsia="zh-CN"/>
        </w:rPr>
        <w:t>(ZTE</w:t>
      </w:r>
      <w:r w:rsidR="00A34D30">
        <w:rPr>
          <w:rFonts w:eastAsia="SimSun"/>
          <w:szCs w:val="24"/>
          <w:lang w:eastAsia="zh-CN"/>
        </w:rPr>
        <w:t>, Oppo</w:t>
      </w:r>
      <w:r w:rsidR="001403C2">
        <w:rPr>
          <w:rFonts w:eastAsia="SimSun"/>
          <w:szCs w:val="24"/>
          <w:lang w:eastAsia="zh-CN"/>
        </w:rPr>
        <w:t>)</w:t>
      </w:r>
    </w:p>
    <w:p w14:paraId="43749747" w14:textId="173F796D"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 xml:space="preserve">Option 2: </w:t>
      </w:r>
      <w:r w:rsidR="003B6299">
        <w:rPr>
          <w:rFonts w:eastAsia="SimSun"/>
          <w:szCs w:val="24"/>
          <w:lang w:eastAsia="zh-CN"/>
        </w:rPr>
        <w:t>Other</w:t>
      </w:r>
      <w:r w:rsidR="00A34D30">
        <w:rPr>
          <w:rFonts w:eastAsia="SimSun"/>
          <w:szCs w:val="24"/>
          <w:lang w:eastAsia="zh-CN"/>
        </w:rPr>
        <w:t>, why</w:t>
      </w:r>
    </w:p>
    <w:p w14:paraId="6ADC4DFE" w14:textId="77777777" w:rsidR="00061FE0" w:rsidRPr="001403C2"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403C2">
        <w:rPr>
          <w:rFonts w:eastAsia="SimSun"/>
          <w:szCs w:val="24"/>
          <w:lang w:eastAsia="zh-CN"/>
        </w:rPr>
        <w:lastRenderedPageBreak/>
        <w:t>Recommended WF</w:t>
      </w:r>
    </w:p>
    <w:p w14:paraId="20A8EE5B" w14:textId="77777777" w:rsidR="00061FE0" w:rsidRPr="001403C2"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403C2">
        <w:rPr>
          <w:rFonts w:eastAsia="SimSun"/>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Heading2"/>
      </w:pPr>
      <w:r w:rsidRPr="008A3D93">
        <w:t xml:space="preserve">Companies views’ collection for 1st round </w:t>
      </w:r>
    </w:p>
    <w:p w14:paraId="54CCBB79" w14:textId="77777777" w:rsidR="00061FE0" w:rsidRDefault="00061FE0" w:rsidP="008A3D93">
      <w:pPr>
        <w:pStyle w:val="Heading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TableGrid"/>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184"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185" w:author="Umeda, Hiromasa (Nokia - JP/Tokyo)" w:date="2022-02-21T19:56:00Z">
              <w:r>
                <w:rPr>
                  <w:rFonts w:eastAsiaTheme="minorEastAsia"/>
                  <w:lang w:val="en-US" w:eastAsia="zh-CN"/>
                </w:rPr>
                <w:t xml:space="preserve">Option </w:t>
              </w:r>
            </w:ins>
            <w:ins w:id="186" w:author="Umeda, Hiromasa (Nokia - JP/Tokyo)" w:date="2022-02-21T19:57:00Z">
              <w:r>
                <w:rPr>
                  <w:rFonts w:eastAsiaTheme="minorEastAsia"/>
                  <w:lang w:val="en-US" w:eastAsia="zh-CN"/>
                </w:rPr>
                <w:t>1</w:t>
              </w:r>
            </w:ins>
          </w:p>
        </w:tc>
      </w:tr>
      <w:tr w:rsidR="008E3EAE" w:rsidRPr="00AB0A46" w14:paraId="6F1F2FE9" w14:textId="77777777" w:rsidTr="00896B57">
        <w:trPr>
          <w:ins w:id="187" w:author="AC" w:date="2022-02-22T11:19:00Z"/>
        </w:trPr>
        <w:tc>
          <w:tcPr>
            <w:tcW w:w="1236" w:type="dxa"/>
          </w:tcPr>
          <w:p w14:paraId="79A78DFC" w14:textId="66C2D719" w:rsidR="008E3EAE" w:rsidRDefault="008E3EAE" w:rsidP="00896B57">
            <w:pPr>
              <w:spacing w:after="120"/>
              <w:rPr>
                <w:ins w:id="188" w:author="AC" w:date="2022-02-22T11:19:00Z"/>
                <w:rFonts w:eastAsiaTheme="minorEastAsia"/>
                <w:lang w:val="en-US" w:eastAsia="zh-CN"/>
              </w:rPr>
            </w:pPr>
            <w:ins w:id="189" w:author="AC" w:date="2022-02-22T11:20:00Z">
              <w:r>
                <w:rPr>
                  <w:rFonts w:eastAsiaTheme="minorEastAsia"/>
                  <w:lang w:val="en-US" w:eastAsia="zh-CN"/>
                </w:rPr>
                <w:t>ZTE</w:t>
              </w:r>
            </w:ins>
          </w:p>
        </w:tc>
        <w:tc>
          <w:tcPr>
            <w:tcW w:w="8395" w:type="dxa"/>
          </w:tcPr>
          <w:p w14:paraId="2BFEF58F" w14:textId="21195237" w:rsidR="008E3EAE" w:rsidRDefault="008E3EAE" w:rsidP="00896B57">
            <w:pPr>
              <w:spacing w:after="120"/>
              <w:rPr>
                <w:ins w:id="190" w:author="AC" w:date="2022-02-22T11:19:00Z"/>
                <w:rFonts w:eastAsiaTheme="minorEastAsia"/>
                <w:lang w:val="en-US" w:eastAsia="zh-CN"/>
              </w:rPr>
            </w:pPr>
            <w:ins w:id="191"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192" w:author="Huawei" w:date="2022-02-22T19:29:00Z"/>
        </w:trPr>
        <w:tc>
          <w:tcPr>
            <w:tcW w:w="1236" w:type="dxa"/>
          </w:tcPr>
          <w:p w14:paraId="27F3374D" w14:textId="2251AAA1" w:rsidR="0055319A" w:rsidRDefault="0055319A" w:rsidP="0055319A">
            <w:pPr>
              <w:spacing w:after="120"/>
              <w:rPr>
                <w:ins w:id="193" w:author="Huawei" w:date="2022-02-22T19:29:00Z"/>
                <w:rFonts w:eastAsiaTheme="minorEastAsia"/>
                <w:lang w:val="en-US" w:eastAsia="zh-CN"/>
              </w:rPr>
            </w:pPr>
            <w:ins w:id="194"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195" w:author="Huawei" w:date="2022-02-22T19:29:00Z"/>
                <w:rFonts w:eastAsiaTheme="minorEastAsia"/>
                <w:lang w:val="en-US" w:eastAsia="zh-CN"/>
              </w:rPr>
            </w:pPr>
            <w:ins w:id="196" w:author="Huawei" w:date="2022-02-22T19:29:00Z">
              <w:r>
                <w:rPr>
                  <w:rFonts w:eastAsiaTheme="minorEastAsia"/>
                  <w:lang w:val="en-US" w:eastAsia="zh-CN"/>
                </w:rPr>
                <w:t xml:space="preserve">Option 2. </w:t>
              </w:r>
            </w:ins>
          </w:p>
        </w:tc>
      </w:tr>
      <w:tr w:rsidR="00A40EFD" w:rsidRPr="00AB0A46" w14:paraId="501DEEA1" w14:textId="77777777" w:rsidTr="00896B57">
        <w:trPr>
          <w:ins w:id="197" w:author="OPPO Jinqiang" w:date="2022-02-23T10:17:00Z"/>
        </w:trPr>
        <w:tc>
          <w:tcPr>
            <w:tcW w:w="1236" w:type="dxa"/>
          </w:tcPr>
          <w:p w14:paraId="2CAD6702" w14:textId="53C9B1AB" w:rsidR="00A40EFD" w:rsidRDefault="00A40EFD" w:rsidP="00A40EFD">
            <w:pPr>
              <w:spacing w:after="120"/>
              <w:rPr>
                <w:ins w:id="198" w:author="OPPO Jinqiang" w:date="2022-02-23T10:17:00Z"/>
                <w:rFonts w:eastAsiaTheme="minorEastAsia"/>
                <w:lang w:val="en-US" w:eastAsia="zh-CN"/>
              </w:rPr>
            </w:pPr>
            <w:ins w:id="199"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200" w:author="OPPO Jinqiang" w:date="2022-02-23T10:17:00Z"/>
                <w:rFonts w:eastAsiaTheme="minorEastAsia"/>
                <w:lang w:val="en-US" w:eastAsia="zh-CN"/>
              </w:rPr>
            </w:pPr>
            <w:ins w:id="201" w:author="OPPO Jinqiang" w:date="2022-02-23T10:17:00Z">
              <w:r>
                <w:rPr>
                  <w:rFonts w:eastAsiaTheme="minorEastAsia" w:hint="eastAsia"/>
                  <w:lang w:val="en-US" w:eastAsia="zh-CN"/>
                </w:rPr>
                <w:t>Opt</w:t>
              </w:r>
              <w:r>
                <w:rPr>
                  <w:rFonts w:eastAsiaTheme="minorEastAsia"/>
                  <w:lang w:val="en-US" w:eastAsia="zh-CN"/>
                </w:rPr>
                <w:t>ion 2. For this issue one important condition is whether there is restriction on PA configuration in mode 1, for example if mode 1 UE only allow PC3+PC3 then 3dB IL will be, however, with the LS from RAN1 there seems no restriction on PA configurations that means UE with PC3+PC2 or PC2+PC2 and also support mode 1. Then there is no chance to allow 3dB SRS IL only based on the mode 1 capability.</w:t>
              </w:r>
            </w:ins>
          </w:p>
        </w:tc>
      </w:tr>
      <w:tr w:rsidR="009F52D3" w:rsidRPr="00AB0A46" w14:paraId="758F3599" w14:textId="77777777" w:rsidTr="00896B57">
        <w:trPr>
          <w:ins w:id="202" w:author="Sanjun Feng(vivo)" w:date="2022-02-23T19:04:00Z"/>
        </w:trPr>
        <w:tc>
          <w:tcPr>
            <w:tcW w:w="1236" w:type="dxa"/>
          </w:tcPr>
          <w:p w14:paraId="3A7E2209" w14:textId="50A83494" w:rsidR="009F52D3" w:rsidRDefault="009F52D3" w:rsidP="00A40EFD">
            <w:pPr>
              <w:spacing w:after="120"/>
              <w:rPr>
                <w:ins w:id="203" w:author="Sanjun Feng(vivo)" w:date="2022-02-23T19:04:00Z"/>
                <w:rFonts w:eastAsiaTheme="minorEastAsia"/>
                <w:lang w:val="en-US" w:eastAsia="zh-CN"/>
              </w:rPr>
            </w:pPr>
            <w:ins w:id="204" w:author="Sanjun Feng(vivo)" w:date="2022-02-23T19:04:00Z">
              <w:r>
                <w:rPr>
                  <w:rFonts w:eastAsiaTheme="minorEastAsia" w:hint="eastAsia"/>
                  <w:lang w:val="en-US" w:eastAsia="zh-CN"/>
                </w:rPr>
                <w:t>v</w:t>
              </w:r>
              <w:r>
                <w:rPr>
                  <w:rFonts w:eastAsiaTheme="minorEastAsia"/>
                  <w:lang w:val="en-US" w:eastAsia="zh-CN"/>
                </w:rPr>
                <w:t>ivo</w:t>
              </w:r>
            </w:ins>
          </w:p>
        </w:tc>
        <w:tc>
          <w:tcPr>
            <w:tcW w:w="8395" w:type="dxa"/>
          </w:tcPr>
          <w:p w14:paraId="1C079B3A" w14:textId="77777777" w:rsidR="009F52D3" w:rsidRDefault="009F52D3" w:rsidP="00A40EFD">
            <w:pPr>
              <w:spacing w:after="120"/>
              <w:rPr>
                <w:ins w:id="205" w:author="Sanjun Feng(vivo)" w:date="2022-02-23T19:04:00Z"/>
                <w:rFonts w:eastAsiaTheme="minorEastAsia"/>
                <w:lang w:val="en-US" w:eastAsia="zh-CN"/>
              </w:rPr>
            </w:pPr>
            <w:ins w:id="206"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207" w:author="Sanjun Feng(vivo)" w:date="2022-02-23T19:04:00Z"/>
                <w:rFonts w:eastAsiaTheme="minorEastAsia"/>
                <w:lang w:val="en-US" w:eastAsia="zh-CN"/>
              </w:rPr>
            </w:pPr>
            <w:ins w:id="208" w:author="Sanjun Feng(vivo)" w:date="2022-02-23T19:04:00Z">
              <w:r>
                <w:rPr>
                  <w:rFonts w:eastAsiaTheme="minorEastAsia" w:hint="eastAsia"/>
                  <w:lang w:val="en-US" w:eastAsia="zh-CN"/>
                </w:rPr>
                <w:t>E</w:t>
              </w:r>
              <w:r>
                <w:rPr>
                  <w:rFonts w:eastAsiaTheme="minorEastAsia"/>
                  <w:lang w:val="en-US" w:eastAsia="zh-CN"/>
                </w:rPr>
                <w:t>ven there is some reason for option1</w:t>
              </w:r>
            </w:ins>
            <w:ins w:id="209" w:author="Sanjun Feng(vivo)" w:date="2022-02-23T19:05:00Z">
              <w:r>
                <w:rPr>
                  <w:rFonts w:eastAsiaTheme="minorEastAsia"/>
                  <w:lang w:val="en-US" w:eastAsia="zh-CN"/>
                </w:rPr>
                <w:t xml:space="preserve">, it </w:t>
              </w:r>
            </w:ins>
            <w:ins w:id="210" w:author="Sanjun Feng(vivo)" w:date="2022-02-23T19:06:00Z">
              <w:r>
                <w:rPr>
                  <w:rFonts w:eastAsiaTheme="minorEastAsia"/>
                  <w:lang w:val="en-US" w:eastAsia="zh-CN"/>
                </w:rPr>
                <w:t xml:space="preserve">may </w:t>
              </w:r>
            </w:ins>
            <w:ins w:id="211" w:author="Sanjun Feng(vivo)" w:date="2022-02-23T19:05:00Z">
              <w:r>
                <w:rPr>
                  <w:rFonts w:eastAsiaTheme="minorEastAsia"/>
                  <w:lang w:val="en-US" w:eastAsia="zh-CN"/>
                </w:rPr>
                <w:t xml:space="preserve">also be regarded as </w:t>
              </w:r>
            </w:ins>
            <w:ins w:id="212"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213" w:author="Apple" w:date="2022-02-23T13:46:00Z"/>
        </w:trPr>
        <w:tc>
          <w:tcPr>
            <w:tcW w:w="1236" w:type="dxa"/>
          </w:tcPr>
          <w:p w14:paraId="5A7DF3A6" w14:textId="446E1EA9" w:rsidR="00BB36A9" w:rsidRDefault="00BB36A9" w:rsidP="00A40EFD">
            <w:pPr>
              <w:spacing w:after="120"/>
              <w:rPr>
                <w:ins w:id="214" w:author="Apple" w:date="2022-02-23T13:46:00Z"/>
                <w:rFonts w:eastAsiaTheme="minorEastAsia"/>
                <w:lang w:val="en-US" w:eastAsia="zh-CN"/>
              </w:rPr>
            </w:pPr>
            <w:ins w:id="215" w:author="Apple" w:date="2022-02-23T13:46:00Z">
              <w:r>
                <w:rPr>
                  <w:rFonts w:eastAsiaTheme="minorEastAsia"/>
                  <w:lang w:val="en-US" w:eastAsia="zh-CN"/>
                </w:rPr>
                <w:t>Apple</w:t>
              </w:r>
            </w:ins>
          </w:p>
        </w:tc>
        <w:tc>
          <w:tcPr>
            <w:tcW w:w="8395" w:type="dxa"/>
          </w:tcPr>
          <w:p w14:paraId="2CF912C1" w14:textId="3607C9E4" w:rsidR="00BB36A9" w:rsidRDefault="00BB36A9" w:rsidP="00A40EFD">
            <w:pPr>
              <w:spacing w:after="120"/>
              <w:rPr>
                <w:ins w:id="216" w:author="Apple" w:date="2022-02-23T13:46:00Z"/>
                <w:rFonts w:eastAsiaTheme="minorEastAsia"/>
                <w:lang w:val="en-US" w:eastAsia="zh-CN"/>
              </w:rPr>
            </w:pPr>
            <w:ins w:id="217" w:author="Apple" w:date="2022-02-23T13:47:00Z">
              <w:r>
                <w:rPr>
                  <w:rFonts w:eastAsiaTheme="minorEastAsia"/>
                  <w:lang w:val="en-US" w:eastAsia="zh-CN"/>
                </w:rPr>
                <w:t xml:space="preserve">Option 1: </w:t>
              </w:r>
            </w:ins>
            <w:ins w:id="218" w:author="Apple" w:date="2022-02-23T13:55:00Z">
              <w:r w:rsidR="00B5507F">
                <w:rPr>
                  <w:rFonts w:eastAsiaTheme="minorEastAsia"/>
                  <w:lang w:val="en-US" w:eastAsia="zh-CN"/>
                </w:rPr>
                <w:t>We would</w:t>
              </w:r>
            </w:ins>
            <w:ins w:id="219" w:author="Apple" w:date="2022-02-23T13:47:00Z">
              <w:r>
                <w:rPr>
                  <w:rFonts w:eastAsiaTheme="minorEastAsia"/>
                  <w:lang w:val="en-US" w:eastAsia="zh-CN"/>
                </w:rPr>
                <w:t xml:space="preserve"> </w:t>
              </w:r>
            </w:ins>
            <w:ins w:id="220" w:author="Apple" w:date="2022-02-23T13:48:00Z">
              <w:r w:rsidR="00432677">
                <w:rPr>
                  <w:rFonts w:eastAsiaTheme="minorEastAsia"/>
                  <w:lang w:val="en-US" w:eastAsia="zh-CN"/>
                </w:rPr>
                <w:t>see</w:t>
              </w:r>
            </w:ins>
            <w:ins w:id="221" w:author="Apple" w:date="2022-02-23T13:55:00Z">
              <w:r w:rsidR="00B5507F">
                <w:rPr>
                  <w:rFonts w:eastAsiaTheme="minorEastAsia"/>
                  <w:lang w:val="en-US" w:eastAsia="zh-CN"/>
                </w:rPr>
                <w:t xml:space="preserve"> the primary</w:t>
              </w:r>
            </w:ins>
            <w:ins w:id="222" w:author="Apple" w:date="2022-02-23T13:47:00Z">
              <w:r>
                <w:rPr>
                  <w:rFonts w:eastAsiaTheme="minorEastAsia"/>
                  <w:lang w:val="en-US" w:eastAsia="zh-CN"/>
                </w:rPr>
                <w:t xml:space="preserve"> </w:t>
              </w:r>
            </w:ins>
            <w:ins w:id="223" w:author="Apple" w:date="2022-02-23T13:55:00Z">
              <w:r w:rsidR="00B5507F">
                <w:rPr>
                  <w:rFonts w:eastAsiaTheme="minorEastAsia"/>
                  <w:lang w:val="en-US" w:eastAsia="zh-CN"/>
                </w:rPr>
                <w:t>use of mode 1 for</w:t>
              </w:r>
            </w:ins>
            <w:ins w:id="224" w:author="Apple" w:date="2022-02-23T14:11:00Z">
              <w:r w:rsidR="00612929">
                <w:rPr>
                  <w:rFonts w:eastAsiaTheme="minorEastAsia"/>
                  <w:lang w:val="en-US" w:eastAsia="zh-CN"/>
                </w:rPr>
                <w:t xml:space="preserve"> half power </w:t>
              </w:r>
            </w:ins>
            <w:ins w:id="225" w:author="Apple" w:date="2022-02-23T13:48:00Z">
              <w:r>
                <w:rPr>
                  <w:rFonts w:eastAsiaTheme="minorEastAsia"/>
                  <w:lang w:val="en-US" w:eastAsia="zh-CN"/>
                </w:rPr>
                <w:t>architecture</w:t>
              </w:r>
            </w:ins>
            <w:ins w:id="226" w:author="Apple" w:date="2022-02-23T14:12:00Z">
              <w:r w:rsidR="00612929">
                <w:rPr>
                  <w:rFonts w:eastAsiaTheme="minorEastAsia"/>
                  <w:lang w:val="en-US" w:eastAsia="zh-CN"/>
                </w:rPr>
                <w:t xml:space="preserve"> (</w:t>
              </w:r>
            </w:ins>
            <w:ins w:id="227" w:author="Apple" w:date="2022-02-23T15:35:00Z">
              <w:r w:rsidR="00E872D8">
                <w:rPr>
                  <w:rFonts w:eastAsiaTheme="minorEastAsia"/>
                  <w:lang w:val="en-US" w:eastAsia="zh-CN"/>
                </w:rPr>
                <w:t xml:space="preserve">PC2 = </w:t>
              </w:r>
            </w:ins>
            <w:ins w:id="228" w:author="Apple" w:date="2022-02-23T14:12:00Z">
              <w:r w:rsidR="00612929">
                <w:rPr>
                  <w:rFonts w:eastAsiaTheme="minorEastAsia"/>
                  <w:lang w:val="en-US" w:eastAsia="zh-CN"/>
                </w:rPr>
                <w:t>PC3+PC3)</w:t>
              </w:r>
            </w:ins>
            <w:ins w:id="229" w:author="Apple" w:date="2022-02-23T13:47:00Z">
              <w:r>
                <w:rPr>
                  <w:rFonts w:eastAsiaTheme="minorEastAsia"/>
                  <w:lang w:val="en-US" w:eastAsia="zh-CN"/>
                </w:rPr>
                <w:t xml:space="preserve">. </w:t>
              </w:r>
            </w:ins>
            <w:ins w:id="230" w:author="Apple" w:date="2022-02-23T13:48:00Z">
              <w:r w:rsidR="00432677">
                <w:rPr>
                  <w:rFonts w:eastAsiaTheme="minorEastAsia"/>
                  <w:lang w:val="en-US" w:eastAsia="zh-CN"/>
                </w:rPr>
                <w:t xml:space="preserve">What benefit would a mixed architecture </w:t>
              </w:r>
            </w:ins>
            <w:ins w:id="231" w:author="Apple" w:date="2022-02-23T13:49:00Z">
              <w:r w:rsidR="00432677">
                <w:rPr>
                  <w:rFonts w:eastAsiaTheme="minorEastAsia"/>
                  <w:lang w:val="en-US" w:eastAsia="zh-CN"/>
                </w:rPr>
                <w:t>obtain by</w:t>
              </w:r>
            </w:ins>
            <w:ins w:id="232" w:author="Apple" w:date="2022-02-23T13:48:00Z">
              <w:r w:rsidR="00432677">
                <w:rPr>
                  <w:rFonts w:eastAsiaTheme="minorEastAsia"/>
                  <w:lang w:val="en-US" w:eastAsia="zh-CN"/>
                </w:rPr>
                <w:t xml:space="preserve"> using mode 1 instead of mode 2</w:t>
              </w:r>
            </w:ins>
            <w:ins w:id="233"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234" w:author="Samsung" w:date="2022-02-23T23:35:00Z"/>
        </w:trPr>
        <w:tc>
          <w:tcPr>
            <w:tcW w:w="1236" w:type="dxa"/>
          </w:tcPr>
          <w:p w14:paraId="58C3219E" w14:textId="40C26075" w:rsidR="00501BDA" w:rsidRDefault="00501BDA" w:rsidP="00A40EFD">
            <w:pPr>
              <w:spacing w:after="120"/>
              <w:rPr>
                <w:ins w:id="235" w:author="Samsung" w:date="2022-02-23T23:35:00Z"/>
                <w:rFonts w:eastAsiaTheme="minorEastAsia"/>
                <w:lang w:val="en-US" w:eastAsia="zh-CN"/>
              </w:rPr>
            </w:pPr>
            <w:ins w:id="236"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237" w:author="Samsung" w:date="2022-02-24T00:03:00Z"/>
                <w:rFonts w:eastAsiaTheme="minorEastAsia"/>
                <w:lang w:val="en-US" w:eastAsia="zh-CN"/>
              </w:rPr>
            </w:pPr>
            <w:ins w:id="238" w:author="Samsung" w:date="2022-02-24T00:03:00Z">
              <w:r>
                <w:rPr>
                  <w:rFonts w:eastAsiaTheme="minorEastAsia"/>
                  <w:lang w:val="en-US" w:eastAsia="zh-CN"/>
                </w:rPr>
                <w:t xml:space="preserve">To avoid the discussion of whether or not </w:t>
              </w:r>
            </w:ins>
            <w:ins w:id="239" w:author="Samsung" w:date="2022-02-24T00:05:00Z">
              <w:r>
                <w:rPr>
                  <w:rFonts w:eastAsiaTheme="minorEastAsia"/>
                  <w:lang w:val="en-US" w:eastAsia="zh-CN"/>
                </w:rPr>
                <w:t xml:space="preserve">PC2 UE with </w:t>
              </w:r>
            </w:ins>
            <w:ins w:id="240" w:author="Samsung" w:date="2022-02-24T00:03:00Z">
              <w:r>
                <w:rPr>
                  <w:rFonts w:eastAsiaTheme="minorEastAsia"/>
                  <w:lang w:val="en-US" w:eastAsia="zh-CN"/>
                </w:rPr>
                <w:t xml:space="preserve">26+23dBm can claim its support of Mode-1, why we just use the capability </w:t>
              </w:r>
              <w:proofErr w:type="spellStart"/>
              <w:r>
                <w:rPr>
                  <w:rFonts w:eastAsiaTheme="minorEastAsia"/>
                  <w:lang w:val="en-US" w:eastAsia="zh-CN"/>
                </w:rPr>
                <w:t>TxDiversity</w:t>
              </w:r>
              <w:proofErr w:type="spellEnd"/>
              <w:r>
                <w:rPr>
                  <w:rFonts w:eastAsiaTheme="minorEastAsia"/>
                  <w:lang w:val="en-US" w:eastAsia="zh-CN"/>
                </w:rPr>
                <w:t xml:space="preserve"> to </w:t>
              </w:r>
            </w:ins>
            <w:ins w:id="241" w:author="Samsung" w:date="2022-02-24T00:04:00Z">
              <w:r>
                <w:rPr>
                  <w:rFonts w:eastAsiaTheme="minorEastAsia"/>
                  <w:lang w:val="en-US" w:eastAsia="zh-CN"/>
                </w:rPr>
                <w:t>differentiate</w:t>
              </w:r>
            </w:ins>
            <w:ins w:id="242"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243" w:author="Samsung" w:date="2022-02-24T00:09:00Z"/>
                <w:rFonts w:eastAsiaTheme="minorEastAsia"/>
                <w:lang w:val="en-US" w:eastAsia="zh-CN"/>
              </w:rPr>
            </w:pPr>
            <w:ins w:id="244"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245" w:author="Samsung" w:date="2022-02-24T00:06:00Z">
              <w:r w:rsidR="00E33CBF">
                <w:rPr>
                  <w:rFonts w:eastAsiaTheme="minorEastAsia"/>
                  <w:lang w:val="en-US" w:eastAsia="zh-CN"/>
                </w:rPr>
                <w:t xml:space="preserve">needs to claim its support of </w:t>
              </w:r>
              <w:proofErr w:type="spellStart"/>
              <w:r w:rsidR="00E33CBF">
                <w:rPr>
                  <w:rFonts w:eastAsiaTheme="minorEastAsia"/>
                  <w:lang w:val="en-US" w:eastAsia="zh-CN"/>
                </w:rPr>
                <w:t>TxDiversity</w:t>
              </w:r>
            </w:ins>
            <w:proofErr w:type="spellEnd"/>
            <w:ins w:id="246" w:author="Samsung" w:date="2022-02-24T00:07:00Z">
              <w:r w:rsidR="00E33CBF">
                <w:rPr>
                  <w:rFonts w:eastAsiaTheme="minorEastAsia"/>
                  <w:lang w:val="en-US" w:eastAsia="zh-CN"/>
                </w:rPr>
                <w:t xml:space="preserve"> if it </w:t>
              </w:r>
              <w:proofErr w:type="gramStart"/>
              <w:r w:rsidR="00E33CBF">
                <w:rPr>
                  <w:rFonts w:eastAsiaTheme="minorEastAsia"/>
                  <w:lang w:val="en-US" w:eastAsia="zh-CN"/>
                </w:rPr>
                <w:t>want</w:t>
              </w:r>
              <w:proofErr w:type="gramEnd"/>
              <w:r w:rsidR="00E33CBF">
                <w:rPr>
                  <w:rFonts w:eastAsiaTheme="minorEastAsia"/>
                  <w:lang w:val="en-US" w:eastAsia="zh-CN"/>
                </w:rPr>
                <w:t xml:space="preserve"> to support Mode-1. We don’t believe there is Rel-16 </w:t>
              </w:r>
              <w:proofErr w:type="spellStart"/>
              <w:r w:rsidR="00E33CBF">
                <w:rPr>
                  <w:rFonts w:eastAsiaTheme="minorEastAsia"/>
                  <w:lang w:val="en-US" w:eastAsia="zh-CN"/>
                </w:rPr>
                <w:t>ULFPTx</w:t>
              </w:r>
              <w:proofErr w:type="spellEnd"/>
              <w:r w:rsidR="00E33CBF">
                <w:rPr>
                  <w:rFonts w:eastAsiaTheme="minorEastAsia"/>
                  <w:lang w:val="en-US" w:eastAsia="zh-CN"/>
                </w:rPr>
                <w:t xml:space="preserve"> Mode-1 UE in the market, if yes, it can still use </w:t>
              </w:r>
              <w:proofErr w:type="spellStart"/>
              <w:r w:rsidR="00E33CBF">
                <w:rPr>
                  <w:rFonts w:eastAsiaTheme="minorEastAsia"/>
                  <w:lang w:val="en-US" w:eastAsia="zh-CN"/>
                </w:rPr>
                <w:t>TxD</w:t>
              </w:r>
            </w:ins>
            <w:ins w:id="247" w:author="Samsung" w:date="2022-02-24T00:08:00Z">
              <w:r w:rsidR="00E33CBF">
                <w:rPr>
                  <w:rFonts w:eastAsiaTheme="minorEastAsia"/>
                  <w:lang w:val="en-US" w:eastAsia="zh-CN"/>
                </w:rPr>
                <w:t>iversity</w:t>
              </w:r>
              <w:proofErr w:type="spellEnd"/>
              <w:r w:rsidR="00E33CBF">
                <w:rPr>
                  <w:rFonts w:eastAsiaTheme="minorEastAsia"/>
                  <w:lang w:val="en-US" w:eastAsia="zh-CN"/>
                </w:rPr>
                <w:t xml:space="preserve"> IE introduced in Rel-16. </w:t>
              </w:r>
            </w:ins>
          </w:p>
          <w:p w14:paraId="1DC5A103" w14:textId="77777777" w:rsidR="00E33CBF" w:rsidRDefault="00E33CBF" w:rsidP="00E33CBF">
            <w:pPr>
              <w:spacing w:after="120"/>
              <w:rPr>
                <w:ins w:id="248" w:author="Samsung" w:date="2022-02-24T00:09:00Z"/>
                <w:rFonts w:eastAsiaTheme="minorEastAsia"/>
                <w:lang w:val="en-US" w:eastAsia="zh-CN"/>
              </w:rPr>
            </w:pPr>
            <w:ins w:id="249" w:author="Samsung" w:date="2022-02-24T00:09:00Z">
              <w:r>
                <w:rPr>
                  <w:rFonts w:eastAsiaTheme="minorEastAsia"/>
                  <w:lang w:val="en-US" w:eastAsia="zh-CN"/>
                </w:rPr>
                <w:t xml:space="preserve">So the changes introduced in Ericsson’s CR R4-2204616 can be simplified as: </w:t>
              </w:r>
            </w:ins>
          </w:p>
          <w:p w14:paraId="50ED8523" w14:textId="3925FA28" w:rsidR="00E33CBF" w:rsidRPr="0026505D" w:rsidRDefault="00E33CBF" w:rsidP="0026505D">
            <w:pPr>
              <w:pStyle w:val="B2"/>
              <w:rPr>
                <w:ins w:id="250" w:author="Samsung" w:date="2022-02-23T23:35:00Z"/>
                <w:lang w:eastAsia="zh-CN"/>
              </w:rPr>
            </w:pPr>
            <w:ins w:id="251"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a UE indicating </w:t>
              </w:r>
              <w:r w:rsidRPr="004614FB">
                <w:rPr>
                  <w:i/>
                  <w:iCs/>
                  <w:lang w:eastAsia="zh-CN"/>
                  <w:rPrChange w:id="252"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w:t>
              </w:r>
              <w:r>
                <w:lastRenderedPageBreak/>
                <w:t>power class 1.5 for a band entry;</w:t>
              </w:r>
            </w:ins>
          </w:p>
        </w:tc>
      </w:tr>
      <w:tr w:rsidR="00B45F21" w:rsidRPr="00AB0A46" w14:paraId="2E2694A6" w14:textId="77777777" w:rsidTr="00896B57">
        <w:trPr>
          <w:ins w:id="253" w:author="Ericsson" w:date="2022-02-23T21:05:00Z"/>
        </w:trPr>
        <w:tc>
          <w:tcPr>
            <w:tcW w:w="1236" w:type="dxa"/>
          </w:tcPr>
          <w:p w14:paraId="71F05F70" w14:textId="03CC9910" w:rsidR="00B45F21" w:rsidRDefault="00516505" w:rsidP="00A40EFD">
            <w:pPr>
              <w:spacing w:after="120"/>
              <w:rPr>
                <w:ins w:id="254" w:author="Ericsson" w:date="2022-02-23T21:05:00Z"/>
                <w:rFonts w:eastAsiaTheme="minorEastAsia"/>
                <w:lang w:val="en-US" w:eastAsia="zh-CN"/>
              </w:rPr>
            </w:pPr>
            <w:ins w:id="255" w:author="Ericsson" w:date="2022-02-23T21:06:00Z">
              <w:r>
                <w:rPr>
                  <w:rFonts w:eastAsiaTheme="minorEastAsia"/>
                  <w:lang w:val="en-US" w:eastAsia="zh-CN"/>
                </w:rPr>
                <w:lastRenderedPageBreak/>
                <w:t>Ericsson</w:t>
              </w:r>
            </w:ins>
          </w:p>
        </w:tc>
        <w:tc>
          <w:tcPr>
            <w:tcW w:w="8395" w:type="dxa"/>
          </w:tcPr>
          <w:p w14:paraId="34CDE1D7" w14:textId="09C0CF0A" w:rsidR="007E6AD6" w:rsidRDefault="00516505" w:rsidP="00A40EFD">
            <w:pPr>
              <w:spacing w:after="120"/>
              <w:rPr>
                <w:ins w:id="256" w:author="Ericsson" w:date="2022-02-23T21:10:00Z"/>
                <w:rFonts w:eastAsiaTheme="minorEastAsia"/>
                <w:lang w:val="en-US" w:eastAsia="zh-CN"/>
              </w:rPr>
            </w:pPr>
            <w:ins w:id="257" w:author="Ericsson" w:date="2022-02-23T21:06:00Z">
              <w:r>
                <w:rPr>
                  <w:rFonts w:eastAsiaTheme="minorEastAsia"/>
                  <w:lang w:val="en-US" w:eastAsia="zh-CN"/>
                </w:rPr>
                <w:t>Option 1 with the assumption that Mode 1 is implemented with two half-power rated PAs</w:t>
              </w:r>
            </w:ins>
            <w:ins w:id="258" w:author="Ericsson" w:date="2022-02-23T21:07:00Z">
              <w:r w:rsidR="00995650">
                <w:rPr>
                  <w:rFonts w:eastAsiaTheme="minorEastAsia"/>
                  <w:lang w:val="en-US" w:eastAsia="zh-CN"/>
                </w:rPr>
                <w:t xml:space="preserve">. </w:t>
              </w:r>
              <w:r w:rsidR="00900FCC">
                <w:rPr>
                  <w:rFonts w:eastAsiaTheme="minorEastAsia"/>
                  <w:lang w:val="en-US" w:eastAsia="zh-CN"/>
                </w:rPr>
                <w:t>It m</w:t>
              </w:r>
            </w:ins>
            <w:ins w:id="259" w:author="Ericsson" w:date="2022-02-23T21:10:00Z">
              <w:r w:rsidR="007E6AD6">
                <w:rPr>
                  <w:rFonts w:eastAsiaTheme="minorEastAsia"/>
                  <w:lang w:val="en-US" w:eastAsia="zh-CN"/>
                </w:rPr>
                <w:t>ight</w:t>
              </w:r>
            </w:ins>
            <w:ins w:id="260" w:author="Ericsson" w:date="2022-02-23T21:07:00Z">
              <w:r w:rsidR="00900FCC">
                <w:rPr>
                  <w:rFonts w:eastAsiaTheme="minorEastAsia"/>
                  <w:lang w:val="en-US" w:eastAsia="zh-CN"/>
                </w:rPr>
                <w:t xml:space="preserve"> al</w:t>
              </w:r>
            </w:ins>
            <w:ins w:id="261" w:author="Ericsson" w:date="2022-02-23T21:09:00Z">
              <w:r w:rsidR="00920592">
                <w:rPr>
                  <w:rFonts w:eastAsiaTheme="minorEastAsia"/>
                  <w:lang w:val="en-US" w:eastAsia="zh-CN"/>
                </w:rPr>
                <w:t>s</w:t>
              </w:r>
            </w:ins>
            <w:ins w:id="262" w:author="Ericsson" w:date="2022-02-23T21:07:00Z">
              <w:r w:rsidR="00900FCC">
                <w:rPr>
                  <w:rFonts w:eastAsiaTheme="minorEastAsia"/>
                  <w:lang w:val="en-US" w:eastAsia="zh-CN"/>
                </w:rPr>
                <w:t xml:space="preserve">o indicate </w:t>
              </w:r>
            </w:ins>
            <w:ins w:id="263" w:author="Ericsson" w:date="2022-02-23T21:09:00Z">
              <w:r w:rsidR="000076B8">
                <w:rPr>
                  <w:rFonts w:eastAsiaTheme="minorEastAsia"/>
                  <w:lang w:val="en-US" w:eastAsia="zh-CN"/>
                </w:rPr>
                <w:t>TxD</w:t>
              </w:r>
            </w:ins>
            <w:ins w:id="264" w:author="Ericsson" w:date="2022-02-23T21:07:00Z">
              <w:r w:rsidR="00900FCC">
                <w:rPr>
                  <w:rFonts w:eastAsiaTheme="minorEastAsia"/>
                  <w:lang w:val="en-US" w:eastAsia="zh-CN"/>
                </w:rPr>
                <w:t xml:space="preserve"> </w:t>
              </w:r>
            </w:ins>
            <w:ins w:id="265"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266" w:author="Ericsson" w:date="2022-02-23T21:09:00Z">
              <w:r w:rsidR="000076B8">
                <w:rPr>
                  <w:rFonts w:eastAsiaTheme="minorEastAsia"/>
                  <w:lang w:val="en-US" w:eastAsia="zh-CN"/>
                </w:rPr>
                <w:t xml:space="preserve">smissions </w:t>
              </w:r>
            </w:ins>
            <w:ins w:id="267" w:author="Ericsson" w:date="2022-02-23T21:08:00Z">
              <w:r w:rsidR="00A51272">
                <w:rPr>
                  <w:rFonts w:eastAsiaTheme="minorEastAsia"/>
                  <w:lang w:val="en-US" w:eastAsia="zh-CN"/>
                </w:rPr>
                <w:t>like PUCCH</w:t>
              </w:r>
            </w:ins>
            <w:ins w:id="268"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269" w:author="Ericsson" w:date="2022-02-23T21:08:00Z"/>
                <w:rFonts w:eastAsiaTheme="minorEastAsia"/>
                <w:lang w:val="en-US" w:eastAsia="zh-CN"/>
              </w:rPr>
            </w:pPr>
            <w:ins w:id="270" w:author="Ericsson" w:date="2022-02-23T21:12:00Z">
              <w:r>
                <w:rPr>
                  <w:rFonts w:eastAsiaTheme="minorEastAsia"/>
                  <w:lang w:val="en-US" w:eastAsia="zh-CN"/>
                </w:rPr>
                <w:t>A</w:t>
              </w:r>
            </w:ins>
            <w:ins w:id="271" w:author="Ericsson" w:date="2022-02-23T21:11:00Z">
              <w:r w:rsidR="003E7632">
                <w:rPr>
                  <w:rFonts w:eastAsiaTheme="minorEastAsia"/>
                  <w:lang w:val="en-US" w:eastAsia="zh-CN"/>
                </w:rPr>
                <w:t xml:space="preserve"> Mode 1 w</w:t>
              </w:r>
            </w:ins>
            <w:ins w:id="272" w:author="Ericsson" w:date="2022-02-23T21:12:00Z">
              <w:r>
                <w:rPr>
                  <w:rFonts w:eastAsiaTheme="minorEastAsia"/>
                  <w:lang w:val="en-US" w:eastAsia="zh-CN"/>
                </w:rPr>
                <w:t>ould</w:t>
              </w:r>
            </w:ins>
            <w:ins w:id="273" w:author="Ericsson" w:date="2022-02-23T21:11:00Z">
              <w:r w:rsidR="003E7632">
                <w:rPr>
                  <w:rFonts w:eastAsiaTheme="minorEastAsia"/>
                  <w:lang w:val="en-US" w:eastAsia="zh-CN"/>
                </w:rPr>
                <w:t xml:space="preserve"> presumably also indicate 2T4R </w:t>
              </w:r>
            </w:ins>
            <w:ins w:id="274" w:author="Ericsson" w:date="2022-02-23T21:16:00Z">
              <w:r w:rsidR="008810AD">
                <w:rPr>
                  <w:rFonts w:eastAsiaTheme="minorEastAsia"/>
                  <w:lang w:val="en-US" w:eastAsia="zh-CN"/>
                </w:rPr>
                <w:t>if A</w:t>
              </w:r>
            </w:ins>
            <w:ins w:id="275" w:author="Ericsson" w:date="2022-02-23T22:18:00Z">
              <w:r w:rsidR="008F0C74">
                <w:rPr>
                  <w:rFonts w:eastAsiaTheme="minorEastAsia"/>
                  <w:lang w:val="en-US" w:eastAsia="zh-CN"/>
                </w:rPr>
                <w:t>S</w:t>
              </w:r>
            </w:ins>
            <w:ins w:id="276"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277" w:author="Ericsson" w:date="2022-02-23T22:18:00Z">
              <w:r w:rsidR="008F0C74">
                <w:rPr>
                  <w:rFonts w:eastAsiaTheme="minorEastAsia"/>
                  <w:lang w:val="en-US" w:eastAsia="zh-CN"/>
                </w:rPr>
                <w:t>,</w:t>
              </w:r>
            </w:ins>
            <w:ins w:id="278" w:author="Ericsson" w:date="2022-02-23T21:12:00Z">
              <w:r w:rsidR="00A32B06">
                <w:rPr>
                  <w:rFonts w:eastAsiaTheme="minorEastAsia"/>
                  <w:lang w:val="en-US" w:eastAsia="zh-CN"/>
                </w:rPr>
                <w:t xml:space="preserve"> </w:t>
              </w:r>
            </w:ins>
            <w:ins w:id="279" w:author="Ericsson" w:date="2022-02-23T21:11:00Z">
              <w:r w:rsidR="003E7632">
                <w:rPr>
                  <w:rFonts w:eastAsiaTheme="minorEastAsia"/>
                  <w:lang w:val="en-US" w:eastAsia="zh-CN"/>
                </w:rPr>
                <w:t xml:space="preserve">which </w:t>
              </w:r>
            </w:ins>
            <w:ins w:id="280" w:author="Ericsson" w:date="2022-02-23T22:18:00Z">
              <w:r w:rsidR="008F0C74">
                <w:rPr>
                  <w:rFonts w:eastAsiaTheme="minorEastAsia"/>
                  <w:lang w:val="en-US" w:eastAsia="zh-CN"/>
                </w:rPr>
                <w:t xml:space="preserve">means </w:t>
              </w:r>
            </w:ins>
            <w:ins w:id="281" w:author="Ericsson" w:date="2022-02-23T21:11:00Z">
              <w:r w:rsidR="003E7632">
                <w:rPr>
                  <w:rFonts w:eastAsiaTheme="minorEastAsia"/>
                  <w:lang w:val="en-US" w:eastAsia="zh-CN"/>
                </w:rPr>
                <w:t>it has to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282" w:author="Ericsson" w:date="2022-02-23T21:12:00Z">
              <w:r w:rsidR="00A32B06">
                <w:rPr>
                  <w:rFonts w:eastAsiaTheme="minorEastAsia"/>
                  <w:lang w:val="en-US" w:eastAsia="zh-CN"/>
                </w:rPr>
                <w:t xml:space="preserve">tion (also for </w:t>
              </w:r>
            </w:ins>
            <w:ins w:id="283"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284" w:author="Ericsson" w:date="2022-02-23T21:05:00Z"/>
                <w:rFonts w:eastAsiaTheme="minorEastAsia"/>
                <w:lang w:val="en-US" w:eastAsia="zh-CN"/>
              </w:rPr>
            </w:pPr>
          </w:p>
        </w:tc>
      </w:tr>
      <w:tr w:rsidR="00751834" w:rsidRPr="00AB0A46" w14:paraId="4405C56D" w14:textId="77777777" w:rsidTr="00896B57">
        <w:trPr>
          <w:ins w:id="285" w:author="Qualcomm User" w:date="2022-02-23T14:10:00Z"/>
        </w:trPr>
        <w:tc>
          <w:tcPr>
            <w:tcW w:w="1236" w:type="dxa"/>
          </w:tcPr>
          <w:p w14:paraId="4B288A70" w14:textId="714BCED2" w:rsidR="00751834" w:rsidRDefault="00751834" w:rsidP="00A40EFD">
            <w:pPr>
              <w:spacing w:after="120"/>
              <w:rPr>
                <w:ins w:id="286" w:author="Qualcomm User" w:date="2022-02-23T14:10:00Z"/>
                <w:rFonts w:eastAsiaTheme="minorEastAsia"/>
                <w:lang w:val="en-US" w:eastAsia="zh-CN"/>
              </w:rPr>
            </w:pPr>
            <w:ins w:id="287" w:author="Qualcomm User" w:date="2022-02-23T14:10:00Z">
              <w:r>
                <w:rPr>
                  <w:rFonts w:eastAsiaTheme="minorEastAsia"/>
                  <w:lang w:val="en-US" w:eastAsia="zh-CN"/>
                </w:rPr>
                <w:t>Qualcomm</w:t>
              </w:r>
            </w:ins>
          </w:p>
        </w:tc>
        <w:tc>
          <w:tcPr>
            <w:tcW w:w="8395" w:type="dxa"/>
          </w:tcPr>
          <w:p w14:paraId="754C672F" w14:textId="77777777" w:rsidR="00751834" w:rsidRDefault="00751834" w:rsidP="00A40EFD">
            <w:pPr>
              <w:spacing w:after="120"/>
              <w:rPr>
                <w:ins w:id="288" w:author="Qualcomm User" w:date="2022-02-23T14:16:00Z"/>
                <w:rFonts w:eastAsiaTheme="minorEastAsia"/>
                <w:lang w:val="en-US" w:eastAsia="zh-CN"/>
              </w:rPr>
            </w:pPr>
            <w:ins w:id="289" w:author="Qualcomm User" w:date="2022-02-23T14:10:00Z">
              <w:r>
                <w:rPr>
                  <w:rFonts w:eastAsiaTheme="minorEastAsia"/>
                  <w:lang w:val="en-US" w:eastAsia="zh-CN"/>
                </w:rPr>
                <w:t>Mode1 is implemented with two ½ power PA’s and then this UE</w:t>
              </w:r>
            </w:ins>
            <w:ins w:id="290" w:author="Qualcomm User" w:date="2022-02-23T14:11:00Z">
              <w:r>
                <w:rPr>
                  <w:rFonts w:eastAsiaTheme="minorEastAsia"/>
                  <w:lang w:val="en-US" w:eastAsia="zh-CN"/>
                </w:rPr>
                <w:t xml:space="preserve"> would need to indicate TxD for fall back DCI purposes</w:t>
              </w:r>
            </w:ins>
            <w:ins w:id="291" w:author="Qualcomm User" w:date="2022-02-23T14:15:00Z">
              <w:r>
                <w:rPr>
                  <w:rFonts w:eastAsiaTheme="minorEastAsia"/>
                  <w:lang w:val="en-US" w:eastAsia="zh-CN"/>
                </w:rPr>
                <w:t xml:space="preserve"> and therefore option 1 provides more transparency</w:t>
              </w:r>
            </w:ins>
            <w:ins w:id="292" w:author="Qualcomm User" w:date="2022-02-23T14:11:00Z">
              <w:r>
                <w:rPr>
                  <w:rFonts w:eastAsiaTheme="minorEastAsia"/>
                  <w:lang w:val="en-US" w:eastAsia="zh-CN"/>
                </w:rPr>
                <w:t>. B</w:t>
              </w:r>
            </w:ins>
            <w:ins w:id="293" w:author="Qualcomm User" w:date="2022-02-23T14:10:00Z">
              <w:r>
                <w:rPr>
                  <w:rFonts w:eastAsiaTheme="minorEastAsia"/>
                  <w:lang w:val="en-US" w:eastAsia="zh-CN"/>
                </w:rPr>
                <w:t xml:space="preserve">ut </w:t>
              </w:r>
            </w:ins>
            <w:ins w:id="294" w:author="Qualcomm User" w:date="2022-02-23T14:11:00Z">
              <w:r>
                <w:rPr>
                  <w:rFonts w:eastAsiaTheme="minorEastAsia"/>
                  <w:lang w:val="en-US" w:eastAsia="zh-CN"/>
                </w:rPr>
                <w:t xml:space="preserve">what </w:t>
              </w:r>
            </w:ins>
            <w:ins w:id="295" w:author="Qualcomm User" w:date="2022-02-23T14:10:00Z">
              <w:r>
                <w:rPr>
                  <w:rFonts w:eastAsiaTheme="minorEastAsia"/>
                  <w:lang w:val="en-US" w:eastAsia="zh-CN"/>
                </w:rPr>
                <w:t>if that is not the case</w:t>
              </w:r>
            </w:ins>
            <w:ins w:id="296" w:author="Qualcomm User" w:date="2022-02-23T14:11:00Z">
              <w:r>
                <w:rPr>
                  <w:rFonts w:eastAsiaTheme="minorEastAsia"/>
                  <w:lang w:val="en-US" w:eastAsia="zh-CN"/>
                </w:rPr>
                <w:t>, UE declares mode1 but not TxD and then it is tested against 6.2 requirements for single antenna connector</w:t>
              </w:r>
            </w:ins>
            <w:ins w:id="297" w:author="Qualcomm User" w:date="2022-02-23T14:12:00Z">
              <w:r>
                <w:rPr>
                  <w:rFonts w:eastAsiaTheme="minorEastAsia"/>
                  <w:lang w:val="en-US" w:eastAsia="zh-CN"/>
                </w:rPr>
                <w:t xml:space="preserve"> and passes that somehow, maybe with </w:t>
              </w:r>
            </w:ins>
            <w:ins w:id="298" w:author="Qualcomm User" w:date="2022-02-23T14:13:00Z">
              <w:r>
                <w:rPr>
                  <w:rFonts w:eastAsiaTheme="minorEastAsia"/>
                  <w:lang w:val="en-US" w:eastAsia="zh-CN"/>
                </w:rPr>
                <w:t>full power PA</w:t>
              </w:r>
            </w:ins>
            <w:ins w:id="299" w:author="Qualcomm User" w:date="2022-02-23T14:11:00Z">
              <w:r>
                <w:rPr>
                  <w:rFonts w:eastAsiaTheme="minorEastAsia"/>
                  <w:lang w:val="en-US" w:eastAsia="zh-CN"/>
                </w:rPr>
                <w:t>.</w:t>
              </w:r>
            </w:ins>
            <w:ins w:id="300" w:author="Qualcomm User" w:date="2022-02-23T14:12:00Z">
              <w:r>
                <w:rPr>
                  <w:rFonts w:eastAsiaTheme="minorEastAsia"/>
                  <w:lang w:val="en-US" w:eastAsia="zh-CN"/>
                </w:rPr>
                <w:t xml:space="preserve"> Nothing in the RAN4 requirements are broken. </w:t>
              </w:r>
            </w:ins>
            <w:ins w:id="301" w:author="Qualcomm User" w:date="2022-02-23T14:13:00Z">
              <w:r>
                <w:rPr>
                  <w:rFonts w:eastAsiaTheme="minorEastAsia"/>
                  <w:lang w:val="en-US" w:eastAsia="zh-CN"/>
                </w:rPr>
                <w:t xml:space="preserve">I would like to hear proponents of option 1 </w:t>
              </w:r>
            </w:ins>
            <w:ins w:id="302" w:author="Qualcomm User" w:date="2022-02-23T14:14:00Z">
              <w:r>
                <w:rPr>
                  <w:rFonts w:eastAsiaTheme="minorEastAsia"/>
                  <w:lang w:val="en-US" w:eastAsia="zh-CN"/>
                </w:rPr>
                <w:t>what goes broken beyond expectations of RAN4 delegates knowledge?</w:t>
              </w:r>
            </w:ins>
            <w:ins w:id="303" w:author="Qualcomm User" w:date="2022-02-23T14:15:00Z">
              <w:r>
                <w:rPr>
                  <w:rFonts w:eastAsiaTheme="minorEastAsia"/>
                  <w:lang w:val="en-US" w:eastAsia="zh-CN"/>
                </w:rPr>
                <w:t xml:space="preserve"> Similarly, why option 2 is needed, is there </w:t>
              </w:r>
              <w:proofErr w:type="spellStart"/>
              <w:r>
                <w:rPr>
                  <w:rFonts w:eastAsiaTheme="minorEastAsia"/>
                  <w:lang w:val="en-US" w:eastAsia="zh-CN"/>
                </w:rPr>
                <w:t>maybe</w:t>
              </w:r>
              <w:proofErr w:type="spellEnd"/>
              <w:r>
                <w:rPr>
                  <w:rFonts w:eastAsiaTheme="minorEastAsia"/>
                  <w:lang w:val="en-US" w:eastAsia="zh-CN"/>
                </w:rPr>
                <w:t xml:space="preserve"> some s</w:t>
              </w:r>
            </w:ins>
            <w:ins w:id="304" w:author="Qualcomm User" w:date="2022-02-23T14:16:00Z">
              <w:r>
                <w:rPr>
                  <w:rFonts w:eastAsiaTheme="minorEastAsia"/>
                  <w:lang w:val="en-US" w:eastAsia="zh-CN"/>
                </w:rPr>
                <w:t xml:space="preserve">ecret  implementation that enables this that is  not discussed in ran4? </w:t>
              </w:r>
            </w:ins>
          </w:p>
          <w:p w14:paraId="6D53D455" w14:textId="6C6011D1" w:rsidR="00751834" w:rsidRDefault="00751834" w:rsidP="00A40EFD">
            <w:pPr>
              <w:spacing w:after="120"/>
              <w:rPr>
                <w:ins w:id="305" w:author="Qualcomm User" w:date="2022-02-23T14:10:00Z"/>
                <w:rFonts w:eastAsiaTheme="minorEastAsia"/>
                <w:lang w:val="en-US" w:eastAsia="zh-CN"/>
              </w:rPr>
            </w:pPr>
            <w:ins w:id="306" w:author="Qualcomm User" w:date="2022-02-23T14:16:00Z">
              <w:r>
                <w:rPr>
                  <w:rFonts w:eastAsiaTheme="minorEastAsia"/>
                  <w:lang w:val="en-US" w:eastAsia="zh-CN"/>
                </w:rPr>
                <w:t>We are ok with both options but would favor the option 1 for better spec quality and transparency</w:t>
              </w:r>
            </w:ins>
            <w:ins w:id="307" w:author="Qualcomm User" w:date="2022-02-23T14:17:00Z">
              <w:r>
                <w:rPr>
                  <w:rFonts w:eastAsiaTheme="minorEastAsia"/>
                  <w:lang w:val="en-US" w:eastAsia="zh-CN"/>
                </w:rPr>
                <w:t xml:space="preserve">. </w:t>
              </w:r>
            </w:ins>
          </w:p>
        </w:tc>
      </w:tr>
      <w:tr w:rsidR="00236DDA" w:rsidRPr="00AB0A46" w14:paraId="2E087919" w14:textId="77777777" w:rsidTr="00896B57">
        <w:trPr>
          <w:ins w:id="308" w:author="Lehne, Mark A" w:date="2022-02-23T21:00:00Z"/>
        </w:trPr>
        <w:tc>
          <w:tcPr>
            <w:tcW w:w="1236" w:type="dxa"/>
          </w:tcPr>
          <w:p w14:paraId="29FCE29F" w14:textId="0794B5F1" w:rsidR="00236DDA" w:rsidRDefault="00236DDA" w:rsidP="00A40EFD">
            <w:pPr>
              <w:spacing w:after="120"/>
              <w:rPr>
                <w:ins w:id="309" w:author="Lehne, Mark A" w:date="2022-02-23T21:00:00Z"/>
                <w:rFonts w:eastAsiaTheme="minorEastAsia"/>
                <w:lang w:val="en-US" w:eastAsia="zh-CN"/>
              </w:rPr>
            </w:pPr>
            <w:ins w:id="310" w:author="Lehne, Mark A" w:date="2022-02-23T21:00:00Z">
              <w:r>
                <w:rPr>
                  <w:rFonts w:eastAsiaTheme="minorEastAsia"/>
                  <w:lang w:val="en-US" w:eastAsia="zh-CN"/>
                </w:rPr>
                <w:t>Intel</w:t>
              </w:r>
            </w:ins>
          </w:p>
        </w:tc>
        <w:tc>
          <w:tcPr>
            <w:tcW w:w="8395" w:type="dxa"/>
          </w:tcPr>
          <w:p w14:paraId="658EB025" w14:textId="5ACAD834" w:rsidR="00236DDA" w:rsidRDefault="00236DDA" w:rsidP="00A40EFD">
            <w:pPr>
              <w:spacing w:after="120"/>
              <w:rPr>
                <w:ins w:id="311" w:author="Lehne, Mark A" w:date="2022-02-23T21:00:00Z"/>
                <w:rFonts w:eastAsiaTheme="minorEastAsia"/>
                <w:lang w:val="en-US" w:eastAsia="zh-CN"/>
              </w:rPr>
            </w:pPr>
            <w:ins w:id="312" w:author="Lehne, Mark A" w:date="2022-02-23T21:00:00Z">
              <w:r>
                <w:rPr>
                  <w:rFonts w:eastAsiaTheme="minorEastAsia"/>
                  <w:lang w:val="en-US" w:eastAsia="zh-CN"/>
                </w:rPr>
                <w:t>Option 1</w:t>
              </w:r>
            </w:ins>
            <w:ins w:id="313"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314"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t xml:space="preserve"> </w:t>
      </w:r>
    </w:p>
    <w:p w14:paraId="43F2F916" w14:textId="77777777" w:rsidR="00A34D30" w:rsidRPr="00AB0A46" w:rsidRDefault="00A34D30" w:rsidP="00A34D30">
      <w:pPr>
        <w:rPr>
          <w:b/>
          <w:u w:val="single"/>
          <w:lang w:eastAsia="ko-KR"/>
        </w:rPr>
      </w:pPr>
      <w:r w:rsidRPr="00AB0A46">
        <w:rPr>
          <w:b/>
          <w:u w:val="single"/>
          <w:lang w:eastAsia="ko-KR"/>
        </w:rPr>
        <w:t xml:space="preserve">Issue 3-1-2: UEs supporting power class 2 and ul-FullPwrMode2-TPMIGroup-r16 or </w:t>
      </w:r>
      <w:proofErr w:type="spellStart"/>
      <w:r w:rsidRPr="00AB0A46">
        <w:rPr>
          <w:b/>
          <w:u w:val="single"/>
          <w:lang w:eastAsia="ko-KR"/>
        </w:rPr>
        <w:t>maxNumberMIMO</w:t>
      </w:r>
      <w:proofErr w:type="spellEnd"/>
      <w:r w:rsidRPr="00AB0A46">
        <w:rPr>
          <w:b/>
          <w:u w:val="single"/>
          <w:lang w:eastAsia="ko-KR"/>
        </w:rPr>
        <w:t>-</w:t>
      </w:r>
      <w:proofErr w:type="spellStart"/>
      <w:r w:rsidRPr="00AB0A46">
        <w:rPr>
          <w:b/>
          <w:u w:val="single"/>
          <w:lang w:eastAsia="ko-KR"/>
        </w:rPr>
        <w:t>LayersCB</w:t>
      </w:r>
      <w:proofErr w:type="spellEnd"/>
      <w:r w:rsidRPr="00AB0A46">
        <w:rPr>
          <w:b/>
          <w:u w:val="single"/>
          <w:lang w:eastAsia="ko-KR"/>
        </w:rPr>
        <w:t>-PUSCH without indicating txDiversity-r16 IL</w:t>
      </w:r>
    </w:p>
    <w:tbl>
      <w:tblPr>
        <w:tblStyle w:val="TableGrid"/>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315"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316" w:author="Umeda, Hiromasa (Nokia - JP/Tokyo)" w:date="2022-02-21T19:59:00Z">
              <w:r>
                <w:rPr>
                  <w:rFonts w:eastAsiaTheme="minorEastAsia"/>
                  <w:lang w:val="en-US" w:eastAsia="zh-CN"/>
                </w:rPr>
                <w:t>Option 1</w:t>
              </w:r>
            </w:ins>
          </w:p>
        </w:tc>
      </w:tr>
      <w:tr w:rsidR="00F244B1" w:rsidRPr="00AB0A46" w14:paraId="7421E491" w14:textId="77777777" w:rsidTr="00896B57">
        <w:trPr>
          <w:ins w:id="317" w:author="AC" w:date="2022-02-22T11:31:00Z"/>
        </w:trPr>
        <w:tc>
          <w:tcPr>
            <w:tcW w:w="1236" w:type="dxa"/>
          </w:tcPr>
          <w:p w14:paraId="70EC99B7" w14:textId="09605938" w:rsidR="00F244B1" w:rsidRDefault="00F244B1" w:rsidP="00582DAD">
            <w:pPr>
              <w:spacing w:after="120"/>
              <w:rPr>
                <w:ins w:id="318" w:author="AC" w:date="2022-02-22T11:31:00Z"/>
                <w:rFonts w:eastAsiaTheme="minorEastAsia"/>
                <w:lang w:val="en-US" w:eastAsia="zh-CN"/>
              </w:rPr>
            </w:pPr>
            <w:ins w:id="319"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320" w:author="AC" w:date="2022-02-22T11:31:00Z"/>
                <w:rFonts w:eastAsiaTheme="minorEastAsia"/>
                <w:lang w:val="en-US" w:eastAsia="zh-CN"/>
              </w:rPr>
            </w:pPr>
            <w:ins w:id="321" w:author="AC" w:date="2022-02-22T11:31:00Z">
              <w:r>
                <w:rPr>
                  <w:rFonts w:eastAsiaTheme="minorEastAsia"/>
                  <w:lang w:val="en-US" w:eastAsia="zh-CN"/>
                </w:rPr>
                <w:t xml:space="preserve">Option 2. </w:t>
              </w:r>
            </w:ins>
            <w:ins w:id="322" w:author="AC" w:date="2022-02-22T11:32:00Z">
              <w:r>
                <w:rPr>
                  <w:rFonts w:eastAsiaTheme="minorEastAsia"/>
                  <w:lang w:val="en-US" w:eastAsia="zh-CN"/>
                </w:rPr>
                <w:t>Need more time to check if O</w:t>
              </w:r>
            </w:ins>
            <w:ins w:id="323"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324" w:author="AC" w:date="2022-02-22T11:34:00Z">
              <w:r w:rsidR="00D0576F">
                <w:rPr>
                  <w:rFonts w:eastAsiaTheme="minorEastAsia"/>
                  <w:lang w:val="en-US" w:eastAsia="zh-CN"/>
                </w:rPr>
                <w:t>this moment</w:t>
              </w:r>
            </w:ins>
            <w:ins w:id="325" w:author="AC" w:date="2022-02-22T11:33:00Z">
              <w:r>
                <w:rPr>
                  <w:rFonts w:eastAsiaTheme="minorEastAsia"/>
                  <w:lang w:val="en-US" w:eastAsia="zh-CN"/>
                </w:rPr>
                <w:t>.</w:t>
              </w:r>
            </w:ins>
          </w:p>
        </w:tc>
      </w:tr>
      <w:tr w:rsidR="0055319A" w:rsidRPr="00AB0A46" w14:paraId="1C1EE7FD" w14:textId="77777777" w:rsidTr="00896B57">
        <w:trPr>
          <w:ins w:id="326" w:author="Huawei" w:date="2022-02-22T19:29:00Z"/>
        </w:trPr>
        <w:tc>
          <w:tcPr>
            <w:tcW w:w="1236" w:type="dxa"/>
          </w:tcPr>
          <w:p w14:paraId="45EBE3EF" w14:textId="382F4C4F" w:rsidR="0055319A" w:rsidRDefault="0055319A" w:rsidP="0055319A">
            <w:pPr>
              <w:spacing w:after="120"/>
              <w:rPr>
                <w:ins w:id="327" w:author="Huawei" w:date="2022-02-22T19:29:00Z"/>
                <w:rFonts w:eastAsiaTheme="minorEastAsia"/>
                <w:lang w:val="en-US" w:eastAsia="zh-CN"/>
              </w:rPr>
            </w:pPr>
            <w:ins w:id="328"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329" w:author="Huawei" w:date="2022-02-22T19:29:00Z"/>
                <w:rFonts w:eastAsiaTheme="minorEastAsia"/>
                <w:lang w:val="en-US" w:eastAsia="zh-CN"/>
              </w:rPr>
            </w:pPr>
            <w:ins w:id="330" w:author="Huawei" w:date="2022-02-22T19:29:00Z">
              <w:r>
                <w:rPr>
                  <w:rFonts w:eastAsiaTheme="minorEastAsia"/>
                  <w:lang w:val="en-US" w:eastAsia="zh-CN"/>
                </w:rPr>
                <w:t xml:space="preserve">Option 2. </w:t>
              </w:r>
            </w:ins>
          </w:p>
        </w:tc>
      </w:tr>
      <w:tr w:rsidR="00A40EFD" w:rsidRPr="00AB0A46" w14:paraId="47E59AE8" w14:textId="77777777" w:rsidTr="00896B57">
        <w:trPr>
          <w:ins w:id="331" w:author="OPPO Jinqiang" w:date="2022-02-23T10:17:00Z"/>
        </w:trPr>
        <w:tc>
          <w:tcPr>
            <w:tcW w:w="1236" w:type="dxa"/>
          </w:tcPr>
          <w:p w14:paraId="3E06FE30" w14:textId="6A77CAFC" w:rsidR="00A40EFD" w:rsidRDefault="00A40EFD" w:rsidP="00A40EFD">
            <w:pPr>
              <w:spacing w:after="120"/>
              <w:rPr>
                <w:ins w:id="332" w:author="OPPO Jinqiang" w:date="2022-02-23T10:17:00Z"/>
                <w:rFonts w:eastAsiaTheme="minorEastAsia"/>
                <w:lang w:val="en-US" w:eastAsia="zh-CN"/>
              </w:rPr>
            </w:pPr>
            <w:ins w:id="333"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334" w:author="OPPO Jinqiang" w:date="2022-02-23T10:17:00Z"/>
                <w:rFonts w:eastAsiaTheme="minorEastAsia"/>
                <w:lang w:val="en-US" w:eastAsia="zh-CN"/>
              </w:rPr>
            </w:pPr>
            <w:ins w:id="335"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336" w:author="Sanjun Feng(vivo)" w:date="2022-02-23T19:06:00Z"/>
        </w:trPr>
        <w:tc>
          <w:tcPr>
            <w:tcW w:w="1236" w:type="dxa"/>
          </w:tcPr>
          <w:p w14:paraId="7A89CC25" w14:textId="57625560" w:rsidR="009F52D3" w:rsidRDefault="00B5507F" w:rsidP="00A40EFD">
            <w:pPr>
              <w:spacing w:after="120"/>
              <w:rPr>
                <w:ins w:id="337" w:author="Sanjun Feng(vivo)" w:date="2022-02-23T19:06:00Z"/>
                <w:rFonts w:eastAsiaTheme="minorEastAsia"/>
                <w:lang w:val="en-US" w:eastAsia="zh-CN"/>
              </w:rPr>
            </w:pPr>
            <w:ins w:id="338"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339" w:author="Sanjun Feng(vivo)" w:date="2022-02-23T19:06:00Z"/>
                <w:rFonts w:eastAsiaTheme="minorEastAsia"/>
                <w:lang w:val="en-US" w:eastAsia="zh-CN"/>
              </w:rPr>
            </w:pPr>
            <w:ins w:id="340"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341" w:author="Apple" w:date="2022-02-23T13:51:00Z"/>
        </w:trPr>
        <w:tc>
          <w:tcPr>
            <w:tcW w:w="1236" w:type="dxa"/>
          </w:tcPr>
          <w:p w14:paraId="230439A8" w14:textId="08ECCAD1" w:rsidR="00B5507F" w:rsidRDefault="00B5507F" w:rsidP="00A40EFD">
            <w:pPr>
              <w:spacing w:after="120"/>
              <w:rPr>
                <w:ins w:id="342" w:author="Apple" w:date="2022-02-23T13:51:00Z"/>
                <w:rFonts w:eastAsiaTheme="minorEastAsia"/>
                <w:lang w:val="en-US" w:eastAsia="zh-CN"/>
              </w:rPr>
            </w:pPr>
            <w:ins w:id="343"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344" w:author="Apple" w:date="2022-02-23T13:51:00Z"/>
                <w:rFonts w:eastAsiaTheme="minorEastAsia"/>
                <w:lang w:val="en-US" w:eastAsia="zh-CN"/>
              </w:rPr>
            </w:pPr>
            <w:ins w:id="345" w:author="Apple" w:date="2022-02-23T13:51:00Z">
              <w:r>
                <w:rPr>
                  <w:rFonts w:eastAsiaTheme="minorEastAsia"/>
                  <w:lang w:val="en-US" w:eastAsia="zh-CN"/>
                </w:rPr>
                <w:t>We could accept both options.</w:t>
              </w:r>
            </w:ins>
          </w:p>
        </w:tc>
      </w:tr>
      <w:tr w:rsidR="00A32B06" w:rsidRPr="00AB0A46" w14:paraId="5B56EAA7" w14:textId="77777777" w:rsidTr="00896B57">
        <w:trPr>
          <w:ins w:id="346" w:author="Ericsson" w:date="2022-02-23T21:13:00Z"/>
        </w:trPr>
        <w:tc>
          <w:tcPr>
            <w:tcW w:w="1236" w:type="dxa"/>
          </w:tcPr>
          <w:p w14:paraId="28711948" w14:textId="7E4439EF" w:rsidR="00A32B06" w:rsidRDefault="009D2FD4" w:rsidP="00A40EFD">
            <w:pPr>
              <w:spacing w:after="120"/>
              <w:rPr>
                <w:ins w:id="347" w:author="Ericsson" w:date="2022-02-23T21:13:00Z"/>
                <w:rFonts w:eastAsiaTheme="minorEastAsia"/>
                <w:lang w:val="en-US" w:eastAsia="zh-CN"/>
              </w:rPr>
            </w:pPr>
            <w:ins w:id="348"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349" w:author="Ericsson" w:date="2022-02-23T21:17:00Z"/>
                <w:rFonts w:eastAsiaTheme="minorEastAsia"/>
                <w:lang w:val="en-US" w:eastAsia="zh-CN"/>
              </w:rPr>
            </w:pPr>
            <w:ins w:id="350" w:author="Ericsson" w:date="2022-02-23T21:16:00Z">
              <w:r>
                <w:rPr>
                  <w:rFonts w:eastAsiaTheme="minorEastAsia"/>
                  <w:lang w:val="en-US" w:eastAsia="zh-CN"/>
                </w:rPr>
                <w:t>Option 1. The exception should only be granted for</w:t>
              </w:r>
            </w:ins>
            <w:ins w:id="351" w:author="Ericsson" w:date="2022-02-23T21:17:00Z">
              <w:r>
                <w:rPr>
                  <w:rFonts w:eastAsiaTheme="minorEastAsia"/>
                  <w:lang w:val="en-US" w:eastAsia="zh-CN"/>
                </w:rPr>
                <w:t xml:space="preserve"> 23PA + 26PA implementations of Mode 2 with full-power TPMI and UL-MIMO Rel-15 (we assume a UL-MIMO Rel-15 with 23PA + 23PA indicates TxD).</w:t>
              </w:r>
            </w:ins>
            <w:ins w:id="352" w:author="Ericsson" w:date="2022-02-23T21:43:00Z">
              <w:r w:rsidR="007F5840">
                <w:rPr>
                  <w:rFonts w:eastAsiaTheme="minorEastAsia"/>
                  <w:lang w:val="en-US" w:eastAsia="zh-CN"/>
                </w:rPr>
                <w:t xml:space="preserve"> It should not be a blanket relaxation for PC2</w:t>
              </w:r>
            </w:ins>
            <w:ins w:id="353" w:author="Ericsson" w:date="2022-02-23T21:44:00Z">
              <w:r w:rsidR="007F5840">
                <w:rPr>
                  <w:rFonts w:eastAsiaTheme="minorEastAsia"/>
                  <w:lang w:val="en-US" w:eastAsia="zh-CN"/>
                </w:rPr>
                <w:t xml:space="preserve"> </w:t>
              </w:r>
              <w:r w:rsidR="001F46C7">
                <w:rPr>
                  <w:rFonts w:eastAsiaTheme="minorEastAsia"/>
                  <w:lang w:val="en-US" w:eastAsia="zh-CN"/>
                </w:rPr>
                <w:t xml:space="preserve">for a carrier/band for which UL-MIMO </w:t>
              </w:r>
              <w:r w:rsidR="001F46C7">
                <w:rPr>
                  <w:rFonts w:eastAsiaTheme="minorEastAsia"/>
                  <w:lang w:val="en-US" w:eastAsia="zh-CN"/>
                </w:rPr>
                <w:lastRenderedPageBreak/>
                <w:t>is not supported for example.</w:t>
              </w:r>
            </w:ins>
          </w:p>
          <w:p w14:paraId="0AA10B18" w14:textId="5E80148D" w:rsidR="003D5C67" w:rsidRDefault="002B63AD" w:rsidP="003D5C67">
            <w:pPr>
              <w:pStyle w:val="BodyText"/>
              <w:rPr>
                <w:ins w:id="354" w:author="Ericsson" w:date="2022-02-23T21:18:00Z"/>
                <w:lang w:val="en-US"/>
              </w:rPr>
            </w:pPr>
            <w:ins w:id="355"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356" w:author="Ericsson" w:date="2022-02-23T21:19:00Z">
              <w:r w:rsidR="003D5C67">
                <w:rPr>
                  <w:lang w:val="en-US"/>
                </w:rPr>
                <w:t>there was also an</w:t>
              </w:r>
            </w:ins>
            <w:ins w:id="357" w:author="Ericsson" w:date="2022-02-23T21:18:00Z">
              <w:r w:rsidR="003D5C67">
                <w:rPr>
                  <w:lang w:val="en-US"/>
                </w:rPr>
                <w:t xml:space="preserve"> intention with the full-power UL-MIMO </w:t>
              </w:r>
            </w:ins>
            <w:ins w:id="358" w:author="Ericsson" w:date="2022-02-23T21:19:00Z">
              <w:r w:rsidR="003D5C67">
                <w:rPr>
                  <w:lang w:val="en-US"/>
                </w:rPr>
                <w:t xml:space="preserve">modes in terms of PA </w:t>
              </w:r>
            </w:ins>
            <w:ins w:id="359" w:author="Ericsson" w:date="2022-02-23T21:20:00Z">
              <w:r w:rsidR="00E676D2">
                <w:rPr>
                  <w:lang w:val="en-US"/>
                </w:rPr>
                <w:t>capabil</w:t>
              </w:r>
            </w:ins>
            <w:ins w:id="360" w:author="Ericsson" w:date="2022-02-23T21:42:00Z">
              <w:r w:rsidR="007F5840">
                <w:rPr>
                  <w:lang w:val="en-US"/>
                </w:rPr>
                <w:t>i</w:t>
              </w:r>
            </w:ins>
            <w:ins w:id="361" w:author="Ericsson" w:date="2022-02-23T21:20:00Z">
              <w:r w:rsidR="00E676D2">
                <w:rPr>
                  <w:lang w:val="en-US"/>
                </w:rPr>
                <w:t>ties</w:t>
              </w:r>
            </w:ins>
            <w:ins w:id="362" w:author="Ericsson" w:date="2022-02-23T21:19:00Z">
              <w:r w:rsidR="003D5C67">
                <w:rPr>
                  <w:lang w:val="en-US"/>
                </w:rPr>
                <w:t xml:space="preserve">. </w:t>
              </w:r>
            </w:ins>
            <w:ins w:id="363" w:author="Ericsson" w:date="2022-02-23T21:18:00Z">
              <w:r w:rsidR="003D5C67">
                <w:rPr>
                  <w:lang w:val="en-US"/>
                </w:rPr>
                <w:t xml:space="preserve"> </w:t>
              </w:r>
            </w:ins>
          </w:p>
          <w:p w14:paraId="15E3B301" w14:textId="5F335469" w:rsidR="009D2FD4" w:rsidRDefault="009D2FD4" w:rsidP="00A40EFD">
            <w:pPr>
              <w:spacing w:after="120"/>
              <w:rPr>
                <w:ins w:id="364" w:author="Ericsson" w:date="2022-02-23T21:13:00Z"/>
                <w:rFonts w:eastAsiaTheme="minorEastAsia"/>
                <w:lang w:val="en-US" w:eastAsia="zh-CN"/>
              </w:rPr>
            </w:pPr>
          </w:p>
        </w:tc>
      </w:tr>
      <w:tr w:rsidR="00751834" w:rsidRPr="00AB0A46" w14:paraId="473384E7" w14:textId="77777777" w:rsidTr="00896B57">
        <w:trPr>
          <w:ins w:id="365" w:author="Qualcomm User" w:date="2022-02-23T14:17:00Z"/>
        </w:trPr>
        <w:tc>
          <w:tcPr>
            <w:tcW w:w="1236" w:type="dxa"/>
          </w:tcPr>
          <w:p w14:paraId="6CE80F6B" w14:textId="419B318A" w:rsidR="00751834" w:rsidRDefault="00751834" w:rsidP="00A40EFD">
            <w:pPr>
              <w:spacing w:after="120"/>
              <w:rPr>
                <w:ins w:id="366" w:author="Qualcomm User" w:date="2022-02-23T14:17:00Z"/>
                <w:rFonts w:eastAsiaTheme="minorEastAsia"/>
                <w:lang w:val="en-US" w:eastAsia="zh-CN"/>
              </w:rPr>
            </w:pPr>
            <w:ins w:id="367" w:author="Qualcomm User" w:date="2022-02-23T14:17:00Z">
              <w:r>
                <w:rPr>
                  <w:rFonts w:eastAsiaTheme="minorEastAsia"/>
                  <w:lang w:val="en-US" w:eastAsia="zh-CN"/>
                </w:rPr>
                <w:lastRenderedPageBreak/>
                <w:t>Qualcomm</w:t>
              </w:r>
            </w:ins>
          </w:p>
        </w:tc>
        <w:tc>
          <w:tcPr>
            <w:tcW w:w="8395" w:type="dxa"/>
          </w:tcPr>
          <w:p w14:paraId="3A0DBA86" w14:textId="0C8FC1FE" w:rsidR="00605F38" w:rsidRDefault="00751834" w:rsidP="00605F38">
            <w:pPr>
              <w:spacing w:after="120"/>
              <w:rPr>
                <w:ins w:id="368" w:author="Qualcomm User" w:date="2022-02-23T14:25:00Z"/>
                <w:rFonts w:eastAsiaTheme="minorEastAsia"/>
                <w:lang w:val="en-US" w:eastAsia="zh-CN"/>
              </w:rPr>
            </w:pPr>
            <w:ins w:id="369" w:author="Qualcomm User" w:date="2022-02-23T14:18:00Z">
              <w:r>
                <w:rPr>
                  <w:rFonts w:eastAsiaTheme="minorEastAsia"/>
                  <w:lang w:val="en-US" w:eastAsia="zh-CN"/>
                </w:rPr>
                <w:t>We would favor option 2 just because this change introduces new requirements for UE that does not have anything to do with TxD</w:t>
              </w:r>
            </w:ins>
            <w:ins w:id="370" w:author="Qualcomm User" w:date="2022-02-23T14:19:00Z">
              <w:r>
                <w:rPr>
                  <w:rFonts w:eastAsiaTheme="minorEastAsia"/>
                  <w:lang w:val="en-US" w:eastAsia="zh-CN"/>
                </w:rPr>
                <w:t xml:space="preserve">. It removes the agreed UE requirements </w:t>
              </w:r>
            </w:ins>
            <w:ins w:id="371"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372"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373"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374"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375" w:author="Qualcomm User" w:date="2022-02-23T14:27:00Z"/>
                <w:rFonts w:eastAsiaTheme="minorEastAsia"/>
                <w:lang w:val="en-US" w:eastAsia="zh-CN"/>
              </w:rPr>
            </w:pPr>
            <w:ins w:id="376" w:author="Qualcomm User" w:date="2022-02-23T14:26:00Z">
              <w:r>
                <w:rPr>
                  <w:rFonts w:eastAsiaTheme="minorEastAsia"/>
                  <w:lang w:val="en-US" w:eastAsia="zh-CN"/>
                </w:rPr>
                <w:t xml:space="preserve">In addition, it is not clear </w:t>
              </w:r>
            </w:ins>
            <w:ins w:id="377"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378" w:author="Qualcomm User" w:date="2022-02-23T14:27:00Z"/>
                <w:rFonts w:eastAsiaTheme="minorEastAsia"/>
                <w:lang w:val="en-US" w:eastAsia="zh-CN"/>
              </w:rPr>
            </w:pPr>
            <w:ins w:id="379" w:author="Qualcomm User" w:date="2022-02-23T14:27:00Z">
              <w:r>
                <w:rPr>
                  <w:rFonts w:eastAsiaTheme="minorEastAsia"/>
                  <w:lang w:val="en-US" w:eastAsia="zh-CN"/>
                </w:rPr>
                <w:t xml:space="preserve">Is it </w:t>
              </w:r>
            </w:ins>
            <w:ins w:id="380"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381" w:author="Qualcomm User" w:date="2022-02-23T14:28:00Z"/>
                <w:rFonts w:eastAsia="SimSun"/>
                <w:szCs w:val="24"/>
                <w:lang w:eastAsia="zh-CN"/>
              </w:rPr>
            </w:pPr>
            <w:ins w:id="382" w:author="Qualcomm User" w:date="2022-02-23T14:28:00Z">
              <w:r>
                <w:rPr>
                  <w:rFonts w:eastAsia="SimSun"/>
                  <w:szCs w:val="24"/>
                  <w:lang w:eastAsia="zh-CN"/>
                </w:rPr>
                <w:t xml:space="preserve">Case 1: </w:t>
              </w:r>
            </w:ins>
            <w:ins w:id="383" w:author="Qualcomm User" w:date="2022-02-23T14:27:00Z">
              <w:r w:rsidRPr="003B5D70">
                <w:rPr>
                  <w:rFonts w:eastAsia="SimSun"/>
                  <w:szCs w:val="24"/>
                  <w:lang w:eastAsia="zh-CN"/>
                </w:rPr>
                <w:t xml:space="preserve">UEs supporting power class 2 and ul-FullPwrMode2-TPMIGroup-r16 </w:t>
              </w:r>
            </w:ins>
          </w:p>
          <w:p w14:paraId="35ED888A" w14:textId="61169CD0" w:rsidR="00605F38" w:rsidRDefault="00605F38" w:rsidP="00605F38">
            <w:pPr>
              <w:spacing w:after="120"/>
              <w:rPr>
                <w:ins w:id="384" w:author="Qualcomm User" w:date="2022-02-23T14:28:00Z"/>
                <w:rFonts w:eastAsia="SimSun"/>
                <w:szCs w:val="24"/>
                <w:lang w:eastAsia="zh-CN"/>
              </w:rPr>
            </w:pPr>
            <w:ins w:id="385" w:author="Qualcomm User" w:date="2022-02-23T14:27:00Z">
              <w:r w:rsidRPr="003B5D70">
                <w:rPr>
                  <w:rFonts w:eastAsia="SimSun"/>
                  <w:szCs w:val="24"/>
                  <w:lang w:eastAsia="zh-CN"/>
                </w:rPr>
                <w:t xml:space="preserve">or </w:t>
              </w:r>
            </w:ins>
            <w:ins w:id="386" w:author="Qualcomm User" w:date="2022-02-23T14:28:00Z">
              <w:r>
                <w:rPr>
                  <w:rFonts w:eastAsia="SimSun"/>
                  <w:szCs w:val="24"/>
                  <w:lang w:eastAsia="zh-CN"/>
                </w:rPr>
                <w:t xml:space="preserve">Case 2: </w:t>
              </w:r>
            </w:ins>
            <w:proofErr w:type="spellStart"/>
            <w:ins w:id="387" w:author="Qualcomm User" w:date="2022-02-23T14:27:00Z">
              <w:r w:rsidRPr="003B5D70">
                <w:rPr>
                  <w:rFonts w:eastAsia="SimSun"/>
                  <w:szCs w:val="24"/>
                  <w:lang w:eastAsia="zh-CN"/>
                </w:rPr>
                <w:t>maxNumberMIMO</w:t>
              </w:r>
              <w:proofErr w:type="spellEnd"/>
              <w:r w:rsidRPr="003B5D70">
                <w:rPr>
                  <w:rFonts w:eastAsia="SimSun"/>
                  <w:szCs w:val="24"/>
                  <w:lang w:eastAsia="zh-CN"/>
                </w:rPr>
                <w:t>-</w:t>
              </w:r>
              <w:proofErr w:type="spellStart"/>
              <w:r w:rsidRPr="003B5D70">
                <w:rPr>
                  <w:rFonts w:eastAsia="SimSun"/>
                  <w:szCs w:val="24"/>
                  <w:lang w:eastAsia="zh-CN"/>
                </w:rPr>
                <w:t>LayersCB</w:t>
              </w:r>
              <w:proofErr w:type="spellEnd"/>
              <w:r w:rsidRPr="003B5D70">
                <w:rPr>
                  <w:rFonts w:eastAsia="SimSun"/>
                  <w:szCs w:val="24"/>
                  <w:lang w:eastAsia="zh-CN"/>
                </w:rPr>
                <w:t>-PUSCH without indicating txDiversity-r16</w:t>
              </w:r>
            </w:ins>
            <w:ins w:id="388" w:author="Qualcomm User" w:date="2022-02-23T14:31:00Z">
              <w:r>
                <w:rPr>
                  <w:rFonts w:eastAsia="SimSun"/>
                  <w:szCs w:val="24"/>
                  <w:lang w:eastAsia="zh-CN"/>
                </w:rPr>
                <w:t xml:space="preserve"> regardless of power class. </w:t>
              </w:r>
            </w:ins>
          </w:p>
          <w:p w14:paraId="5D41B8D2" w14:textId="77777777" w:rsidR="00605F38" w:rsidRDefault="00605F38" w:rsidP="00605F38">
            <w:pPr>
              <w:spacing w:after="120"/>
              <w:rPr>
                <w:ins w:id="389" w:author="Qualcomm User" w:date="2022-02-23T14:28:00Z"/>
                <w:rFonts w:eastAsiaTheme="minorEastAsia"/>
                <w:lang w:eastAsia="zh-CN"/>
              </w:rPr>
            </w:pPr>
          </w:p>
          <w:p w14:paraId="4B4DB857" w14:textId="77777777" w:rsidR="00605F38" w:rsidRDefault="00605F38" w:rsidP="00605F38">
            <w:pPr>
              <w:spacing w:after="120"/>
              <w:rPr>
                <w:ins w:id="390" w:author="Qualcomm User" w:date="2022-02-23T14:28:00Z"/>
                <w:rFonts w:eastAsiaTheme="minorEastAsia"/>
                <w:lang w:eastAsia="zh-CN"/>
              </w:rPr>
            </w:pPr>
            <w:ins w:id="391" w:author="Qualcomm User" w:date="2022-02-23T14:28:00Z">
              <w:r>
                <w:rPr>
                  <w:rFonts w:eastAsiaTheme="minorEastAsia"/>
                  <w:lang w:eastAsia="zh-CN"/>
                </w:rPr>
                <w:t>or is it</w:t>
              </w:r>
            </w:ins>
          </w:p>
          <w:p w14:paraId="2E51CD2B" w14:textId="5F3586DB" w:rsidR="00605F38" w:rsidRDefault="00605F38" w:rsidP="00605F38">
            <w:pPr>
              <w:spacing w:after="120"/>
              <w:rPr>
                <w:ins w:id="392" w:author="Qualcomm User" w:date="2022-02-23T14:28:00Z"/>
                <w:rFonts w:eastAsia="SimSun"/>
                <w:szCs w:val="24"/>
                <w:lang w:eastAsia="zh-CN"/>
              </w:rPr>
            </w:pPr>
            <w:proofErr w:type="spellStart"/>
            <w:ins w:id="393" w:author="Qualcomm User" w:date="2022-02-23T14:28: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394" w:author="Qualcomm User" w:date="2022-02-23T14:30:00Z">
              <w:r>
                <w:rPr>
                  <w:rFonts w:eastAsia="SimSun"/>
                  <w:szCs w:val="24"/>
                  <w:lang w:eastAsia="zh-CN"/>
                </w:rPr>
                <w:t>one of the following</w:t>
              </w:r>
            </w:ins>
          </w:p>
          <w:p w14:paraId="5C068F86" w14:textId="28038B6B" w:rsidR="00605F38" w:rsidRPr="00605F38" w:rsidRDefault="00605F38" w:rsidP="00605F38">
            <w:pPr>
              <w:pStyle w:val="ListParagraph"/>
              <w:numPr>
                <w:ilvl w:val="0"/>
                <w:numId w:val="24"/>
              </w:numPr>
              <w:spacing w:after="120"/>
              <w:ind w:firstLineChars="0"/>
              <w:rPr>
                <w:ins w:id="395" w:author="Qualcomm User" w:date="2022-02-23T14:29:00Z"/>
                <w:szCs w:val="24"/>
                <w:lang w:eastAsia="zh-CN"/>
              </w:rPr>
            </w:pPr>
            <w:ins w:id="396" w:author="Qualcomm User" w:date="2022-02-23T14:28:00Z">
              <w:r w:rsidRPr="00605F38">
                <w:rPr>
                  <w:szCs w:val="24"/>
                  <w:lang w:eastAsia="zh-CN"/>
                </w:rPr>
                <w:t xml:space="preserve">ul-FullPwrMode2-TPMIGroup-r16 or </w:t>
              </w:r>
              <w:proofErr w:type="spellStart"/>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p>
          <w:p w14:paraId="0CCB71C1" w14:textId="5FD7178F" w:rsidR="00605F38" w:rsidRPr="00605F38" w:rsidRDefault="00605F38" w:rsidP="00605F38">
            <w:pPr>
              <w:pStyle w:val="ListParagraph"/>
              <w:numPr>
                <w:ilvl w:val="0"/>
                <w:numId w:val="24"/>
              </w:numPr>
              <w:spacing w:after="120"/>
              <w:ind w:firstLineChars="0"/>
              <w:rPr>
                <w:ins w:id="397" w:author="Qualcomm User" w:date="2022-02-23T14:29:00Z"/>
                <w:szCs w:val="24"/>
                <w:lang w:eastAsia="zh-CN"/>
              </w:rPr>
            </w:pPr>
            <w:ins w:id="398"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399" w:author="Qualcomm User" w:date="2022-02-23T14:29:00Z"/>
                <w:rFonts w:eastAsiaTheme="minorEastAsia"/>
                <w:lang w:eastAsia="zh-CN"/>
              </w:rPr>
            </w:pPr>
          </w:p>
          <w:p w14:paraId="417D5F77" w14:textId="77777777" w:rsidR="00605F38" w:rsidRDefault="00605F38" w:rsidP="00605F38">
            <w:pPr>
              <w:spacing w:after="120"/>
              <w:rPr>
                <w:ins w:id="400" w:author="Qualcomm User" w:date="2022-02-23T14:29:00Z"/>
                <w:rFonts w:eastAsiaTheme="minorEastAsia"/>
                <w:lang w:eastAsia="zh-CN"/>
              </w:rPr>
            </w:pPr>
            <w:ins w:id="401" w:author="Qualcomm User" w:date="2022-02-23T14:29:00Z">
              <w:r>
                <w:rPr>
                  <w:rFonts w:eastAsiaTheme="minorEastAsia"/>
                  <w:lang w:eastAsia="zh-CN"/>
                </w:rPr>
                <w:t>or is it:</w:t>
              </w:r>
            </w:ins>
          </w:p>
          <w:p w14:paraId="39DACEA9" w14:textId="77777777" w:rsidR="00605F38" w:rsidRDefault="00605F38" w:rsidP="00605F38">
            <w:pPr>
              <w:spacing w:after="120"/>
              <w:rPr>
                <w:ins w:id="402" w:author="Qualcomm User" w:date="2022-02-23T14:32:00Z"/>
                <w:rFonts w:eastAsia="SimSun"/>
                <w:szCs w:val="24"/>
                <w:lang w:eastAsia="zh-CN"/>
              </w:rPr>
            </w:pPr>
            <w:proofErr w:type="spellStart"/>
            <w:ins w:id="403" w:author="Qualcomm User" w:date="2022-02-23T14:29:00Z">
              <w:r w:rsidRPr="003B5D70">
                <w:rPr>
                  <w:rFonts w:eastAsia="SimSun"/>
                  <w:szCs w:val="24"/>
                  <w:lang w:eastAsia="zh-CN"/>
                </w:rPr>
                <w:t>Ues</w:t>
              </w:r>
              <w:proofErr w:type="spellEnd"/>
              <w:r w:rsidRPr="003B5D70">
                <w:rPr>
                  <w:rFonts w:eastAsia="SimSun"/>
                  <w:szCs w:val="24"/>
                  <w:lang w:eastAsia="zh-CN"/>
                </w:rPr>
                <w:t xml:space="preserve"> supporting power class 2 and </w:t>
              </w:r>
            </w:ins>
            <w:ins w:id="404" w:author="Qualcomm User" w:date="2022-02-23T14:32:00Z">
              <w:r>
                <w:rPr>
                  <w:rFonts w:eastAsia="SimSun"/>
                  <w:szCs w:val="24"/>
                  <w:lang w:eastAsia="zh-CN"/>
                </w:rPr>
                <w:t>one of the following:</w:t>
              </w:r>
            </w:ins>
          </w:p>
          <w:p w14:paraId="0A5C774C" w14:textId="77777777" w:rsidR="00605F38" w:rsidRPr="00605F38" w:rsidRDefault="00605F38" w:rsidP="00605F38">
            <w:pPr>
              <w:pStyle w:val="ListParagraph"/>
              <w:numPr>
                <w:ilvl w:val="0"/>
                <w:numId w:val="24"/>
              </w:numPr>
              <w:spacing w:after="120"/>
              <w:ind w:firstLineChars="0"/>
              <w:rPr>
                <w:ins w:id="405" w:author="Qualcomm User" w:date="2022-02-23T14:32:00Z"/>
                <w:szCs w:val="24"/>
                <w:lang w:eastAsia="zh-CN"/>
              </w:rPr>
            </w:pPr>
            <w:ins w:id="406" w:author="Qualcomm User" w:date="2022-02-23T14:29:00Z">
              <w:r w:rsidRPr="00605F38">
                <w:rPr>
                  <w:szCs w:val="24"/>
                  <w:lang w:eastAsia="zh-CN"/>
                </w:rPr>
                <w:t xml:space="preserve">ul-FullPwrMode2-TPMIGroup-r16 </w:t>
              </w:r>
            </w:ins>
            <w:ins w:id="407" w:author="Qualcomm User" w:date="2022-02-23T14:32:00Z">
              <w:r w:rsidRPr="003B5D70">
                <w:rPr>
                  <w:rFonts w:eastAsia="SimSun"/>
                  <w:szCs w:val="24"/>
                  <w:lang w:eastAsia="zh-CN"/>
                </w:rPr>
                <w:t>without indicating txDiversity-r16</w:t>
              </w:r>
            </w:ins>
          </w:p>
          <w:p w14:paraId="00824399" w14:textId="77777777" w:rsidR="00605F38" w:rsidRPr="00605F38" w:rsidRDefault="00605F38" w:rsidP="00605F38">
            <w:pPr>
              <w:pStyle w:val="ListParagraph"/>
              <w:numPr>
                <w:ilvl w:val="0"/>
                <w:numId w:val="24"/>
              </w:numPr>
              <w:spacing w:after="120"/>
              <w:ind w:firstLineChars="0"/>
              <w:rPr>
                <w:ins w:id="408" w:author="Qualcomm User" w:date="2022-02-23T14:32:00Z"/>
                <w:szCs w:val="24"/>
                <w:lang w:eastAsia="zh-CN"/>
              </w:rPr>
            </w:pPr>
            <w:proofErr w:type="spellStart"/>
            <w:ins w:id="409" w:author="Qualcomm User" w:date="2022-02-23T14:29:00Z">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ins w:id="410" w:author="Qualcomm User" w:date="2022-02-23T14:32:00Z">
              <w:r w:rsidRPr="003B5D70">
                <w:rPr>
                  <w:rFonts w:eastAsia="SimSun"/>
                  <w:szCs w:val="24"/>
                  <w:lang w:eastAsia="zh-CN"/>
                </w:rPr>
                <w:t>without indicating txDiversity-r16</w:t>
              </w:r>
            </w:ins>
          </w:p>
          <w:p w14:paraId="1DA467EC" w14:textId="37D1F2C3" w:rsidR="00605F38" w:rsidRPr="00605F38" w:rsidRDefault="00605F38" w:rsidP="00605F38">
            <w:pPr>
              <w:spacing w:after="120"/>
              <w:rPr>
                <w:ins w:id="411" w:author="Qualcomm User" w:date="2022-02-23T14:17:00Z"/>
                <w:szCs w:val="24"/>
                <w:lang w:eastAsia="zh-CN"/>
              </w:rPr>
            </w:pPr>
            <w:ins w:id="412" w:author="Qualcomm User" w:date="2022-02-23T14:32:00Z">
              <w:r>
                <w:rPr>
                  <w:szCs w:val="24"/>
                  <w:lang w:eastAsia="zh-CN"/>
                </w:rPr>
                <w:t>If proponent really wants this complicated exclusion, it should be cl</w:t>
              </w:r>
            </w:ins>
            <w:ins w:id="413"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TableGrid"/>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414" w:author="Umeda, Hiromasa (Nokia - JP/Tokyo)" w:date="2022-02-21T20:01:00Z">
              <w:r>
                <w:rPr>
                  <w:rFonts w:eastAsiaTheme="minorEastAsia"/>
                  <w:lang w:val="en-US" w:eastAsia="zh-CN"/>
                </w:rPr>
                <w:lastRenderedPageBreak/>
                <w:t>Nokia</w:t>
              </w:r>
            </w:ins>
          </w:p>
        </w:tc>
        <w:tc>
          <w:tcPr>
            <w:tcW w:w="8395" w:type="dxa"/>
          </w:tcPr>
          <w:p w14:paraId="519647CB" w14:textId="77777777" w:rsidR="00A34D30" w:rsidRDefault="00582DAD" w:rsidP="00896B57">
            <w:pPr>
              <w:spacing w:after="120"/>
              <w:rPr>
                <w:ins w:id="415" w:author="Umeda, Hiromasa (Nokia - JP/Tokyo)" w:date="2022-02-21T20:57:00Z"/>
                <w:rFonts w:eastAsiaTheme="minorEastAsia"/>
                <w:lang w:val="en-US" w:eastAsia="zh-CN"/>
              </w:rPr>
            </w:pPr>
            <w:ins w:id="416"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417" w:author="Umeda, Hiromasa (Nokia - JP/Tokyo)" w:date="2022-02-21T20:57:00Z">
              <w:r>
                <w:rPr>
                  <w:rFonts w:eastAsiaTheme="minorEastAsia"/>
                  <w:lang w:val="en-US" w:eastAsia="zh-CN"/>
                </w:rPr>
                <w:t>We guess at this moment, PC2 alone can have such an assumption</w:t>
              </w:r>
            </w:ins>
            <w:ins w:id="418" w:author="Umeda, Hiromasa (Nokia - JP/Tokyo)" w:date="2022-02-21T20:58:00Z">
              <w:r>
                <w:rPr>
                  <w:rFonts w:eastAsiaTheme="minorEastAsia"/>
                  <w:lang w:val="en-US" w:eastAsia="zh-CN"/>
                </w:rPr>
                <w:t xml:space="preserve"> like 26 dBm + 23 dBm</w:t>
              </w:r>
            </w:ins>
            <w:ins w:id="419" w:author="Umeda, Hiromasa (Nokia - JP/Tokyo)" w:date="2022-02-21T20:57:00Z">
              <w:r>
                <w:rPr>
                  <w:rFonts w:eastAsiaTheme="minorEastAsia"/>
                  <w:lang w:val="en-US" w:eastAsia="zh-CN"/>
                </w:rPr>
                <w:t>. PC1.5 is assumed 26 dBm x 2. PC</w:t>
              </w:r>
            </w:ins>
            <w:ins w:id="420"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421" w:author="AC" w:date="2022-02-22T11:34:00Z"/>
        </w:trPr>
        <w:tc>
          <w:tcPr>
            <w:tcW w:w="1236" w:type="dxa"/>
          </w:tcPr>
          <w:p w14:paraId="3CAFEE36" w14:textId="53A6A296" w:rsidR="0069039D" w:rsidRDefault="0069039D" w:rsidP="00896B57">
            <w:pPr>
              <w:spacing w:after="120"/>
              <w:rPr>
                <w:ins w:id="422" w:author="AC" w:date="2022-02-22T11:34:00Z"/>
                <w:rFonts w:eastAsiaTheme="minorEastAsia"/>
                <w:lang w:val="en-US" w:eastAsia="zh-CN"/>
              </w:rPr>
            </w:pPr>
            <w:ins w:id="423"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424" w:author="AC" w:date="2022-02-22T11:34:00Z"/>
                <w:rFonts w:eastAsiaTheme="minorEastAsia"/>
                <w:lang w:val="en-US" w:eastAsia="zh-CN"/>
              </w:rPr>
            </w:pPr>
            <w:ins w:id="425" w:author="AC" w:date="2022-02-22T11:34:00Z">
              <w:r>
                <w:rPr>
                  <w:rFonts w:eastAsiaTheme="minorEastAsia"/>
                  <w:lang w:val="en-US" w:eastAsia="zh-CN"/>
                </w:rPr>
                <w:t>Option 1.</w:t>
              </w:r>
            </w:ins>
          </w:p>
        </w:tc>
      </w:tr>
      <w:tr w:rsidR="0055319A" w:rsidRPr="00AB0A46" w14:paraId="675E2B86" w14:textId="77777777" w:rsidTr="00896B57">
        <w:trPr>
          <w:ins w:id="426" w:author="Huawei" w:date="2022-02-22T19:29:00Z"/>
        </w:trPr>
        <w:tc>
          <w:tcPr>
            <w:tcW w:w="1236" w:type="dxa"/>
          </w:tcPr>
          <w:p w14:paraId="759A50CD" w14:textId="5A2ABE8B" w:rsidR="0055319A" w:rsidRDefault="0055319A" w:rsidP="0055319A">
            <w:pPr>
              <w:spacing w:after="120"/>
              <w:rPr>
                <w:ins w:id="427" w:author="Huawei" w:date="2022-02-22T19:29:00Z"/>
                <w:rFonts w:eastAsiaTheme="minorEastAsia"/>
                <w:lang w:val="en-US" w:eastAsia="zh-CN"/>
              </w:rPr>
            </w:pPr>
            <w:ins w:id="428"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429" w:author="Huawei" w:date="2022-02-22T19:29:00Z"/>
                <w:rFonts w:eastAsiaTheme="minorEastAsia"/>
                <w:lang w:val="en-US" w:eastAsia="zh-CN"/>
              </w:rPr>
            </w:pPr>
            <w:ins w:id="430" w:author="Huawei" w:date="2022-02-22T19:30:00Z">
              <w:r>
                <w:rPr>
                  <w:rFonts w:eastAsiaTheme="minorEastAsia"/>
                  <w:lang w:val="en-US" w:eastAsia="zh-CN"/>
                </w:rPr>
                <w:t>Option 1 is ok for us.</w:t>
              </w:r>
            </w:ins>
          </w:p>
        </w:tc>
      </w:tr>
      <w:tr w:rsidR="000E56C0" w:rsidRPr="00AB0A46" w14:paraId="1FCB1A31" w14:textId="77777777" w:rsidTr="00896B57">
        <w:trPr>
          <w:ins w:id="431" w:author="Skyworks" w:date="2022-02-22T14:56:00Z"/>
        </w:trPr>
        <w:tc>
          <w:tcPr>
            <w:tcW w:w="1236" w:type="dxa"/>
          </w:tcPr>
          <w:p w14:paraId="75D1A3EF" w14:textId="4DB87D33" w:rsidR="000E56C0" w:rsidRDefault="000E56C0" w:rsidP="0055319A">
            <w:pPr>
              <w:spacing w:after="120"/>
              <w:rPr>
                <w:ins w:id="432" w:author="Skyworks" w:date="2022-02-22T14:56:00Z"/>
                <w:rFonts w:eastAsiaTheme="minorEastAsia"/>
                <w:lang w:val="en-US" w:eastAsia="zh-CN"/>
              </w:rPr>
            </w:pPr>
            <w:ins w:id="433"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434" w:author="Skyworks" w:date="2022-02-22T14:56:00Z"/>
                <w:rFonts w:eastAsiaTheme="minorEastAsia"/>
                <w:lang w:val="en-US" w:eastAsia="zh-CN"/>
              </w:rPr>
            </w:pPr>
            <w:ins w:id="435" w:author="Skyworks" w:date="2022-02-22T14:56:00Z">
              <w:r>
                <w:rPr>
                  <w:rFonts w:eastAsiaTheme="minorEastAsia"/>
                  <w:lang w:val="en-US" w:eastAsia="zh-CN"/>
                </w:rPr>
                <w:t xml:space="preserve">We agree that only PC2 has the option of </w:t>
              </w:r>
            </w:ins>
            <w:ins w:id="436" w:author="Skyworks" w:date="2022-02-22T14:58:00Z">
              <w:r>
                <w:rPr>
                  <w:rFonts w:eastAsiaTheme="minorEastAsia"/>
                  <w:lang w:val="en-US" w:eastAsia="zh-CN"/>
                </w:rPr>
                <w:t>applying one</w:t>
              </w:r>
            </w:ins>
            <w:ins w:id="437" w:author="Skyworks" w:date="2022-02-22T14:56:00Z">
              <w:r>
                <w:rPr>
                  <w:rFonts w:eastAsiaTheme="minorEastAsia"/>
                  <w:lang w:val="en-US" w:eastAsia="zh-CN"/>
                </w:rPr>
                <w:t xml:space="preserve"> </w:t>
              </w:r>
            </w:ins>
            <w:ins w:id="438" w:author="Skyworks" w:date="2022-02-22T14:57:00Z">
              <w:r>
                <w:rPr>
                  <w:rFonts w:eastAsiaTheme="minorEastAsia"/>
                  <w:lang w:val="en-US" w:eastAsia="zh-CN"/>
                </w:rPr>
                <w:t>“</w:t>
              </w:r>
            </w:ins>
            <w:ins w:id="439" w:author="Skyworks" w:date="2022-02-22T14:56:00Z">
              <w:r>
                <w:rPr>
                  <w:rFonts w:eastAsiaTheme="minorEastAsia"/>
                  <w:lang w:val="en-US" w:eastAsia="zh-CN"/>
                </w:rPr>
                <w:t>full</w:t>
              </w:r>
            </w:ins>
            <w:ins w:id="440" w:author="Skyworks" w:date="2022-02-22T14:57:00Z">
              <w:r>
                <w:rPr>
                  <w:rFonts w:eastAsiaTheme="minorEastAsia"/>
                  <w:lang w:val="en-US" w:eastAsia="zh-CN"/>
                </w:rPr>
                <w:t>”</w:t>
              </w:r>
            </w:ins>
            <w:ins w:id="441" w:author="Skyworks" w:date="2022-02-22T14:56:00Z">
              <w:r>
                <w:rPr>
                  <w:rFonts w:eastAsiaTheme="minorEastAsia"/>
                  <w:lang w:val="en-US" w:eastAsia="zh-CN"/>
                </w:rPr>
                <w:t xml:space="preserve"> power PA or not. PC5 and PC3 assumptions are that </w:t>
              </w:r>
            </w:ins>
            <w:ins w:id="442" w:author="Skyworks" w:date="2022-02-22T14:58:00Z">
              <w:r>
                <w:rPr>
                  <w:rFonts w:eastAsiaTheme="minorEastAsia"/>
                  <w:lang w:val="en-US" w:eastAsia="zh-CN"/>
                </w:rPr>
                <w:t>“</w:t>
              </w:r>
            </w:ins>
            <w:ins w:id="443" w:author="Skyworks" w:date="2022-02-22T14:56:00Z">
              <w:r>
                <w:rPr>
                  <w:rFonts w:eastAsiaTheme="minorEastAsia"/>
                  <w:lang w:val="en-US" w:eastAsia="zh-CN"/>
                </w:rPr>
                <w:t>full</w:t>
              </w:r>
            </w:ins>
            <w:ins w:id="444" w:author="Skyworks" w:date="2022-02-22T14:58:00Z">
              <w:r>
                <w:rPr>
                  <w:rFonts w:eastAsiaTheme="minorEastAsia"/>
                  <w:lang w:val="en-US" w:eastAsia="zh-CN"/>
                </w:rPr>
                <w:t>”</w:t>
              </w:r>
            </w:ins>
            <w:ins w:id="445" w:author="Skyworks" w:date="2022-02-22T14:56:00Z">
              <w:r>
                <w:rPr>
                  <w:rFonts w:eastAsiaTheme="minorEastAsia"/>
                  <w:lang w:val="en-US" w:eastAsia="zh-CN"/>
                </w:rPr>
                <w:t xml:space="preserve"> PA is available</w:t>
              </w:r>
            </w:ins>
            <w:ins w:id="446" w:author="Skyworks" w:date="2022-02-22T14:59:00Z">
              <w:r>
                <w:rPr>
                  <w:rFonts w:eastAsiaTheme="minorEastAsia"/>
                  <w:lang w:val="en-US" w:eastAsia="zh-CN"/>
                </w:rPr>
                <w:t xml:space="preserve"> then no delta is needed</w:t>
              </w:r>
            </w:ins>
            <w:ins w:id="447" w:author="Skyworks" w:date="2022-02-22T14:56:00Z">
              <w:r>
                <w:rPr>
                  <w:rFonts w:eastAsiaTheme="minorEastAsia"/>
                  <w:lang w:val="en-US" w:eastAsia="zh-CN"/>
                </w:rPr>
                <w:t xml:space="preserve">. </w:t>
              </w:r>
            </w:ins>
            <w:ins w:id="448" w:author="Skyworks" w:date="2022-02-22T14:57:00Z">
              <w:r>
                <w:rPr>
                  <w:rFonts w:eastAsiaTheme="minorEastAsia"/>
                  <w:lang w:val="en-US" w:eastAsia="zh-CN"/>
                </w:rPr>
                <w:t xml:space="preserve">For </w:t>
              </w:r>
            </w:ins>
            <w:ins w:id="449" w:author="Skyworks" w:date="2022-02-22T14:56:00Z">
              <w:r>
                <w:rPr>
                  <w:rFonts w:eastAsiaTheme="minorEastAsia"/>
                  <w:lang w:val="en-US" w:eastAsia="zh-CN"/>
                </w:rPr>
                <w:t xml:space="preserve">PC1.5 </w:t>
              </w:r>
            </w:ins>
            <w:ins w:id="450" w:author="Skyworks" w:date="2022-02-22T14:57:00Z">
              <w:r>
                <w:rPr>
                  <w:rFonts w:eastAsiaTheme="minorEastAsia"/>
                  <w:lang w:val="en-US" w:eastAsia="zh-CN"/>
                </w:rPr>
                <w:t>only “half” PAs are available</w:t>
              </w:r>
            </w:ins>
            <w:ins w:id="451" w:author="Skyworks" w:date="2022-02-22T14:59:00Z">
              <w:r>
                <w:rPr>
                  <w:rFonts w:eastAsiaTheme="minorEastAsia"/>
                  <w:lang w:val="en-US" w:eastAsia="zh-CN"/>
                </w:rPr>
                <w:t xml:space="preserve"> then delta is always needed</w:t>
              </w:r>
            </w:ins>
            <w:ins w:id="452" w:author="Skyworks" w:date="2022-02-22T14:57:00Z">
              <w:r>
                <w:rPr>
                  <w:rFonts w:eastAsiaTheme="minorEastAsia"/>
                  <w:lang w:val="en-US" w:eastAsia="zh-CN"/>
                </w:rPr>
                <w:t>.</w:t>
              </w:r>
            </w:ins>
            <w:ins w:id="453" w:author="Skyworks" w:date="2022-02-22T14:58:00Z">
              <w:r>
                <w:rPr>
                  <w:rFonts w:eastAsiaTheme="minorEastAsia"/>
                  <w:lang w:val="en-US" w:eastAsia="zh-CN"/>
                </w:rPr>
                <w:t xml:space="preserve"> We </w:t>
              </w:r>
            </w:ins>
            <w:ins w:id="454" w:author="Skyworks" w:date="2022-02-22T14:59:00Z">
              <w:r>
                <w:rPr>
                  <w:rFonts w:eastAsiaTheme="minorEastAsia"/>
                  <w:lang w:val="en-US" w:eastAsia="zh-CN"/>
                </w:rPr>
                <w:t xml:space="preserve">support focusing on PC2 only for differentiating </w:t>
              </w:r>
            </w:ins>
            <w:ins w:id="455" w:author="Skyworks" w:date="2022-02-22T15:00:00Z">
              <w:r>
                <w:rPr>
                  <w:rFonts w:eastAsiaTheme="minorEastAsia"/>
                  <w:lang w:val="en-US" w:eastAsia="zh-CN"/>
                </w:rPr>
                <w:t>the UE applying “</w:t>
              </w:r>
            </w:ins>
            <w:ins w:id="456" w:author="Skyworks" w:date="2022-02-22T14:59:00Z">
              <w:r>
                <w:rPr>
                  <w:rFonts w:eastAsiaTheme="minorEastAsia"/>
                  <w:lang w:val="en-US" w:eastAsia="zh-CN"/>
                </w:rPr>
                <w:t>full</w:t>
              </w:r>
            </w:ins>
            <w:ins w:id="457" w:author="Skyworks" w:date="2022-02-22T15:00:00Z">
              <w:r>
                <w:rPr>
                  <w:rFonts w:eastAsiaTheme="minorEastAsia"/>
                  <w:lang w:val="en-US" w:eastAsia="zh-CN"/>
                </w:rPr>
                <w:t>”</w:t>
              </w:r>
            </w:ins>
            <w:ins w:id="458" w:author="Skyworks" w:date="2022-02-22T14:59:00Z">
              <w:r>
                <w:rPr>
                  <w:rFonts w:eastAsiaTheme="minorEastAsia"/>
                  <w:lang w:val="en-US" w:eastAsia="zh-CN"/>
                </w:rPr>
                <w:t xml:space="preserve"> power</w:t>
              </w:r>
            </w:ins>
            <w:ins w:id="459" w:author="Skyworks" w:date="2022-02-22T15:00:00Z">
              <w:r>
                <w:rPr>
                  <w:rFonts w:eastAsiaTheme="minorEastAsia"/>
                  <w:lang w:val="en-US" w:eastAsia="zh-CN"/>
                </w:rPr>
                <w:t xml:space="preserve"> or not. We also think that t2r4</w:t>
              </w:r>
            </w:ins>
            <w:ins w:id="460" w:author="Skyworks" w:date="2022-02-22T15:01:00Z">
              <w:r>
                <w:rPr>
                  <w:rFonts w:eastAsiaTheme="minorEastAsia"/>
                  <w:lang w:val="en-US" w:eastAsia="zh-CN"/>
                </w:rPr>
                <w:t xml:space="preserve"> may require a specific handling</w:t>
              </w:r>
            </w:ins>
            <w:ins w:id="461" w:author="Skyworks" w:date="2022-02-22T15:02:00Z">
              <w:r>
                <w:rPr>
                  <w:rFonts w:eastAsiaTheme="minorEastAsia"/>
                  <w:lang w:val="en-US" w:eastAsia="zh-CN"/>
                </w:rPr>
                <w:t xml:space="preserve"> </w:t>
              </w:r>
            </w:ins>
            <w:ins w:id="462" w:author="Skyworks" w:date="2022-02-22T15:03:00Z">
              <w:r>
                <w:rPr>
                  <w:rFonts w:eastAsiaTheme="minorEastAsia"/>
                  <w:lang w:val="en-US" w:eastAsia="zh-CN"/>
                </w:rPr>
                <w:t>since in that case the 3dB delta should not apply as eac</w:t>
              </w:r>
            </w:ins>
            <w:ins w:id="463" w:author="Skyworks" w:date="2022-02-22T15:04:00Z">
              <w:r>
                <w:rPr>
                  <w:rFonts w:eastAsiaTheme="minorEastAsia"/>
                  <w:lang w:val="en-US" w:eastAsia="zh-CN"/>
                </w:rPr>
                <w:t>h</w:t>
              </w:r>
            </w:ins>
            <w:ins w:id="464" w:author="Skyworks" w:date="2022-02-22T15:03:00Z">
              <w:r>
                <w:rPr>
                  <w:rFonts w:eastAsiaTheme="minorEastAsia"/>
                  <w:lang w:val="en-US" w:eastAsia="zh-CN"/>
                </w:rPr>
                <w:t xml:space="preserve"> PA is already supposed to use half power</w:t>
              </w:r>
            </w:ins>
            <w:ins w:id="465" w:author="Skyworks" w:date="2022-02-22T15:04:00Z">
              <w:r>
                <w:rPr>
                  <w:rFonts w:eastAsiaTheme="minorEastAsia"/>
                  <w:lang w:val="en-US" w:eastAsia="zh-CN"/>
                </w:rPr>
                <w:t>.</w:t>
              </w:r>
            </w:ins>
          </w:p>
        </w:tc>
      </w:tr>
      <w:tr w:rsidR="00A40EFD" w:rsidRPr="00AB0A46" w14:paraId="5F8A046B" w14:textId="77777777" w:rsidTr="00896B57">
        <w:trPr>
          <w:ins w:id="466" w:author="OPPO Jinqiang" w:date="2022-02-23T10:17:00Z"/>
        </w:trPr>
        <w:tc>
          <w:tcPr>
            <w:tcW w:w="1236" w:type="dxa"/>
          </w:tcPr>
          <w:p w14:paraId="7D096D88" w14:textId="70E05BC1" w:rsidR="00A40EFD" w:rsidRDefault="00A40EFD" w:rsidP="00A40EFD">
            <w:pPr>
              <w:spacing w:after="120"/>
              <w:rPr>
                <w:ins w:id="467" w:author="OPPO Jinqiang" w:date="2022-02-23T10:17:00Z"/>
                <w:rFonts w:eastAsiaTheme="minorEastAsia"/>
                <w:lang w:val="en-US" w:eastAsia="zh-CN"/>
              </w:rPr>
            </w:pPr>
            <w:ins w:id="468"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6DBBFA9B" w14:textId="6A2CE356" w:rsidR="00A40EFD" w:rsidRDefault="00A40EFD" w:rsidP="00A40EFD">
            <w:pPr>
              <w:spacing w:after="120"/>
              <w:rPr>
                <w:ins w:id="469" w:author="OPPO Jinqiang" w:date="2022-02-23T10:17:00Z"/>
                <w:rFonts w:eastAsiaTheme="minorEastAsia"/>
                <w:lang w:val="en-US" w:eastAsia="zh-CN"/>
              </w:rPr>
            </w:pPr>
            <w:ins w:id="470"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471" w:author="Sanjun Feng(vivo)" w:date="2022-02-23T19:07:00Z"/>
        </w:trPr>
        <w:tc>
          <w:tcPr>
            <w:tcW w:w="1236" w:type="dxa"/>
          </w:tcPr>
          <w:p w14:paraId="16685AEC" w14:textId="3CC82AC1" w:rsidR="009F52D3" w:rsidRDefault="000375BA" w:rsidP="00A40EFD">
            <w:pPr>
              <w:spacing w:after="120"/>
              <w:rPr>
                <w:ins w:id="472" w:author="Sanjun Feng(vivo)" w:date="2022-02-23T19:07:00Z"/>
                <w:rFonts w:eastAsiaTheme="minorEastAsia"/>
                <w:lang w:val="en-US" w:eastAsia="zh-CN"/>
              </w:rPr>
            </w:pPr>
            <w:ins w:id="473" w:author="Sanjun Feng(vivo)" w:date="2022-02-23T19:08:00Z">
              <w:r>
                <w:rPr>
                  <w:rFonts w:eastAsiaTheme="minorEastAsia" w:hint="eastAsia"/>
                  <w:lang w:val="en-US" w:eastAsia="zh-CN"/>
                </w:rPr>
                <w:t>v</w:t>
              </w:r>
              <w:r>
                <w:rPr>
                  <w:rFonts w:eastAsiaTheme="minorEastAsia"/>
                  <w:lang w:val="en-US" w:eastAsia="zh-CN"/>
                </w:rPr>
                <w:t>ivo</w:t>
              </w:r>
            </w:ins>
          </w:p>
        </w:tc>
        <w:tc>
          <w:tcPr>
            <w:tcW w:w="8395" w:type="dxa"/>
          </w:tcPr>
          <w:p w14:paraId="3C74DE1C" w14:textId="4100E97B" w:rsidR="009F52D3" w:rsidRDefault="000375BA" w:rsidP="00A40EFD">
            <w:pPr>
              <w:spacing w:after="120"/>
              <w:rPr>
                <w:ins w:id="474" w:author="Sanjun Feng(vivo)" w:date="2022-02-23T19:07:00Z"/>
                <w:rFonts w:eastAsiaTheme="minorEastAsia"/>
                <w:lang w:val="en-US" w:eastAsia="zh-CN"/>
              </w:rPr>
            </w:pPr>
            <w:ins w:id="475"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476" w:author="Ericsson" w:date="2022-02-23T21:20:00Z"/>
        </w:trPr>
        <w:tc>
          <w:tcPr>
            <w:tcW w:w="1236" w:type="dxa"/>
          </w:tcPr>
          <w:p w14:paraId="10D331C7" w14:textId="26974FDE" w:rsidR="005F2A73" w:rsidRDefault="005F2A73" w:rsidP="00A40EFD">
            <w:pPr>
              <w:spacing w:after="120"/>
              <w:rPr>
                <w:ins w:id="477" w:author="Ericsson" w:date="2022-02-23T21:20:00Z"/>
                <w:rFonts w:eastAsiaTheme="minorEastAsia"/>
                <w:lang w:val="en-US" w:eastAsia="zh-CN"/>
              </w:rPr>
            </w:pPr>
            <w:ins w:id="478"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479" w:author="Ericsson" w:date="2022-02-23T21:22:00Z"/>
                <w:rFonts w:eastAsiaTheme="minorEastAsia"/>
                <w:lang w:val="en-US" w:eastAsia="zh-CN"/>
              </w:rPr>
            </w:pPr>
            <w:ins w:id="480" w:author="Ericsson" w:date="2022-02-23T21:21:00Z">
              <w:r>
                <w:rPr>
                  <w:rFonts w:eastAsiaTheme="minorEastAsia"/>
                  <w:lang w:val="en-US" w:eastAsia="zh-CN"/>
                </w:rPr>
                <w:t>Option 1 is acceptable, we assume that PC3 is always implemented with a full-power PA.</w:t>
              </w:r>
            </w:ins>
            <w:ins w:id="481"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482" w:author="Ericsson" w:date="2022-02-23T21:20:00Z"/>
                <w:rFonts w:eastAsiaTheme="minorEastAsia"/>
                <w:lang w:val="en-US" w:eastAsia="zh-CN"/>
              </w:rPr>
            </w:pPr>
            <w:ins w:id="483"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484"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485" w:author="Qualcomm User" w:date="2022-02-23T14:34:00Z"/>
        </w:trPr>
        <w:tc>
          <w:tcPr>
            <w:tcW w:w="1236" w:type="dxa"/>
          </w:tcPr>
          <w:p w14:paraId="1CDB901D" w14:textId="0797A3E7" w:rsidR="00605F38" w:rsidRDefault="00605F38" w:rsidP="00A40EFD">
            <w:pPr>
              <w:spacing w:after="120"/>
              <w:rPr>
                <w:ins w:id="486" w:author="Qualcomm User" w:date="2022-02-23T14:34:00Z"/>
                <w:rFonts w:eastAsiaTheme="minorEastAsia"/>
                <w:lang w:val="en-US" w:eastAsia="zh-CN"/>
              </w:rPr>
            </w:pPr>
            <w:ins w:id="487" w:author="Qualcomm User" w:date="2022-02-23T14:34:00Z">
              <w:r>
                <w:rPr>
                  <w:rFonts w:eastAsiaTheme="minorEastAsia"/>
                  <w:lang w:val="en-US" w:eastAsia="zh-CN"/>
                </w:rPr>
                <w:t>Qualcomm</w:t>
              </w:r>
            </w:ins>
          </w:p>
        </w:tc>
        <w:tc>
          <w:tcPr>
            <w:tcW w:w="8395" w:type="dxa"/>
          </w:tcPr>
          <w:p w14:paraId="2E3478EF" w14:textId="24D01BE2" w:rsidR="00605F38" w:rsidRDefault="00605F38" w:rsidP="00A40EFD">
            <w:pPr>
              <w:spacing w:after="120"/>
              <w:rPr>
                <w:ins w:id="488" w:author="Qualcomm User" w:date="2022-02-23T14:34:00Z"/>
                <w:rFonts w:eastAsiaTheme="minorEastAsia"/>
                <w:lang w:val="en-US" w:eastAsia="zh-CN"/>
              </w:rPr>
            </w:pPr>
            <w:ins w:id="489"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490" w:author="Qualcomm User" w:date="2022-02-23T14:35:00Z">
              <w:r w:rsidR="00E33539">
                <w:rPr>
                  <w:rFonts w:eastAsiaTheme="minorEastAsia"/>
                  <w:lang w:val="en-US" w:eastAsia="zh-CN"/>
                </w:rPr>
                <w:t xml:space="preserve"> What happens to the PC1.5 when there is 23 dBm PA available for </w:t>
              </w:r>
            </w:ins>
            <w:ins w:id="491" w:author="Qualcomm User" w:date="2022-02-23T14:36:00Z">
              <w:r w:rsidR="00E33539">
                <w:rPr>
                  <w:rFonts w:eastAsiaTheme="minorEastAsia"/>
                  <w:lang w:val="en-US" w:eastAsia="zh-CN"/>
                </w:rPr>
                <w:t xml:space="preserve">RX ports is the same case as the PC2 case described in </w:t>
              </w:r>
            </w:ins>
            <w:ins w:id="492" w:author="Qualcomm User" w:date="2022-02-23T14:34:00Z">
              <w:r>
                <w:rPr>
                  <w:rFonts w:eastAsiaTheme="minorEastAsia"/>
                  <w:lang w:val="en-US" w:eastAsia="zh-CN"/>
                </w:rPr>
                <w:t xml:space="preserve"> </w:t>
              </w:r>
            </w:ins>
            <w:ins w:id="493" w:author="Qualcomm User" w:date="2022-02-23T14:37:00Z">
              <w:r w:rsidR="00E33539" w:rsidRPr="00605F38">
                <w:rPr>
                  <w:rFonts w:eastAsiaTheme="minorEastAsia"/>
                  <w:lang w:val="en-US" w:eastAsia="zh-CN"/>
                </w:rPr>
                <w:t>R4-2011341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Heading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612929">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12929"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Draft CR on SRS IL for NR TxD</w:t>
            </w:r>
          </w:p>
        </w:tc>
        <w:tc>
          <w:tcPr>
            <w:tcW w:w="8615" w:type="dxa"/>
          </w:tcPr>
          <w:p w14:paraId="02977DCF" w14:textId="77777777" w:rsidR="00652140" w:rsidRDefault="00061FE0" w:rsidP="00896B57">
            <w:pPr>
              <w:spacing w:after="120"/>
              <w:rPr>
                <w:ins w:id="494" w:author="Umeda, Hiromasa (Nokia - JP/Tokyo)" w:date="2022-02-21T21:07:00Z"/>
                <w:rFonts w:eastAsiaTheme="minorEastAsia"/>
                <w:lang w:val="en-US" w:eastAsia="zh-CN"/>
              </w:rPr>
            </w:pPr>
            <w:del w:id="495" w:author="Umeda, Hiromasa (Nokia - JP/Tokyo)" w:date="2022-02-21T21:05:00Z">
              <w:r w:rsidRPr="00AB0A46" w:rsidDel="00896B57">
                <w:rPr>
                  <w:rFonts w:eastAsiaTheme="minorEastAsia" w:hint="eastAsia"/>
                  <w:lang w:val="en-US" w:eastAsia="zh-CN"/>
                </w:rPr>
                <w:delText>Company A</w:delText>
              </w:r>
            </w:del>
            <w:ins w:id="496"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497" w:author="Umeda, Hiromasa (Nokia - JP/Tokyo)" w:date="2022-02-21T21:05:00Z"/>
                <w:rFonts w:eastAsiaTheme="minorEastAsia"/>
                <w:lang w:val="en-US" w:eastAsia="zh-CN"/>
              </w:rPr>
            </w:pPr>
            <w:ins w:id="498" w:author="Umeda, Hiromasa (Nokia - JP/Tokyo)" w:date="2022-02-21T21:07:00Z">
              <w:r>
                <w:rPr>
                  <w:rFonts w:eastAsiaTheme="minorEastAsia"/>
                  <w:lang w:val="en-US" w:eastAsia="zh-CN"/>
                </w:rPr>
                <w:t>1</w:t>
              </w:r>
              <w:r w:rsidRPr="00652140">
                <w:rPr>
                  <w:rFonts w:eastAsiaTheme="minorEastAsia"/>
                  <w:vertAlign w:val="superscript"/>
                  <w:lang w:val="en-US" w:eastAsia="zh-CN"/>
                  <w:rPrChange w:id="499"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500" w:author="Umeda, Hiromasa (Nokia - JP/Tokyo)" w:date="2022-02-21T21:05:00Z">
              <w:r w:rsidR="00896B57">
                <w:rPr>
                  <w:rFonts w:eastAsiaTheme="minorEastAsia"/>
                  <w:lang w:val="en-US" w:eastAsia="zh-CN"/>
                </w:rPr>
                <w:t>we</w:t>
              </w:r>
            </w:ins>
            <w:ins w:id="501" w:author="Umeda, Hiromasa (Nokia - JP/Tokyo)" w:date="2022-02-21T21:06:00Z">
              <w:r w:rsidR="00896B57">
                <w:rPr>
                  <w:rFonts w:eastAsiaTheme="minorEastAsia"/>
                  <w:lang w:val="en-US" w:eastAsia="zh-CN"/>
                </w:rPr>
                <w:t xml:space="preserve">’d like to understand </w:t>
              </w:r>
            </w:ins>
            <w:ins w:id="502" w:author="Umeda, Hiromasa (Nokia - JP/Tokyo)" w:date="2022-02-21T21:05:00Z">
              <w:r w:rsidR="00896B57">
                <w:rPr>
                  <w:rFonts w:eastAsiaTheme="minorEastAsia"/>
                  <w:lang w:val="en-US" w:eastAsia="zh-CN"/>
                </w:rPr>
                <w:t>why the below text is needed.</w:t>
              </w:r>
            </w:ins>
            <w:ins w:id="503"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504" w:author="AC" w:date="2022-02-22T11:38:00Z"/>
              </w:rPr>
            </w:pPr>
            <w:ins w:id="505"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del w:id="506" w:author="Apple" w:date="2022-02-23T14:10:00Z">
                <w:r w:rsidRPr="00AC4624" w:rsidDel="00612929">
                  <w:rPr>
                    <w:highlight w:val="yellow"/>
                  </w:rPr>
                  <w:delText>'</w:delText>
                </w:r>
              </w:del>
            </w:ins>
            <w:ins w:id="507" w:author="Apple" w:date="2022-02-23T14:10:00Z">
              <w:r w:rsidR="00612929">
                <w:rPr>
                  <w:highlight w:val="yellow"/>
                </w:rPr>
                <w:t>‘</w:t>
              </w:r>
            </w:ins>
            <w:ins w:id="508" w:author="Umeda, Hiromasa (Nokia - JP/Tokyo)" w:date="2022-02-21T21:05:00Z">
              <w:r w:rsidRPr="00AC4624">
                <w:rPr>
                  <w:highlight w:val="yellow"/>
                </w:rPr>
                <w:t>t2r4</w:t>
              </w:r>
              <w:del w:id="509" w:author="Apple" w:date="2022-02-23T14:10:00Z">
                <w:r w:rsidRPr="00AC4624" w:rsidDel="00612929">
                  <w:rPr>
                    <w:highlight w:val="yellow"/>
                  </w:rPr>
                  <w:delText>'</w:delText>
                </w:r>
              </w:del>
            </w:ins>
            <w:ins w:id="510" w:author="Apple" w:date="2022-02-23T14:10:00Z">
              <w:r w:rsidR="00612929">
                <w:rPr>
                  <w:highlight w:val="yellow"/>
                </w:rPr>
                <w:t>’</w:t>
              </w:r>
            </w:ins>
            <w:ins w:id="511"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two SRS </w:t>
              </w:r>
              <w:r w:rsidRPr="00AC4624">
                <w:rPr>
                  <w:highlight w:val="yellow"/>
                </w:rPr>
                <w:lastRenderedPageBreak/>
                <w:t>ports</w:t>
              </w:r>
            </w:ins>
          </w:p>
          <w:p w14:paraId="0A5F5BF0" w14:textId="107D6947" w:rsidR="00D24005" w:rsidRDefault="00D24005" w:rsidP="00896B57">
            <w:pPr>
              <w:spacing w:after="120"/>
              <w:ind w:left="284"/>
              <w:rPr>
                <w:ins w:id="512" w:author="Umeda, Hiromasa (Nokia - JP/Tokyo)" w:date="2022-02-21T21:07:00Z"/>
              </w:rPr>
            </w:pPr>
            <w:ins w:id="513" w:author="AC" w:date="2022-02-22T11:38:00Z">
              <w:r>
                <w:t xml:space="preserve">ZTE: </w:t>
              </w:r>
            </w:ins>
            <w:ins w:id="514" w:author="AC" w:date="2022-02-22T11:40:00Z">
              <w:r w:rsidR="009F038C">
                <w:t>Yes, t</w:t>
              </w:r>
            </w:ins>
            <w:ins w:id="515" w:author="AC" w:date="2022-02-22T11:38:00Z">
              <w:r>
                <w:t>he total power stays when t2r4 is being used. However, since two SRS ports are transmitted simultaneously, the power for each SRS port is actually half of the tot</w:t>
              </w:r>
            </w:ins>
            <w:ins w:id="516" w:author="AC" w:date="2022-02-22T11:39:00Z">
              <w:r>
                <w:t>al power.</w:t>
              </w:r>
              <w:r w:rsidR="00001A7C">
                <w:t xml:space="preserve"> The purpose of this sub-bullet is to reflect this.</w:t>
              </w:r>
            </w:ins>
            <w:ins w:id="517" w:author="AC" w:date="2022-02-22T11:40:00Z">
              <w:r w:rsidR="006A5BC0">
                <w:t xml:space="preserve"> If UE vendors assume </w:t>
              </w:r>
            </w:ins>
            <w:ins w:id="518"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519" w:author="Umeda, Hiromasa (Nokia - JP/Tokyo)" w:date="2022-02-21T21:10:00Z"/>
                <w:rFonts w:eastAsiaTheme="minorEastAsia"/>
                <w:lang w:val="en-US" w:eastAsia="zh-CN"/>
              </w:rPr>
            </w:pPr>
            <w:ins w:id="520" w:author="Umeda, Hiromasa (Nokia - JP/Tokyo)" w:date="2022-02-21T21:07:00Z">
              <w:r>
                <w:rPr>
                  <w:rFonts w:eastAsiaTheme="minorEastAsia"/>
                  <w:lang w:val="en-US" w:eastAsia="zh-CN"/>
                </w:rPr>
                <w:t>2</w:t>
              </w:r>
              <w:r w:rsidRPr="00652140">
                <w:rPr>
                  <w:rFonts w:eastAsiaTheme="minorEastAsia"/>
                  <w:vertAlign w:val="superscript"/>
                  <w:lang w:val="en-US" w:eastAsia="zh-CN"/>
                  <w:rPrChange w:id="521"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522" w:author="Umeda, Hiromasa (Nokia - JP/Tokyo)" w:date="2022-02-21T21:17:00Z">
              <w:r w:rsidR="00C014A2">
                <w:rPr>
                  <w:rFonts w:eastAsiaTheme="minorEastAsia"/>
                  <w:lang w:val="en-US" w:eastAsia="zh-CN"/>
                </w:rPr>
                <w:t xml:space="preserve">We </w:t>
              </w:r>
            </w:ins>
            <w:ins w:id="523" w:author="Umeda, Hiromasa (Nokia - JP/Tokyo)" w:date="2022-02-21T21:18:00Z">
              <w:r w:rsidR="00C014A2">
                <w:rPr>
                  <w:rFonts w:eastAsiaTheme="minorEastAsia"/>
                  <w:lang w:val="en-US" w:eastAsia="zh-CN"/>
                </w:rPr>
                <w:t xml:space="preserve">think that mentioning t1r2 and t1r4 is enough. We understand the motivation of </w:t>
              </w:r>
            </w:ins>
            <w:ins w:id="524" w:author="Umeda, Hiromasa (Nokia - JP/Tokyo)" w:date="2022-02-21T21:19:00Z">
              <w:r w:rsidR="00C014A2">
                <w:rPr>
                  <w:rFonts w:eastAsiaTheme="minorEastAsia"/>
                  <w:lang w:val="en-US" w:eastAsia="zh-CN"/>
                </w:rPr>
                <w:t xml:space="preserve">adding </w:t>
              </w:r>
            </w:ins>
            <w:ins w:id="525"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526"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527"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528" w:author="Umeda, Hiromasa (Nokia - JP/Tokyo)" w:date="2022-02-21T21:21:00Z">
              <w:r w:rsidR="00C014A2">
                <w:rPr>
                  <w:rFonts w:eastAsiaTheme="minorEastAsia"/>
                  <w:lang w:val="en-US" w:eastAsia="zh-CN"/>
                </w:rPr>
                <w:t>ll</w:t>
              </w:r>
            </w:ins>
            <w:ins w:id="529" w:author="Umeda, Hiromasa (Nokia - JP/Tokyo)" w:date="2022-02-21T21:20:00Z">
              <w:r w:rsidR="00C014A2">
                <w:rPr>
                  <w:rFonts w:eastAsiaTheme="minorEastAsia"/>
                  <w:lang w:val="en-US" w:eastAsia="zh-CN"/>
                </w:rPr>
                <w:t xml:space="preserve"> </w:t>
              </w:r>
            </w:ins>
            <w:ins w:id="530" w:author="Umeda, Hiromasa (Nokia - JP/Tokyo)" w:date="2022-02-21T21:21:00Z">
              <w:r w:rsidR="00C014A2">
                <w:rPr>
                  <w:rFonts w:eastAsiaTheme="minorEastAsia"/>
                  <w:lang w:val="en-US" w:eastAsia="zh-CN"/>
                </w:rPr>
                <w:t>report</w:t>
              </w:r>
            </w:ins>
            <w:ins w:id="531" w:author="Umeda, Hiromasa (Nokia - JP/Tokyo)" w:date="2022-02-21T21:20:00Z">
              <w:r w:rsidR="00C014A2">
                <w:rPr>
                  <w:rFonts w:eastAsiaTheme="minorEastAsia"/>
                  <w:lang w:val="en-US" w:eastAsia="zh-CN"/>
                </w:rPr>
                <w:t xml:space="preserve"> t1r2 or t1r4</w:t>
              </w:r>
            </w:ins>
            <w:ins w:id="532" w:author="Umeda, Hiromasa (Nokia - JP/Tokyo)" w:date="2022-02-21T21:21:00Z">
              <w:r w:rsidR="00C014A2">
                <w:rPr>
                  <w:rFonts w:eastAsiaTheme="minorEastAsia"/>
                  <w:lang w:val="en-US" w:eastAsia="zh-CN"/>
                </w:rPr>
                <w:t xml:space="preserve">, respectively. Thus, we don’t need to mention t1r1-t1r2 and </w:t>
              </w:r>
            </w:ins>
            <w:ins w:id="533" w:author="Umeda, Hiromasa (Nokia - JP/Tokyo)" w:date="2022-02-21T21:09:00Z">
              <w:r w:rsidRPr="00652140">
                <w:rPr>
                  <w:rFonts w:eastAsiaTheme="minorEastAsia"/>
                  <w:lang w:val="en-US" w:eastAsia="zh-CN"/>
                </w:rPr>
                <w:t>t1r1-t1r2-t1r4</w:t>
              </w:r>
            </w:ins>
            <w:ins w:id="534" w:author="Umeda, Hiromasa (Nokia - JP/Tokyo)" w:date="2022-02-21T21:10:00Z">
              <w:r>
                <w:rPr>
                  <w:rFonts w:eastAsiaTheme="minorEastAsia"/>
                  <w:lang w:val="en-US" w:eastAsia="zh-CN"/>
                </w:rPr>
                <w:t>.</w:t>
              </w:r>
            </w:ins>
            <w:ins w:id="535" w:author="Umeda, Hiromasa (Nokia - JP/Tokyo)" w:date="2022-02-21T21:24:00Z">
              <w:r w:rsidR="00C014A2">
                <w:rPr>
                  <w:rFonts w:eastAsiaTheme="minorEastAsia"/>
                  <w:lang w:val="en-US" w:eastAsia="zh-CN"/>
                </w:rPr>
                <w:t xml:space="preserve"> Otherwise, we will see many capability information in Rel-17…</w:t>
              </w:r>
            </w:ins>
            <w:ins w:id="536" w:author="Umeda, Hiromasa (Nokia - JP/Tokyo)" w:date="2022-02-21T21:18:00Z">
              <w:r w:rsidR="00C014A2">
                <w:rPr>
                  <w:rFonts w:eastAsiaTheme="minorEastAsia"/>
                  <w:lang w:val="en-US" w:eastAsia="zh-CN"/>
                </w:rPr>
                <w:t xml:space="preserve"> </w:t>
              </w:r>
            </w:ins>
            <w:ins w:id="537" w:author="Umeda, Hiromasa (Nokia - JP/Tokyo)" w:date="2022-02-21T21:23:00Z">
              <w:r w:rsidR="00C014A2">
                <w:rPr>
                  <w:rFonts w:eastAsiaTheme="minorEastAsia"/>
                  <w:lang w:val="en-US" w:eastAsia="zh-CN"/>
                </w:rPr>
                <w:t>Or we even don’t mention capability of t1r2 or t1r4 as Ericsso</w:t>
              </w:r>
            </w:ins>
            <w:ins w:id="538" w:author="Umeda, Hiromasa (Nokia - JP/Tokyo)" w:date="2022-02-21T21:24:00Z">
              <w:r w:rsidR="00C014A2">
                <w:rPr>
                  <w:rFonts w:eastAsiaTheme="minorEastAsia"/>
                  <w:lang w:val="en-US" w:eastAsia="zh-CN"/>
                </w:rPr>
                <w:t xml:space="preserve">n’s CR. From the number of SRS port, which capability should be supported is already clear enough. </w:t>
              </w:r>
            </w:ins>
            <w:ins w:id="539" w:author="Umeda, Hiromasa (Nokia - JP/Tokyo)" w:date="2022-02-21T21:18:00Z">
              <w:r w:rsidR="00C014A2">
                <w:rPr>
                  <w:rFonts w:eastAsiaTheme="minorEastAsia"/>
                  <w:lang w:val="en-US" w:eastAsia="zh-CN"/>
                </w:rPr>
                <w:t>Also the information on PC2 and PC1.5 must be needed.</w:t>
              </w:r>
            </w:ins>
          </w:p>
          <w:p w14:paraId="08B1E2B0" w14:textId="549CBF45" w:rsidR="00652140" w:rsidRDefault="00652140">
            <w:pPr>
              <w:pStyle w:val="B2"/>
              <w:rPr>
                <w:ins w:id="540" w:author="AC" w:date="2022-02-22T11:41:00Z"/>
              </w:rPr>
            </w:pPr>
            <w:ins w:id="541" w:author="Umeda, Hiromasa (Nokia - JP/Tokyo)" w:date="2022-02-21T21:10:00Z">
              <w:del w:id="542" w:author="AC" w:date="2022-02-14T10:25:00Z">
                <w:r w:rsidDel="00B21D61">
                  <w:rPr>
                    <w:rFonts w:hint="eastAsia"/>
                    <w:lang w:eastAsia="zh-CN"/>
                  </w:rPr>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‘t1r1-t1r2-t1r4’</w:t>
              </w:r>
              <w:del w:id="543" w:author="Apple" w:date="2022-02-23T14:10:00Z">
                <w:r w:rsidRPr="00AC4624" w:rsidDel="00612929">
                  <w:rPr>
                    <w:highlight w:val="yellow"/>
                  </w:rPr>
                  <w:delText>'</w:delText>
                </w:r>
              </w:del>
            </w:ins>
            <w:ins w:id="544" w:author="Apple" w:date="2022-02-23T14:10:00Z">
              <w:r w:rsidR="00612929">
                <w:rPr>
                  <w:highlight w:val="yellow"/>
                </w:rPr>
                <w:t>’</w:t>
              </w:r>
            </w:ins>
            <w:ins w:id="545"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port;</w:t>
              </w:r>
            </w:ins>
          </w:p>
          <w:p w14:paraId="70E8A206" w14:textId="77777777" w:rsidR="00522C20" w:rsidRPr="0055319A" w:rsidRDefault="00522C20" w:rsidP="0055319A">
            <w:pPr>
              <w:pStyle w:val="B2"/>
              <w:ind w:left="0" w:firstLine="0"/>
              <w:rPr>
                <w:ins w:id="546" w:author="Huawei" w:date="2022-02-22T19:30:00Z"/>
                <w:lang w:eastAsia="zh-CN"/>
              </w:rPr>
            </w:pPr>
            <w:ins w:id="547" w:author="AC" w:date="2022-02-22T11:41:00Z">
              <w:r>
                <w:rPr>
                  <w:lang w:eastAsia="zh-CN"/>
                </w:rPr>
                <w:t>ZTE:</w:t>
              </w:r>
              <w:r w:rsidRPr="0055319A">
                <w:rPr>
                  <w:lang w:eastAsia="zh-CN"/>
                </w:rPr>
                <w:t xml:space="preserve"> </w:t>
              </w:r>
            </w:ins>
            <w:ins w:id="548" w:author="AC" w:date="2022-02-22T11:42:00Z">
              <w:r w:rsidRPr="0055319A">
                <w:rPr>
                  <w:lang w:eastAsia="zh-CN"/>
                </w:rPr>
                <w:t>Agree</w:t>
              </w:r>
            </w:ins>
            <w:ins w:id="549" w:author="AC" w:date="2022-02-22T11:41:00Z">
              <w:r w:rsidRPr="0055319A">
                <w:rPr>
                  <w:lang w:eastAsia="zh-CN"/>
                </w:rPr>
                <w:t xml:space="preserve">, </w:t>
              </w:r>
            </w:ins>
            <w:ins w:id="550" w:author="AC" w:date="2022-02-22T11:42:00Z">
              <w:r w:rsidRPr="0055319A">
                <w:rPr>
                  <w:lang w:eastAsia="zh-CN"/>
                </w:rPr>
                <w:t xml:space="preserve">only primitive usage is enough, </w:t>
              </w:r>
            </w:ins>
            <w:ins w:id="551"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552" w:author="OPPO Jinqiang" w:date="2022-02-23T10:17:00Z"/>
                <w:rFonts w:eastAsiaTheme="minorEastAsia"/>
                <w:lang w:val="en-US" w:eastAsia="zh-CN"/>
              </w:rPr>
            </w:pPr>
            <w:ins w:id="553" w:author="Huawei" w:date="2022-02-22T19:30:00Z">
              <w:r>
                <w:rPr>
                  <w:lang w:eastAsia="zh-CN"/>
                </w:rPr>
                <w:t>Huawei:</w:t>
              </w:r>
              <w:r>
                <w:rPr>
                  <w:rFonts w:eastAsiaTheme="minorEastAsia"/>
                  <w:lang w:val="en-US" w:eastAsia="zh-CN"/>
                </w:rPr>
                <w:t xml:space="preserve"> Similar question as Nokia for t2r4. Also 3dB relaxation is only valid for PC2 and PC1.5 based on the agreed UE implementation assumption for TxD.</w:t>
              </w:r>
            </w:ins>
          </w:p>
          <w:p w14:paraId="0F998886" w14:textId="77777777" w:rsidR="00A40EFD" w:rsidRDefault="00A40EFD" w:rsidP="0055319A">
            <w:pPr>
              <w:pStyle w:val="B2"/>
              <w:ind w:left="0" w:firstLine="0"/>
              <w:rPr>
                <w:ins w:id="554" w:author="Sanjun Feng(vivo)" w:date="2022-02-23T18:54:00Z"/>
                <w:rFonts w:eastAsiaTheme="minorEastAsia"/>
                <w:lang w:val="en-US" w:eastAsia="zh-CN"/>
              </w:rPr>
            </w:pPr>
            <w:ins w:id="555"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556" w:author="Qualcomm User" w:date="2022-02-23T15:00:00Z"/>
                <w:rFonts w:eastAsiaTheme="minorEastAsia"/>
                <w:lang w:val="en-US" w:eastAsia="zh-CN"/>
              </w:rPr>
            </w:pPr>
            <w:ins w:id="557"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TxD case, two SRS transmitted simultaneously </w:t>
              </w:r>
            </w:ins>
            <w:ins w:id="558"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559" w:author="Qualcomm User" w:date="2022-02-23T15:00:00Z">
              <w:r>
                <w:rPr>
                  <w:rFonts w:eastAsiaTheme="minorEastAsia"/>
                  <w:lang w:val="en-US" w:eastAsia="zh-CN"/>
                </w:rPr>
                <w:t>Qualcom</w:t>
              </w:r>
            </w:ins>
            <w:ins w:id="560"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R17 FR1 TP to 38.837 for TxD SRS IL</w:t>
            </w:r>
          </w:p>
        </w:tc>
        <w:tc>
          <w:tcPr>
            <w:tcW w:w="8615" w:type="dxa"/>
          </w:tcPr>
          <w:p w14:paraId="453C764E" w14:textId="18FC234F" w:rsidR="00061FE0" w:rsidRPr="00AB0A46" w:rsidRDefault="00061FE0" w:rsidP="00896B57">
            <w:pPr>
              <w:spacing w:after="120"/>
              <w:rPr>
                <w:rFonts w:eastAsiaTheme="minorEastAsia"/>
                <w:lang w:val="en-US" w:eastAsia="zh-CN"/>
              </w:rPr>
            </w:pPr>
            <w:del w:id="561" w:author="Umeda, Hiromasa (Nokia - JP/Tokyo)" w:date="2022-02-21T21:13:00Z">
              <w:r w:rsidRPr="00AB0A46" w:rsidDel="00652140">
                <w:rPr>
                  <w:rFonts w:eastAsiaTheme="minorEastAsia" w:hint="eastAsia"/>
                  <w:lang w:val="en-US" w:eastAsia="zh-CN"/>
                </w:rPr>
                <w:delText>Company A</w:delText>
              </w:r>
            </w:del>
            <w:ins w:id="562" w:author="Umeda, Hiromasa (Nokia - JP/Tokyo)" w:date="2022-02-21T21:13:00Z">
              <w:r w:rsidR="00652140">
                <w:rPr>
                  <w:rFonts w:eastAsiaTheme="minorEastAsia"/>
                  <w:lang w:val="en-US" w:eastAsia="zh-CN"/>
                </w:rPr>
                <w:t>Nokia: This discussion shoul</w:t>
              </w:r>
            </w:ins>
            <w:ins w:id="563" w:author="Umeda, Hiromasa (Nokia - JP/Tokyo)" w:date="2022-02-21T21:14:00Z">
              <w:r w:rsidR="00652140">
                <w:rPr>
                  <w:rFonts w:eastAsiaTheme="minorEastAsia"/>
                  <w:lang w:val="en-US" w:eastAsia="zh-CN"/>
                </w:rPr>
                <w:t xml:space="preserve">d be postponed until </w:t>
              </w:r>
            </w:ins>
            <w:ins w:id="564"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565"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566" w:author="Sanjun Feng(vivo)" w:date="2022-02-23T18:55:00Z">
              <w:r w:rsidR="00970966">
                <w:rPr>
                  <w:rFonts w:eastAsiaTheme="minorEastAsia"/>
                  <w:lang w:val="en-US" w:eastAsia="zh-CN"/>
                </w:rPr>
                <w:t>vivo: It is ok to postpone the TP</w:t>
              </w:r>
            </w:ins>
            <w:ins w:id="567" w:author="Sanjun Feng(vivo)" w:date="2022-02-23T18:56:00Z">
              <w:r w:rsidR="00970966">
                <w:rPr>
                  <w:rFonts w:eastAsiaTheme="minorEastAsia"/>
                  <w:lang w:val="en-US" w:eastAsia="zh-CN"/>
                </w:rPr>
                <w:t xml:space="preserve"> to Email approval or next meeting, depending on the </w:t>
              </w:r>
              <w:proofErr w:type="spellStart"/>
              <w:r w:rsidR="00970966">
                <w:rPr>
                  <w:rFonts w:eastAsiaTheme="minorEastAsia"/>
                  <w:lang w:val="en-US" w:eastAsia="zh-CN"/>
                </w:rPr>
                <w:t>preogress</w:t>
              </w:r>
              <w:proofErr w:type="spellEnd"/>
              <w:r w:rsidR="00970966">
                <w:rPr>
                  <w:rFonts w:eastAsiaTheme="minorEastAsia"/>
                  <w:lang w:val="en-US" w:eastAsia="zh-CN"/>
                </w:rPr>
                <w:t>.</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Draft R17 CR on SRS IL for TxD</w:t>
            </w:r>
          </w:p>
        </w:tc>
        <w:tc>
          <w:tcPr>
            <w:tcW w:w="8615" w:type="dxa"/>
          </w:tcPr>
          <w:p w14:paraId="2CA7AB3C" w14:textId="0EF7E682" w:rsidR="00CE7B87" w:rsidRDefault="002B6D49" w:rsidP="00896B57">
            <w:pPr>
              <w:spacing w:after="120"/>
              <w:rPr>
                <w:ins w:id="568" w:author="AC" w:date="2022-02-22T11:44:00Z"/>
                <w:rFonts w:eastAsiaTheme="minorEastAsia"/>
                <w:lang w:val="en-US" w:eastAsia="zh-CN"/>
              </w:rPr>
            </w:pPr>
            <w:ins w:id="569" w:author="Qualcomm User" w:date="2022-02-23T14:57:00Z">
              <w:r>
                <w:rPr>
                  <w:rFonts w:eastAsiaTheme="minorEastAsia"/>
                  <w:lang w:val="en-US" w:eastAsia="zh-CN"/>
                </w:rPr>
                <w:t xml:space="preserve">Nokia: </w:t>
              </w:r>
            </w:ins>
            <w:ins w:id="570"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571"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xml:space="preserve">. Otherwise, we will see many capability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572" w:author="Huawei" w:date="2022-02-22T19:31:00Z"/>
                <w:rFonts w:eastAsiaTheme="minorEastAsia"/>
                <w:lang w:val="en-US" w:eastAsia="zh-CN"/>
              </w:rPr>
            </w:pPr>
            <w:ins w:id="573"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574" w:author="OPPO Jinqiang" w:date="2022-02-23T10:18:00Z"/>
                <w:rFonts w:eastAsiaTheme="minorEastAsia"/>
                <w:lang w:val="en-US" w:eastAsia="zh-CN"/>
              </w:rPr>
            </w:pPr>
            <w:ins w:id="575" w:author="Huawei" w:date="2022-02-22T19:31:00Z">
              <w:r>
                <w:rPr>
                  <w:rFonts w:eastAsiaTheme="minorEastAsia"/>
                  <w:lang w:val="en-US" w:eastAsia="zh-CN"/>
                </w:rPr>
                <w:t xml:space="preserve">Huawei: In general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576" w:author="Sanjun Feng(vivo)" w:date="2022-02-23T18:59:00Z"/>
                <w:rFonts w:eastAsiaTheme="minorEastAsia"/>
                <w:lang w:val="en-US" w:eastAsia="zh-CN"/>
              </w:rPr>
            </w:pPr>
            <w:ins w:id="577"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578" w:author="Samsung" w:date="2022-02-23T23:36:00Z"/>
                <w:rFonts w:eastAsiaTheme="minorEastAsia"/>
                <w:lang w:val="en-US" w:eastAsia="zh-CN"/>
              </w:rPr>
            </w:pPr>
            <w:ins w:id="579" w:author="Sanjun Feng(vivo)" w:date="2022-02-23T18:59:00Z">
              <w:r>
                <w:rPr>
                  <w:rFonts w:eastAsiaTheme="minorEastAsia"/>
                  <w:lang w:val="en-US" w:eastAsia="zh-CN"/>
                </w:rPr>
                <w:t xml:space="preserve">Vivo: </w:t>
              </w:r>
            </w:ins>
            <w:ins w:id="580" w:author="Sanjun Feng(vivo)" w:date="2022-02-23T19:00:00Z">
              <w:r>
                <w:rPr>
                  <w:rFonts w:eastAsiaTheme="minorEastAsia"/>
                  <w:lang w:val="en-US" w:eastAsia="zh-CN"/>
                </w:rPr>
                <w:t>Also slightly prefer</w:t>
              </w:r>
            </w:ins>
            <w:ins w:id="581" w:author="Sanjun Feng(vivo)" w:date="2022-02-23T18:59:00Z">
              <w:r>
                <w:rPr>
                  <w:rFonts w:eastAsiaTheme="minorEastAsia"/>
                  <w:lang w:val="en-US" w:eastAsia="zh-CN"/>
                </w:rPr>
                <w:t xml:space="preserve"> on only use Rel-15 t1r2/t1r4</w:t>
              </w:r>
            </w:ins>
            <w:ins w:id="582"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583" w:author="Samsung" w:date="2022-02-23T23:46:00Z"/>
                <w:rFonts w:eastAsiaTheme="minorEastAsia"/>
                <w:lang w:val="en-US" w:eastAsia="zh-CN"/>
              </w:rPr>
            </w:pPr>
            <w:ins w:id="584" w:author="Samsung" w:date="2022-02-23T23:36:00Z">
              <w:r>
                <w:rPr>
                  <w:rFonts w:eastAsiaTheme="minorEastAsia"/>
                  <w:lang w:val="en-US" w:eastAsia="zh-CN"/>
                </w:rPr>
                <w:t>Samsung: Share the same view as Nokia</w:t>
              </w:r>
            </w:ins>
            <w:ins w:id="585"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586" w:author="Samsung" w:date="2022-02-23T23:36:00Z">
              <w:r>
                <w:rPr>
                  <w:rFonts w:eastAsiaTheme="minorEastAsia"/>
                  <w:lang w:val="en-US" w:eastAsia="zh-CN"/>
                </w:rPr>
                <w:t xml:space="preserve">. </w:t>
              </w:r>
            </w:ins>
            <w:ins w:id="587" w:author="Samsung" w:date="2022-02-23T23:44:00Z">
              <w:r>
                <w:rPr>
                  <w:rFonts w:eastAsiaTheme="minorEastAsia"/>
                  <w:lang w:val="en-US" w:eastAsia="zh-CN"/>
                </w:rPr>
                <w:t>The rel-16 IE is optional to report</w:t>
              </w:r>
            </w:ins>
            <w:ins w:id="588"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589" w:author="Samsung" w:date="2022-02-23T23:44:00Z">
              <w:r>
                <w:rPr>
                  <w:rFonts w:eastAsiaTheme="minorEastAsia"/>
                  <w:lang w:val="en-US" w:eastAsia="zh-CN"/>
                </w:rPr>
                <w:t>, so it is possible a Rel-17 UE still use Rel-16 signaling (</w:t>
              </w:r>
              <w:proofErr w:type="spellStart"/>
              <w:r w:rsidRPr="00501BDA">
                <w:rPr>
                  <w:rFonts w:eastAsiaTheme="minorEastAsia"/>
                  <w:lang w:val="en-US" w:eastAsia="zh-CN"/>
                </w:rPr>
                <w:t>supportedSRS-TxPortSwitch</w:t>
              </w:r>
              <w:proofErr w:type="spellEnd"/>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590" w:author="Samsung" w:date="2022-02-23T23:45:00Z">
              <w:r w:rsidR="002E6708">
                <w:rPr>
                  <w:rFonts w:eastAsiaTheme="minorEastAsia"/>
                  <w:lang w:val="en-US" w:eastAsia="zh-CN"/>
                </w:rPr>
                <w:t>, so</w:t>
              </w:r>
            </w:ins>
            <w:ins w:id="591" w:author="Samsung" w:date="2022-02-23T23:54:00Z">
              <w:r w:rsidR="002E6708">
                <w:rPr>
                  <w:rFonts w:eastAsiaTheme="minorEastAsia"/>
                  <w:lang w:val="en-US" w:eastAsia="zh-CN"/>
                </w:rPr>
                <w:t xml:space="preserve"> ONLY</w:t>
              </w:r>
            </w:ins>
            <w:ins w:id="592" w:author="Samsung" w:date="2022-02-23T23:45:00Z">
              <w:r w:rsidR="002E6708">
                <w:rPr>
                  <w:rFonts w:eastAsiaTheme="minorEastAsia"/>
                  <w:lang w:val="en-US" w:eastAsia="zh-CN"/>
                </w:rPr>
                <w:t xml:space="preserve"> using Rel-16 IE</w:t>
              </w:r>
            </w:ins>
            <w:ins w:id="593" w:author="Samsung" w:date="2022-02-23T23:54:00Z">
              <w:r w:rsidR="002E6708">
                <w:rPr>
                  <w:rFonts w:eastAsiaTheme="minorEastAsia"/>
                  <w:lang w:val="en-US" w:eastAsia="zh-CN"/>
                </w:rPr>
                <w:t xml:space="preserve"> </w:t>
              </w:r>
            </w:ins>
            <w:ins w:id="594" w:author="Samsung" w:date="2022-02-23T23:45:00Z">
              <w:r w:rsidR="002E6708">
                <w:rPr>
                  <w:rFonts w:eastAsiaTheme="minorEastAsia"/>
                  <w:lang w:val="en-US" w:eastAsia="zh-CN"/>
                </w:rPr>
                <w:t xml:space="preserve">will cause problem. </w:t>
              </w:r>
            </w:ins>
            <w:ins w:id="595" w:author="Samsung" w:date="2022-02-23T23:46:00Z">
              <w:r w:rsidR="002E6708">
                <w:rPr>
                  <w:rFonts w:eastAsiaTheme="minorEastAsia"/>
                  <w:lang w:val="en-US" w:eastAsia="zh-CN"/>
                </w:rPr>
                <w:t xml:space="preserve">Below is from TS38.306 for reference: </w:t>
              </w:r>
            </w:ins>
          </w:p>
          <w:tbl>
            <w:tblPr>
              <w:tblStyle w:val="TableGrid"/>
              <w:tblW w:w="0" w:type="auto"/>
              <w:tblLook w:val="04A0" w:firstRow="1" w:lastRow="0" w:firstColumn="1" w:lastColumn="0" w:noHBand="0" w:noVBand="1"/>
            </w:tblPr>
            <w:tblGrid>
              <w:gridCol w:w="8172"/>
            </w:tblGrid>
            <w:tr w:rsidR="002E6708" w:rsidRPr="00117341" w14:paraId="1C2D92F9" w14:textId="77777777" w:rsidTr="002E6708">
              <w:trPr>
                <w:ins w:id="596" w:author="Samsung" w:date="2022-02-23T23:46:00Z"/>
              </w:trPr>
              <w:tc>
                <w:tcPr>
                  <w:tcW w:w="8172" w:type="dxa"/>
                </w:tcPr>
                <w:p w14:paraId="668BBB59" w14:textId="77777777" w:rsidR="002E6708" w:rsidRPr="001F4300" w:rsidRDefault="002E6708" w:rsidP="002E6708">
                  <w:pPr>
                    <w:pStyle w:val="B1"/>
                    <w:rPr>
                      <w:ins w:id="597" w:author="Samsung" w:date="2022-02-23T23:46:00Z"/>
                      <w:rFonts w:ascii="Arial" w:hAnsi="Arial" w:cs="Arial"/>
                      <w:iCs/>
                      <w:sz w:val="18"/>
                      <w:szCs w:val="18"/>
                    </w:rPr>
                  </w:pPr>
                  <w:proofErr w:type="spellStart"/>
                  <w:ins w:id="598" w:author="Samsung" w:date="2022-02-23T23:46:00Z">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w:t>
                    </w:r>
                    <w:proofErr w:type="spellStart"/>
                    <w:r w:rsidRPr="001F4300">
                      <w:rPr>
                        <w:rFonts w:ascii="Arial" w:hAnsi="Arial" w:cs="Arial"/>
                        <w:sz w:val="18"/>
                        <w:szCs w:val="18"/>
                      </w:rPr>
                      <w:t>Tx</w:t>
                    </w:r>
                    <w:proofErr w:type="spellEnd"/>
                    <w:r w:rsidRPr="001F4300">
                      <w:rPr>
                        <w:rFonts w:ascii="Arial" w:hAnsi="Arial" w:cs="Arial"/>
                        <w:sz w:val="18"/>
                        <w:szCs w:val="18"/>
                      </w:rPr>
                      <w:t xml:space="preserve">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The indicated UE antenna switching capability 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proofErr w:type="spellStart"/>
                    <w:r w:rsidRPr="002E6708">
                      <w:rPr>
                        <w:rFonts w:ascii="Arial" w:hAnsi="Arial" w:cs="Arial"/>
                        <w:i/>
                        <w:sz w:val="18"/>
                        <w:szCs w:val="18"/>
                        <w:highlight w:val="yellow"/>
                      </w:rPr>
                      <w:t>supportedSRS-TxPortSwitch</w:t>
                    </w:r>
                    <w:proofErr w:type="spellEnd"/>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5B410D">
                    <w:trPr>
                      <w:ins w:id="599" w:author="Samsung" w:date="2022-02-23T23:46:00Z"/>
                    </w:trPr>
                    <w:tc>
                      <w:tcPr>
                        <w:tcW w:w="2365" w:type="pct"/>
                      </w:tcPr>
                      <w:p w14:paraId="199F2697" w14:textId="77777777" w:rsidR="002E6708" w:rsidRPr="001F4300" w:rsidRDefault="002E6708" w:rsidP="002E6708">
                        <w:pPr>
                          <w:pStyle w:val="TAH"/>
                          <w:rPr>
                            <w:ins w:id="600" w:author="Samsung" w:date="2022-02-23T23:46:00Z"/>
                            <w:i/>
                            <w:iCs/>
                          </w:rPr>
                        </w:pPr>
                        <w:proofErr w:type="spellStart"/>
                        <w:ins w:id="601" w:author="Samsung" w:date="2022-02-23T23:46:00Z">
                          <w:r w:rsidRPr="001F4300">
                            <w:rPr>
                              <w:i/>
                              <w:iCs/>
                            </w:rPr>
                            <w:t>supportedSRS-TxPortSwitch</w:t>
                          </w:r>
                          <w:proofErr w:type="spellEnd"/>
                        </w:ins>
                      </w:p>
                    </w:tc>
                    <w:tc>
                      <w:tcPr>
                        <w:tcW w:w="2635" w:type="pct"/>
                      </w:tcPr>
                      <w:p w14:paraId="09983FDB" w14:textId="77777777" w:rsidR="002E6708" w:rsidRPr="001F4300" w:rsidRDefault="002E6708" w:rsidP="002E6708">
                        <w:pPr>
                          <w:pStyle w:val="TAH"/>
                          <w:rPr>
                            <w:ins w:id="602" w:author="Samsung" w:date="2022-02-23T23:46:00Z"/>
                            <w:i/>
                            <w:iCs/>
                          </w:rPr>
                        </w:pPr>
                        <w:ins w:id="603" w:author="Samsung" w:date="2022-02-23T23:46:00Z">
                          <w:r w:rsidRPr="001F4300">
                            <w:rPr>
                              <w:i/>
                              <w:iCs/>
                            </w:rPr>
                            <w:t>supportedSRS-TxPortSwitch-v1610</w:t>
                          </w:r>
                        </w:ins>
                      </w:p>
                    </w:tc>
                  </w:tr>
                  <w:tr w:rsidR="002E6708" w:rsidRPr="001F4300" w14:paraId="4C04007A" w14:textId="77777777" w:rsidTr="005B410D">
                    <w:trPr>
                      <w:ins w:id="604" w:author="Samsung" w:date="2022-02-23T23:46:00Z"/>
                    </w:trPr>
                    <w:tc>
                      <w:tcPr>
                        <w:tcW w:w="2365" w:type="pct"/>
                      </w:tcPr>
                      <w:p w14:paraId="2E6A3B89" w14:textId="77777777" w:rsidR="002E6708" w:rsidRPr="001F4300" w:rsidRDefault="002E6708" w:rsidP="002E6708">
                        <w:pPr>
                          <w:pStyle w:val="TAL"/>
                          <w:jc w:val="center"/>
                          <w:rPr>
                            <w:ins w:id="605" w:author="Samsung" w:date="2022-02-23T23:46:00Z"/>
                            <w:i/>
                            <w:iCs/>
                          </w:rPr>
                        </w:pPr>
                        <w:ins w:id="606"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607" w:author="Samsung" w:date="2022-02-23T23:46:00Z"/>
                            <w:i/>
                            <w:iCs/>
                          </w:rPr>
                        </w:pPr>
                        <w:ins w:id="608" w:author="Samsung" w:date="2022-02-23T23:46:00Z">
                          <w:r w:rsidRPr="001F4300">
                            <w:rPr>
                              <w:i/>
                              <w:iCs/>
                            </w:rPr>
                            <w:t>t1r1-t1r2</w:t>
                          </w:r>
                        </w:ins>
                      </w:p>
                    </w:tc>
                  </w:tr>
                  <w:tr w:rsidR="002E6708" w:rsidRPr="001F4300" w14:paraId="63A35D14" w14:textId="77777777" w:rsidTr="005B410D">
                    <w:trPr>
                      <w:ins w:id="609" w:author="Samsung" w:date="2022-02-23T23:46:00Z"/>
                    </w:trPr>
                    <w:tc>
                      <w:tcPr>
                        <w:tcW w:w="2365" w:type="pct"/>
                      </w:tcPr>
                      <w:p w14:paraId="509322D5" w14:textId="77777777" w:rsidR="002E6708" w:rsidRPr="001F4300" w:rsidRDefault="002E6708" w:rsidP="002E6708">
                        <w:pPr>
                          <w:pStyle w:val="TAL"/>
                          <w:jc w:val="center"/>
                          <w:rPr>
                            <w:ins w:id="610" w:author="Samsung" w:date="2022-02-23T23:46:00Z"/>
                            <w:i/>
                            <w:iCs/>
                          </w:rPr>
                        </w:pPr>
                        <w:ins w:id="611"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612" w:author="Samsung" w:date="2022-02-23T23:46:00Z"/>
                            <w:i/>
                            <w:iCs/>
                          </w:rPr>
                        </w:pPr>
                        <w:ins w:id="613" w:author="Samsung" w:date="2022-02-23T23:46:00Z">
                          <w:r w:rsidRPr="001F4300">
                            <w:rPr>
                              <w:i/>
                              <w:iCs/>
                            </w:rPr>
                            <w:t>t1r1-t1r2-t1r4</w:t>
                          </w:r>
                        </w:ins>
                      </w:p>
                    </w:tc>
                  </w:tr>
                  <w:tr w:rsidR="002E6708" w:rsidRPr="001F4300" w14:paraId="2F1F0B1F" w14:textId="77777777" w:rsidTr="005B410D">
                    <w:trPr>
                      <w:ins w:id="614" w:author="Samsung" w:date="2022-02-23T23:46:00Z"/>
                    </w:trPr>
                    <w:tc>
                      <w:tcPr>
                        <w:tcW w:w="2365" w:type="pct"/>
                      </w:tcPr>
                      <w:p w14:paraId="0D36C03B" w14:textId="77777777" w:rsidR="002E6708" w:rsidRPr="001F4300" w:rsidRDefault="002E6708" w:rsidP="002E6708">
                        <w:pPr>
                          <w:pStyle w:val="TAL"/>
                          <w:jc w:val="center"/>
                          <w:rPr>
                            <w:ins w:id="615" w:author="Samsung" w:date="2022-02-23T23:46:00Z"/>
                            <w:i/>
                            <w:iCs/>
                          </w:rPr>
                        </w:pPr>
                        <w:ins w:id="616"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617" w:author="Samsung" w:date="2022-02-23T23:46:00Z"/>
                            <w:i/>
                            <w:iCs/>
                          </w:rPr>
                        </w:pPr>
                        <w:ins w:id="618" w:author="Samsung" w:date="2022-02-23T23:46:00Z">
                          <w:r w:rsidRPr="001F4300">
                            <w:rPr>
                              <w:i/>
                              <w:iCs/>
                            </w:rPr>
                            <w:t>t1r1-t1r2-t2r2-t2r4</w:t>
                          </w:r>
                        </w:ins>
                      </w:p>
                    </w:tc>
                  </w:tr>
                  <w:tr w:rsidR="002E6708" w:rsidRPr="001F4300" w14:paraId="71EAEC63" w14:textId="77777777" w:rsidTr="005B410D">
                    <w:trPr>
                      <w:ins w:id="619" w:author="Samsung" w:date="2022-02-23T23:46:00Z"/>
                    </w:trPr>
                    <w:tc>
                      <w:tcPr>
                        <w:tcW w:w="2365" w:type="pct"/>
                      </w:tcPr>
                      <w:p w14:paraId="54FA6FA3" w14:textId="77777777" w:rsidR="002E6708" w:rsidRPr="001F4300" w:rsidRDefault="002E6708" w:rsidP="002E6708">
                        <w:pPr>
                          <w:pStyle w:val="TAL"/>
                          <w:jc w:val="center"/>
                          <w:rPr>
                            <w:ins w:id="620" w:author="Samsung" w:date="2022-02-23T23:46:00Z"/>
                            <w:i/>
                            <w:iCs/>
                          </w:rPr>
                        </w:pPr>
                        <w:ins w:id="621"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622" w:author="Samsung" w:date="2022-02-23T23:46:00Z"/>
                            <w:i/>
                            <w:iCs/>
                          </w:rPr>
                        </w:pPr>
                        <w:ins w:id="623" w:author="Samsung" w:date="2022-02-23T23:46:00Z">
                          <w:r w:rsidRPr="001F4300">
                            <w:rPr>
                              <w:i/>
                              <w:iCs/>
                            </w:rPr>
                            <w:t>t1r1-t2r2</w:t>
                          </w:r>
                        </w:ins>
                      </w:p>
                    </w:tc>
                  </w:tr>
                  <w:tr w:rsidR="002E6708" w:rsidRPr="001F4300" w14:paraId="38743A01" w14:textId="77777777" w:rsidTr="005B410D">
                    <w:trPr>
                      <w:ins w:id="624" w:author="Samsung" w:date="2022-02-23T23:46:00Z"/>
                    </w:trPr>
                    <w:tc>
                      <w:tcPr>
                        <w:tcW w:w="2365" w:type="pct"/>
                      </w:tcPr>
                      <w:p w14:paraId="5C7B8AF9" w14:textId="77777777" w:rsidR="002E6708" w:rsidRPr="001F4300" w:rsidRDefault="002E6708" w:rsidP="002E6708">
                        <w:pPr>
                          <w:pStyle w:val="TAL"/>
                          <w:jc w:val="center"/>
                          <w:rPr>
                            <w:ins w:id="625" w:author="Samsung" w:date="2022-02-23T23:46:00Z"/>
                            <w:i/>
                            <w:iCs/>
                          </w:rPr>
                        </w:pPr>
                        <w:ins w:id="626"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627" w:author="Samsung" w:date="2022-02-23T23:46:00Z"/>
                            <w:i/>
                            <w:iCs/>
                          </w:rPr>
                        </w:pPr>
                        <w:ins w:id="628" w:author="Samsung" w:date="2022-02-23T23:46:00Z">
                          <w:r w:rsidRPr="001F4300">
                            <w:rPr>
                              <w:i/>
                              <w:iCs/>
                            </w:rPr>
                            <w:t>t1r1-t2r2-t4r4</w:t>
                          </w:r>
                        </w:ins>
                      </w:p>
                    </w:tc>
                  </w:tr>
                  <w:tr w:rsidR="002E6708" w:rsidRPr="00117341" w14:paraId="5F9B9B2A" w14:textId="77777777" w:rsidTr="005B410D">
                    <w:trPr>
                      <w:ins w:id="629" w:author="Samsung" w:date="2022-02-23T23:46:00Z"/>
                    </w:trPr>
                    <w:tc>
                      <w:tcPr>
                        <w:tcW w:w="2365" w:type="pct"/>
                      </w:tcPr>
                      <w:p w14:paraId="5DE204DD" w14:textId="77777777" w:rsidR="002E6708" w:rsidRPr="001F4300" w:rsidRDefault="002E6708" w:rsidP="002E6708">
                        <w:pPr>
                          <w:pStyle w:val="TAL"/>
                          <w:jc w:val="center"/>
                          <w:rPr>
                            <w:ins w:id="630" w:author="Samsung" w:date="2022-02-23T23:46:00Z"/>
                            <w:i/>
                            <w:iCs/>
                          </w:rPr>
                        </w:pPr>
                        <w:ins w:id="631"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632" w:author="Samsung" w:date="2022-02-23T23:46:00Z"/>
                            <w:i/>
                            <w:iCs/>
                          </w:rPr>
                        </w:pPr>
                        <w:ins w:id="633" w:author="Samsung" w:date="2022-02-23T23:46:00Z">
                          <w:r w:rsidRPr="001F4300">
                            <w:rPr>
                              <w:i/>
                              <w:iCs/>
                            </w:rPr>
                            <w:t>t1r1-t1r2-t2r2-t1r4-t2r4</w:t>
                          </w:r>
                        </w:ins>
                      </w:p>
                    </w:tc>
                  </w:tr>
                </w:tbl>
                <w:p w14:paraId="62BD8894" w14:textId="77777777" w:rsidR="002E6708" w:rsidRPr="00117341" w:rsidRDefault="002E6708" w:rsidP="00501BDA">
                  <w:pPr>
                    <w:spacing w:after="120"/>
                    <w:rPr>
                      <w:ins w:id="634" w:author="Samsung" w:date="2022-02-23T23:46:00Z"/>
                      <w:rFonts w:eastAsiaTheme="minorEastAsia"/>
                      <w:lang w:val="de-DE" w:eastAsia="zh-CN"/>
                    </w:rPr>
                  </w:pPr>
                </w:p>
              </w:tc>
            </w:tr>
          </w:tbl>
          <w:p w14:paraId="5742561C" w14:textId="77777777" w:rsidR="002E6708" w:rsidRPr="00117341" w:rsidRDefault="002E6708" w:rsidP="002E6708">
            <w:pPr>
              <w:spacing w:after="120"/>
              <w:rPr>
                <w:ins w:id="635" w:author="Qualcomm User" w:date="2022-02-23T14:58:00Z"/>
                <w:rFonts w:eastAsiaTheme="minorEastAsia"/>
                <w:lang w:val="de-DE" w:eastAsia="zh-CN"/>
              </w:rPr>
            </w:pPr>
          </w:p>
          <w:p w14:paraId="3E23AC0F" w14:textId="4CAE9B0B" w:rsidR="002B6D49" w:rsidRPr="00AB0A46" w:rsidRDefault="002B6D49" w:rsidP="002E6708">
            <w:pPr>
              <w:spacing w:after="120"/>
              <w:rPr>
                <w:rFonts w:eastAsiaTheme="minorEastAsia"/>
                <w:lang w:val="en-US" w:eastAsia="zh-CN"/>
              </w:rPr>
            </w:pPr>
            <w:ins w:id="636" w:author="Qualcomm User" w:date="2022-02-23T14:58:00Z">
              <w:r>
                <w:rPr>
                  <w:rFonts w:eastAsiaTheme="minorEastAsia"/>
                  <w:lang w:val="en-US" w:eastAsia="zh-CN"/>
                </w:rPr>
                <w:t xml:space="preserve">Qualcomm: </w:t>
              </w:r>
            </w:ins>
            <w:ins w:id="637" w:author="Qualcomm User" w:date="2022-02-23T15:01:00Z">
              <w:r>
                <w:rPr>
                  <w:rFonts w:eastAsiaTheme="minorEastAsia"/>
                  <w:lang w:val="en-US" w:eastAsia="zh-CN"/>
                </w:rPr>
                <w:t>Why pow</w:t>
              </w:r>
            </w:ins>
            <w:ins w:id="638" w:author="Qualcomm User" w:date="2022-02-24T11:32:00Z">
              <w:r w:rsidR="0042768E">
                <w:rPr>
                  <w:rFonts w:eastAsiaTheme="minorEastAsia"/>
                  <w:lang w:val="en-US" w:eastAsia="zh-CN"/>
                </w:rPr>
                <w:t>e</w:t>
              </w:r>
            </w:ins>
            <w:ins w:id="639" w:author="Qualcomm User" w:date="2022-02-23T15:01:00Z">
              <w:r>
                <w:rPr>
                  <w:rFonts w:eastAsiaTheme="minorEastAsia"/>
                  <w:lang w:val="en-US" w:eastAsia="zh-CN"/>
                </w:rPr>
                <w:t xml:space="preserve">r classes need to be mentioned in delta </w:t>
              </w:r>
              <w:proofErr w:type="spellStart"/>
              <w:r>
                <w:rPr>
                  <w:rFonts w:eastAsiaTheme="minorEastAsia"/>
                  <w:lang w:val="en-US" w:eastAsia="zh-CN"/>
                </w:rPr>
                <w:t>P_Power</w:t>
              </w:r>
              <w:proofErr w:type="spellEnd"/>
              <w:r>
                <w:rPr>
                  <w:rFonts w:eastAsiaTheme="minorEastAsia"/>
                  <w:lang w:val="en-US" w:eastAsia="zh-CN"/>
                </w:rPr>
                <w:t xml:space="preserve">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t>R4-2204616</w:t>
            </w:r>
          </w:p>
          <w:p w14:paraId="4420AAF1" w14:textId="4A61687C" w:rsidR="00CE7B87" w:rsidRPr="00AB0A46" w:rsidRDefault="00CE7B87" w:rsidP="00CE7B87">
            <w:pPr>
              <w:spacing w:after="120"/>
              <w:rPr>
                <w:rFonts w:eastAsiaTheme="minorEastAsia"/>
                <w:lang w:val="en-US" w:eastAsia="zh-CN"/>
              </w:rPr>
            </w:pPr>
            <w:proofErr w:type="spellStart"/>
            <w:r w:rsidRPr="00AB0A46">
              <w:rPr>
                <w:rFonts w:eastAsiaTheme="minorEastAsia"/>
                <w:lang w:val="en-US" w:eastAsia="zh-CN"/>
              </w:rPr>
              <w:t>Pcmax</w:t>
            </w:r>
            <w:proofErr w:type="spellEnd"/>
            <w:r w:rsidRPr="00AB0A46">
              <w:rPr>
                <w:rFonts w:eastAsiaTheme="minorEastAsia"/>
                <w:lang w:val="en-US" w:eastAsia="zh-CN"/>
              </w:rPr>
              <w:t xml:space="preserve"> for </w:t>
            </w:r>
            <w:r w:rsidRPr="00AB0A46">
              <w:rPr>
                <w:rFonts w:eastAsiaTheme="minorEastAsia"/>
                <w:lang w:val="en-US" w:eastAsia="zh-CN"/>
              </w:rPr>
              <w:lastRenderedPageBreak/>
              <w:t>SRS usage set as antenna switching for TxD and UL-MIMO features</w:t>
            </w:r>
          </w:p>
        </w:tc>
        <w:tc>
          <w:tcPr>
            <w:tcW w:w="8615" w:type="dxa"/>
          </w:tcPr>
          <w:p w14:paraId="1996B428" w14:textId="40476A2B" w:rsidR="00CE7B87" w:rsidRDefault="00147A26" w:rsidP="00896B57">
            <w:pPr>
              <w:spacing w:after="120"/>
              <w:rPr>
                <w:ins w:id="640" w:author="Umeda, Hiromasa (Nokia - JP/Tokyo)" w:date="2022-02-21T21:26:00Z"/>
                <w:rFonts w:eastAsiaTheme="minorEastAsia"/>
                <w:lang w:val="en-US" w:eastAsia="zh-CN"/>
              </w:rPr>
            </w:pPr>
            <w:ins w:id="641" w:author="AC" w:date="2022-02-22T11:44:00Z">
              <w:r>
                <w:rPr>
                  <w:rFonts w:eastAsiaTheme="minorEastAsia"/>
                  <w:lang w:val="en-US" w:eastAsia="zh-CN"/>
                </w:rPr>
                <w:lastRenderedPageBreak/>
                <w:t xml:space="preserve">Nokia: </w:t>
              </w:r>
            </w:ins>
            <w:ins w:id="642"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643" w:author="AC" w:date="2022-02-22T11:44:00Z"/>
                <w:rFonts w:eastAsiaTheme="minorEastAsia"/>
                <w:lang w:val="en-US" w:eastAsia="zh-CN"/>
              </w:rPr>
            </w:pPr>
            <w:ins w:id="644" w:author="Umeda, Hiromasa (Nokia - JP/Tokyo)" w:date="2022-02-21T21:26:00Z">
              <w:r>
                <w:rPr>
                  <w:rFonts w:eastAsiaTheme="minorEastAsia"/>
                  <w:lang w:val="en-US" w:eastAsia="zh-CN"/>
                </w:rPr>
                <w:t>But the CR would not need to mention all the introduced capabilit</w:t>
              </w:r>
            </w:ins>
            <w:ins w:id="645" w:author="Umeda, Hiromasa (Nokia - JP/Tokyo)" w:date="2022-02-21T21:27:00Z">
              <w:r>
                <w:rPr>
                  <w:rFonts w:eastAsiaTheme="minorEastAsia"/>
                  <w:lang w:val="en-US" w:eastAsia="zh-CN"/>
                </w:rPr>
                <w:t xml:space="preserve">ies in Rel-16 like </w:t>
              </w:r>
            </w:ins>
            <w:ins w:id="646"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w:t>
              </w:r>
              <w:r w:rsidRPr="00C014A2">
                <w:rPr>
                  <w:rFonts w:eastAsiaTheme="minorEastAsia"/>
                  <w:lang w:val="en-US" w:eastAsia="zh-CN"/>
                </w:rPr>
                <w:lastRenderedPageBreak/>
                <w:t>t1r2-t1r4’ or ‘t1r1-t1r2-t2r2-t1r4-t2r4’</w:t>
              </w:r>
            </w:ins>
            <w:ins w:id="647"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648" w:author="AC" w:date="2022-02-22T11:44:00Z"/>
                <w:rFonts w:eastAsiaTheme="minorEastAsia"/>
                <w:lang w:val="en-US" w:eastAsia="zh-CN"/>
              </w:rPr>
            </w:pPr>
          </w:p>
          <w:p w14:paraId="41B0BB39" w14:textId="77777777" w:rsidR="00147A26" w:rsidRDefault="00147A26" w:rsidP="00896B57">
            <w:pPr>
              <w:spacing w:after="120"/>
              <w:rPr>
                <w:ins w:id="649" w:author="Huawei" w:date="2022-02-22T19:31:00Z"/>
                <w:rFonts w:eastAsiaTheme="minorEastAsia"/>
                <w:lang w:val="en-US" w:eastAsia="zh-CN"/>
              </w:rPr>
            </w:pPr>
            <w:ins w:id="650" w:author="AC" w:date="2022-02-22T11:44:00Z">
              <w:r>
                <w:rPr>
                  <w:rFonts w:eastAsiaTheme="minorEastAsia"/>
                  <w:lang w:val="en-US" w:eastAsia="zh-CN"/>
                </w:rPr>
                <w:t xml:space="preserve">ZTE: </w:t>
              </w:r>
            </w:ins>
            <w:ins w:id="651"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652" w:author="OPPO Jinqiang" w:date="2022-02-23T10:18:00Z"/>
                <w:rFonts w:eastAsiaTheme="minorEastAsia"/>
                <w:lang w:val="en-US" w:eastAsia="zh-CN"/>
              </w:rPr>
            </w:pPr>
            <w:ins w:id="653" w:author="Huawei" w:date="2022-02-22T19:31:00Z">
              <w:r>
                <w:rPr>
                  <w:rFonts w:eastAsiaTheme="minorEastAsia"/>
                  <w:lang w:val="en-US" w:eastAsia="zh-CN"/>
                </w:rPr>
                <w:t xml:space="preserve">Huawei: We don’t think specific </w:t>
              </w:r>
              <w:proofErr w:type="spellStart"/>
              <w:r>
                <w:rPr>
                  <w:rFonts w:eastAsiaTheme="minorEastAsia"/>
                  <w:lang w:val="en-US" w:eastAsia="zh-CN"/>
                </w:rPr>
                <w:t>ULFPTx</w:t>
              </w:r>
              <w:proofErr w:type="spellEnd"/>
              <w:r>
                <w:rPr>
                  <w:rFonts w:eastAsiaTheme="minorEastAsia"/>
                  <w:lang w:val="en-US" w:eastAsia="zh-CN"/>
                </w:rPr>
                <w:t xml:space="preserve"> modes need to be considered in the draft CR.</w:t>
              </w:r>
            </w:ins>
          </w:p>
          <w:p w14:paraId="00740A55" w14:textId="77777777" w:rsidR="00A40EFD" w:rsidRDefault="00A40EFD" w:rsidP="00896B57">
            <w:pPr>
              <w:spacing w:after="120"/>
              <w:rPr>
                <w:ins w:id="654" w:author="Samsung" w:date="2022-02-23T23:52:00Z"/>
                <w:rFonts w:eastAsiaTheme="minorEastAsia"/>
                <w:lang w:val="en-US" w:eastAsia="zh-CN"/>
              </w:rPr>
            </w:pPr>
            <w:ins w:id="655" w:author="OPPO Jinqiang" w:date="2022-02-23T10:18:00Z">
              <w:r>
                <w:rPr>
                  <w:rFonts w:eastAsiaTheme="minorEastAsia" w:hint="eastAsia"/>
                  <w:lang w:val="en-US" w:eastAsia="zh-CN"/>
                </w:rPr>
                <w:t>O</w:t>
              </w:r>
              <w:r>
                <w:rPr>
                  <w:rFonts w:eastAsiaTheme="minorEastAsia"/>
                  <w:lang w:val="en-US" w:eastAsia="zh-CN"/>
                </w:rPr>
                <w:t xml:space="preserve">PPO: As commented to issue 3-1-1 and 3-1-2, without the agreement of PA configuration limitation it is impossible to use </w:t>
              </w:r>
              <w:proofErr w:type="spellStart"/>
              <w:r>
                <w:rPr>
                  <w:rFonts w:eastAsiaTheme="minorEastAsia"/>
                  <w:lang w:val="en-US" w:eastAsia="zh-CN"/>
                </w:rPr>
                <w:t>ULFPTx</w:t>
              </w:r>
              <w:proofErr w:type="spellEnd"/>
              <w:r>
                <w:rPr>
                  <w:rFonts w:eastAsiaTheme="minorEastAsia"/>
                  <w:lang w:val="en-US" w:eastAsia="zh-CN"/>
                </w:rPr>
                <w:t xml:space="preserve"> modes to indicate the PA capability since in that case any kind of PA configurations can support any </w:t>
              </w:r>
              <w:proofErr w:type="spellStart"/>
              <w:r>
                <w:rPr>
                  <w:rFonts w:eastAsiaTheme="minorEastAsia"/>
                  <w:lang w:val="en-US" w:eastAsia="zh-CN"/>
                </w:rPr>
                <w:t>ULFPTx</w:t>
              </w:r>
              <w:proofErr w:type="spellEnd"/>
              <w:r>
                <w:rPr>
                  <w:rFonts w:eastAsiaTheme="minorEastAsia"/>
                  <w:lang w:val="en-US" w:eastAsia="zh-CN"/>
                </w:rPr>
                <w:t xml:space="preserve"> modes.</w:t>
              </w:r>
            </w:ins>
          </w:p>
          <w:p w14:paraId="7C7D62F8" w14:textId="77777777" w:rsidR="002E6708" w:rsidRDefault="002E6708" w:rsidP="00805FD2">
            <w:pPr>
              <w:spacing w:after="120"/>
              <w:rPr>
                <w:ins w:id="656" w:author="Samsung" w:date="2022-02-24T00:17:00Z"/>
                <w:rFonts w:eastAsiaTheme="minorEastAsia"/>
                <w:lang w:val="en-US" w:eastAsia="zh-CN"/>
              </w:rPr>
            </w:pPr>
            <w:ins w:id="657" w:author="Samsung" w:date="2022-02-23T23:52:00Z">
              <w:r>
                <w:rPr>
                  <w:rFonts w:eastAsiaTheme="minorEastAsia"/>
                  <w:lang w:val="en-US" w:eastAsia="zh-CN"/>
                </w:rPr>
                <w:t>Samsung: Same comments for “t1r1-t1r2”</w:t>
              </w:r>
            </w:ins>
            <w:ins w:id="658" w:author="Samsung" w:date="2022-02-23T23:53:00Z">
              <w:r>
                <w:rPr>
                  <w:rFonts w:eastAsiaTheme="minorEastAsia"/>
                  <w:lang w:val="en-US" w:eastAsia="zh-CN"/>
                </w:rPr>
                <w:t xml:space="preserve"> and other Rel-16 IE</w:t>
              </w:r>
            </w:ins>
            <w:ins w:id="659" w:author="Samsung" w:date="2022-02-23T23:55:00Z">
              <w:r>
                <w:rPr>
                  <w:rFonts w:eastAsiaTheme="minorEastAsia"/>
                  <w:lang w:val="en-US" w:eastAsia="zh-CN"/>
                </w:rPr>
                <w:t>s</w:t>
              </w:r>
            </w:ins>
            <w:ins w:id="660" w:author="Samsung" w:date="2022-02-23T23:53:00Z">
              <w:r>
                <w:rPr>
                  <w:rFonts w:eastAsiaTheme="minorEastAsia"/>
                  <w:lang w:val="en-US" w:eastAsia="zh-CN"/>
                </w:rPr>
                <w:t xml:space="preserve">, which is </w:t>
              </w:r>
            </w:ins>
            <w:ins w:id="661"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662" w:author="Samsung" w:date="2022-02-23T23:56:00Z">
              <w:r w:rsidR="00805FD2">
                <w:rPr>
                  <w:rFonts w:eastAsiaTheme="minorEastAsia"/>
                  <w:lang w:val="en-US" w:eastAsia="zh-CN"/>
                </w:rPr>
                <w:t>2</w:t>
              </w:r>
            </w:ins>
            <w:ins w:id="663" w:author="Samsung" w:date="2022-02-23T23:55:00Z">
              <w:r w:rsidR="00805FD2">
                <w:rPr>
                  <w:rFonts w:eastAsiaTheme="minorEastAsia"/>
                  <w:lang w:val="en-US" w:eastAsia="zh-CN"/>
                </w:rPr>
                <w:t>)</w:t>
              </w:r>
            </w:ins>
            <w:ins w:id="664"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665" w:author="Samsung" w:date="2022-02-24T00:18:00Z"/>
                <w:rFonts w:eastAsiaTheme="minorEastAsia"/>
                <w:lang w:val="en-US" w:eastAsia="zh-CN"/>
              </w:rPr>
            </w:pPr>
            <w:ins w:id="666" w:author="Samsung" w:date="2022-02-24T00:17:00Z">
              <w:r>
                <w:rPr>
                  <w:rFonts w:eastAsiaTheme="minorEastAsia"/>
                  <w:lang w:val="en-US" w:eastAsia="zh-CN"/>
                </w:rPr>
                <w:t xml:space="preserve">Furthermore, the </w:t>
              </w:r>
            </w:ins>
            <w:ins w:id="667" w:author="Samsung" w:date="2022-02-24T00:18:00Z">
              <w:r>
                <w:rPr>
                  <w:rFonts w:eastAsiaTheme="minorEastAsia"/>
                  <w:lang w:val="en-US" w:eastAsia="zh-CN"/>
                </w:rPr>
                <w:t>below revision</w:t>
              </w:r>
            </w:ins>
            <w:ins w:id="668" w:author="Samsung" w:date="2022-02-24T00:17:00Z">
              <w:r>
                <w:rPr>
                  <w:rFonts w:eastAsiaTheme="minorEastAsia"/>
                  <w:lang w:val="en-US" w:eastAsia="zh-CN"/>
                </w:rPr>
                <w:t xml:space="preserve"> </w:t>
              </w:r>
            </w:ins>
            <w:ins w:id="669"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670" w:author="Samsung" w:date="2022-02-24T00:20:00Z"/>
                <w:rFonts w:eastAsiaTheme="minorEastAsia"/>
                <w:lang w:val="en-US" w:eastAsia="zh-CN"/>
              </w:rPr>
            </w:pPr>
            <w:ins w:id="671" w:author="Samsung" w:date="2022-02-24T00:19:00Z">
              <w:r>
                <w:rPr>
                  <w:rFonts w:eastAsiaTheme="minorEastAsia"/>
                  <w:lang w:val="en-US" w:eastAsia="zh-CN"/>
                </w:rPr>
                <w:t xml:space="preserve">“b) </w:t>
              </w:r>
              <w:r w:rsidRPr="00A1115A">
                <w:t xml:space="preserve">UE transmits SRS </w:t>
              </w:r>
              <w:r w:rsidRPr="00EC55B7">
                <w:t>on</w:t>
              </w:r>
              <w:r>
                <w:t xml:space="preserve"> the second, third and fourth SRS resources of </w:t>
              </w:r>
              <w:del w:id="672" w:author="Ericsson" w:date="2022-02-06T20:46:00Z">
                <w:r w:rsidRPr="00197807" w:rsidDel="00B60CB4">
                  <w:rPr>
                    <w:highlight w:val="yellow"/>
                  </w:rPr>
                  <w:delText xml:space="preserve">the total 4 SRS resources </w:delText>
                </w:r>
              </w:del>
              <w:del w:id="673" w:author="Ericsson" w:date="2022-02-06T21:02:00Z">
                <w:r w:rsidRPr="00197807" w:rsidDel="00916C22">
                  <w:rPr>
                    <w:highlight w:val="yellow"/>
                  </w:rPr>
                  <w:delText>f</w:delText>
                </w:r>
              </w:del>
              <w:del w:id="674" w:author="Ericsson" w:date="2022-02-06T21:01:00Z">
                <w:r w:rsidRPr="00197807" w:rsidDel="00916C22">
                  <w:rPr>
                    <w:highlight w:val="yellow"/>
                  </w:rPr>
                  <w:delText>rom all</w:delText>
                </w:r>
              </w:del>
              <w:del w:id="675"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w:t>
              </w:r>
              <w:del w:id="676"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677" w:author="Samsung" w:date="2022-02-24T00:24:00Z"/>
                <w:rFonts w:eastAsiaTheme="minorEastAsia"/>
                <w:lang w:val="en-US" w:eastAsia="zh-CN"/>
              </w:rPr>
            </w:pPr>
            <w:ins w:id="678" w:author="Samsung" w:date="2022-02-24T00:20:00Z">
              <w:r>
                <w:rPr>
                  <w:rFonts w:eastAsiaTheme="minorEastAsia"/>
                  <w:lang w:val="en-US" w:eastAsia="zh-CN"/>
                </w:rPr>
                <w:t>From RAN1 perspective, it is possible to have</w:t>
              </w:r>
            </w:ins>
            <w:ins w:id="679" w:author="Samsung" w:date="2022-02-24T00:22:00Z">
              <w:r>
                <w:rPr>
                  <w:rFonts w:eastAsiaTheme="minorEastAsia"/>
                  <w:lang w:val="en-US" w:eastAsia="zh-CN"/>
                </w:rPr>
                <w:t xml:space="preserve"> (a)</w:t>
              </w:r>
            </w:ins>
            <w:ins w:id="680" w:author="Samsung" w:date="2022-02-24T00:20:00Z">
              <w:r>
                <w:rPr>
                  <w:rFonts w:eastAsiaTheme="minorEastAsia"/>
                  <w:lang w:val="en-US" w:eastAsia="zh-CN"/>
                </w:rPr>
                <w:t xml:space="preserve"> </w:t>
              </w:r>
            </w:ins>
            <w:ins w:id="681" w:author="Samsung" w:date="2022-02-24T00:21:00Z">
              <w:r>
                <w:rPr>
                  <w:rFonts w:eastAsiaTheme="minorEastAsia"/>
                  <w:lang w:val="en-US" w:eastAsia="zh-CN"/>
                </w:rPr>
                <w:t>1</w:t>
              </w:r>
            </w:ins>
            <w:ins w:id="682" w:author="Samsung" w:date="2022-02-24T00:22:00Z">
              <w:r>
                <w:rPr>
                  <w:rFonts w:eastAsiaTheme="minorEastAsia"/>
                  <w:lang w:val="en-US" w:eastAsia="zh-CN"/>
                </w:rPr>
                <w:t xml:space="preserve"> SRS</w:t>
              </w:r>
            </w:ins>
            <w:ins w:id="683" w:author="Samsung" w:date="2022-02-24T00:21:00Z">
              <w:r>
                <w:rPr>
                  <w:rFonts w:eastAsiaTheme="minorEastAsia"/>
                  <w:lang w:val="en-US" w:eastAsia="zh-CN"/>
                </w:rPr>
                <w:t xml:space="preserve"> resource set with 4 re</w:t>
              </w:r>
            </w:ins>
            <w:ins w:id="684" w:author="Samsung" w:date="2022-02-24T00:22:00Z">
              <w:r>
                <w:rPr>
                  <w:rFonts w:eastAsiaTheme="minorEastAsia"/>
                  <w:lang w:val="en-US" w:eastAsia="zh-CN"/>
                </w:rPr>
                <w:t xml:space="preserve">sources, or (b) two SRS resource sets with 1+3 or 2+2 SRS resources. </w:t>
              </w:r>
            </w:ins>
            <w:ins w:id="685" w:author="Samsung" w:date="2022-02-24T00:23:00Z">
              <w:r>
                <w:rPr>
                  <w:rFonts w:eastAsiaTheme="minorEastAsia"/>
                  <w:lang w:val="en-US" w:eastAsia="zh-CN"/>
                </w:rPr>
                <w:t xml:space="preserve">That is the reason we use “the total 4 SRS resources from all configured SRS resource sets(s)” in our original Rel-15 maintenance CR. </w:t>
              </w:r>
            </w:ins>
            <w:ins w:id="686" w:author="Samsung" w:date="2022-02-24T00:24:00Z">
              <w:r>
                <w:rPr>
                  <w:rFonts w:eastAsiaTheme="minorEastAsia"/>
                  <w:lang w:val="en-US" w:eastAsia="zh-CN"/>
                </w:rPr>
                <w:t xml:space="preserve">See below RAN1 spec from 38.214: </w:t>
              </w:r>
            </w:ins>
          </w:p>
          <w:tbl>
            <w:tblPr>
              <w:tblStyle w:val="TableGrid"/>
              <w:tblW w:w="0" w:type="auto"/>
              <w:tblLook w:val="04A0" w:firstRow="1" w:lastRow="0" w:firstColumn="1" w:lastColumn="0" w:noHBand="0" w:noVBand="1"/>
            </w:tblPr>
            <w:tblGrid>
              <w:gridCol w:w="8175"/>
            </w:tblGrid>
            <w:tr w:rsidR="00197807" w14:paraId="49439A24" w14:textId="77777777" w:rsidTr="00197807">
              <w:trPr>
                <w:ins w:id="687" w:author="Samsung" w:date="2022-02-24T00:24:00Z"/>
              </w:trPr>
              <w:tc>
                <w:tcPr>
                  <w:tcW w:w="8175" w:type="dxa"/>
                </w:tcPr>
                <w:p w14:paraId="2363838E" w14:textId="77777777" w:rsidR="00197807" w:rsidRDefault="00197807" w:rsidP="00197807">
                  <w:pPr>
                    <w:pStyle w:val="B1"/>
                    <w:numPr>
                      <w:ilvl w:val="0"/>
                      <w:numId w:val="27"/>
                    </w:numPr>
                    <w:rPr>
                      <w:ins w:id="688" w:author="Samsung" w:date="2022-02-24T00:24:00Z"/>
                    </w:rPr>
                  </w:pPr>
                  <w:ins w:id="689" w:author="Samsung" w:date="2022-02-24T00:24:00Z">
                    <w:r>
                      <w:rPr>
                        <w:lang w:eastAsia="ja-JP"/>
                      </w:rPr>
                      <w:t xml:space="preserve">For 1T4R, zero or one SRS resource set configured with higher layer parameter </w:t>
                    </w:r>
                    <w:proofErr w:type="spellStart"/>
                    <w:r>
                      <w:rPr>
                        <w:i/>
                        <w:iCs/>
                        <w:lang w:eastAsia="ja-JP"/>
                      </w:rPr>
                      <w:t>resourceType</w:t>
                    </w:r>
                    <w:proofErr w:type="spellEnd"/>
                    <w:r>
                      <w:rPr>
                        <w:lang w:eastAsia="ja-JP"/>
                      </w:rPr>
                      <w:t xml:space="preserve"> in </w:t>
                    </w:r>
                    <w:r>
                      <w:rPr>
                        <w:i/>
                        <w:iCs/>
                        <w:lang w:eastAsia="ja-JP"/>
                      </w:rPr>
                      <w:t>SRS-</w:t>
                    </w:r>
                    <w:proofErr w:type="spellStart"/>
                    <w:r>
                      <w:rPr>
                        <w:i/>
                        <w:iCs/>
                        <w:lang w:eastAsia="ja-JP"/>
                      </w:rPr>
                      <w:t>ResourceSet</w:t>
                    </w:r>
                    <w:proofErr w:type="spellEnd"/>
                    <w:r>
                      <w:rPr>
                        <w:lang w:eastAsia="ja-JP"/>
                      </w:rPr>
                      <w:t xml:space="preserve"> set to 'periodic' or 'semi-persistent' with </w:t>
                    </w:r>
                    <w:r>
                      <w:rPr>
                        <w:highlight w:val="cyan"/>
                        <w:lang w:eastAsia="ja-JP"/>
                      </w:rPr>
                      <w:t>four SRS resources transmitted in different symbols, each SRS resource in a given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690" w:author="Samsung" w:date="2022-02-24T00:24:00Z"/>
                      <w:rFonts w:eastAsiaTheme="minorEastAsia"/>
                      <w:lang w:val="en-US" w:eastAsia="zh-CN"/>
                    </w:rPr>
                  </w:pPr>
                  <w:ins w:id="691" w:author="Samsung" w:date="2022-02-24T00:24:00Z">
                    <w:r>
                      <w:rPr>
                        <w:lang w:eastAsia="ja-JP"/>
                      </w:rPr>
                      <w:t xml:space="preserve">For 1T4R, </w:t>
                    </w:r>
                    <w:r>
                      <w:rPr>
                        <w:color w:val="000000"/>
                        <w:lang w:eastAsia="ja-JP"/>
                      </w:rPr>
                      <w:t xml:space="preserve">zero or two SRS resource sets each configured with higher layer parameter </w:t>
                    </w:r>
                    <w:proofErr w:type="spellStart"/>
                    <w:r>
                      <w:rPr>
                        <w:i/>
                        <w:iCs/>
                        <w:color w:val="000000"/>
                        <w:lang w:eastAsia="ja-JP"/>
                      </w:rPr>
                      <w:t>resourceType</w:t>
                    </w:r>
                    <w:proofErr w:type="spellEnd"/>
                    <w:r>
                      <w:rPr>
                        <w:color w:val="000000"/>
                        <w:lang w:eastAsia="ja-JP"/>
                      </w:rPr>
                      <w:t xml:space="preserve"> </w:t>
                    </w:r>
                    <w:r>
                      <w:rPr>
                        <w:lang w:eastAsia="ja-JP"/>
                      </w:rPr>
                      <w:t xml:space="preserve">in </w:t>
                    </w:r>
                    <w:r>
                      <w:rPr>
                        <w:i/>
                        <w:iCs/>
                        <w:lang w:eastAsia="ja-JP"/>
                      </w:rPr>
                      <w:t>SRS-</w:t>
                    </w:r>
                    <w:proofErr w:type="spellStart"/>
                    <w:r>
                      <w:rPr>
                        <w:i/>
                        <w:iCs/>
                        <w:lang w:eastAsia="ja-JP"/>
                      </w:rPr>
                      <w:t>ResourceSet</w:t>
                    </w:r>
                    <w:proofErr w:type="spellEnd"/>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692" w:author="Qualcomm User" w:date="2022-02-23T15:02:00Z">
              <w:r>
                <w:rPr>
                  <w:rFonts w:eastAsiaTheme="minorEastAsia"/>
                  <w:lang w:val="en-US" w:eastAsia="zh-CN"/>
                </w:rPr>
                <w:t xml:space="preserve">Qualcomm: Not ok since this tightens Rel-15 UE requirements and is therefore in NBC for existing </w:t>
              </w:r>
              <w:proofErr w:type="spellStart"/>
              <w:r>
                <w:rPr>
                  <w:rFonts w:eastAsiaTheme="minorEastAsia"/>
                  <w:lang w:val="en-US" w:eastAsia="zh-CN"/>
                </w:rPr>
                <w:t>implmentations</w:t>
              </w:r>
              <w:proofErr w:type="spellEnd"/>
              <w:r>
                <w:rPr>
                  <w:rFonts w:eastAsiaTheme="minorEastAsia"/>
                  <w:lang w:val="en-US" w:eastAsia="zh-CN"/>
                </w:rPr>
                <w:t xml:space="preserve">.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Heading2"/>
      </w:pPr>
      <w:r w:rsidRPr="00035C50">
        <w:lastRenderedPageBreak/>
        <w:t>Summary</w:t>
      </w:r>
      <w:r w:rsidRPr="00035C50">
        <w:rPr>
          <w:rFonts w:hint="eastAsia"/>
        </w:rPr>
        <w:t xml:space="preserve"> for 1st round </w:t>
      </w:r>
    </w:p>
    <w:p w14:paraId="38A107C9" w14:textId="77777777" w:rsidR="00061FE0" w:rsidRPr="00805BE8" w:rsidRDefault="00061FE0" w:rsidP="008A3D93">
      <w:pPr>
        <w:pStyle w:val="Heading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ListParagraph"/>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ListParagraph"/>
              <w:numPr>
                <w:ilvl w:val="2"/>
                <w:numId w:val="28"/>
              </w:numPr>
              <w:ind w:firstLineChars="0"/>
              <w:rPr>
                <w:rFonts w:eastAsiaTheme="minorEastAsia"/>
                <w:iCs/>
                <w:color w:val="000000" w:themeColor="text1"/>
                <w:lang w:val="en-US" w:eastAsia="zh-CN"/>
              </w:rPr>
            </w:pPr>
            <w:r>
              <w:rPr>
                <w:rFonts w:eastAsiaTheme="minorEastAsia" w:hint="eastAsia"/>
                <w:iCs/>
                <w:color w:val="000000" w:themeColor="text1"/>
                <w:lang w:val="en-US" w:eastAsia="zh-CN"/>
              </w:rPr>
              <w:t>D</w:t>
            </w:r>
            <w:r>
              <w:rPr>
                <w:rFonts w:eastAsiaTheme="minorEastAsia"/>
                <w:iCs/>
                <w:color w:val="000000" w:themeColor="text1"/>
                <w:lang w:val="en-US" w:eastAsia="zh-CN"/>
              </w:rPr>
              <w:t>epending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SimSun"/>
                <w:strike/>
                <w:szCs w:val="24"/>
                <w:lang w:eastAsia="zh-CN"/>
              </w:rPr>
              <w:t xml:space="preserve"> </w:t>
            </w:r>
            <w:r w:rsidR="008D20D0"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4889A1B6" w14:textId="630D9816" w:rsidR="006A2F3C" w:rsidRDefault="006A2F3C" w:rsidP="006A2F3C">
            <w:pPr>
              <w:pStyle w:val="ListParagraph"/>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SimSun"/>
                <w:szCs w:val="24"/>
                <w:lang w:eastAsia="zh-CN"/>
              </w:rPr>
              <w:t>Mode1 is not separately specified in the SRS IL section</w:t>
            </w:r>
            <w:r>
              <w:rPr>
                <w:rFonts w:eastAsiaTheme="minorEastAsia"/>
                <w:iCs/>
                <w:color w:val="000000" w:themeColor="text1"/>
                <w:lang w:val="en-US" w:eastAsia="zh-CN"/>
              </w:rPr>
              <w:t xml:space="preserve"> (vivo, Oppo, Huawei)</w:t>
            </w:r>
          </w:p>
          <w:p w14:paraId="5AE156BB" w14:textId="09BB731E" w:rsidR="006A2F3C" w:rsidRDefault="006A2F3C" w:rsidP="006A2F3C">
            <w:pPr>
              <w:pStyle w:val="ListParagraph"/>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TxD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1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and indicating TxD</w:t>
            </w:r>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ListParagraph"/>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TxD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 TxD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UE. UE uses the different PA to do SRS switching. If agreeing on Option 2, any UE can apply 6dBm relaxation. SRS has to meet the power class. TxD is not clear in the way to specify in the RAN4. There is rule for UE with Mode X can indicate TxD.</w:t>
            </w:r>
            <w:r w:rsidR="006414B1">
              <w:rPr>
                <w:rFonts w:eastAsiaTheme="minorEastAsia"/>
                <w:color w:val="0070C0"/>
                <w:lang w:val="en-US" w:eastAsia="zh-CN"/>
              </w:rPr>
              <w:t xml:space="preserve"> We accept the TxD as implementation. It can be viewed as fall back.</w:t>
            </w:r>
            <w:r w:rsidR="00B15AE0">
              <w:rPr>
                <w:rFonts w:eastAsiaTheme="minorEastAsia"/>
                <w:color w:val="0070C0"/>
                <w:lang w:val="en-US" w:eastAsia="zh-CN"/>
              </w:rPr>
              <w:t xml:space="preserve"> RAN2 can make it clear that UE supporting mode 2 with full power won’t indicate TxD.</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w:t>
            </w:r>
            <w:proofErr w:type="spellStart"/>
            <w:r>
              <w:rPr>
                <w:rFonts w:eastAsiaTheme="minorEastAsia"/>
                <w:color w:val="0070C0"/>
                <w:lang w:val="en-US" w:eastAsia="zh-CN"/>
              </w:rPr>
              <w:t>Moible</w:t>
            </w:r>
            <w:proofErr w:type="spellEnd"/>
            <w:r>
              <w:rPr>
                <w:rFonts w:eastAsiaTheme="minorEastAsia"/>
                <w:color w:val="0070C0"/>
                <w:lang w:val="en-US" w:eastAsia="zh-CN"/>
              </w:rPr>
              <w:t xml:space="preserve">: for PC1.5,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indicated. Some early UE supporting PC1.5 but do not indicate TxD.</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TxD. For Mode 0 UE cannot </w:t>
            </w:r>
            <w:r w:rsidR="00802641">
              <w:rPr>
                <w:rFonts w:eastAsiaTheme="minorEastAsia"/>
                <w:color w:val="0070C0"/>
                <w:lang w:val="en-US" w:eastAsia="zh-CN"/>
              </w:rPr>
              <w:t>indicate TxD.</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t xml:space="preserve">Huawei: </w:t>
            </w:r>
            <w:r w:rsidR="00802641">
              <w:rPr>
                <w:rFonts w:eastAsiaTheme="minorEastAsia"/>
                <w:color w:val="0070C0"/>
                <w:lang w:val="en-US" w:eastAsia="zh-CN"/>
              </w:rPr>
              <w:t>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are separate features. There is no UE restriction. We can only rely on TxD.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e know there is no restriction from RAN1. The intention of RAN1 original discussion is that different PA architecture uses different modes. Either we make restriction in RAN2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Apple: full power mode has different assumption of architectures. Combining the TxD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 xml:space="preserve">Intel: We are in favor of Option 1, which is </w:t>
            </w:r>
            <w:proofErr w:type="gramStart"/>
            <w:r>
              <w:rPr>
                <w:rFonts w:eastAsiaTheme="minorEastAsia"/>
                <w:color w:val="0070C0"/>
                <w:lang w:val="en-US" w:eastAsia="zh-CN"/>
              </w:rPr>
              <w:t>more simple</w:t>
            </w:r>
            <w:proofErr w:type="gramEnd"/>
            <w:r>
              <w:rPr>
                <w:rFonts w:eastAsiaTheme="minorEastAsia"/>
                <w:color w:val="0070C0"/>
                <w:lang w:val="en-US" w:eastAsia="zh-CN"/>
              </w:rPr>
              <w:t>.</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-PUSCH 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SimSun"/>
                <w:szCs w:val="24"/>
                <w:lang w:eastAsia="zh-CN"/>
              </w:rPr>
            </w:pPr>
            <w:r w:rsidRPr="00A15333">
              <w:rPr>
                <w:rFonts w:eastAsia="SimSun"/>
                <w:szCs w:val="24"/>
                <w:lang w:eastAsia="zh-CN"/>
              </w:rPr>
              <w:lastRenderedPageBreak/>
              <w:t xml:space="preserve">UEs supporting power class 2 and ul-FullPwrMode2-TPMIGroup-r16 or </w:t>
            </w:r>
            <w:proofErr w:type="spellStart"/>
            <w:r w:rsidRPr="00A15333">
              <w:rPr>
                <w:rFonts w:eastAsia="SimSun"/>
                <w:szCs w:val="24"/>
                <w:lang w:eastAsia="zh-CN"/>
              </w:rPr>
              <w:t>maxNumberMIMO</w:t>
            </w:r>
            <w:proofErr w:type="spellEnd"/>
            <w:r w:rsidRPr="00A15333">
              <w:rPr>
                <w:rFonts w:eastAsia="SimSun"/>
                <w:szCs w:val="24"/>
                <w:lang w:eastAsia="zh-CN"/>
              </w:rPr>
              <w:t>-</w:t>
            </w:r>
            <w:proofErr w:type="spellStart"/>
            <w:r w:rsidRPr="00A15333">
              <w:rPr>
                <w:rFonts w:eastAsia="SimSun"/>
                <w:szCs w:val="24"/>
                <w:lang w:eastAsia="zh-CN"/>
              </w:rPr>
              <w:t>LayersCB</w:t>
            </w:r>
            <w:proofErr w:type="spellEnd"/>
            <w:r w:rsidRPr="00A15333">
              <w:rPr>
                <w:rFonts w:eastAsia="SimSun"/>
                <w:szCs w:val="24"/>
                <w:lang w:eastAsia="zh-CN"/>
              </w:rPr>
              <w:t xml:space="preserve">-PUSCH without indicating txDiversity-r16 </w:t>
            </w:r>
            <w:r>
              <w:rPr>
                <w:rFonts w:eastAsia="SimSun"/>
                <w:szCs w:val="24"/>
                <w:lang w:eastAsia="zh-CN"/>
              </w:rPr>
              <w:t xml:space="preserve">and </w:t>
            </w:r>
            <w:proofErr w:type="spellStart"/>
            <w:r w:rsidRPr="001B490C">
              <w:t>ΔP</w:t>
            </w:r>
            <w:r w:rsidRPr="006C0A02">
              <w:rPr>
                <w:vertAlign w:val="subscript"/>
              </w:rPr>
              <w:t>PowerClass</w:t>
            </w:r>
            <w:proofErr w:type="spellEnd"/>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SimSun"/>
                <w:szCs w:val="24"/>
                <w:lang w:eastAsia="zh-CN"/>
              </w:rPr>
            </w:pPr>
            <w:r w:rsidRPr="007E234A">
              <w:rPr>
                <w:rFonts w:eastAsia="SimSun"/>
                <w:szCs w:val="24"/>
                <w:lang w:eastAsia="zh-CN"/>
              </w:rPr>
              <w:t xml:space="preserve">Option 1:  </w:t>
            </w:r>
            <w:r w:rsidR="00B83F5D">
              <w:rPr>
                <w:rFonts w:eastAsia="SimSun"/>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SimSun"/>
                <w:szCs w:val="24"/>
                <w:lang w:eastAsia="zh-CN"/>
              </w:rPr>
              <w:t xml:space="preserve">Option 2: </w:t>
            </w:r>
            <w:r w:rsidR="00B83F5D">
              <w:rPr>
                <w:rFonts w:eastAsia="SimSun"/>
                <w:szCs w:val="24"/>
                <w:lang w:eastAsia="zh-CN"/>
              </w:rPr>
              <w:t>Do not condition 6 dB with the text (ZTE, Huawei, Oppo,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t xml:space="preserve">Moderators note that this change also changes rel-15 behavior and is out of scope for TxD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lastRenderedPageBreak/>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lastRenderedPageBreak/>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1: Only power class 2 is distinguished as a condition for the 6/7.5 dB and otherwise the power classes are left as is(ZTE,</w:t>
            </w:r>
            <w:r>
              <w:rPr>
                <w:rFonts w:eastAsia="SimSun"/>
                <w:szCs w:val="24"/>
                <w:lang w:eastAsia="zh-CN"/>
              </w:rPr>
              <w:t xml:space="preserve"> Oppo, Nokia, vivo, Ericsson</w:t>
            </w:r>
            <w:r w:rsidRPr="00B83F5D">
              <w:rPr>
                <w:rFonts w:eastAsia="SimSun"/>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SimSun"/>
                <w:szCs w:val="24"/>
                <w:lang w:eastAsia="zh-CN"/>
              </w:rPr>
            </w:pPr>
            <w:r w:rsidRPr="00B83F5D">
              <w:rPr>
                <w:rFonts w:eastAsia="SimSun"/>
                <w:szCs w:val="24"/>
                <w:lang w:eastAsia="zh-CN"/>
              </w:rPr>
              <w:t>Option 2: Other, why</w:t>
            </w:r>
            <w:r>
              <w:rPr>
                <w:rFonts w:eastAsia="SimSun"/>
                <w:szCs w:val="24"/>
                <w:lang w:eastAsia="zh-CN"/>
              </w:rPr>
              <w:t xml:space="preserve"> (Qualcomm: better not make </w:t>
            </w:r>
            <w:proofErr w:type="spellStart"/>
            <w:r>
              <w:rPr>
                <w:rFonts w:eastAsia="SimSun"/>
                <w:szCs w:val="24"/>
                <w:lang w:eastAsia="zh-CN"/>
              </w:rPr>
              <w:t>TxD</w:t>
            </w:r>
            <w:proofErr w:type="spellEnd"/>
            <w:r>
              <w:rPr>
                <w:rFonts w:eastAsia="SimSun"/>
                <w:szCs w:val="24"/>
                <w:lang w:eastAsia="zh-CN"/>
              </w:rPr>
              <w:t xml:space="preserve">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1BBFAAE3" w14:textId="1FA5917F" w:rsidR="00D100E9" w:rsidRPr="00FC2EF6" w:rsidRDefault="00D100E9" w:rsidP="00D100E9">
      <w:pPr>
        <w:pStyle w:val="ListParagraph"/>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693" w:author="AC" w:date="2022-02-14T10:24:00Z">
        <w:r w:rsidR="00B42DF6" w:rsidRPr="00FC2EF6">
          <w:rPr>
            <w:highlight w:val="green"/>
          </w:rPr>
          <w:t xml:space="preserve">and </w:t>
        </w:r>
        <w:r w:rsidR="00B42DF6" w:rsidRPr="00FC2EF6">
          <w:rPr>
            <w:i/>
            <w:highlight w:val="green"/>
          </w:rPr>
          <w:t>SRS-</w:t>
        </w:r>
        <w:proofErr w:type="spellStart"/>
        <w:r w:rsidR="00B42DF6" w:rsidRPr="00FC2EF6">
          <w:rPr>
            <w:i/>
            <w:highlight w:val="green"/>
          </w:rPr>
          <w:t>TxSwitch</w:t>
        </w:r>
        <w:proofErr w:type="spellEnd"/>
        <w:r w:rsidR="00B42DF6" w:rsidRPr="00FC2EF6">
          <w:rPr>
            <w:highlight w:val="green"/>
          </w:rPr>
          <w:t xml:space="preserve"> capability </w:t>
        </w:r>
      </w:ins>
      <w:r w:rsidR="003363CC" w:rsidRPr="00FC2EF6">
        <w:rPr>
          <w:highlight w:val="green"/>
        </w:rPr>
        <w:t>‘</w:t>
      </w:r>
      <w:ins w:id="694" w:author="AC" w:date="2022-02-14T10:24:00Z">
        <w:r w:rsidR="00B42DF6" w:rsidRPr="00FC2EF6">
          <w:rPr>
            <w:highlight w:val="green"/>
          </w:rPr>
          <w:t>t1r1-t1r2’ or ‘t1r1-t1r2-t1</w:t>
        </w:r>
      </w:ins>
      <w:ins w:id="695" w:author="AC" w:date="2022-02-14T10:25:00Z">
        <w:r w:rsidR="00B42DF6" w:rsidRPr="00FC2EF6">
          <w:rPr>
            <w:highlight w:val="green"/>
          </w:rPr>
          <w:t>r4’</w:t>
        </w:r>
      </w:ins>
      <w:ins w:id="696"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5E5322E" w14:textId="0173A280" w:rsidR="00B91292" w:rsidRPr="00FC2EF6" w:rsidRDefault="00061132" w:rsidP="00DE1AF3">
      <w:pPr>
        <w:pStyle w:val="ListParagraph"/>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apture that PC1.5 implies TxD even if UE does not indicate TxD</w:t>
      </w:r>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Heading2"/>
      </w:pPr>
      <w:r w:rsidRPr="008A3D93">
        <w:t>Discussion on 2</w:t>
      </w:r>
      <w:r w:rsidRPr="00612929">
        <w:rPr>
          <w:vertAlign w:val="superscript"/>
          <w:rPrChange w:id="697"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ListParagraph"/>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color w:val="0070C0"/>
          <w:highlight w:val="green"/>
          <w:lang w:eastAsia="zh-CN"/>
        </w:rPr>
        <w:t>3dB when PC2 capable UE indicating txDiversity-r16 or PC1.5 [</w:t>
      </w:r>
      <w:ins w:id="698" w:author="AC" w:date="2022-02-14T10:24:00Z">
        <w:r w:rsidRPr="00FC2EF6">
          <w:rPr>
            <w:highlight w:val="green"/>
          </w:rPr>
          <w:t xml:space="preserve">and </w:t>
        </w:r>
        <w:r w:rsidRPr="00FC2EF6">
          <w:rPr>
            <w:i/>
            <w:highlight w:val="green"/>
          </w:rPr>
          <w:t>SRS-</w:t>
        </w:r>
        <w:proofErr w:type="spellStart"/>
        <w:r w:rsidRPr="00FC2EF6">
          <w:rPr>
            <w:i/>
            <w:highlight w:val="green"/>
          </w:rPr>
          <w:t>TxSwitch</w:t>
        </w:r>
        <w:proofErr w:type="spellEnd"/>
        <w:r w:rsidRPr="00FC2EF6">
          <w:rPr>
            <w:highlight w:val="green"/>
          </w:rPr>
          <w:t xml:space="preserve"> capability </w:t>
        </w:r>
      </w:ins>
      <w:r w:rsidRPr="00FC2EF6">
        <w:rPr>
          <w:highlight w:val="green"/>
        </w:rPr>
        <w:t>‘</w:t>
      </w:r>
      <w:ins w:id="699" w:author="AC" w:date="2022-02-14T10:24:00Z">
        <w:r w:rsidRPr="00FC2EF6">
          <w:rPr>
            <w:highlight w:val="green"/>
          </w:rPr>
          <w:t>t1r1-t1r2’ or ‘t1r1-t1r2-t1</w:t>
        </w:r>
      </w:ins>
      <w:ins w:id="700" w:author="AC" w:date="2022-02-14T10:25:00Z">
        <w:r w:rsidRPr="00FC2EF6">
          <w:rPr>
            <w:highlight w:val="green"/>
          </w:rPr>
          <w:t>r4’</w:t>
        </w:r>
      </w:ins>
      <w:ins w:id="701"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with configured SRS resources in each SRS resource set(s) consisting of one SRS port</w:t>
      </w:r>
    </w:p>
    <w:p w14:paraId="5C2B9BC2" w14:textId="77777777" w:rsidR="00540E1C" w:rsidRPr="00FC2EF6" w:rsidRDefault="00540E1C" w:rsidP="00540E1C">
      <w:pPr>
        <w:pStyle w:val="ListParagraph"/>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ListParagraph"/>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lastRenderedPageBreak/>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7077D6C"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Hyperlink"/>
                <w:rFonts w:ascii="Arial" w:hAnsi="Arial" w:cs="Arial"/>
                <w:b/>
                <w:bCs/>
                <w:sz w:val="16"/>
                <w:szCs w:val="16"/>
              </w:rPr>
              <w:t xml:space="preserve"> </w:t>
            </w:r>
            <w:r w:rsidRPr="00AD03A1">
              <w:t xml:space="preserve">Draft CR on SRS IL for NR </w:t>
            </w:r>
            <w:proofErr w:type="spellStart"/>
            <w:r w:rsidRPr="00AD03A1">
              <w:t>TxD</w:t>
            </w:r>
            <w:proofErr w:type="spellEnd"/>
          </w:p>
          <w:p w14:paraId="06670674" w14:textId="067B9A0D" w:rsidR="00540E1C" w:rsidRPr="00540E1C" w:rsidRDefault="00705C39" w:rsidP="00061FE0">
            <w:pPr>
              <w:rPr>
                <w:iCs/>
                <w:lang w:val="en-US"/>
              </w:rPr>
            </w:pPr>
            <w:hyperlink r:id="rId26" w:history="1">
              <w:r w:rsidR="00540E1C" w:rsidRPr="00540E1C">
                <w:rPr>
                  <w:rStyle w:val="Hyperlink"/>
                  <w:iCs/>
                </w:rPr>
                <w:t>Link to folder</w:t>
              </w:r>
            </w:hyperlink>
          </w:p>
        </w:tc>
        <w:tc>
          <w:tcPr>
            <w:tcW w:w="12396" w:type="dxa"/>
          </w:tcPr>
          <w:p w14:paraId="2D86F8BA" w14:textId="07107BA8" w:rsidR="00540E1C" w:rsidRPr="007F450B" w:rsidRDefault="007F450B" w:rsidP="00061FE0">
            <w:pPr>
              <w:rPr>
                <w:ins w:id="702" w:author="OPPO Jinqiang" w:date="2022-02-28T21:10:00Z"/>
                <w:rFonts w:eastAsiaTheme="minorEastAsia"/>
                <w:iCs/>
                <w:lang w:val="en-US" w:eastAsia="zh-CN"/>
              </w:rPr>
            </w:pPr>
            <w:ins w:id="703" w:author="OPPO Jinqiang" w:date="2022-02-28T21:10:00Z">
              <w:r>
                <w:rPr>
                  <w:rFonts w:eastAsiaTheme="minorEastAsia" w:hint="eastAsia"/>
                  <w:iCs/>
                  <w:lang w:val="en-US" w:eastAsia="zh-CN"/>
                </w:rPr>
                <w:t>O</w:t>
              </w:r>
              <w:r>
                <w:rPr>
                  <w:rFonts w:eastAsiaTheme="minorEastAsia"/>
                  <w:iCs/>
                  <w:lang w:val="en-US" w:eastAsia="zh-CN"/>
                </w:rPr>
                <w:t xml:space="preserve">PPO: Some updates to make the sentence better organized. And </w:t>
              </w:r>
            </w:ins>
            <w:ins w:id="704" w:author="OPPO Jinqiang" w:date="2022-02-28T21:11:00Z">
              <w:r>
                <w:rPr>
                  <w:rFonts w:eastAsiaTheme="minorEastAsia"/>
                  <w:iCs/>
                  <w:lang w:val="en-US" w:eastAsia="zh-CN"/>
                </w:rPr>
                <w:t>add the legacy SRS antenna switch capability, i.e. t1r2 or t1r4.</w:t>
              </w:r>
            </w:ins>
            <w:ins w:id="705" w:author="OPPO Jinqiang" w:date="2022-02-28T21:15:00Z">
              <w:r w:rsidR="00770677">
                <w:rPr>
                  <w:rFonts w:eastAsiaTheme="minorEastAsia"/>
                  <w:iCs/>
                  <w:lang w:val="en-US" w:eastAsia="zh-CN"/>
                </w:rPr>
                <w:t xml:space="preserve"> The reason to specify the detailed SRS capability is that the 3dB SRS IL is only apply to these two capabilit</w:t>
              </w:r>
            </w:ins>
            <w:ins w:id="706" w:author="OPPO Jinqiang" w:date="2022-02-28T21:17:00Z">
              <w:r w:rsidR="005D5D38">
                <w:rPr>
                  <w:rFonts w:eastAsiaTheme="minorEastAsia"/>
                  <w:iCs/>
                  <w:lang w:val="en-US" w:eastAsia="zh-CN"/>
                </w:rPr>
                <w:t>ies</w:t>
              </w:r>
            </w:ins>
            <w:ins w:id="707" w:author="OPPO Jinqiang" w:date="2022-02-28T21:15:00Z">
              <w:r w:rsidR="00770677">
                <w:rPr>
                  <w:rFonts w:eastAsiaTheme="minorEastAsia"/>
                  <w:iCs/>
                  <w:lang w:val="en-US" w:eastAsia="zh-CN"/>
                </w:rPr>
                <w:t xml:space="preserve"> and not be applied to t1r1 which might be </w:t>
              </w:r>
            </w:ins>
            <w:ins w:id="708" w:author="OPPO Jinqiang" w:date="2022-02-28T21:16:00Z">
              <w:r w:rsidR="00770677">
                <w:rPr>
                  <w:rFonts w:eastAsiaTheme="minorEastAsia"/>
                  <w:iCs/>
                  <w:lang w:val="en-US" w:eastAsia="zh-CN"/>
                </w:rPr>
                <w:t>included with current wording like “</w:t>
              </w:r>
              <w:r w:rsidR="00770677" w:rsidRPr="00770677">
                <w:rPr>
                  <w:rFonts w:eastAsiaTheme="minorEastAsia"/>
                  <w:i/>
                  <w:iCs/>
                  <w:lang w:val="en-US" w:eastAsia="zh-CN"/>
                </w:rPr>
                <w:t>consisting of one SRS port</w:t>
              </w:r>
              <w:r w:rsidR="00770677">
                <w:rPr>
                  <w:rFonts w:eastAsiaTheme="minorEastAsia"/>
                  <w:iCs/>
                  <w:lang w:val="en-US" w:eastAsia="zh-CN"/>
                </w:rPr>
                <w:t>”.</w:t>
              </w:r>
            </w:ins>
          </w:p>
          <w:p w14:paraId="396F49C3" w14:textId="1E93F0C8" w:rsidR="007F450B" w:rsidRPr="00540E1C" w:rsidRDefault="007F450B" w:rsidP="00061FE0">
            <w:pPr>
              <w:rPr>
                <w:iCs/>
                <w:lang w:val="en-US"/>
              </w:rPr>
            </w:pPr>
            <w:ins w:id="709" w:author="OPPO Jinqiang" w:date="2022-02-28T21:10:00Z">
              <w:r>
                <w:rPr>
                  <w:noProof/>
                  <w:lang w:val="en-US"/>
                </w:rPr>
                <w:drawing>
                  <wp:inline distT="0" distB="0" distL="0" distR="0" wp14:anchorId="2C88E653" wp14:editId="710E144E">
                    <wp:extent cx="5752532" cy="63541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31908" cy="644183"/>
                            </a:xfrm>
                            <a:prstGeom prst="rect">
                              <a:avLst/>
                            </a:prstGeom>
                          </pic:spPr>
                        </pic:pic>
                      </a:graphicData>
                    </a:graphic>
                  </wp:inline>
                </w:drawing>
              </w:r>
            </w:ins>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Heading1"/>
        <w:rPr>
          <w:lang w:eastAsia="ja-JP"/>
        </w:rPr>
      </w:pPr>
      <w:r>
        <w:rPr>
          <w:lang w:eastAsia="ja-JP"/>
        </w:rPr>
        <w:t>Topic</w:t>
      </w:r>
      <w:r w:rsidRPr="00045592">
        <w:rPr>
          <w:lang w:eastAsia="ja-JP"/>
        </w:rPr>
        <w:t xml:space="preserve"> #</w:t>
      </w:r>
      <w:ins w:id="710"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705C39" w:rsidP="00E72FD6">
            <w:pPr>
              <w:spacing w:before="120" w:after="120"/>
            </w:pPr>
            <w:hyperlink r:id="rId28" w:history="1">
              <w:r w:rsidR="00E72FD6">
                <w:rPr>
                  <w:rStyle w:val="Hyperlink"/>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 xml:space="preserve">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705C39" w:rsidP="00E72FD6">
            <w:pPr>
              <w:spacing w:before="120" w:after="120"/>
            </w:pPr>
            <w:hyperlink r:id="rId29" w:history="1">
              <w:r w:rsidR="00E72FD6">
                <w:rPr>
                  <w:rStyle w:val="Hyperlink"/>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711" w:author="Apple" w:date="2022-02-23T14:10:00Z">
              <w:r w:rsidDel="00612929">
                <w:rPr>
                  <w:rFonts w:ascii="Arial" w:hAnsi="Arial" w:cs="Arial"/>
                  <w:sz w:val="16"/>
                  <w:szCs w:val="16"/>
                </w:rPr>
                <w:delText>falllback</w:delText>
              </w:r>
            </w:del>
            <w:ins w:id="712" w:author="Apple" w:date="2022-02-23T14:10:00Z">
              <w:r w:rsidR="00612929">
                <w:rPr>
                  <w:rFonts w:ascii="Arial" w:hAnsi="Arial" w:cs="Arial"/>
                  <w:sz w:val="16"/>
                  <w:szCs w:val="16"/>
                </w:rPr>
                <w:pgNum/>
              </w:r>
              <w:proofErr w:type="spellStart"/>
              <w:r w:rsidR="00612929">
                <w:rPr>
                  <w:rFonts w:ascii="Arial" w:hAnsi="Arial" w:cs="Arial"/>
                  <w:sz w:val="16"/>
                  <w:szCs w:val="16"/>
                </w:rPr>
                <w:t>allback</w:t>
              </w:r>
            </w:ins>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705C39" w:rsidP="00E72FD6">
            <w:pPr>
              <w:spacing w:before="120" w:after="120"/>
              <w:rPr>
                <w:rFonts w:asciiTheme="minorHAnsi" w:hAnsiTheme="minorHAnsi" w:cstheme="minorHAnsi"/>
              </w:rPr>
            </w:pPr>
            <w:hyperlink r:id="rId30" w:history="1">
              <w:r w:rsidR="00E72FD6">
                <w:rPr>
                  <w:rStyle w:val="Hyperlink"/>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w:t>
            </w:r>
            <w:r>
              <w:rPr>
                <w:rFonts w:ascii="Arial" w:hAnsi="Arial" w:cs="Arial"/>
                <w:sz w:val="16"/>
                <w:szCs w:val="16"/>
              </w:rPr>
              <w:lastRenderedPageBreak/>
              <w:t xml:space="preserve">(including </w:t>
            </w:r>
            <w:proofErr w:type="spellStart"/>
            <w:r>
              <w:rPr>
                <w:rFonts w:ascii="Arial" w:hAnsi="Arial" w:cs="Arial"/>
                <w:sz w:val="16"/>
                <w:szCs w:val="16"/>
              </w:rPr>
              <w:t>ULFPTx</w:t>
            </w:r>
            <w:proofErr w:type="spellEnd"/>
            <w:r>
              <w:rPr>
                <w:rFonts w:ascii="Arial" w:hAnsi="Arial" w:cs="Arial"/>
                <w:sz w:val="16"/>
                <w:szCs w:val="16"/>
              </w:rPr>
              <w:t>)</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lastRenderedPageBreak/>
              <w:t>Ericsson</w:t>
            </w:r>
          </w:p>
        </w:tc>
        <w:tc>
          <w:tcPr>
            <w:tcW w:w="6216" w:type="dxa"/>
          </w:tcPr>
          <w:p w14:paraId="28CA5DD1"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 xml:space="preserve">Proposal 1: for 2 TX connectors, the single-antenna fallback requirements for UL-MIMO for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 the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modes should be set as follows</w:t>
            </w:r>
          </w:p>
          <w:p w14:paraId="767DD4EB"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lastRenderedPageBreak/>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 xml:space="preserve">Mode 2 with full-power TPMI shall meet the requirements in 6.2 with MPR for 1 TX for at least one Tx connector, regardless of any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indication, since UEs with full power TPMI support should be able to transmit full power on a Tx connector</w:t>
            </w:r>
          </w:p>
          <w:p w14:paraId="01B9DD21" w14:textId="77777777" w:rsidR="00BC05B5" w:rsidRPr="00BC05B5" w:rsidRDefault="00BC05B5"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BodyText"/>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supporting UL-MIMO with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and/or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 1 shall meet the requirements in 6.2G</w:t>
            </w:r>
          </w:p>
          <w:p w14:paraId="4C79E149" w14:textId="20011C1E" w:rsidR="00E72FD6" w:rsidRPr="00805BE8" w:rsidRDefault="00BC05B5" w:rsidP="00BC05B5">
            <w:pPr>
              <w:pStyle w:val="BodyText"/>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UEs that support Mode 2 without support of full-power TPMI are not specified in Table 6.2D.1-3 for two-port transmission so are therefore not specified for single-antenna port fallback.</w:t>
            </w:r>
          </w:p>
        </w:tc>
      </w:tr>
      <w:tr w:rsidR="00B814BE" w14:paraId="7DDE9FC8" w14:textId="77777777" w:rsidTr="002D0BDB">
        <w:trPr>
          <w:trHeight w:val="468"/>
        </w:trPr>
        <w:tc>
          <w:tcPr>
            <w:tcW w:w="1483" w:type="dxa"/>
          </w:tcPr>
          <w:p w14:paraId="46119224" w14:textId="213C7EC1" w:rsidR="00E72FD6" w:rsidRDefault="00705C39" w:rsidP="00E72FD6">
            <w:pPr>
              <w:spacing w:before="120" w:after="120"/>
              <w:rPr>
                <w:rFonts w:ascii="Arial" w:hAnsi="Arial" w:cs="Arial"/>
                <w:b/>
                <w:bCs/>
                <w:color w:val="0000FF"/>
                <w:sz w:val="16"/>
                <w:szCs w:val="16"/>
                <w:u w:val="single"/>
              </w:rPr>
            </w:pPr>
            <w:hyperlink r:id="rId31" w:history="1">
              <w:r w:rsidR="00E72FD6">
                <w:rPr>
                  <w:rStyle w:val="Hyperlink"/>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w:t>
            </w:r>
            <w:proofErr w:type="spellStart"/>
            <w:r>
              <w:rPr>
                <w:rFonts w:ascii="Arial" w:hAnsi="Arial" w:cs="Arial"/>
                <w:sz w:val="16"/>
                <w:szCs w:val="16"/>
              </w:rPr>
              <w:t>fallback</w:t>
            </w:r>
            <w:proofErr w:type="spellEnd"/>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 xml:space="preserve">Observation 1:    It was agreed that “the applicability of transparent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is NOT related to UE supporting or not supporting Rel-16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and “no dependency between txDiversity-16 and </w:t>
            </w:r>
            <w:proofErr w:type="spellStart"/>
            <w:r w:rsidRPr="00BC05B5">
              <w:rPr>
                <w:rFonts w:asciiTheme="minorHAnsi" w:hAnsiTheme="minorHAnsi" w:cstheme="minorHAnsi"/>
              </w:rPr>
              <w:t>ul-FullPowerTransmission</w:t>
            </w:r>
            <w:proofErr w:type="spellEnd"/>
            <w:r w:rsidRPr="00BC05B5">
              <w:rPr>
                <w:rFonts w:asciiTheme="minorHAnsi" w:hAnsiTheme="minorHAnsi" w:cstheme="minorHAnsi"/>
              </w:rPr>
              <w:t>”.</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Observation 2:    It was well recognized that when RAN4 define requirements certain UE architectures will be referred, however, there is no restriction in UE implementation as long as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Proposal 1:         No dependency in UE implementation of PAs between </w:t>
            </w:r>
            <w:proofErr w:type="spellStart"/>
            <w:r w:rsidRPr="006F1460">
              <w:rPr>
                <w:rFonts w:asciiTheme="minorHAnsi" w:hAnsiTheme="minorHAnsi" w:cstheme="minorHAnsi"/>
              </w:rPr>
              <w:t>TxD</w:t>
            </w:r>
            <w:proofErr w:type="spellEnd"/>
            <w:r w:rsidRPr="006F1460">
              <w:rPr>
                <w:rFonts w:asciiTheme="minorHAnsi" w:hAnsiTheme="minorHAnsi" w:cstheme="minorHAnsi"/>
              </w:rPr>
              <w:t xml:space="preserve"> and </w:t>
            </w:r>
            <w:proofErr w:type="spellStart"/>
            <w:r w:rsidRPr="006F1460">
              <w:rPr>
                <w:rFonts w:asciiTheme="minorHAnsi" w:hAnsiTheme="minorHAnsi" w:cstheme="minorHAnsi"/>
              </w:rPr>
              <w:t>ULFPTx</w:t>
            </w:r>
            <w:proofErr w:type="spellEnd"/>
            <w:r w:rsidRPr="006F1460">
              <w:rPr>
                <w:rFonts w:asciiTheme="minorHAnsi" w:hAnsiTheme="minorHAnsi" w:cstheme="minorHAnsi"/>
              </w:rPr>
              <w:t xml:space="preserve">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 xml:space="preserve">Proposal 2:         Decouple </w:t>
            </w:r>
            <w:proofErr w:type="spellStart"/>
            <w:r w:rsidRPr="0001237F">
              <w:rPr>
                <w:rFonts w:asciiTheme="minorHAnsi" w:hAnsiTheme="minorHAnsi" w:cstheme="minorHAnsi"/>
              </w:rPr>
              <w:t>TxD</w:t>
            </w:r>
            <w:proofErr w:type="spellEnd"/>
            <w:r w:rsidRPr="0001237F">
              <w:rPr>
                <w:rFonts w:asciiTheme="minorHAnsi" w:hAnsiTheme="minorHAnsi" w:cstheme="minorHAnsi"/>
              </w:rPr>
              <w:t xml:space="preserve"> and </w:t>
            </w:r>
            <w:proofErr w:type="spellStart"/>
            <w:r w:rsidRPr="0001237F">
              <w:rPr>
                <w:rFonts w:asciiTheme="minorHAnsi" w:hAnsiTheme="minorHAnsi" w:cstheme="minorHAnsi"/>
              </w:rPr>
              <w:t>ULFPTx</w:t>
            </w:r>
            <w:proofErr w:type="spellEnd"/>
            <w:r w:rsidRPr="0001237F">
              <w:rPr>
                <w:rFonts w:asciiTheme="minorHAnsi" w:hAnsiTheme="minorHAnsi" w:cstheme="minorHAnsi"/>
              </w:rPr>
              <w:t xml:space="preserve">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 xml:space="preserve">Proposal 3:         For UE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w:t>
            </w:r>
            <w:proofErr w:type="spellStart"/>
            <w:r w:rsidRPr="001471DF">
              <w:rPr>
                <w:rFonts w:asciiTheme="minorHAnsi" w:hAnsiTheme="minorHAnsi" w:cstheme="minorHAnsi"/>
              </w:rPr>
              <w:t>fallback</w:t>
            </w:r>
            <w:proofErr w:type="spellEnd"/>
            <w:r w:rsidRPr="001471DF">
              <w:rPr>
                <w:rFonts w:asciiTheme="minorHAnsi" w:hAnsiTheme="minorHAnsi" w:cstheme="minorHAnsi"/>
              </w:rPr>
              <w:t xml:space="preserve">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requirements apply. For UE not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w:t>
            </w:r>
            <w:proofErr w:type="spellStart"/>
            <w:r w:rsidRPr="001471DF">
              <w:rPr>
                <w:rFonts w:asciiTheme="minorHAnsi" w:hAnsiTheme="minorHAnsi" w:cstheme="minorHAnsi"/>
              </w:rPr>
              <w:t>fallback</w:t>
            </w:r>
            <w:proofErr w:type="spellEnd"/>
            <w:r w:rsidRPr="001471DF">
              <w:rPr>
                <w:rFonts w:asciiTheme="minorHAnsi" w:hAnsiTheme="minorHAnsi" w:cstheme="minorHAnsi"/>
              </w:rPr>
              <w:t xml:space="preserve"> from </w:t>
            </w:r>
            <w:proofErr w:type="spellStart"/>
            <w:r w:rsidRPr="001471DF">
              <w:rPr>
                <w:rFonts w:asciiTheme="minorHAnsi" w:hAnsiTheme="minorHAnsi" w:cstheme="minorHAnsi"/>
              </w:rPr>
              <w:lastRenderedPageBreak/>
              <w:t>ULFPTx</w:t>
            </w:r>
            <w:proofErr w:type="spellEnd"/>
            <w:r w:rsidRPr="001471DF">
              <w:rPr>
                <w:rFonts w:asciiTheme="minorHAnsi" w:hAnsiTheme="minorHAnsi" w:cstheme="minorHAnsi"/>
              </w:rPr>
              <w:t xml:space="preserve"> modes, the 1Tx requirements apply.</w:t>
            </w:r>
          </w:p>
        </w:tc>
      </w:tr>
      <w:tr w:rsidR="00B814BE" w14:paraId="1280D06A" w14:textId="77777777" w:rsidTr="002D0BDB">
        <w:trPr>
          <w:trHeight w:val="468"/>
        </w:trPr>
        <w:tc>
          <w:tcPr>
            <w:tcW w:w="1483" w:type="dxa"/>
          </w:tcPr>
          <w:p w14:paraId="4C6FB5D7" w14:textId="31797DC7" w:rsidR="00E72FD6" w:rsidRDefault="00705C39" w:rsidP="00E72FD6">
            <w:pPr>
              <w:spacing w:before="120" w:after="120"/>
              <w:rPr>
                <w:rFonts w:ascii="Arial" w:hAnsi="Arial" w:cs="Arial"/>
                <w:b/>
                <w:bCs/>
                <w:color w:val="0000FF"/>
                <w:sz w:val="16"/>
                <w:szCs w:val="16"/>
                <w:u w:val="single"/>
              </w:rPr>
            </w:pPr>
            <w:hyperlink r:id="rId32" w:history="1">
              <w:r w:rsidR="00E72FD6">
                <w:rPr>
                  <w:rStyle w:val="Hyperlink"/>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w:t>
            </w:r>
            <w:proofErr w:type="spellStart"/>
            <w:r>
              <w:rPr>
                <w:rFonts w:ascii="Arial" w:hAnsi="Arial" w:cs="Arial"/>
                <w:sz w:val="16"/>
                <w:szCs w:val="16"/>
              </w:rPr>
              <w:t>fallback</w:t>
            </w:r>
            <w:proofErr w:type="spellEnd"/>
            <w:r>
              <w:rPr>
                <w:rFonts w:ascii="Arial" w:hAnsi="Arial" w:cs="Arial"/>
                <w:sz w:val="16"/>
                <w:szCs w:val="16"/>
              </w:rPr>
              <w:t xml:space="preserve"> and </w:t>
            </w:r>
            <w:proofErr w:type="spellStart"/>
            <w:r>
              <w:rPr>
                <w:rFonts w:ascii="Arial" w:hAnsi="Arial" w:cs="Arial"/>
                <w:sz w:val="16"/>
                <w:szCs w:val="16"/>
              </w:rPr>
              <w:t>TxD</w:t>
            </w:r>
            <w:proofErr w:type="spellEnd"/>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ZTE Wistron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 xml:space="preserve">Proposal: RAN4 to specify </w:t>
            </w:r>
            <w:proofErr w:type="spellStart"/>
            <w:r w:rsidRPr="007C2F94">
              <w:rPr>
                <w:rFonts w:asciiTheme="minorHAnsi" w:hAnsiTheme="minorHAnsi" w:cstheme="minorHAnsi"/>
              </w:rPr>
              <w:t>ULFPTx</w:t>
            </w:r>
            <w:proofErr w:type="spellEnd"/>
            <w:r w:rsidRPr="007C2F94">
              <w:rPr>
                <w:rFonts w:asciiTheme="minorHAnsi" w:hAnsiTheme="minorHAnsi" w:cstheme="minorHAnsi"/>
              </w:rPr>
              <w:t xml:space="preserve"> requirements for </w:t>
            </w:r>
            <w:proofErr w:type="spellStart"/>
            <w:r w:rsidRPr="007C2F94">
              <w:rPr>
                <w:rFonts w:asciiTheme="minorHAnsi" w:hAnsiTheme="minorHAnsi" w:cstheme="minorHAnsi"/>
              </w:rPr>
              <w:t>TxD</w:t>
            </w:r>
            <w:proofErr w:type="spellEnd"/>
            <w:r w:rsidRPr="007C2F94">
              <w:rPr>
                <w:rFonts w:asciiTheme="minorHAnsi" w:hAnsiTheme="minorHAnsi" w:cstheme="minorHAnsi"/>
              </w:rPr>
              <w:t xml:space="preserve"> as above table (None of the three listed alternatives).</w:t>
            </w:r>
          </w:p>
        </w:tc>
      </w:tr>
      <w:tr w:rsidR="00B814BE" w14:paraId="095E2615" w14:textId="77777777" w:rsidTr="002D0BDB">
        <w:trPr>
          <w:trHeight w:val="468"/>
        </w:trPr>
        <w:tc>
          <w:tcPr>
            <w:tcW w:w="1483" w:type="dxa"/>
          </w:tcPr>
          <w:p w14:paraId="72C8217C" w14:textId="016432BC" w:rsidR="00E72FD6" w:rsidRDefault="00705C39" w:rsidP="00E72FD6">
            <w:pPr>
              <w:spacing w:before="120" w:after="120"/>
              <w:rPr>
                <w:rFonts w:ascii="Arial" w:hAnsi="Arial" w:cs="Arial"/>
                <w:b/>
                <w:bCs/>
                <w:color w:val="0000FF"/>
                <w:sz w:val="16"/>
                <w:szCs w:val="16"/>
                <w:u w:val="single"/>
              </w:rPr>
            </w:pPr>
            <w:hyperlink r:id="rId34" w:history="1">
              <w:r w:rsidR="00E72FD6">
                <w:rPr>
                  <w:rStyle w:val="Hyperlink"/>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 xml:space="preserve">Observation 1: There is no one-to-one mapping relationship between the UE implementation architectures and the </w:t>
            </w:r>
            <w:proofErr w:type="spellStart"/>
            <w:r w:rsidRPr="0007021A">
              <w:rPr>
                <w:rFonts w:asciiTheme="minorHAnsi" w:hAnsiTheme="minorHAnsi" w:cstheme="minorHAnsi"/>
              </w:rPr>
              <w:t>ULFPTx</w:t>
            </w:r>
            <w:proofErr w:type="spellEnd"/>
            <w:r w:rsidRPr="0007021A">
              <w:rPr>
                <w:rFonts w:asciiTheme="minorHAnsi" w:hAnsiTheme="minorHAnsi" w:cstheme="minorHAnsi"/>
              </w:rPr>
              <w:t xml:space="preserve">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t xml:space="preserve">Observation 2: Using </w:t>
            </w:r>
            <w:proofErr w:type="spellStart"/>
            <w:r w:rsidRPr="00752FC2">
              <w:rPr>
                <w:rFonts w:asciiTheme="minorHAnsi" w:hAnsiTheme="minorHAnsi" w:cstheme="minorHAnsi"/>
              </w:rPr>
              <w:t>ULFPTx</w:t>
            </w:r>
            <w:proofErr w:type="spellEnd"/>
            <w:r w:rsidRPr="00752FC2">
              <w:rPr>
                <w:rFonts w:asciiTheme="minorHAnsi" w:hAnsiTheme="minorHAnsi" w:cstheme="minorHAnsi"/>
              </w:rPr>
              <w:t xml:space="preserve"> mode 1 as exception indication would have the same issue as </w:t>
            </w:r>
            <w:proofErr w:type="spellStart"/>
            <w:r w:rsidRPr="00752FC2">
              <w:rPr>
                <w:rFonts w:asciiTheme="minorHAnsi" w:hAnsiTheme="minorHAnsi" w:cstheme="minorHAnsi"/>
              </w:rPr>
              <w:t>TxD</w:t>
            </w:r>
            <w:proofErr w:type="spellEnd"/>
            <w:r w:rsidRPr="00752FC2">
              <w:rPr>
                <w:rFonts w:asciiTheme="minorHAnsi" w:hAnsiTheme="minorHAnsi" w:cstheme="minorHAnsi"/>
              </w:rPr>
              <w:t xml:space="preserve">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 xml:space="preserve">Proposal 1: It is proposed to distinguish the applicable requirements for 2Tx implementation just based on </w:t>
            </w:r>
            <w:proofErr w:type="spellStart"/>
            <w:r w:rsidRPr="005E3B76">
              <w:rPr>
                <w:rFonts w:asciiTheme="minorHAnsi" w:hAnsiTheme="minorHAnsi" w:cstheme="minorHAnsi"/>
              </w:rPr>
              <w:t>TxD</w:t>
            </w:r>
            <w:proofErr w:type="spellEnd"/>
            <w:r w:rsidRPr="005E3B76">
              <w:rPr>
                <w:rFonts w:asciiTheme="minorHAnsi" w:hAnsiTheme="minorHAnsi" w:cstheme="minorHAnsi"/>
              </w:rPr>
              <w:t xml:space="preserve"> indication, and additional note is added in the specification to reflect the agreed UE implementation assumption for </w:t>
            </w:r>
            <w:proofErr w:type="spellStart"/>
            <w:r w:rsidRPr="005E3B76">
              <w:rPr>
                <w:rFonts w:asciiTheme="minorHAnsi" w:hAnsiTheme="minorHAnsi" w:cstheme="minorHAnsi"/>
              </w:rPr>
              <w:t>TxD</w:t>
            </w:r>
            <w:proofErr w:type="spellEnd"/>
            <w:r w:rsidRPr="005E3B76">
              <w:rPr>
                <w:rFonts w:asciiTheme="minorHAnsi" w:hAnsiTheme="minorHAnsi" w:cstheme="minorHAnsi"/>
              </w:rPr>
              <w:t>.</w:t>
            </w:r>
          </w:p>
        </w:tc>
      </w:tr>
      <w:tr w:rsidR="00B814BE" w14:paraId="2907DDFA" w14:textId="77777777" w:rsidTr="002D0BDB">
        <w:trPr>
          <w:trHeight w:val="468"/>
        </w:trPr>
        <w:tc>
          <w:tcPr>
            <w:tcW w:w="1483" w:type="dxa"/>
          </w:tcPr>
          <w:p w14:paraId="7BE7999D" w14:textId="4CDCEE86" w:rsidR="00E72FD6" w:rsidRDefault="00705C39" w:rsidP="00E72FD6">
            <w:pPr>
              <w:spacing w:before="120" w:after="120"/>
              <w:rPr>
                <w:rFonts w:ascii="Arial" w:hAnsi="Arial" w:cs="Arial"/>
                <w:b/>
                <w:bCs/>
                <w:color w:val="0000FF"/>
                <w:sz w:val="16"/>
                <w:szCs w:val="16"/>
                <w:u w:val="single"/>
              </w:rPr>
            </w:pPr>
            <w:hyperlink r:id="rId35" w:history="1">
              <w:r w:rsidR="00E72FD6">
                <w:rPr>
                  <w:rStyle w:val="Hyperlink"/>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 xml:space="preserve">Observation 1: </w:t>
            </w:r>
            <w:proofErr w:type="spellStart"/>
            <w:r w:rsidRPr="00E32332">
              <w:rPr>
                <w:rFonts w:asciiTheme="minorHAnsi" w:hAnsiTheme="minorHAnsi" w:cstheme="minorHAnsi"/>
              </w:rPr>
              <w:t>TxD</w:t>
            </w:r>
            <w:proofErr w:type="spellEnd"/>
            <w:r w:rsidRPr="00E32332">
              <w:rPr>
                <w:rFonts w:asciiTheme="minorHAnsi" w:hAnsiTheme="minorHAnsi" w:cstheme="minorHAnsi"/>
              </w:rPr>
              <w:t xml:space="preserve"> and </w:t>
            </w:r>
            <w:proofErr w:type="spellStart"/>
            <w:r w:rsidRPr="00E32332">
              <w:rPr>
                <w:rFonts w:asciiTheme="minorHAnsi" w:hAnsiTheme="minorHAnsi" w:cstheme="minorHAnsi"/>
              </w:rPr>
              <w:t>ULFPTx</w:t>
            </w:r>
            <w:proofErr w:type="spellEnd"/>
            <w:r w:rsidRPr="00E32332">
              <w:rPr>
                <w:rFonts w:asciiTheme="minorHAnsi" w:hAnsiTheme="minorHAnsi" w:cstheme="minorHAnsi"/>
              </w:rPr>
              <w:t xml:space="preserve"> requirement setting is pending a principal agreement if possible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 xml:space="preserve">Observation 2: Precluding </w:t>
            </w:r>
            <w:proofErr w:type="spellStart"/>
            <w:r w:rsidRPr="00BA0DAA">
              <w:rPr>
                <w:rFonts w:asciiTheme="minorHAnsi" w:hAnsiTheme="minorHAnsi" w:cstheme="minorHAnsi"/>
              </w:rPr>
              <w:t>TxD</w:t>
            </w:r>
            <w:proofErr w:type="spellEnd"/>
            <w:r w:rsidRPr="00BA0DAA">
              <w:rPr>
                <w:rFonts w:asciiTheme="minorHAnsi" w:hAnsiTheme="minorHAnsi" w:cstheme="minorHAnsi"/>
              </w:rPr>
              <w:t xml:space="preserve"> indication from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 0 or mode 2 for same band is feasible with the assumptions what justified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modes and </w:t>
            </w:r>
            <w:proofErr w:type="spellStart"/>
            <w:r w:rsidRPr="00BA0DAA">
              <w:rPr>
                <w:rFonts w:asciiTheme="minorHAnsi" w:hAnsiTheme="minorHAnsi" w:cstheme="minorHAnsi"/>
              </w:rPr>
              <w:t>TxD</w:t>
            </w:r>
            <w:proofErr w:type="spellEnd"/>
            <w:r w:rsidRPr="00BA0DAA">
              <w:rPr>
                <w:rFonts w:asciiTheme="minorHAnsi" w:hAnsiTheme="minorHAnsi" w:cstheme="minorHAnsi"/>
              </w:rPr>
              <w:t>.</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 xml:space="preserve">Observation 3: RAN4 has not agreed what requirements would apply for each combination of </w:t>
            </w:r>
            <w:proofErr w:type="spellStart"/>
            <w:r w:rsidRPr="00A634B0">
              <w:rPr>
                <w:rFonts w:asciiTheme="minorHAnsi" w:hAnsiTheme="minorHAnsi" w:cstheme="minorHAnsi"/>
              </w:rPr>
              <w:t>TxD</w:t>
            </w:r>
            <w:proofErr w:type="spellEnd"/>
            <w:r w:rsidRPr="00A634B0">
              <w:rPr>
                <w:rFonts w:asciiTheme="minorHAnsi" w:hAnsiTheme="minorHAnsi" w:cstheme="minorHAnsi"/>
              </w:rPr>
              <w:t xml:space="preserve"> and </w:t>
            </w:r>
            <w:proofErr w:type="spellStart"/>
            <w:r w:rsidRPr="00A634B0">
              <w:rPr>
                <w:rFonts w:asciiTheme="minorHAnsi" w:hAnsiTheme="minorHAnsi" w:cstheme="minorHAnsi"/>
              </w:rPr>
              <w:t>ULFPTx</w:t>
            </w:r>
            <w:proofErr w:type="spellEnd"/>
            <w:r w:rsidRPr="00A634B0">
              <w:rPr>
                <w:rFonts w:asciiTheme="minorHAnsi" w:hAnsiTheme="minorHAnsi" w:cstheme="minorHAnsi"/>
              </w:rPr>
              <w:t xml:space="preserve"> modes.</w:t>
            </w:r>
          </w:p>
          <w:p w14:paraId="69DEF272" w14:textId="6F473FD3" w:rsidR="00F01FE5" w:rsidRPr="00805BE8" w:rsidRDefault="00F01FE5" w:rsidP="00E72FD6">
            <w:pPr>
              <w:spacing w:before="120" w:after="120"/>
              <w:rPr>
                <w:rFonts w:asciiTheme="minorHAnsi" w:hAnsiTheme="minorHAnsi" w:cstheme="minorHAnsi"/>
              </w:rPr>
            </w:pPr>
            <w:r w:rsidRPr="00F01FE5">
              <w:rPr>
                <w:rFonts w:asciiTheme="minorHAnsi" w:hAnsiTheme="minorHAnsi" w:cstheme="minorHAnsi"/>
              </w:rPr>
              <w:t xml:space="preserve">Proposal : RAN4 should agree what feature combinations are supported by specifications for </w:t>
            </w:r>
            <w:proofErr w:type="spellStart"/>
            <w:r w:rsidRPr="00F01FE5">
              <w:rPr>
                <w:rFonts w:asciiTheme="minorHAnsi" w:hAnsiTheme="minorHAnsi" w:cstheme="minorHAnsi"/>
              </w:rPr>
              <w:t>TxD</w:t>
            </w:r>
            <w:proofErr w:type="spellEnd"/>
            <w:r w:rsidRPr="00F01FE5">
              <w:rPr>
                <w:rFonts w:asciiTheme="minorHAnsi" w:hAnsiTheme="minorHAnsi" w:cstheme="minorHAnsi"/>
              </w:rPr>
              <w:t xml:space="preserve"> and </w:t>
            </w:r>
            <w:proofErr w:type="spellStart"/>
            <w:r w:rsidRPr="00F01FE5">
              <w:rPr>
                <w:rFonts w:asciiTheme="minorHAnsi" w:hAnsiTheme="minorHAnsi" w:cstheme="minorHAnsi"/>
              </w:rPr>
              <w:t>ULFPTx</w:t>
            </w:r>
            <w:proofErr w:type="spellEnd"/>
          </w:p>
        </w:tc>
      </w:tr>
      <w:tr w:rsidR="00B814BE" w14:paraId="1984494A" w14:textId="77777777" w:rsidTr="002D0BDB">
        <w:trPr>
          <w:trHeight w:val="468"/>
        </w:trPr>
        <w:tc>
          <w:tcPr>
            <w:tcW w:w="1483" w:type="dxa"/>
          </w:tcPr>
          <w:p w14:paraId="2DDB7C24" w14:textId="66613BE0" w:rsidR="00E72FD6" w:rsidRDefault="00705C39" w:rsidP="00E72FD6">
            <w:pPr>
              <w:spacing w:before="120" w:after="120"/>
              <w:rPr>
                <w:rFonts w:ascii="Arial" w:hAnsi="Arial" w:cs="Arial"/>
                <w:b/>
                <w:bCs/>
                <w:color w:val="0000FF"/>
                <w:sz w:val="16"/>
                <w:szCs w:val="16"/>
                <w:u w:val="single"/>
              </w:rPr>
            </w:pPr>
            <w:hyperlink r:id="rId36" w:history="1">
              <w:r w:rsidR="00E72FD6">
                <w:rPr>
                  <w:rStyle w:val="Hyperlink"/>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w:t>
            </w:r>
            <w:r>
              <w:rPr>
                <w:rFonts w:ascii="Arial" w:hAnsi="Arial" w:cs="Arial"/>
                <w:sz w:val="16"/>
                <w:szCs w:val="16"/>
              </w:rPr>
              <w:lastRenderedPageBreak/>
              <w:t>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lastRenderedPageBreak/>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1: </w:t>
            </w:r>
            <w:proofErr w:type="spellStart"/>
            <w:r w:rsidRPr="00FD3F81">
              <w:rPr>
                <w:rFonts w:asciiTheme="minorHAnsi" w:hAnsiTheme="minorHAnsi" w:cstheme="minorHAnsi"/>
              </w:rPr>
              <w:t>ULPFTx</w:t>
            </w:r>
            <w:proofErr w:type="spellEnd"/>
            <w:r w:rsidRPr="00FD3F81">
              <w:rPr>
                <w:rFonts w:asciiTheme="minorHAnsi" w:hAnsiTheme="minorHAnsi" w:cstheme="minorHAnsi"/>
              </w:rPr>
              <w:t xml:space="preserve"> Mode-1 is introduced to enable 1layer TPMI=2 transmission for UE not capable of 2TX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lastRenderedPageBreak/>
              <w:t xml:space="preserve">Observation 2: Rel-15 UE capable of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 (which is already capable of 1layer TPMI = 2 transmission) needs to support full power by using 1TX antenna connector, if fallback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fallback DCI behaviour shall be applied for (1) UE capable of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(2) UE capable of </w:t>
            </w:r>
            <w:proofErr w:type="spellStart"/>
            <w:r w:rsidRPr="009D6B80">
              <w:rPr>
                <w:rFonts w:asciiTheme="minorHAnsi" w:hAnsiTheme="minorHAnsi" w:cstheme="minorHAnsi"/>
              </w:rPr>
              <w:t>fullCoherent</w:t>
            </w:r>
            <w:proofErr w:type="spellEnd"/>
            <w:r w:rsidRPr="009D6B80">
              <w:rPr>
                <w:rFonts w:asciiTheme="minorHAnsi" w:hAnsiTheme="minorHAnsi" w:cstheme="minorHAnsi"/>
              </w:rPr>
              <w:t xml:space="preserve">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Proposal-1: For UE supporting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but not explicitly indicating its support of </w:t>
            </w:r>
            <w:proofErr w:type="spellStart"/>
            <w:r w:rsidRPr="009D6B80">
              <w:rPr>
                <w:rFonts w:asciiTheme="minorHAnsi" w:hAnsiTheme="minorHAnsi" w:cstheme="minorHAnsi"/>
              </w:rPr>
              <w:t>TxD</w:t>
            </w:r>
            <w:proofErr w:type="spellEnd"/>
            <w:r w:rsidRPr="009D6B80">
              <w:rPr>
                <w:rFonts w:asciiTheme="minorHAnsi" w:hAnsiTheme="minorHAnsi" w:cstheme="minorHAnsi"/>
              </w:rPr>
              <w:t>, UE needs to use single Tx to fulfil MOP for “fallback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 xml:space="preserve">Proposal-2: For UE supporting </w:t>
            </w:r>
            <w:proofErr w:type="spellStart"/>
            <w:r w:rsidRPr="00624936">
              <w:rPr>
                <w:rFonts w:asciiTheme="minorHAnsi" w:hAnsiTheme="minorHAnsi" w:cstheme="minorHAnsi"/>
              </w:rPr>
              <w:t>ULFPTx</w:t>
            </w:r>
            <w:proofErr w:type="spellEnd"/>
            <w:r w:rsidRPr="00624936">
              <w:rPr>
                <w:rFonts w:asciiTheme="minorHAnsi" w:hAnsiTheme="minorHAnsi" w:cstheme="minorHAnsi"/>
              </w:rPr>
              <w:t xml:space="preserve"> Mode-2 Mechanism-1 but not explicitly indicating its support of </w:t>
            </w:r>
            <w:proofErr w:type="spellStart"/>
            <w:r w:rsidRPr="00624936">
              <w:rPr>
                <w:rFonts w:asciiTheme="minorHAnsi" w:hAnsiTheme="minorHAnsi" w:cstheme="minorHAnsi"/>
              </w:rPr>
              <w:t>TxD</w:t>
            </w:r>
            <w:proofErr w:type="spellEnd"/>
            <w:r w:rsidRPr="00624936">
              <w:rPr>
                <w:rFonts w:asciiTheme="minorHAnsi" w:hAnsiTheme="minorHAnsi" w:cstheme="minorHAnsi"/>
              </w:rPr>
              <w:t>, UE needs to use single Tx to fulfil MOP for “fallback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 xml:space="preserve">Proposal-3: For UE supporting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Mode-2 Moechansm-2 or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Mode-0, but explicitly indicating its support of </w:t>
            </w:r>
            <w:proofErr w:type="spellStart"/>
            <w:r w:rsidRPr="00FA6E4A">
              <w:rPr>
                <w:rFonts w:asciiTheme="minorHAnsi" w:hAnsiTheme="minorHAnsi" w:cstheme="minorHAnsi"/>
              </w:rPr>
              <w:t>TxD</w:t>
            </w:r>
            <w:proofErr w:type="spellEnd"/>
            <w:r w:rsidRPr="00FA6E4A">
              <w:rPr>
                <w:rFonts w:asciiTheme="minorHAnsi" w:hAnsiTheme="minorHAnsi" w:cstheme="minorHAnsi"/>
              </w:rPr>
              <w:t>,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(1)</w:t>
            </w:r>
            <w:r w:rsidRPr="00FA6E4A">
              <w:rPr>
                <w:rFonts w:asciiTheme="minorHAnsi" w:hAnsiTheme="minorHAnsi" w:cstheme="minorHAnsi"/>
              </w:rPr>
              <w:tab/>
              <w:t>De-prioritized (no need to be mentioned explicitly in TS38.101);</w:t>
            </w:r>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 xml:space="preserve">Not allowed (explicitly in TS38.306);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fallback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Proposal-4: The proposed applicability rule for fallback DCI with UE’s support of </w:t>
            </w:r>
            <w:proofErr w:type="spellStart"/>
            <w:r w:rsidRPr="00A01466">
              <w:rPr>
                <w:rFonts w:asciiTheme="minorHAnsi" w:hAnsiTheme="minorHAnsi" w:cstheme="minorHAnsi"/>
              </w:rPr>
              <w:t>TxD</w:t>
            </w:r>
            <w:proofErr w:type="spellEnd"/>
            <w:r w:rsidRPr="00A01466">
              <w:rPr>
                <w:rFonts w:asciiTheme="minorHAnsi" w:hAnsiTheme="minorHAnsi" w:cstheme="minorHAnsi"/>
              </w:rPr>
              <w:t xml:space="preserve"> and </w:t>
            </w:r>
            <w:proofErr w:type="spellStart"/>
            <w:r w:rsidRPr="00A01466">
              <w:rPr>
                <w:rFonts w:asciiTheme="minorHAnsi" w:hAnsiTheme="minorHAnsi" w:cstheme="minorHAnsi"/>
              </w:rPr>
              <w:t>ULFPTx</w:t>
            </w:r>
            <w:proofErr w:type="spellEnd"/>
            <w:r w:rsidRPr="00A01466">
              <w:rPr>
                <w:rFonts w:asciiTheme="minorHAnsi" w:hAnsiTheme="minorHAnsi" w:cstheme="minorHAnsi"/>
              </w:rPr>
              <w:t xml:space="preserve">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Table 1. Single antenna-port (“fallback DCI”) Requirements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 xml:space="preserve">Proposal-5: RAN4 adopt the following text proposal for the MOP requirement if UE is scheduled by fallback DCI and UE support </w:t>
            </w:r>
            <w:proofErr w:type="spellStart"/>
            <w:r w:rsidRPr="00A9324C">
              <w:rPr>
                <w:rFonts w:asciiTheme="minorHAnsi" w:hAnsiTheme="minorHAnsi" w:cstheme="minorHAnsi"/>
              </w:rPr>
              <w:t>TxD</w:t>
            </w:r>
            <w:proofErr w:type="spellEnd"/>
            <w:r w:rsidRPr="00A9324C">
              <w:rPr>
                <w:rFonts w:asciiTheme="minorHAnsi" w:hAnsiTheme="minorHAnsi" w:cstheme="minorHAnsi"/>
              </w:rPr>
              <w:t>:</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rPr>
              <w:lastRenderedPageBreak/>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Heading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w:t>
      </w:r>
      <w:proofErr w:type="spellStart"/>
      <w:r w:rsidR="00607F69">
        <w:rPr>
          <w:iCs/>
        </w:rPr>
        <w:t>TxD</w:t>
      </w:r>
      <w:proofErr w:type="spellEnd"/>
      <w:r w:rsidR="00607F69">
        <w:rPr>
          <w:iCs/>
        </w:rPr>
        <w:t xml:space="preserve"> UE with </w:t>
      </w:r>
      <w:proofErr w:type="spellStart"/>
      <w:r w:rsidR="00607F69">
        <w:rPr>
          <w:iCs/>
        </w:rPr>
        <w:t>ULFPTx</w:t>
      </w:r>
      <w:proofErr w:type="spellEnd"/>
      <w:r w:rsidR="00607F69">
        <w:rPr>
          <w:iCs/>
        </w:rPr>
        <w:t xml:space="preserve">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ListParagraph"/>
        <w:numPr>
          <w:ilvl w:val="0"/>
          <w:numId w:val="26"/>
        </w:numPr>
        <w:ind w:firstLineChars="0"/>
        <w:rPr>
          <w:iCs/>
          <w:lang w:eastAsia="zh-CN"/>
        </w:rPr>
      </w:pPr>
      <w:r>
        <w:rPr>
          <w:iCs/>
          <w:lang w:eastAsia="zh-CN"/>
        </w:rPr>
        <w:t xml:space="preserve">Do not </w:t>
      </w:r>
      <w:r w:rsidR="00C3142E">
        <w:rPr>
          <w:iCs/>
          <w:lang w:eastAsia="zh-CN"/>
        </w:rPr>
        <w:t xml:space="preserve">couple </w:t>
      </w:r>
      <w:proofErr w:type="spellStart"/>
      <w:r w:rsidR="00C3142E">
        <w:rPr>
          <w:iCs/>
          <w:lang w:eastAsia="zh-CN"/>
        </w:rPr>
        <w:t>TxD</w:t>
      </w:r>
      <w:proofErr w:type="spellEnd"/>
      <w:r w:rsidR="00C3142E">
        <w:rPr>
          <w:iCs/>
          <w:lang w:eastAsia="zh-CN"/>
        </w:rPr>
        <w:t xml:space="preserve"> with any </w:t>
      </w:r>
      <w:proofErr w:type="spellStart"/>
      <w:r w:rsidR="00C3142E">
        <w:rPr>
          <w:iCs/>
          <w:lang w:eastAsia="zh-CN"/>
        </w:rPr>
        <w:t>ULFPTx</w:t>
      </w:r>
      <w:proofErr w:type="spellEnd"/>
      <w:r w:rsidR="00C3142E">
        <w:rPr>
          <w:iCs/>
          <w:lang w:eastAsia="zh-CN"/>
        </w:rPr>
        <w:t xml:space="preserve"> modes </w:t>
      </w:r>
      <w:r w:rsidR="0018363B">
        <w:rPr>
          <w:iCs/>
          <w:lang w:eastAsia="zh-CN"/>
        </w:rPr>
        <w:t>(Huawei, Oppo</w:t>
      </w:r>
      <w:r w:rsidR="00611393">
        <w:rPr>
          <w:iCs/>
          <w:lang w:eastAsia="zh-CN"/>
        </w:rPr>
        <w:t>, Samsung</w:t>
      </w:r>
      <w:r w:rsidR="0018363B">
        <w:rPr>
          <w:iCs/>
          <w:lang w:eastAsia="zh-CN"/>
        </w:rPr>
        <w:t>)</w:t>
      </w:r>
    </w:p>
    <w:p w14:paraId="5CAE774C" w14:textId="54798D32" w:rsidR="00C3142E" w:rsidRDefault="002F08AD" w:rsidP="001A2DA5">
      <w:pPr>
        <w:pStyle w:val="ListParagraph"/>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ListParagraph"/>
        <w:numPr>
          <w:ilvl w:val="0"/>
          <w:numId w:val="26"/>
        </w:numPr>
        <w:ind w:firstLineChars="0"/>
        <w:rPr>
          <w:iCs/>
          <w:lang w:eastAsia="zh-CN"/>
        </w:rPr>
      </w:pPr>
      <w:r>
        <w:rPr>
          <w:iCs/>
          <w:lang w:eastAsia="zh-CN"/>
        </w:rPr>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ListParagraph"/>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e.g. </w:t>
      </w:r>
      <w:r w:rsidR="00335D7C">
        <w:rPr>
          <w:iCs/>
          <w:lang w:eastAsia="zh-CN"/>
        </w:rPr>
        <w:t xml:space="preserve">option 2 means UE supporting mode 1 shall also indicate </w:t>
      </w:r>
      <w:proofErr w:type="spellStart"/>
      <w:r w:rsidR="00335D7C">
        <w:rPr>
          <w:iCs/>
          <w:lang w:eastAsia="zh-CN"/>
        </w:rPr>
        <w:t>TxD</w:t>
      </w:r>
      <w:proofErr w:type="spellEnd"/>
      <w:r w:rsidR="00335D7C">
        <w:rPr>
          <w:iCs/>
          <w:lang w:eastAsia="zh-CN"/>
        </w:rPr>
        <w:t xml:space="preserve"> and if UE supporting mode 2 shall not indicate </w:t>
      </w:r>
      <w:proofErr w:type="spellStart"/>
      <w:r w:rsidR="00335D7C">
        <w:rPr>
          <w:iCs/>
          <w:lang w:eastAsia="zh-CN"/>
        </w:rPr>
        <w:t>TxD</w:t>
      </w:r>
      <w:proofErr w:type="spellEnd"/>
      <w:r w:rsidR="00335D7C">
        <w:rPr>
          <w:iCs/>
          <w:lang w:eastAsia="zh-CN"/>
        </w:rPr>
        <w:t>.</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w:t>
      </w:r>
      <w:proofErr w:type="spellStart"/>
      <w:r w:rsidR="00576384">
        <w:rPr>
          <w:iCs/>
          <w:lang w:eastAsia="zh-CN"/>
        </w:rPr>
        <w:t>ULFPTx</w:t>
      </w:r>
      <w:proofErr w:type="spellEnd"/>
      <w:r w:rsidR="00576384">
        <w:rPr>
          <w:iCs/>
          <w:lang w:eastAsia="zh-CN"/>
        </w:rPr>
        <w:t xml:space="preserve"> mode to either </w:t>
      </w:r>
      <w:proofErr w:type="spellStart"/>
      <w:r w:rsidR="00576384">
        <w:rPr>
          <w:iCs/>
          <w:lang w:eastAsia="zh-CN"/>
        </w:rPr>
        <w:t>TxD</w:t>
      </w:r>
      <w:proofErr w:type="spellEnd"/>
      <w:r w:rsidR="00576384">
        <w:rPr>
          <w:iCs/>
          <w:lang w:eastAsia="zh-CN"/>
        </w:rPr>
        <w:t xml:space="preserve"> or 1Tx requirements but also if no coupling is made in requirements, it is up to the UE to meet the requirements </w:t>
      </w:r>
      <w:r w:rsidR="00222AF7">
        <w:rPr>
          <w:iCs/>
          <w:lang w:eastAsia="zh-CN"/>
        </w:rPr>
        <w:t xml:space="preserve">based on its </w:t>
      </w:r>
      <w:proofErr w:type="spellStart"/>
      <w:r w:rsidR="00222AF7">
        <w:rPr>
          <w:iCs/>
          <w:lang w:eastAsia="zh-CN"/>
        </w:rPr>
        <w:t>TxD</w:t>
      </w:r>
      <w:proofErr w:type="spellEnd"/>
      <w:r w:rsidR="00222AF7">
        <w:rPr>
          <w:iCs/>
          <w:lang w:eastAsia="zh-CN"/>
        </w:rPr>
        <w:t xml:space="preserve">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Heading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lastRenderedPageBreak/>
        <w:t>Proposals</w:t>
      </w:r>
    </w:p>
    <w:p w14:paraId="6ADC3CDF" w14:textId="5525E1E4"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6C0DE1" w:rsidRPr="00E440C0">
        <w:rPr>
          <w:rFonts w:eastAsia="SimSun"/>
          <w:szCs w:val="24"/>
          <w:lang w:eastAsia="zh-CN"/>
        </w:rPr>
        <w:t xml:space="preserve">Yes, CR will indicate that UE </w:t>
      </w:r>
      <w:r w:rsidR="006E52F1">
        <w:rPr>
          <w:rFonts w:eastAsia="SimSun"/>
          <w:szCs w:val="24"/>
          <w:lang w:eastAsia="zh-CN"/>
        </w:rPr>
        <w:t xml:space="preserve">declaring mode 1 </w:t>
      </w:r>
      <w:r w:rsidR="008D50F0">
        <w:rPr>
          <w:rFonts w:eastAsia="SimSun"/>
          <w:szCs w:val="24"/>
          <w:lang w:eastAsia="zh-CN"/>
        </w:rPr>
        <w:t>is required to meet</w:t>
      </w:r>
      <w:r w:rsidR="006C0DE1" w:rsidRPr="00E440C0">
        <w:rPr>
          <w:rFonts w:eastAsia="SimSun"/>
          <w:szCs w:val="24"/>
          <w:lang w:eastAsia="zh-CN"/>
        </w:rPr>
        <w:t xml:space="preserve"> </w:t>
      </w:r>
      <w:r w:rsidR="00861854" w:rsidRPr="00E440C0">
        <w:rPr>
          <w:rFonts w:eastAsia="SimSun"/>
          <w:szCs w:val="24"/>
          <w:lang w:eastAsia="zh-CN"/>
        </w:rPr>
        <w:t>1-port power according to section G</w:t>
      </w:r>
    </w:p>
    <w:p w14:paraId="1E18369E" w14:textId="73E55386" w:rsidR="00061FE0" w:rsidRPr="00E440C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w:t>
      </w:r>
      <w:r w:rsidR="00861854" w:rsidRPr="00E440C0">
        <w:rPr>
          <w:rFonts w:eastAsia="SimSun"/>
          <w:szCs w:val="24"/>
          <w:lang w:eastAsia="zh-CN"/>
        </w:rPr>
        <w:t xml:space="preserve">No, nothing </w:t>
      </w:r>
      <w:r w:rsidR="008D50F0">
        <w:rPr>
          <w:rFonts w:eastAsia="SimSun"/>
          <w:szCs w:val="24"/>
          <w:lang w:eastAsia="zh-CN"/>
        </w:rPr>
        <w:t xml:space="preserve">is </w:t>
      </w:r>
      <w:r w:rsidR="00424321">
        <w:rPr>
          <w:rFonts w:eastAsia="SimSun"/>
          <w:szCs w:val="24"/>
          <w:lang w:eastAsia="zh-CN"/>
        </w:rPr>
        <w:t xml:space="preserve">written </w:t>
      </w:r>
      <w:r w:rsidR="00861854" w:rsidRPr="00E440C0">
        <w:rPr>
          <w:rFonts w:eastAsia="SimSun"/>
          <w:szCs w:val="24"/>
          <w:lang w:eastAsia="zh-CN"/>
        </w:rPr>
        <w:t xml:space="preserve">in </w:t>
      </w:r>
      <w:r w:rsidR="008D50F0">
        <w:rPr>
          <w:rFonts w:eastAsia="SimSun"/>
          <w:szCs w:val="24"/>
          <w:lang w:eastAsia="zh-CN"/>
        </w:rPr>
        <w:t xml:space="preserve">requirements </w:t>
      </w:r>
      <w:r w:rsidR="00861854" w:rsidRPr="00E440C0">
        <w:rPr>
          <w:rFonts w:eastAsia="SimSun"/>
          <w:szCs w:val="24"/>
          <w:lang w:eastAsia="zh-CN"/>
        </w:rPr>
        <w:t xml:space="preserve">but </w:t>
      </w:r>
      <w:r w:rsidR="00E440C0" w:rsidRPr="00E440C0">
        <w:rPr>
          <w:rFonts w:eastAsia="SimSun"/>
          <w:szCs w:val="24"/>
          <w:lang w:eastAsia="zh-CN"/>
        </w:rPr>
        <w:t xml:space="preserve">1-port </w:t>
      </w:r>
      <w:r w:rsidR="00861854" w:rsidRPr="00E440C0">
        <w:rPr>
          <w:rFonts w:eastAsia="SimSun"/>
          <w:szCs w:val="24"/>
          <w:lang w:eastAsia="zh-CN"/>
        </w:rPr>
        <w:t xml:space="preserve">requirements are based on </w:t>
      </w:r>
      <w:proofErr w:type="spellStart"/>
      <w:r w:rsidR="00E440C0" w:rsidRPr="00E440C0">
        <w:rPr>
          <w:rFonts w:eastAsia="SimSun"/>
          <w:szCs w:val="24"/>
          <w:lang w:eastAsia="zh-CN"/>
        </w:rPr>
        <w:t>TxD</w:t>
      </w:r>
      <w:proofErr w:type="spellEnd"/>
      <w:r w:rsidR="00E440C0" w:rsidRPr="00E440C0">
        <w:rPr>
          <w:rFonts w:eastAsia="SimSun"/>
          <w:szCs w:val="24"/>
          <w:lang w:eastAsia="zh-CN"/>
        </w:rPr>
        <w:t xml:space="preserve"> indication alone </w:t>
      </w:r>
      <w:r w:rsidR="00424321">
        <w:rPr>
          <w:rFonts w:eastAsia="SimSun"/>
          <w:szCs w:val="24"/>
          <w:lang w:eastAsia="zh-CN"/>
        </w:rPr>
        <w:t xml:space="preserve"> regardless of </w:t>
      </w:r>
      <w:proofErr w:type="spellStart"/>
      <w:r w:rsidR="00424321">
        <w:rPr>
          <w:rFonts w:eastAsia="SimSun"/>
          <w:szCs w:val="24"/>
          <w:lang w:eastAsia="zh-CN"/>
        </w:rPr>
        <w:t>ULFPTx</w:t>
      </w:r>
      <w:proofErr w:type="spellEnd"/>
      <w:r w:rsidR="00424321">
        <w:rPr>
          <w:rFonts w:eastAsia="SimSun"/>
          <w:szCs w:val="24"/>
          <w:lang w:eastAsia="zh-CN"/>
        </w:rPr>
        <w:t xml:space="preserve"> mode</w:t>
      </w:r>
    </w:p>
    <w:p w14:paraId="21F40BC4" w14:textId="77777777" w:rsidR="00061FE0" w:rsidRPr="00E440C0" w:rsidRDefault="00061FE0" w:rsidP="00061F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A7412CE" w14:textId="1F9ABC29" w:rsidR="00061FE0" w:rsidRDefault="00061FE0" w:rsidP="00061F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 xml:space="preserve">direct to </w:t>
      </w:r>
      <w:proofErr w:type="spellStart"/>
      <w:r w:rsidR="006E52F1">
        <w:rPr>
          <w:b/>
          <w:u w:val="single"/>
          <w:lang w:eastAsia="ko-KR"/>
        </w:rPr>
        <w:t>suffixless</w:t>
      </w:r>
      <w:proofErr w:type="spellEnd"/>
      <w:r w:rsidR="006E52F1">
        <w:rPr>
          <w:b/>
          <w:u w:val="single"/>
          <w:lang w:eastAsia="ko-KR"/>
        </w:rPr>
        <w:t xml:space="preserve"> only</w:t>
      </w:r>
    </w:p>
    <w:p w14:paraId="0BF6E704"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1A09457E" w14:textId="572C345E"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w:t>
      </w:r>
      <w:r w:rsidR="00424321" w:rsidRPr="00E440C0">
        <w:rPr>
          <w:rFonts w:eastAsia="SimSun"/>
          <w:szCs w:val="24"/>
          <w:lang w:eastAsia="zh-CN"/>
        </w:rPr>
        <w:t xml:space="preserve">Yes, CR will indicate that UE </w:t>
      </w:r>
      <w:r w:rsidR="00424321">
        <w:rPr>
          <w:rFonts w:eastAsia="SimSun"/>
          <w:szCs w:val="24"/>
          <w:lang w:eastAsia="zh-CN"/>
        </w:rPr>
        <w:t>declaring mode 2 is required to meet</w:t>
      </w:r>
      <w:r w:rsidR="00424321" w:rsidRPr="00E440C0">
        <w:rPr>
          <w:rFonts w:eastAsia="SimSun"/>
          <w:szCs w:val="24"/>
          <w:lang w:eastAsia="zh-CN"/>
        </w:rPr>
        <w:t xml:space="preserve"> 1-port power according to section </w:t>
      </w:r>
      <w:r w:rsidR="00424321">
        <w:rPr>
          <w:rFonts w:eastAsia="SimSun"/>
          <w:szCs w:val="24"/>
          <w:lang w:eastAsia="zh-CN"/>
        </w:rPr>
        <w:t>6.2</w:t>
      </w:r>
    </w:p>
    <w:p w14:paraId="70BBBFB9" w14:textId="25CDA3BA"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6DB70AF3" w14:textId="77777777" w:rsidR="00E440C0" w:rsidRPr="00E440C0" w:rsidRDefault="00E440C0" w:rsidP="00E44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222BF81A" w14:textId="77777777" w:rsidR="00E440C0" w:rsidRPr="00E440C0" w:rsidRDefault="00E440C0" w:rsidP="00E44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Proposals</w:t>
      </w:r>
    </w:p>
    <w:p w14:paraId="4AB77550" w14:textId="74A88029"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1: Yes, CR will indicate that UE </w:t>
      </w:r>
      <w:r>
        <w:rPr>
          <w:rFonts w:eastAsia="SimSun"/>
          <w:szCs w:val="24"/>
          <w:lang w:eastAsia="zh-CN"/>
        </w:rPr>
        <w:t xml:space="preserve">declaring mode </w:t>
      </w:r>
      <w:r w:rsidR="00F42D54">
        <w:rPr>
          <w:rFonts w:eastAsia="SimSun"/>
          <w:szCs w:val="24"/>
          <w:lang w:eastAsia="zh-CN"/>
        </w:rPr>
        <w:t>0</w:t>
      </w:r>
      <w:r>
        <w:rPr>
          <w:rFonts w:eastAsia="SimSun"/>
          <w:szCs w:val="24"/>
          <w:lang w:eastAsia="zh-CN"/>
        </w:rPr>
        <w:t xml:space="preserve"> is required to meet</w:t>
      </w:r>
      <w:r w:rsidRPr="00E440C0">
        <w:rPr>
          <w:rFonts w:eastAsia="SimSun"/>
          <w:szCs w:val="24"/>
          <w:lang w:eastAsia="zh-CN"/>
        </w:rPr>
        <w:t xml:space="preserve"> 1-port power according to </w:t>
      </w:r>
      <w:r w:rsidR="00F42D54">
        <w:rPr>
          <w:rFonts w:eastAsia="SimSun"/>
          <w:szCs w:val="24"/>
          <w:lang w:eastAsia="zh-CN"/>
        </w:rPr>
        <w:t xml:space="preserve">either </w:t>
      </w:r>
      <w:r w:rsidRPr="00E440C0">
        <w:rPr>
          <w:rFonts w:eastAsia="SimSun"/>
          <w:szCs w:val="24"/>
          <w:lang w:eastAsia="zh-CN"/>
        </w:rPr>
        <w:t xml:space="preserve">section </w:t>
      </w:r>
      <w:r>
        <w:rPr>
          <w:rFonts w:eastAsia="SimSun"/>
          <w:szCs w:val="24"/>
          <w:lang w:eastAsia="zh-CN"/>
        </w:rPr>
        <w:t>6.2</w:t>
      </w:r>
      <w:r w:rsidR="00F42D54">
        <w:rPr>
          <w:rFonts w:eastAsia="SimSun"/>
          <w:szCs w:val="24"/>
          <w:lang w:eastAsia="zh-CN"/>
        </w:rPr>
        <w:t xml:space="preserve"> or section under suffix G</w:t>
      </w:r>
    </w:p>
    <w:p w14:paraId="7B1C5C2B"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 xml:space="preserve">Option 2: No, nothing in TS but 1-port requirements are based on </w:t>
      </w:r>
      <w:proofErr w:type="spellStart"/>
      <w:r w:rsidRPr="00E440C0">
        <w:rPr>
          <w:rFonts w:eastAsia="SimSun"/>
          <w:szCs w:val="24"/>
          <w:lang w:eastAsia="zh-CN"/>
        </w:rPr>
        <w:t>TxD</w:t>
      </w:r>
      <w:proofErr w:type="spellEnd"/>
      <w:r w:rsidRPr="00E440C0">
        <w:rPr>
          <w:rFonts w:eastAsia="SimSun"/>
          <w:szCs w:val="24"/>
          <w:lang w:eastAsia="zh-CN"/>
        </w:rPr>
        <w:t xml:space="preserve"> indication alone </w:t>
      </w:r>
    </w:p>
    <w:p w14:paraId="0A08E339" w14:textId="77777777" w:rsidR="00424321" w:rsidRPr="00E440C0" w:rsidRDefault="00424321" w:rsidP="0042432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440C0">
        <w:rPr>
          <w:rFonts w:eastAsia="SimSun"/>
          <w:szCs w:val="24"/>
          <w:lang w:eastAsia="zh-CN"/>
        </w:rPr>
        <w:t>Recommended WF</w:t>
      </w:r>
    </w:p>
    <w:p w14:paraId="1201B017" w14:textId="77777777" w:rsidR="00424321" w:rsidRPr="00E440C0" w:rsidRDefault="00424321" w:rsidP="00424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440C0">
        <w:rPr>
          <w:rFonts w:eastAsia="SimSun"/>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Heading2"/>
      </w:pPr>
      <w:r w:rsidRPr="008A3D93">
        <w:t>Companies views’ collection for 1</w:t>
      </w:r>
      <w:r w:rsidRPr="00612929">
        <w:rPr>
          <w:vertAlign w:val="superscript"/>
          <w:rPrChange w:id="713" w:author="AC" w:date="2022-02-22T11:18:00Z">
            <w:rPr/>
          </w:rPrChange>
        </w:rPr>
        <w:t>st</w:t>
      </w:r>
      <w:r w:rsidRPr="008A3D93">
        <w:t xml:space="preserve"> round </w:t>
      </w:r>
    </w:p>
    <w:p w14:paraId="21BC0E0A" w14:textId="77777777" w:rsidR="00061FE0" w:rsidRDefault="00061FE0" w:rsidP="008A3D93">
      <w:pPr>
        <w:pStyle w:val="Heading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TableGrid"/>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714" w:author="Umeda, Hiromasa (Nokia - JP/Tokyo)" w:date="2022-02-21T21:36:00Z">
              <w:r>
                <w:rPr>
                  <w:rFonts w:eastAsiaTheme="minorEastAsia"/>
                  <w:color w:val="0070C0"/>
                  <w:lang w:val="en-US" w:eastAsia="zh-CN"/>
                </w:rPr>
                <w:t>Nokia</w:t>
              </w:r>
            </w:ins>
            <w:del w:id="715"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716" w:author="Umeda, Hiromasa (Nokia - JP/Tokyo)" w:date="2022-02-21T21:36:00Z">
              <w:r>
                <w:rPr>
                  <w:rFonts w:eastAsiaTheme="minorEastAsia"/>
                  <w:color w:val="0070C0"/>
                  <w:lang w:val="en-US" w:eastAsia="zh-CN"/>
                </w:rPr>
                <w:t>Yes, it will.</w:t>
              </w:r>
            </w:ins>
          </w:p>
        </w:tc>
      </w:tr>
      <w:tr w:rsidR="00A84489" w14:paraId="0136CBD9" w14:textId="77777777" w:rsidTr="00896B57">
        <w:trPr>
          <w:ins w:id="717" w:author="AC" w:date="2022-02-22T11:47:00Z"/>
        </w:trPr>
        <w:tc>
          <w:tcPr>
            <w:tcW w:w="1236" w:type="dxa"/>
          </w:tcPr>
          <w:p w14:paraId="171DBFE2" w14:textId="55B18E28" w:rsidR="00A84489" w:rsidRDefault="00A84489" w:rsidP="00896B57">
            <w:pPr>
              <w:spacing w:after="120"/>
              <w:rPr>
                <w:ins w:id="718" w:author="AC" w:date="2022-02-22T11:47:00Z"/>
                <w:rFonts w:eastAsiaTheme="minorEastAsia"/>
                <w:color w:val="0070C0"/>
                <w:lang w:val="en-US" w:eastAsia="zh-CN"/>
              </w:rPr>
            </w:pPr>
            <w:ins w:id="719"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720" w:author="AC" w:date="2022-02-22T11:47:00Z"/>
                <w:rFonts w:eastAsiaTheme="minorEastAsia"/>
                <w:color w:val="0070C0"/>
                <w:lang w:val="en-US" w:eastAsia="zh-CN"/>
              </w:rPr>
              <w:pPrChange w:id="721" w:author="Unknown" w:date="2022-02-22T11:52:00Z">
                <w:pPr>
                  <w:spacing w:after="120"/>
                </w:pPr>
              </w:pPrChange>
            </w:pPr>
            <w:ins w:id="722" w:author="AC" w:date="2022-02-22T11:51:00Z">
              <w:r>
                <w:rPr>
                  <w:rFonts w:eastAsiaTheme="minorEastAsia"/>
                  <w:color w:val="0070C0"/>
                  <w:lang w:val="en-US" w:eastAsia="zh-CN"/>
                </w:rPr>
                <w:t xml:space="preserve">Option 2. </w:t>
              </w:r>
            </w:ins>
            <w:ins w:id="723" w:author="AC" w:date="2022-02-22T11:52: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 is two-port-1-layer transmission</w:t>
              </w:r>
              <w:r w:rsidR="00B9631B">
                <w:rPr>
                  <w:rFonts w:eastAsiaTheme="minorEastAsia"/>
                  <w:color w:val="0070C0"/>
                  <w:lang w:val="en-US" w:eastAsia="zh-CN"/>
                </w:rPr>
                <w:t>.</w:t>
              </w:r>
            </w:ins>
          </w:p>
        </w:tc>
      </w:tr>
      <w:tr w:rsidR="0055319A" w14:paraId="569A2A37" w14:textId="77777777" w:rsidTr="00896B57">
        <w:trPr>
          <w:ins w:id="724" w:author="Huawei" w:date="2022-02-22T19:31:00Z"/>
        </w:trPr>
        <w:tc>
          <w:tcPr>
            <w:tcW w:w="1236" w:type="dxa"/>
          </w:tcPr>
          <w:p w14:paraId="3410167E" w14:textId="547F66A3" w:rsidR="0055319A" w:rsidRDefault="0055319A" w:rsidP="0055319A">
            <w:pPr>
              <w:spacing w:after="120"/>
              <w:rPr>
                <w:ins w:id="725" w:author="Huawei" w:date="2022-02-22T19:31:00Z"/>
                <w:rFonts w:eastAsiaTheme="minorEastAsia"/>
                <w:color w:val="0070C0"/>
                <w:lang w:val="en-US" w:eastAsia="zh-CN"/>
              </w:rPr>
            </w:pPr>
            <w:ins w:id="726" w:author="Huawei" w:date="2022-02-22T19:32:00Z">
              <w:r>
                <w:rPr>
                  <w:rFonts w:eastAsiaTheme="minorEastAsia"/>
                  <w:color w:val="0070C0"/>
                  <w:lang w:val="en-US" w:eastAsia="zh-CN"/>
                </w:rPr>
                <w:lastRenderedPageBreak/>
                <w:t>Huawei</w:t>
              </w:r>
            </w:ins>
          </w:p>
        </w:tc>
        <w:tc>
          <w:tcPr>
            <w:tcW w:w="8395" w:type="dxa"/>
          </w:tcPr>
          <w:p w14:paraId="683BBBA2" w14:textId="3691676A" w:rsidR="0055319A" w:rsidRDefault="0055319A" w:rsidP="0055319A">
            <w:pPr>
              <w:tabs>
                <w:tab w:val="left" w:pos="2406"/>
              </w:tabs>
              <w:spacing w:after="120"/>
              <w:rPr>
                <w:ins w:id="727" w:author="Huawei" w:date="2022-02-22T19:31:00Z"/>
                <w:rFonts w:eastAsiaTheme="minorEastAsia"/>
                <w:color w:val="0070C0"/>
                <w:lang w:val="en-US" w:eastAsia="zh-CN"/>
              </w:rPr>
            </w:pPr>
            <w:ins w:id="728" w:author="Huawei" w:date="2022-02-22T19:32:00Z">
              <w:r>
                <w:rPr>
                  <w:rFonts w:eastAsiaTheme="minorEastAsia"/>
                  <w:color w:val="0070C0"/>
                  <w:lang w:val="en-US" w:eastAsia="zh-CN"/>
                </w:rPr>
                <w:t xml:space="preserve">No. Option 2. It is also RAN1 understanding based on clarification from their LS that no specific implementation architecture can be mapped to certain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w:t>
              </w:r>
            </w:ins>
          </w:p>
        </w:tc>
      </w:tr>
      <w:tr w:rsidR="009346C7" w14:paraId="1693E9C2" w14:textId="77777777" w:rsidTr="00896B57">
        <w:trPr>
          <w:ins w:id="729"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730" w:author="임수환/책임연구원/미래기술센터 C&amp;M표준(연)5G무선통신표준Task(suhwan.lim@lge.com)" w:date="2022-02-23T10:47:00Z"/>
                <w:rFonts w:eastAsiaTheme="minorEastAsia"/>
                <w:color w:val="0070C0"/>
                <w:lang w:eastAsia="zh-CN"/>
                <w:rPrChange w:id="731" w:author="임수환/책임연구원/미래기술센터 C&amp;M표준(연)5G무선통신표준Task(suhwan.lim@lge.com)" w:date="2022-02-23T10:47:00Z">
                  <w:rPr>
                    <w:ins w:id="732" w:author="임수환/책임연구원/미래기술센터 C&amp;M표준(연)5G무선통신표준Task(suhwan.lim@lge.com)" w:date="2022-02-23T10:47:00Z"/>
                    <w:rFonts w:eastAsiaTheme="minorEastAsia"/>
                    <w:color w:val="0070C0"/>
                    <w:lang w:val="en-US" w:eastAsia="zh-CN"/>
                  </w:rPr>
                </w:rPrChange>
              </w:rPr>
            </w:pPr>
            <w:ins w:id="733"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734" w:author="임수환/책임연구원/미래기술센터 C&amp;M표준(연)5G무선통신표준Task(suhwan.lim@lge.com)" w:date="2022-02-23T10:47:00Z"/>
                <w:rFonts w:eastAsiaTheme="minorEastAsia"/>
                <w:color w:val="0070C0"/>
                <w:lang w:val="en-US" w:eastAsia="ko-KR"/>
              </w:rPr>
            </w:pPr>
            <w:ins w:id="735"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092D38F" w14:textId="77777777" w:rsidTr="00896B57">
        <w:trPr>
          <w:ins w:id="736" w:author="OPPO Jinqiang" w:date="2022-02-23T10:18:00Z"/>
        </w:trPr>
        <w:tc>
          <w:tcPr>
            <w:tcW w:w="1236" w:type="dxa"/>
          </w:tcPr>
          <w:p w14:paraId="5523F1C4" w14:textId="6DF9B525" w:rsidR="00A40EFD" w:rsidRDefault="00A40EFD" w:rsidP="00A40EFD">
            <w:pPr>
              <w:spacing w:after="120"/>
              <w:rPr>
                <w:ins w:id="737" w:author="OPPO Jinqiang" w:date="2022-02-23T10:18:00Z"/>
                <w:rFonts w:eastAsiaTheme="minorEastAsia"/>
                <w:color w:val="0070C0"/>
                <w:lang w:eastAsia="zh-CN"/>
              </w:rPr>
            </w:pPr>
            <w:ins w:id="738"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739" w:author="OPPO Jinqiang" w:date="2022-02-23T10:18:00Z"/>
                <w:rFonts w:eastAsiaTheme="minorEastAsia"/>
                <w:color w:val="0070C0"/>
                <w:lang w:val="en-US" w:eastAsia="zh-CN"/>
              </w:rPr>
            </w:pPr>
            <w:ins w:id="740"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is the capability for UL MIMO, and TxD is capability for single antenna port, when we discussing the requirements in single antenna port should only refer to TxD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p w14:paraId="5EFED088" w14:textId="6D658804" w:rsidR="00A40EFD" w:rsidRDefault="00A40EFD" w:rsidP="00A40EFD">
            <w:pPr>
              <w:tabs>
                <w:tab w:val="left" w:pos="2406"/>
              </w:tabs>
              <w:spacing w:after="120"/>
              <w:rPr>
                <w:ins w:id="741" w:author="OPPO Jinqiang" w:date="2022-02-23T10:18:00Z"/>
                <w:rFonts w:eastAsiaTheme="minorEastAsia"/>
                <w:color w:val="0070C0"/>
                <w:lang w:val="en-US" w:eastAsia="ko-KR"/>
              </w:rPr>
            </w:pPr>
            <w:ins w:id="742" w:author="OPPO Jinqiang" w:date="2022-02-23T10:18:00Z">
              <w:r>
                <w:rPr>
                  <w:rFonts w:eastAsiaTheme="minorEastAsia"/>
                  <w:color w:val="0070C0"/>
                  <w:lang w:val="en-US" w:eastAsia="zh-CN"/>
                </w:rPr>
                <w:t xml:space="preserve">That’s why we think RAN4 spec can only rely on UE capabilities in single antenna port to decide which requirement to be met rather than refer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w:t>
              </w:r>
            </w:ins>
          </w:p>
        </w:tc>
      </w:tr>
      <w:tr w:rsidR="00C17452" w14:paraId="1C41201C" w14:textId="77777777" w:rsidTr="00896B57">
        <w:trPr>
          <w:ins w:id="743" w:author="Apple" w:date="2022-02-23T15:25:00Z"/>
        </w:trPr>
        <w:tc>
          <w:tcPr>
            <w:tcW w:w="1236" w:type="dxa"/>
          </w:tcPr>
          <w:p w14:paraId="4AF71F25" w14:textId="032ABF56" w:rsidR="00C17452" w:rsidRDefault="00C17452" w:rsidP="00A40EFD">
            <w:pPr>
              <w:spacing w:after="120"/>
              <w:rPr>
                <w:ins w:id="744" w:author="Apple" w:date="2022-02-23T15:25:00Z"/>
                <w:rFonts w:eastAsiaTheme="minorEastAsia"/>
                <w:color w:val="0070C0"/>
                <w:lang w:val="en-US" w:eastAsia="zh-CN"/>
              </w:rPr>
            </w:pPr>
            <w:ins w:id="745"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746" w:author="Apple" w:date="2022-02-23T15:25:00Z"/>
                <w:rFonts w:eastAsiaTheme="minorEastAsia"/>
                <w:color w:val="0070C0"/>
                <w:lang w:val="en-US" w:eastAsia="zh-CN"/>
              </w:rPr>
            </w:pPr>
            <w:ins w:id="747" w:author="Apple" w:date="2022-02-23T15:26:00Z">
              <w:r>
                <w:rPr>
                  <w:rFonts w:eastAsiaTheme="minorEastAsia"/>
                  <w:color w:val="0070C0"/>
                  <w:lang w:val="en-US" w:eastAsia="zh-CN"/>
                </w:rPr>
                <w:t>Option 1</w:t>
              </w:r>
            </w:ins>
            <w:ins w:id="748" w:author="Apple" w:date="2022-02-23T15:27:00Z">
              <w:r>
                <w:rPr>
                  <w:rFonts w:eastAsiaTheme="minorEastAsia"/>
                  <w:color w:val="0070C0"/>
                  <w:lang w:val="en-US" w:eastAsia="zh-CN"/>
                </w:rPr>
                <w:t xml:space="preserve">. </w:t>
              </w:r>
            </w:ins>
            <w:ins w:id="749" w:author="Apple" w:date="2022-02-23T15:25:00Z">
              <w:r>
                <w:rPr>
                  <w:rFonts w:eastAsiaTheme="minorEastAsia"/>
                  <w:color w:val="0070C0"/>
                  <w:lang w:val="en-US" w:eastAsia="zh-CN"/>
                </w:rPr>
                <w:t>The primary</w:t>
              </w:r>
            </w:ins>
            <w:ins w:id="750" w:author="Apple" w:date="2022-02-23T15:26:00Z">
              <w:r>
                <w:rPr>
                  <w:rFonts w:eastAsiaTheme="minorEastAsia"/>
                  <w:color w:val="0070C0"/>
                  <w:lang w:val="en-US" w:eastAsia="zh-CN"/>
                </w:rPr>
                <w:t xml:space="preserve"> use case of mode 1 should be for half power architecture. Directing to suffice G should </w:t>
              </w:r>
            </w:ins>
            <w:ins w:id="751" w:author="Apple" w:date="2022-02-23T15:37:00Z">
              <w:r w:rsidR="00E872D8">
                <w:rPr>
                  <w:rFonts w:eastAsiaTheme="minorEastAsia"/>
                  <w:color w:val="0070C0"/>
                  <w:lang w:val="en-US" w:eastAsia="zh-CN"/>
                </w:rPr>
                <w:t>avoid</w:t>
              </w:r>
            </w:ins>
            <w:ins w:id="752"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753" w:author="Samsung" w:date="2022-02-24T00:27:00Z"/>
        </w:trPr>
        <w:tc>
          <w:tcPr>
            <w:tcW w:w="1236" w:type="dxa"/>
          </w:tcPr>
          <w:p w14:paraId="15EBC991" w14:textId="0C308882" w:rsidR="004254EC" w:rsidRDefault="004254EC" w:rsidP="00A40EFD">
            <w:pPr>
              <w:spacing w:after="120"/>
              <w:rPr>
                <w:ins w:id="754" w:author="Samsung" w:date="2022-02-24T00:27:00Z"/>
                <w:rFonts w:eastAsiaTheme="minorEastAsia"/>
                <w:color w:val="0070C0"/>
                <w:lang w:val="en-US" w:eastAsia="zh-CN"/>
              </w:rPr>
            </w:pPr>
            <w:ins w:id="755"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756" w:author="Samsung" w:date="2022-02-24T00:29:00Z"/>
                <w:rFonts w:eastAsiaTheme="minorEastAsia"/>
                <w:color w:val="0070C0"/>
                <w:lang w:val="en-US" w:eastAsia="zh-CN"/>
              </w:rPr>
            </w:pPr>
            <w:ins w:id="757"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758" w:author="Samsung" w:date="2022-02-24T00:27:00Z"/>
                <w:rFonts w:eastAsiaTheme="minorEastAsia"/>
                <w:color w:val="0070C0"/>
                <w:lang w:val="en-US" w:eastAsia="zh-CN"/>
              </w:rPr>
            </w:pPr>
            <w:ins w:id="759" w:author="Samsung" w:date="2022-02-24T00:29:00Z">
              <w:r>
                <w:rPr>
                  <w:rFonts w:eastAsiaTheme="minorEastAsia"/>
                  <w:color w:val="0070C0"/>
                  <w:lang w:val="en-US" w:eastAsia="zh-CN"/>
                </w:rPr>
                <w:t xml:space="preserve">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w:t>
              </w:r>
            </w:ins>
            <w:ins w:id="760" w:author="Samsung" w:date="2022-02-24T00:32:00Z">
              <w:r>
                <w:rPr>
                  <w:rFonts w:eastAsiaTheme="minorEastAsia"/>
                  <w:color w:val="0070C0"/>
                  <w:lang w:val="en-US" w:eastAsia="zh-CN"/>
                </w:rPr>
                <w:t>shall</w:t>
              </w:r>
            </w:ins>
            <w:ins w:id="761" w:author="Samsung" w:date="2022-02-24T00:29:00Z">
              <w:r>
                <w:rPr>
                  <w:rFonts w:eastAsiaTheme="minorEastAsia"/>
                  <w:color w:val="0070C0"/>
                  <w:lang w:val="en-US" w:eastAsia="zh-CN"/>
                </w:rPr>
                <w:t xml:space="preserve"> also claim its support of </w:t>
              </w:r>
            </w:ins>
            <w:ins w:id="762" w:author="Samsung" w:date="2022-02-24T00:31:00Z">
              <w:r>
                <w:rPr>
                  <w:rFonts w:eastAsiaTheme="minorEastAsia"/>
                  <w:color w:val="0070C0"/>
                  <w:lang w:val="en-US" w:eastAsia="zh-CN"/>
                </w:rPr>
                <w:t xml:space="preserve">transparent </w:t>
              </w:r>
            </w:ins>
            <w:ins w:id="763" w:author="Samsung" w:date="2022-02-24T00:29:00Z">
              <w:r>
                <w:rPr>
                  <w:rFonts w:eastAsiaTheme="minorEastAsia"/>
                  <w:color w:val="0070C0"/>
                  <w:lang w:val="en-US" w:eastAsia="zh-CN"/>
                </w:rPr>
                <w:t>TxD. W</w:t>
              </w:r>
            </w:ins>
            <w:ins w:id="764"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ins w:id="765" w:author="Samsung" w:date="2022-02-24T00:31:00Z">
              <w:r>
                <w:rPr>
                  <w:rFonts w:eastAsiaTheme="minorEastAsia"/>
                  <w:color w:val="0070C0"/>
                  <w:lang w:val="en-US" w:eastAsia="zh-CN"/>
                </w:rPr>
                <w:t>is able to claim its support</w:t>
              </w:r>
            </w:ins>
            <w:ins w:id="766" w:author="Samsung" w:date="2022-02-24T00:30:00Z">
              <w:r>
                <w:rPr>
                  <w:rFonts w:eastAsiaTheme="minorEastAsia"/>
                  <w:color w:val="0070C0"/>
                  <w:lang w:val="en-US" w:eastAsia="zh-CN"/>
                </w:rPr>
                <w:t xml:space="preserve"> transparent TxD</w:t>
              </w:r>
            </w:ins>
            <w:ins w:id="767" w:author="Samsung" w:date="2022-02-24T00:31:00Z">
              <w:r>
                <w:rPr>
                  <w:rFonts w:eastAsiaTheme="minorEastAsia"/>
                  <w:color w:val="0070C0"/>
                  <w:lang w:val="en-US" w:eastAsia="zh-CN"/>
                </w:rPr>
                <w:t xml:space="preserve"> capability IE which is introduced in Rel-16 already. </w:t>
              </w:r>
            </w:ins>
            <w:ins w:id="768" w:author="Samsung" w:date="2022-02-24T00:32:00Z">
              <w:r>
                <w:rPr>
                  <w:rFonts w:eastAsiaTheme="minorEastAsia"/>
                  <w:color w:val="0070C0"/>
                  <w:lang w:val="en-US" w:eastAsia="zh-CN"/>
                </w:rPr>
                <w:t xml:space="preserve">If needed, we can suggestion RAN2 to add some restriction, i.e., “The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shall also claim its support of transparent TxD”. </w:t>
              </w:r>
            </w:ins>
          </w:p>
        </w:tc>
      </w:tr>
      <w:tr w:rsidR="0022400E" w14:paraId="22B11181" w14:textId="77777777" w:rsidTr="00896B57">
        <w:trPr>
          <w:ins w:id="769" w:author="Ericsson" w:date="2022-02-23T22:00:00Z"/>
        </w:trPr>
        <w:tc>
          <w:tcPr>
            <w:tcW w:w="1236" w:type="dxa"/>
          </w:tcPr>
          <w:p w14:paraId="4F59675F" w14:textId="5723ACB4" w:rsidR="0022400E" w:rsidRDefault="0022400E" w:rsidP="00A40EFD">
            <w:pPr>
              <w:spacing w:after="120"/>
              <w:rPr>
                <w:ins w:id="770" w:author="Ericsson" w:date="2022-02-23T22:00:00Z"/>
                <w:rFonts w:eastAsiaTheme="minorEastAsia"/>
                <w:color w:val="0070C0"/>
                <w:lang w:val="en-US" w:eastAsia="zh-CN"/>
              </w:rPr>
            </w:pPr>
            <w:ins w:id="771" w:author="Ericsson" w:date="2022-02-23T22:00:00Z">
              <w:r>
                <w:rPr>
                  <w:rFonts w:eastAsiaTheme="minorEastAsia"/>
                  <w:color w:val="0070C0"/>
                  <w:lang w:val="en-US" w:eastAsia="zh-CN"/>
                </w:rPr>
                <w:t>Er</w:t>
              </w:r>
            </w:ins>
            <w:ins w:id="772"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773" w:author="Ericsson" w:date="2022-02-23T22:01:00Z"/>
              </w:rPr>
            </w:pPr>
            <w:ins w:id="774" w:author="Ericsson" w:date="2022-02-23T22:02:00Z">
              <w:r>
                <w:t xml:space="preserve">Option 1 unless </w:t>
              </w:r>
              <w:r w:rsidR="004571A2">
                <w:t xml:space="preserve">it is expected that Mode 1 </w:t>
              </w:r>
            </w:ins>
            <w:ins w:id="775" w:author="Ericsson" w:date="2022-02-23T22:03:00Z">
              <w:r w:rsidR="00C069C7">
                <w:t xml:space="preserve">also </w:t>
              </w:r>
            </w:ins>
            <w:ins w:id="776" w:author="Ericsson" w:date="2022-02-23T22:02:00Z">
              <w:r w:rsidR="004571A2">
                <w:t xml:space="preserve">indicates </w:t>
              </w:r>
              <w:proofErr w:type="spellStart"/>
              <w:r w:rsidR="004571A2">
                <w:t>TxD</w:t>
              </w:r>
            </w:ins>
            <w:proofErr w:type="spellEnd"/>
            <w:ins w:id="777"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778" w:author="Ericsson" w:date="2022-02-23T22:00:00Z"/>
                <w:rFonts w:eastAsiaTheme="minorEastAsia"/>
                <w:color w:val="0070C0"/>
                <w:lang w:val="en-US" w:eastAsia="zh-CN"/>
              </w:rPr>
            </w:pPr>
          </w:p>
        </w:tc>
      </w:tr>
      <w:tr w:rsidR="00E33539" w14:paraId="45B8DF00" w14:textId="77777777" w:rsidTr="00896B57">
        <w:trPr>
          <w:ins w:id="779" w:author="Qualcomm User" w:date="2022-02-23T14:40:00Z"/>
        </w:trPr>
        <w:tc>
          <w:tcPr>
            <w:tcW w:w="1236" w:type="dxa"/>
          </w:tcPr>
          <w:p w14:paraId="54988B1E" w14:textId="214C1E28" w:rsidR="00E33539" w:rsidRDefault="00E33539" w:rsidP="00A40EFD">
            <w:pPr>
              <w:spacing w:after="120"/>
              <w:rPr>
                <w:ins w:id="780" w:author="Qualcomm User" w:date="2022-02-23T14:40:00Z"/>
                <w:rFonts w:eastAsiaTheme="minorEastAsia"/>
                <w:color w:val="0070C0"/>
                <w:lang w:val="en-US" w:eastAsia="zh-CN"/>
              </w:rPr>
            </w:pPr>
            <w:ins w:id="781" w:author="Qualcomm User" w:date="2022-02-23T14:40:00Z">
              <w:r>
                <w:rPr>
                  <w:rFonts w:eastAsiaTheme="minorEastAsia"/>
                  <w:color w:val="0070C0"/>
                  <w:lang w:val="en-US" w:eastAsia="zh-CN"/>
                </w:rPr>
                <w:t>Qualcomm</w:t>
              </w:r>
            </w:ins>
          </w:p>
        </w:tc>
        <w:tc>
          <w:tcPr>
            <w:tcW w:w="8395" w:type="dxa"/>
          </w:tcPr>
          <w:p w14:paraId="4D56468E" w14:textId="4B08C603" w:rsidR="005A645A" w:rsidRDefault="00E33539" w:rsidP="00A40EFD">
            <w:pPr>
              <w:tabs>
                <w:tab w:val="left" w:pos="2406"/>
              </w:tabs>
              <w:spacing w:after="120"/>
              <w:rPr>
                <w:ins w:id="782" w:author="Qualcomm User" w:date="2022-02-23T14:53:00Z"/>
              </w:rPr>
            </w:pPr>
            <w:ins w:id="783" w:author="Qualcomm User" w:date="2022-02-23T14:40:00Z">
              <w:r>
                <w:t xml:space="preserve">I suppose there is a </w:t>
              </w:r>
            </w:ins>
            <w:ins w:id="784" w:author="Qualcomm User" w:date="2022-02-23T14:44:00Z">
              <w:r>
                <w:t xml:space="preserve">third option, </w:t>
              </w:r>
              <w:r w:rsidR="005A645A">
                <w:t xml:space="preserve">option </w:t>
              </w:r>
            </w:ins>
            <w:ins w:id="785" w:author="Qualcomm User" w:date="2022-02-23T14:45:00Z">
              <w:r w:rsidR="005A645A">
                <w:t xml:space="preserve">2 for RAN4 </w:t>
              </w:r>
            </w:ins>
            <w:ins w:id="786" w:author="Qualcomm User" w:date="2022-02-23T14:53:00Z">
              <w:r w:rsidR="005A645A">
                <w:t>requirements</w:t>
              </w:r>
            </w:ins>
            <w:ins w:id="787" w:author="Qualcomm User" w:date="2022-02-23T14:45:00Z">
              <w:r w:rsidR="005A645A">
                <w:t xml:space="preserve"> and then LS to RAN2 with capability couplings. Same comments as in issue </w:t>
              </w:r>
            </w:ins>
            <w:ins w:id="788" w:author="Qualcomm User" w:date="2022-02-23T14:46:00Z">
              <w:r w:rsidR="005A645A">
                <w:t xml:space="preserve">3-1-1 from us. It is unfortunate that this e-meeting format </w:t>
              </w:r>
              <w:proofErr w:type="spellStart"/>
              <w:r w:rsidR="005A645A">
                <w:t>favors</w:t>
              </w:r>
              <w:proofErr w:type="spellEnd"/>
              <w:r w:rsidR="005A645A">
                <w:t xml:space="preserve"> opinion based agreement where technical dialogue is left to the back ground. Option1  </w:t>
              </w:r>
            </w:ins>
            <w:ins w:id="789" w:author="Qualcomm User" w:date="2022-02-23T14:47:00Z">
              <w:r w:rsidR="005A645A">
                <w:t>is</w:t>
              </w:r>
            </w:ins>
            <w:ins w:id="790" w:author="Qualcomm User" w:date="2022-02-23T14:46:00Z">
              <w:r w:rsidR="005A645A">
                <w:t xml:space="preserve"> </w:t>
              </w:r>
            </w:ins>
            <w:ins w:id="791" w:author="Qualcomm User" w:date="2022-02-23T14:47:00Z">
              <w:r w:rsidR="005A645A">
                <w:t xml:space="preserve">more technically justified based on all discussion. </w:t>
              </w:r>
              <w:proofErr w:type="spellStart"/>
              <w:r w:rsidR="005A645A">
                <w:t>TxD</w:t>
              </w:r>
              <w:proofErr w:type="spellEnd"/>
              <w:r w:rsidR="005A645A">
                <w:t xml:space="preserve"> </w:t>
              </w:r>
            </w:ins>
            <w:ins w:id="792" w:author="Qualcomm User" w:date="2022-02-23T14:48:00Z">
              <w:r w:rsidR="005A645A">
                <w:t xml:space="preserve">and </w:t>
              </w:r>
            </w:ins>
            <w:ins w:id="793" w:author="Qualcomm User" w:date="2022-02-23T14:47:00Z">
              <w:r w:rsidR="005A645A">
                <w:t xml:space="preserve">WI was justified </w:t>
              </w:r>
            </w:ins>
            <w:ins w:id="794" w:author="Qualcomm User" w:date="2022-02-23T14:48:00Z">
              <w:r w:rsidR="005A645A">
                <w:t xml:space="preserve">because of </w:t>
              </w:r>
            </w:ins>
            <w:ins w:id="795" w:author="Qualcomm User" w:date="2022-02-23T14:49:00Z">
              <w:r w:rsidR="005A645A">
                <w:t xml:space="preserve">one specific </w:t>
              </w:r>
            </w:ins>
            <w:ins w:id="796" w:author="Qualcomm User" w:date="2022-02-23T14:48:00Z">
              <w:r w:rsidR="005A645A">
                <w:t xml:space="preserve">implementation version of PC2 and 3GPP accommodated this </w:t>
              </w:r>
            </w:ins>
            <w:ins w:id="797" w:author="Qualcomm User" w:date="2022-02-23T14:49:00Z">
              <w:r w:rsidR="005A645A">
                <w:t>implementation. B</w:t>
              </w:r>
            </w:ins>
            <w:ins w:id="798" w:author="Qualcomm User" w:date="2022-02-23T14:48:00Z">
              <w:r w:rsidR="005A645A">
                <w:t>ut now in this</w:t>
              </w:r>
            </w:ins>
            <w:ins w:id="799" w:author="Qualcomm User" w:date="2022-02-23T14:49:00Z">
              <w:r w:rsidR="005A645A">
                <w:t xml:space="preserve"> discussion, option 2 supporters </w:t>
              </w:r>
            </w:ins>
            <w:ins w:id="800" w:author="Qualcomm User" w:date="2022-02-23T14:50:00Z">
              <w:r w:rsidR="005A645A">
                <w:t xml:space="preserve">are not owning that this implementation </w:t>
              </w:r>
            </w:ins>
            <w:ins w:id="801"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802" w:author="Qualcomm User" w:date="2022-02-23T14:40:00Z"/>
              </w:rPr>
            </w:pPr>
            <w:ins w:id="803" w:author="Qualcomm User" w:date="2022-02-23T14:53:00Z">
              <w:r>
                <w:t xml:space="preserve">We are fine with both options but would </w:t>
              </w:r>
              <w:proofErr w:type="spellStart"/>
              <w:r>
                <w:t>favor</w:t>
              </w:r>
              <w:proofErr w:type="spellEnd"/>
              <w:r>
                <w:t xml:space="preserve"> option 1 for transparency. </w:t>
              </w:r>
            </w:ins>
            <w:ins w:id="804" w:author="Qualcomm User" w:date="2022-02-23T14:49:00Z">
              <w:r>
                <w:t xml:space="preserve"> </w:t>
              </w:r>
            </w:ins>
            <w:ins w:id="805" w:author="Qualcomm User" w:date="2022-02-23T14:48:00Z">
              <w:r>
                <w:t xml:space="preserve"> </w:t>
              </w:r>
            </w:ins>
          </w:p>
        </w:tc>
      </w:tr>
      <w:tr w:rsidR="00A32A96" w14:paraId="5982CC0F" w14:textId="77777777" w:rsidTr="00896B57">
        <w:trPr>
          <w:ins w:id="806" w:author="T-Mobile USA" w:date="2022-02-23T20:14:00Z"/>
        </w:trPr>
        <w:tc>
          <w:tcPr>
            <w:tcW w:w="1236" w:type="dxa"/>
          </w:tcPr>
          <w:p w14:paraId="4A6E331D" w14:textId="4763BDC4" w:rsidR="00A32A96" w:rsidRDefault="00FA4FC7" w:rsidP="00A40EFD">
            <w:pPr>
              <w:spacing w:after="120"/>
              <w:rPr>
                <w:ins w:id="807" w:author="T-Mobile USA" w:date="2022-02-23T20:14:00Z"/>
                <w:rFonts w:eastAsiaTheme="minorEastAsia"/>
                <w:color w:val="0070C0"/>
                <w:lang w:val="en-US" w:eastAsia="zh-CN"/>
              </w:rPr>
            </w:pPr>
            <w:ins w:id="808"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809" w:author="T-Mobile USA" w:date="2022-02-23T20:14:00Z"/>
              </w:rPr>
            </w:pPr>
            <w:ins w:id="810" w:author="T-Mobile USA" w:date="2022-02-23T20:33:00Z">
              <w:r>
                <w:t xml:space="preserve">Option 1. ULFP Mode 1 </w:t>
              </w:r>
              <w:r w:rsidR="00014357">
                <w:t>uses 2 antenna ports and TPMI index 2</w:t>
              </w:r>
            </w:ins>
            <w:ins w:id="811" w:author="T-Mobile USA" w:date="2022-02-23T20:34:00Z">
              <w:r w:rsidR="000243E3">
                <w:t xml:space="preserve"> according to 38.101-1</w:t>
              </w:r>
            </w:ins>
            <w:ins w:id="812" w:author="T-Mobile USA" w:date="2022-02-23T20:16:00Z">
              <w:r w:rsidR="0083314D">
                <w:t xml:space="preserve"> </w:t>
              </w:r>
            </w:ins>
            <w:ins w:id="813"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tbl>
      <w:tblPr>
        <w:tblStyle w:val="TableGrid"/>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814" w:author="Umeda, Hiromasa (Nokia - JP/Tokyo)" w:date="2022-02-21T21:36:00Z">
              <w:r w:rsidDel="008205C5">
                <w:rPr>
                  <w:rFonts w:eastAsiaTheme="minorEastAsia" w:hint="eastAsia"/>
                  <w:color w:val="0070C0"/>
                  <w:lang w:val="en-US" w:eastAsia="zh-CN"/>
                </w:rPr>
                <w:lastRenderedPageBreak/>
                <w:delText>XXX</w:delText>
              </w:r>
            </w:del>
            <w:ins w:id="815"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816"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817" w:author="Umeda, Hiromasa (Nokia - JP/Tokyo)" w:date="2022-02-21T21:38:00Z">
              <w:r w:rsidR="00F50C11">
                <w:rPr>
                  <w:rFonts w:eastAsiaTheme="minorEastAsia"/>
                  <w:color w:val="0070C0"/>
                  <w:lang w:val="en-US" w:eastAsia="zh-CN"/>
                </w:rPr>
                <w:t xml:space="preserve">, but rather </w:t>
              </w:r>
            </w:ins>
            <w:ins w:id="818"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819" w:author="Umeda, Hiromasa (Nokia - JP/Tokyo)" w:date="2022-02-21T21:38:00Z">
              <w:r w:rsidR="00F50C11">
                <w:rPr>
                  <w:rFonts w:eastAsiaTheme="minorEastAsia"/>
                  <w:color w:val="0070C0"/>
                  <w:lang w:val="en-US" w:eastAsia="zh-CN"/>
                </w:rPr>
                <w:t>-</w:t>
              </w:r>
            </w:ins>
            <w:ins w:id="820"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821" w:author="AC" w:date="2022-02-22T11:53:00Z"/>
        </w:trPr>
        <w:tc>
          <w:tcPr>
            <w:tcW w:w="1236" w:type="dxa"/>
          </w:tcPr>
          <w:p w14:paraId="256AE548" w14:textId="3ACE7EA7" w:rsidR="00820CDB" w:rsidDel="008205C5" w:rsidRDefault="00820CDB" w:rsidP="00896B57">
            <w:pPr>
              <w:spacing w:after="120"/>
              <w:rPr>
                <w:ins w:id="822" w:author="AC" w:date="2022-02-22T11:53:00Z"/>
                <w:rFonts w:eastAsiaTheme="minorEastAsia"/>
                <w:color w:val="0070C0"/>
                <w:lang w:val="en-US" w:eastAsia="zh-CN"/>
              </w:rPr>
            </w:pPr>
            <w:ins w:id="823"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824" w:author="AC" w:date="2022-02-22T11:53:00Z"/>
                <w:rFonts w:eastAsiaTheme="minorEastAsia"/>
                <w:color w:val="0070C0"/>
                <w:lang w:val="en-US" w:eastAsia="zh-CN"/>
              </w:rPr>
            </w:pPr>
            <w:ins w:id="825" w:author="AC" w:date="2022-02-22T11:54:00Z">
              <w:r>
                <w:rPr>
                  <w:rFonts w:eastAsiaTheme="minorEastAsia"/>
                  <w:color w:val="0070C0"/>
                  <w:lang w:val="en-US" w:eastAsia="zh-CN"/>
                </w:rPr>
                <w:t xml:space="preserve">Option 1. </w:t>
              </w:r>
            </w:ins>
            <w:proofErr w:type="spellStart"/>
            <w:ins w:id="826" w:author="AC" w:date="2022-02-22T11:53:00Z">
              <w:r w:rsidR="00820CDB">
                <w:rPr>
                  <w:rFonts w:eastAsiaTheme="minorEastAsia"/>
                  <w:color w:val="0070C0"/>
                  <w:lang w:val="en-US" w:eastAsia="zh-CN"/>
                </w:rPr>
                <w:t>ULFPTx</w:t>
              </w:r>
              <w:proofErr w:type="spellEnd"/>
              <w:r w:rsidR="00820CDB">
                <w:rPr>
                  <w:rFonts w:eastAsiaTheme="minorEastAsia"/>
                  <w:color w:val="0070C0"/>
                  <w:lang w:val="en-US" w:eastAsia="zh-CN"/>
                </w:rPr>
                <w:t xml:space="preserve"> mode 2 </w:t>
              </w:r>
            </w:ins>
            <w:ins w:id="827"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828" w:author="Huawei" w:date="2022-02-22T19:32:00Z"/>
        </w:trPr>
        <w:tc>
          <w:tcPr>
            <w:tcW w:w="1236" w:type="dxa"/>
          </w:tcPr>
          <w:p w14:paraId="5C09968D" w14:textId="4C9E4B26" w:rsidR="0055319A" w:rsidRDefault="0055319A" w:rsidP="0055319A">
            <w:pPr>
              <w:spacing w:after="120"/>
              <w:rPr>
                <w:ins w:id="829" w:author="Huawei" w:date="2022-02-22T19:32:00Z"/>
                <w:rFonts w:eastAsiaTheme="minorEastAsia"/>
                <w:color w:val="0070C0"/>
                <w:lang w:val="en-US" w:eastAsia="zh-CN"/>
              </w:rPr>
            </w:pPr>
            <w:ins w:id="830"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831" w:author="Huawei" w:date="2022-02-22T19:32:00Z"/>
                <w:rFonts w:eastAsiaTheme="minorEastAsia"/>
                <w:color w:val="0070C0"/>
                <w:lang w:val="en-US" w:eastAsia="zh-CN"/>
              </w:rPr>
            </w:pPr>
            <w:ins w:id="832" w:author="Huawei" w:date="2022-02-22T19:32:00Z">
              <w:r>
                <w:rPr>
                  <w:rFonts w:eastAsiaTheme="minorEastAsia"/>
                  <w:color w:val="0070C0"/>
                  <w:lang w:val="en-US" w:eastAsia="zh-CN"/>
                </w:rPr>
                <w:t>No. Option 2.</w:t>
              </w:r>
            </w:ins>
          </w:p>
        </w:tc>
      </w:tr>
      <w:tr w:rsidR="009346C7" w14:paraId="190C4479" w14:textId="77777777" w:rsidTr="00896B57">
        <w:trPr>
          <w:ins w:id="833"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834" w:author="임수환/책임연구원/미래기술센터 C&amp;M표준(연)5G무선통신표준Task(suhwan.lim@lge.com)" w:date="2022-02-23T10:53:00Z"/>
                <w:rFonts w:eastAsiaTheme="minorEastAsia"/>
                <w:color w:val="0070C0"/>
                <w:lang w:val="en-US" w:eastAsia="zh-CN"/>
              </w:rPr>
            </w:pPr>
            <w:ins w:id="835"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836" w:author="임수환/책임연구원/미래기술센터 C&amp;M표준(연)5G무선통신표준Task(suhwan.lim@lge.com)" w:date="2022-02-23T10:53:00Z"/>
                <w:rFonts w:eastAsiaTheme="minorEastAsia"/>
                <w:color w:val="0070C0"/>
                <w:lang w:val="en-US" w:eastAsia="zh-CN"/>
              </w:rPr>
            </w:pPr>
            <w:ins w:id="837"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2.  It is based on the indication of TxD from UE</w:t>
              </w:r>
            </w:ins>
          </w:p>
        </w:tc>
      </w:tr>
      <w:tr w:rsidR="00A40EFD" w14:paraId="71C5FA9B" w14:textId="77777777" w:rsidTr="00896B57">
        <w:trPr>
          <w:ins w:id="838" w:author="OPPO Jinqiang" w:date="2022-02-23T10:18:00Z"/>
        </w:trPr>
        <w:tc>
          <w:tcPr>
            <w:tcW w:w="1236" w:type="dxa"/>
          </w:tcPr>
          <w:p w14:paraId="26424B08" w14:textId="78B2AB14" w:rsidR="00A40EFD" w:rsidRDefault="00A40EFD" w:rsidP="00A40EFD">
            <w:pPr>
              <w:spacing w:after="120"/>
              <w:rPr>
                <w:ins w:id="839" w:author="OPPO Jinqiang" w:date="2022-02-23T10:18:00Z"/>
                <w:rFonts w:eastAsiaTheme="minorEastAsia"/>
                <w:color w:val="0070C0"/>
                <w:lang w:eastAsia="zh-CN"/>
              </w:rPr>
            </w:pPr>
            <w:ins w:id="840"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841" w:author="OPPO Jinqiang" w:date="2022-02-23T10:18:00Z"/>
                <w:rFonts w:eastAsiaTheme="minorEastAsia"/>
                <w:color w:val="0070C0"/>
                <w:lang w:val="en-US" w:eastAsia="ko-KR"/>
              </w:rPr>
            </w:pPr>
            <w:ins w:id="842"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843" w:author="Apple" w:date="2022-02-23T15:27:00Z"/>
        </w:trPr>
        <w:tc>
          <w:tcPr>
            <w:tcW w:w="1236" w:type="dxa"/>
          </w:tcPr>
          <w:p w14:paraId="13C6C658" w14:textId="3FA27760" w:rsidR="00C17452" w:rsidRDefault="00C17452" w:rsidP="00A40EFD">
            <w:pPr>
              <w:spacing w:after="120"/>
              <w:rPr>
                <w:ins w:id="844" w:author="Apple" w:date="2022-02-23T15:27:00Z"/>
                <w:rFonts w:eastAsiaTheme="minorEastAsia"/>
                <w:color w:val="0070C0"/>
                <w:lang w:val="en-US" w:eastAsia="zh-CN"/>
              </w:rPr>
            </w:pPr>
            <w:ins w:id="845"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846" w:author="Apple" w:date="2022-02-23T15:27:00Z"/>
                <w:rFonts w:eastAsiaTheme="minorEastAsia"/>
                <w:color w:val="0070C0"/>
                <w:lang w:val="en-US" w:eastAsia="zh-CN"/>
              </w:rPr>
            </w:pPr>
            <w:ins w:id="847" w:author="Apple" w:date="2022-02-23T15:32:00Z">
              <w:r>
                <w:rPr>
                  <w:rFonts w:eastAsiaTheme="minorEastAsia"/>
                  <w:color w:val="0070C0"/>
                  <w:lang w:val="en-US" w:eastAsia="zh-CN"/>
                </w:rPr>
                <w:t>Prefer</w:t>
              </w:r>
            </w:ins>
            <w:ins w:id="848" w:author="Apple" w:date="2022-02-23T15:29:00Z">
              <w:r w:rsidR="00F55FC9">
                <w:rPr>
                  <w:rFonts w:eastAsiaTheme="minorEastAsia"/>
                  <w:color w:val="0070C0"/>
                  <w:lang w:val="en-US" w:eastAsia="zh-CN"/>
                </w:rPr>
                <w:t xml:space="preserve"> option 1. </w:t>
              </w:r>
            </w:ins>
            <w:ins w:id="849" w:author="Apple" w:date="2022-02-23T15:27:00Z">
              <w:r w:rsidR="00C17452">
                <w:rPr>
                  <w:rFonts w:eastAsiaTheme="minorEastAsia"/>
                  <w:color w:val="0070C0"/>
                  <w:lang w:val="en-US" w:eastAsia="zh-CN"/>
                </w:rPr>
                <w:t xml:space="preserve">The </w:t>
              </w:r>
            </w:ins>
            <w:ins w:id="850" w:author="Apple" w:date="2022-02-23T15:31:00Z">
              <w:r>
                <w:rPr>
                  <w:rFonts w:eastAsiaTheme="minorEastAsia"/>
                  <w:color w:val="0070C0"/>
                  <w:lang w:val="en-US" w:eastAsia="zh-CN"/>
                </w:rPr>
                <w:t>primary</w:t>
              </w:r>
            </w:ins>
            <w:ins w:id="851" w:author="Apple" w:date="2022-02-23T15:27:00Z">
              <w:r w:rsidR="00C17452">
                <w:rPr>
                  <w:rFonts w:eastAsiaTheme="minorEastAsia"/>
                  <w:color w:val="0070C0"/>
                  <w:lang w:val="en-US" w:eastAsia="zh-CN"/>
                </w:rPr>
                <w:t xml:space="preserve"> use case of mode 2 should be for mixed architecture (full and half</w:t>
              </w:r>
            </w:ins>
            <w:ins w:id="852" w:author="Apple" w:date="2022-02-23T15:28:00Z">
              <w:r w:rsidR="00C17452">
                <w:rPr>
                  <w:rFonts w:eastAsiaTheme="minorEastAsia"/>
                  <w:color w:val="0070C0"/>
                  <w:lang w:val="en-US" w:eastAsia="zh-CN"/>
                </w:rPr>
                <w:t xml:space="preserve"> power</w:t>
              </w:r>
            </w:ins>
            <w:ins w:id="853" w:author="Apple" w:date="2022-02-23T15:27:00Z">
              <w:r w:rsidR="00C17452">
                <w:rPr>
                  <w:rFonts w:eastAsiaTheme="minorEastAsia"/>
                  <w:color w:val="0070C0"/>
                  <w:lang w:val="en-US" w:eastAsia="zh-CN"/>
                </w:rPr>
                <w:t xml:space="preserve"> P</w:t>
              </w:r>
            </w:ins>
            <w:ins w:id="854" w:author="Apple" w:date="2022-02-23T15:28:00Z">
              <w:r w:rsidR="00C17452">
                <w:rPr>
                  <w:rFonts w:eastAsiaTheme="minorEastAsia"/>
                  <w:color w:val="0070C0"/>
                  <w:lang w:val="en-US" w:eastAsia="zh-CN"/>
                </w:rPr>
                <w:t>A</w:t>
              </w:r>
            </w:ins>
            <w:ins w:id="855" w:author="Apple" w:date="2022-02-23T15:27:00Z">
              <w:r w:rsidR="00C17452">
                <w:rPr>
                  <w:rFonts w:eastAsiaTheme="minorEastAsia"/>
                  <w:color w:val="0070C0"/>
                  <w:lang w:val="en-US" w:eastAsia="zh-CN"/>
                </w:rPr>
                <w:t xml:space="preserve">) </w:t>
              </w:r>
            </w:ins>
            <w:ins w:id="856" w:author="Apple" w:date="2022-02-23T15:28:00Z">
              <w:r w:rsidR="00C17452">
                <w:rPr>
                  <w:rFonts w:eastAsiaTheme="minorEastAsia"/>
                  <w:color w:val="0070C0"/>
                  <w:lang w:val="en-US" w:eastAsia="zh-CN"/>
                </w:rPr>
                <w:t>using</w:t>
              </w:r>
            </w:ins>
            <w:ins w:id="857" w:author="Apple" w:date="2022-02-23T15:27:00Z">
              <w:r w:rsidR="00C17452">
                <w:rPr>
                  <w:rFonts w:eastAsiaTheme="minorEastAsia"/>
                  <w:color w:val="0070C0"/>
                  <w:lang w:val="en-US" w:eastAsia="zh-CN"/>
                </w:rPr>
                <w:t xml:space="preserve"> the full</w:t>
              </w:r>
            </w:ins>
            <w:ins w:id="858"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Tx</w:t>
              </w:r>
            </w:ins>
            <w:ins w:id="859" w:author="Apple" w:date="2022-02-23T15:29:00Z">
              <w:r w:rsidR="00F55FC9">
                <w:rPr>
                  <w:rFonts w:eastAsiaTheme="minorEastAsia"/>
                  <w:color w:val="0070C0"/>
                  <w:lang w:val="en-US" w:eastAsia="zh-CN"/>
                </w:rPr>
                <w:t xml:space="preserve">D is not precluded the </w:t>
              </w:r>
            </w:ins>
            <w:ins w:id="860" w:author="Apple" w:date="2022-02-23T15:30:00Z">
              <w:r w:rsidR="00F55FC9">
                <w:rPr>
                  <w:rFonts w:eastAsiaTheme="minorEastAsia"/>
                  <w:color w:val="0070C0"/>
                  <w:lang w:val="en-US" w:eastAsia="zh-CN"/>
                </w:rPr>
                <w:t>usage without TxD should be considered primarily.</w:t>
              </w:r>
            </w:ins>
          </w:p>
        </w:tc>
      </w:tr>
      <w:tr w:rsidR="004254EC" w14:paraId="3DD946C2" w14:textId="77777777" w:rsidTr="00896B57">
        <w:trPr>
          <w:ins w:id="861" w:author="Samsung" w:date="2022-02-24T00:27:00Z"/>
        </w:trPr>
        <w:tc>
          <w:tcPr>
            <w:tcW w:w="1236" w:type="dxa"/>
          </w:tcPr>
          <w:p w14:paraId="07701A3F" w14:textId="537C4616" w:rsidR="004254EC" w:rsidRDefault="004254EC" w:rsidP="00A40EFD">
            <w:pPr>
              <w:spacing w:after="120"/>
              <w:rPr>
                <w:ins w:id="862" w:author="Samsung" w:date="2022-02-24T00:27:00Z"/>
                <w:rFonts w:eastAsiaTheme="minorEastAsia"/>
                <w:color w:val="0070C0"/>
                <w:lang w:val="en-US" w:eastAsia="zh-CN"/>
              </w:rPr>
            </w:pPr>
            <w:ins w:id="863"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864" w:author="Samsung" w:date="2022-02-24T00:27:00Z"/>
                <w:rFonts w:eastAsiaTheme="minorEastAsia"/>
                <w:color w:val="0070C0"/>
                <w:lang w:val="en-US" w:eastAsia="zh-CN"/>
              </w:rPr>
            </w:pPr>
            <w:ins w:id="865" w:author="Samsung" w:date="2022-02-24T00:33:00Z">
              <w:r>
                <w:rPr>
                  <w:rFonts w:eastAsiaTheme="minorEastAsia"/>
                  <w:color w:val="0070C0"/>
                  <w:lang w:val="en-US" w:eastAsia="zh-CN"/>
                </w:rPr>
                <w:t xml:space="preserve">Same as Issue 4-1-2. </w:t>
              </w:r>
            </w:ins>
            <w:ins w:id="866" w:author="Samsung" w:date="2022-02-24T00:34:00Z">
              <w:r>
                <w:rPr>
                  <w:rFonts w:eastAsiaTheme="minorEastAsia"/>
                  <w:color w:val="0070C0"/>
                  <w:lang w:val="en-US" w:eastAsia="zh-CN"/>
                </w:rPr>
                <w:t>It is still possible to u</w:t>
              </w:r>
            </w:ins>
            <w:ins w:id="867" w:author="Samsung" w:date="2022-02-24T00:33:00Z">
              <w:r>
                <w:rPr>
                  <w:rFonts w:eastAsiaTheme="minorEastAsia"/>
                  <w:color w:val="0070C0"/>
                  <w:lang w:val="en-US" w:eastAsia="zh-CN"/>
                </w:rPr>
                <w:t>se</w:t>
              </w:r>
            </w:ins>
            <w:ins w:id="868" w:author="Samsung" w:date="2022-02-24T00:34:00Z">
              <w:r>
                <w:rPr>
                  <w:rFonts w:eastAsiaTheme="minorEastAsia"/>
                  <w:color w:val="0070C0"/>
                  <w:lang w:val="en-US" w:eastAsia="zh-CN"/>
                </w:rPr>
                <w:t xml:space="preserve"> Rel-16</w:t>
              </w:r>
            </w:ins>
            <w:ins w:id="869" w:author="Samsung" w:date="2022-02-24T00:33:00Z">
              <w:r>
                <w:rPr>
                  <w:rFonts w:eastAsiaTheme="minorEastAsia"/>
                  <w:color w:val="0070C0"/>
                  <w:lang w:val="en-US" w:eastAsia="zh-CN"/>
                </w:rPr>
                <w:t xml:space="preserve">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IE for Mode-2 UE supporting</w:t>
              </w:r>
            </w:ins>
            <w:ins w:id="870" w:author="Samsung" w:date="2022-02-24T00:34:00Z">
              <w:r>
                <w:rPr>
                  <w:rFonts w:eastAsiaTheme="minorEastAsia"/>
                  <w:color w:val="0070C0"/>
                  <w:lang w:val="en-US" w:eastAsia="zh-CN"/>
                </w:rPr>
                <w:t xml:space="preserve"> </w:t>
              </w:r>
            </w:ins>
            <w:ins w:id="871"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872" w:author="Ericsson" w:date="2022-02-23T22:04:00Z"/>
        </w:trPr>
        <w:tc>
          <w:tcPr>
            <w:tcW w:w="1236" w:type="dxa"/>
          </w:tcPr>
          <w:p w14:paraId="4B392B2C" w14:textId="1AC270ED" w:rsidR="008913FE" w:rsidRDefault="008913FE" w:rsidP="00A40EFD">
            <w:pPr>
              <w:spacing w:after="120"/>
              <w:rPr>
                <w:ins w:id="873" w:author="Ericsson" w:date="2022-02-23T22:04:00Z"/>
                <w:rFonts w:eastAsiaTheme="minorEastAsia"/>
                <w:color w:val="0070C0"/>
                <w:lang w:val="en-US" w:eastAsia="zh-CN"/>
              </w:rPr>
            </w:pPr>
            <w:ins w:id="874"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875" w:author="Ericsson" w:date="2022-02-23T22:04:00Z"/>
                <w:rFonts w:eastAsiaTheme="minorEastAsia"/>
                <w:color w:val="0070C0"/>
                <w:lang w:val="en-US" w:eastAsia="zh-CN"/>
              </w:rPr>
            </w:pPr>
            <w:ins w:id="876"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877" w:author="Ericsson" w:date="2022-02-23T22:05:00Z">
              <w:r w:rsidR="00234DD4">
                <w:rPr>
                  <w:rFonts w:eastAsiaTheme="minorEastAsia"/>
                  <w:color w:val="0070C0"/>
                  <w:lang w:val="en-US" w:eastAsia="zh-CN"/>
                </w:rPr>
                <w:t>-l</w:t>
              </w:r>
            </w:ins>
            <w:ins w:id="878" w:author="Ericsson" w:date="2022-02-23T22:04:00Z">
              <w:r w:rsidR="00A9187B">
                <w:rPr>
                  <w:rFonts w:eastAsiaTheme="minorEastAsia"/>
                  <w:color w:val="0070C0"/>
                  <w:lang w:val="en-US" w:eastAsia="zh-CN"/>
                </w:rPr>
                <w:t>ess only</w:t>
              </w:r>
            </w:ins>
            <w:ins w:id="879" w:author="Ericsson" w:date="2022-02-23T22:05:00Z">
              <w:r w:rsidR="00234DD4">
                <w:rPr>
                  <w:rFonts w:eastAsiaTheme="minorEastAsia"/>
                  <w:color w:val="0070C0"/>
                  <w:lang w:val="en-US" w:eastAsia="zh-CN"/>
                </w:rPr>
                <w:t xml:space="preserve"> no matter TxD indication (even if not expected</w:t>
              </w:r>
            </w:ins>
            <w:ins w:id="880"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881" w:author="Ericsson" w:date="2022-02-23T22:06:00Z"/>
                <w:lang w:val="en-US"/>
              </w:rPr>
            </w:pPr>
            <w:ins w:id="882" w:author="Ericsson" w:date="2022-02-23T22:06:00Z">
              <w:r>
                <w:rPr>
                  <w:lang w:val="en-US"/>
                </w:rPr>
                <w:t xml:space="preserve">Alternatively, </w:t>
              </w:r>
            </w:ins>
            <w:ins w:id="883"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proofErr w:type="spellStart"/>
              <w:r w:rsidR="008913FE" w:rsidRPr="009C7017">
                <w:rPr>
                  <w:i/>
                </w:rPr>
                <w:t>FeatureSetUplink</w:t>
              </w:r>
              <w:proofErr w:type="spellEnd"/>
              <w:r w:rsidR="008913FE">
                <w:t xml:space="preserve"> (FS) corresponding to a band entry of a band combination; all operating bands supported by a UE are also 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884" w:author="Ericsson" w:date="2022-02-23T22:07:00Z"/>
                <w:lang w:val="en-US"/>
              </w:rPr>
            </w:pPr>
            <w:ins w:id="885" w:author="Ericsson" w:date="2022-02-23T22:06:00Z">
              <w:r>
                <w:rPr>
                  <w:noProof/>
                  <w:lang w:val="en-US"/>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886" w:author="Ericsson" w:date="2022-02-23T22:12:00Z"/>
                <w:lang w:val="en-US"/>
              </w:rPr>
            </w:pPr>
            <w:ins w:id="887" w:author="Ericsson" w:date="2022-02-23T22:07:00Z">
              <w:r>
                <w:rPr>
                  <w:lang w:val="en-US"/>
                </w:rPr>
                <w:t>One complication is that TxD is indicated in the NR-band capability whereas supported full-power modes are indicated in the FS</w:t>
              </w:r>
            </w:ins>
            <w:ins w:id="888" w:author="Ericsson" w:date="2022-02-23T22:08:00Z">
              <w:r>
                <w:rPr>
                  <w:lang w:val="en-US"/>
                </w:rPr>
                <w:t xml:space="preserve"> (there is a related discussion in RAN2). However, all supported bands with their capabilities are also included in the </w:t>
              </w:r>
            </w:ins>
            <w:ins w:id="889" w:author="Ericsson" w:date="2022-02-23T22:15:00Z">
              <w:r w:rsidR="00F0788E">
                <w:rPr>
                  <w:lang w:val="en-US"/>
                </w:rPr>
                <w:t>B</w:t>
              </w:r>
            </w:ins>
            <w:ins w:id="890" w:author="Ericsson" w:date="2022-02-23T22:08:00Z">
              <w:r>
                <w:rPr>
                  <w:lang w:val="en-US"/>
                </w:rPr>
                <w:t xml:space="preserve">C </w:t>
              </w:r>
            </w:ins>
            <w:ins w:id="891" w:author="Ericsson" w:date="2022-02-23T22:09:00Z">
              <w:r>
                <w:rPr>
                  <w:lang w:val="en-US"/>
                </w:rPr>
                <w:t>(NR non-CA).</w:t>
              </w:r>
            </w:ins>
          </w:p>
          <w:p w14:paraId="6B3A22CE" w14:textId="12D892E5" w:rsidR="0036074D" w:rsidRPr="00234DD4" w:rsidRDefault="0036074D" w:rsidP="00234DD4">
            <w:pPr>
              <w:tabs>
                <w:tab w:val="left" w:pos="2406"/>
              </w:tabs>
              <w:spacing w:after="120"/>
              <w:rPr>
                <w:ins w:id="892" w:author="Ericsson" w:date="2022-02-23T22:04:00Z"/>
                <w:lang w:val="en-US"/>
              </w:rPr>
            </w:pPr>
            <w:ins w:id="893" w:author="Ericsson" w:date="2022-02-23T22:12:00Z">
              <w:r>
                <w:rPr>
                  <w:lang w:val="en-US"/>
                </w:rPr>
                <w:t xml:space="preserve">TxD should not be the </w:t>
              </w:r>
            </w:ins>
            <w:ins w:id="894" w:author="Ericsson" w:date="2022-02-23T22:13:00Z">
              <w:r>
                <w:rPr>
                  <w:lang w:val="en-US"/>
                </w:rPr>
                <w:t>“</w:t>
              </w:r>
            </w:ins>
            <w:ins w:id="895" w:author="Ericsson" w:date="2022-02-23T22:12:00Z">
              <w:r>
                <w:rPr>
                  <w:lang w:val="en-US"/>
                </w:rPr>
                <w:t>default</w:t>
              </w:r>
            </w:ins>
            <w:ins w:id="896" w:author="Ericsson" w:date="2022-02-23T22:13:00Z">
              <w:r>
                <w:rPr>
                  <w:lang w:val="en-US"/>
                </w:rPr>
                <w:t>”</w:t>
              </w:r>
            </w:ins>
            <w:ins w:id="897" w:author="Ericsson" w:date="2022-02-23T22:12:00Z">
              <w:r>
                <w:rPr>
                  <w:lang w:val="en-US"/>
                </w:rPr>
                <w:t xml:space="preserve"> for support of higher power classes</w:t>
              </w:r>
            </w:ins>
            <w:ins w:id="898" w:author="Ericsson" w:date="2022-02-23T22:13:00Z">
              <w:r>
                <w:rPr>
                  <w:lang w:val="en-US"/>
                </w:rPr>
                <w:t xml:space="preserve"> with and without UL-MIMO. </w:t>
              </w:r>
            </w:ins>
          </w:p>
        </w:tc>
      </w:tr>
      <w:tr w:rsidR="005A645A" w14:paraId="2FB13945" w14:textId="77777777" w:rsidTr="00896B57">
        <w:trPr>
          <w:ins w:id="899" w:author="Qualcomm User" w:date="2022-02-23T14:53:00Z"/>
        </w:trPr>
        <w:tc>
          <w:tcPr>
            <w:tcW w:w="1236" w:type="dxa"/>
          </w:tcPr>
          <w:p w14:paraId="67EE2B24" w14:textId="22AB3A4D" w:rsidR="005A645A" w:rsidRDefault="005A645A" w:rsidP="00A40EFD">
            <w:pPr>
              <w:spacing w:after="120"/>
              <w:rPr>
                <w:ins w:id="900" w:author="Qualcomm User" w:date="2022-02-23T14:53:00Z"/>
                <w:rFonts w:eastAsiaTheme="minorEastAsia"/>
                <w:color w:val="0070C0"/>
                <w:lang w:val="en-US" w:eastAsia="zh-CN"/>
              </w:rPr>
            </w:pPr>
            <w:ins w:id="901" w:author="Qualcomm User" w:date="2022-02-23T14:53:00Z">
              <w:r>
                <w:rPr>
                  <w:rFonts w:eastAsiaTheme="minorEastAsia"/>
                  <w:color w:val="0070C0"/>
                  <w:lang w:val="en-US" w:eastAsia="zh-CN"/>
                </w:rPr>
                <w:t>Qualcomm</w:t>
              </w:r>
            </w:ins>
          </w:p>
        </w:tc>
        <w:tc>
          <w:tcPr>
            <w:tcW w:w="8395" w:type="dxa"/>
          </w:tcPr>
          <w:p w14:paraId="36F9FED0" w14:textId="395EECAD" w:rsidR="005A645A" w:rsidRDefault="002B6D49" w:rsidP="004254EC">
            <w:pPr>
              <w:spacing w:after="120"/>
              <w:rPr>
                <w:ins w:id="902" w:author="Qualcomm User" w:date="2022-02-23T14:53:00Z"/>
                <w:rFonts w:eastAsiaTheme="minorEastAsia"/>
                <w:color w:val="0070C0"/>
                <w:lang w:val="en-US" w:eastAsia="zh-CN"/>
              </w:rPr>
            </w:pPr>
            <w:ins w:id="903" w:author="Qualcomm User" w:date="2022-02-23T14:54:00Z">
              <w:r>
                <w:rPr>
                  <w:rFonts w:eastAsiaTheme="minorEastAsia"/>
                  <w:color w:val="0070C0"/>
                  <w:lang w:val="en-US" w:eastAsia="zh-CN"/>
                </w:rPr>
                <w:t xml:space="preserve">Fine with both options. </w:t>
              </w:r>
            </w:ins>
            <w:ins w:id="904"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905" w:author="T-Mobile USA" w:date="2022-02-23T20:47:00Z"/>
        </w:trPr>
        <w:tc>
          <w:tcPr>
            <w:tcW w:w="1236" w:type="dxa"/>
          </w:tcPr>
          <w:p w14:paraId="625EAAE8" w14:textId="47F6EE43" w:rsidR="0092783B" w:rsidRDefault="0092783B" w:rsidP="00A40EFD">
            <w:pPr>
              <w:spacing w:after="120"/>
              <w:rPr>
                <w:ins w:id="906" w:author="T-Mobile USA" w:date="2022-02-23T20:47:00Z"/>
                <w:rFonts w:eastAsiaTheme="minorEastAsia"/>
                <w:color w:val="0070C0"/>
                <w:lang w:val="en-US" w:eastAsia="zh-CN"/>
              </w:rPr>
            </w:pPr>
            <w:ins w:id="907"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908" w:author="T-Mobile USA" w:date="2022-02-23T20:47:00Z"/>
                <w:rFonts w:eastAsiaTheme="minorEastAsia"/>
                <w:color w:val="0070C0"/>
                <w:lang w:val="en-US" w:eastAsia="zh-CN"/>
              </w:rPr>
            </w:pPr>
            <w:ins w:id="909"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910" w:author="T-Mobile USA" w:date="2022-02-23T20:48:00Z">
              <w:r w:rsidR="000350F9">
                <w:rPr>
                  <w:rFonts w:eastAsiaTheme="minorEastAsia"/>
                  <w:color w:val="0070C0"/>
                  <w:lang w:val="en-US" w:eastAsia="zh-CN"/>
                </w:rPr>
                <w:t>2</w:t>
              </w:r>
            </w:ins>
            <w:ins w:id="911"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TableGrid"/>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912" w:author="Umeda, Hiromasa (Nokia - JP/Tokyo)" w:date="2022-02-21T21:38:00Z">
              <w:r>
                <w:rPr>
                  <w:rFonts w:eastAsiaTheme="minorEastAsia"/>
                  <w:color w:val="0070C0"/>
                  <w:lang w:val="en-US" w:eastAsia="zh-CN"/>
                </w:rPr>
                <w:t>Nokia</w:t>
              </w:r>
            </w:ins>
            <w:del w:id="913"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914" w:author="Umeda, Hiromasa (Nokia - JP/Tokyo)" w:date="2022-02-21T21:38:00Z">
              <w:r>
                <w:rPr>
                  <w:rFonts w:eastAsiaTheme="minorEastAsia"/>
                  <w:color w:val="0070C0"/>
                  <w:lang w:val="en-US" w:eastAsia="zh-CN"/>
                </w:rPr>
                <w:t>No</w:t>
              </w:r>
            </w:ins>
            <w:ins w:id="915" w:author="Umeda, Hiromasa (Nokia - JP/Tokyo)" w:date="2022-02-21T21:41:00Z">
              <w:r>
                <w:rPr>
                  <w:rFonts w:eastAsiaTheme="minorEastAsia"/>
                  <w:color w:val="0070C0"/>
                  <w:lang w:val="en-US" w:eastAsia="zh-CN"/>
                </w:rPr>
                <w:t>. S</w:t>
              </w:r>
            </w:ins>
            <w:ins w:id="916"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917" w:author="Huawei" w:date="2022-02-22T19:32:00Z"/>
        </w:trPr>
        <w:tc>
          <w:tcPr>
            <w:tcW w:w="1236" w:type="dxa"/>
          </w:tcPr>
          <w:p w14:paraId="23DDB1B6" w14:textId="0DC0CC73" w:rsidR="0055319A" w:rsidRDefault="0055319A" w:rsidP="0055319A">
            <w:pPr>
              <w:spacing w:after="120"/>
              <w:rPr>
                <w:ins w:id="918" w:author="Huawei" w:date="2022-02-22T19:32:00Z"/>
                <w:rFonts w:eastAsiaTheme="minorEastAsia"/>
                <w:color w:val="0070C0"/>
                <w:lang w:val="en-US" w:eastAsia="zh-CN"/>
              </w:rPr>
            </w:pPr>
            <w:ins w:id="919"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920" w:author="Huawei" w:date="2022-02-22T19:32:00Z"/>
                <w:rFonts w:eastAsiaTheme="minorEastAsia"/>
                <w:color w:val="0070C0"/>
                <w:lang w:val="en-US" w:eastAsia="zh-CN"/>
              </w:rPr>
            </w:pPr>
            <w:ins w:id="921" w:author="Huawei" w:date="2022-02-22T19:32:00Z">
              <w:r>
                <w:rPr>
                  <w:rFonts w:eastAsiaTheme="minorEastAsia"/>
                  <w:color w:val="0070C0"/>
                  <w:lang w:val="en-US" w:eastAsia="zh-CN"/>
                </w:rPr>
                <w:t>No. Option 2.</w:t>
              </w:r>
            </w:ins>
          </w:p>
        </w:tc>
      </w:tr>
      <w:tr w:rsidR="009346C7" w14:paraId="53D620F7" w14:textId="77777777" w:rsidTr="00896B57">
        <w:trPr>
          <w:ins w:id="922"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923" w:author="임수환/책임연구원/미래기술센터 C&amp;M표준(연)5G무선통신표준Task(suhwan.lim@lge.com)" w:date="2022-02-23T10:54:00Z"/>
                <w:rFonts w:eastAsiaTheme="minorEastAsia"/>
                <w:color w:val="0070C0"/>
                <w:lang w:val="en-US" w:eastAsia="ko-KR"/>
              </w:rPr>
            </w:pPr>
            <w:ins w:id="924"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925" w:author="임수환/책임연구원/미래기술센터 C&amp;M표준(연)5G무선통신표준Task(suhwan.lim@lge.com)" w:date="2022-02-23T10:54:00Z"/>
                <w:rFonts w:eastAsiaTheme="minorEastAsia"/>
                <w:color w:val="0070C0"/>
                <w:lang w:val="en-US" w:eastAsia="ko-KR"/>
              </w:rPr>
            </w:pPr>
            <w:ins w:id="926"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927" w:author="임수환/책임연구원/미래기술센터 C&amp;M표준(연)5G무선통신표준Task(suhwan.lim@lge.com)" w:date="2022-02-23T10:56:00Z">
              <w:r>
                <w:rPr>
                  <w:rFonts w:eastAsiaTheme="minorEastAsia"/>
                  <w:color w:val="0070C0"/>
                  <w:lang w:val="en-US" w:eastAsia="ko-KR"/>
                </w:rPr>
                <w:t xml:space="preserve">there is </w:t>
              </w:r>
            </w:ins>
            <w:ins w:id="928"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929" w:author="임수환/책임연구원/미래기술센터 C&amp;M표준(연)5G무선통신표준Task(suhwan.lim@lge.com)" w:date="2022-02-23T10:59:00Z">
              <w:r w:rsidR="00B71267">
                <w:rPr>
                  <w:rFonts w:eastAsiaTheme="minorEastAsia"/>
                  <w:color w:val="0070C0"/>
                  <w:lang w:val="en-US" w:eastAsia="ko-KR"/>
                </w:rPr>
                <w:t xml:space="preserve"> </w:t>
              </w:r>
            </w:ins>
            <w:ins w:id="930" w:author="임수환/책임연구원/미래기술센터 C&amp;M표준(연)5G무선통신표준Task(suhwan.lim@lge.com)" w:date="2022-02-23T10:55:00Z">
              <w:r>
                <w:rPr>
                  <w:rFonts w:eastAsiaTheme="minorEastAsia"/>
                  <w:color w:val="0070C0"/>
                  <w:lang w:val="en-US" w:eastAsia="ko-KR"/>
                </w:rPr>
                <w:t>0</w:t>
              </w:r>
            </w:ins>
            <w:ins w:id="931"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932" w:author="OPPO Jinqiang" w:date="2022-02-23T10:18:00Z"/>
        </w:trPr>
        <w:tc>
          <w:tcPr>
            <w:tcW w:w="1236" w:type="dxa"/>
          </w:tcPr>
          <w:p w14:paraId="6BAB29AF" w14:textId="2E9864CD" w:rsidR="00A40EFD" w:rsidRDefault="00A40EFD" w:rsidP="00A40EFD">
            <w:pPr>
              <w:spacing w:after="120"/>
              <w:rPr>
                <w:ins w:id="933" w:author="OPPO Jinqiang" w:date="2022-02-23T10:18:00Z"/>
                <w:rFonts w:eastAsiaTheme="minorEastAsia"/>
                <w:color w:val="0070C0"/>
                <w:lang w:val="en-US" w:eastAsia="ko-KR"/>
              </w:rPr>
            </w:pPr>
            <w:ins w:id="934"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935" w:author="OPPO Jinqiang" w:date="2022-02-23T10:18:00Z"/>
                <w:rFonts w:eastAsiaTheme="minorEastAsia"/>
                <w:color w:val="0070C0"/>
                <w:lang w:val="en-US" w:eastAsia="ko-KR"/>
              </w:rPr>
            </w:pPr>
            <w:ins w:id="936"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937" w:author="Apple" w:date="2022-02-23T15:32:00Z"/>
        </w:trPr>
        <w:tc>
          <w:tcPr>
            <w:tcW w:w="1236" w:type="dxa"/>
          </w:tcPr>
          <w:p w14:paraId="6F692C72" w14:textId="3D18D6CA" w:rsidR="008B5A55" w:rsidRDefault="008B5A55" w:rsidP="00A40EFD">
            <w:pPr>
              <w:spacing w:after="120"/>
              <w:rPr>
                <w:ins w:id="938" w:author="Apple" w:date="2022-02-23T15:32:00Z"/>
                <w:rFonts w:eastAsiaTheme="minorEastAsia"/>
                <w:color w:val="0070C0"/>
                <w:lang w:val="en-US" w:eastAsia="zh-CN"/>
              </w:rPr>
            </w:pPr>
            <w:ins w:id="939"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940" w:author="Apple" w:date="2022-02-23T15:32:00Z"/>
                <w:rFonts w:eastAsiaTheme="minorEastAsia"/>
                <w:color w:val="0070C0"/>
                <w:lang w:val="en-US" w:eastAsia="zh-CN"/>
              </w:rPr>
            </w:pPr>
            <w:ins w:id="941" w:author="Apple" w:date="2022-02-23T15:32:00Z">
              <w:r>
                <w:rPr>
                  <w:rFonts w:eastAsiaTheme="minorEastAsia"/>
                  <w:color w:val="0070C0"/>
                  <w:lang w:val="en-US" w:eastAsia="zh-CN"/>
                </w:rPr>
                <w:t>Prefer option 1</w:t>
              </w:r>
            </w:ins>
            <w:ins w:id="942" w:author="Apple" w:date="2022-02-23T15:33:00Z">
              <w:r>
                <w:rPr>
                  <w:rFonts w:eastAsiaTheme="minorEastAsia"/>
                  <w:color w:val="0070C0"/>
                  <w:lang w:val="en-US" w:eastAsia="zh-CN"/>
                </w:rPr>
                <w:t xml:space="preserve">:  UEs with half power PAs should </w:t>
              </w:r>
            </w:ins>
            <w:ins w:id="943" w:author="Apple" w:date="2022-02-23T15:34:00Z">
              <w:r>
                <w:rPr>
                  <w:rFonts w:eastAsiaTheme="minorEastAsia"/>
                  <w:color w:val="0070C0"/>
                  <w:lang w:val="en-US" w:eastAsia="zh-CN"/>
                </w:rPr>
                <w:t xml:space="preserve">not </w:t>
              </w:r>
            </w:ins>
            <w:ins w:id="944" w:author="Apple" w:date="2022-02-23T15:33:00Z">
              <w:r>
                <w:rPr>
                  <w:rFonts w:eastAsiaTheme="minorEastAsia"/>
                  <w:color w:val="0070C0"/>
                  <w:lang w:val="en-US" w:eastAsia="zh-CN"/>
                </w:rPr>
                <w:t>indicate mode</w:t>
              </w:r>
            </w:ins>
            <w:ins w:id="945" w:author="Apple" w:date="2022-02-23T15:34:00Z">
              <w:r>
                <w:rPr>
                  <w:rFonts w:eastAsiaTheme="minorEastAsia"/>
                  <w:color w:val="0070C0"/>
                  <w:lang w:val="en-US" w:eastAsia="zh-CN"/>
                </w:rPr>
                <w:t xml:space="preserve"> </w:t>
              </w:r>
            </w:ins>
            <w:ins w:id="946" w:author="Apple" w:date="2022-02-23T15:33:00Z">
              <w:r>
                <w:rPr>
                  <w:rFonts w:eastAsiaTheme="minorEastAsia"/>
                  <w:color w:val="0070C0"/>
                  <w:lang w:val="en-US" w:eastAsia="zh-CN"/>
                </w:rPr>
                <w:t>0 with TxD</w:t>
              </w:r>
            </w:ins>
            <w:ins w:id="947" w:author="Apple" w:date="2022-02-23T15:34:00Z">
              <w:r>
                <w:rPr>
                  <w:rFonts w:eastAsiaTheme="minorEastAsia"/>
                  <w:color w:val="0070C0"/>
                  <w:lang w:val="en-US" w:eastAsia="zh-CN"/>
                </w:rPr>
                <w:t xml:space="preserve"> but mode 1.</w:t>
              </w:r>
            </w:ins>
          </w:p>
        </w:tc>
      </w:tr>
      <w:tr w:rsidR="004254EC" w14:paraId="12027D42" w14:textId="77777777" w:rsidTr="00896B57">
        <w:trPr>
          <w:ins w:id="948" w:author="Samsung" w:date="2022-02-24T00:27:00Z"/>
        </w:trPr>
        <w:tc>
          <w:tcPr>
            <w:tcW w:w="1236" w:type="dxa"/>
          </w:tcPr>
          <w:p w14:paraId="6070B06F" w14:textId="048C0075" w:rsidR="004254EC" w:rsidRDefault="004254EC" w:rsidP="00A40EFD">
            <w:pPr>
              <w:spacing w:after="120"/>
              <w:rPr>
                <w:ins w:id="949" w:author="Samsung" w:date="2022-02-24T00:27:00Z"/>
                <w:rFonts w:eastAsiaTheme="minorEastAsia"/>
                <w:color w:val="0070C0"/>
                <w:lang w:val="en-US" w:eastAsia="zh-CN"/>
              </w:rPr>
            </w:pPr>
            <w:ins w:id="950"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951" w:author="Samsung" w:date="2022-02-24T00:27:00Z"/>
                <w:rFonts w:eastAsiaTheme="minorEastAsia"/>
                <w:color w:val="0070C0"/>
                <w:lang w:val="en-US" w:eastAsia="zh-CN"/>
              </w:rPr>
            </w:pPr>
            <w:ins w:id="952" w:author="Samsung" w:date="2022-02-24T00:35:00Z">
              <w:r>
                <w:rPr>
                  <w:rFonts w:eastAsiaTheme="minorEastAsia"/>
                  <w:color w:val="0070C0"/>
                  <w:lang w:val="en-US" w:eastAsia="zh-CN"/>
                </w:rPr>
                <w:t>No. Since no exception applies.</w:t>
              </w:r>
            </w:ins>
          </w:p>
        </w:tc>
      </w:tr>
      <w:tr w:rsidR="00405B1C" w14:paraId="17063380" w14:textId="77777777" w:rsidTr="00896B57">
        <w:trPr>
          <w:ins w:id="953" w:author="Ericsson" w:date="2022-02-23T22:09:00Z"/>
        </w:trPr>
        <w:tc>
          <w:tcPr>
            <w:tcW w:w="1236" w:type="dxa"/>
          </w:tcPr>
          <w:p w14:paraId="379A6364" w14:textId="6FECC4E3" w:rsidR="00405B1C" w:rsidRDefault="00405B1C" w:rsidP="00A40EFD">
            <w:pPr>
              <w:spacing w:after="120"/>
              <w:rPr>
                <w:ins w:id="954" w:author="Ericsson" w:date="2022-02-23T22:09:00Z"/>
                <w:rFonts w:eastAsiaTheme="minorEastAsia"/>
                <w:color w:val="0070C0"/>
                <w:lang w:val="en-US" w:eastAsia="zh-CN"/>
              </w:rPr>
            </w:pPr>
            <w:ins w:id="955"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956" w:author="Ericsson" w:date="2022-02-23T22:09:00Z"/>
                <w:rFonts w:eastAsiaTheme="minorEastAsia"/>
                <w:color w:val="0070C0"/>
                <w:lang w:val="en-US" w:eastAsia="zh-CN"/>
              </w:rPr>
            </w:pPr>
            <w:ins w:id="957" w:author="Ericsson" w:date="2022-02-23T22:09:00Z">
              <w:r>
                <w:rPr>
                  <w:rFonts w:eastAsiaTheme="minorEastAsia"/>
                  <w:color w:val="0070C0"/>
                  <w:lang w:val="en-US" w:eastAsia="zh-CN"/>
                </w:rPr>
                <w:t xml:space="preserve">No exception should apply for Mode 0 and </w:t>
              </w:r>
            </w:ins>
            <w:ins w:id="958" w:author="Ericsson" w:date="2022-02-23T22:14:00Z">
              <w:r w:rsidR="0036074D">
                <w:rPr>
                  <w:rFonts w:eastAsiaTheme="minorEastAsia"/>
                  <w:color w:val="0070C0"/>
                  <w:lang w:val="en-US" w:eastAsia="zh-CN"/>
                </w:rPr>
                <w:t>expect</w:t>
              </w:r>
            </w:ins>
            <w:ins w:id="959" w:author="Ericsson" w:date="2022-02-23T22:09:00Z">
              <w:r>
                <w:rPr>
                  <w:rFonts w:eastAsiaTheme="minorEastAsia"/>
                  <w:color w:val="0070C0"/>
                  <w:lang w:val="en-US" w:eastAsia="zh-CN"/>
                </w:rPr>
                <w:t xml:space="preserve"> that TxD will not be indicated</w:t>
              </w:r>
            </w:ins>
            <w:ins w:id="960"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961" w:author="T-Mobile USA" w:date="2022-02-23T20:43:00Z"/>
        </w:trPr>
        <w:tc>
          <w:tcPr>
            <w:tcW w:w="1236" w:type="dxa"/>
          </w:tcPr>
          <w:p w14:paraId="5BBA3100" w14:textId="743EC5BA" w:rsidR="001A7CC8" w:rsidRDefault="001A7CC8" w:rsidP="00A40EFD">
            <w:pPr>
              <w:spacing w:after="120"/>
              <w:rPr>
                <w:ins w:id="962" w:author="T-Mobile USA" w:date="2022-02-23T20:43:00Z"/>
                <w:rFonts w:eastAsiaTheme="minorEastAsia"/>
                <w:color w:val="0070C0"/>
                <w:lang w:val="en-US" w:eastAsia="zh-CN"/>
              </w:rPr>
            </w:pPr>
            <w:ins w:id="963"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964" w:author="T-Mobile USA" w:date="2022-02-23T20:43:00Z"/>
                <w:rFonts w:eastAsiaTheme="minorEastAsia"/>
                <w:color w:val="0070C0"/>
                <w:lang w:val="en-US" w:eastAsia="zh-CN"/>
              </w:rPr>
            </w:pPr>
            <w:ins w:id="965"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966"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ListParagraph"/>
        <w:numPr>
          <w:ilvl w:val="0"/>
          <w:numId w:val="29"/>
        </w:numPr>
        <w:ind w:firstLineChars="0"/>
        <w:rPr>
          <w:color w:val="0070C0"/>
          <w:highlight w:val="green"/>
          <w:lang w:val="en-US" w:eastAsia="zh-CN"/>
        </w:rPr>
      </w:pPr>
      <w:r w:rsidRPr="00A9038A">
        <w:rPr>
          <w:color w:val="0070C0"/>
          <w:highlight w:val="green"/>
          <w:lang w:val="en-US" w:eastAsia="zh-CN"/>
        </w:rPr>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967" w:author="Ericsson" w:date="2021-10-11T22:23:00Z"/>
        </w:rPr>
      </w:pPr>
      <w:r w:rsidRPr="00A1115A">
        <w:t xml:space="preserve">If </w:t>
      </w:r>
      <w:ins w:id="968" w:author="Ericsson" w:date="2022-01-10T20:08:00Z">
        <w:r>
          <w:t xml:space="preserve">the </w:t>
        </w:r>
      </w:ins>
      <w:r w:rsidRPr="00A1115A">
        <w:t xml:space="preserve">UE </w:t>
      </w:r>
      <w:del w:id="969"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970" w:author="Ericsson" w:date="2021-10-20T12:08:00Z">
        <w:r w:rsidRPr="00A1115A" w:rsidDel="002F4857">
          <w:delText>.1</w:delText>
        </w:r>
      </w:del>
      <w:r w:rsidRPr="00A1115A">
        <w:t xml:space="preserve"> apply </w:t>
      </w:r>
      <w:ins w:id="971" w:author="Ericsson" w:date="2022-01-10T20:08:00Z">
        <w:r>
          <w:t xml:space="preserve">for at least one </w:t>
        </w:r>
      </w:ins>
      <w:ins w:id="972" w:author="Ericsson" w:date="2022-01-10T20:12:00Z">
        <w:r>
          <w:t xml:space="preserve">antenna </w:t>
        </w:r>
      </w:ins>
      <w:ins w:id="973"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974"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975" w:author="Ericsson" w:date="2021-10-23T00:31:00Z">
        <w:r>
          <w:rPr>
            <w:lang w:eastAsia="zh-CN"/>
          </w:rPr>
          <w:t>[</w:t>
        </w:r>
      </w:ins>
      <w:ins w:id="976" w:author="Ericsson" w:date="2021-10-20T10:57:00Z">
        <w:r w:rsidRPr="005D5FB7">
          <w:rPr>
            <w:i/>
            <w:iCs/>
            <w:lang w:eastAsia="zh-CN"/>
          </w:rPr>
          <w:t>txDiversit</w:t>
        </w:r>
        <w:r w:rsidRPr="008E4588">
          <w:rPr>
            <w:i/>
            <w:iCs/>
            <w:lang w:eastAsia="zh-CN"/>
          </w:rPr>
          <w:t>y-</w:t>
        </w:r>
        <w:r w:rsidRPr="008D070A">
          <w:rPr>
            <w:i/>
            <w:iCs/>
            <w:lang w:eastAsia="zh-CN"/>
          </w:rPr>
          <w:t>r16</w:t>
        </w:r>
      </w:ins>
      <w:ins w:id="977" w:author="Ericsson" w:date="2021-10-23T00:31:00Z">
        <w:r w:rsidRPr="008D070A">
          <w:rPr>
            <w:lang w:eastAsia="zh-CN"/>
          </w:rPr>
          <w:t xml:space="preserve">] </w:t>
        </w:r>
      </w:ins>
      <w:ins w:id="978" w:author="Ericsson" w:date="2021-10-20T10:57:00Z">
        <w:r w:rsidRPr="00577315">
          <w:rPr>
            <w:strike/>
            <w:highlight w:val="yellow"/>
          </w:rPr>
          <w:t>or</w:t>
        </w:r>
      </w:ins>
      <w:ins w:id="979" w:author="Ericsson" w:date="2022-02-13T19:28:00Z">
        <w:r w:rsidRPr="00577315">
          <w:rPr>
            <w:strike/>
            <w:highlight w:val="yellow"/>
          </w:rPr>
          <w:t xml:space="preserve"> the feature</w:t>
        </w:r>
      </w:ins>
      <w:ins w:id="980" w:author="Ericsson" w:date="2021-10-20T10:57:00Z">
        <w:r w:rsidRPr="00577315">
          <w:rPr>
            <w:strike/>
            <w:highlight w:val="yellow"/>
          </w:rPr>
          <w:t xml:space="preserve"> </w:t>
        </w:r>
        <w:r w:rsidRPr="00577315">
          <w:rPr>
            <w:i/>
            <w:iCs/>
            <w:strike/>
            <w:highlight w:val="yellow"/>
          </w:rPr>
          <w:t>ul-FullPwrMode1-r16</w:t>
        </w:r>
      </w:ins>
      <w:ins w:id="981" w:author="Ericsson" w:date="2022-02-13T19:29:00Z">
        <w:r>
          <w:rPr>
            <w:lang w:eastAsia="zh-CN"/>
          </w:rPr>
          <w:t xml:space="preserve"> for </w:t>
        </w:r>
      </w:ins>
      <w:ins w:id="982" w:author="Ericsson" w:date="2022-02-13T19:32:00Z">
        <w:r>
          <w:rPr>
            <w:lang w:eastAsia="zh-CN"/>
          </w:rPr>
          <w:t>a</w:t>
        </w:r>
      </w:ins>
      <w:ins w:id="983" w:author="Ericsson" w:date="2022-02-13T19:29:00Z">
        <w:r>
          <w:rPr>
            <w:lang w:eastAsia="zh-CN"/>
          </w:rPr>
          <w:t xml:space="preserve"> band entry,</w:t>
        </w:r>
      </w:ins>
      <w:ins w:id="984"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985" w:author="Ericsson" w:date="2021-10-20T10:57:00Z">
              <w:rPr>
                <w:lang w:eastAsia="zh-CN"/>
              </w:rPr>
            </w:rPrChange>
          </w:rPr>
          <w:t>ue-PowerClass</w:t>
        </w:r>
      </w:ins>
      <w:proofErr w:type="spellEnd"/>
      <w:r w:rsidRPr="00A1115A">
        <w:t>.</w:t>
      </w:r>
      <w:r>
        <w:t xml:space="preserve"> </w:t>
      </w:r>
    </w:p>
    <w:p w14:paraId="462461DB" w14:textId="77777777" w:rsidR="009A2B39" w:rsidRDefault="009A2B39" w:rsidP="006D0291">
      <w:pPr>
        <w:ind w:leftChars="200" w:left="400"/>
        <w:rPr>
          <w:ins w:id="986" w:author="Ericsson" w:date="2021-10-12T18:00:00Z"/>
          <w:lang w:eastAsia="zh-CN"/>
        </w:rPr>
      </w:pPr>
      <w:ins w:id="987" w:author="Ericsson" w:date="2021-10-20T10:57:00Z">
        <w:r>
          <w:rPr>
            <w:lang w:eastAsia="zh-CN"/>
          </w:rPr>
          <w:t>A UE indicating</w:t>
        </w:r>
      </w:ins>
      <w:ins w:id="988" w:author="Ericsson" w:date="2022-02-13T19:29:00Z">
        <w:r>
          <w:rPr>
            <w:lang w:eastAsia="zh-CN"/>
          </w:rPr>
          <w:t xml:space="preserve"> the feature</w:t>
        </w:r>
      </w:ins>
      <w:ins w:id="989"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990" w:author="Ericsson" w:date="2021-10-20T10:57:00Z">
        <w:r w:rsidRPr="00577315">
          <w:rPr>
            <w:i/>
            <w:iCs/>
            <w:highlight w:val="yellow"/>
          </w:rPr>
          <w:t>ul-FullPwrMode</w:t>
        </w:r>
      </w:ins>
      <w:r w:rsidRPr="00577315">
        <w:rPr>
          <w:i/>
          <w:iCs/>
          <w:highlight w:val="yellow"/>
        </w:rPr>
        <w:t>0</w:t>
      </w:r>
      <w:ins w:id="991" w:author="Ericsson" w:date="2021-10-20T10:57:00Z">
        <w:r w:rsidRPr="00577315">
          <w:rPr>
            <w:i/>
            <w:iCs/>
            <w:highlight w:val="yellow"/>
          </w:rPr>
          <w:t>-r16</w:t>
        </w:r>
      </w:ins>
      <w:r w:rsidRPr="00577315">
        <w:rPr>
          <w:i/>
          <w:iCs/>
          <w:highlight w:val="yellow"/>
        </w:rPr>
        <w:t xml:space="preserve"> (NOTE: for Mode 0)]</w:t>
      </w:r>
      <w:r>
        <w:rPr>
          <w:i/>
          <w:iCs/>
        </w:rPr>
        <w:t xml:space="preserve"> </w:t>
      </w:r>
      <w:ins w:id="992" w:author="Ericsson" w:date="2022-02-13T19:30:00Z">
        <w:r>
          <w:rPr>
            <w:lang w:eastAsia="zh-CN"/>
          </w:rPr>
          <w:t xml:space="preserve">for </w:t>
        </w:r>
      </w:ins>
      <w:ins w:id="993" w:author="Ericsson" w:date="2022-02-13T19:32:00Z">
        <w:r>
          <w:rPr>
            <w:lang w:eastAsia="zh-CN"/>
          </w:rPr>
          <w:t>a</w:t>
        </w:r>
      </w:ins>
      <w:ins w:id="994" w:author="Ericsson" w:date="2022-02-13T19:30:00Z">
        <w:r>
          <w:rPr>
            <w:lang w:eastAsia="zh-CN"/>
          </w:rPr>
          <w:t xml:space="preserve"> band entry </w:t>
        </w:r>
      </w:ins>
      <w:ins w:id="995" w:author="Ericsson" w:date="2021-10-20T10:57:00Z">
        <w:r>
          <w:rPr>
            <w:lang w:eastAsia="zh-CN"/>
          </w:rPr>
          <w:t xml:space="preserve">shall meet the requirement in clause 6.2 </w:t>
        </w:r>
      </w:ins>
      <w:ins w:id="996" w:author="Ericsson" w:date="2022-01-10T20:10:00Z">
        <w:r>
          <w:rPr>
            <w:lang w:eastAsia="zh-CN"/>
          </w:rPr>
          <w:t xml:space="preserve">for at least one </w:t>
        </w:r>
      </w:ins>
      <w:ins w:id="997" w:author="Ericsson" w:date="2022-01-10T20:13:00Z">
        <w:r>
          <w:rPr>
            <w:lang w:eastAsia="zh-CN"/>
          </w:rPr>
          <w:t xml:space="preserve">antenna </w:t>
        </w:r>
      </w:ins>
      <w:ins w:id="998" w:author="Ericsson" w:date="2022-01-10T20:10:00Z">
        <w:r>
          <w:rPr>
            <w:lang w:eastAsia="zh-CN"/>
          </w:rPr>
          <w:t xml:space="preserve">connector </w:t>
        </w:r>
      </w:ins>
      <w:ins w:id="999"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00" w:author="Ericsson" w:date="2022-01-10T20:10:00Z">
        <w:r>
          <w:rPr>
            <w:lang w:eastAsia="zh-CN"/>
          </w:rPr>
          <w:t xml:space="preserve"> on a single antenna port</w:t>
        </w:r>
      </w:ins>
      <w:ins w:id="1001" w:author="Ericsson" w:date="2021-10-20T10:57:00Z">
        <w:r>
          <w:rPr>
            <w:lang w:eastAsia="zh-CN"/>
          </w:rPr>
          <w:t>.</w:t>
        </w:r>
      </w:ins>
    </w:p>
    <w:p w14:paraId="07F37CAF" w14:textId="4C8F09D7" w:rsidR="009A2B39" w:rsidRPr="00A9038A" w:rsidRDefault="006D0291" w:rsidP="006D0291">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Heading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lastRenderedPageBreak/>
              <w:t>R4-2204618</w:t>
            </w:r>
          </w:p>
          <w:p w14:paraId="234552AE" w14:textId="77777777" w:rsidR="007317EB" w:rsidRDefault="007317EB" w:rsidP="00C20356">
            <w:pPr>
              <w:spacing w:after="120"/>
              <w:rPr>
                <w:rFonts w:eastAsiaTheme="minorEastAsia"/>
                <w:color w:val="0070C0"/>
                <w:lang w:val="en-US" w:eastAsia="zh-CN"/>
              </w:rPr>
            </w:pPr>
            <w:r w:rsidRPr="00C20356">
              <w:rPr>
                <w:rFonts w:eastAsiaTheme="minorEastAsia"/>
                <w:color w:val="0070C0"/>
                <w:lang w:val="en-US" w:eastAsia="zh-CN"/>
              </w:rPr>
              <w:t>TxD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1002" w:author="Umeda, Hiromasa (Nokia - JP/Tokyo)" w:date="2022-02-21T22:48:00Z"/>
                <w:rFonts w:eastAsiaTheme="minorEastAsia"/>
                <w:color w:val="0070C0"/>
                <w:lang w:val="en-US" w:eastAsia="zh-CN"/>
              </w:rPr>
            </w:pPr>
            <w:del w:id="1003" w:author="Umeda, Hiromasa (Nokia - JP/Tokyo)" w:date="2022-02-21T22:39:00Z">
              <w:r w:rsidDel="00BA7191">
                <w:rPr>
                  <w:rFonts w:eastAsiaTheme="minorEastAsia" w:hint="eastAsia"/>
                  <w:color w:val="0070C0"/>
                  <w:lang w:val="en-US" w:eastAsia="zh-CN"/>
                </w:rPr>
                <w:delText>Company A</w:delText>
              </w:r>
            </w:del>
            <w:ins w:id="1004" w:author="Umeda, Hiromasa (Nokia - JP/Tokyo)" w:date="2022-02-21T22:39:00Z">
              <w:r>
                <w:rPr>
                  <w:rFonts w:eastAsiaTheme="minorEastAsia"/>
                  <w:color w:val="0070C0"/>
                  <w:lang w:val="en-US" w:eastAsia="zh-CN"/>
                </w:rPr>
                <w:t>Nokia: In principle we support the CR. But we</w:t>
              </w:r>
            </w:ins>
            <w:ins w:id="1005" w:author="Umeda, Hiromasa (Nokia - JP/Tokyo)" w:date="2022-02-21T22:46:00Z">
              <w:r>
                <w:rPr>
                  <w:rFonts w:eastAsiaTheme="minorEastAsia"/>
                  <w:color w:val="0070C0"/>
                  <w:lang w:val="en-US" w:eastAsia="zh-CN"/>
                </w:rPr>
                <w:t xml:space="preserve"> cannot agree with </w:t>
              </w:r>
            </w:ins>
            <w:ins w:id="1006" w:author="Umeda, Hiromasa (Nokia - JP/Tokyo)" w:date="2022-02-21T22:39:00Z">
              <w:r>
                <w:rPr>
                  <w:rFonts w:eastAsiaTheme="minorEastAsia"/>
                  <w:color w:val="0070C0"/>
                  <w:lang w:val="en-US" w:eastAsia="zh-CN"/>
                </w:rPr>
                <w:t xml:space="preserve">the following </w:t>
              </w:r>
            </w:ins>
            <w:ins w:id="1007" w:author="Umeda, Hiromasa (Nokia - JP/Tokyo)" w:date="2022-02-21T22:40:00Z">
              <w:r>
                <w:rPr>
                  <w:rFonts w:eastAsiaTheme="minorEastAsia"/>
                  <w:color w:val="0070C0"/>
                  <w:lang w:val="en-US" w:eastAsia="zh-CN"/>
                </w:rPr>
                <w:t>yellow</w:t>
              </w:r>
            </w:ins>
            <w:ins w:id="1008" w:author="Umeda, Hiromasa (Nokia - JP/Tokyo)" w:date="2022-02-21T22:39:00Z">
              <w:r>
                <w:rPr>
                  <w:rFonts w:eastAsiaTheme="minorEastAsia"/>
                  <w:color w:val="0070C0"/>
                  <w:lang w:val="en-US" w:eastAsia="zh-CN"/>
                </w:rPr>
                <w:t>.</w:t>
              </w:r>
            </w:ins>
            <w:ins w:id="1009" w:author="Umeda, Hiromasa (Nokia - JP/Tokyo)" w:date="2022-02-21T22:47:00Z">
              <w:r>
                <w:rPr>
                  <w:rFonts w:eastAsiaTheme="minorEastAsia"/>
                  <w:color w:val="0070C0"/>
                  <w:lang w:val="en-US" w:eastAsia="zh-CN"/>
                </w:rPr>
                <w:t xml:space="preserve"> It seems that whatever features are implemented, once </w:t>
              </w:r>
            </w:ins>
            <w:ins w:id="1010" w:author="Umeda, Hiromasa (Nokia - JP/Tokyo)" w:date="2022-02-21T22:40:00Z">
              <w:r>
                <w:rPr>
                  <w:rFonts w:eastAsiaTheme="minorEastAsia"/>
                  <w:color w:val="0070C0"/>
                  <w:lang w:val="en-US" w:eastAsia="zh-CN"/>
                </w:rPr>
                <w:t xml:space="preserve">TxD is indicated, </w:t>
              </w:r>
            </w:ins>
            <w:ins w:id="1011" w:author="Umeda, Hiromasa (Nokia - JP/Tokyo)" w:date="2022-02-21T22:47:00Z">
              <w:r>
                <w:rPr>
                  <w:rFonts w:eastAsiaTheme="minorEastAsia"/>
                  <w:color w:val="0070C0"/>
                  <w:lang w:val="en-US" w:eastAsia="zh-CN"/>
                </w:rPr>
                <w:t>the requirements for TxD “only” applies. T</w:t>
              </w:r>
            </w:ins>
            <w:ins w:id="1012" w:author="Umeda, Hiromasa (Nokia - JP/Tokyo)" w:date="2022-02-21T22:48:00Z">
              <w:r>
                <w:rPr>
                  <w:rFonts w:eastAsiaTheme="minorEastAsia"/>
                  <w:color w:val="0070C0"/>
                  <w:lang w:val="en-US" w:eastAsia="zh-CN"/>
                </w:rPr>
                <w:t xml:space="preserve">xD should not be the basis. If UE wants to implement TxD as well as the other features like </w:t>
              </w:r>
              <w:proofErr w:type="spellStart"/>
              <w:r>
                <w:rPr>
                  <w:rFonts w:eastAsiaTheme="minorEastAsia"/>
                  <w:color w:val="0070C0"/>
                  <w:lang w:val="en-US" w:eastAsia="zh-CN"/>
                </w:rPr>
                <w:t>ULFPTx</w:t>
              </w:r>
              <w:proofErr w:type="spellEnd"/>
              <w:r>
                <w:rPr>
                  <w:rFonts w:eastAsiaTheme="minorEastAsia"/>
                  <w:color w:val="0070C0"/>
                  <w:lang w:val="en-US" w:eastAsia="zh-CN"/>
                </w:rPr>
                <w:t>,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1013" w:author="AC" w:date="2022-02-21T22:48:00Z">
                <w:pPr>
                  <w:spacing w:after="120"/>
                </w:pPr>
              </w:pPrChange>
            </w:pPr>
            <w:ins w:id="1014"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1015" w:author="Umeda, Hiromasa (Nokia - JP/Tokyo)" w:date="2022-02-21T22:40:00Z">
                    <w:rPr>
                      <w:lang w:eastAsia="zh-CN"/>
                    </w:rPr>
                  </w:rPrChange>
                </w:rPr>
                <w:t>for UEs indicating [</w:t>
              </w:r>
              <w:r w:rsidRPr="00BA7191">
                <w:rPr>
                  <w:i/>
                  <w:iCs/>
                  <w:shd w:val="clear" w:color="auto" w:fill="FFFF00"/>
                  <w:lang w:eastAsia="zh-CN"/>
                  <w:rPrChange w:id="1016" w:author="Umeda, Hiromasa (Nokia - JP/Tokyo)" w:date="2022-02-21T22:40:00Z">
                    <w:rPr>
                      <w:i/>
                      <w:iCs/>
                      <w:lang w:eastAsia="zh-CN"/>
                    </w:rPr>
                  </w:rPrChange>
                </w:rPr>
                <w:t>txDiversity-r16</w:t>
              </w:r>
              <w:r w:rsidRPr="00BA7191">
                <w:rPr>
                  <w:shd w:val="clear" w:color="auto" w:fill="FFFF00"/>
                  <w:lang w:eastAsia="zh-CN"/>
                  <w:rPrChange w:id="1017" w:author="Umeda, Hiromasa (Nokia - JP/Tokyo)" w:date="2022-02-21T22:40:00Z">
                    <w:rPr>
                      <w:lang w:eastAsia="zh-CN"/>
                    </w:rPr>
                  </w:rPrChange>
                </w:rPr>
                <w:t xml:space="preserve">] </w:t>
              </w:r>
              <w:r w:rsidRPr="00BA7191">
                <w:rPr>
                  <w:shd w:val="clear" w:color="auto" w:fill="FFFF00"/>
                  <w:rPrChange w:id="1018"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proofErr w:type="spellStart"/>
              <w:r w:rsidRPr="002B49CD">
                <w:rPr>
                  <w:i/>
                  <w:iCs/>
                  <w:lang w:eastAsia="zh-CN"/>
                  <w:rPrChange w:id="1019" w:author="Ericsson" w:date="2021-10-20T10:57:00Z">
                    <w:rPr>
                      <w:lang w:eastAsia="zh-CN"/>
                    </w:rPr>
                  </w:rPrChange>
                </w:rPr>
                <w:t>ue-PowerClass</w:t>
              </w:r>
            </w:ins>
            <w:proofErr w:type="spellEnd"/>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1020"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21" w:author="Huawei" w:date="2022-02-22T19:32:00Z">
              <w:r>
                <w:rPr>
                  <w:rFonts w:eastAsiaTheme="minorEastAsia"/>
                  <w:color w:val="0070C0"/>
                  <w:lang w:val="en-US" w:eastAsia="zh-CN"/>
                </w:rPr>
                <w:t xml:space="preserve"> Huawei: Disagree with specific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t>
              </w:r>
              <w:proofErr w:type="spellStart"/>
              <w:r>
                <w:rPr>
                  <w:rFonts w:eastAsiaTheme="minorEastAsia"/>
                  <w:color w:val="0070C0"/>
                  <w:lang w:val="en-US" w:eastAsia="zh-CN"/>
                </w:rPr>
                <w:t>mdoes</w:t>
              </w:r>
              <w:proofErr w:type="spellEnd"/>
              <w:r>
                <w:rPr>
                  <w:rFonts w:eastAsiaTheme="minorEastAsia"/>
                  <w:color w:val="0070C0"/>
                  <w:lang w:val="en-US" w:eastAsia="zh-CN"/>
                </w:rPr>
                <w:t xml:space="preserve"> mentioned for the fall back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1022" w:author="OPPO Jinqiang" w:date="2022-02-23T10:19:00Z"/>
                <w:rFonts w:eastAsiaTheme="minorEastAsia"/>
                <w:color w:val="0070C0"/>
                <w:lang w:val="en-US" w:eastAsia="zh-CN"/>
              </w:rPr>
            </w:pPr>
            <w:ins w:id="1023" w:author="Skyworks" w:date="2022-02-22T15:11:00Z">
              <w:r>
                <w:rPr>
                  <w:rFonts w:eastAsiaTheme="minorEastAsia"/>
                  <w:color w:val="0070C0"/>
                  <w:lang w:val="en-US" w:eastAsia="zh-CN"/>
                </w:rPr>
                <w:t xml:space="preserve">Skyworks: There are already changes in those sections in last meeting draft CR R4-220349. There </w:t>
              </w:r>
            </w:ins>
            <w:ins w:id="1024" w:author="Skyworks" w:date="2022-02-22T15:12:00Z">
              <w:r>
                <w:rPr>
                  <w:rFonts w:eastAsiaTheme="minorEastAsia"/>
                  <w:color w:val="0070C0"/>
                  <w:lang w:val="en-US" w:eastAsia="zh-CN"/>
                </w:rPr>
                <w:t xml:space="preserve">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p w14:paraId="5EB9E764" w14:textId="6A9A8942" w:rsidR="007317EB" w:rsidRDefault="007317EB" w:rsidP="00A8305F">
            <w:pPr>
              <w:spacing w:after="120"/>
              <w:rPr>
                <w:rFonts w:eastAsiaTheme="minorEastAsia"/>
                <w:color w:val="0070C0"/>
                <w:lang w:val="en-US" w:eastAsia="zh-CN"/>
              </w:rPr>
            </w:pPr>
            <w:ins w:id="1025"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1026" w:author="Samsung" w:date="2022-02-24T00:36:00Z"/>
        </w:trPr>
        <w:tc>
          <w:tcPr>
            <w:tcW w:w="1261" w:type="dxa"/>
            <w:vMerge/>
          </w:tcPr>
          <w:p w14:paraId="0531DDE6" w14:textId="77777777" w:rsidR="007317EB" w:rsidRDefault="007317EB" w:rsidP="00896B57">
            <w:pPr>
              <w:spacing w:after="120"/>
              <w:rPr>
                <w:ins w:id="1027"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1028" w:author="Samsung" w:date="2022-02-24T00:36:00Z"/>
                <w:rFonts w:eastAsiaTheme="minorEastAsia"/>
                <w:color w:val="0070C0"/>
                <w:lang w:val="en-US" w:eastAsia="zh-CN"/>
              </w:rPr>
            </w:pPr>
            <w:ins w:id="1029" w:author="Samsung" w:date="2022-02-24T00:36:00Z">
              <w:r>
                <w:rPr>
                  <w:rFonts w:eastAsiaTheme="minorEastAsia"/>
                  <w:color w:val="0070C0"/>
                  <w:lang w:val="en-US" w:eastAsia="zh-CN"/>
                </w:rPr>
                <w:t xml:space="preserve">Samsung: Still prefer the simplified method </w:t>
              </w:r>
            </w:ins>
            <w:ins w:id="1030" w:author="Samsung" w:date="2022-02-24T00:37:00Z">
              <w:r>
                <w:rPr>
                  <w:rFonts w:eastAsiaTheme="minorEastAsia"/>
                  <w:color w:val="0070C0"/>
                  <w:lang w:val="en-US" w:eastAsia="zh-CN"/>
                </w:rPr>
                <w:t xml:space="preserve">by just relying on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capability for fallback DCI’s redirection. T</w:t>
              </w:r>
            </w:ins>
            <w:ins w:id="1031" w:author="Samsung" w:date="2022-02-24T00:39:00Z">
              <w:r>
                <w:rPr>
                  <w:rFonts w:eastAsiaTheme="minorEastAsia"/>
                  <w:color w:val="0070C0"/>
                  <w:lang w:val="en-US" w:eastAsia="zh-CN"/>
                </w:rPr>
                <w:t>o make progress in this very last meeting of Rel-17</w:t>
              </w:r>
            </w:ins>
            <w:ins w:id="1032" w:author="Samsung" w:date="2022-02-24T00:37:00Z">
              <w:r>
                <w:rPr>
                  <w:rFonts w:eastAsiaTheme="minorEastAsia"/>
                  <w:color w:val="0070C0"/>
                  <w:lang w:val="en-US" w:eastAsia="zh-CN"/>
                </w:rPr>
                <w:t xml:space="preserve">, we think one compromise can be: </w:t>
              </w:r>
            </w:ins>
            <w:ins w:id="1033" w:author="Samsung" w:date="2022-02-24T00:38:00Z">
              <w:r>
                <w:rPr>
                  <w:rFonts w:eastAsiaTheme="minorEastAsia"/>
                  <w:color w:val="0070C0"/>
                  <w:lang w:val="en-US" w:eastAsia="zh-CN"/>
                </w:rPr>
                <w:t xml:space="preserve">UE supporting </w:t>
              </w:r>
            </w:ins>
            <w:ins w:id="1034" w:author="Samsung" w:date="2022-02-24T00:37:00Z">
              <w:r>
                <w:rPr>
                  <w:rFonts w:eastAsiaTheme="minorEastAsia"/>
                  <w:color w:val="0070C0"/>
                  <w:lang w:val="en-US" w:eastAsia="zh-CN"/>
                </w:rPr>
                <w:t xml:space="preserve">Mode-1 </w:t>
              </w:r>
            </w:ins>
            <w:ins w:id="1035"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Note: </w:t>
              </w:r>
              <w:proofErr w:type="spellStart"/>
              <w:r>
                <w:rPr>
                  <w:rFonts w:eastAsiaTheme="minorEastAsia"/>
                  <w:color w:val="0070C0"/>
                  <w:lang w:val="en-US" w:eastAsia="zh-CN"/>
                </w:rPr>
                <w:t>TxDiveristy</w:t>
              </w:r>
              <w:proofErr w:type="spellEnd"/>
              <w:r>
                <w:rPr>
                  <w:rFonts w:eastAsiaTheme="minorEastAsia"/>
                  <w:color w:val="0070C0"/>
                  <w:lang w:val="en-US" w:eastAsia="zh-CN"/>
                </w:rPr>
                <w:t xml:space="preserve"> is already introduced in Rel-16.</w:t>
              </w:r>
            </w:ins>
            <w:ins w:id="1036" w:author="Samsung" w:date="2022-02-24T00:39:00Z">
              <w:r>
                <w:rPr>
                  <w:rFonts w:eastAsiaTheme="minorEastAsia"/>
                  <w:color w:val="0070C0"/>
                  <w:lang w:val="en-US" w:eastAsia="zh-CN"/>
                </w:rPr>
                <w:t xml:space="preserve"> </w:t>
              </w:r>
            </w:ins>
            <w:ins w:id="1037" w:author="Samsung" w:date="2022-02-24T00:37:00Z">
              <w:r>
                <w:rPr>
                  <w:rFonts w:eastAsiaTheme="minorEastAsia"/>
                  <w:color w:val="0070C0"/>
                  <w:lang w:val="en-US" w:eastAsia="zh-CN"/>
                </w:rPr>
                <w:t xml:space="preserve">  </w:t>
              </w:r>
            </w:ins>
          </w:p>
        </w:tc>
      </w:tr>
      <w:tr w:rsidR="007317EB" w:rsidRPr="00571777" w14:paraId="01ADC11E" w14:textId="77777777" w:rsidTr="004254EC">
        <w:trPr>
          <w:ins w:id="1038" w:author="Ericsson" w:date="2022-02-23T22:10:00Z"/>
        </w:trPr>
        <w:tc>
          <w:tcPr>
            <w:tcW w:w="1261" w:type="dxa"/>
            <w:vMerge/>
          </w:tcPr>
          <w:p w14:paraId="542E5E78" w14:textId="77777777" w:rsidR="007317EB" w:rsidRDefault="007317EB" w:rsidP="00896B57">
            <w:pPr>
              <w:spacing w:after="120"/>
              <w:rPr>
                <w:ins w:id="1039"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1040" w:author="Ericsson" w:date="2022-02-23T22:10:00Z"/>
                <w:rFonts w:eastAsiaTheme="minorEastAsia"/>
                <w:color w:val="0070C0"/>
                <w:lang w:val="en-US" w:eastAsia="zh-CN"/>
              </w:rPr>
            </w:pPr>
            <w:ins w:id="1041" w:author="Ericsson" w:date="2022-02-23T22:10:00Z">
              <w:r>
                <w:rPr>
                  <w:rFonts w:eastAsiaTheme="minorEastAsia"/>
                  <w:color w:val="0070C0"/>
                  <w:lang w:val="en-US" w:eastAsia="zh-CN"/>
                </w:rPr>
                <w:t xml:space="preserve">Ericsson: the CR can be simplified if the </w:t>
              </w:r>
            </w:ins>
            <w:ins w:id="1042" w:author="Ericsson" w:date="2022-02-23T22:11:00Z">
              <w:r>
                <w:rPr>
                  <w:rFonts w:eastAsiaTheme="minorEastAsia"/>
                  <w:color w:val="0070C0"/>
                  <w:lang w:val="en-US" w:eastAsia="zh-CN"/>
                </w:rPr>
                <w:t>relation between TxD and full-power modes is specified in 38.306, see comment to 4-1-2.</w:t>
              </w:r>
            </w:ins>
            <w:ins w:id="1043"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 xml:space="preserve">Draft R17 CR on UL MIMO </w:t>
            </w:r>
            <w:proofErr w:type="spellStart"/>
            <w:r w:rsidRPr="00C20356">
              <w:rPr>
                <w:rFonts w:eastAsiaTheme="minorEastAsia"/>
                <w:color w:val="0070C0"/>
                <w:lang w:val="en-US" w:eastAsia="zh-CN"/>
              </w:rPr>
              <w:t>falllback</w:t>
            </w:r>
            <w:proofErr w:type="spellEnd"/>
            <w:r w:rsidRPr="00C20356">
              <w:rPr>
                <w:rFonts w:eastAsiaTheme="minorEastAsia"/>
                <w:color w:val="0070C0"/>
                <w:lang w:val="en-US" w:eastAsia="zh-CN"/>
              </w:rPr>
              <w:t xml:space="preserve"> to </w:t>
            </w:r>
            <w:proofErr w:type="spellStart"/>
            <w:r w:rsidRPr="00C20356">
              <w:rPr>
                <w:rFonts w:eastAsiaTheme="minorEastAsia"/>
                <w:color w:val="0070C0"/>
                <w:lang w:val="en-US" w:eastAsia="zh-CN"/>
              </w:rPr>
              <w:t>TxD</w:t>
            </w:r>
            <w:proofErr w:type="spellEnd"/>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044" w:author="Umeda, Hiromasa (Nokia - JP/Tokyo)" w:date="2022-02-21T22:42:00Z">
              <w:r w:rsidDel="00BA7191">
                <w:rPr>
                  <w:rFonts w:eastAsiaTheme="minorEastAsia" w:hint="eastAsia"/>
                  <w:color w:val="0070C0"/>
                  <w:lang w:val="en-US" w:eastAsia="zh-CN"/>
                </w:rPr>
                <w:delText>Company A</w:delText>
              </w:r>
            </w:del>
            <w:ins w:id="1045"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046" w:author="Umeda, Hiromasa (Nokia - JP/Tokyo)" w:date="2022-02-21T23:11:00Z">
              <w:r w:rsidR="00444DAE">
                <w:rPr>
                  <w:rFonts w:eastAsiaTheme="minorEastAsia"/>
                  <w:color w:val="0070C0"/>
                  <w:lang w:val="en-US" w:eastAsia="zh-CN"/>
                </w:rPr>
                <w:t xml:space="preserve"> We </w:t>
              </w:r>
            </w:ins>
            <w:ins w:id="1047" w:author="Umeda, Hiromasa (Nokia - JP/Tokyo)" w:date="2022-02-21T23:12:00Z">
              <w:r w:rsidR="00444DAE">
                <w:rPr>
                  <w:rFonts w:eastAsiaTheme="minorEastAsia"/>
                  <w:color w:val="0070C0"/>
                  <w:lang w:val="en-US" w:eastAsia="zh-CN"/>
                </w:rPr>
                <w:t>could discuss an alternative from Huawei meaning that spec captures TxD implementation is allowed</w:t>
              </w:r>
            </w:ins>
            <w:ins w:id="1048"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049" w:author="Umeda, Hiromasa (Nokia - JP/Tokyo)" w:date="2022-02-21T23:14:00Z">
              <w:r w:rsidR="00444DAE">
                <w:rPr>
                  <w:rFonts w:eastAsiaTheme="minorEastAsia"/>
                  <w:color w:val="0070C0"/>
                  <w:lang w:val="en-US" w:eastAsia="zh-CN"/>
                </w:rPr>
                <w:t xml:space="preserve">na shall not exceed PC3 for PC2 TxD something like that. But this completely excludes the implementation of e.g., </w:t>
              </w:r>
              <w:proofErr w:type="spellStart"/>
              <w:r w:rsidR="00444DAE">
                <w:rPr>
                  <w:rFonts w:eastAsiaTheme="minorEastAsia"/>
                  <w:color w:val="0070C0"/>
                  <w:lang w:val="en-US" w:eastAsia="zh-CN"/>
                </w:rPr>
                <w:t>ULF</w:t>
              </w:r>
            </w:ins>
            <w:ins w:id="1050" w:author="Umeda, Hiromasa (Nokia - JP/Tokyo)" w:date="2022-02-21T23:15:00Z">
              <w:r w:rsidR="00444DAE">
                <w:rPr>
                  <w:rFonts w:eastAsiaTheme="minorEastAsia"/>
                  <w:color w:val="0070C0"/>
                  <w:lang w:val="en-US" w:eastAsia="zh-CN"/>
                </w:rPr>
                <w:t>PTx</w:t>
              </w:r>
              <w:proofErr w:type="spellEnd"/>
              <w:r w:rsidR="00444DAE">
                <w:rPr>
                  <w:rFonts w:eastAsiaTheme="minorEastAsia"/>
                  <w:color w:val="0070C0"/>
                  <w:lang w:val="en-US" w:eastAsia="zh-CN"/>
                </w:rPr>
                <w:t xml:space="preserve"> mode 0 and TxD.</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051"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52" w:author="Huawei" w:date="2022-02-22T19:32:00Z">
              <w:r w:rsidR="0055319A">
                <w:rPr>
                  <w:rFonts w:eastAsiaTheme="minorEastAsia"/>
                  <w:color w:val="0070C0"/>
                  <w:lang w:val="en-US" w:eastAsia="zh-CN"/>
                </w:rPr>
                <w:t xml:space="preserve"> Huawei: We support this CR. If needed, a clarification note for the agreement of TxD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053" w:author="Skyworks" w:date="2022-02-22T15:13:00Z">
              <w:r>
                <w:rPr>
                  <w:rFonts w:eastAsiaTheme="minorEastAsia"/>
                  <w:color w:val="0070C0"/>
                  <w:lang w:val="en-US" w:eastAsia="zh-CN"/>
                </w:rPr>
                <w:t xml:space="preserve">Skyworks: There are already changes in those sections in last meeting draft CR R4-220349. There 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Heading2"/>
      </w:pPr>
      <w:r w:rsidRPr="00035C50">
        <w:lastRenderedPageBreak/>
        <w:t>Summary</w:t>
      </w:r>
      <w:r w:rsidRPr="00035C50">
        <w:rPr>
          <w:rFonts w:hint="eastAsia"/>
        </w:rPr>
        <w:t xml:space="preserve"> for 1st round </w:t>
      </w:r>
    </w:p>
    <w:p w14:paraId="48BA4914" w14:textId="77777777" w:rsidR="00061FE0" w:rsidRPr="00805BE8" w:rsidRDefault="00061FE0" w:rsidP="008A3D93">
      <w:pPr>
        <w:pStyle w:val="Heading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requirements but 1-port requirements are based on TxD indication alone regardless of </w:t>
            </w:r>
            <w:proofErr w:type="spellStart"/>
            <w:r w:rsidRPr="00243FB4">
              <w:rPr>
                <w:rFonts w:eastAsiaTheme="minorEastAsia"/>
                <w:iCs/>
                <w:color w:val="000000" w:themeColor="text1"/>
                <w:lang w:val="en-US" w:eastAsia="zh-CN"/>
              </w:rPr>
              <w:t>ULFPTx</w:t>
            </w:r>
            <w:proofErr w:type="spellEnd"/>
            <w:r w:rsidRPr="00243FB4">
              <w:rPr>
                <w:rFonts w:eastAsiaTheme="minorEastAsia"/>
                <w:iCs/>
                <w:color w:val="000000" w:themeColor="text1"/>
                <w:lang w:val="en-US" w:eastAsia="zh-CN"/>
              </w:rPr>
              <w:t xml:space="preserve">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2: No, nothing in TS but 1-port requirements are based on TxD indication alone</w:t>
            </w:r>
            <w:r>
              <w:rPr>
                <w:rFonts w:eastAsiaTheme="minorEastAsia"/>
                <w:iCs/>
                <w:color w:val="000000" w:themeColor="text1"/>
                <w:lang w:val="en-US" w:eastAsia="zh-CN"/>
              </w:rPr>
              <w:t xml:space="preserve"> (Nokia, Huawei, Oppo,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2: No, nothing in TS but 1-port requirements are based on TxD indication alone</w:t>
            </w:r>
            <w:r>
              <w:rPr>
                <w:rFonts w:eastAsiaTheme="minorEastAsia"/>
                <w:iCs/>
                <w:color w:val="000000" w:themeColor="text1"/>
                <w:lang w:val="en-US" w:eastAsia="zh-CN"/>
              </w:rPr>
              <w:t xml:space="preserve"> (Nokia, Huawei, Oppo,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w:t>
            </w:r>
            <w:proofErr w:type="spellStart"/>
            <w:r w:rsidR="009860D6">
              <w:rPr>
                <w:rFonts w:eastAsiaTheme="minorEastAsia"/>
                <w:iCs/>
                <w:color w:val="000000" w:themeColor="text1"/>
                <w:lang w:val="en-US" w:eastAsia="zh-CN"/>
              </w:rPr>
              <w:t>suffixless</w:t>
            </w:r>
            <w:proofErr w:type="spellEnd"/>
            <w:r w:rsidR="009860D6">
              <w:rPr>
                <w:rFonts w:eastAsiaTheme="minorEastAsia"/>
                <w:iCs/>
                <w:color w:val="000000" w:themeColor="text1"/>
                <w:lang w:val="en-US" w:eastAsia="zh-CN"/>
              </w:rPr>
              <w:t xml:space="preserve"> or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Heading3"/>
      </w:pPr>
      <w:r w:rsidRPr="00805BE8">
        <w:lastRenderedPageBreak/>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Heading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ListParagraph"/>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054" w:author="Ericsson" w:date="2021-10-11T22:23:00Z"/>
        </w:rPr>
      </w:pPr>
      <w:r w:rsidRPr="00A1115A">
        <w:t xml:space="preserve">If </w:t>
      </w:r>
      <w:ins w:id="1055" w:author="Ericsson" w:date="2022-01-10T20:08:00Z">
        <w:r>
          <w:t xml:space="preserve">the </w:t>
        </w:r>
      </w:ins>
      <w:r w:rsidRPr="00A1115A">
        <w:t xml:space="preserve">UE </w:t>
      </w:r>
      <w:del w:id="1056"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57" w:author="Ericsson" w:date="2021-10-20T12:08:00Z">
        <w:r w:rsidRPr="00A1115A" w:rsidDel="002F4857">
          <w:delText>.1</w:delText>
        </w:r>
      </w:del>
      <w:r w:rsidRPr="00A1115A">
        <w:t xml:space="preserve"> apply </w:t>
      </w:r>
      <w:ins w:id="1058" w:author="Ericsson" w:date="2022-01-10T20:08:00Z">
        <w:r>
          <w:t xml:space="preserve">for at least one </w:t>
        </w:r>
      </w:ins>
      <w:ins w:id="1059" w:author="Ericsson" w:date="2022-01-10T20:12:00Z">
        <w:r>
          <w:t xml:space="preserve">antenna </w:t>
        </w:r>
      </w:ins>
      <w:ins w:id="1060"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1061"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62" w:author="Ericsson" w:date="2021-10-23T00:31:00Z">
        <w:r>
          <w:rPr>
            <w:lang w:eastAsia="zh-CN"/>
          </w:rPr>
          <w:t>[</w:t>
        </w:r>
      </w:ins>
      <w:ins w:id="1063" w:author="Ericsson" w:date="2021-10-20T10:57:00Z">
        <w:r w:rsidRPr="005D5FB7">
          <w:rPr>
            <w:i/>
            <w:iCs/>
            <w:lang w:eastAsia="zh-CN"/>
          </w:rPr>
          <w:t>txDiversit</w:t>
        </w:r>
        <w:r w:rsidRPr="008E4588">
          <w:rPr>
            <w:i/>
            <w:iCs/>
            <w:lang w:eastAsia="zh-CN"/>
          </w:rPr>
          <w:t>y-</w:t>
        </w:r>
        <w:r w:rsidRPr="008D070A">
          <w:rPr>
            <w:i/>
            <w:iCs/>
            <w:lang w:eastAsia="zh-CN"/>
          </w:rPr>
          <w:t>r16</w:t>
        </w:r>
      </w:ins>
      <w:ins w:id="1064" w:author="Ericsson" w:date="2021-10-23T00:31:00Z">
        <w:r w:rsidRPr="008D070A">
          <w:rPr>
            <w:lang w:eastAsia="zh-CN"/>
          </w:rPr>
          <w:t xml:space="preserve">] </w:t>
        </w:r>
      </w:ins>
      <w:ins w:id="1065" w:author="Ericsson" w:date="2021-10-20T10:57:00Z">
        <w:r w:rsidRPr="00577315">
          <w:rPr>
            <w:strike/>
            <w:highlight w:val="yellow"/>
          </w:rPr>
          <w:t>or</w:t>
        </w:r>
      </w:ins>
      <w:ins w:id="1066" w:author="Ericsson" w:date="2022-02-13T19:28:00Z">
        <w:r w:rsidRPr="00577315">
          <w:rPr>
            <w:strike/>
            <w:highlight w:val="yellow"/>
          </w:rPr>
          <w:t xml:space="preserve"> the feature</w:t>
        </w:r>
      </w:ins>
      <w:ins w:id="1067" w:author="Ericsson" w:date="2021-10-20T10:57:00Z">
        <w:r w:rsidRPr="00577315">
          <w:rPr>
            <w:strike/>
            <w:highlight w:val="yellow"/>
          </w:rPr>
          <w:t xml:space="preserve"> </w:t>
        </w:r>
        <w:r w:rsidRPr="00577315">
          <w:rPr>
            <w:i/>
            <w:iCs/>
            <w:strike/>
            <w:highlight w:val="yellow"/>
          </w:rPr>
          <w:t>ul-FullPwrMode1-r16</w:t>
        </w:r>
      </w:ins>
      <w:ins w:id="1068" w:author="Ericsson" w:date="2022-02-13T19:29:00Z">
        <w:r>
          <w:rPr>
            <w:lang w:eastAsia="zh-CN"/>
          </w:rPr>
          <w:t xml:space="preserve"> for </w:t>
        </w:r>
      </w:ins>
      <w:ins w:id="1069" w:author="Ericsson" w:date="2022-02-13T19:32:00Z">
        <w:r>
          <w:rPr>
            <w:lang w:eastAsia="zh-CN"/>
          </w:rPr>
          <w:t>a</w:t>
        </w:r>
      </w:ins>
      <w:ins w:id="1070" w:author="Ericsson" w:date="2022-02-13T19:29:00Z">
        <w:r>
          <w:rPr>
            <w:lang w:eastAsia="zh-CN"/>
          </w:rPr>
          <w:t xml:space="preserve"> band entry,</w:t>
        </w:r>
      </w:ins>
      <w:ins w:id="1071"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072" w:author="Ericsson" w:date="2021-10-20T10:57:00Z">
              <w:rPr>
                <w:lang w:eastAsia="zh-CN"/>
              </w:rPr>
            </w:rPrChange>
          </w:rPr>
          <w:t>ue-PowerClass</w:t>
        </w:r>
      </w:ins>
      <w:proofErr w:type="spellEnd"/>
      <w:r w:rsidRPr="00A1115A">
        <w:t>.</w:t>
      </w:r>
      <w:r>
        <w:t xml:space="preserve"> </w:t>
      </w:r>
    </w:p>
    <w:p w14:paraId="116A7D98" w14:textId="77777777" w:rsidR="00540E1C" w:rsidRDefault="00540E1C" w:rsidP="00540E1C">
      <w:pPr>
        <w:ind w:leftChars="200" w:left="400"/>
        <w:rPr>
          <w:ins w:id="1073" w:author="Ericsson" w:date="2021-10-12T18:00:00Z"/>
          <w:lang w:eastAsia="zh-CN"/>
        </w:rPr>
      </w:pPr>
      <w:ins w:id="1074" w:author="Ericsson" w:date="2021-10-20T10:57:00Z">
        <w:r>
          <w:rPr>
            <w:lang w:eastAsia="zh-CN"/>
          </w:rPr>
          <w:t>A UE indicating</w:t>
        </w:r>
      </w:ins>
      <w:ins w:id="1075" w:author="Ericsson" w:date="2022-02-13T19:29:00Z">
        <w:r>
          <w:rPr>
            <w:lang w:eastAsia="zh-CN"/>
          </w:rPr>
          <w:t xml:space="preserve"> the feature</w:t>
        </w:r>
      </w:ins>
      <w:ins w:id="1076"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77" w:author="Ericsson" w:date="2021-10-20T10:57:00Z">
        <w:r w:rsidRPr="00577315">
          <w:rPr>
            <w:i/>
            <w:iCs/>
            <w:highlight w:val="yellow"/>
          </w:rPr>
          <w:t>ul-FullPwrMode</w:t>
        </w:r>
      </w:ins>
      <w:r w:rsidRPr="00577315">
        <w:rPr>
          <w:i/>
          <w:iCs/>
          <w:highlight w:val="yellow"/>
        </w:rPr>
        <w:t>0</w:t>
      </w:r>
      <w:ins w:id="1078" w:author="Ericsson" w:date="2021-10-20T10:57:00Z">
        <w:r w:rsidRPr="00577315">
          <w:rPr>
            <w:i/>
            <w:iCs/>
            <w:highlight w:val="yellow"/>
          </w:rPr>
          <w:t>-r16</w:t>
        </w:r>
      </w:ins>
      <w:r w:rsidRPr="00577315">
        <w:rPr>
          <w:i/>
          <w:iCs/>
          <w:highlight w:val="yellow"/>
        </w:rPr>
        <w:t xml:space="preserve"> (NOTE: for Mode 0)]</w:t>
      </w:r>
      <w:r>
        <w:rPr>
          <w:i/>
          <w:iCs/>
        </w:rPr>
        <w:t xml:space="preserve"> </w:t>
      </w:r>
      <w:ins w:id="1079" w:author="Ericsson" w:date="2022-02-13T19:30:00Z">
        <w:r>
          <w:rPr>
            <w:lang w:eastAsia="zh-CN"/>
          </w:rPr>
          <w:t xml:space="preserve">for </w:t>
        </w:r>
      </w:ins>
      <w:ins w:id="1080" w:author="Ericsson" w:date="2022-02-13T19:32:00Z">
        <w:r>
          <w:rPr>
            <w:lang w:eastAsia="zh-CN"/>
          </w:rPr>
          <w:t>a</w:t>
        </w:r>
      </w:ins>
      <w:ins w:id="1081" w:author="Ericsson" w:date="2022-02-13T19:30:00Z">
        <w:r>
          <w:rPr>
            <w:lang w:eastAsia="zh-CN"/>
          </w:rPr>
          <w:t xml:space="preserve"> band entry </w:t>
        </w:r>
      </w:ins>
      <w:ins w:id="1082" w:author="Ericsson" w:date="2021-10-20T10:57:00Z">
        <w:r>
          <w:rPr>
            <w:lang w:eastAsia="zh-CN"/>
          </w:rPr>
          <w:t xml:space="preserve">shall meet the requirement in clause 6.2 </w:t>
        </w:r>
      </w:ins>
      <w:ins w:id="1083" w:author="Ericsson" w:date="2022-01-10T20:10:00Z">
        <w:r>
          <w:rPr>
            <w:lang w:eastAsia="zh-CN"/>
          </w:rPr>
          <w:t xml:space="preserve">for at least one </w:t>
        </w:r>
      </w:ins>
      <w:ins w:id="1084" w:author="Ericsson" w:date="2022-01-10T20:13:00Z">
        <w:r>
          <w:rPr>
            <w:lang w:eastAsia="zh-CN"/>
          </w:rPr>
          <w:t xml:space="preserve">antenna </w:t>
        </w:r>
      </w:ins>
      <w:ins w:id="1085" w:author="Ericsson" w:date="2022-01-10T20:10:00Z">
        <w:r>
          <w:rPr>
            <w:lang w:eastAsia="zh-CN"/>
          </w:rPr>
          <w:t xml:space="preserve">connector </w:t>
        </w:r>
      </w:ins>
      <w:ins w:id="1086"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87" w:author="Ericsson" w:date="2022-01-10T20:10:00Z">
        <w:r>
          <w:rPr>
            <w:lang w:eastAsia="zh-CN"/>
          </w:rPr>
          <w:t xml:space="preserve"> on a single antenna port</w:t>
        </w:r>
      </w:ins>
      <w:ins w:id="1088" w:author="Ericsson" w:date="2021-10-20T10:57:00Z">
        <w:r>
          <w:rPr>
            <w:lang w:eastAsia="zh-CN"/>
          </w:rPr>
          <w:t>.</w:t>
        </w:r>
      </w:ins>
    </w:p>
    <w:p w14:paraId="3D60F54E" w14:textId="77777777" w:rsidR="00540E1C" w:rsidRPr="00A9038A" w:rsidRDefault="00540E1C" w:rsidP="00540E1C">
      <w:pPr>
        <w:pStyle w:val="ListParagraph"/>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TableGrid"/>
        <w:tblW w:w="0" w:type="auto"/>
        <w:tblLook w:val="04A0" w:firstRow="1" w:lastRow="0" w:firstColumn="1" w:lastColumn="0" w:noHBand="0" w:noVBand="1"/>
      </w:tblPr>
      <w:tblGrid>
        <w:gridCol w:w="1242"/>
        <w:gridCol w:w="8615"/>
      </w:tblGrid>
      <w:tr w:rsidR="00540E1C" w:rsidRPr="00004165" w14:paraId="575F4B87" w14:textId="77777777" w:rsidTr="005B410D">
        <w:tc>
          <w:tcPr>
            <w:tcW w:w="1242" w:type="dxa"/>
          </w:tcPr>
          <w:p w14:paraId="47AE483B" w14:textId="77777777" w:rsidR="00540E1C" w:rsidRPr="00540E1C" w:rsidRDefault="00540E1C" w:rsidP="005B410D">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5B410D">
            <w:pPr>
              <w:rPr>
                <w:rFonts w:eastAsia="MS Mincho"/>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5B410D">
        <w:tc>
          <w:tcPr>
            <w:tcW w:w="1242" w:type="dxa"/>
          </w:tcPr>
          <w:p w14:paraId="6B759603"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p w14:paraId="7DE16A0F" w14:textId="3AA205CA" w:rsidR="00F65518" w:rsidRPr="003418CB" w:rsidRDefault="00705C39" w:rsidP="005B410D">
            <w:pPr>
              <w:rPr>
                <w:rFonts w:eastAsiaTheme="minorEastAsia"/>
                <w:color w:val="0070C0"/>
                <w:lang w:val="en-US" w:eastAsia="zh-CN"/>
              </w:rPr>
            </w:pPr>
            <w:hyperlink r:id="rId40" w:history="1">
              <w:r w:rsidR="00F65518" w:rsidRPr="00F65518">
                <w:rPr>
                  <w:rStyle w:val="Hyperlink"/>
                </w:rPr>
                <w:t>Link to folder</w:t>
              </w:r>
            </w:hyperlink>
          </w:p>
        </w:tc>
        <w:tc>
          <w:tcPr>
            <w:tcW w:w="8615" w:type="dxa"/>
          </w:tcPr>
          <w:p w14:paraId="6DCB96AC" w14:textId="77777777" w:rsidR="00D404CB" w:rsidRDefault="00354194" w:rsidP="005B410D">
            <w:pPr>
              <w:rPr>
                <w:ins w:id="1089" w:author="OPPO Jinqiang" w:date="2022-02-28T23:58:00Z"/>
                <w:rFonts w:eastAsiaTheme="minorEastAsia"/>
                <w:color w:val="0070C0"/>
                <w:lang w:val="en-US" w:eastAsia="zh-CN"/>
              </w:rPr>
            </w:pPr>
            <w:ins w:id="1090" w:author="OPPO Jinqiang" w:date="2022-02-28T23:55:00Z">
              <w:r>
                <w:rPr>
                  <w:rFonts w:eastAsiaTheme="minorEastAsia" w:hint="eastAsia"/>
                  <w:color w:val="0070C0"/>
                  <w:lang w:val="en-US" w:eastAsia="zh-CN"/>
                </w:rPr>
                <w:lastRenderedPageBreak/>
                <w:t>O</w:t>
              </w:r>
              <w:r>
                <w:rPr>
                  <w:rFonts w:eastAsiaTheme="minorEastAsia"/>
                  <w:color w:val="0070C0"/>
                  <w:lang w:val="en-US" w:eastAsia="zh-CN"/>
                </w:rPr>
                <w:t xml:space="preserve">PPO: </w:t>
              </w:r>
            </w:ins>
          </w:p>
          <w:p w14:paraId="147312B7" w14:textId="77777777" w:rsidR="00540E1C" w:rsidRDefault="00354194" w:rsidP="00D404CB">
            <w:pPr>
              <w:pStyle w:val="ListParagraph"/>
              <w:numPr>
                <w:ilvl w:val="0"/>
                <w:numId w:val="32"/>
              </w:numPr>
              <w:ind w:firstLineChars="0"/>
              <w:rPr>
                <w:ins w:id="1091" w:author="OPPO Jinqiang" w:date="2022-02-28T23:58:00Z"/>
                <w:rFonts w:eastAsiaTheme="minorEastAsia"/>
                <w:color w:val="0070C0"/>
                <w:lang w:val="en-US" w:eastAsia="zh-CN"/>
              </w:rPr>
            </w:pPr>
            <w:ins w:id="1092" w:author="OPPO Jinqiang" w:date="2022-02-28T23:55:00Z">
              <w:r w:rsidRPr="00D404CB">
                <w:rPr>
                  <w:rFonts w:eastAsiaTheme="minorEastAsia"/>
                  <w:color w:val="0070C0"/>
                  <w:lang w:val="en-US" w:eastAsia="zh-CN"/>
                </w:rPr>
                <w:t>“entry” is suggested to be removed</w:t>
              </w:r>
            </w:ins>
            <w:ins w:id="1093" w:author="OPPO Jinqiang" w:date="2022-02-28T23:56:00Z">
              <w:r w:rsidRPr="00D404CB">
                <w:rPr>
                  <w:rFonts w:eastAsiaTheme="minorEastAsia"/>
                  <w:color w:val="0070C0"/>
                  <w:lang w:val="en-US" w:eastAsia="zh-CN"/>
                </w:rPr>
                <w:t xml:space="preserve"> from “</w:t>
              </w:r>
              <w:r w:rsidRPr="00D404CB">
                <w:rPr>
                  <w:rFonts w:eastAsia="Yu Mincho"/>
                  <w:lang w:eastAsia="zh-CN"/>
                </w:rPr>
                <w:t>band entry”</w:t>
              </w:r>
            </w:ins>
            <w:ins w:id="1094" w:author="OPPO Jinqiang" w:date="2022-02-28T23:55:00Z">
              <w:r w:rsidRPr="00D404CB">
                <w:rPr>
                  <w:rFonts w:eastAsiaTheme="minorEastAsia"/>
                  <w:color w:val="0070C0"/>
                  <w:lang w:val="en-US" w:eastAsia="zh-CN"/>
                </w:rPr>
                <w:t xml:space="preserve">, the </w:t>
              </w:r>
              <w:proofErr w:type="spellStart"/>
              <w:r w:rsidRPr="00D404CB">
                <w:rPr>
                  <w:rFonts w:eastAsiaTheme="minorEastAsia"/>
                  <w:color w:val="0070C0"/>
                  <w:lang w:val="en-US" w:eastAsia="zh-CN"/>
                </w:rPr>
                <w:t>TxD</w:t>
              </w:r>
              <w:proofErr w:type="spellEnd"/>
              <w:r w:rsidRPr="00D404CB">
                <w:rPr>
                  <w:rFonts w:eastAsiaTheme="minorEastAsia"/>
                  <w:color w:val="0070C0"/>
                  <w:lang w:val="en-US" w:eastAsia="zh-CN"/>
                </w:rPr>
                <w:t>/</w:t>
              </w:r>
              <w:proofErr w:type="spellStart"/>
              <w:r w:rsidRPr="00D404CB">
                <w:rPr>
                  <w:rFonts w:eastAsiaTheme="minorEastAsia"/>
                  <w:color w:val="0070C0"/>
                  <w:lang w:val="en-US" w:eastAsia="zh-CN"/>
                </w:rPr>
                <w:t>ULFPTx</w:t>
              </w:r>
              <w:proofErr w:type="spellEnd"/>
              <w:r w:rsidRPr="00D404CB">
                <w:rPr>
                  <w:rFonts w:eastAsiaTheme="minorEastAsia"/>
                  <w:color w:val="0070C0"/>
                  <w:lang w:val="en-US" w:eastAsia="zh-CN"/>
                </w:rPr>
                <w:t xml:space="preserve"> discussed here are </w:t>
              </w:r>
            </w:ins>
            <w:ins w:id="1095" w:author="OPPO Jinqiang" w:date="2022-02-28T23:56:00Z">
              <w:r w:rsidRPr="00D404CB">
                <w:rPr>
                  <w:rFonts w:eastAsiaTheme="minorEastAsia"/>
                  <w:color w:val="0070C0"/>
                  <w:lang w:val="en-US" w:eastAsia="zh-CN"/>
                </w:rPr>
                <w:t>per band requirements.</w:t>
              </w:r>
            </w:ins>
          </w:p>
          <w:p w14:paraId="42386EA8" w14:textId="5F590DCB" w:rsidR="00D404CB" w:rsidRDefault="00D404CB" w:rsidP="00D404CB">
            <w:pPr>
              <w:pStyle w:val="ListParagraph"/>
              <w:numPr>
                <w:ilvl w:val="0"/>
                <w:numId w:val="32"/>
              </w:numPr>
              <w:ind w:firstLineChars="0"/>
              <w:rPr>
                <w:ins w:id="1096" w:author="OPPO Jinqiang" w:date="2022-02-28T23:59:00Z"/>
                <w:rFonts w:eastAsiaTheme="minorEastAsia"/>
                <w:color w:val="0070C0"/>
                <w:lang w:val="en-US" w:eastAsia="zh-CN"/>
              </w:rPr>
            </w:pPr>
            <w:ins w:id="1097" w:author="OPPO Jinqiang" w:date="2022-02-28T23:58:00Z">
              <w:r>
                <w:rPr>
                  <w:rFonts w:eastAsiaTheme="minorEastAsia"/>
                  <w:color w:val="0070C0"/>
                  <w:lang w:val="en-US" w:eastAsia="zh-CN"/>
                </w:rPr>
                <w:t xml:space="preserve">For other UL MIMO requirements </w:t>
              </w:r>
            </w:ins>
            <w:ins w:id="1098" w:author="OPPO Jinqiang" w:date="2022-02-28T23:59:00Z">
              <w:r>
                <w:rPr>
                  <w:rFonts w:eastAsiaTheme="minorEastAsia"/>
                  <w:color w:val="0070C0"/>
                  <w:lang w:val="en-US" w:eastAsia="zh-CN"/>
                </w:rPr>
                <w:t xml:space="preserve">as below </w:t>
              </w:r>
            </w:ins>
            <w:ins w:id="1099" w:author="OPPO Jinqiang" w:date="2022-02-28T23:58:00Z">
              <w:r>
                <w:rPr>
                  <w:rFonts w:eastAsiaTheme="minorEastAsia"/>
                  <w:color w:val="0070C0"/>
                  <w:lang w:val="en-US" w:eastAsia="zh-CN"/>
                </w:rPr>
                <w:t>similar changes are needed since currently they all pointed to single port requirements rat</w:t>
              </w:r>
            </w:ins>
            <w:ins w:id="1100" w:author="OPPO Jinqiang" w:date="2022-02-28T23:59:00Z">
              <w:r>
                <w:rPr>
                  <w:rFonts w:eastAsiaTheme="minorEastAsia"/>
                  <w:color w:val="0070C0"/>
                  <w:lang w:val="en-US" w:eastAsia="zh-CN"/>
                </w:rPr>
                <w:t>her than TxD.</w:t>
              </w:r>
            </w:ins>
          </w:p>
          <w:p w14:paraId="1238EDD6" w14:textId="5A9932A3" w:rsidR="00D404CB" w:rsidRPr="00D404CB" w:rsidRDefault="00D404CB" w:rsidP="00D404CB">
            <w:pPr>
              <w:pStyle w:val="ListParagraph"/>
              <w:ind w:leftChars="380" w:left="760" w:firstLineChars="0" w:firstLine="0"/>
              <w:rPr>
                <w:ins w:id="1101" w:author="OPPO Jinqiang" w:date="2022-02-28T23:58:00Z"/>
                <w:rFonts w:eastAsiaTheme="minorEastAsia"/>
                <w:color w:val="0070C0"/>
                <w:lang w:val="en-US" w:eastAsia="zh-CN"/>
              </w:rPr>
            </w:pPr>
            <w:ins w:id="1102" w:author="OPPO Jinqiang" w:date="2022-02-28T23:58:00Z">
              <w:r w:rsidRPr="00D404CB">
                <w:rPr>
                  <w:rFonts w:eastAsiaTheme="minorEastAsia"/>
                  <w:color w:val="0070C0"/>
                  <w:lang w:val="en-US" w:eastAsia="zh-CN"/>
                </w:rPr>
                <w:lastRenderedPageBreak/>
                <w:t>6.3D</w:t>
              </w:r>
              <w:r w:rsidRPr="00D404CB">
                <w:rPr>
                  <w:rFonts w:eastAsiaTheme="minorEastAsia"/>
                  <w:color w:val="0070C0"/>
                  <w:lang w:val="en-US" w:eastAsia="zh-CN"/>
                </w:rPr>
                <w:tab/>
                <w:t>Output power dynamics for UL MIMO</w:t>
              </w:r>
            </w:ins>
          </w:p>
          <w:p w14:paraId="2D08E3EA" w14:textId="77777777" w:rsidR="00D404CB" w:rsidRPr="00D404CB" w:rsidRDefault="00D404CB" w:rsidP="00D404CB">
            <w:pPr>
              <w:pStyle w:val="ListParagraph"/>
              <w:ind w:leftChars="380" w:left="760" w:firstLineChars="0" w:firstLine="0"/>
              <w:rPr>
                <w:ins w:id="1103" w:author="OPPO Jinqiang" w:date="2022-02-28T23:58:00Z"/>
                <w:rFonts w:eastAsiaTheme="minorEastAsia"/>
                <w:color w:val="0070C0"/>
                <w:lang w:val="en-US" w:eastAsia="zh-CN"/>
              </w:rPr>
            </w:pPr>
            <w:ins w:id="1104" w:author="OPPO Jinqiang" w:date="2022-02-28T23:58:00Z">
              <w:r w:rsidRPr="00D404CB">
                <w:rPr>
                  <w:rFonts w:eastAsiaTheme="minorEastAsia"/>
                  <w:color w:val="0070C0"/>
                  <w:lang w:val="en-US" w:eastAsia="zh-CN"/>
                </w:rPr>
                <w:t>6.4D</w:t>
              </w:r>
              <w:r w:rsidRPr="00D404CB">
                <w:rPr>
                  <w:rFonts w:eastAsiaTheme="minorEastAsia"/>
                  <w:color w:val="0070C0"/>
                  <w:lang w:val="en-US" w:eastAsia="zh-CN"/>
                </w:rPr>
                <w:tab/>
                <w:t>Transmit signal quality for UL MIMO</w:t>
              </w:r>
            </w:ins>
          </w:p>
          <w:p w14:paraId="4BAEB07E" w14:textId="491C5230" w:rsidR="00D404CB" w:rsidRPr="00D404CB" w:rsidRDefault="00D404CB" w:rsidP="00D404CB">
            <w:pPr>
              <w:pStyle w:val="ListParagraph"/>
              <w:ind w:leftChars="380" w:left="760" w:firstLineChars="0" w:firstLine="0"/>
              <w:rPr>
                <w:rFonts w:eastAsiaTheme="minorEastAsia"/>
                <w:color w:val="0070C0"/>
                <w:lang w:val="en-US" w:eastAsia="zh-CN"/>
              </w:rPr>
            </w:pPr>
            <w:ins w:id="1105" w:author="OPPO Jinqiang" w:date="2022-02-28T23:58:00Z">
              <w:r w:rsidRPr="00D404CB">
                <w:rPr>
                  <w:rFonts w:eastAsiaTheme="minorEastAsia"/>
                  <w:color w:val="0070C0"/>
                  <w:lang w:val="en-US" w:eastAsia="zh-CN"/>
                </w:rPr>
                <w:t>6.5D</w:t>
              </w:r>
              <w:r w:rsidRPr="00D404CB">
                <w:rPr>
                  <w:rFonts w:eastAsiaTheme="minorEastAsia"/>
                  <w:color w:val="0070C0"/>
                  <w:lang w:val="en-US" w:eastAsia="zh-CN"/>
                </w:rPr>
                <w:tab/>
                <w:t>Output RF spectrum emissions for UL MIMO</w:t>
              </w:r>
            </w:ins>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106" w:author="AC" w:date="2022-02-22T11:18:00Z">
            <w:rPr>
              <w:lang w:val="sv-SE" w:eastAsia="zh-CN"/>
            </w:rPr>
          </w:rPrChange>
        </w:rPr>
      </w:pPr>
    </w:p>
    <w:p w14:paraId="458B4749" w14:textId="0B3A9AFB" w:rsidR="00307E51" w:rsidRPr="00866A0D" w:rsidRDefault="00307E51" w:rsidP="00307E51">
      <w:pPr>
        <w:rPr>
          <w:lang w:val="en-US" w:eastAsia="zh-CN"/>
          <w:rPrChange w:id="1107" w:author="AC" w:date="2022-02-22T11:18:00Z">
            <w:rPr>
              <w:lang w:val="sv-SE" w:eastAsia="zh-CN"/>
            </w:rPr>
          </w:rPrChange>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A3D93">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5971"/>
        <w:gridCol w:w="3844"/>
        <w:gridCol w:w="4692"/>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Hyperlink"/>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Hyperlink"/>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Hyperlink"/>
                <w:rFonts w:ascii="Arial" w:hAnsi="Arial" w:cs="Arial"/>
                <w:b/>
                <w:bCs/>
                <w:sz w:val="16"/>
                <w:szCs w:val="16"/>
              </w:rPr>
              <w:t xml:space="preserve"> </w:t>
            </w:r>
            <w:r w:rsidR="00AD03A1" w:rsidRPr="00AD03A1">
              <w:t xml:space="preserve">Draft CR on SRS IL for NR </w:t>
            </w:r>
            <w:proofErr w:type="spellStart"/>
            <w:r w:rsidR="00AD03A1" w:rsidRPr="00AD03A1">
              <w:t>TxD</w:t>
            </w:r>
            <w:proofErr w:type="spellEnd"/>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Hyperlink"/>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proofErr w:type="spellStart"/>
            <w:r w:rsidRPr="00BB44D6">
              <w:rPr>
                <w:rFonts w:eastAsiaTheme="minorEastAsia"/>
                <w:b/>
                <w:bCs/>
                <w:color w:val="000000" w:themeColor="text1"/>
                <w:lang w:val="en-US" w:eastAsia="zh-CN"/>
              </w:rPr>
              <w:t>Tdoc</w:t>
            </w:r>
            <w:proofErr w:type="spellEnd"/>
            <w:r w:rsidRPr="00BB44D6">
              <w:rPr>
                <w:rFonts w:eastAsiaTheme="minorEastAsia"/>
                <w:b/>
                <w:bCs/>
                <w:color w:val="000000" w:themeColor="text1"/>
                <w:lang w:val="en-US" w:eastAsia="zh-CN"/>
              </w:rPr>
              <w:t xml:space="preserve">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MS Mincho"/>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Big CR for TS 38.101-1 Tx </w:t>
            </w:r>
            <w:r>
              <w:rPr>
                <w:rFonts w:ascii="Arial" w:hAnsi="Arial" w:cs="Arial"/>
                <w:sz w:val="16"/>
                <w:szCs w:val="16"/>
              </w:rPr>
              <w:lastRenderedPageBreak/>
              <w:t>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r>
              <w:rPr>
                <w:rFonts w:ascii="Arial" w:hAnsi="Arial" w:cs="Arial"/>
                <w:sz w:val="16"/>
                <w:szCs w:val="16"/>
              </w:rPr>
              <w:t xml:space="preserve">, </w:t>
            </w:r>
            <w:r>
              <w:rPr>
                <w:rFonts w:ascii="Arial" w:hAnsi="Arial" w:cs="Arial"/>
                <w:sz w:val="16"/>
                <w:szCs w:val="16"/>
              </w:rPr>
              <w:lastRenderedPageBreak/>
              <w:t>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lastRenderedPageBreak/>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lastRenderedPageBreak/>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ZTE Wistron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t>R4-2204618</w:t>
            </w:r>
          </w:p>
        </w:tc>
        <w:tc>
          <w:tcPr>
            <w:tcW w:w="2682" w:type="dxa"/>
          </w:tcPr>
          <w:p w14:paraId="464078EB" w14:textId="6EDE6012"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lastRenderedPageBreak/>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 xml:space="preserve">Single-antenna </w:t>
            </w:r>
            <w:proofErr w:type="spellStart"/>
            <w:r>
              <w:rPr>
                <w:rFonts w:ascii="Arial" w:hAnsi="Arial" w:cs="Arial"/>
                <w:sz w:val="16"/>
                <w:szCs w:val="16"/>
              </w:rPr>
              <w:t>fallback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w:t>
            </w:r>
            <w:proofErr w:type="spellStart"/>
            <w:r>
              <w:rPr>
                <w:rFonts w:ascii="Arial" w:hAnsi="Arial" w:cs="Arial"/>
                <w:sz w:val="16"/>
                <w:szCs w:val="16"/>
              </w:rPr>
              <w:t>fallback</w:t>
            </w:r>
            <w:proofErr w:type="spellEnd"/>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w:t>
            </w:r>
            <w:proofErr w:type="spellStart"/>
            <w:r>
              <w:rPr>
                <w:rFonts w:ascii="Arial" w:hAnsi="Arial" w:cs="Arial"/>
                <w:sz w:val="16"/>
                <w:szCs w:val="16"/>
              </w:rPr>
              <w:t>fallback</w:t>
            </w:r>
            <w:proofErr w:type="spellEnd"/>
            <w:r>
              <w:rPr>
                <w:rFonts w:ascii="Arial" w:hAnsi="Arial" w:cs="Arial"/>
                <w:sz w:val="16"/>
                <w:szCs w:val="16"/>
              </w:rPr>
              <w:t xml:space="preserve"> and </w:t>
            </w:r>
            <w:proofErr w:type="spellStart"/>
            <w:r>
              <w:rPr>
                <w:rFonts w:ascii="Arial" w:hAnsi="Arial" w:cs="Arial"/>
                <w:sz w:val="16"/>
                <w:szCs w:val="16"/>
              </w:rPr>
              <w:t>TxD</w:t>
            </w:r>
            <w:proofErr w:type="spellEnd"/>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ZTE Wistron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 xml:space="preserve">Agreeable, Revised, Merged, Postponed, Not </w:t>
            </w:r>
            <w:r w:rsidRPr="00B04195">
              <w:rPr>
                <w:rFonts w:eastAsiaTheme="minorEastAsia"/>
                <w:color w:val="0070C0"/>
                <w:lang w:val="en-US" w:eastAsia="zh-CN"/>
              </w:rPr>
              <w:lastRenderedPageBreak/>
              <w:t>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lastRenderedPageBreak/>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CB06E" w14:textId="77777777" w:rsidR="00705C39" w:rsidRDefault="00705C39">
      <w:r>
        <w:separator/>
      </w:r>
    </w:p>
  </w:endnote>
  <w:endnote w:type="continuationSeparator" w:id="0">
    <w:p w14:paraId="7C6C93C9" w14:textId="77777777" w:rsidR="00705C39" w:rsidRDefault="0070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42EB6" w14:textId="77777777" w:rsidR="00705C39" w:rsidRDefault="00705C39">
      <w:r>
        <w:separator/>
      </w:r>
    </w:p>
  </w:footnote>
  <w:footnote w:type="continuationSeparator" w:id="0">
    <w:p w14:paraId="17AE546A" w14:textId="77777777" w:rsidR="00705C39" w:rsidRDefault="00705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A7561"/>
    <w:multiLevelType w:val="hybridMultilevel"/>
    <w:tmpl w:val="0990229A"/>
    <w:lvl w:ilvl="0" w:tplc="19C62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3377"/>
    <w:multiLevelType w:val="hybridMultilevel"/>
    <w:tmpl w:val="B6E02112"/>
    <w:lvl w:ilvl="0" w:tplc="3C8065CC">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D37A3D"/>
    <w:multiLevelType w:val="multilevel"/>
    <w:tmpl w:val="C50027B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18"/>
  </w:num>
  <w:num w:numId="4">
    <w:abstractNumId w:val="1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10"/>
  </w:num>
  <w:num w:numId="19">
    <w:abstractNumId w:val="9"/>
  </w:num>
  <w:num w:numId="20">
    <w:abstractNumId w:val="1"/>
  </w:num>
  <w:num w:numId="21">
    <w:abstractNumId w:val="15"/>
  </w:num>
  <w:num w:numId="22">
    <w:abstractNumId w:val="15"/>
  </w:num>
  <w:num w:numId="23">
    <w:abstractNumId w:val="14"/>
  </w:num>
  <w:num w:numId="24">
    <w:abstractNumId w:val="5"/>
  </w:num>
  <w:num w:numId="25">
    <w:abstractNumId w:val="8"/>
  </w:num>
  <w:num w:numId="26">
    <w:abstractNumId w:val="2"/>
  </w:num>
  <w:num w:numId="27">
    <w:abstractNumId w:val="11"/>
  </w:num>
  <w:num w:numId="28">
    <w:abstractNumId w:val="6"/>
  </w:num>
  <w:num w:numId="29">
    <w:abstractNumId w:val="7"/>
  </w:num>
  <w:num w:numId="30">
    <w:abstractNumId w:val="4"/>
  </w:num>
  <w:num w:numId="31">
    <w:abstractNumId w:val="17"/>
  </w:num>
  <w:num w:numId="3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AC">
    <w15:presenceInfo w15:providerId="None" w15:userId="AC"/>
  </w15:person>
  <w15:person w15:author="Huawei">
    <w15:presenceInfo w15:providerId="None" w15:userId="Huawei"/>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OPPO Jinqiang">
    <w15:presenceInfo w15:providerId="None" w15:userId="OPPO Jinqiang"/>
  </w15:person>
  <w15:person w15:author="Jinqiang Xing">
    <w15:presenceInfo w15:providerId="AD" w15:userId="S-1-5-21-1439682878-3164288827-2260694920-207312"/>
  </w15:person>
  <w15:person w15:author="Ericsson">
    <w15:presenceInfo w15:providerId="None" w15:userId="Ericsson"/>
  </w15:person>
  <w15:person w15:author="Lehne, Mark A">
    <w15:presenceInfo w15:providerId="AD" w15:userId="S::mark.a.lehne@intel.com::1a939748-37e8-4456-8aae-1d8ae891f42c"/>
  </w15:person>
  <w15:person w15:author="임수환/책임연구원/미래기술센터 C&amp;M표준(연)5G무선통신표준Task(suhwan.lim@lge.com)">
    <w15:presenceInfo w15:providerId="AD" w15:userId="S-1-5-21-2543426832-1914326140-3112152631-65818"/>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0A86"/>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7927"/>
    <w:rsid w:val="001104C8"/>
    <w:rsid w:val="00110E26"/>
    <w:rsid w:val="00111321"/>
    <w:rsid w:val="001128E7"/>
    <w:rsid w:val="00117341"/>
    <w:rsid w:val="00117BD6"/>
    <w:rsid w:val="0012039E"/>
    <w:rsid w:val="001206C2"/>
    <w:rsid w:val="00121978"/>
    <w:rsid w:val="0012209A"/>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7991"/>
    <w:rsid w:val="001C1409"/>
    <w:rsid w:val="001C2AE6"/>
    <w:rsid w:val="001C4A89"/>
    <w:rsid w:val="001C6177"/>
    <w:rsid w:val="001D0363"/>
    <w:rsid w:val="001D12B4"/>
    <w:rsid w:val="001D64EF"/>
    <w:rsid w:val="001D7D94"/>
    <w:rsid w:val="001E0A28"/>
    <w:rsid w:val="001E286F"/>
    <w:rsid w:val="001E4218"/>
    <w:rsid w:val="001E4700"/>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6714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4194"/>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0CF9"/>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10D"/>
    <w:rsid w:val="005B413B"/>
    <w:rsid w:val="005B4802"/>
    <w:rsid w:val="005C1EA6"/>
    <w:rsid w:val="005D0B99"/>
    <w:rsid w:val="005D308E"/>
    <w:rsid w:val="005D3A48"/>
    <w:rsid w:val="005D5D3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0BAA"/>
    <w:rsid w:val="00705C39"/>
    <w:rsid w:val="0070646B"/>
    <w:rsid w:val="007070FE"/>
    <w:rsid w:val="007130A2"/>
    <w:rsid w:val="00715463"/>
    <w:rsid w:val="00722786"/>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067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450B"/>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97E94"/>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5804"/>
    <w:rsid w:val="009064BD"/>
    <w:rsid w:val="009101E2"/>
    <w:rsid w:val="00915D73"/>
    <w:rsid w:val="00916077"/>
    <w:rsid w:val="009170A2"/>
    <w:rsid w:val="00920592"/>
    <w:rsid w:val="009208A6"/>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5333"/>
    <w:rsid w:val="00A1570A"/>
    <w:rsid w:val="00A17866"/>
    <w:rsid w:val="00A211B4"/>
    <w:rsid w:val="00A21D30"/>
    <w:rsid w:val="00A223CF"/>
    <w:rsid w:val="00A237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7F"/>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601"/>
    <w:rsid w:val="00BC57F2"/>
    <w:rsid w:val="00BC5982"/>
    <w:rsid w:val="00BC5A85"/>
    <w:rsid w:val="00BC60BF"/>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700D"/>
    <w:rsid w:val="00D24005"/>
    <w:rsid w:val="00D3188C"/>
    <w:rsid w:val="00D35F9B"/>
    <w:rsid w:val="00D36B69"/>
    <w:rsid w:val="00D404CB"/>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1D65"/>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19F3"/>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A3D93"/>
    <w:pPr>
      <w:numPr>
        <w:ilvl w:val="1"/>
      </w:numPr>
      <w:pBdr>
        <w:top w:val="none" w:sz="0" w:space="0" w:color="auto"/>
      </w:pBdr>
      <w:spacing w:before="180"/>
      <w:outlineLvl w:val="1"/>
      <w:pPrChange w:id="0" w:author="Umeda, Hiromasa (Nokia - JP/Tokyo)" w:date="2022-02-23T20:53:00Z">
        <w:pPr>
          <w:keepNext/>
          <w:keepLines/>
          <w:numPr>
            <w:ilvl w:val="1"/>
            <w:numId w:val="5"/>
          </w:numPr>
          <w:spacing w:before="180" w:after="180"/>
          <w:ind w:left="576" w:hanging="576"/>
          <w:outlineLvl w:val="1"/>
        </w:pPr>
      </w:pPrChange>
    </w:pPr>
    <w:rPr>
      <w:sz w:val="28"/>
      <w:szCs w:val="18"/>
      <w:lang w:eastAsia="zh-CN"/>
      <w:rPrChange w:id="0" w:author="Umeda, Hiromasa (Nokia - JP/Tokyo)" w:date="2022-02-23T20:53: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customStyle="1" w:styleId="UnresolvedMention">
    <w:name w:val="Unresolved Mention"/>
    <w:basedOn w:val="DefaultParagraphFont"/>
    <w:uiPriority w:val="99"/>
    <w:semiHidden/>
    <w:unhideWhenUsed/>
    <w:rsid w:val="00540E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A3D93"/>
    <w:pPr>
      <w:numPr>
        <w:ilvl w:val="1"/>
      </w:numPr>
      <w:pBdr>
        <w:top w:val="none" w:sz="0" w:space="0" w:color="auto"/>
      </w:pBdr>
      <w:spacing w:before="180"/>
      <w:outlineLvl w:val="1"/>
      <w:pPrChange w:id="1" w:author="Umeda, Hiromasa (Nokia - JP/Tokyo)" w:date="2022-02-23T20:53:00Z">
        <w:pPr>
          <w:keepNext/>
          <w:keepLines/>
          <w:numPr>
            <w:ilvl w:val="1"/>
            <w:numId w:val="5"/>
          </w:numPr>
          <w:spacing w:before="180" w:after="180"/>
          <w:ind w:left="576" w:hanging="576"/>
          <w:outlineLvl w:val="1"/>
        </w:pPr>
      </w:pPrChange>
    </w:pPr>
    <w:rPr>
      <w:sz w:val="28"/>
      <w:szCs w:val="18"/>
      <w:lang w:eastAsia="zh-CN"/>
      <w:rPrChange w:id="1" w:author="Umeda, Hiromasa (Nokia - JP/Tokyo)" w:date="2022-02-23T20:53: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customStyle="1" w:styleId="UnresolvedMention">
    <w:name w:val="Unresolved Mention"/>
    <w:basedOn w:val="DefaultParagraphFont"/>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33715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Inbox/Drafts/%5B102-e%5D%5B128%5D%20NR_TxD/Round%202/CR%20on%2037307" TargetMode="External"/><Relationship Id="rId18" Type="http://schemas.openxmlformats.org/officeDocument/2006/relationships/hyperlink" Target="https://www.3gpp.org/ftp/TSG_RAN/WG4_Radio/TSGR4_102-e/Docs/R4-2204616.zip" TargetMode="External"/><Relationship Id="rId26" Type="http://schemas.openxmlformats.org/officeDocument/2006/relationships/hyperlink" Target="https://www.3gpp.org/ftp/tsg_ran/WG4_Radio/TSGR4_102-e/Inbox/Drafts/%5B102-e%5D%5B128%5D%20NR_TxD/Round%202/CR%20on%20SRS%20IL" TargetMode="External"/><Relationship Id="rId39"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s://www.3gpp.org/ftp/TSG_RAN/WG4_Radio/TSGR4_102-e/Docs/R4-2204921.zip" TargetMode="External"/><Relationship Id="rId34" Type="http://schemas.openxmlformats.org/officeDocument/2006/relationships/hyperlink" Target="https://www.3gpp.org/ftp/TSG_RAN/WG4_Radio/TSGR4_102-e/Docs/R4-2205577.zip"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5224.zip" TargetMode="External"/><Relationship Id="rId25" Type="http://schemas.openxmlformats.org/officeDocument/2006/relationships/hyperlink" Target="https://www.3gpp.org/ftp/TSG_RAN/WG4_Radio/TSGR4_102-e/Docs/R4-2205576.zip" TargetMode="External"/><Relationship Id="rId33" Type="http://schemas.openxmlformats.org/officeDocument/2006/relationships/image" Target="media/image2.emf"/><Relationship Id="rId38"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hyperlink" Target="https://www.3gpp.org/ftp/TSG_RAN/WG4_Radio/TSGR4_102-e/Docs/R4-2206133.zip" TargetMode="External"/><Relationship Id="rId20" Type="http://schemas.openxmlformats.org/officeDocument/2006/relationships/hyperlink" Target="https://www.3gpp.org/ftp/TSG_RAN/WG4_Radio/TSGR4_102-e/Docs/R4-2204837.zip" TargetMode="External"/><Relationship Id="rId29" Type="http://schemas.openxmlformats.org/officeDocument/2006/relationships/hyperlink" Target="https://www.3gpp.org/ftp/TSG_RAN/WG4_Radio/TSGR4_102-e/Docs/R4-2204828.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575.zip" TargetMode="External"/><Relationship Id="rId24" Type="http://schemas.openxmlformats.org/officeDocument/2006/relationships/hyperlink" Target="https://www.3gpp.org/ftp/TSG_RAN/WG4_Radio/TSGR4_102-e/Docs/R4-2205223.zip" TargetMode="External"/><Relationship Id="rId32" Type="http://schemas.openxmlformats.org/officeDocument/2006/relationships/hyperlink" Target="https://www.3gpp.org/ftp/TSG_RAN/WG4_Radio/TSGR4_102-e/Docs/R4-2205225.zip" TargetMode="External"/><Relationship Id="rId37" Type="http://schemas.openxmlformats.org/officeDocument/2006/relationships/image" Target="media/image3.emf"/><Relationship Id="rId40" Type="http://schemas.openxmlformats.org/officeDocument/2006/relationships/hyperlink" Target="https://www.3gpp.org/ftp/tsg_ran/WG4_Radio/TSGR4_102-e/Inbox/Drafts/%5B102-e%5D%5B128%5D%20NR_TxD/Round%202/CR%20on%20ULFPTx" TargetMode="External"/><Relationship Id="rId5" Type="http://schemas.microsoft.com/office/2007/relationships/stylesWithEffects" Target="stylesWithEffects.xml"/><Relationship Id="rId15" Type="http://schemas.openxmlformats.org/officeDocument/2006/relationships/hyperlink" Target="https://www.3gpp.org/ftp/TSG_RAN/WG4_Radio/TSGR4_102-e/Docs/R4-2205578.zip" TargetMode="External"/><Relationship Id="rId23" Type="http://schemas.openxmlformats.org/officeDocument/2006/relationships/hyperlink" Target="https://www.3gpp.org/ftp/TSG_RAN/WG4_Radio/TSGR4_102-e/Docs/R4-2203681.zip" TargetMode="External"/><Relationship Id="rId28" Type="http://schemas.openxmlformats.org/officeDocument/2006/relationships/hyperlink" Target="https://www.3gpp.org/ftp/TSG_RAN/WG4_Radio/TSGR4_102-e/Docs/R4-2204618.zip" TargetMode="External"/><Relationship Id="rId36" Type="http://schemas.openxmlformats.org/officeDocument/2006/relationships/hyperlink" Target="https://www.3gpp.org/ftp/TSG_RAN/WG4_Radio/TSGR4_102-e/Docs/R4-2205887.zip" TargetMode="External"/><Relationship Id="rId10" Type="http://schemas.openxmlformats.org/officeDocument/2006/relationships/hyperlink" Target="https://www.3gpp.org/ftp/TSG_RAN/WG4_Radio/TSGR4_102-e/Docs/R4-2204968.zip" TargetMode="External"/><Relationship Id="rId19" Type="http://schemas.openxmlformats.org/officeDocument/2006/relationships/hyperlink" Target="https://www.3gpp.org/ftp/TSG_RAN/WG4_Radio/TSGR4_102-e/Docs/R4-2204836.zip" TargetMode="External"/><Relationship Id="rId31" Type="http://schemas.openxmlformats.org/officeDocument/2006/relationships/hyperlink" Target="https://www.3gpp.org/ftp/TSG_RAN/WG4_Radio/TSGR4_102-e/Docs/R4-2204835.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2-e/Inbox/Drafts/%5B102-e%5D%5B128%5D%20NR_TxD/Round%202/CR%20on%20moving%20tables%20to%20D" TargetMode="External"/><Relationship Id="rId22" Type="http://schemas.openxmlformats.org/officeDocument/2006/relationships/hyperlink" Target="https://www.3gpp.org/ftp/TSG_RAN/WG4_Radio/TSGR4_102-e/Docs/R4-2204969.zip" TargetMode="External"/><Relationship Id="rId27" Type="http://schemas.openxmlformats.org/officeDocument/2006/relationships/image" Target="media/image1.png"/><Relationship Id="rId30" Type="http://schemas.openxmlformats.org/officeDocument/2006/relationships/hyperlink" Target="https://www.3gpp.org/ftp/TSG_RAN/WG4_Radio/TSGR4_102-e/Docs/R4-2204617.zip" TargetMode="External"/><Relationship Id="rId35" Type="http://schemas.openxmlformats.org/officeDocument/2006/relationships/hyperlink" Target="https://www.3gpp.org/ftp/TSG_RAN/WG4_Radio/TSGR4_102-e/Docs/R4-2205884.zip"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773E-2DC1-41A6-B6F6-3403D24F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9802</Words>
  <Characters>55874</Characters>
  <Application>Microsoft Office Word</Application>
  <DocSecurity>0</DocSecurity>
  <Lines>465</Lines>
  <Paragraphs>131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65545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2022-02-28T21:08:00Z</dcterms:created>
  <dcterms:modified xsi:type="dcterms:W3CDTF">2022-02-28T21:08:00Z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