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1E4700"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1E4700"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 xml:space="preserve">Big CR for TS 38.307: release independent requirements for </w:t>
            </w:r>
            <w:proofErr w:type="spellStart"/>
            <w:r w:rsidRPr="00061FE0">
              <w:rPr>
                <w:rFonts w:eastAsiaTheme="minorEastAsia"/>
                <w:lang w:val="en-US" w:eastAsia="zh-CN"/>
              </w:rPr>
              <w:t>TxD</w:t>
            </w:r>
            <w:proofErr w:type="spellEnd"/>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 xml:space="preserve">ZTE: One question for clarification: </w:t>
              </w:r>
              <w:proofErr w:type="spellStart"/>
              <w:r>
                <w:rPr>
                  <w:rFonts w:eastAsiaTheme="minorEastAsia"/>
                  <w:lang w:val="en-US" w:eastAsia="zh-CN"/>
                </w:rPr>
                <w:t>TxD</w:t>
              </w:r>
              <w:proofErr w:type="spellEnd"/>
              <w:r>
                <w:rPr>
                  <w:rFonts w:eastAsiaTheme="minorEastAsia"/>
                  <w:lang w:val="en-US" w:eastAsia="zh-CN"/>
                </w:rPr>
                <w:t xml:space="preserve"> is not listed as one of the clauses in TS 38.307 Rel-15, how does it work if </w:t>
              </w:r>
              <w:proofErr w:type="spellStart"/>
              <w:r>
                <w:rPr>
                  <w:rFonts w:eastAsiaTheme="minorEastAsia"/>
                  <w:lang w:val="en-US" w:eastAsia="zh-CN"/>
                </w:rPr>
                <w:t>TxD</w:t>
              </w:r>
              <w:proofErr w:type="spellEnd"/>
              <w:r>
                <w:rPr>
                  <w:rFonts w:eastAsiaTheme="minorEastAsia"/>
                  <w:lang w:val="en-US" w:eastAsia="zh-CN"/>
                </w:rPr>
                <w:t xml:space="preserve">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w:t>
              </w:r>
              <w:proofErr w:type="gramStart"/>
              <w:r>
                <w:rPr>
                  <w:rFonts w:eastAsiaTheme="minorEastAsia"/>
                  <w:lang w:val="en-US" w:eastAsia="zh-CN"/>
                </w:rPr>
                <w:t>refer</w:t>
              </w:r>
              <w:proofErr w:type="gramEnd"/>
              <w:r>
                <w:rPr>
                  <w:rFonts w:eastAsiaTheme="minorEastAsia"/>
                  <w:lang w:val="en-US" w:eastAsia="zh-CN"/>
                </w:rPr>
                <w:t xml:space="preserve">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capture that PC1.5 implies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even if UE does not indicate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 xml:space="preserve">'Table 6.2.1-1: UE Power </w:t>
      </w:r>
      <w:proofErr w:type="spellStart"/>
      <w:r w:rsidRPr="00540E1C">
        <w:rPr>
          <w:rFonts w:eastAsia="Times New Roman"/>
        </w:rPr>
        <w:t>Class’</w:t>
      </w:r>
      <w:proofErr w:type="spellEnd"/>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71412B">
        <w:tc>
          <w:tcPr>
            <w:tcW w:w="1242" w:type="dxa"/>
          </w:tcPr>
          <w:p w14:paraId="4FA3F5B7" w14:textId="7CDC2AE8" w:rsidR="00540E1C" w:rsidRPr="00540E1C" w:rsidRDefault="00540E1C" w:rsidP="0071412B">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71412B">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71412B">
        <w:tc>
          <w:tcPr>
            <w:tcW w:w="1242" w:type="dxa"/>
          </w:tcPr>
          <w:p w14:paraId="1DA97353" w14:textId="59CA66CB" w:rsidR="00540E1C" w:rsidRPr="00540E1C" w:rsidRDefault="00540E1C" w:rsidP="0071412B">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where to </w:t>
            </w:r>
            <w:proofErr w:type="spellStart"/>
            <w:r>
              <w:rPr>
                <w:rFonts w:eastAsiaTheme="minorEastAsia"/>
                <w:lang w:val="en-US" w:eastAsia="zh-CN"/>
              </w:rPr>
              <w:t>caprture</w:t>
            </w:r>
            <w:proofErr w:type="spellEnd"/>
          </w:p>
        </w:tc>
        <w:tc>
          <w:tcPr>
            <w:tcW w:w="8615" w:type="dxa"/>
          </w:tcPr>
          <w:p w14:paraId="08BA047B" w14:textId="0E98F81E" w:rsidR="00540E1C" w:rsidRPr="00540E1C" w:rsidRDefault="00540E1C" w:rsidP="0071412B">
            <w:pPr>
              <w:rPr>
                <w:rFonts w:eastAsiaTheme="minorEastAsia"/>
                <w:lang w:val="en-US" w:eastAsia="zh-CN"/>
              </w:rPr>
            </w:pPr>
            <w:ins w:id="24" w:author="Qualcomm User" w:date="2022-02-25T17:14:00Z">
              <w:r>
                <w:rPr>
                  <w:rFonts w:eastAsiaTheme="minorEastAsia"/>
                  <w:lang w:val="en-US" w:eastAsia="zh-CN"/>
                </w:rPr>
                <w:t>Qualcomm: Ok with option1</w:t>
              </w:r>
            </w:ins>
          </w:p>
        </w:tc>
      </w:tr>
    </w:tbl>
    <w:p w14:paraId="4B6D4DDC" w14:textId="51B30536" w:rsidR="00540E1C" w:rsidRPr="00805BE8" w:rsidRDefault="00540E1C" w:rsidP="00540E1C">
      <w:pPr>
        <w:pStyle w:val="Heading3"/>
      </w:pPr>
      <w:r w:rsidRPr="00805BE8">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71412B">
        <w:tc>
          <w:tcPr>
            <w:tcW w:w="1242" w:type="dxa"/>
          </w:tcPr>
          <w:p w14:paraId="649F8358" w14:textId="2DC48FA3" w:rsidR="00540E1C" w:rsidRPr="00540E1C" w:rsidRDefault="00540E1C" w:rsidP="0071412B">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71412B">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71412B">
        <w:tc>
          <w:tcPr>
            <w:tcW w:w="1242" w:type="dxa"/>
          </w:tcPr>
          <w:p w14:paraId="0BC2F28E" w14:textId="77777777" w:rsidR="00540E1C" w:rsidRDefault="00540E1C" w:rsidP="0071412B">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1E4700" w:rsidP="0071412B">
            <w:pPr>
              <w:rPr>
                <w:rFonts w:eastAsiaTheme="minorEastAsia"/>
                <w:lang w:val="en-US" w:eastAsia="zh-CN"/>
              </w:rPr>
            </w:pPr>
            <w:hyperlink r:id="rId11"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71412B">
            <w:pPr>
              <w:rPr>
                <w:rFonts w:eastAsiaTheme="minorEastAsia"/>
                <w:lang w:val="en-US" w:eastAsia="zh-CN"/>
              </w:rPr>
            </w:pPr>
          </w:p>
        </w:tc>
      </w:tr>
      <w:tr w:rsidR="00540E1C" w14:paraId="029E9E49" w14:textId="77777777" w:rsidTr="0071412B">
        <w:tc>
          <w:tcPr>
            <w:tcW w:w="1242" w:type="dxa"/>
          </w:tcPr>
          <w:p w14:paraId="422C504A" w14:textId="77777777" w:rsidR="00540E1C" w:rsidRDefault="00540E1C" w:rsidP="0071412B">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1E4700" w:rsidP="0071412B">
            <w:pPr>
              <w:rPr>
                <w:rFonts w:eastAsiaTheme="minorEastAsia"/>
                <w:lang w:val="en-US" w:eastAsia="zh-CN"/>
              </w:rPr>
            </w:pPr>
            <w:hyperlink r:id="rId13"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71412B">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1E4700"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1E4700"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25" w:author="Skyworks" w:date="2022-02-22T12:49:00Z">
              <w:r w:rsidRPr="00061FE0" w:rsidDel="00095554">
                <w:rPr>
                  <w:rFonts w:eastAsiaTheme="minorEastAsia" w:hint="eastAsia"/>
                  <w:lang w:val="en-US" w:eastAsia="zh-CN"/>
                </w:rPr>
                <w:delText>Company A</w:delText>
              </w:r>
            </w:del>
            <w:ins w:id="26" w:author="Skyworks" w:date="2022-02-22T12:49:00Z">
              <w:r w:rsidR="00095554">
                <w:rPr>
                  <w:rFonts w:eastAsiaTheme="minorEastAsia"/>
                  <w:lang w:val="en-US" w:eastAsia="zh-CN"/>
                </w:rPr>
                <w:t xml:space="preserve">Skyworks: </w:t>
              </w:r>
            </w:ins>
            <w:ins w:id="27" w:author="Skyworks" w:date="2022-02-22T12:52:00Z">
              <w:r w:rsidR="00095554">
                <w:rPr>
                  <w:rFonts w:eastAsiaTheme="minorEastAsia"/>
                  <w:lang w:val="en-US" w:eastAsia="zh-CN"/>
                </w:rPr>
                <w:t>in R17</w:t>
              </w:r>
            </w:ins>
            <w:ins w:id="28" w:author="Skyworks" w:date="2022-02-22T12:55:00Z">
              <w:r w:rsidR="009064BD">
                <w:rPr>
                  <w:rFonts w:eastAsiaTheme="minorEastAsia"/>
                  <w:lang w:val="en-US" w:eastAsia="zh-CN"/>
                </w:rPr>
                <w:t>,</w:t>
              </w:r>
            </w:ins>
            <w:ins w:id="29"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30" w:author="Sanjun Feng(vivo)" w:date="2022-02-23T18:26:00Z">
              <w:r w:rsidRPr="00061FE0" w:rsidDel="0024672E">
                <w:rPr>
                  <w:rFonts w:eastAsiaTheme="minorEastAsia"/>
                  <w:lang w:val="en-US" w:eastAsia="zh-CN"/>
                </w:rPr>
                <w:lastRenderedPageBreak/>
                <w:delText>R4-2206133</w:delText>
              </w:r>
              <w:r w:rsidRPr="00061FE0" w:rsidDel="0024672E">
                <w:rPr>
                  <w:rFonts w:eastAsiaTheme="minorEastAsia"/>
                  <w:lang w:val="en-US" w:eastAsia="zh-CN"/>
                </w:rPr>
                <w:tab/>
                <w:delText>TP to TR38.837 on MPR evaluation for 2Tx PC2 and PC1.5 operation</w:delText>
              </w:r>
            </w:del>
            <w:ins w:id="31"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32" w:author="Skyworks" w:date="2022-02-22T12:49:00Z">
              <w:r w:rsidRPr="00061FE0" w:rsidDel="00095554">
                <w:rPr>
                  <w:rFonts w:eastAsiaTheme="minorEastAsia" w:hint="eastAsia"/>
                  <w:lang w:val="en-US" w:eastAsia="zh-CN"/>
                </w:rPr>
                <w:delText>Company A</w:delText>
              </w:r>
            </w:del>
            <w:ins w:id="33" w:author="Skyworks" w:date="2022-02-22T12:49:00Z">
              <w:r w:rsidR="00095554">
                <w:rPr>
                  <w:rFonts w:eastAsiaTheme="minorEastAsia"/>
                  <w:lang w:val="en-US" w:eastAsia="zh-CN"/>
                </w:rPr>
                <w:t>Skyworks: due to heavy load before the meeting and during the meeting</w:t>
              </w:r>
            </w:ins>
            <w:ins w:id="34" w:author="Skyworks" w:date="2022-02-22T12:50:00Z">
              <w:r w:rsidR="00095554">
                <w:rPr>
                  <w:rFonts w:eastAsiaTheme="minorEastAsia"/>
                  <w:lang w:val="en-US" w:eastAsia="zh-CN"/>
                </w:rPr>
                <w:t xml:space="preserve">, it is not likely that we will be able to update the TP. Without </w:t>
              </w:r>
            </w:ins>
            <w:ins w:id="35" w:author="Skyworks" w:date="2022-02-22T12:51:00Z">
              <w:r w:rsidR="00095554">
                <w:rPr>
                  <w:rFonts w:eastAsiaTheme="minorEastAsia"/>
                  <w:lang w:val="en-US" w:eastAsia="zh-CN"/>
                </w:rPr>
                <w:t xml:space="preserve">a complete </w:t>
              </w:r>
            </w:ins>
            <w:ins w:id="36" w:author="Skyworks" w:date="2022-02-22T12:50:00Z">
              <w:r w:rsidR="00095554">
                <w:rPr>
                  <w:rFonts w:eastAsiaTheme="minorEastAsia"/>
                  <w:lang w:val="en-US" w:eastAsia="zh-CN"/>
                </w:rPr>
                <w:t xml:space="preserve">update, there is no real value in the </w:t>
              </w:r>
            </w:ins>
            <w:ins w:id="37" w:author="Skyworks" w:date="2022-02-22T12:51:00Z">
              <w:r w:rsidR="00095554">
                <w:rPr>
                  <w:rFonts w:eastAsiaTheme="minorEastAsia"/>
                  <w:lang w:val="en-US" w:eastAsia="zh-CN"/>
                </w:rPr>
                <w:t>TP, it can thus be noted. We will work on providing a section for the M</w:t>
              </w:r>
            </w:ins>
            <w:ins w:id="38" w:author="Skyworks" w:date="2022-02-22T14:45:00Z">
              <w:r w:rsidR="0004693F">
                <w:rPr>
                  <w:rFonts w:eastAsiaTheme="minorEastAsia"/>
                  <w:lang w:val="en-US" w:eastAsia="zh-CN"/>
                </w:rPr>
                <w:t>P</w:t>
              </w:r>
            </w:ins>
            <w:ins w:id="39"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40"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41" w:author="Sanjun Feng(vivo)" w:date="2022-02-23T18:14:00Z">
              <w:r w:rsidR="0024672E">
                <w:rPr>
                  <w:rFonts w:eastAsiaTheme="minorEastAsia"/>
                  <w:lang w:val="en-US" w:eastAsia="zh-CN"/>
                </w:rPr>
                <w:t xml:space="preserve">vivo: </w:t>
              </w:r>
            </w:ins>
            <w:ins w:id="42" w:author="Sanjun Feng(vivo)" w:date="2022-02-23T18:23:00Z">
              <w:r w:rsidR="0024672E">
                <w:rPr>
                  <w:rFonts w:eastAsiaTheme="minorEastAsia"/>
                  <w:lang w:val="en-US" w:eastAsia="zh-CN"/>
                </w:rPr>
                <w:t>I</w:t>
              </w:r>
            </w:ins>
            <w:ins w:id="43" w:author="Sanjun Feng(vivo)" w:date="2022-02-23T18:20:00Z">
              <w:r w:rsidR="0024672E">
                <w:rPr>
                  <w:rFonts w:eastAsiaTheme="minorEastAsia"/>
                  <w:lang w:val="en-US" w:eastAsia="zh-CN"/>
                </w:rPr>
                <w:t xml:space="preserve">t is ok to </w:t>
              </w:r>
            </w:ins>
            <w:ins w:id="44"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lastRenderedPageBreak/>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1E4700"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45" w:author="AC" w:date="2022-01-25T16:28:00Z"/>
              </w:rPr>
            </w:pPr>
            <w:ins w:id="46" w:author="Jinqiang Xing" w:date="2022-01-05T15:22:00Z">
              <w:del w:id="47" w:author="AC" w:date="2022-02-14T10:25:00Z">
                <w:r w:rsidDel="00B21D61">
                  <w:rPr>
                    <w:rFonts w:hint="eastAsia"/>
                    <w:lang w:eastAsia="zh-CN"/>
                  </w:rPr>
                  <w:tab/>
                </w:r>
              </w:del>
            </w:ins>
            <w:ins w:id="48"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49" w:author="AC" w:date="2022-02-14T10:25:00Z">
              <w:r>
                <w:rPr>
                  <w:highlight w:val="yellow"/>
                </w:rPr>
                <w:t>r4’</w:t>
              </w:r>
            </w:ins>
            <w:ins w:id="50"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51" w:author="AC" w:date="2022-02-14T10:25:00Z">
              <w:r>
                <w:rPr>
                  <w:highlight w:val="yellow"/>
                </w:rPr>
                <w:t>one</w:t>
              </w:r>
            </w:ins>
            <w:ins w:id="52" w:author="AC" w:date="2022-02-14T10:24:00Z">
              <w:r w:rsidRPr="00AC4624">
                <w:rPr>
                  <w:highlight w:val="yellow"/>
                </w:rPr>
                <w:t xml:space="preserve"> SRS </w:t>
              </w:r>
              <w:proofErr w:type="gramStart"/>
              <w:r w:rsidRPr="00AC4624">
                <w:rPr>
                  <w:highlight w:val="yellow"/>
                </w:rPr>
                <w:t>port;</w:t>
              </w:r>
            </w:ins>
            <w:proofErr w:type="gramEnd"/>
          </w:p>
          <w:p w14:paraId="6278BA32" w14:textId="77777777" w:rsidR="0020164E" w:rsidRDefault="0020164E" w:rsidP="0020164E">
            <w:pPr>
              <w:pStyle w:val="B2"/>
              <w:rPr>
                <w:lang w:eastAsia="zh-CN"/>
              </w:rPr>
            </w:pPr>
            <w:ins w:id="53" w:author="AC" w:date="2022-01-25T16:30:00Z">
              <w:r w:rsidRPr="00AC4624">
                <w:rPr>
                  <w:highlight w:val="yellow"/>
                  <w:lang w:eastAsia="zh-CN"/>
                </w:rPr>
                <w:t xml:space="preserve">-    </w:t>
              </w:r>
            </w:ins>
            <w:ins w:id="54"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55" w:author="AC" w:date="2022-01-25T16:30:00Z">
              <w:r>
                <w:rPr>
                  <w:highlight w:val="yellow"/>
                </w:rPr>
                <w:t xml:space="preserve">and </w:t>
              </w:r>
            </w:ins>
            <w:ins w:id="56"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57" w:author="AC" w:date="2022-01-25T16:30:00Z">
              <w:r w:rsidRPr="00AC4624">
                <w:rPr>
                  <w:highlight w:val="yellow"/>
                </w:rPr>
                <w:t>es</w:t>
              </w:r>
            </w:ins>
            <w:ins w:id="58" w:author="AC" w:date="2022-01-25T16:28:00Z">
              <w:r w:rsidRPr="00AC4624">
                <w:rPr>
                  <w:highlight w:val="yellow"/>
                </w:rPr>
                <w:t xml:space="preserve"> </w:t>
              </w:r>
            </w:ins>
            <w:ins w:id="59" w:author="AC" w:date="2022-01-25T16:29:00Z">
              <w:r w:rsidRPr="00AC4624">
                <w:rPr>
                  <w:highlight w:val="yellow"/>
                </w:rPr>
                <w:t xml:space="preserve">as the second resource </w:t>
              </w:r>
            </w:ins>
            <w:ins w:id="60" w:author="AC" w:date="2022-01-25T16:28:00Z">
              <w:r w:rsidRPr="00AC4624">
                <w:rPr>
                  <w:highlight w:val="yellow"/>
                </w:rPr>
                <w:t xml:space="preserve">in </w:t>
              </w:r>
            </w:ins>
            <w:ins w:id="61" w:author="AC" w:date="2022-01-25T16:30:00Z">
              <w:r w:rsidRPr="00AC4624">
                <w:rPr>
                  <w:highlight w:val="yellow"/>
                </w:rPr>
                <w:t>each</w:t>
              </w:r>
            </w:ins>
            <w:ins w:id="62" w:author="AC" w:date="2022-01-25T16:28:00Z">
              <w:r w:rsidRPr="00AC4624">
                <w:rPr>
                  <w:highlight w:val="yellow"/>
                </w:rPr>
                <w:t xml:space="preserve"> SRS resource set(s) consisting of </w:t>
              </w:r>
            </w:ins>
            <w:ins w:id="63" w:author="AC" w:date="2022-01-25T16:29:00Z">
              <w:r w:rsidRPr="00AC4624">
                <w:rPr>
                  <w:highlight w:val="yellow"/>
                </w:rPr>
                <w:t>two</w:t>
              </w:r>
            </w:ins>
            <w:ins w:id="64" w:author="AC" w:date="2022-01-25T16:28:00Z">
              <w:r w:rsidRPr="00AC4624">
                <w:rPr>
                  <w:highlight w:val="yellow"/>
                </w:rPr>
                <w:t xml:space="preserve"> SRS </w:t>
              </w:r>
              <w:proofErr w:type="gramStart"/>
              <w:r w:rsidRPr="00AC4624">
                <w:rPr>
                  <w:highlight w:val="yellow"/>
                </w:rPr>
                <w:t>port</w:t>
              </w:r>
            </w:ins>
            <w:ins w:id="65" w:author="AC" w:date="2022-01-25T16:29:00Z">
              <w:r w:rsidRPr="00AC4624">
                <w:rPr>
                  <w:highlight w:val="yellow"/>
                </w:rPr>
                <w:t>s</w:t>
              </w:r>
            </w:ins>
            <w:ins w:id="66" w:author="AC" w:date="2022-01-25T16:28:00Z">
              <w:r w:rsidRPr="00AC4624">
                <w:rPr>
                  <w:highlight w:val="yellow"/>
                </w:rPr>
                <w:t>;</w:t>
              </w:r>
            </w:ins>
            <w:proofErr w:type="gramEnd"/>
          </w:p>
          <w:p w14:paraId="4C8BEB5A" w14:textId="0848632D" w:rsidR="0020164E" w:rsidRDefault="00402A2C" w:rsidP="0020164E">
            <w:pPr>
              <w:pStyle w:val="B1"/>
              <w:rPr>
                <w:ins w:id="67"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68"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69" w:author="Jinqiang Xing" w:date="2022-01-05T15:32:00Z">
              <w:r w:rsidR="0020164E" w:rsidRPr="00211509">
                <w:t>, o</w:t>
              </w:r>
            </w:ins>
            <w:ins w:id="70"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lastRenderedPageBreak/>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71"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72" w:author="OPPO Jinqiang" w:date="2022-01-24T09:31:00Z">
              <w:r>
                <w:rPr>
                  <w:rFonts w:eastAsia="Times New Roman"/>
                </w:rPr>
                <w:t xml:space="preserve"> </w:t>
              </w:r>
            </w:ins>
            <w:r w:rsidRPr="00A1115A">
              <w:t>when the device is capable of power class 2</w:t>
            </w:r>
            <w:r>
              <w:t xml:space="preserve"> </w:t>
            </w:r>
            <w:del w:id="73"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74"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1E4700"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75" w:author="Ericsson" w:date="2022-02-06T16:21:00Z">
              <w:r>
                <w:rPr>
                  <w:rFonts w:hint="eastAsia"/>
                  <w:lang w:eastAsia="zh-CN"/>
                </w:rPr>
                <w:t xml:space="preserve">3dB </w:t>
              </w:r>
            </w:ins>
            <w:ins w:id="76" w:author="Ericsson" w:date="2022-02-06T16:22:00Z">
              <w:r w:rsidRPr="00EC55B7">
                <w:t xml:space="preserve">during SRS transmission occasions </w:t>
              </w:r>
            </w:ins>
            <w:ins w:id="77" w:author="Ericsson" w:date="2022-02-06T22:28:00Z">
              <w:r>
                <w:t>of</w:t>
              </w:r>
            </w:ins>
            <w:ins w:id="78" w:author="Ericsson" w:date="2022-02-06T16:25:00Z">
              <w:r>
                <w:t xml:space="preserve"> </w:t>
              </w:r>
              <w:r w:rsidRPr="00923737">
                <w:t>configured SRS resources consisting of one SRS port</w:t>
              </w:r>
              <w:r w:rsidRPr="00EC55B7">
                <w:t xml:space="preserve"> </w:t>
              </w:r>
            </w:ins>
            <w:ins w:id="79" w:author="Ericsson" w:date="2022-02-06T16:50:00Z">
              <w:r w:rsidRPr="00923737">
                <w:t xml:space="preserve">in SRS resource set(s) </w:t>
              </w:r>
            </w:ins>
            <w:ins w:id="80"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81" w:author="Ericsson" w:date="2022-02-06T16:49:00Z">
              <w:r>
                <w:rPr>
                  <w:lang w:eastAsia="zh-CN"/>
                </w:rPr>
                <w:t xml:space="preserve">a </w:t>
              </w:r>
            </w:ins>
            <w:ins w:id="82" w:author="Ericsson" w:date="2022-02-06T16:22:00Z">
              <w:r>
                <w:rPr>
                  <w:lang w:eastAsia="zh-CN"/>
                </w:rPr>
                <w:t xml:space="preserve">UE indicating </w:t>
              </w:r>
              <w:r w:rsidRPr="004614FB">
                <w:rPr>
                  <w:i/>
                  <w:iCs/>
                  <w:lang w:eastAsia="zh-CN"/>
                  <w:rPrChange w:id="83" w:author="Ericsson" w:date="2022-02-06T16:22:00Z">
                    <w:rPr>
                      <w:lang w:eastAsia="zh-CN"/>
                    </w:rPr>
                  </w:rPrChange>
                </w:rPr>
                <w:t>txDiversity-r16</w:t>
              </w:r>
              <w:r>
                <w:rPr>
                  <w:lang w:eastAsia="zh-CN"/>
                </w:rPr>
                <w:t xml:space="preserve"> or </w:t>
              </w:r>
            </w:ins>
            <w:ins w:id="84" w:author="Ericsson" w:date="2022-02-13T19:33:00Z">
              <w:r>
                <w:rPr>
                  <w:lang w:eastAsia="zh-CN"/>
                </w:rPr>
                <w:t>indicating the feature</w:t>
              </w:r>
            </w:ins>
            <w:ins w:id="85" w:author="Ericsson" w:date="2022-02-06T16:22:00Z">
              <w:r>
                <w:rPr>
                  <w:lang w:eastAsia="zh-CN"/>
                </w:rPr>
                <w:t xml:space="preserve"> </w:t>
              </w:r>
            </w:ins>
            <w:ins w:id="86" w:author="Ericsson" w:date="2022-02-06T16:37:00Z">
              <w:r w:rsidRPr="00F96E79">
                <w:rPr>
                  <w:i/>
                  <w:iCs/>
                </w:rPr>
                <w:t>ul-FullPwrMode1-r16</w:t>
              </w:r>
            </w:ins>
            <w:ins w:id="87" w:author="Ericsson" w:date="2022-02-06T16:44:00Z">
              <w:r>
                <w:t xml:space="preserve"> or power class 1.5</w:t>
              </w:r>
            </w:ins>
            <w:ins w:id="88" w:author="Ericsson" w:date="2022-02-13T19:33:00Z">
              <w:r>
                <w:t xml:space="preserve"> for a band </w:t>
              </w:r>
              <w:proofErr w:type="gramStart"/>
              <w:r>
                <w:t>entry</w:t>
              </w:r>
            </w:ins>
            <w:ins w:id="89" w:author="Ericsson" w:date="2022-02-06T16:44:00Z">
              <w:r>
                <w:t>;</w:t>
              </w:r>
            </w:ins>
            <w:proofErr w:type="gramEnd"/>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90" w:author="Ericsson" w:date="2022-02-06T17:35:00Z">
              <w:r>
                <w:t>,</w:t>
              </w:r>
            </w:ins>
            <w:r w:rsidRPr="00A1115A">
              <w:t xml:space="preserve"> </w:t>
            </w:r>
            <w:del w:id="91"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92" w:author="Ericsson" w:date="2022-02-06T17:36:00Z">
              <w:r w:rsidRPr="00A1115A" w:rsidDel="00DC7470">
                <w:delText xml:space="preserve">.  </w:delText>
              </w:r>
            </w:del>
            <w:ins w:id="93" w:author="Ericsson" w:date="2022-02-06T17:33:00Z">
              <w:r>
                <w:t>except for</w:t>
              </w:r>
            </w:ins>
            <w:ins w:id="94" w:author="Ericsson" w:date="2022-02-06T17:35:00Z">
              <w:r>
                <w:t xml:space="preserve"> </w:t>
              </w:r>
            </w:ins>
            <w:ins w:id="95" w:author="Ericsson" w:date="2022-02-06T17:33:00Z">
              <w:r>
                <w:t>UE</w:t>
              </w:r>
            </w:ins>
            <w:ins w:id="96" w:author="Ericsson" w:date="2022-02-06T17:35:00Z">
              <w:r>
                <w:t>s</w:t>
              </w:r>
            </w:ins>
            <w:ins w:id="97" w:author="Ericsson" w:date="2022-02-06T17:33:00Z">
              <w:r>
                <w:t xml:space="preserve"> supporting</w:t>
              </w:r>
            </w:ins>
            <w:ins w:id="98" w:author="Ericsson" w:date="2022-02-10T10:36:00Z">
              <w:r>
                <w:t xml:space="preserve"> power class 2 and</w:t>
              </w:r>
            </w:ins>
            <w:ins w:id="99" w:author="Ericsson" w:date="2022-02-06T17:33:00Z">
              <w:r>
                <w:t xml:space="preserve"> </w:t>
              </w:r>
              <w:r w:rsidRPr="00F96E79">
                <w:rPr>
                  <w:i/>
                  <w:iCs/>
                </w:rPr>
                <w:t>ul-FullPwrMode2-TPMIGroup-r1</w:t>
              </w:r>
              <w:r w:rsidRPr="005550B3">
                <w:t>6</w:t>
              </w:r>
            </w:ins>
            <w:ins w:id="100" w:author="Ericsson" w:date="2022-02-06T17:34:00Z">
              <w:r>
                <w:t xml:space="preserve"> </w:t>
              </w:r>
            </w:ins>
            <w:ins w:id="101" w:author="Ericsson" w:date="2022-02-10T10:36:00Z">
              <w:r>
                <w:t>or</w:t>
              </w:r>
            </w:ins>
            <w:ins w:id="102" w:author="Ericsson" w:date="2022-02-10T10:39:00Z">
              <w:r>
                <w:t xml:space="preserve"> </w:t>
              </w:r>
            </w:ins>
            <w:proofErr w:type="spellStart"/>
            <w:ins w:id="103" w:author="Ericsson" w:date="2022-02-13T17:08:00Z">
              <w:r w:rsidRPr="005B72CD">
                <w:rPr>
                  <w:i/>
                  <w:iCs/>
                  <w:rPrChange w:id="104" w:author="Ericsson" w:date="2022-02-13T17:09:00Z">
                    <w:rPr/>
                  </w:rPrChange>
                </w:rPr>
                <w:t>maxNumberMIMO</w:t>
              </w:r>
              <w:proofErr w:type="spellEnd"/>
              <w:r w:rsidRPr="005B72CD">
                <w:rPr>
                  <w:i/>
                  <w:iCs/>
                  <w:rPrChange w:id="105" w:author="Ericsson" w:date="2022-02-13T17:09:00Z">
                    <w:rPr/>
                  </w:rPrChange>
                </w:rPr>
                <w:t>-</w:t>
              </w:r>
              <w:proofErr w:type="spellStart"/>
              <w:r w:rsidRPr="005B72CD">
                <w:rPr>
                  <w:i/>
                  <w:iCs/>
                  <w:rPrChange w:id="106" w:author="Ericsson" w:date="2022-02-13T17:09:00Z">
                    <w:rPr/>
                  </w:rPrChange>
                </w:rPr>
                <w:t>LayersCB</w:t>
              </w:r>
              <w:proofErr w:type="spellEnd"/>
              <w:r w:rsidRPr="005B72CD">
                <w:rPr>
                  <w:i/>
                  <w:iCs/>
                  <w:rPrChange w:id="107" w:author="Ericsson" w:date="2022-02-13T17:09:00Z">
                    <w:rPr/>
                  </w:rPrChange>
                </w:rPr>
                <w:t>-PUSCH</w:t>
              </w:r>
              <w:r w:rsidRPr="005B72CD">
                <w:t xml:space="preserve"> </w:t>
              </w:r>
            </w:ins>
            <w:ins w:id="108" w:author="Ericsson" w:date="2022-02-10T10:40:00Z">
              <w:r>
                <w:t>without</w:t>
              </w:r>
            </w:ins>
            <w:ins w:id="109" w:author="Ericsson" w:date="2022-02-10T10:42:00Z">
              <w:r>
                <w:t xml:space="preserve"> indicating</w:t>
              </w:r>
            </w:ins>
            <w:ins w:id="110" w:author="Ericsson" w:date="2022-02-10T10:40:00Z">
              <w:r>
                <w:t xml:space="preserve"> </w:t>
              </w:r>
            </w:ins>
            <w:ins w:id="111" w:author="Ericsson" w:date="2022-02-10T10:43:00Z">
              <w:r w:rsidRPr="00D138CE">
                <w:rPr>
                  <w:i/>
                  <w:iCs/>
                </w:rPr>
                <w:t>txDiversity-r16</w:t>
              </w:r>
              <w:r>
                <w:t xml:space="preserve"> </w:t>
              </w:r>
            </w:ins>
            <w:ins w:id="112" w:author="Ericsson" w:date="2022-02-13T19:35:00Z">
              <w:r>
                <w:t xml:space="preserve">for </w:t>
              </w:r>
            </w:ins>
            <w:ins w:id="113" w:author="Ericsson" w:date="2022-02-06T17:35:00Z">
              <w:r>
                <w:t>which</w:t>
              </w:r>
            </w:ins>
            <w:ins w:id="114" w:author="Ericsson" w:date="2022-02-06T17:33:00Z">
              <w:r w:rsidRPr="005550B3">
                <w:t xml:space="preserve"> </w:t>
              </w:r>
            </w:ins>
            <w:ins w:id="115" w:author="Ericsson" w:date="2022-02-06T17:35:00Z">
              <w:r>
                <w:t>t</w:t>
              </w:r>
            </w:ins>
            <w:del w:id="116"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17" w:author="Ericsson" w:date="2022-02-06T17:34:00Z">
              <w:r w:rsidRPr="00EC55B7">
                <w:t xml:space="preserve">during SRS transmission occasions </w:t>
              </w:r>
              <w:r>
                <w:t xml:space="preserve">with </w:t>
              </w:r>
              <w:r w:rsidRPr="00923737">
                <w:t>configured SRS resources consisting of one SRS port</w:t>
              </w:r>
            </w:ins>
            <w:ins w:id="118" w:author="Ericsson" w:date="2022-02-10T10:56:00Z">
              <w:r>
                <w:t xml:space="preserve"> </w:t>
              </w:r>
            </w:ins>
            <w:ins w:id="119" w:author="Ericsson" w:date="2022-02-10T15:21:00Z">
              <w:r>
                <w:t>in case</w:t>
              </w:r>
            </w:ins>
            <w:del w:id="120" w:author="Ericsson" w:date="2022-02-10T15:20:00Z">
              <w:r w:rsidRPr="00A1115A" w:rsidDel="002050AD">
                <w:delText>when</w:delText>
              </w:r>
            </w:del>
            <w:del w:id="121" w:author="Ericsson" w:date="2022-02-10T15:21:00Z">
              <w:r w:rsidRPr="00A1115A" w:rsidDel="002050AD">
                <w:delText xml:space="preserve"> </w:delText>
              </w:r>
            </w:del>
            <w:del w:id="122"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1E4700"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23" w:author="OPPO Jinqiang" w:date="2022-02-14T10:49:00Z">
              <w:r w:rsidRPr="001F0966">
                <w:rPr>
                  <w:rFonts w:eastAsia="Yu Mincho" w:hint="eastAsia"/>
                  <w:lang w:eastAsia="zh-CN"/>
                </w:rPr>
                <w:t xml:space="preserve">3dB </w:t>
              </w:r>
              <w:r w:rsidRPr="001F0966">
                <w:rPr>
                  <w:rFonts w:eastAsia="Yu Mincho"/>
                  <w:lang w:eastAsia="zh-CN"/>
                </w:rPr>
                <w:t>when</w:t>
              </w:r>
            </w:ins>
            <w:ins w:id="124"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25"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 xml:space="preserve">configured SRS resources in the SRS resource set(s) consisting of one SRS </w:t>
              </w:r>
              <w:proofErr w:type="gramStart"/>
              <w:r w:rsidRPr="001F0966">
                <w:rPr>
                  <w:rFonts w:eastAsia="Yu Mincho"/>
                </w:rPr>
                <w:t>port;</w:t>
              </w:r>
            </w:ins>
            <w:proofErr w:type="gramEnd"/>
          </w:p>
          <w:p w14:paraId="0B97C483" w14:textId="77777777" w:rsidR="0020164E" w:rsidRDefault="0020164E" w:rsidP="0020164E">
            <w:pPr>
              <w:pStyle w:val="B1"/>
              <w:rPr>
                <w:ins w:id="126"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lastRenderedPageBreak/>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27"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28" w:author="Jinqiang Xing" w:date="2022-01-05T15:32:00Z">
              <w:r w:rsidRPr="00211509">
                <w:t>, o</w:t>
              </w:r>
            </w:ins>
            <w:ins w:id="129"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30"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31" w:author="OPPO Jinqiang" w:date="2022-01-24T09:31:00Z">
              <w:r>
                <w:rPr>
                  <w:rFonts w:eastAsia="Times New Roman"/>
                </w:rPr>
                <w:t xml:space="preserve"> </w:t>
              </w:r>
            </w:ins>
            <w:r w:rsidRPr="00A1115A">
              <w:t>when the device is capable of power class 2</w:t>
            </w:r>
            <w:r>
              <w:t xml:space="preserve"> </w:t>
            </w:r>
            <w:del w:id="132"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33"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1E4700"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1E4700"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w:t>
            </w:r>
            <w:proofErr w:type="gramStart"/>
            <w:r w:rsidRPr="00436B7F">
              <w:rPr>
                <w:rFonts w:asciiTheme="minorHAnsi" w:hAnsiTheme="minorHAnsi" w:cstheme="minorHAnsi"/>
              </w:rPr>
              <w:t>i.e.</w:t>
            </w:r>
            <w:proofErr w:type="gramEnd"/>
            <w:r w:rsidRPr="00436B7F">
              <w:rPr>
                <w:rFonts w:asciiTheme="minorHAnsi" w:hAnsiTheme="minorHAnsi" w:cstheme="minorHAnsi"/>
              </w:rPr>
              <w:t xml:space="preserv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w:t>
            </w:r>
            <w:proofErr w:type="gramStart"/>
            <w:r w:rsidRPr="00EC68A5">
              <w:rPr>
                <w:rFonts w:asciiTheme="minorHAnsi" w:hAnsiTheme="minorHAnsi" w:cstheme="minorHAnsi"/>
              </w:rPr>
              <w:t>as long as</w:t>
            </w:r>
            <w:proofErr w:type="gramEnd"/>
            <w:r w:rsidRPr="00EC68A5">
              <w:rPr>
                <w:rFonts w:asciiTheme="minorHAnsi" w:hAnsiTheme="minorHAnsi" w:cstheme="minorHAnsi"/>
              </w:rPr>
              <w:t xml:space="preserve">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w:t>
            </w:r>
            <w:proofErr w:type="gramStart"/>
            <w:r w:rsidRPr="00EC68A5">
              <w:rPr>
                <w:rFonts w:asciiTheme="minorHAnsi" w:hAnsiTheme="minorHAnsi" w:cstheme="minorHAnsi"/>
              </w:rPr>
              <w:t>i.e.</w:t>
            </w:r>
            <w:proofErr w:type="gramEnd"/>
            <w:r w:rsidRPr="00EC68A5">
              <w:rPr>
                <w:rFonts w:asciiTheme="minorHAnsi" w:hAnsiTheme="minorHAnsi" w:cstheme="minorHAnsi"/>
              </w:rPr>
              <w:t xml:space="preserv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lastRenderedPageBreak/>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w:t>
            </w:r>
            <w:proofErr w:type="gramStart"/>
            <w:r w:rsidRPr="00EC68A5">
              <w:rPr>
                <w:rFonts w:asciiTheme="minorHAnsi" w:hAnsiTheme="minorHAnsi" w:cstheme="minorHAnsi"/>
              </w:rPr>
              <w:t>i.e.</w:t>
            </w:r>
            <w:proofErr w:type="gramEnd"/>
            <w:r w:rsidRPr="00EC68A5">
              <w:rPr>
                <w:rFonts w:asciiTheme="minorHAnsi" w:hAnsiTheme="minorHAnsi" w:cstheme="minorHAnsi"/>
              </w:rPr>
              <w:t xml:space="preserv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1E4700"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1E4700"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w:t>
            </w:r>
            <w:proofErr w:type="gramStart"/>
            <w:r w:rsidRPr="0019342E">
              <w:rPr>
                <w:rFonts w:asciiTheme="minorHAnsi" w:hAnsiTheme="minorHAnsi" w:cstheme="minorHAnsi"/>
              </w:rPr>
              <w:t>e.g.</w:t>
            </w:r>
            <w:proofErr w:type="gramEnd"/>
            <w:r w:rsidRPr="0019342E">
              <w:rPr>
                <w:rFonts w:asciiTheme="minorHAnsi" w:hAnsiTheme="minorHAnsi" w:cstheme="minorHAnsi"/>
              </w:rPr>
              <w:t xml:space="preserve">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1E4700"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1E4700"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w:t>
            </w:r>
            <w:proofErr w:type="gramStart"/>
            <w:r w:rsidRPr="00675483">
              <w:rPr>
                <w:rFonts w:asciiTheme="minorHAnsi" w:hAnsiTheme="minorHAnsi" w:cstheme="minorHAnsi"/>
              </w:rPr>
              <w:t>PCMAX,H</w:t>
            </w:r>
            <w:proofErr w:type="gramEnd"/>
            <w:r w:rsidRPr="00675483">
              <w:rPr>
                <w:rFonts w:asciiTheme="minorHAnsi" w:hAnsiTheme="minorHAnsi" w:cstheme="minorHAnsi"/>
              </w:rPr>
              <w:t xml:space="preserve">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w:t>
            </w:r>
            <w:proofErr w:type="gramStart"/>
            <w:r w:rsidRPr="00675483">
              <w:rPr>
                <w:rFonts w:asciiTheme="minorHAnsi" w:hAnsiTheme="minorHAnsi" w:cstheme="minorHAnsi"/>
              </w:rPr>
              <w:t>L,f</w:t>
            </w:r>
            <w:proofErr w:type="gramEnd"/>
            <w:r w:rsidRPr="00675483">
              <w:rPr>
                <w:rFonts w:asciiTheme="minorHAnsi" w:hAnsiTheme="minorHAnsi" w:cstheme="minorHAnsi"/>
              </w:rPr>
              <w:t>,c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w:t>
      </w:r>
      <w:proofErr w:type="gramStart"/>
      <w:r w:rsidR="00C86C35">
        <w:rPr>
          <w:iCs/>
        </w:rPr>
        <w:t>opposing</w:t>
      </w:r>
      <w:proofErr w:type="gramEnd"/>
      <w:r w:rsidR="00C86C35">
        <w:rPr>
          <w:iCs/>
        </w:rPr>
        <w:t xml:space="preserve">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34" w:author="AC" w:date="2022-02-22T11:18:00Z">
            <w:rPr>
              <w:sz w:val="24"/>
              <w:szCs w:val="16"/>
            </w:rPr>
          </w:rPrChange>
        </w:rPr>
      </w:pPr>
      <w:r w:rsidRPr="00FB3FA9">
        <w:rPr>
          <w:rPrChange w:id="135" w:author="AC" w:date="2022-02-22T11:18:00Z">
            <w:rPr>
              <w:sz w:val="24"/>
              <w:szCs w:val="16"/>
            </w:rPr>
          </w:rPrChange>
        </w:rPr>
        <w:t xml:space="preserve">Sub-topic </w:t>
      </w:r>
      <w:r w:rsidR="00D1700D" w:rsidRPr="00FB3FA9">
        <w:rPr>
          <w:rPrChange w:id="136" w:author="AC" w:date="2022-02-22T11:18:00Z">
            <w:rPr>
              <w:sz w:val="24"/>
              <w:szCs w:val="16"/>
            </w:rPr>
          </w:rPrChange>
        </w:rPr>
        <w:t>3</w:t>
      </w:r>
      <w:r w:rsidRPr="00FB3FA9">
        <w:rPr>
          <w:rPrChange w:id="137" w:author="AC" w:date="2022-02-22T11:18:00Z">
            <w:rPr>
              <w:sz w:val="24"/>
              <w:szCs w:val="16"/>
            </w:rPr>
          </w:rPrChange>
        </w:rPr>
        <w:t>-1</w:t>
      </w:r>
      <w:r w:rsidR="00481BDA" w:rsidRPr="00FB3FA9">
        <w:rPr>
          <w:rPrChange w:id="138" w:author="AC" w:date="2022-02-22T11:18:00Z">
            <w:rPr>
              <w:sz w:val="24"/>
              <w:szCs w:val="16"/>
            </w:rPr>
          </w:rPrChange>
        </w:rPr>
        <w:t xml:space="preserve">: </w:t>
      </w:r>
      <w:r w:rsidR="00803C9A" w:rsidRPr="00FB3FA9">
        <w:rPr>
          <w:rPrChange w:id="139" w:author="AC" w:date="2022-02-22T11:18:00Z">
            <w:rPr>
              <w:sz w:val="24"/>
              <w:szCs w:val="16"/>
            </w:rPr>
          </w:rPrChange>
        </w:rPr>
        <w:t xml:space="preserve">Does supported ULFPTx mode have impact on </w:t>
      </w:r>
      <w:r w:rsidR="00E87012" w:rsidRPr="00FB3FA9">
        <w:rPr>
          <w:rPrChange w:id="140" w:author="AC" w:date="2022-02-22T11:18:00Z">
            <w:rPr>
              <w:sz w:val="24"/>
              <w:szCs w:val="16"/>
            </w:rPr>
          </w:rPrChange>
        </w:rPr>
        <w:t>SRS IL</w:t>
      </w:r>
      <w:r w:rsidR="00803C9A" w:rsidRPr="00FB3FA9">
        <w:rPr>
          <w:rPrChange w:id="141" w:author="AC" w:date="2022-02-22T11:18:00Z">
            <w:rPr>
              <w:sz w:val="24"/>
              <w:szCs w:val="16"/>
            </w:rPr>
          </w:rPrChange>
        </w:rPr>
        <w:t xml:space="preserve"> </w:t>
      </w:r>
      <w:r w:rsidR="00E87012" w:rsidRPr="00FB3FA9">
        <w:rPr>
          <w:rPrChange w:id="142"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lastRenderedPageBreak/>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proofErr w:type="gramStart"/>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w:t>
      </w:r>
      <w:proofErr w:type="gramEnd"/>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143" w:author="AC" w:date="2022-02-22T11:18:00Z">
            <w:rPr>
              <w:sz w:val="24"/>
              <w:szCs w:val="16"/>
            </w:rPr>
          </w:rPrChange>
        </w:rPr>
      </w:pPr>
      <w:r w:rsidRPr="00FB3FA9">
        <w:rPr>
          <w:rPrChange w:id="144" w:author="AC" w:date="2022-02-22T11:18:00Z">
            <w:rPr>
              <w:sz w:val="24"/>
              <w:szCs w:val="16"/>
            </w:rPr>
          </w:rPrChange>
        </w:rPr>
        <w:t xml:space="preserve">Sub-topic </w:t>
      </w:r>
      <w:r w:rsidR="00A34D30" w:rsidRPr="00FB3FA9">
        <w:rPr>
          <w:rPrChange w:id="145" w:author="AC" w:date="2022-02-22T11:18:00Z">
            <w:rPr>
              <w:sz w:val="24"/>
              <w:szCs w:val="16"/>
            </w:rPr>
          </w:rPrChange>
        </w:rPr>
        <w:t>3</w:t>
      </w:r>
      <w:r w:rsidRPr="00FB3FA9">
        <w:rPr>
          <w:rPrChange w:id="146" w:author="AC" w:date="2022-02-22T11:18:00Z">
            <w:rPr>
              <w:sz w:val="24"/>
              <w:szCs w:val="16"/>
            </w:rPr>
          </w:rPrChange>
        </w:rPr>
        <w:t>-2</w:t>
      </w:r>
      <w:r w:rsidR="00976304" w:rsidRPr="00FB3FA9">
        <w:rPr>
          <w:rPrChange w:id="147"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 xml:space="preserve">and otherwise the power classes are left as </w:t>
      </w:r>
      <w:proofErr w:type="gramStart"/>
      <w:r w:rsidR="00A34D30">
        <w:rPr>
          <w:rFonts w:eastAsia="SimSun"/>
          <w:szCs w:val="24"/>
          <w:lang w:eastAsia="zh-CN"/>
        </w:rPr>
        <w:t>is</w:t>
      </w:r>
      <w:r w:rsidR="001403C2">
        <w:rPr>
          <w:rFonts w:eastAsia="SimSun"/>
          <w:szCs w:val="24"/>
          <w:lang w:eastAsia="zh-CN"/>
        </w:rPr>
        <w:t>(</w:t>
      </w:r>
      <w:proofErr w:type="gramEnd"/>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48"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49" w:author="Umeda, Hiromasa (Nokia - JP/Tokyo)" w:date="2022-02-21T19:56:00Z">
              <w:r>
                <w:rPr>
                  <w:rFonts w:eastAsiaTheme="minorEastAsia"/>
                  <w:lang w:val="en-US" w:eastAsia="zh-CN"/>
                </w:rPr>
                <w:t xml:space="preserve">Option </w:t>
              </w:r>
            </w:ins>
            <w:ins w:id="150" w:author="Umeda, Hiromasa (Nokia - JP/Tokyo)" w:date="2022-02-21T19:57:00Z">
              <w:r>
                <w:rPr>
                  <w:rFonts w:eastAsiaTheme="minorEastAsia"/>
                  <w:lang w:val="en-US" w:eastAsia="zh-CN"/>
                </w:rPr>
                <w:t>1</w:t>
              </w:r>
            </w:ins>
          </w:p>
        </w:tc>
      </w:tr>
      <w:tr w:rsidR="008E3EAE" w:rsidRPr="00AB0A46" w14:paraId="6F1F2FE9" w14:textId="77777777" w:rsidTr="00896B57">
        <w:trPr>
          <w:ins w:id="151" w:author="AC" w:date="2022-02-22T11:19:00Z"/>
        </w:trPr>
        <w:tc>
          <w:tcPr>
            <w:tcW w:w="1236" w:type="dxa"/>
          </w:tcPr>
          <w:p w14:paraId="79A78DFC" w14:textId="66C2D719" w:rsidR="008E3EAE" w:rsidRDefault="008E3EAE" w:rsidP="00896B57">
            <w:pPr>
              <w:spacing w:after="120"/>
              <w:rPr>
                <w:ins w:id="152" w:author="AC" w:date="2022-02-22T11:19:00Z"/>
                <w:rFonts w:eastAsiaTheme="minorEastAsia"/>
                <w:lang w:val="en-US" w:eastAsia="zh-CN"/>
              </w:rPr>
            </w:pPr>
            <w:ins w:id="153" w:author="AC" w:date="2022-02-22T11:20:00Z">
              <w:r>
                <w:rPr>
                  <w:rFonts w:eastAsiaTheme="minorEastAsia"/>
                  <w:lang w:val="en-US" w:eastAsia="zh-CN"/>
                </w:rPr>
                <w:lastRenderedPageBreak/>
                <w:t>ZTE</w:t>
              </w:r>
            </w:ins>
          </w:p>
        </w:tc>
        <w:tc>
          <w:tcPr>
            <w:tcW w:w="8395" w:type="dxa"/>
          </w:tcPr>
          <w:p w14:paraId="2BFEF58F" w14:textId="21195237" w:rsidR="008E3EAE" w:rsidRDefault="008E3EAE" w:rsidP="00896B57">
            <w:pPr>
              <w:spacing w:after="120"/>
              <w:rPr>
                <w:ins w:id="154" w:author="AC" w:date="2022-02-22T11:19:00Z"/>
                <w:rFonts w:eastAsiaTheme="minorEastAsia"/>
                <w:lang w:val="en-US" w:eastAsia="zh-CN"/>
              </w:rPr>
            </w:pPr>
            <w:ins w:id="155"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56" w:author="Huawei" w:date="2022-02-22T19:29:00Z"/>
        </w:trPr>
        <w:tc>
          <w:tcPr>
            <w:tcW w:w="1236" w:type="dxa"/>
          </w:tcPr>
          <w:p w14:paraId="27F3374D" w14:textId="2251AAA1" w:rsidR="0055319A" w:rsidRDefault="0055319A" w:rsidP="0055319A">
            <w:pPr>
              <w:spacing w:after="120"/>
              <w:rPr>
                <w:ins w:id="157" w:author="Huawei" w:date="2022-02-22T19:29:00Z"/>
                <w:rFonts w:eastAsiaTheme="minorEastAsia"/>
                <w:lang w:val="en-US" w:eastAsia="zh-CN"/>
              </w:rPr>
            </w:pPr>
            <w:ins w:id="158"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59" w:author="Huawei" w:date="2022-02-22T19:29:00Z"/>
                <w:rFonts w:eastAsiaTheme="minorEastAsia"/>
                <w:lang w:val="en-US" w:eastAsia="zh-CN"/>
              </w:rPr>
            </w:pPr>
            <w:ins w:id="160" w:author="Huawei" w:date="2022-02-22T19:29:00Z">
              <w:r>
                <w:rPr>
                  <w:rFonts w:eastAsiaTheme="minorEastAsia"/>
                  <w:lang w:val="en-US" w:eastAsia="zh-CN"/>
                </w:rPr>
                <w:t xml:space="preserve">Option 2. </w:t>
              </w:r>
            </w:ins>
          </w:p>
        </w:tc>
      </w:tr>
      <w:tr w:rsidR="00A40EFD" w:rsidRPr="00AB0A46" w14:paraId="501DEEA1" w14:textId="77777777" w:rsidTr="00896B57">
        <w:trPr>
          <w:ins w:id="161" w:author="OPPO Jinqiang" w:date="2022-02-23T10:17:00Z"/>
        </w:trPr>
        <w:tc>
          <w:tcPr>
            <w:tcW w:w="1236" w:type="dxa"/>
          </w:tcPr>
          <w:p w14:paraId="2CAD6702" w14:textId="53C9B1AB" w:rsidR="00A40EFD" w:rsidRDefault="00A40EFD" w:rsidP="00A40EFD">
            <w:pPr>
              <w:spacing w:after="120"/>
              <w:rPr>
                <w:ins w:id="162" w:author="OPPO Jinqiang" w:date="2022-02-23T10:17:00Z"/>
                <w:rFonts w:eastAsiaTheme="minorEastAsia"/>
                <w:lang w:val="en-US" w:eastAsia="zh-CN"/>
              </w:rPr>
            </w:pPr>
            <w:ins w:id="163"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164" w:author="OPPO Jinqiang" w:date="2022-02-23T10:17:00Z"/>
                <w:rFonts w:eastAsiaTheme="minorEastAsia"/>
                <w:lang w:val="en-US" w:eastAsia="zh-CN"/>
              </w:rPr>
            </w:pPr>
            <w:ins w:id="165" w:author="OPPO Jinqiang" w:date="2022-02-23T10:17:00Z">
              <w:r>
                <w:rPr>
                  <w:rFonts w:eastAsiaTheme="minorEastAsia" w:hint="eastAsia"/>
                  <w:lang w:val="en-US" w:eastAsia="zh-CN"/>
                </w:rPr>
                <w:t>Opt</w:t>
              </w:r>
              <w:r>
                <w:rPr>
                  <w:rFonts w:eastAsiaTheme="minorEastAsia"/>
                  <w:lang w:val="en-US" w:eastAsia="zh-CN"/>
                </w:rPr>
                <w:t xml:space="preserve">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w:t>
              </w:r>
              <w:proofErr w:type="gramStart"/>
              <w:r>
                <w:rPr>
                  <w:rFonts w:eastAsiaTheme="minorEastAsia"/>
                  <w:lang w:val="en-US" w:eastAsia="zh-CN"/>
                </w:rPr>
                <w:t>and also</w:t>
              </w:r>
              <w:proofErr w:type="gramEnd"/>
              <w:r>
                <w:rPr>
                  <w:rFonts w:eastAsiaTheme="minorEastAsia"/>
                  <w:lang w:val="en-US" w:eastAsia="zh-CN"/>
                </w:rPr>
                <w:t xml:space="preserve"> support mode 1. Then there is no chance to allow 3dB SRS IL only based on the mode 1 capability.</w:t>
              </w:r>
            </w:ins>
          </w:p>
        </w:tc>
      </w:tr>
      <w:tr w:rsidR="009F52D3" w:rsidRPr="00AB0A46" w14:paraId="758F3599" w14:textId="77777777" w:rsidTr="00896B57">
        <w:trPr>
          <w:ins w:id="166" w:author="Sanjun Feng(vivo)" w:date="2022-02-23T19:04:00Z"/>
        </w:trPr>
        <w:tc>
          <w:tcPr>
            <w:tcW w:w="1236" w:type="dxa"/>
          </w:tcPr>
          <w:p w14:paraId="3A7E2209" w14:textId="50A83494" w:rsidR="009F52D3" w:rsidRDefault="009F52D3" w:rsidP="00A40EFD">
            <w:pPr>
              <w:spacing w:after="120"/>
              <w:rPr>
                <w:ins w:id="167" w:author="Sanjun Feng(vivo)" w:date="2022-02-23T19:04:00Z"/>
                <w:rFonts w:eastAsiaTheme="minorEastAsia"/>
                <w:lang w:val="en-US" w:eastAsia="zh-CN"/>
              </w:rPr>
            </w:pPr>
            <w:ins w:id="168"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169" w:author="Sanjun Feng(vivo)" w:date="2022-02-23T19:04:00Z"/>
                <w:rFonts w:eastAsiaTheme="minorEastAsia"/>
                <w:lang w:val="en-US" w:eastAsia="zh-CN"/>
              </w:rPr>
            </w:pPr>
            <w:ins w:id="170"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171" w:author="Sanjun Feng(vivo)" w:date="2022-02-23T19:04:00Z"/>
                <w:rFonts w:eastAsiaTheme="minorEastAsia"/>
                <w:lang w:val="en-US" w:eastAsia="zh-CN"/>
              </w:rPr>
            </w:pPr>
            <w:ins w:id="172"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173" w:author="Sanjun Feng(vivo)" w:date="2022-02-23T19:05:00Z">
              <w:r>
                <w:rPr>
                  <w:rFonts w:eastAsiaTheme="minorEastAsia"/>
                  <w:lang w:val="en-US" w:eastAsia="zh-CN"/>
                </w:rPr>
                <w:t xml:space="preserve">, it </w:t>
              </w:r>
            </w:ins>
            <w:ins w:id="174" w:author="Sanjun Feng(vivo)" w:date="2022-02-23T19:06:00Z">
              <w:r>
                <w:rPr>
                  <w:rFonts w:eastAsiaTheme="minorEastAsia"/>
                  <w:lang w:val="en-US" w:eastAsia="zh-CN"/>
                </w:rPr>
                <w:t xml:space="preserve">may </w:t>
              </w:r>
            </w:ins>
            <w:ins w:id="175" w:author="Sanjun Feng(vivo)" w:date="2022-02-23T19:05:00Z">
              <w:r>
                <w:rPr>
                  <w:rFonts w:eastAsiaTheme="minorEastAsia"/>
                  <w:lang w:val="en-US" w:eastAsia="zh-CN"/>
                </w:rPr>
                <w:t xml:space="preserve">also be regarded as </w:t>
              </w:r>
            </w:ins>
            <w:ins w:id="176"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177" w:author="Apple" w:date="2022-02-23T13:46:00Z"/>
        </w:trPr>
        <w:tc>
          <w:tcPr>
            <w:tcW w:w="1236" w:type="dxa"/>
          </w:tcPr>
          <w:p w14:paraId="5A7DF3A6" w14:textId="446E1EA9" w:rsidR="00BB36A9" w:rsidRDefault="00BB36A9" w:rsidP="00A40EFD">
            <w:pPr>
              <w:spacing w:after="120"/>
              <w:rPr>
                <w:ins w:id="178" w:author="Apple" w:date="2022-02-23T13:46:00Z"/>
                <w:rFonts w:eastAsiaTheme="minorEastAsia"/>
                <w:lang w:val="en-US" w:eastAsia="zh-CN"/>
              </w:rPr>
            </w:pPr>
            <w:ins w:id="179"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180" w:author="Apple" w:date="2022-02-23T13:46:00Z"/>
                <w:rFonts w:eastAsiaTheme="minorEastAsia"/>
                <w:lang w:val="en-US" w:eastAsia="zh-CN"/>
              </w:rPr>
            </w:pPr>
            <w:ins w:id="181" w:author="Apple" w:date="2022-02-23T13:47:00Z">
              <w:r>
                <w:rPr>
                  <w:rFonts w:eastAsiaTheme="minorEastAsia"/>
                  <w:lang w:val="en-US" w:eastAsia="zh-CN"/>
                </w:rPr>
                <w:t xml:space="preserve">Option 1: </w:t>
              </w:r>
            </w:ins>
            <w:ins w:id="182" w:author="Apple" w:date="2022-02-23T13:55:00Z">
              <w:r w:rsidR="00B5507F">
                <w:rPr>
                  <w:rFonts w:eastAsiaTheme="minorEastAsia"/>
                  <w:lang w:val="en-US" w:eastAsia="zh-CN"/>
                </w:rPr>
                <w:t>We would</w:t>
              </w:r>
            </w:ins>
            <w:ins w:id="183" w:author="Apple" w:date="2022-02-23T13:47:00Z">
              <w:r>
                <w:rPr>
                  <w:rFonts w:eastAsiaTheme="minorEastAsia"/>
                  <w:lang w:val="en-US" w:eastAsia="zh-CN"/>
                </w:rPr>
                <w:t xml:space="preserve"> </w:t>
              </w:r>
            </w:ins>
            <w:ins w:id="184" w:author="Apple" w:date="2022-02-23T13:48:00Z">
              <w:r w:rsidR="00432677">
                <w:rPr>
                  <w:rFonts w:eastAsiaTheme="minorEastAsia"/>
                  <w:lang w:val="en-US" w:eastAsia="zh-CN"/>
                </w:rPr>
                <w:t>see</w:t>
              </w:r>
            </w:ins>
            <w:ins w:id="185" w:author="Apple" w:date="2022-02-23T13:55:00Z">
              <w:r w:rsidR="00B5507F">
                <w:rPr>
                  <w:rFonts w:eastAsiaTheme="minorEastAsia"/>
                  <w:lang w:val="en-US" w:eastAsia="zh-CN"/>
                </w:rPr>
                <w:t xml:space="preserve"> the primary</w:t>
              </w:r>
            </w:ins>
            <w:ins w:id="186" w:author="Apple" w:date="2022-02-23T13:47:00Z">
              <w:r>
                <w:rPr>
                  <w:rFonts w:eastAsiaTheme="minorEastAsia"/>
                  <w:lang w:val="en-US" w:eastAsia="zh-CN"/>
                </w:rPr>
                <w:t xml:space="preserve"> </w:t>
              </w:r>
            </w:ins>
            <w:ins w:id="187" w:author="Apple" w:date="2022-02-23T13:55:00Z">
              <w:r w:rsidR="00B5507F">
                <w:rPr>
                  <w:rFonts w:eastAsiaTheme="minorEastAsia"/>
                  <w:lang w:val="en-US" w:eastAsia="zh-CN"/>
                </w:rPr>
                <w:t>use of mode 1 for</w:t>
              </w:r>
            </w:ins>
            <w:ins w:id="188" w:author="Apple" w:date="2022-02-23T14:11:00Z">
              <w:r w:rsidR="00612929">
                <w:rPr>
                  <w:rFonts w:eastAsiaTheme="minorEastAsia"/>
                  <w:lang w:val="en-US" w:eastAsia="zh-CN"/>
                </w:rPr>
                <w:t xml:space="preserve"> half power </w:t>
              </w:r>
            </w:ins>
            <w:ins w:id="189" w:author="Apple" w:date="2022-02-23T13:48:00Z">
              <w:r>
                <w:rPr>
                  <w:rFonts w:eastAsiaTheme="minorEastAsia"/>
                  <w:lang w:val="en-US" w:eastAsia="zh-CN"/>
                </w:rPr>
                <w:t>architecture</w:t>
              </w:r>
            </w:ins>
            <w:ins w:id="190" w:author="Apple" w:date="2022-02-23T14:12:00Z">
              <w:r w:rsidR="00612929">
                <w:rPr>
                  <w:rFonts w:eastAsiaTheme="minorEastAsia"/>
                  <w:lang w:val="en-US" w:eastAsia="zh-CN"/>
                </w:rPr>
                <w:t xml:space="preserve"> (</w:t>
              </w:r>
            </w:ins>
            <w:ins w:id="191" w:author="Apple" w:date="2022-02-23T15:35:00Z">
              <w:r w:rsidR="00E872D8">
                <w:rPr>
                  <w:rFonts w:eastAsiaTheme="minorEastAsia"/>
                  <w:lang w:val="en-US" w:eastAsia="zh-CN"/>
                </w:rPr>
                <w:t xml:space="preserve">PC2 = </w:t>
              </w:r>
            </w:ins>
            <w:ins w:id="192" w:author="Apple" w:date="2022-02-23T14:12:00Z">
              <w:r w:rsidR="00612929">
                <w:rPr>
                  <w:rFonts w:eastAsiaTheme="minorEastAsia"/>
                  <w:lang w:val="en-US" w:eastAsia="zh-CN"/>
                </w:rPr>
                <w:t>PC3+PC3)</w:t>
              </w:r>
            </w:ins>
            <w:ins w:id="193" w:author="Apple" w:date="2022-02-23T13:47:00Z">
              <w:r>
                <w:rPr>
                  <w:rFonts w:eastAsiaTheme="minorEastAsia"/>
                  <w:lang w:val="en-US" w:eastAsia="zh-CN"/>
                </w:rPr>
                <w:t xml:space="preserve">. </w:t>
              </w:r>
            </w:ins>
            <w:ins w:id="194" w:author="Apple" w:date="2022-02-23T13:48:00Z">
              <w:r w:rsidR="00432677">
                <w:rPr>
                  <w:rFonts w:eastAsiaTheme="minorEastAsia"/>
                  <w:lang w:val="en-US" w:eastAsia="zh-CN"/>
                </w:rPr>
                <w:t xml:space="preserve">What benefit would a mixed architecture </w:t>
              </w:r>
            </w:ins>
            <w:ins w:id="195" w:author="Apple" w:date="2022-02-23T13:49:00Z">
              <w:r w:rsidR="00432677">
                <w:rPr>
                  <w:rFonts w:eastAsiaTheme="minorEastAsia"/>
                  <w:lang w:val="en-US" w:eastAsia="zh-CN"/>
                </w:rPr>
                <w:t>obtain by</w:t>
              </w:r>
            </w:ins>
            <w:ins w:id="196" w:author="Apple" w:date="2022-02-23T13:48:00Z">
              <w:r w:rsidR="00432677">
                <w:rPr>
                  <w:rFonts w:eastAsiaTheme="minorEastAsia"/>
                  <w:lang w:val="en-US" w:eastAsia="zh-CN"/>
                </w:rPr>
                <w:t xml:space="preserve"> using mode 1 instead of mode 2</w:t>
              </w:r>
            </w:ins>
            <w:ins w:id="197"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198" w:author="Samsung" w:date="2022-02-23T23:35:00Z"/>
        </w:trPr>
        <w:tc>
          <w:tcPr>
            <w:tcW w:w="1236" w:type="dxa"/>
          </w:tcPr>
          <w:p w14:paraId="58C3219E" w14:textId="40C26075" w:rsidR="00501BDA" w:rsidRDefault="00501BDA" w:rsidP="00A40EFD">
            <w:pPr>
              <w:spacing w:after="120"/>
              <w:rPr>
                <w:ins w:id="199" w:author="Samsung" w:date="2022-02-23T23:35:00Z"/>
                <w:rFonts w:eastAsiaTheme="minorEastAsia"/>
                <w:lang w:val="en-US" w:eastAsia="zh-CN"/>
              </w:rPr>
            </w:pPr>
            <w:ins w:id="200"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01" w:author="Samsung" w:date="2022-02-24T00:03:00Z"/>
                <w:rFonts w:eastAsiaTheme="minorEastAsia"/>
                <w:lang w:val="en-US" w:eastAsia="zh-CN"/>
              </w:rPr>
            </w:pPr>
            <w:ins w:id="202" w:author="Samsung" w:date="2022-02-24T00:03:00Z">
              <w:r>
                <w:rPr>
                  <w:rFonts w:eastAsiaTheme="minorEastAsia"/>
                  <w:lang w:val="en-US" w:eastAsia="zh-CN"/>
                </w:rPr>
                <w:t xml:space="preserve">To avoid the discussion of </w:t>
              </w:r>
              <w:proofErr w:type="gramStart"/>
              <w:r>
                <w:rPr>
                  <w:rFonts w:eastAsiaTheme="minorEastAsia"/>
                  <w:lang w:val="en-US" w:eastAsia="zh-CN"/>
                </w:rPr>
                <w:t>whether or not</w:t>
              </w:r>
              <w:proofErr w:type="gramEnd"/>
              <w:r>
                <w:rPr>
                  <w:rFonts w:eastAsiaTheme="minorEastAsia"/>
                  <w:lang w:val="en-US" w:eastAsia="zh-CN"/>
                </w:rPr>
                <w:t xml:space="preserve"> </w:t>
              </w:r>
            </w:ins>
            <w:ins w:id="203" w:author="Samsung" w:date="2022-02-24T00:05:00Z">
              <w:r>
                <w:rPr>
                  <w:rFonts w:eastAsiaTheme="minorEastAsia"/>
                  <w:lang w:val="en-US" w:eastAsia="zh-CN"/>
                </w:rPr>
                <w:t xml:space="preserve">PC2 UE with </w:t>
              </w:r>
            </w:ins>
            <w:ins w:id="204"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05" w:author="Samsung" w:date="2022-02-24T00:04:00Z">
              <w:r>
                <w:rPr>
                  <w:rFonts w:eastAsiaTheme="minorEastAsia"/>
                  <w:lang w:val="en-US" w:eastAsia="zh-CN"/>
                </w:rPr>
                <w:t>differentiate</w:t>
              </w:r>
            </w:ins>
            <w:ins w:id="206"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07" w:author="Samsung" w:date="2022-02-24T00:09:00Z"/>
                <w:rFonts w:eastAsiaTheme="minorEastAsia"/>
                <w:lang w:val="en-US" w:eastAsia="zh-CN"/>
              </w:rPr>
            </w:pPr>
            <w:ins w:id="208"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09"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10" w:author="Samsung" w:date="2022-02-24T00:07:00Z">
              <w:r w:rsidR="00E33CBF">
                <w:rPr>
                  <w:rFonts w:eastAsiaTheme="minorEastAsia"/>
                  <w:lang w:val="en-US" w:eastAsia="zh-CN"/>
                </w:rPr>
                <w:t xml:space="preserve"> if it </w:t>
              </w:r>
              <w:proofErr w:type="gramStart"/>
              <w:r w:rsidR="00E33CBF">
                <w:rPr>
                  <w:rFonts w:eastAsiaTheme="minorEastAsia"/>
                  <w:lang w:val="en-US" w:eastAsia="zh-CN"/>
                </w:rPr>
                <w:t>want</w:t>
              </w:r>
              <w:proofErr w:type="gramEnd"/>
              <w:r w:rsidR="00E33CBF">
                <w:rPr>
                  <w:rFonts w:eastAsiaTheme="minorEastAsia"/>
                  <w:lang w:val="en-US" w:eastAsia="zh-CN"/>
                </w:rPr>
                <w:t xml:space="preserve">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11"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12" w:author="Samsung" w:date="2022-02-24T00:09:00Z"/>
                <w:rFonts w:eastAsiaTheme="minorEastAsia"/>
                <w:lang w:val="en-US" w:eastAsia="zh-CN"/>
              </w:rPr>
            </w:pPr>
            <w:proofErr w:type="gramStart"/>
            <w:ins w:id="213" w:author="Samsung" w:date="2022-02-24T00:09:00Z">
              <w:r>
                <w:rPr>
                  <w:rFonts w:eastAsiaTheme="minorEastAsia"/>
                  <w:lang w:val="en-US" w:eastAsia="zh-CN"/>
                </w:rPr>
                <w:t>So</w:t>
              </w:r>
              <w:proofErr w:type="gramEnd"/>
              <w:r>
                <w:rPr>
                  <w:rFonts w:eastAsiaTheme="minorEastAsia"/>
                  <w:lang w:val="en-US" w:eastAsia="zh-CN"/>
                </w:rPr>
                <w:t xml:space="preserve"> the changes introduced in Ericsson’s CR R4-2204616 can be simplified as: </w:t>
              </w:r>
            </w:ins>
          </w:p>
          <w:p w14:paraId="50ED8523" w14:textId="3925FA28" w:rsidR="00E33CBF" w:rsidRPr="0026505D" w:rsidRDefault="00E33CBF" w:rsidP="0026505D">
            <w:pPr>
              <w:pStyle w:val="B2"/>
              <w:rPr>
                <w:ins w:id="214" w:author="Samsung" w:date="2022-02-23T23:35:00Z"/>
                <w:lang w:eastAsia="zh-CN"/>
              </w:rPr>
            </w:pPr>
            <w:ins w:id="215"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216"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17" w:author="Ericsson" w:date="2022-02-23T21:05:00Z"/>
        </w:trPr>
        <w:tc>
          <w:tcPr>
            <w:tcW w:w="1236" w:type="dxa"/>
          </w:tcPr>
          <w:p w14:paraId="71F05F70" w14:textId="03CC9910" w:rsidR="00B45F21" w:rsidRDefault="00516505" w:rsidP="00A40EFD">
            <w:pPr>
              <w:spacing w:after="120"/>
              <w:rPr>
                <w:ins w:id="218" w:author="Ericsson" w:date="2022-02-23T21:05:00Z"/>
                <w:rFonts w:eastAsiaTheme="minorEastAsia"/>
                <w:lang w:val="en-US" w:eastAsia="zh-CN"/>
              </w:rPr>
            </w:pPr>
            <w:ins w:id="219"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20" w:author="Ericsson" w:date="2022-02-23T21:10:00Z"/>
                <w:rFonts w:eastAsiaTheme="minorEastAsia"/>
                <w:lang w:val="en-US" w:eastAsia="zh-CN"/>
              </w:rPr>
            </w:pPr>
            <w:ins w:id="221" w:author="Ericsson" w:date="2022-02-23T21:06:00Z">
              <w:r>
                <w:rPr>
                  <w:rFonts w:eastAsiaTheme="minorEastAsia"/>
                  <w:lang w:val="en-US" w:eastAsia="zh-CN"/>
                </w:rPr>
                <w:t>Option 1 with the assumption that Mode 1 is implemented with two half-power rated PAs</w:t>
              </w:r>
            </w:ins>
            <w:ins w:id="222" w:author="Ericsson" w:date="2022-02-23T21:07:00Z">
              <w:r w:rsidR="00995650">
                <w:rPr>
                  <w:rFonts w:eastAsiaTheme="minorEastAsia"/>
                  <w:lang w:val="en-US" w:eastAsia="zh-CN"/>
                </w:rPr>
                <w:t xml:space="preserve">. </w:t>
              </w:r>
              <w:r w:rsidR="00900FCC">
                <w:rPr>
                  <w:rFonts w:eastAsiaTheme="minorEastAsia"/>
                  <w:lang w:val="en-US" w:eastAsia="zh-CN"/>
                </w:rPr>
                <w:t>It m</w:t>
              </w:r>
            </w:ins>
            <w:ins w:id="223" w:author="Ericsson" w:date="2022-02-23T21:10:00Z">
              <w:r w:rsidR="007E6AD6">
                <w:rPr>
                  <w:rFonts w:eastAsiaTheme="minorEastAsia"/>
                  <w:lang w:val="en-US" w:eastAsia="zh-CN"/>
                </w:rPr>
                <w:t>ight</w:t>
              </w:r>
            </w:ins>
            <w:ins w:id="224" w:author="Ericsson" w:date="2022-02-23T21:07:00Z">
              <w:r w:rsidR="00900FCC">
                <w:rPr>
                  <w:rFonts w:eastAsiaTheme="minorEastAsia"/>
                  <w:lang w:val="en-US" w:eastAsia="zh-CN"/>
                </w:rPr>
                <w:t xml:space="preserve"> al</w:t>
              </w:r>
            </w:ins>
            <w:ins w:id="225" w:author="Ericsson" w:date="2022-02-23T21:09:00Z">
              <w:r w:rsidR="00920592">
                <w:rPr>
                  <w:rFonts w:eastAsiaTheme="minorEastAsia"/>
                  <w:lang w:val="en-US" w:eastAsia="zh-CN"/>
                </w:rPr>
                <w:t>s</w:t>
              </w:r>
            </w:ins>
            <w:ins w:id="226" w:author="Ericsson" w:date="2022-02-23T21:07:00Z">
              <w:r w:rsidR="00900FCC">
                <w:rPr>
                  <w:rFonts w:eastAsiaTheme="minorEastAsia"/>
                  <w:lang w:val="en-US" w:eastAsia="zh-CN"/>
                </w:rPr>
                <w:t xml:space="preserve">o indicate </w:t>
              </w:r>
            </w:ins>
            <w:proofErr w:type="spellStart"/>
            <w:ins w:id="227" w:author="Ericsson" w:date="2022-02-23T21:09:00Z">
              <w:r w:rsidR="000076B8">
                <w:rPr>
                  <w:rFonts w:eastAsiaTheme="minorEastAsia"/>
                  <w:lang w:val="en-US" w:eastAsia="zh-CN"/>
                </w:rPr>
                <w:t>TxD</w:t>
              </w:r>
            </w:ins>
            <w:proofErr w:type="spellEnd"/>
            <w:ins w:id="228" w:author="Ericsson" w:date="2022-02-23T21:07:00Z">
              <w:r w:rsidR="00900FCC">
                <w:rPr>
                  <w:rFonts w:eastAsiaTheme="minorEastAsia"/>
                  <w:lang w:val="en-US" w:eastAsia="zh-CN"/>
                </w:rPr>
                <w:t xml:space="preserve"> </w:t>
              </w:r>
            </w:ins>
            <w:ins w:id="229"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30" w:author="Ericsson" w:date="2022-02-23T21:09:00Z">
              <w:r w:rsidR="000076B8">
                <w:rPr>
                  <w:rFonts w:eastAsiaTheme="minorEastAsia"/>
                  <w:lang w:val="en-US" w:eastAsia="zh-CN"/>
                </w:rPr>
                <w:t xml:space="preserve">smissions </w:t>
              </w:r>
            </w:ins>
            <w:ins w:id="231" w:author="Ericsson" w:date="2022-02-23T21:08:00Z">
              <w:r w:rsidR="00A51272">
                <w:rPr>
                  <w:rFonts w:eastAsiaTheme="minorEastAsia"/>
                  <w:lang w:val="en-US" w:eastAsia="zh-CN"/>
                </w:rPr>
                <w:t>like PUCCH</w:t>
              </w:r>
            </w:ins>
            <w:ins w:id="232"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33" w:author="Ericsson" w:date="2022-02-23T21:08:00Z"/>
                <w:rFonts w:eastAsiaTheme="minorEastAsia"/>
                <w:lang w:val="en-US" w:eastAsia="zh-CN"/>
              </w:rPr>
            </w:pPr>
            <w:ins w:id="234" w:author="Ericsson" w:date="2022-02-23T21:12:00Z">
              <w:r>
                <w:rPr>
                  <w:rFonts w:eastAsiaTheme="minorEastAsia"/>
                  <w:lang w:val="en-US" w:eastAsia="zh-CN"/>
                </w:rPr>
                <w:t>A</w:t>
              </w:r>
            </w:ins>
            <w:ins w:id="235" w:author="Ericsson" w:date="2022-02-23T21:11:00Z">
              <w:r w:rsidR="003E7632">
                <w:rPr>
                  <w:rFonts w:eastAsiaTheme="minorEastAsia"/>
                  <w:lang w:val="en-US" w:eastAsia="zh-CN"/>
                </w:rPr>
                <w:t xml:space="preserve"> Mode 1 w</w:t>
              </w:r>
            </w:ins>
            <w:ins w:id="236" w:author="Ericsson" w:date="2022-02-23T21:12:00Z">
              <w:r>
                <w:rPr>
                  <w:rFonts w:eastAsiaTheme="minorEastAsia"/>
                  <w:lang w:val="en-US" w:eastAsia="zh-CN"/>
                </w:rPr>
                <w:t>ould</w:t>
              </w:r>
            </w:ins>
            <w:ins w:id="237" w:author="Ericsson" w:date="2022-02-23T21:11:00Z">
              <w:r w:rsidR="003E7632">
                <w:rPr>
                  <w:rFonts w:eastAsiaTheme="minorEastAsia"/>
                  <w:lang w:val="en-US" w:eastAsia="zh-CN"/>
                </w:rPr>
                <w:t xml:space="preserve"> presumably also indicate 2T4R </w:t>
              </w:r>
            </w:ins>
            <w:ins w:id="238" w:author="Ericsson" w:date="2022-02-23T21:16:00Z">
              <w:r w:rsidR="008810AD">
                <w:rPr>
                  <w:rFonts w:eastAsiaTheme="minorEastAsia"/>
                  <w:lang w:val="en-US" w:eastAsia="zh-CN"/>
                </w:rPr>
                <w:t>if A</w:t>
              </w:r>
            </w:ins>
            <w:ins w:id="239" w:author="Ericsson" w:date="2022-02-23T22:18:00Z">
              <w:r w:rsidR="008F0C74">
                <w:rPr>
                  <w:rFonts w:eastAsiaTheme="minorEastAsia"/>
                  <w:lang w:val="en-US" w:eastAsia="zh-CN"/>
                </w:rPr>
                <w:t>S</w:t>
              </w:r>
            </w:ins>
            <w:ins w:id="240"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41" w:author="Ericsson" w:date="2022-02-23T22:18:00Z">
              <w:r w:rsidR="008F0C74">
                <w:rPr>
                  <w:rFonts w:eastAsiaTheme="minorEastAsia"/>
                  <w:lang w:val="en-US" w:eastAsia="zh-CN"/>
                </w:rPr>
                <w:t>,</w:t>
              </w:r>
            </w:ins>
            <w:ins w:id="242" w:author="Ericsson" w:date="2022-02-23T21:12:00Z">
              <w:r w:rsidR="00A32B06">
                <w:rPr>
                  <w:rFonts w:eastAsiaTheme="minorEastAsia"/>
                  <w:lang w:val="en-US" w:eastAsia="zh-CN"/>
                </w:rPr>
                <w:t xml:space="preserve"> </w:t>
              </w:r>
            </w:ins>
            <w:ins w:id="243" w:author="Ericsson" w:date="2022-02-23T21:11:00Z">
              <w:r w:rsidR="003E7632">
                <w:rPr>
                  <w:rFonts w:eastAsiaTheme="minorEastAsia"/>
                  <w:lang w:val="en-US" w:eastAsia="zh-CN"/>
                </w:rPr>
                <w:t xml:space="preserve">which </w:t>
              </w:r>
            </w:ins>
            <w:ins w:id="244" w:author="Ericsson" w:date="2022-02-23T22:18:00Z">
              <w:r w:rsidR="008F0C74">
                <w:rPr>
                  <w:rFonts w:eastAsiaTheme="minorEastAsia"/>
                  <w:lang w:val="en-US" w:eastAsia="zh-CN"/>
                </w:rPr>
                <w:t xml:space="preserve">means </w:t>
              </w:r>
            </w:ins>
            <w:ins w:id="245" w:author="Ericsson" w:date="2022-02-23T21:11:00Z">
              <w:r w:rsidR="003E7632">
                <w:rPr>
                  <w:rFonts w:eastAsiaTheme="minorEastAsia"/>
                  <w:lang w:val="en-US" w:eastAsia="zh-CN"/>
                </w:rPr>
                <w:t xml:space="preserve">it </w:t>
              </w:r>
              <w:proofErr w:type="gramStart"/>
              <w:r w:rsidR="003E7632">
                <w:rPr>
                  <w:rFonts w:eastAsiaTheme="minorEastAsia"/>
                  <w:lang w:val="en-US" w:eastAsia="zh-CN"/>
                </w:rPr>
                <w:t>has to</w:t>
              </w:r>
              <w:proofErr w:type="gramEnd"/>
              <w:r w:rsidR="003E7632">
                <w:rPr>
                  <w:rFonts w:eastAsiaTheme="minorEastAsia"/>
                  <w:lang w:val="en-US" w:eastAsia="zh-CN"/>
                </w:rPr>
                <w:t xml:space="preserve">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46" w:author="Ericsson" w:date="2022-02-23T21:12:00Z">
              <w:r w:rsidR="00A32B06">
                <w:rPr>
                  <w:rFonts w:eastAsiaTheme="minorEastAsia"/>
                  <w:lang w:val="en-US" w:eastAsia="zh-CN"/>
                </w:rPr>
                <w:t xml:space="preserve">tion (also for </w:t>
              </w:r>
            </w:ins>
            <w:ins w:id="247"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48" w:author="Ericsson" w:date="2022-02-23T21:05:00Z"/>
                <w:rFonts w:eastAsiaTheme="minorEastAsia"/>
                <w:lang w:val="en-US" w:eastAsia="zh-CN"/>
              </w:rPr>
            </w:pPr>
          </w:p>
        </w:tc>
      </w:tr>
      <w:tr w:rsidR="00751834" w:rsidRPr="00AB0A46" w14:paraId="4405C56D" w14:textId="77777777" w:rsidTr="00896B57">
        <w:trPr>
          <w:ins w:id="249" w:author="Qualcomm User" w:date="2022-02-23T14:10:00Z"/>
        </w:trPr>
        <w:tc>
          <w:tcPr>
            <w:tcW w:w="1236" w:type="dxa"/>
          </w:tcPr>
          <w:p w14:paraId="4B288A70" w14:textId="714BCED2" w:rsidR="00751834" w:rsidRDefault="00751834" w:rsidP="00A40EFD">
            <w:pPr>
              <w:spacing w:after="120"/>
              <w:rPr>
                <w:ins w:id="250" w:author="Qualcomm User" w:date="2022-02-23T14:10:00Z"/>
                <w:rFonts w:eastAsiaTheme="minorEastAsia"/>
                <w:lang w:val="en-US" w:eastAsia="zh-CN"/>
              </w:rPr>
            </w:pPr>
            <w:ins w:id="251"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252" w:author="Qualcomm User" w:date="2022-02-23T14:16:00Z"/>
                <w:rFonts w:eastAsiaTheme="minorEastAsia"/>
                <w:lang w:val="en-US" w:eastAsia="zh-CN"/>
              </w:rPr>
            </w:pPr>
            <w:ins w:id="253" w:author="Qualcomm User" w:date="2022-02-23T14:10:00Z">
              <w:r>
                <w:rPr>
                  <w:rFonts w:eastAsiaTheme="minorEastAsia"/>
                  <w:lang w:val="en-US" w:eastAsia="zh-CN"/>
                </w:rPr>
                <w:t>Mode1 is implemented with two ½ power PA’s and then this UE</w:t>
              </w:r>
            </w:ins>
            <w:ins w:id="254" w:author="Qualcomm User" w:date="2022-02-23T14:11:00Z">
              <w:r>
                <w:rPr>
                  <w:rFonts w:eastAsiaTheme="minorEastAsia"/>
                  <w:lang w:val="en-US" w:eastAsia="zh-CN"/>
                </w:rPr>
                <w:t xml:space="preserve"> would need to indicate </w:t>
              </w:r>
              <w:proofErr w:type="spellStart"/>
              <w:r>
                <w:rPr>
                  <w:rFonts w:eastAsiaTheme="minorEastAsia"/>
                  <w:lang w:val="en-US" w:eastAsia="zh-CN"/>
                </w:rPr>
                <w:t>TxD</w:t>
              </w:r>
              <w:proofErr w:type="spellEnd"/>
              <w:r>
                <w:rPr>
                  <w:rFonts w:eastAsiaTheme="minorEastAsia"/>
                  <w:lang w:val="en-US" w:eastAsia="zh-CN"/>
                </w:rPr>
                <w:t xml:space="preserve"> for fall back DCI purposes</w:t>
              </w:r>
            </w:ins>
            <w:ins w:id="255" w:author="Qualcomm User" w:date="2022-02-23T14:15:00Z">
              <w:r>
                <w:rPr>
                  <w:rFonts w:eastAsiaTheme="minorEastAsia"/>
                  <w:lang w:val="en-US" w:eastAsia="zh-CN"/>
                </w:rPr>
                <w:t xml:space="preserve"> and therefore option 1 provides more transparency</w:t>
              </w:r>
            </w:ins>
            <w:ins w:id="256" w:author="Qualcomm User" w:date="2022-02-23T14:11:00Z">
              <w:r>
                <w:rPr>
                  <w:rFonts w:eastAsiaTheme="minorEastAsia"/>
                  <w:lang w:val="en-US" w:eastAsia="zh-CN"/>
                </w:rPr>
                <w:t>. B</w:t>
              </w:r>
            </w:ins>
            <w:ins w:id="257" w:author="Qualcomm User" w:date="2022-02-23T14:10:00Z">
              <w:r>
                <w:rPr>
                  <w:rFonts w:eastAsiaTheme="minorEastAsia"/>
                  <w:lang w:val="en-US" w:eastAsia="zh-CN"/>
                </w:rPr>
                <w:t xml:space="preserve">ut </w:t>
              </w:r>
            </w:ins>
            <w:ins w:id="258" w:author="Qualcomm User" w:date="2022-02-23T14:11:00Z">
              <w:r>
                <w:rPr>
                  <w:rFonts w:eastAsiaTheme="minorEastAsia"/>
                  <w:lang w:val="en-US" w:eastAsia="zh-CN"/>
                </w:rPr>
                <w:t xml:space="preserve">what </w:t>
              </w:r>
            </w:ins>
            <w:ins w:id="259" w:author="Qualcomm User" w:date="2022-02-23T14:10:00Z">
              <w:r>
                <w:rPr>
                  <w:rFonts w:eastAsiaTheme="minorEastAsia"/>
                  <w:lang w:val="en-US" w:eastAsia="zh-CN"/>
                </w:rPr>
                <w:t>if that is not the case</w:t>
              </w:r>
            </w:ins>
            <w:ins w:id="260" w:author="Qualcomm User" w:date="2022-02-23T14:11:00Z">
              <w:r>
                <w:rPr>
                  <w:rFonts w:eastAsiaTheme="minorEastAsia"/>
                  <w:lang w:val="en-US" w:eastAsia="zh-CN"/>
                </w:rPr>
                <w:t xml:space="preserve">, UE declares mode1 but not </w:t>
              </w:r>
              <w:proofErr w:type="spellStart"/>
              <w:r>
                <w:rPr>
                  <w:rFonts w:eastAsiaTheme="minorEastAsia"/>
                  <w:lang w:val="en-US" w:eastAsia="zh-CN"/>
                </w:rPr>
                <w:t>TxD</w:t>
              </w:r>
              <w:proofErr w:type="spellEnd"/>
              <w:r>
                <w:rPr>
                  <w:rFonts w:eastAsiaTheme="minorEastAsia"/>
                  <w:lang w:val="en-US" w:eastAsia="zh-CN"/>
                </w:rPr>
                <w:t xml:space="preserve"> and then it is tested against 6.2 requirements for single antenna connector</w:t>
              </w:r>
            </w:ins>
            <w:ins w:id="261" w:author="Qualcomm User" w:date="2022-02-23T14:12:00Z">
              <w:r>
                <w:rPr>
                  <w:rFonts w:eastAsiaTheme="minorEastAsia"/>
                  <w:lang w:val="en-US" w:eastAsia="zh-CN"/>
                </w:rPr>
                <w:t xml:space="preserve"> and passes that somehow, maybe with </w:t>
              </w:r>
            </w:ins>
            <w:ins w:id="262" w:author="Qualcomm User" w:date="2022-02-23T14:13:00Z">
              <w:r>
                <w:rPr>
                  <w:rFonts w:eastAsiaTheme="minorEastAsia"/>
                  <w:lang w:val="en-US" w:eastAsia="zh-CN"/>
                </w:rPr>
                <w:t>full power PA</w:t>
              </w:r>
            </w:ins>
            <w:ins w:id="263" w:author="Qualcomm User" w:date="2022-02-23T14:11:00Z">
              <w:r>
                <w:rPr>
                  <w:rFonts w:eastAsiaTheme="minorEastAsia"/>
                  <w:lang w:val="en-US" w:eastAsia="zh-CN"/>
                </w:rPr>
                <w:t>.</w:t>
              </w:r>
            </w:ins>
            <w:ins w:id="264" w:author="Qualcomm User" w:date="2022-02-23T14:12:00Z">
              <w:r>
                <w:rPr>
                  <w:rFonts w:eastAsiaTheme="minorEastAsia"/>
                  <w:lang w:val="en-US" w:eastAsia="zh-CN"/>
                </w:rPr>
                <w:t xml:space="preserve"> Nothing in the RAN4 requirements </w:t>
              </w:r>
              <w:proofErr w:type="gramStart"/>
              <w:r>
                <w:rPr>
                  <w:rFonts w:eastAsiaTheme="minorEastAsia"/>
                  <w:lang w:val="en-US" w:eastAsia="zh-CN"/>
                </w:rPr>
                <w:t>are</w:t>
              </w:r>
              <w:proofErr w:type="gramEnd"/>
              <w:r>
                <w:rPr>
                  <w:rFonts w:eastAsiaTheme="minorEastAsia"/>
                  <w:lang w:val="en-US" w:eastAsia="zh-CN"/>
                </w:rPr>
                <w:t xml:space="preserve"> broken. </w:t>
              </w:r>
            </w:ins>
            <w:ins w:id="265" w:author="Qualcomm User" w:date="2022-02-23T14:13:00Z">
              <w:r>
                <w:rPr>
                  <w:rFonts w:eastAsiaTheme="minorEastAsia"/>
                  <w:lang w:val="en-US" w:eastAsia="zh-CN"/>
                </w:rPr>
                <w:t xml:space="preserve">I would like to hear proponents of option 1 </w:t>
              </w:r>
            </w:ins>
            <w:ins w:id="266" w:author="Qualcomm User" w:date="2022-02-23T14:14:00Z">
              <w:r>
                <w:rPr>
                  <w:rFonts w:eastAsiaTheme="minorEastAsia"/>
                  <w:lang w:val="en-US" w:eastAsia="zh-CN"/>
                </w:rPr>
                <w:t xml:space="preserve">what goes broken beyond expectations of </w:t>
              </w:r>
              <w:r>
                <w:rPr>
                  <w:rFonts w:eastAsiaTheme="minorEastAsia"/>
                  <w:lang w:val="en-US" w:eastAsia="zh-CN"/>
                </w:rPr>
                <w:lastRenderedPageBreak/>
                <w:t>RAN4 delegates knowledge?</w:t>
              </w:r>
            </w:ins>
            <w:ins w:id="267"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w:t>
              </w:r>
              <w:proofErr w:type="gramStart"/>
              <w:r>
                <w:rPr>
                  <w:rFonts w:eastAsiaTheme="minorEastAsia"/>
                  <w:lang w:val="en-US" w:eastAsia="zh-CN"/>
                </w:rPr>
                <w:t>s</w:t>
              </w:r>
            </w:ins>
            <w:ins w:id="268" w:author="Qualcomm User" w:date="2022-02-23T14:16:00Z">
              <w:r>
                <w:rPr>
                  <w:rFonts w:eastAsiaTheme="minorEastAsia"/>
                  <w:lang w:val="en-US" w:eastAsia="zh-CN"/>
                </w:rPr>
                <w:t>ecret  implementation</w:t>
              </w:r>
              <w:proofErr w:type="gramEnd"/>
              <w:r>
                <w:rPr>
                  <w:rFonts w:eastAsiaTheme="minorEastAsia"/>
                  <w:lang w:val="en-US" w:eastAsia="zh-CN"/>
                </w:rPr>
                <w:t xml:space="preserve"> that enables this that is  not discussed in ran4? </w:t>
              </w:r>
            </w:ins>
          </w:p>
          <w:p w14:paraId="6D53D455" w14:textId="6C6011D1" w:rsidR="00751834" w:rsidRDefault="00751834" w:rsidP="00A40EFD">
            <w:pPr>
              <w:spacing w:after="120"/>
              <w:rPr>
                <w:ins w:id="269" w:author="Qualcomm User" w:date="2022-02-23T14:10:00Z"/>
                <w:rFonts w:eastAsiaTheme="minorEastAsia"/>
                <w:lang w:val="en-US" w:eastAsia="zh-CN"/>
              </w:rPr>
            </w:pPr>
            <w:ins w:id="270" w:author="Qualcomm User" w:date="2022-02-23T14:16:00Z">
              <w:r>
                <w:rPr>
                  <w:rFonts w:eastAsiaTheme="minorEastAsia"/>
                  <w:lang w:val="en-US" w:eastAsia="zh-CN"/>
                </w:rPr>
                <w:t>We are ok with both options but would favor the option 1 for better spec quality and transparency</w:t>
              </w:r>
            </w:ins>
            <w:ins w:id="271" w:author="Qualcomm User" w:date="2022-02-23T14:17:00Z">
              <w:r>
                <w:rPr>
                  <w:rFonts w:eastAsiaTheme="minorEastAsia"/>
                  <w:lang w:val="en-US" w:eastAsia="zh-CN"/>
                </w:rPr>
                <w:t xml:space="preserve">. </w:t>
              </w:r>
            </w:ins>
          </w:p>
        </w:tc>
      </w:tr>
      <w:tr w:rsidR="00236DDA" w:rsidRPr="00AB0A46" w14:paraId="2E087919" w14:textId="77777777" w:rsidTr="00896B57">
        <w:trPr>
          <w:ins w:id="272" w:author="Lehne, Mark A" w:date="2022-02-23T21:00:00Z"/>
        </w:trPr>
        <w:tc>
          <w:tcPr>
            <w:tcW w:w="1236" w:type="dxa"/>
          </w:tcPr>
          <w:p w14:paraId="29FCE29F" w14:textId="0794B5F1" w:rsidR="00236DDA" w:rsidRDefault="00236DDA" w:rsidP="00A40EFD">
            <w:pPr>
              <w:spacing w:after="120"/>
              <w:rPr>
                <w:ins w:id="273" w:author="Lehne, Mark A" w:date="2022-02-23T21:00:00Z"/>
                <w:rFonts w:eastAsiaTheme="minorEastAsia"/>
                <w:lang w:val="en-US" w:eastAsia="zh-CN"/>
              </w:rPr>
            </w:pPr>
            <w:ins w:id="274" w:author="Lehne, Mark A" w:date="2022-02-23T21:00:00Z">
              <w:r>
                <w:rPr>
                  <w:rFonts w:eastAsiaTheme="minorEastAsia"/>
                  <w:lang w:val="en-US" w:eastAsia="zh-CN"/>
                </w:rPr>
                <w:lastRenderedPageBreak/>
                <w:t>Intel</w:t>
              </w:r>
            </w:ins>
          </w:p>
        </w:tc>
        <w:tc>
          <w:tcPr>
            <w:tcW w:w="8395" w:type="dxa"/>
          </w:tcPr>
          <w:p w14:paraId="658EB025" w14:textId="5ACAD834" w:rsidR="00236DDA" w:rsidRDefault="00236DDA" w:rsidP="00A40EFD">
            <w:pPr>
              <w:spacing w:after="120"/>
              <w:rPr>
                <w:ins w:id="275" w:author="Lehne, Mark A" w:date="2022-02-23T21:00:00Z"/>
                <w:rFonts w:eastAsiaTheme="minorEastAsia"/>
                <w:lang w:val="en-US" w:eastAsia="zh-CN"/>
              </w:rPr>
            </w:pPr>
            <w:ins w:id="276" w:author="Lehne, Mark A" w:date="2022-02-23T21:00:00Z">
              <w:r>
                <w:rPr>
                  <w:rFonts w:eastAsiaTheme="minorEastAsia"/>
                  <w:lang w:val="en-US" w:eastAsia="zh-CN"/>
                </w:rPr>
                <w:t>Option 1</w:t>
              </w:r>
            </w:ins>
            <w:ins w:id="277"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278"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279"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280" w:author="Umeda, Hiromasa (Nokia - JP/Tokyo)" w:date="2022-02-21T19:59:00Z">
              <w:r>
                <w:rPr>
                  <w:rFonts w:eastAsiaTheme="minorEastAsia"/>
                  <w:lang w:val="en-US" w:eastAsia="zh-CN"/>
                </w:rPr>
                <w:t>Option 1</w:t>
              </w:r>
            </w:ins>
          </w:p>
        </w:tc>
      </w:tr>
      <w:tr w:rsidR="00F244B1" w:rsidRPr="00AB0A46" w14:paraId="7421E491" w14:textId="77777777" w:rsidTr="00896B57">
        <w:trPr>
          <w:ins w:id="281" w:author="AC" w:date="2022-02-22T11:31:00Z"/>
        </w:trPr>
        <w:tc>
          <w:tcPr>
            <w:tcW w:w="1236" w:type="dxa"/>
          </w:tcPr>
          <w:p w14:paraId="70EC99B7" w14:textId="09605938" w:rsidR="00F244B1" w:rsidRDefault="00F244B1" w:rsidP="00582DAD">
            <w:pPr>
              <w:spacing w:after="120"/>
              <w:rPr>
                <w:ins w:id="282" w:author="AC" w:date="2022-02-22T11:31:00Z"/>
                <w:rFonts w:eastAsiaTheme="minorEastAsia"/>
                <w:lang w:val="en-US" w:eastAsia="zh-CN"/>
              </w:rPr>
            </w:pPr>
            <w:ins w:id="283"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284" w:author="AC" w:date="2022-02-22T11:31:00Z"/>
                <w:rFonts w:eastAsiaTheme="minorEastAsia"/>
                <w:lang w:val="en-US" w:eastAsia="zh-CN"/>
              </w:rPr>
            </w:pPr>
            <w:ins w:id="285" w:author="AC" w:date="2022-02-22T11:31:00Z">
              <w:r>
                <w:rPr>
                  <w:rFonts w:eastAsiaTheme="minorEastAsia"/>
                  <w:lang w:val="en-US" w:eastAsia="zh-CN"/>
                </w:rPr>
                <w:t xml:space="preserve">Option 2. </w:t>
              </w:r>
            </w:ins>
            <w:ins w:id="286" w:author="AC" w:date="2022-02-22T11:32:00Z">
              <w:r>
                <w:rPr>
                  <w:rFonts w:eastAsiaTheme="minorEastAsia"/>
                  <w:lang w:val="en-US" w:eastAsia="zh-CN"/>
                </w:rPr>
                <w:t>Need more time to check if O</w:t>
              </w:r>
            </w:ins>
            <w:ins w:id="287"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288" w:author="AC" w:date="2022-02-22T11:34:00Z">
              <w:r w:rsidR="00D0576F">
                <w:rPr>
                  <w:rFonts w:eastAsiaTheme="minorEastAsia"/>
                  <w:lang w:val="en-US" w:eastAsia="zh-CN"/>
                </w:rPr>
                <w:t>this moment</w:t>
              </w:r>
            </w:ins>
            <w:ins w:id="289" w:author="AC" w:date="2022-02-22T11:33:00Z">
              <w:r>
                <w:rPr>
                  <w:rFonts w:eastAsiaTheme="minorEastAsia"/>
                  <w:lang w:val="en-US" w:eastAsia="zh-CN"/>
                </w:rPr>
                <w:t>.</w:t>
              </w:r>
            </w:ins>
          </w:p>
        </w:tc>
      </w:tr>
      <w:tr w:rsidR="0055319A" w:rsidRPr="00AB0A46" w14:paraId="1C1EE7FD" w14:textId="77777777" w:rsidTr="00896B57">
        <w:trPr>
          <w:ins w:id="290" w:author="Huawei" w:date="2022-02-22T19:29:00Z"/>
        </w:trPr>
        <w:tc>
          <w:tcPr>
            <w:tcW w:w="1236" w:type="dxa"/>
          </w:tcPr>
          <w:p w14:paraId="45EBE3EF" w14:textId="382F4C4F" w:rsidR="0055319A" w:rsidRDefault="0055319A" w:rsidP="0055319A">
            <w:pPr>
              <w:spacing w:after="120"/>
              <w:rPr>
                <w:ins w:id="291" w:author="Huawei" w:date="2022-02-22T19:29:00Z"/>
                <w:rFonts w:eastAsiaTheme="minorEastAsia"/>
                <w:lang w:val="en-US" w:eastAsia="zh-CN"/>
              </w:rPr>
            </w:pPr>
            <w:ins w:id="292"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293" w:author="Huawei" w:date="2022-02-22T19:29:00Z"/>
                <w:rFonts w:eastAsiaTheme="minorEastAsia"/>
                <w:lang w:val="en-US" w:eastAsia="zh-CN"/>
              </w:rPr>
            </w:pPr>
            <w:ins w:id="294" w:author="Huawei" w:date="2022-02-22T19:29:00Z">
              <w:r>
                <w:rPr>
                  <w:rFonts w:eastAsiaTheme="minorEastAsia"/>
                  <w:lang w:val="en-US" w:eastAsia="zh-CN"/>
                </w:rPr>
                <w:t xml:space="preserve">Option 2. </w:t>
              </w:r>
            </w:ins>
          </w:p>
        </w:tc>
      </w:tr>
      <w:tr w:rsidR="00A40EFD" w:rsidRPr="00AB0A46" w14:paraId="47E59AE8" w14:textId="77777777" w:rsidTr="00896B57">
        <w:trPr>
          <w:ins w:id="295" w:author="OPPO Jinqiang" w:date="2022-02-23T10:17:00Z"/>
        </w:trPr>
        <w:tc>
          <w:tcPr>
            <w:tcW w:w="1236" w:type="dxa"/>
          </w:tcPr>
          <w:p w14:paraId="3E06FE30" w14:textId="6A77CAFC" w:rsidR="00A40EFD" w:rsidRDefault="00A40EFD" w:rsidP="00A40EFD">
            <w:pPr>
              <w:spacing w:after="120"/>
              <w:rPr>
                <w:ins w:id="296" w:author="OPPO Jinqiang" w:date="2022-02-23T10:17:00Z"/>
                <w:rFonts w:eastAsiaTheme="minorEastAsia"/>
                <w:lang w:val="en-US" w:eastAsia="zh-CN"/>
              </w:rPr>
            </w:pPr>
            <w:ins w:id="297"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298" w:author="OPPO Jinqiang" w:date="2022-02-23T10:17:00Z"/>
                <w:rFonts w:eastAsiaTheme="minorEastAsia"/>
                <w:lang w:val="en-US" w:eastAsia="zh-CN"/>
              </w:rPr>
            </w:pPr>
            <w:ins w:id="299"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00" w:author="Sanjun Feng(vivo)" w:date="2022-02-23T19:06:00Z"/>
        </w:trPr>
        <w:tc>
          <w:tcPr>
            <w:tcW w:w="1236" w:type="dxa"/>
          </w:tcPr>
          <w:p w14:paraId="7A89CC25" w14:textId="57625560" w:rsidR="009F52D3" w:rsidRDefault="00B5507F" w:rsidP="00A40EFD">
            <w:pPr>
              <w:spacing w:after="120"/>
              <w:rPr>
                <w:ins w:id="301" w:author="Sanjun Feng(vivo)" w:date="2022-02-23T19:06:00Z"/>
                <w:rFonts w:eastAsiaTheme="minorEastAsia"/>
                <w:lang w:val="en-US" w:eastAsia="zh-CN"/>
              </w:rPr>
            </w:pPr>
            <w:ins w:id="302"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03" w:author="Sanjun Feng(vivo)" w:date="2022-02-23T19:06:00Z"/>
                <w:rFonts w:eastAsiaTheme="minorEastAsia"/>
                <w:lang w:val="en-US" w:eastAsia="zh-CN"/>
              </w:rPr>
            </w:pPr>
            <w:ins w:id="304"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05" w:author="Apple" w:date="2022-02-23T13:51:00Z"/>
        </w:trPr>
        <w:tc>
          <w:tcPr>
            <w:tcW w:w="1236" w:type="dxa"/>
          </w:tcPr>
          <w:p w14:paraId="230439A8" w14:textId="08ECCAD1" w:rsidR="00B5507F" w:rsidRDefault="00B5507F" w:rsidP="00A40EFD">
            <w:pPr>
              <w:spacing w:after="120"/>
              <w:rPr>
                <w:ins w:id="306" w:author="Apple" w:date="2022-02-23T13:51:00Z"/>
                <w:rFonts w:eastAsiaTheme="minorEastAsia"/>
                <w:lang w:val="en-US" w:eastAsia="zh-CN"/>
              </w:rPr>
            </w:pPr>
            <w:ins w:id="307"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08" w:author="Apple" w:date="2022-02-23T13:51:00Z"/>
                <w:rFonts w:eastAsiaTheme="minorEastAsia"/>
                <w:lang w:val="en-US" w:eastAsia="zh-CN"/>
              </w:rPr>
            </w:pPr>
            <w:ins w:id="309" w:author="Apple" w:date="2022-02-23T13:51:00Z">
              <w:r>
                <w:rPr>
                  <w:rFonts w:eastAsiaTheme="minorEastAsia"/>
                  <w:lang w:val="en-US" w:eastAsia="zh-CN"/>
                </w:rPr>
                <w:t>We could accept both options.</w:t>
              </w:r>
            </w:ins>
          </w:p>
        </w:tc>
      </w:tr>
      <w:tr w:rsidR="00A32B06" w:rsidRPr="00AB0A46" w14:paraId="5B56EAA7" w14:textId="77777777" w:rsidTr="00896B57">
        <w:trPr>
          <w:ins w:id="310" w:author="Ericsson" w:date="2022-02-23T21:13:00Z"/>
        </w:trPr>
        <w:tc>
          <w:tcPr>
            <w:tcW w:w="1236" w:type="dxa"/>
          </w:tcPr>
          <w:p w14:paraId="28711948" w14:textId="7E4439EF" w:rsidR="00A32B06" w:rsidRDefault="009D2FD4" w:rsidP="00A40EFD">
            <w:pPr>
              <w:spacing w:after="120"/>
              <w:rPr>
                <w:ins w:id="311" w:author="Ericsson" w:date="2022-02-23T21:13:00Z"/>
                <w:rFonts w:eastAsiaTheme="minorEastAsia"/>
                <w:lang w:val="en-US" w:eastAsia="zh-CN"/>
              </w:rPr>
            </w:pPr>
            <w:ins w:id="312"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13" w:author="Ericsson" w:date="2022-02-23T21:17:00Z"/>
                <w:rFonts w:eastAsiaTheme="minorEastAsia"/>
                <w:lang w:val="en-US" w:eastAsia="zh-CN"/>
              </w:rPr>
            </w:pPr>
            <w:ins w:id="314" w:author="Ericsson" w:date="2022-02-23T21:16:00Z">
              <w:r>
                <w:rPr>
                  <w:rFonts w:eastAsiaTheme="minorEastAsia"/>
                  <w:lang w:val="en-US" w:eastAsia="zh-CN"/>
                </w:rPr>
                <w:t>Option 1. The exception should only be granted for</w:t>
              </w:r>
            </w:ins>
            <w:ins w:id="315" w:author="Ericsson" w:date="2022-02-23T21:17:00Z">
              <w:r>
                <w:rPr>
                  <w:rFonts w:eastAsiaTheme="minorEastAsia"/>
                  <w:lang w:val="en-US" w:eastAsia="zh-CN"/>
                </w:rPr>
                <w:t xml:space="preserve"> 23PA + 26PA implementations of Mode 2 with full-power TPMI and UL-MIMO Rel-15 (we assume a UL-MIMO Rel-15 with 23PA + 23PA indicates </w:t>
              </w:r>
              <w:proofErr w:type="spellStart"/>
              <w:r>
                <w:rPr>
                  <w:rFonts w:eastAsiaTheme="minorEastAsia"/>
                  <w:lang w:val="en-US" w:eastAsia="zh-CN"/>
                </w:rPr>
                <w:t>TxD</w:t>
              </w:r>
              <w:proofErr w:type="spellEnd"/>
              <w:r>
                <w:rPr>
                  <w:rFonts w:eastAsiaTheme="minorEastAsia"/>
                  <w:lang w:val="en-US" w:eastAsia="zh-CN"/>
                </w:rPr>
                <w:t>).</w:t>
              </w:r>
            </w:ins>
            <w:ins w:id="316" w:author="Ericsson" w:date="2022-02-23T21:43:00Z">
              <w:r w:rsidR="007F5840">
                <w:rPr>
                  <w:rFonts w:eastAsiaTheme="minorEastAsia"/>
                  <w:lang w:val="en-US" w:eastAsia="zh-CN"/>
                </w:rPr>
                <w:t xml:space="preserve"> It should not be a blanket relaxation for PC2</w:t>
              </w:r>
            </w:ins>
            <w:ins w:id="317"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318" w:author="Ericsson" w:date="2022-02-23T21:18:00Z"/>
                <w:lang w:val="en-US"/>
              </w:rPr>
            </w:pPr>
            <w:ins w:id="319"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20" w:author="Ericsson" w:date="2022-02-23T21:19:00Z">
              <w:r w:rsidR="003D5C67">
                <w:rPr>
                  <w:lang w:val="en-US"/>
                </w:rPr>
                <w:t>there was also an</w:t>
              </w:r>
            </w:ins>
            <w:ins w:id="321" w:author="Ericsson" w:date="2022-02-23T21:18:00Z">
              <w:r w:rsidR="003D5C67">
                <w:rPr>
                  <w:lang w:val="en-US"/>
                </w:rPr>
                <w:t xml:space="preserve"> intention with the full-power UL-MIMO </w:t>
              </w:r>
            </w:ins>
            <w:ins w:id="322" w:author="Ericsson" w:date="2022-02-23T21:19:00Z">
              <w:r w:rsidR="003D5C67">
                <w:rPr>
                  <w:lang w:val="en-US"/>
                </w:rPr>
                <w:t xml:space="preserve">modes in terms of PA </w:t>
              </w:r>
            </w:ins>
            <w:ins w:id="323" w:author="Ericsson" w:date="2022-02-23T21:20:00Z">
              <w:r w:rsidR="00E676D2">
                <w:rPr>
                  <w:lang w:val="en-US"/>
                </w:rPr>
                <w:t>capabil</w:t>
              </w:r>
            </w:ins>
            <w:ins w:id="324" w:author="Ericsson" w:date="2022-02-23T21:42:00Z">
              <w:r w:rsidR="007F5840">
                <w:rPr>
                  <w:lang w:val="en-US"/>
                </w:rPr>
                <w:t>i</w:t>
              </w:r>
            </w:ins>
            <w:ins w:id="325" w:author="Ericsson" w:date="2022-02-23T21:20:00Z">
              <w:r w:rsidR="00E676D2">
                <w:rPr>
                  <w:lang w:val="en-US"/>
                </w:rPr>
                <w:t>ties</w:t>
              </w:r>
            </w:ins>
            <w:ins w:id="326" w:author="Ericsson" w:date="2022-02-23T21:19:00Z">
              <w:r w:rsidR="003D5C67">
                <w:rPr>
                  <w:lang w:val="en-US"/>
                </w:rPr>
                <w:t xml:space="preserve">. </w:t>
              </w:r>
            </w:ins>
            <w:ins w:id="327" w:author="Ericsson" w:date="2022-02-23T21:18:00Z">
              <w:r w:rsidR="003D5C67">
                <w:rPr>
                  <w:lang w:val="en-US"/>
                </w:rPr>
                <w:t xml:space="preserve"> </w:t>
              </w:r>
            </w:ins>
          </w:p>
          <w:p w14:paraId="15E3B301" w14:textId="5F335469" w:rsidR="009D2FD4" w:rsidRDefault="009D2FD4" w:rsidP="00A40EFD">
            <w:pPr>
              <w:spacing w:after="120"/>
              <w:rPr>
                <w:ins w:id="328" w:author="Ericsson" w:date="2022-02-23T21:13:00Z"/>
                <w:rFonts w:eastAsiaTheme="minorEastAsia"/>
                <w:lang w:val="en-US" w:eastAsia="zh-CN"/>
              </w:rPr>
            </w:pPr>
          </w:p>
        </w:tc>
      </w:tr>
      <w:tr w:rsidR="00751834" w:rsidRPr="00AB0A46" w14:paraId="473384E7" w14:textId="77777777" w:rsidTr="00896B57">
        <w:trPr>
          <w:ins w:id="329" w:author="Qualcomm User" w:date="2022-02-23T14:17:00Z"/>
        </w:trPr>
        <w:tc>
          <w:tcPr>
            <w:tcW w:w="1236" w:type="dxa"/>
          </w:tcPr>
          <w:p w14:paraId="6CE80F6B" w14:textId="419B318A" w:rsidR="00751834" w:rsidRDefault="00751834" w:rsidP="00A40EFD">
            <w:pPr>
              <w:spacing w:after="120"/>
              <w:rPr>
                <w:ins w:id="330" w:author="Qualcomm User" w:date="2022-02-23T14:17:00Z"/>
                <w:rFonts w:eastAsiaTheme="minorEastAsia"/>
                <w:lang w:val="en-US" w:eastAsia="zh-CN"/>
              </w:rPr>
            </w:pPr>
            <w:ins w:id="331"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332" w:author="Qualcomm User" w:date="2022-02-23T14:25:00Z"/>
                <w:rFonts w:eastAsiaTheme="minorEastAsia"/>
                <w:lang w:val="en-US" w:eastAsia="zh-CN"/>
              </w:rPr>
            </w:pPr>
            <w:ins w:id="333" w:author="Qualcomm User" w:date="2022-02-23T14:18:00Z">
              <w:r>
                <w:rPr>
                  <w:rFonts w:eastAsiaTheme="minorEastAsia"/>
                  <w:lang w:val="en-US" w:eastAsia="zh-CN"/>
                </w:rPr>
                <w:t xml:space="preserve">We would favor option 2 just because this change introduces new requirements for UE that does not have anything to do with </w:t>
              </w:r>
              <w:proofErr w:type="spellStart"/>
              <w:r>
                <w:rPr>
                  <w:rFonts w:eastAsiaTheme="minorEastAsia"/>
                  <w:lang w:val="en-US" w:eastAsia="zh-CN"/>
                </w:rPr>
                <w:t>TxD</w:t>
              </w:r>
            </w:ins>
            <w:proofErr w:type="spellEnd"/>
            <w:ins w:id="334" w:author="Qualcomm User" w:date="2022-02-23T14:19:00Z">
              <w:r>
                <w:rPr>
                  <w:rFonts w:eastAsiaTheme="minorEastAsia"/>
                  <w:lang w:val="en-US" w:eastAsia="zh-CN"/>
                </w:rPr>
                <w:t xml:space="preserve">. It removes the agreed UE requirements </w:t>
              </w:r>
            </w:ins>
            <w:ins w:id="335"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36"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37"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38"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39" w:author="Qualcomm User" w:date="2022-02-23T14:27:00Z"/>
                <w:rFonts w:eastAsiaTheme="minorEastAsia"/>
                <w:lang w:val="en-US" w:eastAsia="zh-CN"/>
              </w:rPr>
            </w:pPr>
            <w:ins w:id="340" w:author="Qualcomm User" w:date="2022-02-23T14:26:00Z">
              <w:r>
                <w:rPr>
                  <w:rFonts w:eastAsiaTheme="minorEastAsia"/>
                  <w:lang w:val="en-US" w:eastAsia="zh-CN"/>
                </w:rPr>
                <w:t xml:space="preserve">In addition, it is not clear </w:t>
              </w:r>
            </w:ins>
            <w:ins w:id="341"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42" w:author="Qualcomm User" w:date="2022-02-23T14:27:00Z"/>
                <w:rFonts w:eastAsiaTheme="minorEastAsia"/>
                <w:lang w:val="en-US" w:eastAsia="zh-CN"/>
              </w:rPr>
            </w:pPr>
            <w:ins w:id="343" w:author="Qualcomm User" w:date="2022-02-23T14:27:00Z">
              <w:r>
                <w:rPr>
                  <w:rFonts w:eastAsiaTheme="minorEastAsia"/>
                  <w:lang w:val="en-US" w:eastAsia="zh-CN"/>
                </w:rPr>
                <w:t xml:space="preserve">Is it </w:t>
              </w:r>
            </w:ins>
            <w:ins w:id="344"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45" w:author="Qualcomm User" w:date="2022-02-23T14:28:00Z"/>
                <w:rFonts w:eastAsia="SimSun"/>
                <w:szCs w:val="24"/>
                <w:lang w:eastAsia="zh-CN"/>
              </w:rPr>
            </w:pPr>
            <w:ins w:id="346" w:author="Qualcomm User" w:date="2022-02-23T14:28:00Z">
              <w:r>
                <w:rPr>
                  <w:rFonts w:eastAsia="SimSun"/>
                  <w:szCs w:val="24"/>
                  <w:lang w:eastAsia="zh-CN"/>
                </w:rPr>
                <w:lastRenderedPageBreak/>
                <w:t xml:space="preserve">Case 1: </w:t>
              </w:r>
            </w:ins>
            <w:ins w:id="347"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348" w:author="Qualcomm User" w:date="2022-02-23T14:28:00Z"/>
                <w:rFonts w:eastAsia="SimSun"/>
                <w:szCs w:val="24"/>
                <w:lang w:eastAsia="zh-CN"/>
              </w:rPr>
            </w:pPr>
            <w:ins w:id="349" w:author="Qualcomm User" w:date="2022-02-23T14:27:00Z">
              <w:r w:rsidRPr="003B5D70">
                <w:rPr>
                  <w:rFonts w:eastAsia="SimSun"/>
                  <w:szCs w:val="24"/>
                  <w:lang w:eastAsia="zh-CN"/>
                </w:rPr>
                <w:t xml:space="preserve">or </w:t>
              </w:r>
            </w:ins>
            <w:ins w:id="350" w:author="Qualcomm User" w:date="2022-02-23T14:28:00Z">
              <w:r>
                <w:rPr>
                  <w:rFonts w:eastAsia="SimSun"/>
                  <w:szCs w:val="24"/>
                  <w:lang w:eastAsia="zh-CN"/>
                </w:rPr>
                <w:t xml:space="preserve">Case 2: </w:t>
              </w:r>
            </w:ins>
            <w:proofErr w:type="spellStart"/>
            <w:ins w:id="351" w:author="Qualcomm User" w:date="2022-02-23T14:27:00Z">
              <w:r w:rsidRPr="003B5D70">
                <w:rPr>
                  <w:rFonts w:eastAsia="SimSun"/>
                  <w:szCs w:val="24"/>
                  <w:lang w:eastAsia="zh-CN"/>
                </w:rPr>
                <w:t>maxNumberMIMO</w:t>
              </w:r>
              <w:proofErr w:type="spellEnd"/>
              <w:r w:rsidRPr="003B5D70">
                <w:rPr>
                  <w:rFonts w:eastAsia="SimSun"/>
                  <w:szCs w:val="24"/>
                  <w:lang w:eastAsia="zh-CN"/>
                </w:rPr>
                <w:t>-</w:t>
              </w:r>
              <w:proofErr w:type="spellStart"/>
              <w:r w:rsidRPr="003B5D70">
                <w:rPr>
                  <w:rFonts w:eastAsia="SimSun"/>
                  <w:szCs w:val="24"/>
                  <w:lang w:eastAsia="zh-CN"/>
                </w:rPr>
                <w:t>LayersCB</w:t>
              </w:r>
              <w:proofErr w:type="spellEnd"/>
              <w:r w:rsidRPr="003B5D70">
                <w:rPr>
                  <w:rFonts w:eastAsia="SimSun"/>
                  <w:szCs w:val="24"/>
                  <w:lang w:eastAsia="zh-CN"/>
                </w:rPr>
                <w:t>-PUSCH without indicating txDiversity-r16</w:t>
              </w:r>
            </w:ins>
            <w:ins w:id="352"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353" w:author="Qualcomm User" w:date="2022-02-23T14:28:00Z"/>
                <w:rFonts w:eastAsiaTheme="minorEastAsia"/>
                <w:lang w:eastAsia="zh-CN"/>
              </w:rPr>
            </w:pPr>
          </w:p>
          <w:p w14:paraId="4B4DB857" w14:textId="77777777" w:rsidR="00605F38" w:rsidRDefault="00605F38" w:rsidP="00605F38">
            <w:pPr>
              <w:spacing w:after="120"/>
              <w:rPr>
                <w:ins w:id="354" w:author="Qualcomm User" w:date="2022-02-23T14:28:00Z"/>
                <w:rFonts w:eastAsiaTheme="minorEastAsia"/>
                <w:lang w:eastAsia="zh-CN"/>
              </w:rPr>
            </w:pPr>
            <w:ins w:id="355" w:author="Qualcomm User" w:date="2022-02-23T14:28:00Z">
              <w:r>
                <w:rPr>
                  <w:rFonts w:eastAsiaTheme="minorEastAsia"/>
                  <w:lang w:eastAsia="zh-CN"/>
                </w:rPr>
                <w:t>or is it</w:t>
              </w:r>
            </w:ins>
          </w:p>
          <w:p w14:paraId="2E51CD2B" w14:textId="5F3586DB" w:rsidR="00605F38" w:rsidRDefault="00605F38" w:rsidP="00605F38">
            <w:pPr>
              <w:spacing w:after="120"/>
              <w:rPr>
                <w:ins w:id="356" w:author="Qualcomm User" w:date="2022-02-23T14:28:00Z"/>
                <w:rFonts w:eastAsia="SimSun"/>
                <w:szCs w:val="24"/>
                <w:lang w:eastAsia="zh-CN"/>
              </w:rPr>
            </w:pPr>
            <w:proofErr w:type="spellStart"/>
            <w:ins w:id="357" w:author="Qualcomm User" w:date="2022-02-23T14:28: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58"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359" w:author="Qualcomm User" w:date="2022-02-23T14:29:00Z"/>
                <w:szCs w:val="24"/>
                <w:lang w:eastAsia="zh-CN"/>
              </w:rPr>
            </w:pPr>
            <w:ins w:id="360"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ListParagraph"/>
              <w:numPr>
                <w:ilvl w:val="0"/>
                <w:numId w:val="24"/>
              </w:numPr>
              <w:spacing w:after="120"/>
              <w:ind w:firstLineChars="0"/>
              <w:rPr>
                <w:ins w:id="361" w:author="Qualcomm User" w:date="2022-02-23T14:29:00Z"/>
                <w:szCs w:val="24"/>
                <w:lang w:eastAsia="zh-CN"/>
              </w:rPr>
            </w:pPr>
            <w:ins w:id="362"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363" w:author="Qualcomm User" w:date="2022-02-23T14:29:00Z"/>
                <w:rFonts w:eastAsiaTheme="minorEastAsia"/>
                <w:lang w:eastAsia="zh-CN"/>
              </w:rPr>
            </w:pPr>
          </w:p>
          <w:p w14:paraId="417D5F77" w14:textId="77777777" w:rsidR="00605F38" w:rsidRDefault="00605F38" w:rsidP="00605F38">
            <w:pPr>
              <w:spacing w:after="120"/>
              <w:rPr>
                <w:ins w:id="364" w:author="Qualcomm User" w:date="2022-02-23T14:29:00Z"/>
                <w:rFonts w:eastAsiaTheme="minorEastAsia"/>
                <w:lang w:eastAsia="zh-CN"/>
              </w:rPr>
            </w:pPr>
            <w:ins w:id="365" w:author="Qualcomm User" w:date="2022-02-23T14:29:00Z">
              <w:r>
                <w:rPr>
                  <w:rFonts w:eastAsiaTheme="minorEastAsia"/>
                  <w:lang w:eastAsia="zh-CN"/>
                </w:rPr>
                <w:t>or is it:</w:t>
              </w:r>
            </w:ins>
          </w:p>
          <w:p w14:paraId="39DACEA9" w14:textId="77777777" w:rsidR="00605F38" w:rsidRDefault="00605F38" w:rsidP="00605F38">
            <w:pPr>
              <w:spacing w:after="120"/>
              <w:rPr>
                <w:ins w:id="366" w:author="Qualcomm User" w:date="2022-02-23T14:32:00Z"/>
                <w:rFonts w:eastAsia="SimSun"/>
                <w:szCs w:val="24"/>
                <w:lang w:eastAsia="zh-CN"/>
              </w:rPr>
            </w:pPr>
            <w:proofErr w:type="spellStart"/>
            <w:ins w:id="367" w:author="Qualcomm User" w:date="2022-02-23T14:29: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68"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369" w:author="Qualcomm User" w:date="2022-02-23T14:32:00Z"/>
                <w:szCs w:val="24"/>
                <w:lang w:eastAsia="zh-CN"/>
              </w:rPr>
            </w:pPr>
            <w:ins w:id="370" w:author="Qualcomm User" w:date="2022-02-23T14:29:00Z">
              <w:r w:rsidRPr="00605F38">
                <w:rPr>
                  <w:szCs w:val="24"/>
                  <w:lang w:eastAsia="zh-CN"/>
                </w:rPr>
                <w:t xml:space="preserve">ul-FullPwrMode2-TPMIGroup-r16 </w:t>
              </w:r>
            </w:ins>
            <w:ins w:id="371"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372" w:author="Qualcomm User" w:date="2022-02-23T14:32:00Z"/>
                <w:szCs w:val="24"/>
                <w:lang w:eastAsia="zh-CN"/>
              </w:rPr>
            </w:pPr>
            <w:proofErr w:type="spellStart"/>
            <w:ins w:id="373"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374"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375" w:author="Qualcomm User" w:date="2022-02-23T14:17:00Z"/>
                <w:szCs w:val="24"/>
                <w:lang w:eastAsia="zh-CN"/>
              </w:rPr>
            </w:pPr>
            <w:ins w:id="376" w:author="Qualcomm User" w:date="2022-02-23T14:32:00Z">
              <w:r>
                <w:rPr>
                  <w:szCs w:val="24"/>
                  <w:lang w:eastAsia="zh-CN"/>
                </w:rPr>
                <w:t>If proponent really wants this complicated exclusion, it should be cl</w:t>
              </w:r>
            </w:ins>
            <w:ins w:id="377"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378"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379" w:author="Umeda, Hiromasa (Nokia - JP/Tokyo)" w:date="2022-02-21T20:57:00Z"/>
                <w:rFonts w:eastAsiaTheme="minorEastAsia"/>
                <w:lang w:val="en-US" w:eastAsia="zh-CN"/>
              </w:rPr>
            </w:pPr>
            <w:ins w:id="380"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381" w:author="Umeda, Hiromasa (Nokia - JP/Tokyo)" w:date="2022-02-21T20:57:00Z">
              <w:r>
                <w:rPr>
                  <w:rFonts w:eastAsiaTheme="minorEastAsia"/>
                  <w:lang w:val="en-US" w:eastAsia="zh-CN"/>
                </w:rPr>
                <w:t>We guess at this moment, PC2 alone can have such an assumption</w:t>
              </w:r>
            </w:ins>
            <w:ins w:id="382" w:author="Umeda, Hiromasa (Nokia - JP/Tokyo)" w:date="2022-02-21T20:58:00Z">
              <w:r>
                <w:rPr>
                  <w:rFonts w:eastAsiaTheme="minorEastAsia"/>
                  <w:lang w:val="en-US" w:eastAsia="zh-CN"/>
                </w:rPr>
                <w:t xml:space="preserve"> like 26 dBm + 23 dBm</w:t>
              </w:r>
            </w:ins>
            <w:ins w:id="383" w:author="Umeda, Hiromasa (Nokia - JP/Tokyo)" w:date="2022-02-21T20:57:00Z">
              <w:r>
                <w:rPr>
                  <w:rFonts w:eastAsiaTheme="minorEastAsia"/>
                  <w:lang w:val="en-US" w:eastAsia="zh-CN"/>
                </w:rPr>
                <w:t>. PC1.5 is assumed 26 dBm x 2. PC</w:t>
              </w:r>
            </w:ins>
            <w:ins w:id="384"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385" w:author="AC" w:date="2022-02-22T11:34:00Z"/>
        </w:trPr>
        <w:tc>
          <w:tcPr>
            <w:tcW w:w="1236" w:type="dxa"/>
          </w:tcPr>
          <w:p w14:paraId="3CAFEE36" w14:textId="53A6A296" w:rsidR="0069039D" w:rsidRDefault="0069039D" w:rsidP="00896B57">
            <w:pPr>
              <w:spacing w:after="120"/>
              <w:rPr>
                <w:ins w:id="386" w:author="AC" w:date="2022-02-22T11:34:00Z"/>
                <w:rFonts w:eastAsiaTheme="minorEastAsia"/>
                <w:lang w:val="en-US" w:eastAsia="zh-CN"/>
              </w:rPr>
            </w:pPr>
            <w:ins w:id="387"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388" w:author="AC" w:date="2022-02-22T11:34:00Z"/>
                <w:rFonts w:eastAsiaTheme="minorEastAsia"/>
                <w:lang w:val="en-US" w:eastAsia="zh-CN"/>
              </w:rPr>
            </w:pPr>
            <w:ins w:id="389" w:author="AC" w:date="2022-02-22T11:34:00Z">
              <w:r>
                <w:rPr>
                  <w:rFonts w:eastAsiaTheme="minorEastAsia"/>
                  <w:lang w:val="en-US" w:eastAsia="zh-CN"/>
                </w:rPr>
                <w:t>Option 1.</w:t>
              </w:r>
            </w:ins>
          </w:p>
        </w:tc>
      </w:tr>
      <w:tr w:rsidR="0055319A" w:rsidRPr="00AB0A46" w14:paraId="675E2B86" w14:textId="77777777" w:rsidTr="00896B57">
        <w:trPr>
          <w:ins w:id="390" w:author="Huawei" w:date="2022-02-22T19:29:00Z"/>
        </w:trPr>
        <w:tc>
          <w:tcPr>
            <w:tcW w:w="1236" w:type="dxa"/>
          </w:tcPr>
          <w:p w14:paraId="759A50CD" w14:textId="5A2ABE8B" w:rsidR="0055319A" w:rsidRDefault="0055319A" w:rsidP="0055319A">
            <w:pPr>
              <w:spacing w:after="120"/>
              <w:rPr>
                <w:ins w:id="391" w:author="Huawei" w:date="2022-02-22T19:29:00Z"/>
                <w:rFonts w:eastAsiaTheme="minorEastAsia"/>
                <w:lang w:val="en-US" w:eastAsia="zh-CN"/>
              </w:rPr>
            </w:pPr>
            <w:ins w:id="392"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393" w:author="Huawei" w:date="2022-02-22T19:29:00Z"/>
                <w:rFonts w:eastAsiaTheme="minorEastAsia"/>
                <w:lang w:val="en-US" w:eastAsia="zh-CN"/>
              </w:rPr>
            </w:pPr>
            <w:ins w:id="394" w:author="Huawei" w:date="2022-02-22T19:30:00Z">
              <w:r>
                <w:rPr>
                  <w:rFonts w:eastAsiaTheme="minorEastAsia"/>
                  <w:lang w:val="en-US" w:eastAsia="zh-CN"/>
                </w:rPr>
                <w:t>Option 1 is ok for us.</w:t>
              </w:r>
            </w:ins>
          </w:p>
        </w:tc>
      </w:tr>
      <w:tr w:rsidR="000E56C0" w:rsidRPr="00AB0A46" w14:paraId="1FCB1A31" w14:textId="77777777" w:rsidTr="00896B57">
        <w:trPr>
          <w:ins w:id="395" w:author="Skyworks" w:date="2022-02-22T14:56:00Z"/>
        </w:trPr>
        <w:tc>
          <w:tcPr>
            <w:tcW w:w="1236" w:type="dxa"/>
          </w:tcPr>
          <w:p w14:paraId="75D1A3EF" w14:textId="4DB87D33" w:rsidR="000E56C0" w:rsidRDefault="000E56C0" w:rsidP="0055319A">
            <w:pPr>
              <w:spacing w:after="120"/>
              <w:rPr>
                <w:ins w:id="396" w:author="Skyworks" w:date="2022-02-22T14:56:00Z"/>
                <w:rFonts w:eastAsiaTheme="minorEastAsia"/>
                <w:lang w:val="en-US" w:eastAsia="zh-CN"/>
              </w:rPr>
            </w:pPr>
            <w:ins w:id="397"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398" w:author="Skyworks" w:date="2022-02-22T14:56:00Z"/>
                <w:rFonts w:eastAsiaTheme="minorEastAsia"/>
                <w:lang w:val="en-US" w:eastAsia="zh-CN"/>
              </w:rPr>
            </w:pPr>
            <w:ins w:id="399" w:author="Skyworks" w:date="2022-02-22T14:56:00Z">
              <w:r>
                <w:rPr>
                  <w:rFonts w:eastAsiaTheme="minorEastAsia"/>
                  <w:lang w:val="en-US" w:eastAsia="zh-CN"/>
                </w:rPr>
                <w:t xml:space="preserve">We agree that only PC2 has the option of </w:t>
              </w:r>
            </w:ins>
            <w:ins w:id="400" w:author="Skyworks" w:date="2022-02-22T14:58:00Z">
              <w:r>
                <w:rPr>
                  <w:rFonts w:eastAsiaTheme="minorEastAsia"/>
                  <w:lang w:val="en-US" w:eastAsia="zh-CN"/>
                </w:rPr>
                <w:t>applying one</w:t>
              </w:r>
            </w:ins>
            <w:ins w:id="401" w:author="Skyworks" w:date="2022-02-22T14:56:00Z">
              <w:r>
                <w:rPr>
                  <w:rFonts w:eastAsiaTheme="minorEastAsia"/>
                  <w:lang w:val="en-US" w:eastAsia="zh-CN"/>
                </w:rPr>
                <w:t xml:space="preserve"> </w:t>
              </w:r>
            </w:ins>
            <w:ins w:id="402" w:author="Skyworks" w:date="2022-02-22T14:57:00Z">
              <w:r>
                <w:rPr>
                  <w:rFonts w:eastAsiaTheme="minorEastAsia"/>
                  <w:lang w:val="en-US" w:eastAsia="zh-CN"/>
                </w:rPr>
                <w:t>“</w:t>
              </w:r>
            </w:ins>
            <w:ins w:id="403" w:author="Skyworks" w:date="2022-02-22T14:56:00Z">
              <w:r>
                <w:rPr>
                  <w:rFonts w:eastAsiaTheme="minorEastAsia"/>
                  <w:lang w:val="en-US" w:eastAsia="zh-CN"/>
                </w:rPr>
                <w:t>full</w:t>
              </w:r>
            </w:ins>
            <w:ins w:id="404" w:author="Skyworks" w:date="2022-02-22T14:57:00Z">
              <w:r>
                <w:rPr>
                  <w:rFonts w:eastAsiaTheme="minorEastAsia"/>
                  <w:lang w:val="en-US" w:eastAsia="zh-CN"/>
                </w:rPr>
                <w:t>”</w:t>
              </w:r>
            </w:ins>
            <w:ins w:id="405" w:author="Skyworks" w:date="2022-02-22T14:56:00Z">
              <w:r>
                <w:rPr>
                  <w:rFonts w:eastAsiaTheme="minorEastAsia"/>
                  <w:lang w:val="en-US" w:eastAsia="zh-CN"/>
                </w:rPr>
                <w:t xml:space="preserve"> power PA or not. PC5 and PC3 assumptions are that </w:t>
              </w:r>
            </w:ins>
            <w:ins w:id="406" w:author="Skyworks" w:date="2022-02-22T14:58:00Z">
              <w:r>
                <w:rPr>
                  <w:rFonts w:eastAsiaTheme="minorEastAsia"/>
                  <w:lang w:val="en-US" w:eastAsia="zh-CN"/>
                </w:rPr>
                <w:t>“</w:t>
              </w:r>
            </w:ins>
            <w:ins w:id="407" w:author="Skyworks" w:date="2022-02-22T14:56:00Z">
              <w:r>
                <w:rPr>
                  <w:rFonts w:eastAsiaTheme="minorEastAsia"/>
                  <w:lang w:val="en-US" w:eastAsia="zh-CN"/>
                </w:rPr>
                <w:t>full</w:t>
              </w:r>
            </w:ins>
            <w:ins w:id="408" w:author="Skyworks" w:date="2022-02-22T14:58:00Z">
              <w:r>
                <w:rPr>
                  <w:rFonts w:eastAsiaTheme="minorEastAsia"/>
                  <w:lang w:val="en-US" w:eastAsia="zh-CN"/>
                </w:rPr>
                <w:t>”</w:t>
              </w:r>
            </w:ins>
            <w:ins w:id="409" w:author="Skyworks" w:date="2022-02-22T14:56:00Z">
              <w:r>
                <w:rPr>
                  <w:rFonts w:eastAsiaTheme="minorEastAsia"/>
                  <w:lang w:val="en-US" w:eastAsia="zh-CN"/>
                </w:rPr>
                <w:t xml:space="preserve"> PA is available</w:t>
              </w:r>
            </w:ins>
            <w:ins w:id="410" w:author="Skyworks" w:date="2022-02-22T14:59:00Z">
              <w:r>
                <w:rPr>
                  <w:rFonts w:eastAsiaTheme="minorEastAsia"/>
                  <w:lang w:val="en-US" w:eastAsia="zh-CN"/>
                </w:rPr>
                <w:t xml:space="preserve"> then no delta is needed</w:t>
              </w:r>
            </w:ins>
            <w:ins w:id="411" w:author="Skyworks" w:date="2022-02-22T14:56:00Z">
              <w:r>
                <w:rPr>
                  <w:rFonts w:eastAsiaTheme="minorEastAsia"/>
                  <w:lang w:val="en-US" w:eastAsia="zh-CN"/>
                </w:rPr>
                <w:t xml:space="preserve">. </w:t>
              </w:r>
            </w:ins>
            <w:ins w:id="412" w:author="Skyworks" w:date="2022-02-22T14:57:00Z">
              <w:r>
                <w:rPr>
                  <w:rFonts w:eastAsiaTheme="minorEastAsia"/>
                  <w:lang w:val="en-US" w:eastAsia="zh-CN"/>
                </w:rPr>
                <w:t xml:space="preserve">For </w:t>
              </w:r>
            </w:ins>
            <w:ins w:id="413" w:author="Skyworks" w:date="2022-02-22T14:56:00Z">
              <w:r>
                <w:rPr>
                  <w:rFonts w:eastAsiaTheme="minorEastAsia"/>
                  <w:lang w:val="en-US" w:eastAsia="zh-CN"/>
                </w:rPr>
                <w:t xml:space="preserve">PC1.5 </w:t>
              </w:r>
            </w:ins>
            <w:ins w:id="414" w:author="Skyworks" w:date="2022-02-22T14:57:00Z">
              <w:r>
                <w:rPr>
                  <w:rFonts w:eastAsiaTheme="minorEastAsia"/>
                  <w:lang w:val="en-US" w:eastAsia="zh-CN"/>
                </w:rPr>
                <w:t>only “half” PAs are available</w:t>
              </w:r>
            </w:ins>
            <w:ins w:id="415" w:author="Skyworks" w:date="2022-02-22T14:59:00Z">
              <w:r>
                <w:rPr>
                  <w:rFonts w:eastAsiaTheme="minorEastAsia"/>
                  <w:lang w:val="en-US" w:eastAsia="zh-CN"/>
                </w:rPr>
                <w:t xml:space="preserve"> then delta is always needed</w:t>
              </w:r>
            </w:ins>
            <w:ins w:id="416" w:author="Skyworks" w:date="2022-02-22T14:57:00Z">
              <w:r>
                <w:rPr>
                  <w:rFonts w:eastAsiaTheme="minorEastAsia"/>
                  <w:lang w:val="en-US" w:eastAsia="zh-CN"/>
                </w:rPr>
                <w:t>.</w:t>
              </w:r>
            </w:ins>
            <w:ins w:id="417" w:author="Skyworks" w:date="2022-02-22T14:58:00Z">
              <w:r>
                <w:rPr>
                  <w:rFonts w:eastAsiaTheme="minorEastAsia"/>
                  <w:lang w:val="en-US" w:eastAsia="zh-CN"/>
                </w:rPr>
                <w:t xml:space="preserve"> We </w:t>
              </w:r>
            </w:ins>
            <w:ins w:id="418" w:author="Skyworks" w:date="2022-02-22T14:59:00Z">
              <w:r>
                <w:rPr>
                  <w:rFonts w:eastAsiaTheme="minorEastAsia"/>
                  <w:lang w:val="en-US" w:eastAsia="zh-CN"/>
                </w:rPr>
                <w:t xml:space="preserve">support focusing on PC2 only for differentiating </w:t>
              </w:r>
            </w:ins>
            <w:ins w:id="419" w:author="Skyworks" w:date="2022-02-22T15:00:00Z">
              <w:r>
                <w:rPr>
                  <w:rFonts w:eastAsiaTheme="minorEastAsia"/>
                  <w:lang w:val="en-US" w:eastAsia="zh-CN"/>
                </w:rPr>
                <w:t>the UE applying “</w:t>
              </w:r>
            </w:ins>
            <w:ins w:id="420" w:author="Skyworks" w:date="2022-02-22T14:59:00Z">
              <w:r>
                <w:rPr>
                  <w:rFonts w:eastAsiaTheme="minorEastAsia"/>
                  <w:lang w:val="en-US" w:eastAsia="zh-CN"/>
                </w:rPr>
                <w:t>full</w:t>
              </w:r>
            </w:ins>
            <w:ins w:id="421" w:author="Skyworks" w:date="2022-02-22T15:00:00Z">
              <w:r>
                <w:rPr>
                  <w:rFonts w:eastAsiaTheme="minorEastAsia"/>
                  <w:lang w:val="en-US" w:eastAsia="zh-CN"/>
                </w:rPr>
                <w:t>”</w:t>
              </w:r>
            </w:ins>
            <w:ins w:id="422" w:author="Skyworks" w:date="2022-02-22T14:59:00Z">
              <w:r>
                <w:rPr>
                  <w:rFonts w:eastAsiaTheme="minorEastAsia"/>
                  <w:lang w:val="en-US" w:eastAsia="zh-CN"/>
                </w:rPr>
                <w:t xml:space="preserve"> power</w:t>
              </w:r>
            </w:ins>
            <w:ins w:id="423" w:author="Skyworks" w:date="2022-02-22T15:00:00Z">
              <w:r>
                <w:rPr>
                  <w:rFonts w:eastAsiaTheme="minorEastAsia"/>
                  <w:lang w:val="en-US" w:eastAsia="zh-CN"/>
                </w:rPr>
                <w:t xml:space="preserve"> or not. We also think that t2r4</w:t>
              </w:r>
            </w:ins>
            <w:ins w:id="424" w:author="Skyworks" w:date="2022-02-22T15:01:00Z">
              <w:r>
                <w:rPr>
                  <w:rFonts w:eastAsiaTheme="minorEastAsia"/>
                  <w:lang w:val="en-US" w:eastAsia="zh-CN"/>
                </w:rPr>
                <w:t xml:space="preserve"> may require a specific handling</w:t>
              </w:r>
            </w:ins>
            <w:ins w:id="425" w:author="Skyworks" w:date="2022-02-22T15:02:00Z">
              <w:r>
                <w:rPr>
                  <w:rFonts w:eastAsiaTheme="minorEastAsia"/>
                  <w:lang w:val="en-US" w:eastAsia="zh-CN"/>
                </w:rPr>
                <w:t xml:space="preserve"> </w:t>
              </w:r>
            </w:ins>
            <w:ins w:id="426" w:author="Skyworks" w:date="2022-02-22T15:03:00Z">
              <w:r>
                <w:rPr>
                  <w:rFonts w:eastAsiaTheme="minorEastAsia"/>
                  <w:lang w:val="en-US" w:eastAsia="zh-CN"/>
                </w:rPr>
                <w:t>since in that case the 3dB delta should not apply as eac</w:t>
              </w:r>
            </w:ins>
            <w:ins w:id="427" w:author="Skyworks" w:date="2022-02-22T15:04:00Z">
              <w:r>
                <w:rPr>
                  <w:rFonts w:eastAsiaTheme="minorEastAsia"/>
                  <w:lang w:val="en-US" w:eastAsia="zh-CN"/>
                </w:rPr>
                <w:t>h</w:t>
              </w:r>
            </w:ins>
            <w:ins w:id="428" w:author="Skyworks" w:date="2022-02-22T15:03:00Z">
              <w:r>
                <w:rPr>
                  <w:rFonts w:eastAsiaTheme="minorEastAsia"/>
                  <w:lang w:val="en-US" w:eastAsia="zh-CN"/>
                </w:rPr>
                <w:t xml:space="preserve"> PA is already supposed to use half power</w:t>
              </w:r>
            </w:ins>
            <w:ins w:id="429" w:author="Skyworks" w:date="2022-02-22T15:04:00Z">
              <w:r>
                <w:rPr>
                  <w:rFonts w:eastAsiaTheme="minorEastAsia"/>
                  <w:lang w:val="en-US" w:eastAsia="zh-CN"/>
                </w:rPr>
                <w:t>.</w:t>
              </w:r>
            </w:ins>
          </w:p>
        </w:tc>
      </w:tr>
      <w:tr w:rsidR="00A40EFD" w:rsidRPr="00AB0A46" w14:paraId="5F8A046B" w14:textId="77777777" w:rsidTr="00896B57">
        <w:trPr>
          <w:ins w:id="430" w:author="OPPO Jinqiang" w:date="2022-02-23T10:17:00Z"/>
        </w:trPr>
        <w:tc>
          <w:tcPr>
            <w:tcW w:w="1236" w:type="dxa"/>
          </w:tcPr>
          <w:p w14:paraId="7D096D88" w14:textId="70E05BC1" w:rsidR="00A40EFD" w:rsidRDefault="00A40EFD" w:rsidP="00A40EFD">
            <w:pPr>
              <w:spacing w:after="120"/>
              <w:rPr>
                <w:ins w:id="431" w:author="OPPO Jinqiang" w:date="2022-02-23T10:17:00Z"/>
                <w:rFonts w:eastAsiaTheme="minorEastAsia"/>
                <w:lang w:val="en-US" w:eastAsia="zh-CN"/>
              </w:rPr>
            </w:pPr>
            <w:ins w:id="432"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33" w:author="OPPO Jinqiang" w:date="2022-02-23T10:17:00Z"/>
                <w:rFonts w:eastAsiaTheme="minorEastAsia"/>
                <w:lang w:val="en-US" w:eastAsia="zh-CN"/>
              </w:rPr>
            </w:pPr>
            <w:ins w:id="434"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35" w:author="Sanjun Feng(vivo)" w:date="2022-02-23T19:07:00Z"/>
        </w:trPr>
        <w:tc>
          <w:tcPr>
            <w:tcW w:w="1236" w:type="dxa"/>
          </w:tcPr>
          <w:p w14:paraId="16685AEC" w14:textId="3CC82AC1" w:rsidR="009F52D3" w:rsidRDefault="000375BA" w:rsidP="00A40EFD">
            <w:pPr>
              <w:spacing w:after="120"/>
              <w:rPr>
                <w:ins w:id="436" w:author="Sanjun Feng(vivo)" w:date="2022-02-23T19:07:00Z"/>
                <w:rFonts w:eastAsiaTheme="minorEastAsia"/>
                <w:lang w:val="en-US" w:eastAsia="zh-CN"/>
              </w:rPr>
            </w:pPr>
            <w:ins w:id="437" w:author="Sanjun Feng(vivo)" w:date="2022-02-23T19:08:00Z">
              <w:r>
                <w:rPr>
                  <w:rFonts w:eastAsiaTheme="minorEastAsia" w:hint="eastAsia"/>
                  <w:lang w:val="en-US" w:eastAsia="zh-CN"/>
                </w:rPr>
                <w:lastRenderedPageBreak/>
                <w:t>v</w:t>
              </w:r>
              <w:r>
                <w:rPr>
                  <w:rFonts w:eastAsiaTheme="minorEastAsia"/>
                  <w:lang w:val="en-US" w:eastAsia="zh-CN"/>
                </w:rPr>
                <w:t>ivo</w:t>
              </w:r>
            </w:ins>
          </w:p>
        </w:tc>
        <w:tc>
          <w:tcPr>
            <w:tcW w:w="8395" w:type="dxa"/>
          </w:tcPr>
          <w:p w14:paraId="3C74DE1C" w14:textId="4100E97B" w:rsidR="009F52D3" w:rsidRDefault="000375BA" w:rsidP="00A40EFD">
            <w:pPr>
              <w:spacing w:after="120"/>
              <w:rPr>
                <w:ins w:id="438" w:author="Sanjun Feng(vivo)" w:date="2022-02-23T19:07:00Z"/>
                <w:rFonts w:eastAsiaTheme="minorEastAsia"/>
                <w:lang w:val="en-US" w:eastAsia="zh-CN"/>
              </w:rPr>
            </w:pPr>
            <w:ins w:id="439"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40" w:author="Ericsson" w:date="2022-02-23T21:20:00Z"/>
        </w:trPr>
        <w:tc>
          <w:tcPr>
            <w:tcW w:w="1236" w:type="dxa"/>
          </w:tcPr>
          <w:p w14:paraId="10D331C7" w14:textId="26974FDE" w:rsidR="005F2A73" w:rsidRDefault="005F2A73" w:rsidP="00A40EFD">
            <w:pPr>
              <w:spacing w:after="120"/>
              <w:rPr>
                <w:ins w:id="441" w:author="Ericsson" w:date="2022-02-23T21:20:00Z"/>
                <w:rFonts w:eastAsiaTheme="minorEastAsia"/>
                <w:lang w:val="en-US" w:eastAsia="zh-CN"/>
              </w:rPr>
            </w:pPr>
            <w:ins w:id="442"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43" w:author="Ericsson" w:date="2022-02-23T21:22:00Z"/>
                <w:rFonts w:eastAsiaTheme="minorEastAsia"/>
                <w:lang w:val="en-US" w:eastAsia="zh-CN"/>
              </w:rPr>
            </w:pPr>
            <w:ins w:id="444" w:author="Ericsson" w:date="2022-02-23T21:21:00Z">
              <w:r>
                <w:rPr>
                  <w:rFonts w:eastAsiaTheme="minorEastAsia"/>
                  <w:lang w:val="en-US" w:eastAsia="zh-CN"/>
                </w:rPr>
                <w:t>Option 1 is acceptable, we assume that PC3 is always implemented with a full-power PA.</w:t>
              </w:r>
            </w:ins>
            <w:ins w:id="445"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46" w:author="Ericsson" w:date="2022-02-23T21:20:00Z"/>
                <w:rFonts w:eastAsiaTheme="minorEastAsia"/>
                <w:lang w:val="en-US" w:eastAsia="zh-CN"/>
              </w:rPr>
            </w:pPr>
            <w:ins w:id="447"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48"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49" w:author="Qualcomm User" w:date="2022-02-23T14:34:00Z"/>
        </w:trPr>
        <w:tc>
          <w:tcPr>
            <w:tcW w:w="1236" w:type="dxa"/>
          </w:tcPr>
          <w:p w14:paraId="1CDB901D" w14:textId="0797A3E7" w:rsidR="00605F38" w:rsidRDefault="00605F38" w:rsidP="00A40EFD">
            <w:pPr>
              <w:spacing w:after="120"/>
              <w:rPr>
                <w:ins w:id="450" w:author="Qualcomm User" w:date="2022-02-23T14:34:00Z"/>
                <w:rFonts w:eastAsiaTheme="minorEastAsia"/>
                <w:lang w:val="en-US" w:eastAsia="zh-CN"/>
              </w:rPr>
            </w:pPr>
            <w:ins w:id="451"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452" w:author="Qualcomm User" w:date="2022-02-23T14:34:00Z"/>
                <w:rFonts w:eastAsiaTheme="minorEastAsia"/>
                <w:lang w:val="en-US" w:eastAsia="zh-CN"/>
              </w:rPr>
            </w:pPr>
            <w:ins w:id="453"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454" w:author="Qualcomm User" w:date="2022-02-23T14:35:00Z">
              <w:r w:rsidR="00E33539">
                <w:rPr>
                  <w:rFonts w:eastAsiaTheme="minorEastAsia"/>
                  <w:lang w:val="en-US" w:eastAsia="zh-CN"/>
                </w:rPr>
                <w:t xml:space="preserve"> What happens to the PC1.5 when there is 23 dBm PA available for </w:t>
              </w:r>
            </w:ins>
            <w:ins w:id="455" w:author="Qualcomm User" w:date="2022-02-23T14:36:00Z">
              <w:r w:rsidR="00E33539">
                <w:rPr>
                  <w:rFonts w:eastAsiaTheme="minorEastAsia"/>
                  <w:lang w:val="en-US" w:eastAsia="zh-CN"/>
                </w:rPr>
                <w:t xml:space="preserve">RX ports is the same case as the PC2 case described </w:t>
              </w:r>
              <w:proofErr w:type="gramStart"/>
              <w:r w:rsidR="00E33539">
                <w:rPr>
                  <w:rFonts w:eastAsiaTheme="minorEastAsia"/>
                  <w:lang w:val="en-US" w:eastAsia="zh-CN"/>
                </w:rPr>
                <w:t xml:space="preserve">in </w:t>
              </w:r>
            </w:ins>
            <w:ins w:id="456" w:author="Qualcomm User" w:date="2022-02-23T14:34:00Z">
              <w:r>
                <w:rPr>
                  <w:rFonts w:eastAsiaTheme="minorEastAsia"/>
                  <w:lang w:val="en-US" w:eastAsia="zh-CN"/>
                </w:rPr>
                <w:t xml:space="preserve"> </w:t>
              </w:r>
            </w:ins>
            <w:ins w:id="457" w:author="Qualcomm User" w:date="2022-02-23T14:37:00Z">
              <w:r w:rsidR="00E33539" w:rsidRPr="00605F38">
                <w:rPr>
                  <w:rFonts w:eastAsiaTheme="minorEastAsia"/>
                  <w:lang w:val="en-US" w:eastAsia="zh-CN"/>
                </w:rPr>
                <w:t>R</w:t>
              </w:r>
              <w:proofErr w:type="gramEnd"/>
              <w:r w:rsidR="00E33539" w:rsidRPr="00605F38">
                <w:rPr>
                  <w:rFonts w:eastAsiaTheme="minorEastAsia"/>
                  <w:lang w:val="en-US" w:eastAsia="zh-CN"/>
                </w:rPr>
                <w:t>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 xml:space="preserve">Draft CR on SRS IL for NR </w:t>
            </w:r>
            <w:proofErr w:type="spellStart"/>
            <w:r w:rsidRPr="00AB0A46">
              <w:rPr>
                <w:rFonts w:eastAsiaTheme="minorEastAsia"/>
                <w:lang w:val="en-US" w:eastAsia="zh-CN"/>
              </w:rPr>
              <w:t>TxD</w:t>
            </w:r>
            <w:proofErr w:type="spellEnd"/>
          </w:p>
        </w:tc>
        <w:tc>
          <w:tcPr>
            <w:tcW w:w="8615" w:type="dxa"/>
          </w:tcPr>
          <w:p w14:paraId="02977DCF" w14:textId="77777777" w:rsidR="00652140" w:rsidRDefault="00061FE0" w:rsidP="00896B57">
            <w:pPr>
              <w:spacing w:after="120"/>
              <w:rPr>
                <w:ins w:id="458" w:author="Umeda, Hiromasa (Nokia - JP/Tokyo)" w:date="2022-02-21T21:07:00Z"/>
                <w:rFonts w:eastAsiaTheme="minorEastAsia"/>
                <w:lang w:val="en-US" w:eastAsia="zh-CN"/>
              </w:rPr>
            </w:pPr>
            <w:del w:id="459" w:author="Umeda, Hiromasa (Nokia - JP/Tokyo)" w:date="2022-02-21T21:05:00Z">
              <w:r w:rsidRPr="00AB0A46" w:rsidDel="00896B57">
                <w:rPr>
                  <w:rFonts w:eastAsiaTheme="minorEastAsia" w:hint="eastAsia"/>
                  <w:lang w:val="en-US" w:eastAsia="zh-CN"/>
                </w:rPr>
                <w:delText>Company A</w:delText>
              </w:r>
            </w:del>
            <w:ins w:id="460"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461" w:author="Umeda, Hiromasa (Nokia - JP/Tokyo)" w:date="2022-02-21T21:05:00Z"/>
                <w:rFonts w:eastAsiaTheme="minorEastAsia"/>
                <w:lang w:val="en-US" w:eastAsia="zh-CN"/>
              </w:rPr>
            </w:pPr>
            <w:ins w:id="462" w:author="Umeda, Hiromasa (Nokia - JP/Tokyo)" w:date="2022-02-21T21:07:00Z">
              <w:r>
                <w:rPr>
                  <w:rFonts w:eastAsiaTheme="minorEastAsia"/>
                  <w:lang w:val="en-US" w:eastAsia="zh-CN"/>
                </w:rPr>
                <w:t>1</w:t>
              </w:r>
              <w:r w:rsidRPr="00652140">
                <w:rPr>
                  <w:rFonts w:eastAsiaTheme="minorEastAsia"/>
                  <w:vertAlign w:val="superscript"/>
                  <w:lang w:val="en-US" w:eastAsia="zh-CN"/>
                  <w:rPrChange w:id="463"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464" w:author="Umeda, Hiromasa (Nokia - JP/Tokyo)" w:date="2022-02-21T21:05:00Z">
              <w:r w:rsidR="00896B57">
                <w:rPr>
                  <w:rFonts w:eastAsiaTheme="minorEastAsia"/>
                  <w:lang w:val="en-US" w:eastAsia="zh-CN"/>
                </w:rPr>
                <w:t>we</w:t>
              </w:r>
            </w:ins>
            <w:ins w:id="465" w:author="Umeda, Hiromasa (Nokia - JP/Tokyo)" w:date="2022-02-21T21:06:00Z">
              <w:r w:rsidR="00896B57">
                <w:rPr>
                  <w:rFonts w:eastAsiaTheme="minorEastAsia"/>
                  <w:lang w:val="en-US" w:eastAsia="zh-CN"/>
                </w:rPr>
                <w:t xml:space="preserve">’d like to understand </w:t>
              </w:r>
            </w:ins>
            <w:ins w:id="466" w:author="Umeda, Hiromasa (Nokia - JP/Tokyo)" w:date="2022-02-21T21:05:00Z">
              <w:r w:rsidR="00896B57">
                <w:rPr>
                  <w:rFonts w:eastAsiaTheme="minorEastAsia"/>
                  <w:lang w:val="en-US" w:eastAsia="zh-CN"/>
                </w:rPr>
                <w:t>why the below text is needed.</w:t>
              </w:r>
            </w:ins>
            <w:ins w:id="467"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468" w:author="AC" w:date="2022-02-22T11:38:00Z"/>
              </w:rPr>
            </w:pPr>
            <w:ins w:id="469"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470" w:author="Apple" w:date="2022-02-23T14:10:00Z">
                <w:r w:rsidRPr="00AC4624" w:rsidDel="00612929">
                  <w:rPr>
                    <w:highlight w:val="yellow"/>
                  </w:rPr>
                  <w:delText>'</w:delText>
                </w:r>
              </w:del>
            </w:ins>
            <w:ins w:id="471" w:author="Apple" w:date="2022-02-23T14:10:00Z">
              <w:r w:rsidR="00612929">
                <w:rPr>
                  <w:highlight w:val="yellow"/>
                </w:rPr>
                <w:t>‘</w:t>
              </w:r>
            </w:ins>
            <w:ins w:id="472" w:author="Umeda, Hiromasa (Nokia - JP/Tokyo)" w:date="2022-02-21T21:05:00Z">
              <w:r w:rsidRPr="00AC4624">
                <w:rPr>
                  <w:highlight w:val="yellow"/>
                </w:rPr>
                <w:t>t2r4</w:t>
              </w:r>
              <w:del w:id="473" w:author="Apple" w:date="2022-02-23T14:10:00Z">
                <w:r w:rsidRPr="00AC4624" w:rsidDel="00612929">
                  <w:rPr>
                    <w:highlight w:val="yellow"/>
                  </w:rPr>
                  <w:delText>'</w:delText>
                </w:r>
              </w:del>
            </w:ins>
            <w:ins w:id="474" w:author="Apple" w:date="2022-02-23T14:10:00Z">
              <w:r w:rsidR="00612929">
                <w:rPr>
                  <w:highlight w:val="yellow"/>
                </w:rPr>
                <w:t>’</w:t>
              </w:r>
            </w:ins>
            <w:ins w:id="475"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476" w:author="Umeda, Hiromasa (Nokia - JP/Tokyo)" w:date="2022-02-21T21:07:00Z"/>
              </w:rPr>
            </w:pPr>
            <w:ins w:id="477" w:author="AC" w:date="2022-02-22T11:38:00Z">
              <w:r>
                <w:t xml:space="preserve">ZTE: </w:t>
              </w:r>
            </w:ins>
            <w:ins w:id="478" w:author="AC" w:date="2022-02-22T11:40:00Z">
              <w:r w:rsidR="009F038C">
                <w:t>Yes, t</w:t>
              </w:r>
            </w:ins>
            <w:ins w:id="479" w:author="AC" w:date="2022-02-22T11:38:00Z">
              <w:r>
                <w:t xml:space="preserve">he total power stays when t2r4 is being used. However, since two SRS ports are transmitted simultaneously, the power for each SRS port is </w:t>
              </w:r>
              <w:proofErr w:type="gramStart"/>
              <w:r>
                <w:t>actually half</w:t>
              </w:r>
              <w:proofErr w:type="gramEnd"/>
              <w:r>
                <w:t xml:space="preserve"> of the tot</w:t>
              </w:r>
            </w:ins>
            <w:ins w:id="480" w:author="AC" w:date="2022-02-22T11:39:00Z">
              <w:r>
                <w:t>al power.</w:t>
              </w:r>
              <w:r w:rsidR="00001A7C">
                <w:t xml:space="preserve"> The purpose of this sub-bullet is to reflect this.</w:t>
              </w:r>
            </w:ins>
            <w:ins w:id="481" w:author="AC" w:date="2022-02-22T11:40:00Z">
              <w:r w:rsidR="006A5BC0">
                <w:t xml:space="preserve"> If UE vendors assume </w:t>
              </w:r>
            </w:ins>
            <w:ins w:id="482"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483" w:author="Umeda, Hiromasa (Nokia - JP/Tokyo)" w:date="2022-02-21T21:10:00Z"/>
                <w:rFonts w:eastAsiaTheme="minorEastAsia"/>
                <w:lang w:val="en-US" w:eastAsia="zh-CN"/>
              </w:rPr>
            </w:pPr>
            <w:ins w:id="484" w:author="Umeda, Hiromasa (Nokia - JP/Tokyo)" w:date="2022-02-21T21:07:00Z">
              <w:r>
                <w:rPr>
                  <w:rFonts w:eastAsiaTheme="minorEastAsia"/>
                  <w:lang w:val="en-US" w:eastAsia="zh-CN"/>
                </w:rPr>
                <w:t>2</w:t>
              </w:r>
              <w:r w:rsidRPr="00652140">
                <w:rPr>
                  <w:rFonts w:eastAsiaTheme="minorEastAsia"/>
                  <w:vertAlign w:val="superscript"/>
                  <w:lang w:val="en-US" w:eastAsia="zh-CN"/>
                  <w:rPrChange w:id="485"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486" w:author="Umeda, Hiromasa (Nokia - JP/Tokyo)" w:date="2022-02-21T21:17:00Z">
              <w:r w:rsidR="00C014A2">
                <w:rPr>
                  <w:rFonts w:eastAsiaTheme="minorEastAsia"/>
                  <w:lang w:val="en-US" w:eastAsia="zh-CN"/>
                </w:rPr>
                <w:t xml:space="preserve">We </w:t>
              </w:r>
            </w:ins>
            <w:ins w:id="487" w:author="Umeda, Hiromasa (Nokia - JP/Tokyo)" w:date="2022-02-21T21:18:00Z">
              <w:r w:rsidR="00C014A2">
                <w:rPr>
                  <w:rFonts w:eastAsiaTheme="minorEastAsia"/>
                  <w:lang w:val="en-US" w:eastAsia="zh-CN"/>
                </w:rPr>
                <w:t xml:space="preserve">think that mentioning t1r2 and t1r4 is enough. We understand the motivation of </w:t>
              </w:r>
            </w:ins>
            <w:ins w:id="488" w:author="Umeda, Hiromasa (Nokia - JP/Tokyo)" w:date="2022-02-21T21:19:00Z">
              <w:r w:rsidR="00C014A2">
                <w:rPr>
                  <w:rFonts w:eastAsiaTheme="minorEastAsia"/>
                  <w:lang w:val="en-US" w:eastAsia="zh-CN"/>
                </w:rPr>
                <w:t xml:space="preserve">adding </w:t>
              </w:r>
            </w:ins>
            <w:ins w:id="489"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490"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491"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492" w:author="Umeda, Hiromasa (Nokia - JP/Tokyo)" w:date="2022-02-21T21:21:00Z">
              <w:r w:rsidR="00C014A2">
                <w:rPr>
                  <w:rFonts w:eastAsiaTheme="minorEastAsia"/>
                  <w:lang w:val="en-US" w:eastAsia="zh-CN"/>
                </w:rPr>
                <w:t>ll</w:t>
              </w:r>
            </w:ins>
            <w:ins w:id="493" w:author="Umeda, Hiromasa (Nokia - JP/Tokyo)" w:date="2022-02-21T21:20:00Z">
              <w:r w:rsidR="00C014A2">
                <w:rPr>
                  <w:rFonts w:eastAsiaTheme="minorEastAsia"/>
                  <w:lang w:val="en-US" w:eastAsia="zh-CN"/>
                </w:rPr>
                <w:t xml:space="preserve"> </w:t>
              </w:r>
            </w:ins>
            <w:ins w:id="494" w:author="Umeda, Hiromasa (Nokia - JP/Tokyo)" w:date="2022-02-21T21:21:00Z">
              <w:r w:rsidR="00C014A2">
                <w:rPr>
                  <w:rFonts w:eastAsiaTheme="minorEastAsia"/>
                  <w:lang w:val="en-US" w:eastAsia="zh-CN"/>
                </w:rPr>
                <w:t>report</w:t>
              </w:r>
            </w:ins>
            <w:ins w:id="495" w:author="Umeda, Hiromasa (Nokia - JP/Tokyo)" w:date="2022-02-21T21:20:00Z">
              <w:r w:rsidR="00C014A2">
                <w:rPr>
                  <w:rFonts w:eastAsiaTheme="minorEastAsia"/>
                  <w:lang w:val="en-US" w:eastAsia="zh-CN"/>
                </w:rPr>
                <w:t xml:space="preserve"> t1r2 or t1r4</w:t>
              </w:r>
            </w:ins>
            <w:ins w:id="496" w:author="Umeda, Hiromasa (Nokia - JP/Tokyo)" w:date="2022-02-21T21:21:00Z">
              <w:r w:rsidR="00C014A2">
                <w:rPr>
                  <w:rFonts w:eastAsiaTheme="minorEastAsia"/>
                  <w:lang w:val="en-US" w:eastAsia="zh-CN"/>
                </w:rPr>
                <w:t xml:space="preserve">, respectively. Thus, we don’t need to mention t1r1-t1r2 and </w:t>
              </w:r>
            </w:ins>
            <w:ins w:id="497" w:author="Umeda, Hiromasa (Nokia - JP/Tokyo)" w:date="2022-02-21T21:09:00Z">
              <w:r w:rsidRPr="00652140">
                <w:rPr>
                  <w:rFonts w:eastAsiaTheme="minorEastAsia"/>
                  <w:lang w:val="en-US" w:eastAsia="zh-CN"/>
                </w:rPr>
                <w:t>t1r1-t1r2-t1r4</w:t>
              </w:r>
            </w:ins>
            <w:ins w:id="498" w:author="Umeda, Hiromasa (Nokia - JP/Tokyo)" w:date="2022-02-21T21:10:00Z">
              <w:r>
                <w:rPr>
                  <w:rFonts w:eastAsiaTheme="minorEastAsia"/>
                  <w:lang w:val="en-US" w:eastAsia="zh-CN"/>
                </w:rPr>
                <w:t>.</w:t>
              </w:r>
            </w:ins>
            <w:ins w:id="499" w:author="Umeda, Hiromasa (Nokia - JP/Tokyo)" w:date="2022-02-21T21:24:00Z">
              <w:r w:rsidR="00C014A2">
                <w:rPr>
                  <w:rFonts w:eastAsiaTheme="minorEastAsia"/>
                  <w:lang w:val="en-US" w:eastAsia="zh-CN"/>
                </w:rPr>
                <w:t xml:space="preserve"> Otherwise, we will see many </w:t>
              </w:r>
              <w:proofErr w:type="gramStart"/>
              <w:r w:rsidR="00C014A2">
                <w:rPr>
                  <w:rFonts w:eastAsiaTheme="minorEastAsia"/>
                  <w:lang w:val="en-US" w:eastAsia="zh-CN"/>
                </w:rPr>
                <w:t>capability</w:t>
              </w:r>
              <w:proofErr w:type="gramEnd"/>
              <w:r w:rsidR="00C014A2">
                <w:rPr>
                  <w:rFonts w:eastAsiaTheme="minorEastAsia"/>
                  <w:lang w:val="en-US" w:eastAsia="zh-CN"/>
                </w:rPr>
                <w:t xml:space="preserve"> information in Rel-17…</w:t>
              </w:r>
            </w:ins>
            <w:ins w:id="500" w:author="Umeda, Hiromasa (Nokia - JP/Tokyo)" w:date="2022-02-21T21:18:00Z">
              <w:r w:rsidR="00C014A2">
                <w:rPr>
                  <w:rFonts w:eastAsiaTheme="minorEastAsia"/>
                  <w:lang w:val="en-US" w:eastAsia="zh-CN"/>
                </w:rPr>
                <w:t xml:space="preserve"> </w:t>
              </w:r>
            </w:ins>
            <w:ins w:id="501" w:author="Umeda, Hiromasa (Nokia - JP/Tokyo)" w:date="2022-02-21T21:23:00Z">
              <w:r w:rsidR="00C014A2">
                <w:rPr>
                  <w:rFonts w:eastAsiaTheme="minorEastAsia"/>
                  <w:lang w:val="en-US" w:eastAsia="zh-CN"/>
                </w:rPr>
                <w:t>Or we even don’t mention capability of t1r2 or t1r4 as Ericsso</w:t>
              </w:r>
            </w:ins>
            <w:ins w:id="502" w:author="Umeda, Hiromasa (Nokia - JP/Tokyo)" w:date="2022-02-21T21:24:00Z">
              <w:r w:rsidR="00C014A2">
                <w:rPr>
                  <w:rFonts w:eastAsiaTheme="minorEastAsia"/>
                  <w:lang w:val="en-US" w:eastAsia="zh-CN"/>
                </w:rPr>
                <w:t xml:space="preserve">n’s CR. From the number of SRS port, which capability should be supported is already clear enough. </w:t>
              </w:r>
            </w:ins>
            <w:proofErr w:type="gramStart"/>
            <w:ins w:id="503" w:author="Umeda, Hiromasa (Nokia - JP/Tokyo)" w:date="2022-02-21T21:18:00Z">
              <w:r w:rsidR="00C014A2">
                <w:rPr>
                  <w:rFonts w:eastAsiaTheme="minorEastAsia"/>
                  <w:lang w:val="en-US" w:eastAsia="zh-CN"/>
                </w:rPr>
                <w:t>Also</w:t>
              </w:r>
              <w:proofErr w:type="gramEnd"/>
              <w:r w:rsidR="00C014A2">
                <w:rPr>
                  <w:rFonts w:eastAsiaTheme="minorEastAsia"/>
                  <w:lang w:val="en-US" w:eastAsia="zh-CN"/>
                </w:rPr>
                <w:t xml:space="preserve"> the information on PC2 and PC1.5 must be needed.</w:t>
              </w:r>
            </w:ins>
          </w:p>
          <w:p w14:paraId="08B1E2B0" w14:textId="549CBF45" w:rsidR="00652140" w:rsidRDefault="00652140">
            <w:pPr>
              <w:pStyle w:val="B2"/>
              <w:rPr>
                <w:ins w:id="504" w:author="AC" w:date="2022-02-22T11:41:00Z"/>
              </w:rPr>
            </w:pPr>
            <w:ins w:id="505" w:author="Umeda, Hiromasa (Nokia - JP/Tokyo)" w:date="2022-02-21T21:10:00Z">
              <w:del w:id="506"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07" w:author="Apple" w:date="2022-02-23T14:10:00Z">
                <w:r w:rsidRPr="00AC4624" w:rsidDel="00612929">
                  <w:rPr>
                    <w:highlight w:val="yellow"/>
                  </w:rPr>
                  <w:delText>'</w:delText>
                </w:r>
              </w:del>
            </w:ins>
            <w:ins w:id="508" w:author="Apple" w:date="2022-02-23T14:10:00Z">
              <w:r w:rsidR="00612929">
                <w:rPr>
                  <w:highlight w:val="yellow"/>
                </w:rPr>
                <w:t>’</w:t>
              </w:r>
            </w:ins>
            <w:ins w:id="509"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 xml:space="preserve">set as </w:t>
              </w:r>
              <w:r w:rsidRPr="00AC4624">
                <w:rPr>
                  <w:highlight w:val="yellow"/>
                </w:rPr>
                <w:lastRenderedPageBreak/>
                <w:t>‘</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w:t>
              </w:r>
              <w:proofErr w:type="gramStart"/>
              <w:r w:rsidRPr="00AC4624">
                <w:rPr>
                  <w:highlight w:val="yellow"/>
                </w:rPr>
                <w:t>port;</w:t>
              </w:r>
            </w:ins>
            <w:proofErr w:type="gramEnd"/>
          </w:p>
          <w:p w14:paraId="70E8A206" w14:textId="77777777" w:rsidR="00522C20" w:rsidRPr="0055319A" w:rsidRDefault="00522C20" w:rsidP="0055319A">
            <w:pPr>
              <w:pStyle w:val="B2"/>
              <w:ind w:left="0" w:firstLine="0"/>
              <w:rPr>
                <w:ins w:id="510" w:author="Huawei" w:date="2022-02-22T19:30:00Z"/>
                <w:lang w:eastAsia="zh-CN"/>
              </w:rPr>
            </w:pPr>
            <w:ins w:id="511" w:author="AC" w:date="2022-02-22T11:41:00Z">
              <w:r>
                <w:rPr>
                  <w:lang w:eastAsia="zh-CN"/>
                </w:rPr>
                <w:t>ZTE:</w:t>
              </w:r>
              <w:r w:rsidRPr="0055319A">
                <w:rPr>
                  <w:lang w:eastAsia="zh-CN"/>
                </w:rPr>
                <w:t xml:space="preserve"> </w:t>
              </w:r>
            </w:ins>
            <w:ins w:id="512" w:author="AC" w:date="2022-02-22T11:42:00Z">
              <w:r w:rsidRPr="0055319A">
                <w:rPr>
                  <w:lang w:eastAsia="zh-CN"/>
                </w:rPr>
                <w:t>Agree</w:t>
              </w:r>
            </w:ins>
            <w:ins w:id="513" w:author="AC" w:date="2022-02-22T11:41:00Z">
              <w:r w:rsidRPr="0055319A">
                <w:rPr>
                  <w:lang w:eastAsia="zh-CN"/>
                </w:rPr>
                <w:t xml:space="preserve">, </w:t>
              </w:r>
            </w:ins>
            <w:ins w:id="514" w:author="AC" w:date="2022-02-22T11:42:00Z">
              <w:r w:rsidRPr="0055319A">
                <w:rPr>
                  <w:lang w:eastAsia="zh-CN"/>
                </w:rPr>
                <w:t xml:space="preserve">only primitive usage is enough, </w:t>
              </w:r>
            </w:ins>
            <w:ins w:id="515"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16" w:author="OPPO Jinqiang" w:date="2022-02-23T10:17:00Z"/>
                <w:rFonts w:eastAsiaTheme="minorEastAsia"/>
                <w:lang w:val="en-US" w:eastAsia="zh-CN"/>
              </w:rPr>
            </w:pPr>
            <w:ins w:id="517" w:author="Huawei" w:date="2022-02-22T19:30:00Z">
              <w:r>
                <w:rPr>
                  <w:lang w:eastAsia="zh-CN"/>
                </w:rPr>
                <w:t>Huawei:</w:t>
              </w:r>
              <w:r>
                <w:rPr>
                  <w:rFonts w:eastAsiaTheme="minorEastAsia"/>
                  <w:lang w:val="en-US" w:eastAsia="zh-CN"/>
                </w:rPr>
                <w:t xml:space="preserve"> Similar question as Nokia for t2r4. </w:t>
              </w:r>
              <w:proofErr w:type="gramStart"/>
              <w:r>
                <w:rPr>
                  <w:rFonts w:eastAsiaTheme="minorEastAsia"/>
                  <w:lang w:val="en-US" w:eastAsia="zh-CN"/>
                </w:rPr>
                <w:t>Also</w:t>
              </w:r>
              <w:proofErr w:type="gramEnd"/>
              <w:r>
                <w:rPr>
                  <w:rFonts w:eastAsiaTheme="minorEastAsia"/>
                  <w:lang w:val="en-US" w:eastAsia="zh-CN"/>
                </w:rPr>
                <w:t xml:space="preserve"> 3dB relaxation is only valid for PC2 and PC1.5 based on the agreed UE implementation assumption for </w:t>
              </w:r>
              <w:proofErr w:type="spellStart"/>
              <w:r>
                <w:rPr>
                  <w:rFonts w:eastAsiaTheme="minorEastAsia"/>
                  <w:lang w:val="en-US" w:eastAsia="zh-CN"/>
                </w:rPr>
                <w:t>TxD</w:t>
              </w:r>
              <w:proofErr w:type="spellEnd"/>
              <w:r>
                <w:rPr>
                  <w:rFonts w:eastAsiaTheme="minorEastAsia"/>
                  <w:lang w:val="en-US" w:eastAsia="zh-CN"/>
                </w:rPr>
                <w:t>.</w:t>
              </w:r>
            </w:ins>
          </w:p>
          <w:p w14:paraId="0F998886" w14:textId="77777777" w:rsidR="00A40EFD" w:rsidRDefault="00A40EFD" w:rsidP="0055319A">
            <w:pPr>
              <w:pStyle w:val="B2"/>
              <w:ind w:left="0" w:firstLine="0"/>
              <w:rPr>
                <w:ins w:id="518" w:author="Sanjun Feng(vivo)" w:date="2022-02-23T18:54:00Z"/>
                <w:rFonts w:eastAsiaTheme="minorEastAsia"/>
                <w:lang w:val="en-US" w:eastAsia="zh-CN"/>
              </w:rPr>
            </w:pPr>
            <w:ins w:id="519"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20" w:author="Qualcomm User" w:date="2022-02-23T15:00:00Z"/>
                <w:rFonts w:eastAsiaTheme="minorEastAsia"/>
                <w:lang w:val="en-US" w:eastAsia="zh-CN"/>
              </w:rPr>
            </w:pPr>
            <w:ins w:id="521"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w:t>
              </w:r>
              <w:proofErr w:type="spellStart"/>
              <w:r w:rsidR="00970966">
                <w:rPr>
                  <w:rFonts w:eastAsiaTheme="minorEastAsia"/>
                  <w:lang w:val="en-US" w:eastAsia="zh-CN"/>
                </w:rPr>
                <w:t>TxD</w:t>
              </w:r>
              <w:proofErr w:type="spellEnd"/>
              <w:r w:rsidR="00970966">
                <w:rPr>
                  <w:rFonts w:eastAsiaTheme="minorEastAsia"/>
                  <w:lang w:val="en-US" w:eastAsia="zh-CN"/>
                </w:rPr>
                <w:t xml:space="preserve"> case, two SRS transmitted simultaneously </w:t>
              </w:r>
            </w:ins>
            <w:ins w:id="522"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23" w:author="Qualcomm User" w:date="2022-02-23T15:00:00Z">
              <w:r>
                <w:rPr>
                  <w:rFonts w:eastAsiaTheme="minorEastAsia"/>
                  <w:lang w:val="en-US" w:eastAsia="zh-CN"/>
                </w:rPr>
                <w:t>Qualcom</w:t>
              </w:r>
            </w:ins>
            <w:ins w:id="524"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 xml:space="preserve">R17 FR1 TP to 38.837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SRS IL</w:t>
            </w:r>
          </w:p>
        </w:tc>
        <w:tc>
          <w:tcPr>
            <w:tcW w:w="8615" w:type="dxa"/>
          </w:tcPr>
          <w:p w14:paraId="453C764E" w14:textId="18FC234F" w:rsidR="00061FE0" w:rsidRPr="00AB0A46" w:rsidRDefault="00061FE0" w:rsidP="00896B57">
            <w:pPr>
              <w:spacing w:after="120"/>
              <w:rPr>
                <w:rFonts w:eastAsiaTheme="minorEastAsia"/>
                <w:lang w:val="en-US" w:eastAsia="zh-CN"/>
              </w:rPr>
            </w:pPr>
            <w:del w:id="525" w:author="Umeda, Hiromasa (Nokia - JP/Tokyo)" w:date="2022-02-21T21:13:00Z">
              <w:r w:rsidRPr="00AB0A46" w:rsidDel="00652140">
                <w:rPr>
                  <w:rFonts w:eastAsiaTheme="minorEastAsia" w:hint="eastAsia"/>
                  <w:lang w:val="en-US" w:eastAsia="zh-CN"/>
                </w:rPr>
                <w:delText>Company A</w:delText>
              </w:r>
            </w:del>
            <w:ins w:id="526" w:author="Umeda, Hiromasa (Nokia - JP/Tokyo)" w:date="2022-02-21T21:13:00Z">
              <w:r w:rsidR="00652140">
                <w:rPr>
                  <w:rFonts w:eastAsiaTheme="minorEastAsia"/>
                  <w:lang w:val="en-US" w:eastAsia="zh-CN"/>
                </w:rPr>
                <w:t>Nokia: This discussion shoul</w:t>
              </w:r>
            </w:ins>
            <w:ins w:id="527" w:author="Umeda, Hiromasa (Nokia - JP/Tokyo)" w:date="2022-02-21T21:14:00Z">
              <w:r w:rsidR="00652140">
                <w:rPr>
                  <w:rFonts w:eastAsiaTheme="minorEastAsia"/>
                  <w:lang w:val="en-US" w:eastAsia="zh-CN"/>
                </w:rPr>
                <w:t xml:space="preserve">d be postponed until </w:t>
              </w:r>
            </w:ins>
            <w:ins w:id="528"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29"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30" w:author="Sanjun Feng(vivo)" w:date="2022-02-23T18:55:00Z">
              <w:r w:rsidR="00970966">
                <w:rPr>
                  <w:rFonts w:eastAsiaTheme="minorEastAsia"/>
                  <w:lang w:val="en-US" w:eastAsia="zh-CN"/>
                </w:rPr>
                <w:t>vivo: It is ok to postpone the TP</w:t>
              </w:r>
            </w:ins>
            <w:ins w:id="531"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 xml:space="preserve">Draft R17 CR on SRS IL for </w:t>
            </w:r>
            <w:proofErr w:type="spellStart"/>
            <w:r w:rsidRPr="00AB0A46">
              <w:rPr>
                <w:rFonts w:eastAsiaTheme="minorEastAsia"/>
                <w:lang w:val="en-US" w:eastAsia="zh-CN"/>
              </w:rPr>
              <w:t>TxD</w:t>
            </w:r>
            <w:proofErr w:type="spellEnd"/>
          </w:p>
        </w:tc>
        <w:tc>
          <w:tcPr>
            <w:tcW w:w="8615" w:type="dxa"/>
          </w:tcPr>
          <w:p w14:paraId="2CA7AB3C" w14:textId="0EF7E682" w:rsidR="00CE7B87" w:rsidRDefault="002B6D49" w:rsidP="00896B57">
            <w:pPr>
              <w:spacing w:after="120"/>
              <w:rPr>
                <w:ins w:id="532" w:author="AC" w:date="2022-02-22T11:44:00Z"/>
                <w:rFonts w:eastAsiaTheme="minorEastAsia"/>
                <w:lang w:val="en-US" w:eastAsia="zh-CN"/>
              </w:rPr>
            </w:pPr>
            <w:ins w:id="533" w:author="Qualcomm User" w:date="2022-02-23T14:57:00Z">
              <w:r>
                <w:rPr>
                  <w:rFonts w:eastAsiaTheme="minorEastAsia"/>
                  <w:lang w:val="en-US" w:eastAsia="zh-CN"/>
                </w:rPr>
                <w:t xml:space="preserve">Nokia: </w:t>
              </w:r>
            </w:ins>
            <w:ins w:id="534"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35"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w:t>
              </w:r>
              <w:proofErr w:type="gramStart"/>
              <w:r w:rsidR="00C014A2">
                <w:rPr>
                  <w:rFonts w:eastAsiaTheme="minorEastAsia"/>
                  <w:lang w:val="en-US" w:eastAsia="zh-CN"/>
                </w:rPr>
                <w:t>capability</w:t>
              </w:r>
              <w:proofErr w:type="gramEnd"/>
              <w:r w:rsidR="00C014A2">
                <w:rPr>
                  <w:rFonts w:eastAsiaTheme="minorEastAsia"/>
                  <w:lang w:val="en-US" w:eastAsia="zh-CN"/>
                </w:rPr>
                <w:t xml:space="preserve">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36" w:author="Huawei" w:date="2022-02-22T19:31:00Z"/>
                <w:rFonts w:eastAsiaTheme="minorEastAsia"/>
                <w:lang w:val="en-US" w:eastAsia="zh-CN"/>
              </w:rPr>
            </w:pPr>
            <w:ins w:id="537"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38" w:author="OPPO Jinqiang" w:date="2022-02-23T10:18:00Z"/>
                <w:rFonts w:eastAsiaTheme="minorEastAsia"/>
                <w:lang w:val="en-US" w:eastAsia="zh-CN"/>
              </w:rPr>
            </w:pPr>
            <w:ins w:id="539" w:author="Huawei" w:date="2022-02-22T19:31:00Z">
              <w:r>
                <w:rPr>
                  <w:rFonts w:eastAsiaTheme="minorEastAsia"/>
                  <w:lang w:val="en-US" w:eastAsia="zh-CN"/>
                </w:rPr>
                <w:t xml:space="preserve">Huawei: In </w:t>
              </w:r>
              <w:proofErr w:type="gramStart"/>
              <w:r>
                <w:rPr>
                  <w:rFonts w:eastAsiaTheme="minorEastAsia"/>
                  <w:lang w:val="en-US" w:eastAsia="zh-CN"/>
                </w:rPr>
                <w:t>general</w:t>
              </w:r>
              <w:proofErr w:type="gramEnd"/>
              <w:r>
                <w:rPr>
                  <w:rFonts w:eastAsiaTheme="minorEastAsia"/>
                  <w:lang w:val="en-US" w:eastAsia="zh-CN"/>
                </w:rPr>
                <w:t xml:space="preserve">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40" w:author="Sanjun Feng(vivo)" w:date="2022-02-23T18:59:00Z"/>
                <w:rFonts w:eastAsiaTheme="minorEastAsia"/>
                <w:lang w:val="en-US" w:eastAsia="zh-CN"/>
              </w:rPr>
            </w:pPr>
            <w:ins w:id="541"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42" w:author="Samsung" w:date="2022-02-23T23:36:00Z"/>
                <w:rFonts w:eastAsiaTheme="minorEastAsia"/>
                <w:lang w:val="en-US" w:eastAsia="zh-CN"/>
              </w:rPr>
            </w:pPr>
            <w:ins w:id="543" w:author="Sanjun Feng(vivo)" w:date="2022-02-23T18:59:00Z">
              <w:r>
                <w:rPr>
                  <w:rFonts w:eastAsiaTheme="minorEastAsia"/>
                  <w:lang w:val="en-US" w:eastAsia="zh-CN"/>
                </w:rPr>
                <w:t xml:space="preserve">Vivo: </w:t>
              </w:r>
            </w:ins>
            <w:proofErr w:type="gramStart"/>
            <w:ins w:id="544" w:author="Sanjun Feng(vivo)" w:date="2022-02-23T19:00:00Z">
              <w:r>
                <w:rPr>
                  <w:rFonts w:eastAsiaTheme="minorEastAsia"/>
                  <w:lang w:val="en-US" w:eastAsia="zh-CN"/>
                </w:rPr>
                <w:t>Also</w:t>
              </w:r>
              <w:proofErr w:type="gramEnd"/>
              <w:r>
                <w:rPr>
                  <w:rFonts w:eastAsiaTheme="minorEastAsia"/>
                  <w:lang w:val="en-US" w:eastAsia="zh-CN"/>
                </w:rPr>
                <w:t xml:space="preserve"> slightly prefer</w:t>
              </w:r>
            </w:ins>
            <w:ins w:id="545" w:author="Sanjun Feng(vivo)" w:date="2022-02-23T18:59:00Z">
              <w:r>
                <w:rPr>
                  <w:rFonts w:eastAsiaTheme="minorEastAsia"/>
                  <w:lang w:val="en-US" w:eastAsia="zh-CN"/>
                </w:rPr>
                <w:t xml:space="preserve"> on only use Rel-15 t1r2/t1r4</w:t>
              </w:r>
            </w:ins>
            <w:ins w:id="546"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47" w:author="Samsung" w:date="2022-02-23T23:46:00Z"/>
                <w:rFonts w:eastAsiaTheme="minorEastAsia"/>
                <w:lang w:val="en-US" w:eastAsia="zh-CN"/>
              </w:rPr>
            </w:pPr>
            <w:ins w:id="548" w:author="Samsung" w:date="2022-02-23T23:36:00Z">
              <w:r>
                <w:rPr>
                  <w:rFonts w:eastAsiaTheme="minorEastAsia"/>
                  <w:lang w:val="en-US" w:eastAsia="zh-CN"/>
                </w:rPr>
                <w:lastRenderedPageBreak/>
                <w:t>Samsung: Share the same view as Nokia</w:t>
              </w:r>
            </w:ins>
            <w:ins w:id="549"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50" w:author="Samsung" w:date="2022-02-23T23:36:00Z">
              <w:r>
                <w:rPr>
                  <w:rFonts w:eastAsiaTheme="minorEastAsia"/>
                  <w:lang w:val="en-US" w:eastAsia="zh-CN"/>
                </w:rPr>
                <w:t xml:space="preserve">. </w:t>
              </w:r>
            </w:ins>
            <w:ins w:id="551" w:author="Samsung" w:date="2022-02-23T23:44:00Z">
              <w:r>
                <w:rPr>
                  <w:rFonts w:eastAsiaTheme="minorEastAsia"/>
                  <w:lang w:val="en-US" w:eastAsia="zh-CN"/>
                </w:rPr>
                <w:t>The rel-16 IE is optional to report</w:t>
              </w:r>
            </w:ins>
            <w:ins w:id="552"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553"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554" w:author="Samsung" w:date="2022-02-23T23:45:00Z">
              <w:r w:rsidR="002E6708">
                <w:rPr>
                  <w:rFonts w:eastAsiaTheme="minorEastAsia"/>
                  <w:lang w:val="en-US" w:eastAsia="zh-CN"/>
                </w:rPr>
                <w:t>, so</w:t>
              </w:r>
            </w:ins>
            <w:ins w:id="555" w:author="Samsung" w:date="2022-02-23T23:54:00Z">
              <w:r w:rsidR="002E6708">
                <w:rPr>
                  <w:rFonts w:eastAsiaTheme="minorEastAsia"/>
                  <w:lang w:val="en-US" w:eastAsia="zh-CN"/>
                </w:rPr>
                <w:t xml:space="preserve"> ONLY</w:t>
              </w:r>
            </w:ins>
            <w:ins w:id="556" w:author="Samsung" w:date="2022-02-23T23:45:00Z">
              <w:r w:rsidR="002E6708">
                <w:rPr>
                  <w:rFonts w:eastAsiaTheme="minorEastAsia"/>
                  <w:lang w:val="en-US" w:eastAsia="zh-CN"/>
                </w:rPr>
                <w:t xml:space="preserve"> using Rel-16 IE</w:t>
              </w:r>
            </w:ins>
            <w:ins w:id="557" w:author="Samsung" w:date="2022-02-23T23:54:00Z">
              <w:r w:rsidR="002E6708">
                <w:rPr>
                  <w:rFonts w:eastAsiaTheme="minorEastAsia"/>
                  <w:lang w:val="en-US" w:eastAsia="zh-CN"/>
                </w:rPr>
                <w:t xml:space="preserve"> </w:t>
              </w:r>
            </w:ins>
            <w:ins w:id="558" w:author="Samsung" w:date="2022-02-23T23:45:00Z">
              <w:r w:rsidR="002E6708">
                <w:rPr>
                  <w:rFonts w:eastAsiaTheme="minorEastAsia"/>
                  <w:lang w:val="en-US" w:eastAsia="zh-CN"/>
                </w:rPr>
                <w:t xml:space="preserve">will cause problem. </w:t>
              </w:r>
            </w:ins>
            <w:ins w:id="559"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14:paraId="1C2D92F9" w14:textId="77777777" w:rsidTr="002E6708">
              <w:trPr>
                <w:ins w:id="560" w:author="Samsung" w:date="2022-02-23T23:46:00Z"/>
              </w:trPr>
              <w:tc>
                <w:tcPr>
                  <w:tcW w:w="8172" w:type="dxa"/>
                </w:tcPr>
                <w:p w14:paraId="668BBB59" w14:textId="77777777" w:rsidR="002E6708" w:rsidRPr="001F4300" w:rsidRDefault="002E6708" w:rsidP="002E6708">
                  <w:pPr>
                    <w:pStyle w:val="B1"/>
                    <w:rPr>
                      <w:ins w:id="561" w:author="Samsung" w:date="2022-02-23T23:46:00Z"/>
                      <w:rFonts w:ascii="Arial" w:hAnsi="Arial" w:cs="Arial"/>
                      <w:iCs/>
                      <w:sz w:val="18"/>
                      <w:szCs w:val="18"/>
                    </w:rPr>
                  </w:pPr>
                  <w:proofErr w:type="spellStart"/>
                  <w:ins w:id="562"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2679B1">
                    <w:trPr>
                      <w:ins w:id="563" w:author="Samsung" w:date="2022-02-23T23:46:00Z"/>
                    </w:trPr>
                    <w:tc>
                      <w:tcPr>
                        <w:tcW w:w="2365" w:type="pct"/>
                      </w:tcPr>
                      <w:p w14:paraId="199F2697" w14:textId="77777777" w:rsidR="002E6708" w:rsidRPr="001F4300" w:rsidRDefault="002E6708" w:rsidP="002E6708">
                        <w:pPr>
                          <w:pStyle w:val="TAH"/>
                          <w:rPr>
                            <w:ins w:id="564" w:author="Samsung" w:date="2022-02-23T23:46:00Z"/>
                            <w:i/>
                            <w:iCs/>
                          </w:rPr>
                        </w:pPr>
                        <w:proofErr w:type="spellStart"/>
                        <w:ins w:id="565"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566" w:author="Samsung" w:date="2022-02-23T23:46:00Z"/>
                            <w:i/>
                            <w:iCs/>
                          </w:rPr>
                        </w:pPr>
                        <w:ins w:id="567" w:author="Samsung" w:date="2022-02-23T23:46:00Z">
                          <w:r w:rsidRPr="001F4300">
                            <w:rPr>
                              <w:i/>
                              <w:iCs/>
                            </w:rPr>
                            <w:t>supportedSRS-TxPortSwitch-v1610</w:t>
                          </w:r>
                        </w:ins>
                      </w:p>
                    </w:tc>
                  </w:tr>
                  <w:tr w:rsidR="002E6708" w:rsidRPr="001F4300" w14:paraId="4C04007A" w14:textId="77777777" w:rsidTr="002679B1">
                    <w:trPr>
                      <w:ins w:id="568" w:author="Samsung" w:date="2022-02-23T23:46:00Z"/>
                    </w:trPr>
                    <w:tc>
                      <w:tcPr>
                        <w:tcW w:w="2365" w:type="pct"/>
                      </w:tcPr>
                      <w:p w14:paraId="2E6A3B89" w14:textId="77777777" w:rsidR="002E6708" w:rsidRPr="001F4300" w:rsidRDefault="002E6708" w:rsidP="002E6708">
                        <w:pPr>
                          <w:pStyle w:val="TAL"/>
                          <w:jc w:val="center"/>
                          <w:rPr>
                            <w:ins w:id="569" w:author="Samsung" w:date="2022-02-23T23:46:00Z"/>
                            <w:i/>
                            <w:iCs/>
                          </w:rPr>
                        </w:pPr>
                        <w:ins w:id="570"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571" w:author="Samsung" w:date="2022-02-23T23:46:00Z"/>
                            <w:i/>
                            <w:iCs/>
                          </w:rPr>
                        </w:pPr>
                        <w:ins w:id="572" w:author="Samsung" w:date="2022-02-23T23:46:00Z">
                          <w:r w:rsidRPr="001F4300">
                            <w:rPr>
                              <w:i/>
                              <w:iCs/>
                            </w:rPr>
                            <w:t>t1r1-t1r2</w:t>
                          </w:r>
                        </w:ins>
                      </w:p>
                    </w:tc>
                  </w:tr>
                  <w:tr w:rsidR="002E6708" w:rsidRPr="001F4300" w14:paraId="63A35D14" w14:textId="77777777" w:rsidTr="002679B1">
                    <w:trPr>
                      <w:ins w:id="573" w:author="Samsung" w:date="2022-02-23T23:46:00Z"/>
                    </w:trPr>
                    <w:tc>
                      <w:tcPr>
                        <w:tcW w:w="2365" w:type="pct"/>
                      </w:tcPr>
                      <w:p w14:paraId="509322D5" w14:textId="77777777" w:rsidR="002E6708" w:rsidRPr="001F4300" w:rsidRDefault="002E6708" w:rsidP="002E6708">
                        <w:pPr>
                          <w:pStyle w:val="TAL"/>
                          <w:jc w:val="center"/>
                          <w:rPr>
                            <w:ins w:id="574" w:author="Samsung" w:date="2022-02-23T23:46:00Z"/>
                            <w:i/>
                            <w:iCs/>
                          </w:rPr>
                        </w:pPr>
                        <w:ins w:id="575"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576" w:author="Samsung" w:date="2022-02-23T23:46:00Z"/>
                            <w:i/>
                            <w:iCs/>
                          </w:rPr>
                        </w:pPr>
                        <w:ins w:id="577" w:author="Samsung" w:date="2022-02-23T23:46:00Z">
                          <w:r w:rsidRPr="001F4300">
                            <w:rPr>
                              <w:i/>
                              <w:iCs/>
                            </w:rPr>
                            <w:t>t1r1-t1r2-t1r4</w:t>
                          </w:r>
                        </w:ins>
                      </w:p>
                    </w:tc>
                  </w:tr>
                  <w:tr w:rsidR="002E6708" w:rsidRPr="001F4300" w14:paraId="2F1F0B1F" w14:textId="77777777" w:rsidTr="002679B1">
                    <w:trPr>
                      <w:ins w:id="578" w:author="Samsung" w:date="2022-02-23T23:46:00Z"/>
                    </w:trPr>
                    <w:tc>
                      <w:tcPr>
                        <w:tcW w:w="2365" w:type="pct"/>
                      </w:tcPr>
                      <w:p w14:paraId="0D36C03B" w14:textId="77777777" w:rsidR="002E6708" w:rsidRPr="001F4300" w:rsidRDefault="002E6708" w:rsidP="002E6708">
                        <w:pPr>
                          <w:pStyle w:val="TAL"/>
                          <w:jc w:val="center"/>
                          <w:rPr>
                            <w:ins w:id="579" w:author="Samsung" w:date="2022-02-23T23:46:00Z"/>
                            <w:i/>
                            <w:iCs/>
                          </w:rPr>
                        </w:pPr>
                        <w:ins w:id="580"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581" w:author="Samsung" w:date="2022-02-23T23:46:00Z"/>
                            <w:i/>
                            <w:iCs/>
                          </w:rPr>
                        </w:pPr>
                        <w:ins w:id="582" w:author="Samsung" w:date="2022-02-23T23:46:00Z">
                          <w:r w:rsidRPr="001F4300">
                            <w:rPr>
                              <w:i/>
                              <w:iCs/>
                            </w:rPr>
                            <w:t>t1r1-t1r2-t2r2-t2r4</w:t>
                          </w:r>
                        </w:ins>
                      </w:p>
                    </w:tc>
                  </w:tr>
                  <w:tr w:rsidR="002E6708" w:rsidRPr="001F4300" w14:paraId="71EAEC63" w14:textId="77777777" w:rsidTr="002679B1">
                    <w:trPr>
                      <w:ins w:id="583" w:author="Samsung" w:date="2022-02-23T23:46:00Z"/>
                    </w:trPr>
                    <w:tc>
                      <w:tcPr>
                        <w:tcW w:w="2365" w:type="pct"/>
                      </w:tcPr>
                      <w:p w14:paraId="54FA6FA3" w14:textId="77777777" w:rsidR="002E6708" w:rsidRPr="001F4300" w:rsidRDefault="002E6708" w:rsidP="002E6708">
                        <w:pPr>
                          <w:pStyle w:val="TAL"/>
                          <w:jc w:val="center"/>
                          <w:rPr>
                            <w:ins w:id="584" w:author="Samsung" w:date="2022-02-23T23:46:00Z"/>
                            <w:i/>
                            <w:iCs/>
                          </w:rPr>
                        </w:pPr>
                        <w:ins w:id="585"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586" w:author="Samsung" w:date="2022-02-23T23:46:00Z"/>
                            <w:i/>
                            <w:iCs/>
                          </w:rPr>
                        </w:pPr>
                        <w:ins w:id="587" w:author="Samsung" w:date="2022-02-23T23:46:00Z">
                          <w:r w:rsidRPr="001F4300">
                            <w:rPr>
                              <w:i/>
                              <w:iCs/>
                            </w:rPr>
                            <w:t>t1r1-t2r2</w:t>
                          </w:r>
                        </w:ins>
                      </w:p>
                    </w:tc>
                  </w:tr>
                  <w:tr w:rsidR="002E6708" w:rsidRPr="001F4300" w14:paraId="38743A01" w14:textId="77777777" w:rsidTr="002679B1">
                    <w:trPr>
                      <w:ins w:id="588" w:author="Samsung" w:date="2022-02-23T23:46:00Z"/>
                    </w:trPr>
                    <w:tc>
                      <w:tcPr>
                        <w:tcW w:w="2365" w:type="pct"/>
                      </w:tcPr>
                      <w:p w14:paraId="5C7B8AF9" w14:textId="77777777" w:rsidR="002E6708" w:rsidRPr="001F4300" w:rsidRDefault="002E6708" w:rsidP="002E6708">
                        <w:pPr>
                          <w:pStyle w:val="TAL"/>
                          <w:jc w:val="center"/>
                          <w:rPr>
                            <w:ins w:id="589" w:author="Samsung" w:date="2022-02-23T23:46:00Z"/>
                            <w:i/>
                            <w:iCs/>
                          </w:rPr>
                        </w:pPr>
                        <w:ins w:id="590"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591" w:author="Samsung" w:date="2022-02-23T23:46:00Z"/>
                            <w:i/>
                            <w:iCs/>
                          </w:rPr>
                        </w:pPr>
                        <w:ins w:id="592" w:author="Samsung" w:date="2022-02-23T23:46:00Z">
                          <w:r w:rsidRPr="001F4300">
                            <w:rPr>
                              <w:i/>
                              <w:iCs/>
                            </w:rPr>
                            <w:t>t1r1-t2r2-t4r4</w:t>
                          </w:r>
                        </w:ins>
                      </w:p>
                    </w:tc>
                  </w:tr>
                  <w:tr w:rsidR="002E6708" w:rsidRPr="001F4300" w14:paraId="5F9B9B2A" w14:textId="77777777" w:rsidTr="002679B1">
                    <w:trPr>
                      <w:ins w:id="593" w:author="Samsung" w:date="2022-02-23T23:46:00Z"/>
                    </w:trPr>
                    <w:tc>
                      <w:tcPr>
                        <w:tcW w:w="2365" w:type="pct"/>
                      </w:tcPr>
                      <w:p w14:paraId="5DE204DD" w14:textId="77777777" w:rsidR="002E6708" w:rsidRPr="001F4300" w:rsidRDefault="002E6708" w:rsidP="002E6708">
                        <w:pPr>
                          <w:pStyle w:val="TAL"/>
                          <w:jc w:val="center"/>
                          <w:rPr>
                            <w:ins w:id="594" w:author="Samsung" w:date="2022-02-23T23:46:00Z"/>
                            <w:i/>
                            <w:iCs/>
                          </w:rPr>
                        </w:pPr>
                        <w:ins w:id="595"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596" w:author="Samsung" w:date="2022-02-23T23:46:00Z"/>
                            <w:i/>
                            <w:iCs/>
                          </w:rPr>
                        </w:pPr>
                        <w:ins w:id="597" w:author="Samsung" w:date="2022-02-23T23:46:00Z">
                          <w:r w:rsidRPr="001F4300">
                            <w:rPr>
                              <w:i/>
                              <w:iCs/>
                            </w:rPr>
                            <w:t>t1r1-t1r2-t2r2-t1r4-t2r4</w:t>
                          </w:r>
                        </w:ins>
                      </w:p>
                    </w:tc>
                  </w:tr>
                </w:tbl>
                <w:p w14:paraId="62BD8894" w14:textId="77777777" w:rsidR="002E6708" w:rsidRPr="002E6708" w:rsidRDefault="002E6708" w:rsidP="00501BDA">
                  <w:pPr>
                    <w:spacing w:after="120"/>
                    <w:rPr>
                      <w:ins w:id="598" w:author="Samsung" w:date="2022-02-23T23:46:00Z"/>
                      <w:rFonts w:eastAsiaTheme="minorEastAsia"/>
                      <w:lang w:eastAsia="zh-CN"/>
                    </w:rPr>
                  </w:pPr>
                </w:p>
              </w:tc>
            </w:tr>
          </w:tbl>
          <w:p w14:paraId="5742561C" w14:textId="77777777" w:rsidR="002E6708" w:rsidRDefault="002E6708" w:rsidP="002E6708">
            <w:pPr>
              <w:spacing w:after="120"/>
              <w:rPr>
                <w:ins w:id="599" w:author="Qualcomm User" w:date="2022-02-23T14:58:00Z"/>
                <w:rFonts w:eastAsiaTheme="minorEastAsia"/>
                <w:lang w:val="en-US" w:eastAsia="zh-CN"/>
              </w:rPr>
            </w:pPr>
          </w:p>
          <w:p w14:paraId="3E23AC0F" w14:textId="4CAE9B0B" w:rsidR="002B6D49" w:rsidRPr="00AB0A46" w:rsidRDefault="002B6D49" w:rsidP="002E6708">
            <w:pPr>
              <w:spacing w:after="120"/>
              <w:rPr>
                <w:rFonts w:eastAsiaTheme="minorEastAsia"/>
                <w:lang w:val="en-US" w:eastAsia="zh-CN"/>
              </w:rPr>
            </w:pPr>
            <w:ins w:id="600" w:author="Qualcomm User" w:date="2022-02-23T14:58:00Z">
              <w:r>
                <w:rPr>
                  <w:rFonts w:eastAsiaTheme="minorEastAsia"/>
                  <w:lang w:val="en-US" w:eastAsia="zh-CN"/>
                </w:rPr>
                <w:t xml:space="preserve">Qualcomm: </w:t>
              </w:r>
            </w:ins>
            <w:ins w:id="601" w:author="Qualcomm User" w:date="2022-02-23T15:01:00Z">
              <w:r>
                <w:rPr>
                  <w:rFonts w:eastAsiaTheme="minorEastAsia"/>
                  <w:lang w:val="en-US" w:eastAsia="zh-CN"/>
                </w:rPr>
                <w:t>Why pow</w:t>
              </w:r>
            </w:ins>
            <w:ins w:id="602" w:author="Qualcomm User" w:date="2022-02-24T11:32:00Z">
              <w:r w:rsidR="0042768E">
                <w:rPr>
                  <w:rFonts w:eastAsiaTheme="minorEastAsia"/>
                  <w:lang w:val="en-US" w:eastAsia="zh-CN"/>
                </w:rPr>
                <w:t>e</w:t>
              </w:r>
            </w:ins>
            <w:ins w:id="603"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and UL-MIMO features</w:t>
            </w:r>
          </w:p>
        </w:tc>
        <w:tc>
          <w:tcPr>
            <w:tcW w:w="8615" w:type="dxa"/>
          </w:tcPr>
          <w:p w14:paraId="1996B428" w14:textId="40476A2B" w:rsidR="00CE7B87" w:rsidRDefault="00147A26" w:rsidP="00896B57">
            <w:pPr>
              <w:spacing w:after="120"/>
              <w:rPr>
                <w:ins w:id="604" w:author="Umeda, Hiromasa (Nokia - JP/Tokyo)" w:date="2022-02-21T21:26:00Z"/>
                <w:rFonts w:eastAsiaTheme="minorEastAsia"/>
                <w:lang w:val="en-US" w:eastAsia="zh-CN"/>
              </w:rPr>
            </w:pPr>
            <w:ins w:id="605" w:author="AC" w:date="2022-02-22T11:44:00Z">
              <w:r>
                <w:rPr>
                  <w:rFonts w:eastAsiaTheme="minorEastAsia"/>
                  <w:lang w:val="en-US" w:eastAsia="zh-CN"/>
                </w:rPr>
                <w:t xml:space="preserve">Nokia: </w:t>
              </w:r>
            </w:ins>
            <w:ins w:id="606"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07" w:author="AC" w:date="2022-02-22T11:44:00Z"/>
                <w:rFonts w:eastAsiaTheme="minorEastAsia"/>
                <w:lang w:val="en-US" w:eastAsia="zh-CN"/>
              </w:rPr>
            </w:pPr>
            <w:ins w:id="608" w:author="Umeda, Hiromasa (Nokia - JP/Tokyo)" w:date="2022-02-21T21:26:00Z">
              <w:r>
                <w:rPr>
                  <w:rFonts w:eastAsiaTheme="minorEastAsia"/>
                  <w:lang w:val="en-US" w:eastAsia="zh-CN"/>
                </w:rPr>
                <w:t>But the CR would not need to mention all the introduced capabilit</w:t>
              </w:r>
            </w:ins>
            <w:ins w:id="609" w:author="Umeda, Hiromasa (Nokia - JP/Tokyo)" w:date="2022-02-21T21:27:00Z">
              <w:r>
                <w:rPr>
                  <w:rFonts w:eastAsiaTheme="minorEastAsia"/>
                  <w:lang w:val="en-US" w:eastAsia="zh-CN"/>
                </w:rPr>
                <w:t xml:space="preserve">ies in Rel-16 like </w:t>
              </w:r>
            </w:ins>
            <w:ins w:id="610"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11"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12" w:author="AC" w:date="2022-02-22T11:44:00Z"/>
                <w:rFonts w:eastAsiaTheme="minorEastAsia"/>
                <w:lang w:val="en-US" w:eastAsia="zh-CN"/>
              </w:rPr>
            </w:pPr>
          </w:p>
          <w:p w14:paraId="41B0BB39" w14:textId="77777777" w:rsidR="00147A26" w:rsidRDefault="00147A26" w:rsidP="00896B57">
            <w:pPr>
              <w:spacing w:after="120"/>
              <w:rPr>
                <w:ins w:id="613" w:author="Huawei" w:date="2022-02-22T19:31:00Z"/>
                <w:rFonts w:eastAsiaTheme="minorEastAsia"/>
                <w:lang w:val="en-US" w:eastAsia="zh-CN"/>
              </w:rPr>
            </w:pPr>
            <w:ins w:id="614" w:author="AC" w:date="2022-02-22T11:44:00Z">
              <w:r>
                <w:rPr>
                  <w:rFonts w:eastAsiaTheme="minorEastAsia"/>
                  <w:lang w:val="en-US" w:eastAsia="zh-CN"/>
                </w:rPr>
                <w:t xml:space="preserve">ZTE: </w:t>
              </w:r>
            </w:ins>
            <w:ins w:id="615"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16" w:author="OPPO Jinqiang" w:date="2022-02-23T10:18:00Z"/>
                <w:rFonts w:eastAsiaTheme="minorEastAsia"/>
                <w:lang w:val="en-US" w:eastAsia="zh-CN"/>
              </w:rPr>
            </w:pPr>
            <w:ins w:id="617"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18" w:author="Samsung" w:date="2022-02-23T23:52:00Z"/>
                <w:rFonts w:eastAsiaTheme="minorEastAsia"/>
                <w:lang w:val="en-US" w:eastAsia="zh-CN"/>
              </w:rPr>
            </w:pPr>
            <w:ins w:id="619"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20" w:author="Samsung" w:date="2022-02-24T00:17:00Z"/>
                <w:rFonts w:eastAsiaTheme="minorEastAsia"/>
                <w:lang w:val="en-US" w:eastAsia="zh-CN"/>
              </w:rPr>
            </w:pPr>
            <w:ins w:id="621" w:author="Samsung" w:date="2022-02-23T23:52:00Z">
              <w:r>
                <w:rPr>
                  <w:rFonts w:eastAsiaTheme="minorEastAsia"/>
                  <w:lang w:val="en-US" w:eastAsia="zh-CN"/>
                </w:rPr>
                <w:t>Samsung: Same comments for “t1r1-t1r2”</w:t>
              </w:r>
            </w:ins>
            <w:ins w:id="622" w:author="Samsung" w:date="2022-02-23T23:53:00Z">
              <w:r>
                <w:rPr>
                  <w:rFonts w:eastAsiaTheme="minorEastAsia"/>
                  <w:lang w:val="en-US" w:eastAsia="zh-CN"/>
                </w:rPr>
                <w:t xml:space="preserve"> and other Rel-16 IE</w:t>
              </w:r>
            </w:ins>
            <w:ins w:id="623" w:author="Samsung" w:date="2022-02-23T23:55:00Z">
              <w:r>
                <w:rPr>
                  <w:rFonts w:eastAsiaTheme="minorEastAsia"/>
                  <w:lang w:val="en-US" w:eastAsia="zh-CN"/>
                </w:rPr>
                <w:t>s</w:t>
              </w:r>
            </w:ins>
            <w:ins w:id="624" w:author="Samsung" w:date="2022-02-23T23:53:00Z">
              <w:r>
                <w:rPr>
                  <w:rFonts w:eastAsiaTheme="minorEastAsia"/>
                  <w:lang w:val="en-US" w:eastAsia="zh-CN"/>
                </w:rPr>
                <w:t xml:space="preserve">, which is </w:t>
              </w:r>
            </w:ins>
            <w:ins w:id="625"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26" w:author="Samsung" w:date="2022-02-23T23:56:00Z">
              <w:r w:rsidR="00805FD2">
                <w:rPr>
                  <w:rFonts w:eastAsiaTheme="minorEastAsia"/>
                  <w:lang w:val="en-US" w:eastAsia="zh-CN"/>
                </w:rPr>
                <w:t>2</w:t>
              </w:r>
            </w:ins>
            <w:ins w:id="627" w:author="Samsung" w:date="2022-02-23T23:55:00Z">
              <w:r w:rsidR="00805FD2">
                <w:rPr>
                  <w:rFonts w:eastAsiaTheme="minorEastAsia"/>
                  <w:lang w:val="en-US" w:eastAsia="zh-CN"/>
                </w:rPr>
                <w:t>)</w:t>
              </w:r>
            </w:ins>
            <w:ins w:id="628"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29" w:author="Samsung" w:date="2022-02-24T00:18:00Z"/>
                <w:rFonts w:eastAsiaTheme="minorEastAsia"/>
                <w:lang w:val="en-US" w:eastAsia="zh-CN"/>
              </w:rPr>
            </w:pPr>
            <w:ins w:id="630" w:author="Samsung" w:date="2022-02-24T00:17:00Z">
              <w:r>
                <w:rPr>
                  <w:rFonts w:eastAsiaTheme="minorEastAsia"/>
                  <w:lang w:val="en-US" w:eastAsia="zh-CN"/>
                </w:rPr>
                <w:t xml:space="preserve">Furthermore, the </w:t>
              </w:r>
            </w:ins>
            <w:ins w:id="631" w:author="Samsung" w:date="2022-02-24T00:18:00Z">
              <w:r>
                <w:rPr>
                  <w:rFonts w:eastAsiaTheme="minorEastAsia"/>
                  <w:lang w:val="en-US" w:eastAsia="zh-CN"/>
                </w:rPr>
                <w:t>below revision</w:t>
              </w:r>
            </w:ins>
            <w:ins w:id="632" w:author="Samsung" w:date="2022-02-24T00:17:00Z">
              <w:r>
                <w:rPr>
                  <w:rFonts w:eastAsiaTheme="minorEastAsia"/>
                  <w:lang w:val="en-US" w:eastAsia="zh-CN"/>
                </w:rPr>
                <w:t xml:space="preserve"> </w:t>
              </w:r>
            </w:ins>
            <w:ins w:id="633"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34" w:author="Samsung" w:date="2022-02-24T00:20:00Z"/>
                <w:rFonts w:eastAsiaTheme="minorEastAsia"/>
                <w:lang w:val="en-US" w:eastAsia="zh-CN"/>
              </w:rPr>
            </w:pPr>
            <w:ins w:id="635" w:author="Samsung" w:date="2022-02-24T00:19:00Z">
              <w:r>
                <w:rPr>
                  <w:rFonts w:eastAsiaTheme="minorEastAsia"/>
                  <w:lang w:val="en-US" w:eastAsia="zh-CN"/>
                </w:rPr>
                <w:lastRenderedPageBreak/>
                <w:t xml:space="preserve">“b) </w:t>
              </w:r>
              <w:r w:rsidRPr="00A1115A">
                <w:t xml:space="preserve">UE transmits SRS </w:t>
              </w:r>
              <w:r w:rsidRPr="00EC55B7">
                <w:t>on</w:t>
              </w:r>
              <w:r>
                <w:t xml:space="preserve"> the second, third and fourth SRS resources of </w:t>
              </w:r>
              <w:del w:id="636" w:author="Ericsson" w:date="2022-02-06T20:46:00Z">
                <w:r w:rsidRPr="00197807" w:rsidDel="00B60CB4">
                  <w:rPr>
                    <w:highlight w:val="yellow"/>
                  </w:rPr>
                  <w:delText xml:space="preserve">the total 4 SRS resources </w:delText>
                </w:r>
              </w:del>
              <w:del w:id="637" w:author="Ericsson" w:date="2022-02-06T21:02:00Z">
                <w:r w:rsidRPr="00197807" w:rsidDel="00916C22">
                  <w:rPr>
                    <w:highlight w:val="yellow"/>
                  </w:rPr>
                  <w:delText>f</w:delText>
                </w:r>
              </w:del>
              <w:del w:id="638" w:author="Ericsson" w:date="2022-02-06T21:01:00Z">
                <w:r w:rsidRPr="00197807" w:rsidDel="00916C22">
                  <w:rPr>
                    <w:highlight w:val="yellow"/>
                  </w:rPr>
                  <w:delText>rom all</w:delText>
                </w:r>
              </w:del>
              <w:del w:id="639"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640"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41" w:author="Samsung" w:date="2022-02-24T00:24:00Z"/>
                <w:rFonts w:eastAsiaTheme="minorEastAsia"/>
                <w:lang w:val="en-US" w:eastAsia="zh-CN"/>
              </w:rPr>
            </w:pPr>
            <w:ins w:id="642" w:author="Samsung" w:date="2022-02-24T00:20:00Z">
              <w:r>
                <w:rPr>
                  <w:rFonts w:eastAsiaTheme="minorEastAsia"/>
                  <w:lang w:val="en-US" w:eastAsia="zh-CN"/>
                </w:rPr>
                <w:t>From RAN1 perspective, it is possible to have</w:t>
              </w:r>
            </w:ins>
            <w:ins w:id="643" w:author="Samsung" w:date="2022-02-24T00:22:00Z">
              <w:r>
                <w:rPr>
                  <w:rFonts w:eastAsiaTheme="minorEastAsia"/>
                  <w:lang w:val="en-US" w:eastAsia="zh-CN"/>
                </w:rPr>
                <w:t xml:space="preserve"> (a)</w:t>
              </w:r>
            </w:ins>
            <w:ins w:id="644" w:author="Samsung" w:date="2022-02-24T00:20:00Z">
              <w:r>
                <w:rPr>
                  <w:rFonts w:eastAsiaTheme="minorEastAsia"/>
                  <w:lang w:val="en-US" w:eastAsia="zh-CN"/>
                </w:rPr>
                <w:t xml:space="preserve"> </w:t>
              </w:r>
            </w:ins>
            <w:ins w:id="645" w:author="Samsung" w:date="2022-02-24T00:21:00Z">
              <w:r>
                <w:rPr>
                  <w:rFonts w:eastAsiaTheme="minorEastAsia"/>
                  <w:lang w:val="en-US" w:eastAsia="zh-CN"/>
                </w:rPr>
                <w:t>1</w:t>
              </w:r>
            </w:ins>
            <w:ins w:id="646" w:author="Samsung" w:date="2022-02-24T00:22:00Z">
              <w:r>
                <w:rPr>
                  <w:rFonts w:eastAsiaTheme="minorEastAsia"/>
                  <w:lang w:val="en-US" w:eastAsia="zh-CN"/>
                </w:rPr>
                <w:t xml:space="preserve"> SRS</w:t>
              </w:r>
            </w:ins>
            <w:ins w:id="647" w:author="Samsung" w:date="2022-02-24T00:21:00Z">
              <w:r>
                <w:rPr>
                  <w:rFonts w:eastAsiaTheme="minorEastAsia"/>
                  <w:lang w:val="en-US" w:eastAsia="zh-CN"/>
                </w:rPr>
                <w:t xml:space="preserve"> resource set with 4 re</w:t>
              </w:r>
            </w:ins>
            <w:ins w:id="648" w:author="Samsung" w:date="2022-02-24T00:22:00Z">
              <w:r>
                <w:rPr>
                  <w:rFonts w:eastAsiaTheme="minorEastAsia"/>
                  <w:lang w:val="en-US" w:eastAsia="zh-CN"/>
                </w:rPr>
                <w:t xml:space="preserve">sources, or (b) two SRS resource sets with 1+3 or 2+2 SRS resources. </w:t>
              </w:r>
            </w:ins>
            <w:ins w:id="649"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650"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651" w:author="Samsung" w:date="2022-02-24T00:24:00Z"/>
              </w:trPr>
              <w:tc>
                <w:tcPr>
                  <w:tcW w:w="8175" w:type="dxa"/>
                </w:tcPr>
                <w:p w14:paraId="2363838E" w14:textId="77777777" w:rsidR="00197807" w:rsidRDefault="00197807" w:rsidP="00197807">
                  <w:pPr>
                    <w:pStyle w:val="B1"/>
                    <w:numPr>
                      <w:ilvl w:val="0"/>
                      <w:numId w:val="27"/>
                    </w:numPr>
                    <w:rPr>
                      <w:ins w:id="652" w:author="Samsung" w:date="2022-02-24T00:24:00Z"/>
                    </w:rPr>
                  </w:pPr>
                  <w:ins w:id="653"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 xml:space="preserve">four SRS resources transmitted in different symbols, each SRS resource </w:t>
                    </w:r>
                    <w:proofErr w:type="gramStart"/>
                    <w:r>
                      <w:rPr>
                        <w:highlight w:val="cyan"/>
                        <w:lang w:eastAsia="ja-JP"/>
                      </w:rPr>
                      <w:t>in a given</w:t>
                    </w:r>
                    <w:proofErr w:type="gramEnd"/>
                    <w:r>
                      <w:rPr>
                        <w:highlight w:val="cyan"/>
                        <w:lang w:eastAsia="ja-JP"/>
                      </w:rPr>
                      <w:t xml:space="preserve">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654" w:author="Samsung" w:date="2022-02-24T00:24:00Z"/>
                      <w:rFonts w:eastAsiaTheme="minorEastAsia"/>
                      <w:lang w:val="en-US" w:eastAsia="zh-CN"/>
                    </w:rPr>
                  </w:pPr>
                  <w:ins w:id="655"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656"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proofErr w:type="gramStart"/>
            <w:r>
              <w:rPr>
                <w:rFonts w:eastAsiaTheme="minorEastAsia" w:hint="eastAsia"/>
                <w:iCs/>
                <w:color w:val="000000" w:themeColor="text1"/>
                <w:lang w:val="en-US" w:eastAsia="zh-CN"/>
              </w:rPr>
              <w:t>D</w:t>
            </w:r>
            <w:r>
              <w:rPr>
                <w:rFonts w:eastAsiaTheme="minorEastAsia"/>
                <w:iCs/>
                <w:color w:val="000000" w:themeColor="text1"/>
                <w:lang w:val="en-US" w:eastAsia="zh-CN"/>
              </w:rPr>
              <w:t>epending</w:t>
            </w:r>
            <w:proofErr w:type="gramEnd"/>
            <w:r>
              <w:rPr>
                <w:rFonts w:eastAsiaTheme="minorEastAsia"/>
                <w:iCs/>
                <w:color w:val="000000" w:themeColor="text1"/>
                <w:lang w:val="en-US" w:eastAsia="zh-CN"/>
              </w:rPr>
              <w:t xml:space="preserve">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w:t>
            </w:r>
            <w:proofErr w:type="gramStart"/>
            <w:r>
              <w:rPr>
                <w:rFonts w:eastAsiaTheme="minorEastAsia"/>
                <w:iCs/>
                <w:color w:val="000000" w:themeColor="text1"/>
                <w:lang w:val="en-US" w:eastAsia="zh-CN"/>
              </w:rPr>
              <w:t>1</w:t>
            </w:r>
            <w:proofErr w:type="gramEnd"/>
            <w:r>
              <w:rPr>
                <w:rFonts w:eastAsiaTheme="minorEastAsia"/>
                <w:iCs/>
                <w:color w:val="000000" w:themeColor="text1"/>
                <w:lang w:val="en-US" w:eastAsia="zh-CN"/>
              </w:rPr>
              <w:t xml:space="preserve">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 xml:space="preserve">For UE supporting mode 1 and indicating </w:t>
            </w:r>
            <w:proofErr w:type="spellStart"/>
            <w:r w:rsidRPr="00A7161F">
              <w:rPr>
                <w:rFonts w:eastAsiaTheme="minorEastAsia"/>
                <w:iCs/>
                <w:color w:val="000000" w:themeColor="text1"/>
                <w:highlight w:val="green"/>
                <w:lang w:val="en-US" w:eastAsia="zh-CN"/>
              </w:rPr>
              <w:t>TxD</w:t>
            </w:r>
            <w:proofErr w:type="spellEnd"/>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proofErr w:type="spellStart"/>
            <w:r w:rsidRPr="00A7161F">
              <w:rPr>
                <w:rFonts w:eastAsiaTheme="minorEastAsia"/>
                <w:iCs/>
                <w:color w:val="000000" w:themeColor="text1"/>
                <w:highlight w:val="green"/>
                <w:lang w:val="en-US" w:eastAsia="zh-CN"/>
              </w:rPr>
              <w:t>TxD</w:t>
            </w:r>
            <w:proofErr w:type="spellEnd"/>
            <w:r w:rsidRPr="00A7161F">
              <w:rPr>
                <w:rFonts w:eastAsiaTheme="minorEastAsia"/>
                <w:iCs/>
                <w:color w:val="000000" w:themeColor="text1"/>
                <w:highlight w:val="green"/>
                <w:lang w:val="en-US" w:eastAsia="zh-CN"/>
              </w:rPr>
              <w:t xml:space="preserve">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 xml:space="preserve">UE. UE uses the different PA to do SRS switching. If agreeing on Option 2, any UE can apply 6dBm relaxation. SRS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power class.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not clear in the way to specify in the RAN4. There is rule for UE with Mode X can indicate </w:t>
            </w:r>
            <w:proofErr w:type="spellStart"/>
            <w:r>
              <w:rPr>
                <w:rFonts w:eastAsiaTheme="minorEastAsia"/>
                <w:color w:val="0070C0"/>
                <w:lang w:val="en-US" w:eastAsia="zh-CN"/>
              </w:rPr>
              <w:t>TxD</w:t>
            </w:r>
            <w:proofErr w:type="spellEnd"/>
            <w:r>
              <w:rPr>
                <w:rFonts w:eastAsiaTheme="minorEastAsia"/>
                <w:color w:val="0070C0"/>
                <w:lang w:val="en-US" w:eastAsia="zh-CN"/>
              </w:rPr>
              <w:t>.</w:t>
            </w:r>
            <w:r w:rsidR="006414B1">
              <w:rPr>
                <w:rFonts w:eastAsiaTheme="minorEastAsia"/>
                <w:color w:val="0070C0"/>
                <w:lang w:val="en-US" w:eastAsia="zh-CN"/>
              </w:rPr>
              <w:t xml:space="preserve"> We accept the </w:t>
            </w:r>
            <w:proofErr w:type="spellStart"/>
            <w:r w:rsidR="006414B1">
              <w:rPr>
                <w:rFonts w:eastAsiaTheme="minorEastAsia"/>
                <w:color w:val="0070C0"/>
                <w:lang w:val="en-US" w:eastAsia="zh-CN"/>
              </w:rPr>
              <w:t>TxD</w:t>
            </w:r>
            <w:proofErr w:type="spellEnd"/>
            <w:r w:rsidR="006414B1">
              <w:rPr>
                <w:rFonts w:eastAsiaTheme="minorEastAsia"/>
                <w:color w:val="0070C0"/>
                <w:lang w:val="en-US" w:eastAsia="zh-CN"/>
              </w:rPr>
              <w:t xml:space="preserve"> as implementation. It can be viewed as fall back.</w:t>
            </w:r>
            <w:r w:rsidR="00B15AE0">
              <w:rPr>
                <w:rFonts w:eastAsiaTheme="minorEastAsia"/>
                <w:color w:val="0070C0"/>
                <w:lang w:val="en-US" w:eastAsia="zh-CN"/>
              </w:rPr>
              <w:t xml:space="preserve"> RAN2 can make it clear that UE supporting mode 2 with full power won’t indicate </w:t>
            </w:r>
            <w:proofErr w:type="spellStart"/>
            <w:r w:rsidR="00B15AE0">
              <w:rPr>
                <w:rFonts w:eastAsiaTheme="minorEastAsia"/>
                <w:color w:val="0070C0"/>
                <w:lang w:val="en-US" w:eastAsia="zh-CN"/>
              </w:rPr>
              <w:t>TxD</w:t>
            </w:r>
            <w:proofErr w:type="spellEnd"/>
            <w:r w:rsidR="00B15AE0">
              <w:rPr>
                <w:rFonts w:eastAsiaTheme="minorEastAsia"/>
                <w:color w:val="0070C0"/>
                <w:lang w:val="en-US" w:eastAsia="zh-CN"/>
              </w:rPr>
              <w:t>.</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xml:space="preserve">: for PC1.5,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indicated. Some early UE supporting PC1.5 but do not indicate </w:t>
            </w:r>
            <w:proofErr w:type="spellStart"/>
            <w:r>
              <w:rPr>
                <w:rFonts w:eastAsiaTheme="minorEastAsia"/>
                <w:color w:val="0070C0"/>
                <w:lang w:val="en-US" w:eastAsia="zh-CN"/>
              </w:rPr>
              <w:t>TxD</w:t>
            </w:r>
            <w:proofErr w:type="spellEnd"/>
            <w:r>
              <w:rPr>
                <w:rFonts w:eastAsiaTheme="minorEastAsia"/>
                <w:color w:val="0070C0"/>
                <w:lang w:val="en-US" w:eastAsia="zh-CN"/>
              </w:rPr>
              <w:t>.</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Mode 0 UE cannot </w:t>
            </w:r>
            <w:r w:rsidR="00802641">
              <w:rPr>
                <w:rFonts w:eastAsiaTheme="minorEastAsia"/>
                <w:color w:val="0070C0"/>
                <w:lang w:val="en-US" w:eastAsia="zh-CN"/>
              </w:rPr>
              <w:t xml:space="preserve">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lastRenderedPageBreak/>
              <w:t xml:space="preserve">Huawei: </w:t>
            </w:r>
            <w:r w:rsidR="00802641">
              <w:rPr>
                <w:rFonts w:eastAsiaTheme="minorEastAsia"/>
                <w:color w:val="0070C0"/>
                <w:lang w:val="en-US" w:eastAsia="zh-CN"/>
              </w:rPr>
              <w:t xml:space="preserve">Comment from Ericsson includes two aspects: one relation between full power mode and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other is for PC2 23+26. Disagree to have limitation from RAN2. RAN1 had LS that for mode 1 and mode 0 capable UE can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concern from Ericsson that UE may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w:t>
            </w:r>
            <w:proofErr w:type="gramStart"/>
            <w:r w:rsidR="00802641">
              <w:rPr>
                <w:rFonts w:eastAsiaTheme="minorEastAsia"/>
                <w:color w:val="0070C0"/>
                <w:lang w:val="en-US" w:eastAsia="zh-CN"/>
              </w:rPr>
              <w:t>in order to</w:t>
            </w:r>
            <w:proofErr w:type="gramEnd"/>
            <w:r w:rsidR="00802641">
              <w:rPr>
                <w:rFonts w:eastAsiaTheme="minorEastAsia"/>
                <w:color w:val="0070C0"/>
                <w:lang w:val="en-US" w:eastAsia="zh-CN"/>
              </w:rPr>
              <w:t xml:space="preserve"> relax the requirement. But in RAN4, only some specific UE will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are separate features. There is no UE restriction. We can only rely on </w:t>
            </w:r>
            <w:proofErr w:type="spellStart"/>
            <w:r>
              <w:rPr>
                <w:rFonts w:eastAsiaTheme="minorEastAsia"/>
                <w:color w:val="0070C0"/>
                <w:lang w:val="en-US" w:eastAsia="zh-CN"/>
              </w:rPr>
              <w:t>TxD</w:t>
            </w:r>
            <w:proofErr w:type="spellEnd"/>
            <w:r>
              <w:rPr>
                <w:rFonts w:eastAsiaTheme="minorEastAsia"/>
                <w:color w:val="0070C0"/>
                <w:lang w:val="en-US" w:eastAsia="zh-CN"/>
              </w:rPr>
              <w:t>.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know there is no restriction from RAN1. The intention of RAN1 original discussion is that different PA architecture uses different modes. Either we make restriction in </w:t>
            </w:r>
            <w:proofErr w:type="gramStart"/>
            <w:r>
              <w:rPr>
                <w:rFonts w:eastAsiaTheme="minorEastAsia"/>
                <w:color w:val="0070C0"/>
                <w:lang w:val="en-US" w:eastAsia="zh-CN"/>
              </w:rPr>
              <w:t>RAN2</w:t>
            </w:r>
            <w:proofErr w:type="gramEnd"/>
            <w:r>
              <w:rPr>
                <w:rFonts w:eastAsiaTheme="minorEastAsia"/>
                <w:color w:val="0070C0"/>
                <w:lang w:val="en-US" w:eastAsia="zh-CN"/>
              </w:rPr>
              <w:t xml:space="preserve">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 xml:space="preserve">Apple: full power mode has different assumption of architectures. Combining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 xml:space="preserve">Intel: We are in favor of Option 1, which is </w:t>
            </w:r>
            <w:proofErr w:type="gramStart"/>
            <w:r>
              <w:rPr>
                <w:rFonts w:eastAsiaTheme="minorEastAsia"/>
                <w:color w:val="0070C0"/>
                <w:lang w:val="en-US" w:eastAsia="zh-CN"/>
              </w:rPr>
              <w:t>more simple</w:t>
            </w:r>
            <w:proofErr w:type="gramEnd"/>
            <w:r>
              <w:rPr>
                <w:rFonts w:eastAsiaTheme="minorEastAsia"/>
                <w:color w:val="0070C0"/>
                <w:lang w:val="en-US" w:eastAsia="zh-CN"/>
              </w:rPr>
              <w:t>.</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t xml:space="preserve">UEs supporting power class 2 and ul-FullPwrMode2-TPMIGroup-r16 or </w:t>
            </w:r>
            <w:proofErr w:type="spellStart"/>
            <w:r w:rsidRPr="00A15333">
              <w:rPr>
                <w:rFonts w:eastAsia="SimSun"/>
                <w:szCs w:val="24"/>
                <w:lang w:eastAsia="zh-CN"/>
              </w:rPr>
              <w:t>maxNumberMIMO</w:t>
            </w:r>
            <w:proofErr w:type="spellEnd"/>
            <w:r w:rsidRPr="00A15333">
              <w:rPr>
                <w:rFonts w:eastAsia="SimSun"/>
                <w:szCs w:val="24"/>
                <w:lang w:eastAsia="zh-CN"/>
              </w:rPr>
              <w:t>-</w:t>
            </w:r>
            <w:proofErr w:type="spellStart"/>
            <w:r w:rsidRPr="00A15333">
              <w:rPr>
                <w:rFonts w:eastAsia="SimSun"/>
                <w:szCs w:val="24"/>
                <w:lang w:eastAsia="zh-CN"/>
              </w:rPr>
              <w:t>LayersCB</w:t>
            </w:r>
            <w:proofErr w:type="spellEnd"/>
            <w:r w:rsidRPr="00A15333">
              <w:rPr>
                <w:rFonts w:eastAsia="SimSun"/>
                <w:szCs w:val="24"/>
                <w:lang w:eastAsia="zh-CN"/>
              </w:rPr>
              <w:t xml:space="preserve">-PUSCH without indicating txDiversity-r16 </w:t>
            </w:r>
            <w:r>
              <w:rPr>
                <w:rFonts w:eastAsia="SimSun"/>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 xml:space="preserve">Option 1: Only power class 2 is distinguished as a condition for the 6/7.5 dB and otherwise the power classes are left as </w:t>
            </w:r>
            <w:proofErr w:type="gramStart"/>
            <w:r w:rsidRPr="00B83F5D">
              <w:rPr>
                <w:rFonts w:eastAsia="SimSun"/>
                <w:szCs w:val="24"/>
                <w:lang w:eastAsia="zh-CN"/>
              </w:rPr>
              <w:t>is(</w:t>
            </w:r>
            <w:proofErr w:type="gramEnd"/>
            <w:r w:rsidRPr="00B83F5D">
              <w:rPr>
                <w:rFonts w:eastAsia="SimSun"/>
                <w:szCs w:val="24"/>
                <w:lang w:eastAsia="zh-CN"/>
              </w:rPr>
              <w:t>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w:t>
            </w:r>
            <w:proofErr w:type="spellStart"/>
            <w:r>
              <w:rPr>
                <w:rFonts w:eastAsia="SimSun"/>
                <w:szCs w:val="24"/>
                <w:lang w:eastAsia="zh-CN"/>
              </w:rPr>
              <w:t>TxD</w:t>
            </w:r>
            <w:proofErr w:type="spellEnd"/>
            <w:r>
              <w:rPr>
                <w:rFonts w:eastAsia="SimSun"/>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lastRenderedPageBreak/>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657"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658" w:author="AC" w:date="2022-02-14T10:24:00Z">
        <w:r w:rsidR="00B42DF6" w:rsidRPr="00FC2EF6">
          <w:rPr>
            <w:highlight w:val="green"/>
          </w:rPr>
          <w:t>t1r1-t1r2’ or ‘t1r1-t1r2-t1</w:t>
        </w:r>
      </w:ins>
      <w:ins w:id="659" w:author="AC" w:date="2022-02-14T10:25:00Z">
        <w:r w:rsidR="00B42DF6" w:rsidRPr="00FC2EF6">
          <w:rPr>
            <w:highlight w:val="green"/>
          </w:rPr>
          <w:t>r4’</w:t>
        </w:r>
      </w:ins>
      <w:ins w:id="660"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xml:space="preserve">’ with configured SRS resources as the second resource in each SRS resource set(s) consisting of two SRS </w:t>
      </w:r>
      <w:proofErr w:type="gramStart"/>
      <w:r w:rsidRPr="00FC2EF6">
        <w:rPr>
          <w:rFonts w:eastAsiaTheme="minorEastAsia"/>
          <w:color w:val="0070C0"/>
          <w:highlight w:val="green"/>
          <w:lang w:val="en-US" w:eastAsia="zh-CN"/>
        </w:rPr>
        <w:t>ports;</w:t>
      </w:r>
      <w:proofErr w:type="gramEnd"/>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 xml:space="preserve">apture that PC1.5 implies </w:t>
      </w:r>
      <w:proofErr w:type="spellStart"/>
      <w:r w:rsidR="00B91292" w:rsidRPr="00FC2EF6">
        <w:rPr>
          <w:color w:val="0070C0"/>
          <w:highlight w:val="green"/>
          <w:lang w:val="en-US" w:eastAsia="zh-CN"/>
        </w:rPr>
        <w:t>TxD</w:t>
      </w:r>
      <w:proofErr w:type="spellEnd"/>
      <w:r w:rsidR="00B91292" w:rsidRPr="00FC2EF6">
        <w:rPr>
          <w:color w:val="0070C0"/>
          <w:highlight w:val="green"/>
          <w:lang w:val="en-US" w:eastAsia="zh-CN"/>
        </w:rPr>
        <w:t xml:space="preserve"> even if UE does not indicate </w:t>
      </w:r>
      <w:proofErr w:type="spellStart"/>
      <w:r w:rsidR="00B91292" w:rsidRPr="00FC2EF6">
        <w:rPr>
          <w:color w:val="0070C0"/>
          <w:highlight w:val="green"/>
          <w:lang w:val="en-US" w:eastAsia="zh-CN"/>
        </w:rPr>
        <w:t>TxD</w:t>
      </w:r>
      <w:proofErr w:type="spellEnd"/>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661"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662"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663" w:author="AC" w:date="2022-02-14T10:24:00Z">
        <w:r w:rsidRPr="00FC2EF6">
          <w:rPr>
            <w:highlight w:val="green"/>
          </w:rPr>
          <w:t>t1r1-t1r2’ or ‘t1r1-t1r2-t1</w:t>
        </w:r>
      </w:ins>
      <w:ins w:id="664" w:author="AC" w:date="2022-02-14T10:25:00Z">
        <w:r w:rsidRPr="00FC2EF6">
          <w:rPr>
            <w:highlight w:val="green"/>
          </w:rPr>
          <w:t>r4’</w:t>
        </w:r>
      </w:ins>
      <w:ins w:id="665"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xml:space="preserve">’ with configured SRS resources as the second resource in each SRS resource set(s) consisting of two SRS </w:t>
      </w:r>
      <w:proofErr w:type="gramStart"/>
      <w:r w:rsidRPr="00FC2EF6">
        <w:rPr>
          <w:rFonts w:eastAsiaTheme="minorEastAsia"/>
          <w:color w:val="0070C0"/>
          <w:highlight w:val="green"/>
          <w:lang w:val="en-US" w:eastAsia="zh-CN"/>
        </w:rPr>
        <w:t>ports;</w:t>
      </w:r>
      <w:proofErr w:type="gramEnd"/>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1E4700" w:rsidP="00061FE0">
            <w:pPr>
              <w:rPr>
                <w:iCs/>
                <w:lang w:val="en-US"/>
              </w:rPr>
            </w:pPr>
            <w:hyperlink r:id="rId25" w:history="1">
              <w:r w:rsidR="00540E1C" w:rsidRPr="00540E1C">
                <w:rPr>
                  <w:rStyle w:val="Hyperlink"/>
                  <w:iCs/>
                </w:rPr>
                <w:t>Link to folder</w:t>
              </w:r>
            </w:hyperlink>
          </w:p>
        </w:tc>
        <w:tc>
          <w:tcPr>
            <w:tcW w:w="12396" w:type="dxa"/>
          </w:tcPr>
          <w:p w14:paraId="396F49C3" w14:textId="77777777" w:rsidR="00540E1C" w:rsidRPr="00540E1C" w:rsidRDefault="00540E1C" w:rsidP="00061FE0">
            <w:pPr>
              <w:rPr>
                <w:iCs/>
                <w:lang w:val="en-US"/>
              </w:rPr>
            </w:pPr>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lastRenderedPageBreak/>
        <w:t>Topic</w:t>
      </w:r>
      <w:r w:rsidRPr="00045592">
        <w:rPr>
          <w:lang w:eastAsia="ja-JP"/>
        </w:rPr>
        <w:t xml:space="preserve"> #</w:t>
      </w:r>
      <w:ins w:id="666"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1E4700" w:rsidP="00E72FD6">
            <w:pPr>
              <w:spacing w:before="120" w:after="120"/>
            </w:pPr>
            <w:hyperlink r:id="rId26"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1E4700" w:rsidP="00E72FD6">
            <w:pPr>
              <w:spacing w:before="120" w:after="120"/>
            </w:pPr>
            <w:hyperlink r:id="rId27"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667" w:author="Apple" w:date="2022-02-23T14:10:00Z">
              <w:r w:rsidDel="00612929">
                <w:rPr>
                  <w:rFonts w:ascii="Arial" w:hAnsi="Arial" w:cs="Arial"/>
                  <w:sz w:val="16"/>
                  <w:szCs w:val="16"/>
                </w:rPr>
                <w:delText>falllback</w:delText>
              </w:r>
            </w:del>
            <w:ins w:id="668"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1E4700" w:rsidP="00E72FD6">
            <w:pPr>
              <w:spacing w:before="120" w:after="120"/>
              <w:rPr>
                <w:rFonts w:asciiTheme="minorHAnsi" w:hAnsiTheme="minorHAnsi" w:cstheme="minorHAnsi"/>
              </w:rPr>
            </w:pPr>
            <w:hyperlink r:id="rId28"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1E4700" w:rsidP="00E72FD6">
            <w:pPr>
              <w:spacing w:before="120" w:after="120"/>
              <w:rPr>
                <w:rFonts w:ascii="Arial" w:hAnsi="Arial" w:cs="Arial"/>
                <w:b/>
                <w:bCs/>
                <w:color w:val="0000FF"/>
                <w:sz w:val="16"/>
                <w:szCs w:val="16"/>
                <w:u w:val="single"/>
              </w:rPr>
            </w:pPr>
            <w:hyperlink r:id="rId29"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Observation 2:    It was well recognized that when RAN4 define requirements certain UE architectures will be referred, however, there is no restriction in UE implementation </w:t>
            </w:r>
            <w:proofErr w:type="gramStart"/>
            <w:r w:rsidRPr="006F1460">
              <w:rPr>
                <w:rFonts w:asciiTheme="minorHAnsi" w:hAnsiTheme="minorHAnsi" w:cstheme="minorHAnsi"/>
              </w:rPr>
              <w:t>as long as</w:t>
            </w:r>
            <w:proofErr w:type="gramEnd"/>
            <w:r w:rsidRPr="006F1460">
              <w:rPr>
                <w:rFonts w:asciiTheme="minorHAnsi" w:hAnsiTheme="minorHAnsi" w:cstheme="minorHAnsi"/>
              </w:rPr>
              <w:t xml:space="preserve">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w:t>
            </w:r>
            <w:proofErr w:type="gramStart"/>
            <w:r w:rsidRPr="001471DF">
              <w:rPr>
                <w:rFonts w:asciiTheme="minorHAnsi" w:hAnsiTheme="minorHAnsi" w:cstheme="minorHAnsi"/>
              </w:rPr>
              <w:t>not support</w:t>
            </w:r>
            <w:proofErr w:type="gramEnd"/>
            <w:r w:rsidRPr="001471DF">
              <w:rPr>
                <w:rFonts w:asciiTheme="minorHAnsi" w:hAnsiTheme="minorHAnsi" w:cstheme="minorHAnsi"/>
              </w:rPr>
              <w:t xml:space="preserv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1E4700"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1E4700" w:rsidP="00E72FD6">
            <w:pPr>
              <w:spacing w:before="120" w:after="120"/>
              <w:rPr>
                <w:rFonts w:ascii="Arial" w:hAnsi="Arial" w:cs="Arial"/>
                <w:b/>
                <w:bCs/>
                <w:color w:val="0000FF"/>
                <w:sz w:val="16"/>
                <w:szCs w:val="16"/>
                <w:u w:val="single"/>
              </w:rPr>
            </w:pPr>
            <w:hyperlink r:id="rId32"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lastRenderedPageBreak/>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1E4700"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w:t>
            </w:r>
            <w:proofErr w:type="gramStart"/>
            <w:r w:rsidRPr="00E32332">
              <w:rPr>
                <w:rFonts w:asciiTheme="minorHAnsi" w:hAnsiTheme="minorHAnsi" w:cstheme="minorHAnsi"/>
              </w:rPr>
              <w:t>possible</w:t>
            </w:r>
            <w:proofErr w:type="gramEnd"/>
            <w:r w:rsidRPr="00E32332">
              <w:rPr>
                <w:rFonts w:asciiTheme="minorHAnsi" w:hAnsiTheme="minorHAnsi" w:cstheme="minorHAnsi"/>
              </w:rPr>
              <w:t xml:space="preserv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proofErr w:type="gramStart"/>
            <w:r w:rsidRPr="00F01FE5">
              <w:rPr>
                <w:rFonts w:asciiTheme="minorHAnsi" w:hAnsiTheme="minorHAnsi" w:cstheme="minorHAnsi"/>
              </w:rPr>
              <w:t>Proposal :</w:t>
            </w:r>
            <w:proofErr w:type="gramEnd"/>
            <w:r w:rsidRPr="00F01FE5">
              <w:rPr>
                <w:rFonts w:asciiTheme="minorHAnsi" w:hAnsiTheme="minorHAnsi" w:cstheme="minorHAnsi"/>
              </w:rPr>
              <w:t xml:space="preserve">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1E4700"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w:t>
            </w:r>
            <w:proofErr w:type="gramStart"/>
            <w:r w:rsidRPr="00FD3F81">
              <w:rPr>
                <w:rFonts w:asciiTheme="minorHAnsi" w:hAnsiTheme="minorHAnsi" w:cstheme="minorHAnsi"/>
              </w:rPr>
              <w:t>connector, if</w:t>
            </w:r>
            <w:proofErr w:type="gramEnd"/>
            <w:r w:rsidRPr="00FD3F81">
              <w:rPr>
                <w:rFonts w:asciiTheme="minorHAnsi" w:hAnsiTheme="minorHAnsi" w:cstheme="minorHAnsi"/>
              </w:rPr>
              <w:t xml:space="preserve">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roofErr w:type="gramStart"/>
            <w:r w:rsidRPr="00FA6E4A">
              <w:rPr>
                <w:rFonts w:asciiTheme="minorHAnsi" w:hAnsiTheme="minorHAnsi" w:cstheme="minorHAnsi"/>
              </w:rPr>
              <w:t>);</w:t>
            </w:r>
            <w:proofErr w:type="gramEnd"/>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Not allowed (explicitly in TS38.306</w:t>
            </w:r>
            <w:proofErr w:type="gramStart"/>
            <w:r w:rsidRPr="00FA6E4A">
              <w:rPr>
                <w:rFonts w:asciiTheme="minorHAnsi" w:hAnsiTheme="minorHAnsi" w:cstheme="minorHAnsi"/>
              </w:rPr>
              <w:t>);</w:t>
            </w:r>
            <w:proofErr w:type="gramEnd"/>
            <w:r w:rsidRPr="00FA6E4A">
              <w:rPr>
                <w:rFonts w:asciiTheme="minorHAnsi" w:hAnsiTheme="minorHAnsi" w:cstheme="minorHAnsi"/>
              </w:rPr>
              <w:t xml:space="preserve">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Table 1. Single antenna-port (“fallback DCI”) </w:t>
            </w:r>
            <w:proofErr w:type="gramStart"/>
            <w:r w:rsidRPr="00A01466">
              <w:rPr>
                <w:rFonts w:asciiTheme="minorHAnsi" w:hAnsiTheme="minorHAnsi" w:cstheme="minorHAnsi"/>
              </w:rPr>
              <w:t>Requirements</w:t>
            </w:r>
            <w:proofErr w:type="gramEnd"/>
            <w:r w:rsidRPr="00A01466">
              <w:rPr>
                <w:rFonts w:asciiTheme="minorHAnsi" w:hAnsiTheme="minorHAnsi" w:cstheme="minorHAnsi"/>
              </w:rPr>
              <w:t xml:space="preserve">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lastRenderedPageBreak/>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w:t>
      </w:r>
      <w:proofErr w:type="gramStart"/>
      <w:r>
        <w:rPr>
          <w:iCs/>
          <w:lang w:eastAsia="zh-CN"/>
        </w:rPr>
        <w:t>e.g.</w:t>
      </w:r>
      <w:proofErr w:type="gramEnd"/>
      <w:r>
        <w:rPr>
          <w:iCs/>
          <w:lang w:eastAsia="zh-CN"/>
        </w:rPr>
        <w:t xml:space="preserve">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w:t>
      </w:r>
      <w:proofErr w:type="gramStart"/>
      <w:r w:rsidR="00E440C0" w:rsidRPr="00E440C0">
        <w:rPr>
          <w:rFonts w:eastAsia="SimSun"/>
          <w:szCs w:val="24"/>
          <w:lang w:eastAsia="zh-CN"/>
        </w:rPr>
        <w:t xml:space="preserve">alone </w:t>
      </w:r>
      <w:r w:rsidR="00424321">
        <w:rPr>
          <w:rFonts w:eastAsia="SimSun"/>
          <w:szCs w:val="24"/>
          <w:lang w:eastAsia="zh-CN"/>
        </w:rPr>
        <w:t xml:space="preserve"> regardless</w:t>
      </w:r>
      <w:proofErr w:type="gramEnd"/>
      <w:r w:rsidR="00424321">
        <w:rPr>
          <w:rFonts w:eastAsia="SimSun"/>
          <w:szCs w:val="24"/>
          <w:lang w:eastAsia="zh-CN"/>
        </w:rPr>
        <w:t xml:space="preserve">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lastRenderedPageBreak/>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669"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670" w:author="Umeda, Hiromasa (Nokia - JP/Tokyo)" w:date="2022-02-21T21:36:00Z">
              <w:r>
                <w:rPr>
                  <w:rFonts w:eastAsiaTheme="minorEastAsia"/>
                  <w:color w:val="0070C0"/>
                  <w:lang w:val="en-US" w:eastAsia="zh-CN"/>
                </w:rPr>
                <w:t>Nokia</w:t>
              </w:r>
            </w:ins>
            <w:del w:id="671"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672" w:author="Umeda, Hiromasa (Nokia - JP/Tokyo)" w:date="2022-02-21T21:36:00Z">
              <w:r>
                <w:rPr>
                  <w:rFonts w:eastAsiaTheme="minorEastAsia"/>
                  <w:color w:val="0070C0"/>
                  <w:lang w:val="en-US" w:eastAsia="zh-CN"/>
                </w:rPr>
                <w:t>Yes, it will.</w:t>
              </w:r>
            </w:ins>
          </w:p>
        </w:tc>
      </w:tr>
      <w:tr w:rsidR="00A84489" w14:paraId="0136CBD9" w14:textId="77777777" w:rsidTr="00896B57">
        <w:trPr>
          <w:ins w:id="673" w:author="AC" w:date="2022-02-22T11:47:00Z"/>
        </w:trPr>
        <w:tc>
          <w:tcPr>
            <w:tcW w:w="1236" w:type="dxa"/>
          </w:tcPr>
          <w:p w14:paraId="171DBFE2" w14:textId="55B18E28" w:rsidR="00A84489" w:rsidRDefault="00A84489" w:rsidP="00896B57">
            <w:pPr>
              <w:spacing w:after="120"/>
              <w:rPr>
                <w:ins w:id="674" w:author="AC" w:date="2022-02-22T11:47:00Z"/>
                <w:rFonts w:eastAsiaTheme="minorEastAsia"/>
                <w:color w:val="0070C0"/>
                <w:lang w:val="en-US" w:eastAsia="zh-CN"/>
              </w:rPr>
            </w:pPr>
            <w:ins w:id="675"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676" w:author="AC" w:date="2022-02-22T11:47:00Z"/>
                <w:rFonts w:eastAsiaTheme="minorEastAsia"/>
                <w:color w:val="0070C0"/>
                <w:lang w:val="en-US" w:eastAsia="zh-CN"/>
              </w:rPr>
              <w:pPrChange w:id="677" w:author="AC" w:date="2022-02-22T11:52:00Z">
                <w:pPr>
                  <w:spacing w:after="120"/>
                </w:pPr>
              </w:pPrChange>
            </w:pPr>
            <w:ins w:id="678" w:author="AC" w:date="2022-02-22T11:51:00Z">
              <w:r>
                <w:rPr>
                  <w:rFonts w:eastAsiaTheme="minorEastAsia"/>
                  <w:color w:val="0070C0"/>
                  <w:lang w:val="en-US" w:eastAsia="zh-CN"/>
                </w:rPr>
                <w:t xml:space="preserve">Option 2. </w:t>
              </w:r>
            </w:ins>
            <w:ins w:id="679"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680" w:author="Huawei" w:date="2022-02-22T19:31:00Z"/>
        </w:trPr>
        <w:tc>
          <w:tcPr>
            <w:tcW w:w="1236" w:type="dxa"/>
          </w:tcPr>
          <w:p w14:paraId="3410167E" w14:textId="547F66A3" w:rsidR="0055319A" w:rsidRDefault="0055319A" w:rsidP="0055319A">
            <w:pPr>
              <w:spacing w:after="120"/>
              <w:rPr>
                <w:ins w:id="681" w:author="Huawei" w:date="2022-02-22T19:31:00Z"/>
                <w:rFonts w:eastAsiaTheme="minorEastAsia"/>
                <w:color w:val="0070C0"/>
                <w:lang w:val="en-US" w:eastAsia="zh-CN"/>
              </w:rPr>
            </w:pPr>
            <w:ins w:id="682"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683" w:author="Huawei" w:date="2022-02-22T19:31:00Z"/>
                <w:rFonts w:eastAsiaTheme="minorEastAsia"/>
                <w:color w:val="0070C0"/>
                <w:lang w:val="en-US" w:eastAsia="zh-CN"/>
              </w:rPr>
            </w:pPr>
            <w:ins w:id="684"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685"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686" w:author="임수환/책임연구원/미래기술센터 C&amp;M표준(연)5G무선통신표준Task(suhwan.lim@lge.com)" w:date="2022-02-23T10:47:00Z"/>
                <w:rFonts w:eastAsiaTheme="minorEastAsia"/>
                <w:color w:val="0070C0"/>
                <w:lang w:eastAsia="zh-CN"/>
                <w:rPrChange w:id="687" w:author="임수환/책임연구원/미래기술센터 C&amp;M표준(연)5G무선통신표준Task(suhwan.lim@lge.com)" w:date="2022-02-23T10:47:00Z">
                  <w:rPr>
                    <w:ins w:id="688" w:author="임수환/책임연구원/미래기술센터 C&amp;M표준(연)5G무선통신표준Task(suhwan.lim@lge.com)" w:date="2022-02-23T10:47:00Z"/>
                    <w:rFonts w:eastAsiaTheme="minorEastAsia"/>
                    <w:color w:val="0070C0"/>
                    <w:lang w:val="en-US" w:eastAsia="zh-CN"/>
                  </w:rPr>
                </w:rPrChange>
              </w:rPr>
            </w:pPr>
            <w:ins w:id="689"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690" w:author="임수환/책임연구원/미래기술센터 C&amp;M표준(연)5G무선통신표준Task(suhwan.lim@lge.com)" w:date="2022-02-23T10:47:00Z"/>
                <w:rFonts w:eastAsiaTheme="minorEastAsia"/>
                <w:color w:val="0070C0"/>
                <w:lang w:val="en-US" w:eastAsia="ko-KR"/>
              </w:rPr>
            </w:pPr>
            <w:ins w:id="691"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092D38F" w14:textId="77777777" w:rsidTr="00896B57">
        <w:trPr>
          <w:ins w:id="692" w:author="OPPO Jinqiang" w:date="2022-02-23T10:18:00Z"/>
        </w:trPr>
        <w:tc>
          <w:tcPr>
            <w:tcW w:w="1236" w:type="dxa"/>
          </w:tcPr>
          <w:p w14:paraId="5523F1C4" w14:textId="6DF9B525" w:rsidR="00A40EFD" w:rsidRDefault="00A40EFD" w:rsidP="00A40EFD">
            <w:pPr>
              <w:spacing w:after="120"/>
              <w:rPr>
                <w:ins w:id="693" w:author="OPPO Jinqiang" w:date="2022-02-23T10:18:00Z"/>
                <w:rFonts w:eastAsiaTheme="minorEastAsia"/>
                <w:color w:val="0070C0"/>
                <w:lang w:eastAsia="zh-CN"/>
              </w:rPr>
            </w:pPr>
            <w:ins w:id="694"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695" w:author="OPPO Jinqiang" w:date="2022-02-23T10:18:00Z"/>
                <w:rFonts w:eastAsiaTheme="minorEastAsia"/>
                <w:color w:val="0070C0"/>
                <w:lang w:val="en-US" w:eastAsia="zh-CN"/>
              </w:rPr>
            </w:pPr>
            <w:ins w:id="696"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capability for single antenna port, when we </w:t>
              </w:r>
              <w:proofErr w:type="gramStart"/>
              <w:r>
                <w:rPr>
                  <w:rFonts w:eastAsiaTheme="minorEastAsia"/>
                  <w:color w:val="0070C0"/>
                  <w:lang w:val="en-US" w:eastAsia="zh-CN"/>
                </w:rPr>
                <w:t>discussing</w:t>
              </w:r>
              <w:proofErr w:type="gramEnd"/>
              <w:r>
                <w:rPr>
                  <w:rFonts w:eastAsiaTheme="minorEastAsia"/>
                  <w:color w:val="0070C0"/>
                  <w:lang w:val="en-US" w:eastAsia="zh-CN"/>
                </w:rPr>
                <w:t xml:space="preserve"> the requirements in single antenna port should only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5EFED088" w14:textId="6D658804" w:rsidR="00A40EFD" w:rsidRDefault="00A40EFD" w:rsidP="00A40EFD">
            <w:pPr>
              <w:tabs>
                <w:tab w:val="left" w:pos="2406"/>
              </w:tabs>
              <w:spacing w:after="120"/>
              <w:rPr>
                <w:ins w:id="697" w:author="OPPO Jinqiang" w:date="2022-02-23T10:18:00Z"/>
                <w:rFonts w:eastAsiaTheme="minorEastAsia"/>
                <w:color w:val="0070C0"/>
                <w:lang w:val="en-US" w:eastAsia="ko-KR"/>
              </w:rPr>
            </w:pPr>
            <w:ins w:id="698"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699" w:author="Apple" w:date="2022-02-23T15:25:00Z"/>
        </w:trPr>
        <w:tc>
          <w:tcPr>
            <w:tcW w:w="1236" w:type="dxa"/>
          </w:tcPr>
          <w:p w14:paraId="4AF71F25" w14:textId="032ABF56" w:rsidR="00C17452" w:rsidRDefault="00C17452" w:rsidP="00A40EFD">
            <w:pPr>
              <w:spacing w:after="120"/>
              <w:rPr>
                <w:ins w:id="700" w:author="Apple" w:date="2022-02-23T15:25:00Z"/>
                <w:rFonts w:eastAsiaTheme="minorEastAsia"/>
                <w:color w:val="0070C0"/>
                <w:lang w:val="en-US" w:eastAsia="zh-CN"/>
              </w:rPr>
            </w:pPr>
            <w:ins w:id="701"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02" w:author="Apple" w:date="2022-02-23T15:25:00Z"/>
                <w:rFonts w:eastAsiaTheme="minorEastAsia"/>
                <w:color w:val="0070C0"/>
                <w:lang w:val="en-US" w:eastAsia="zh-CN"/>
              </w:rPr>
            </w:pPr>
            <w:ins w:id="703" w:author="Apple" w:date="2022-02-23T15:26:00Z">
              <w:r>
                <w:rPr>
                  <w:rFonts w:eastAsiaTheme="minorEastAsia"/>
                  <w:color w:val="0070C0"/>
                  <w:lang w:val="en-US" w:eastAsia="zh-CN"/>
                </w:rPr>
                <w:t>Option 1</w:t>
              </w:r>
            </w:ins>
            <w:ins w:id="704" w:author="Apple" w:date="2022-02-23T15:27:00Z">
              <w:r>
                <w:rPr>
                  <w:rFonts w:eastAsiaTheme="minorEastAsia"/>
                  <w:color w:val="0070C0"/>
                  <w:lang w:val="en-US" w:eastAsia="zh-CN"/>
                </w:rPr>
                <w:t xml:space="preserve">. </w:t>
              </w:r>
            </w:ins>
            <w:ins w:id="705" w:author="Apple" w:date="2022-02-23T15:25:00Z">
              <w:r>
                <w:rPr>
                  <w:rFonts w:eastAsiaTheme="minorEastAsia"/>
                  <w:color w:val="0070C0"/>
                  <w:lang w:val="en-US" w:eastAsia="zh-CN"/>
                </w:rPr>
                <w:t>The primary</w:t>
              </w:r>
            </w:ins>
            <w:ins w:id="706" w:author="Apple" w:date="2022-02-23T15:26:00Z">
              <w:r>
                <w:rPr>
                  <w:rFonts w:eastAsiaTheme="minorEastAsia"/>
                  <w:color w:val="0070C0"/>
                  <w:lang w:val="en-US" w:eastAsia="zh-CN"/>
                </w:rPr>
                <w:t xml:space="preserve"> use case of mode 1 should be for half power architecture. Directing to suffice G should </w:t>
              </w:r>
            </w:ins>
            <w:ins w:id="707" w:author="Apple" w:date="2022-02-23T15:37:00Z">
              <w:r w:rsidR="00E872D8">
                <w:rPr>
                  <w:rFonts w:eastAsiaTheme="minorEastAsia"/>
                  <w:color w:val="0070C0"/>
                  <w:lang w:val="en-US" w:eastAsia="zh-CN"/>
                </w:rPr>
                <w:t>avoid</w:t>
              </w:r>
            </w:ins>
            <w:ins w:id="708"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09" w:author="Samsung" w:date="2022-02-24T00:27:00Z"/>
        </w:trPr>
        <w:tc>
          <w:tcPr>
            <w:tcW w:w="1236" w:type="dxa"/>
          </w:tcPr>
          <w:p w14:paraId="15EBC991" w14:textId="0C308882" w:rsidR="004254EC" w:rsidRDefault="004254EC" w:rsidP="00A40EFD">
            <w:pPr>
              <w:spacing w:after="120"/>
              <w:rPr>
                <w:ins w:id="710" w:author="Samsung" w:date="2022-02-24T00:27:00Z"/>
                <w:rFonts w:eastAsiaTheme="minorEastAsia"/>
                <w:color w:val="0070C0"/>
                <w:lang w:val="en-US" w:eastAsia="zh-CN"/>
              </w:rPr>
            </w:pPr>
            <w:ins w:id="711"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12" w:author="Samsung" w:date="2022-02-24T00:29:00Z"/>
                <w:rFonts w:eastAsiaTheme="minorEastAsia"/>
                <w:color w:val="0070C0"/>
                <w:lang w:val="en-US" w:eastAsia="zh-CN"/>
              </w:rPr>
            </w:pPr>
            <w:ins w:id="713"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14" w:author="Samsung" w:date="2022-02-24T00:27:00Z"/>
                <w:rFonts w:eastAsiaTheme="minorEastAsia"/>
                <w:color w:val="0070C0"/>
                <w:lang w:val="en-US" w:eastAsia="zh-CN"/>
              </w:rPr>
            </w:pPr>
            <w:ins w:id="715"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16" w:author="Samsung" w:date="2022-02-24T00:32:00Z">
              <w:r>
                <w:rPr>
                  <w:rFonts w:eastAsiaTheme="minorEastAsia"/>
                  <w:color w:val="0070C0"/>
                  <w:lang w:val="en-US" w:eastAsia="zh-CN"/>
                </w:rPr>
                <w:t>shall</w:t>
              </w:r>
            </w:ins>
            <w:ins w:id="717" w:author="Samsung" w:date="2022-02-24T00:29:00Z">
              <w:r>
                <w:rPr>
                  <w:rFonts w:eastAsiaTheme="minorEastAsia"/>
                  <w:color w:val="0070C0"/>
                  <w:lang w:val="en-US" w:eastAsia="zh-CN"/>
                </w:rPr>
                <w:t xml:space="preserve"> also claim its support of </w:t>
              </w:r>
            </w:ins>
            <w:ins w:id="718" w:author="Samsung" w:date="2022-02-24T00:31:00Z">
              <w:r>
                <w:rPr>
                  <w:rFonts w:eastAsiaTheme="minorEastAsia"/>
                  <w:color w:val="0070C0"/>
                  <w:lang w:val="en-US" w:eastAsia="zh-CN"/>
                </w:rPr>
                <w:t xml:space="preserve">transparent </w:t>
              </w:r>
            </w:ins>
            <w:proofErr w:type="spellStart"/>
            <w:ins w:id="719" w:author="Samsung" w:date="2022-02-24T00:29:00Z">
              <w:r>
                <w:rPr>
                  <w:rFonts w:eastAsiaTheme="minorEastAsia"/>
                  <w:color w:val="0070C0"/>
                  <w:lang w:val="en-US" w:eastAsia="zh-CN"/>
                </w:rPr>
                <w:t>TxD</w:t>
              </w:r>
              <w:proofErr w:type="spellEnd"/>
              <w:r>
                <w:rPr>
                  <w:rFonts w:eastAsiaTheme="minorEastAsia"/>
                  <w:color w:val="0070C0"/>
                  <w:lang w:val="en-US" w:eastAsia="zh-CN"/>
                </w:rPr>
                <w:t>. W</w:t>
              </w:r>
            </w:ins>
            <w:ins w:id="720"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proofErr w:type="gramStart"/>
            <w:ins w:id="721" w:author="Samsung" w:date="2022-02-24T00:31:00Z">
              <w:r>
                <w:rPr>
                  <w:rFonts w:eastAsiaTheme="minorEastAsia"/>
                  <w:color w:val="0070C0"/>
                  <w:lang w:val="en-US" w:eastAsia="zh-CN"/>
                </w:rPr>
                <w:t>is able to</w:t>
              </w:r>
              <w:proofErr w:type="gramEnd"/>
              <w:r>
                <w:rPr>
                  <w:rFonts w:eastAsiaTheme="minorEastAsia"/>
                  <w:color w:val="0070C0"/>
                  <w:lang w:val="en-US" w:eastAsia="zh-CN"/>
                </w:rPr>
                <w:t xml:space="preserve"> claim its support</w:t>
              </w:r>
            </w:ins>
            <w:ins w:id="722" w:author="Samsung" w:date="2022-02-24T00:30:00Z">
              <w:r>
                <w:rPr>
                  <w:rFonts w:eastAsiaTheme="minorEastAsia"/>
                  <w:color w:val="0070C0"/>
                  <w:lang w:val="en-US" w:eastAsia="zh-CN"/>
                </w:rPr>
                <w:t xml:space="preserve"> transparent </w:t>
              </w:r>
              <w:proofErr w:type="spellStart"/>
              <w:r>
                <w:rPr>
                  <w:rFonts w:eastAsiaTheme="minorEastAsia"/>
                  <w:color w:val="0070C0"/>
                  <w:lang w:val="en-US" w:eastAsia="zh-CN"/>
                </w:rPr>
                <w:t>TxD</w:t>
              </w:r>
            </w:ins>
            <w:proofErr w:type="spellEnd"/>
            <w:ins w:id="723" w:author="Samsung" w:date="2022-02-24T00:31:00Z">
              <w:r>
                <w:rPr>
                  <w:rFonts w:eastAsiaTheme="minorEastAsia"/>
                  <w:color w:val="0070C0"/>
                  <w:lang w:val="en-US" w:eastAsia="zh-CN"/>
                </w:rPr>
                <w:t xml:space="preserve"> capability IE which is introduced in Rel-16 already. </w:t>
              </w:r>
            </w:ins>
            <w:ins w:id="724"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tc>
      </w:tr>
      <w:tr w:rsidR="0022400E" w14:paraId="22B11181" w14:textId="77777777" w:rsidTr="00896B57">
        <w:trPr>
          <w:ins w:id="725" w:author="Ericsson" w:date="2022-02-23T22:00:00Z"/>
        </w:trPr>
        <w:tc>
          <w:tcPr>
            <w:tcW w:w="1236" w:type="dxa"/>
          </w:tcPr>
          <w:p w14:paraId="4F59675F" w14:textId="5723ACB4" w:rsidR="0022400E" w:rsidRDefault="0022400E" w:rsidP="00A40EFD">
            <w:pPr>
              <w:spacing w:after="120"/>
              <w:rPr>
                <w:ins w:id="726" w:author="Ericsson" w:date="2022-02-23T22:00:00Z"/>
                <w:rFonts w:eastAsiaTheme="minorEastAsia"/>
                <w:color w:val="0070C0"/>
                <w:lang w:val="en-US" w:eastAsia="zh-CN"/>
              </w:rPr>
            </w:pPr>
            <w:ins w:id="727" w:author="Ericsson" w:date="2022-02-23T22:00:00Z">
              <w:r>
                <w:rPr>
                  <w:rFonts w:eastAsiaTheme="minorEastAsia"/>
                  <w:color w:val="0070C0"/>
                  <w:lang w:val="en-US" w:eastAsia="zh-CN"/>
                </w:rPr>
                <w:t>Er</w:t>
              </w:r>
            </w:ins>
            <w:ins w:id="728"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29" w:author="Ericsson" w:date="2022-02-23T22:01:00Z"/>
              </w:rPr>
            </w:pPr>
            <w:ins w:id="730" w:author="Ericsson" w:date="2022-02-23T22:02:00Z">
              <w:r>
                <w:t xml:space="preserve">Option 1 unless </w:t>
              </w:r>
              <w:r w:rsidR="004571A2">
                <w:t xml:space="preserve">it is expected that Mode 1 </w:t>
              </w:r>
            </w:ins>
            <w:ins w:id="731" w:author="Ericsson" w:date="2022-02-23T22:03:00Z">
              <w:r w:rsidR="00C069C7">
                <w:t xml:space="preserve">also </w:t>
              </w:r>
            </w:ins>
            <w:ins w:id="732" w:author="Ericsson" w:date="2022-02-23T22:02:00Z">
              <w:r w:rsidR="004571A2">
                <w:t xml:space="preserve">indicates </w:t>
              </w:r>
              <w:proofErr w:type="spellStart"/>
              <w:r w:rsidR="004571A2">
                <w:t>TxD</w:t>
              </w:r>
            </w:ins>
            <w:proofErr w:type="spellEnd"/>
            <w:ins w:id="733"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34" w:author="Ericsson" w:date="2022-02-23T22:00:00Z"/>
                <w:rFonts w:eastAsiaTheme="minorEastAsia"/>
                <w:color w:val="0070C0"/>
                <w:lang w:val="en-US" w:eastAsia="zh-CN"/>
              </w:rPr>
            </w:pPr>
          </w:p>
        </w:tc>
      </w:tr>
      <w:tr w:rsidR="00E33539" w14:paraId="45B8DF00" w14:textId="77777777" w:rsidTr="00896B57">
        <w:trPr>
          <w:ins w:id="735" w:author="Qualcomm User" w:date="2022-02-23T14:40:00Z"/>
        </w:trPr>
        <w:tc>
          <w:tcPr>
            <w:tcW w:w="1236" w:type="dxa"/>
          </w:tcPr>
          <w:p w14:paraId="54988B1E" w14:textId="214C1E28" w:rsidR="00E33539" w:rsidRDefault="00E33539" w:rsidP="00A40EFD">
            <w:pPr>
              <w:spacing w:after="120"/>
              <w:rPr>
                <w:ins w:id="736" w:author="Qualcomm User" w:date="2022-02-23T14:40:00Z"/>
                <w:rFonts w:eastAsiaTheme="minorEastAsia"/>
                <w:color w:val="0070C0"/>
                <w:lang w:val="en-US" w:eastAsia="zh-CN"/>
              </w:rPr>
            </w:pPr>
            <w:ins w:id="737" w:author="Qualcomm User" w:date="2022-02-23T14:40:00Z">
              <w:r>
                <w:rPr>
                  <w:rFonts w:eastAsiaTheme="minorEastAsia"/>
                  <w:color w:val="0070C0"/>
                  <w:lang w:val="en-US" w:eastAsia="zh-CN"/>
                </w:rPr>
                <w:lastRenderedPageBreak/>
                <w:t>Qualcomm</w:t>
              </w:r>
            </w:ins>
          </w:p>
        </w:tc>
        <w:tc>
          <w:tcPr>
            <w:tcW w:w="8395" w:type="dxa"/>
          </w:tcPr>
          <w:p w14:paraId="4D56468E" w14:textId="4B08C603" w:rsidR="005A645A" w:rsidRDefault="00E33539" w:rsidP="00A40EFD">
            <w:pPr>
              <w:tabs>
                <w:tab w:val="left" w:pos="2406"/>
              </w:tabs>
              <w:spacing w:after="120"/>
              <w:rPr>
                <w:ins w:id="738" w:author="Qualcomm User" w:date="2022-02-23T14:53:00Z"/>
              </w:rPr>
            </w:pPr>
            <w:ins w:id="739" w:author="Qualcomm User" w:date="2022-02-23T14:40:00Z">
              <w:r>
                <w:t xml:space="preserve">I suppose there is a </w:t>
              </w:r>
            </w:ins>
            <w:ins w:id="740" w:author="Qualcomm User" w:date="2022-02-23T14:44:00Z">
              <w:r>
                <w:t xml:space="preserve">third option, </w:t>
              </w:r>
              <w:r w:rsidR="005A645A">
                <w:t xml:space="preserve">option </w:t>
              </w:r>
            </w:ins>
            <w:ins w:id="741" w:author="Qualcomm User" w:date="2022-02-23T14:45:00Z">
              <w:r w:rsidR="005A645A">
                <w:t xml:space="preserve">2 for RAN4 </w:t>
              </w:r>
            </w:ins>
            <w:ins w:id="742" w:author="Qualcomm User" w:date="2022-02-23T14:53:00Z">
              <w:r w:rsidR="005A645A">
                <w:t>requirements</w:t>
              </w:r>
            </w:ins>
            <w:ins w:id="743" w:author="Qualcomm User" w:date="2022-02-23T14:45:00Z">
              <w:r w:rsidR="005A645A">
                <w:t xml:space="preserve"> and then LS to RAN2 with capability couplings. Same comments as in issue </w:t>
              </w:r>
            </w:ins>
            <w:ins w:id="744" w:author="Qualcomm User" w:date="2022-02-23T14:46:00Z">
              <w:r w:rsidR="005A645A">
                <w:t xml:space="preserve">3-1-1 from us. It is unfortunate that this e-meeting format </w:t>
              </w:r>
              <w:proofErr w:type="spellStart"/>
              <w:r w:rsidR="005A645A">
                <w:t>favors</w:t>
              </w:r>
              <w:proofErr w:type="spellEnd"/>
              <w:r w:rsidR="005A645A">
                <w:t xml:space="preserve"> </w:t>
              </w:r>
              <w:proofErr w:type="gramStart"/>
              <w:r w:rsidR="005A645A">
                <w:t>opinion based</w:t>
              </w:r>
              <w:proofErr w:type="gramEnd"/>
              <w:r w:rsidR="005A645A">
                <w:t xml:space="preserve"> agreement where technical dialogue is left to the back ground. Option</w:t>
              </w:r>
              <w:proofErr w:type="gramStart"/>
              <w:r w:rsidR="005A645A">
                <w:t xml:space="preserve">1  </w:t>
              </w:r>
            </w:ins>
            <w:ins w:id="745" w:author="Qualcomm User" w:date="2022-02-23T14:47:00Z">
              <w:r w:rsidR="005A645A">
                <w:t>is</w:t>
              </w:r>
            </w:ins>
            <w:proofErr w:type="gramEnd"/>
            <w:ins w:id="746" w:author="Qualcomm User" w:date="2022-02-23T14:46:00Z">
              <w:r w:rsidR="005A645A">
                <w:t xml:space="preserve"> </w:t>
              </w:r>
            </w:ins>
            <w:ins w:id="747" w:author="Qualcomm User" w:date="2022-02-23T14:47:00Z">
              <w:r w:rsidR="005A645A">
                <w:t xml:space="preserve">more technically justified based on all discussion. </w:t>
              </w:r>
              <w:proofErr w:type="spellStart"/>
              <w:r w:rsidR="005A645A">
                <w:t>TxD</w:t>
              </w:r>
              <w:proofErr w:type="spellEnd"/>
              <w:r w:rsidR="005A645A">
                <w:t xml:space="preserve"> </w:t>
              </w:r>
            </w:ins>
            <w:ins w:id="748" w:author="Qualcomm User" w:date="2022-02-23T14:48:00Z">
              <w:r w:rsidR="005A645A">
                <w:t xml:space="preserve">and </w:t>
              </w:r>
            </w:ins>
            <w:ins w:id="749" w:author="Qualcomm User" w:date="2022-02-23T14:47:00Z">
              <w:r w:rsidR="005A645A">
                <w:t xml:space="preserve">WI was justified </w:t>
              </w:r>
            </w:ins>
            <w:ins w:id="750" w:author="Qualcomm User" w:date="2022-02-23T14:48:00Z">
              <w:r w:rsidR="005A645A">
                <w:t xml:space="preserve">because of </w:t>
              </w:r>
            </w:ins>
            <w:ins w:id="751" w:author="Qualcomm User" w:date="2022-02-23T14:49:00Z">
              <w:r w:rsidR="005A645A">
                <w:t xml:space="preserve">one specific </w:t>
              </w:r>
            </w:ins>
            <w:ins w:id="752" w:author="Qualcomm User" w:date="2022-02-23T14:48:00Z">
              <w:r w:rsidR="005A645A">
                <w:t xml:space="preserve">implementation version of PC2 and 3GPP accommodated this </w:t>
              </w:r>
            </w:ins>
            <w:ins w:id="753" w:author="Qualcomm User" w:date="2022-02-23T14:49:00Z">
              <w:r w:rsidR="005A645A">
                <w:t>implementation. B</w:t>
              </w:r>
            </w:ins>
            <w:ins w:id="754" w:author="Qualcomm User" w:date="2022-02-23T14:48:00Z">
              <w:r w:rsidR="005A645A">
                <w:t>ut now in this</w:t>
              </w:r>
            </w:ins>
            <w:ins w:id="755" w:author="Qualcomm User" w:date="2022-02-23T14:49:00Z">
              <w:r w:rsidR="005A645A">
                <w:t xml:space="preserve"> discussion, option 2 supporters </w:t>
              </w:r>
            </w:ins>
            <w:ins w:id="756" w:author="Qualcomm User" w:date="2022-02-23T14:50:00Z">
              <w:r w:rsidR="005A645A">
                <w:t xml:space="preserve">are not owning that this implementation </w:t>
              </w:r>
            </w:ins>
            <w:ins w:id="757"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758" w:author="Qualcomm User" w:date="2022-02-23T14:40:00Z"/>
              </w:rPr>
            </w:pPr>
            <w:ins w:id="759" w:author="Qualcomm User" w:date="2022-02-23T14:53:00Z">
              <w:r>
                <w:t xml:space="preserve">We are fine with both options but would </w:t>
              </w:r>
              <w:proofErr w:type="spellStart"/>
              <w:r>
                <w:t>favor</w:t>
              </w:r>
              <w:proofErr w:type="spellEnd"/>
              <w:r>
                <w:t xml:space="preserve"> option 1 for transparency. </w:t>
              </w:r>
            </w:ins>
            <w:ins w:id="760" w:author="Qualcomm User" w:date="2022-02-23T14:49:00Z">
              <w:r>
                <w:t xml:space="preserve"> </w:t>
              </w:r>
            </w:ins>
            <w:ins w:id="761" w:author="Qualcomm User" w:date="2022-02-23T14:48:00Z">
              <w:r>
                <w:t xml:space="preserve"> </w:t>
              </w:r>
            </w:ins>
          </w:p>
        </w:tc>
      </w:tr>
      <w:tr w:rsidR="00A32A96" w14:paraId="5982CC0F" w14:textId="77777777" w:rsidTr="00896B57">
        <w:trPr>
          <w:ins w:id="762" w:author="T-Mobile USA" w:date="2022-02-23T20:14:00Z"/>
        </w:trPr>
        <w:tc>
          <w:tcPr>
            <w:tcW w:w="1236" w:type="dxa"/>
          </w:tcPr>
          <w:p w14:paraId="4A6E331D" w14:textId="4763BDC4" w:rsidR="00A32A96" w:rsidRDefault="00FA4FC7" w:rsidP="00A40EFD">
            <w:pPr>
              <w:spacing w:after="120"/>
              <w:rPr>
                <w:ins w:id="763" w:author="T-Mobile USA" w:date="2022-02-23T20:14:00Z"/>
                <w:rFonts w:eastAsiaTheme="minorEastAsia"/>
                <w:color w:val="0070C0"/>
                <w:lang w:val="en-US" w:eastAsia="zh-CN"/>
              </w:rPr>
            </w:pPr>
            <w:ins w:id="764"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765" w:author="T-Mobile USA" w:date="2022-02-23T20:14:00Z"/>
              </w:rPr>
            </w:pPr>
            <w:ins w:id="766" w:author="T-Mobile USA" w:date="2022-02-23T20:33:00Z">
              <w:r>
                <w:t xml:space="preserve">Option 1. ULFP Mode 1 </w:t>
              </w:r>
              <w:r w:rsidR="00014357">
                <w:t>uses 2 antenna ports and TPMI index 2</w:t>
              </w:r>
            </w:ins>
            <w:ins w:id="767" w:author="T-Mobile USA" w:date="2022-02-23T20:34:00Z">
              <w:r w:rsidR="000243E3">
                <w:t xml:space="preserve"> according to 38.101-1</w:t>
              </w:r>
            </w:ins>
            <w:ins w:id="768" w:author="T-Mobile USA" w:date="2022-02-23T20:16:00Z">
              <w:r w:rsidR="0083314D">
                <w:t xml:space="preserve"> </w:t>
              </w:r>
            </w:ins>
            <w:ins w:id="769"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770" w:author="Umeda, Hiromasa (Nokia - JP/Tokyo)" w:date="2022-02-21T21:36:00Z">
              <w:r w:rsidDel="008205C5">
                <w:rPr>
                  <w:rFonts w:eastAsiaTheme="minorEastAsia" w:hint="eastAsia"/>
                  <w:color w:val="0070C0"/>
                  <w:lang w:val="en-US" w:eastAsia="zh-CN"/>
                </w:rPr>
                <w:delText>XXX</w:delText>
              </w:r>
            </w:del>
            <w:ins w:id="771"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772"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773" w:author="Umeda, Hiromasa (Nokia - JP/Tokyo)" w:date="2022-02-21T21:38:00Z">
              <w:r w:rsidR="00F50C11">
                <w:rPr>
                  <w:rFonts w:eastAsiaTheme="minorEastAsia"/>
                  <w:color w:val="0070C0"/>
                  <w:lang w:val="en-US" w:eastAsia="zh-CN"/>
                </w:rPr>
                <w:t xml:space="preserve">, but rather </w:t>
              </w:r>
            </w:ins>
            <w:ins w:id="774"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775" w:author="Umeda, Hiromasa (Nokia - JP/Tokyo)" w:date="2022-02-21T21:38:00Z">
              <w:r w:rsidR="00F50C11">
                <w:rPr>
                  <w:rFonts w:eastAsiaTheme="minorEastAsia"/>
                  <w:color w:val="0070C0"/>
                  <w:lang w:val="en-US" w:eastAsia="zh-CN"/>
                </w:rPr>
                <w:t>-</w:t>
              </w:r>
            </w:ins>
            <w:ins w:id="776"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777" w:author="AC" w:date="2022-02-22T11:53:00Z"/>
        </w:trPr>
        <w:tc>
          <w:tcPr>
            <w:tcW w:w="1236" w:type="dxa"/>
          </w:tcPr>
          <w:p w14:paraId="256AE548" w14:textId="3ACE7EA7" w:rsidR="00820CDB" w:rsidDel="008205C5" w:rsidRDefault="00820CDB" w:rsidP="00896B57">
            <w:pPr>
              <w:spacing w:after="120"/>
              <w:rPr>
                <w:ins w:id="778" w:author="AC" w:date="2022-02-22T11:53:00Z"/>
                <w:rFonts w:eastAsiaTheme="minorEastAsia"/>
                <w:color w:val="0070C0"/>
                <w:lang w:val="en-US" w:eastAsia="zh-CN"/>
              </w:rPr>
            </w:pPr>
            <w:ins w:id="779"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780" w:author="AC" w:date="2022-02-22T11:53:00Z"/>
                <w:rFonts w:eastAsiaTheme="minorEastAsia"/>
                <w:color w:val="0070C0"/>
                <w:lang w:val="en-US" w:eastAsia="zh-CN"/>
              </w:rPr>
            </w:pPr>
            <w:ins w:id="781" w:author="AC" w:date="2022-02-22T11:54:00Z">
              <w:r>
                <w:rPr>
                  <w:rFonts w:eastAsiaTheme="minorEastAsia"/>
                  <w:color w:val="0070C0"/>
                  <w:lang w:val="en-US" w:eastAsia="zh-CN"/>
                </w:rPr>
                <w:t xml:space="preserve">Option 1. </w:t>
              </w:r>
            </w:ins>
            <w:proofErr w:type="spellStart"/>
            <w:ins w:id="782"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783"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784" w:author="Huawei" w:date="2022-02-22T19:32:00Z"/>
        </w:trPr>
        <w:tc>
          <w:tcPr>
            <w:tcW w:w="1236" w:type="dxa"/>
          </w:tcPr>
          <w:p w14:paraId="5C09968D" w14:textId="4C9E4B26" w:rsidR="0055319A" w:rsidRDefault="0055319A" w:rsidP="0055319A">
            <w:pPr>
              <w:spacing w:after="120"/>
              <w:rPr>
                <w:ins w:id="785" w:author="Huawei" w:date="2022-02-22T19:32:00Z"/>
                <w:rFonts w:eastAsiaTheme="minorEastAsia"/>
                <w:color w:val="0070C0"/>
                <w:lang w:val="en-US" w:eastAsia="zh-CN"/>
              </w:rPr>
            </w:pPr>
            <w:ins w:id="786"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787" w:author="Huawei" w:date="2022-02-22T19:32:00Z"/>
                <w:rFonts w:eastAsiaTheme="minorEastAsia"/>
                <w:color w:val="0070C0"/>
                <w:lang w:val="en-US" w:eastAsia="zh-CN"/>
              </w:rPr>
            </w:pPr>
            <w:ins w:id="788" w:author="Huawei" w:date="2022-02-22T19:32:00Z">
              <w:r>
                <w:rPr>
                  <w:rFonts w:eastAsiaTheme="minorEastAsia"/>
                  <w:color w:val="0070C0"/>
                  <w:lang w:val="en-US" w:eastAsia="zh-CN"/>
                </w:rPr>
                <w:t>No. Option 2.</w:t>
              </w:r>
            </w:ins>
          </w:p>
        </w:tc>
      </w:tr>
      <w:tr w:rsidR="009346C7" w14:paraId="190C4479" w14:textId="77777777" w:rsidTr="00896B57">
        <w:trPr>
          <w:ins w:id="789"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790" w:author="임수환/책임연구원/미래기술센터 C&amp;M표준(연)5G무선통신표준Task(suhwan.lim@lge.com)" w:date="2022-02-23T10:53:00Z"/>
                <w:rFonts w:eastAsiaTheme="minorEastAsia"/>
                <w:color w:val="0070C0"/>
                <w:lang w:val="en-US" w:eastAsia="zh-CN"/>
              </w:rPr>
            </w:pPr>
            <w:ins w:id="791"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792" w:author="임수환/책임연구원/미래기술센터 C&amp;M표준(연)5G무선통신표준Task(suhwan.lim@lge.com)" w:date="2022-02-23T10:53:00Z"/>
                <w:rFonts w:eastAsiaTheme="minorEastAsia"/>
                <w:color w:val="0070C0"/>
                <w:lang w:val="en-US" w:eastAsia="zh-CN"/>
              </w:rPr>
            </w:pPr>
            <w:ins w:id="793"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1C5FA9B" w14:textId="77777777" w:rsidTr="00896B57">
        <w:trPr>
          <w:ins w:id="794" w:author="OPPO Jinqiang" w:date="2022-02-23T10:18:00Z"/>
        </w:trPr>
        <w:tc>
          <w:tcPr>
            <w:tcW w:w="1236" w:type="dxa"/>
          </w:tcPr>
          <w:p w14:paraId="26424B08" w14:textId="78B2AB14" w:rsidR="00A40EFD" w:rsidRDefault="00A40EFD" w:rsidP="00A40EFD">
            <w:pPr>
              <w:spacing w:after="120"/>
              <w:rPr>
                <w:ins w:id="795" w:author="OPPO Jinqiang" w:date="2022-02-23T10:18:00Z"/>
                <w:rFonts w:eastAsiaTheme="minorEastAsia"/>
                <w:color w:val="0070C0"/>
                <w:lang w:eastAsia="zh-CN"/>
              </w:rPr>
            </w:pPr>
            <w:ins w:id="796"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797" w:author="OPPO Jinqiang" w:date="2022-02-23T10:18:00Z"/>
                <w:rFonts w:eastAsiaTheme="minorEastAsia"/>
                <w:color w:val="0070C0"/>
                <w:lang w:val="en-US" w:eastAsia="ko-KR"/>
              </w:rPr>
            </w:pPr>
            <w:ins w:id="798"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799" w:author="Apple" w:date="2022-02-23T15:27:00Z"/>
        </w:trPr>
        <w:tc>
          <w:tcPr>
            <w:tcW w:w="1236" w:type="dxa"/>
          </w:tcPr>
          <w:p w14:paraId="13C6C658" w14:textId="3FA27760" w:rsidR="00C17452" w:rsidRDefault="00C17452" w:rsidP="00A40EFD">
            <w:pPr>
              <w:spacing w:after="120"/>
              <w:rPr>
                <w:ins w:id="800" w:author="Apple" w:date="2022-02-23T15:27:00Z"/>
                <w:rFonts w:eastAsiaTheme="minorEastAsia"/>
                <w:color w:val="0070C0"/>
                <w:lang w:val="en-US" w:eastAsia="zh-CN"/>
              </w:rPr>
            </w:pPr>
            <w:ins w:id="801"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02" w:author="Apple" w:date="2022-02-23T15:27:00Z"/>
                <w:rFonts w:eastAsiaTheme="minorEastAsia"/>
                <w:color w:val="0070C0"/>
                <w:lang w:val="en-US" w:eastAsia="zh-CN"/>
              </w:rPr>
            </w:pPr>
            <w:ins w:id="803" w:author="Apple" w:date="2022-02-23T15:32:00Z">
              <w:r>
                <w:rPr>
                  <w:rFonts w:eastAsiaTheme="minorEastAsia"/>
                  <w:color w:val="0070C0"/>
                  <w:lang w:val="en-US" w:eastAsia="zh-CN"/>
                </w:rPr>
                <w:t>Prefer</w:t>
              </w:r>
            </w:ins>
            <w:ins w:id="804" w:author="Apple" w:date="2022-02-23T15:29:00Z">
              <w:r w:rsidR="00F55FC9">
                <w:rPr>
                  <w:rFonts w:eastAsiaTheme="minorEastAsia"/>
                  <w:color w:val="0070C0"/>
                  <w:lang w:val="en-US" w:eastAsia="zh-CN"/>
                </w:rPr>
                <w:t xml:space="preserve"> option 1. </w:t>
              </w:r>
            </w:ins>
            <w:ins w:id="805" w:author="Apple" w:date="2022-02-23T15:27:00Z">
              <w:r w:rsidR="00C17452">
                <w:rPr>
                  <w:rFonts w:eastAsiaTheme="minorEastAsia"/>
                  <w:color w:val="0070C0"/>
                  <w:lang w:val="en-US" w:eastAsia="zh-CN"/>
                </w:rPr>
                <w:t xml:space="preserve">The </w:t>
              </w:r>
            </w:ins>
            <w:ins w:id="806" w:author="Apple" w:date="2022-02-23T15:31:00Z">
              <w:r>
                <w:rPr>
                  <w:rFonts w:eastAsiaTheme="minorEastAsia"/>
                  <w:color w:val="0070C0"/>
                  <w:lang w:val="en-US" w:eastAsia="zh-CN"/>
                </w:rPr>
                <w:t>primary</w:t>
              </w:r>
            </w:ins>
            <w:ins w:id="807" w:author="Apple" w:date="2022-02-23T15:27:00Z">
              <w:r w:rsidR="00C17452">
                <w:rPr>
                  <w:rFonts w:eastAsiaTheme="minorEastAsia"/>
                  <w:color w:val="0070C0"/>
                  <w:lang w:val="en-US" w:eastAsia="zh-CN"/>
                </w:rPr>
                <w:t xml:space="preserve"> use case of mode 2 should be for mixed architecture (full and half</w:t>
              </w:r>
            </w:ins>
            <w:ins w:id="808" w:author="Apple" w:date="2022-02-23T15:28:00Z">
              <w:r w:rsidR="00C17452">
                <w:rPr>
                  <w:rFonts w:eastAsiaTheme="minorEastAsia"/>
                  <w:color w:val="0070C0"/>
                  <w:lang w:val="en-US" w:eastAsia="zh-CN"/>
                </w:rPr>
                <w:t xml:space="preserve"> power</w:t>
              </w:r>
            </w:ins>
            <w:ins w:id="809" w:author="Apple" w:date="2022-02-23T15:27:00Z">
              <w:r w:rsidR="00C17452">
                <w:rPr>
                  <w:rFonts w:eastAsiaTheme="minorEastAsia"/>
                  <w:color w:val="0070C0"/>
                  <w:lang w:val="en-US" w:eastAsia="zh-CN"/>
                </w:rPr>
                <w:t xml:space="preserve"> P</w:t>
              </w:r>
            </w:ins>
            <w:ins w:id="810" w:author="Apple" w:date="2022-02-23T15:28:00Z">
              <w:r w:rsidR="00C17452">
                <w:rPr>
                  <w:rFonts w:eastAsiaTheme="minorEastAsia"/>
                  <w:color w:val="0070C0"/>
                  <w:lang w:val="en-US" w:eastAsia="zh-CN"/>
                </w:rPr>
                <w:t>A</w:t>
              </w:r>
            </w:ins>
            <w:ins w:id="811" w:author="Apple" w:date="2022-02-23T15:27:00Z">
              <w:r w:rsidR="00C17452">
                <w:rPr>
                  <w:rFonts w:eastAsiaTheme="minorEastAsia"/>
                  <w:color w:val="0070C0"/>
                  <w:lang w:val="en-US" w:eastAsia="zh-CN"/>
                </w:rPr>
                <w:t xml:space="preserve">) </w:t>
              </w:r>
            </w:ins>
            <w:ins w:id="812" w:author="Apple" w:date="2022-02-23T15:28:00Z">
              <w:r w:rsidR="00C17452">
                <w:rPr>
                  <w:rFonts w:eastAsiaTheme="minorEastAsia"/>
                  <w:color w:val="0070C0"/>
                  <w:lang w:val="en-US" w:eastAsia="zh-CN"/>
                </w:rPr>
                <w:t>using</w:t>
              </w:r>
            </w:ins>
            <w:ins w:id="813" w:author="Apple" w:date="2022-02-23T15:27:00Z">
              <w:r w:rsidR="00C17452">
                <w:rPr>
                  <w:rFonts w:eastAsiaTheme="minorEastAsia"/>
                  <w:color w:val="0070C0"/>
                  <w:lang w:val="en-US" w:eastAsia="zh-CN"/>
                </w:rPr>
                <w:t xml:space="preserve"> the full</w:t>
              </w:r>
            </w:ins>
            <w:ins w:id="814"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w:t>
              </w:r>
              <w:proofErr w:type="spellStart"/>
              <w:r w:rsidR="00F55FC9">
                <w:rPr>
                  <w:rFonts w:eastAsiaTheme="minorEastAsia"/>
                  <w:color w:val="0070C0"/>
                  <w:lang w:val="en-US" w:eastAsia="zh-CN"/>
                </w:rPr>
                <w:t>Tx</w:t>
              </w:r>
            </w:ins>
            <w:ins w:id="815" w:author="Apple" w:date="2022-02-23T15:29:00Z">
              <w:r w:rsidR="00F55FC9">
                <w:rPr>
                  <w:rFonts w:eastAsiaTheme="minorEastAsia"/>
                  <w:color w:val="0070C0"/>
                  <w:lang w:val="en-US" w:eastAsia="zh-CN"/>
                </w:rPr>
                <w:t>D</w:t>
              </w:r>
              <w:proofErr w:type="spellEnd"/>
              <w:r w:rsidR="00F55FC9">
                <w:rPr>
                  <w:rFonts w:eastAsiaTheme="minorEastAsia"/>
                  <w:color w:val="0070C0"/>
                  <w:lang w:val="en-US" w:eastAsia="zh-CN"/>
                </w:rPr>
                <w:t xml:space="preserve"> is not precluded the </w:t>
              </w:r>
            </w:ins>
            <w:ins w:id="816" w:author="Apple" w:date="2022-02-23T15:30:00Z">
              <w:r w:rsidR="00F55FC9">
                <w:rPr>
                  <w:rFonts w:eastAsiaTheme="minorEastAsia"/>
                  <w:color w:val="0070C0"/>
                  <w:lang w:val="en-US" w:eastAsia="zh-CN"/>
                </w:rPr>
                <w:t xml:space="preserve">usage without </w:t>
              </w:r>
              <w:proofErr w:type="spellStart"/>
              <w:r w:rsidR="00F55FC9">
                <w:rPr>
                  <w:rFonts w:eastAsiaTheme="minorEastAsia"/>
                  <w:color w:val="0070C0"/>
                  <w:lang w:val="en-US" w:eastAsia="zh-CN"/>
                </w:rPr>
                <w:t>TxD</w:t>
              </w:r>
              <w:proofErr w:type="spellEnd"/>
              <w:r w:rsidR="00F55FC9">
                <w:rPr>
                  <w:rFonts w:eastAsiaTheme="minorEastAsia"/>
                  <w:color w:val="0070C0"/>
                  <w:lang w:val="en-US" w:eastAsia="zh-CN"/>
                </w:rPr>
                <w:t xml:space="preserve"> should be considered primarily.</w:t>
              </w:r>
            </w:ins>
          </w:p>
        </w:tc>
      </w:tr>
      <w:tr w:rsidR="004254EC" w14:paraId="3DD946C2" w14:textId="77777777" w:rsidTr="00896B57">
        <w:trPr>
          <w:ins w:id="817" w:author="Samsung" w:date="2022-02-24T00:27:00Z"/>
        </w:trPr>
        <w:tc>
          <w:tcPr>
            <w:tcW w:w="1236" w:type="dxa"/>
          </w:tcPr>
          <w:p w14:paraId="07701A3F" w14:textId="537C4616" w:rsidR="004254EC" w:rsidRDefault="004254EC" w:rsidP="00A40EFD">
            <w:pPr>
              <w:spacing w:after="120"/>
              <w:rPr>
                <w:ins w:id="818" w:author="Samsung" w:date="2022-02-24T00:27:00Z"/>
                <w:rFonts w:eastAsiaTheme="minorEastAsia"/>
                <w:color w:val="0070C0"/>
                <w:lang w:val="en-US" w:eastAsia="zh-CN"/>
              </w:rPr>
            </w:pPr>
            <w:ins w:id="819"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20" w:author="Samsung" w:date="2022-02-24T00:27:00Z"/>
                <w:rFonts w:eastAsiaTheme="minorEastAsia"/>
                <w:color w:val="0070C0"/>
                <w:lang w:val="en-US" w:eastAsia="zh-CN"/>
              </w:rPr>
            </w:pPr>
            <w:ins w:id="821" w:author="Samsung" w:date="2022-02-24T00:33:00Z">
              <w:r>
                <w:rPr>
                  <w:rFonts w:eastAsiaTheme="minorEastAsia"/>
                  <w:color w:val="0070C0"/>
                  <w:lang w:val="en-US" w:eastAsia="zh-CN"/>
                </w:rPr>
                <w:t xml:space="preserve">Same as Issue 4-1-2. </w:t>
              </w:r>
            </w:ins>
            <w:ins w:id="822" w:author="Samsung" w:date="2022-02-24T00:34:00Z">
              <w:r>
                <w:rPr>
                  <w:rFonts w:eastAsiaTheme="minorEastAsia"/>
                  <w:color w:val="0070C0"/>
                  <w:lang w:val="en-US" w:eastAsia="zh-CN"/>
                </w:rPr>
                <w:t>It is still possible to u</w:t>
              </w:r>
            </w:ins>
            <w:ins w:id="823" w:author="Samsung" w:date="2022-02-24T00:33:00Z">
              <w:r>
                <w:rPr>
                  <w:rFonts w:eastAsiaTheme="minorEastAsia"/>
                  <w:color w:val="0070C0"/>
                  <w:lang w:val="en-US" w:eastAsia="zh-CN"/>
                </w:rPr>
                <w:t>se</w:t>
              </w:r>
            </w:ins>
            <w:ins w:id="824" w:author="Samsung" w:date="2022-02-24T00:34:00Z">
              <w:r>
                <w:rPr>
                  <w:rFonts w:eastAsiaTheme="minorEastAsia"/>
                  <w:color w:val="0070C0"/>
                  <w:lang w:val="en-US" w:eastAsia="zh-CN"/>
                </w:rPr>
                <w:t xml:space="preserve"> Rel-16</w:t>
              </w:r>
            </w:ins>
            <w:ins w:id="825"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826" w:author="Samsung" w:date="2022-02-24T00:34:00Z">
              <w:r>
                <w:rPr>
                  <w:rFonts w:eastAsiaTheme="minorEastAsia"/>
                  <w:color w:val="0070C0"/>
                  <w:lang w:val="en-US" w:eastAsia="zh-CN"/>
                </w:rPr>
                <w:t xml:space="preserve"> </w:t>
              </w:r>
            </w:ins>
            <w:ins w:id="827"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28" w:author="Ericsson" w:date="2022-02-23T22:04:00Z"/>
        </w:trPr>
        <w:tc>
          <w:tcPr>
            <w:tcW w:w="1236" w:type="dxa"/>
          </w:tcPr>
          <w:p w14:paraId="4B392B2C" w14:textId="1AC270ED" w:rsidR="008913FE" w:rsidRDefault="008913FE" w:rsidP="00A40EFD">
            <w:pPr>
              <w:spacing w:after="120"/>
              <w:rPr>
                <w:ins w:id="829" w:author="Ericsson" w:date="2022-02-23T22:04:00Z"/>
                <w:rFonts w:eastAsiaTheme="minorEastAsia"/>
                <w:color w:val="0070C0"/>
                <w:lang w:val="en-US" w:eastAsia="zh-CN"/>
              </w:rPr>
            </w:pPr>
            <w:ins w:id="830"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31" w:author="Ericsson" w:date="2022-02-23T22:04:00Z"/>
                <w:rFonts w:eastAsiaTheme="minorEastAsia"/>
                <w:color w:val="0070C0"/>
                <w:lang w:val="en-US" w:eastAsia="zh-CN"/>
              </w:rPr>
            </w:pPr>
            <w:ins w:id="832"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33" w:author="Ericsson" w:date="2022-02-23T22:05:00Z">
              <w:r w:rsidR="00234DD4">
                <w:rPr>
                  <w:rFonts w:eastAsiaTheme="minorEastAsia"/>
                  <w:color w:val="0070C0"/>
                  <w:lang w:val="en-US" w:eastAsia="zh-CN"/>
                </w:rPr>
                <w:t>-l</w:t>
              </w:r>
            </w:ins>
            <w:ins w:id="834" w:author="Ericsson" w:date="2022-02-23T22:04:00Z">
              <w:r w:rsidR="00A9187B">
                <w:rPr>
                  <w:rFonts w:eastAsiaTheme="minorEastAsia"/>
                  <w:color w:val="0070C0"/>
                  <w:lang w:val="en-US" w:eastAsia="zh-CN"/>
                </w:rPr>
                <w:t>ess only</w:t>
              </w:r>
            </w:ins>
            <w:ins w:id="835" w:author="Ericsson" w:date="2022-02-23T22:05:00Z">
              <w:r w:rsidR="00234DD4">
                <w:rPr>
                  <w:rFonts w:eastAsiaTheme="minorEastAsia"/>
                  <w:color w:val="0070C0"/>
                  <w:lang w:val="en-US" w:eastAsia="zh-CN"/>
                </w:rPr>
                <w:t xml:space="preserve"> no matter </w:t>
              </w:r>
              <w:proofErr w:type="spellStart"/>
              <w:r w:rsidR="00234DD4">
                <w:rPr>
                  <w:rFonts w:eastAsiaTheme="minorEastAsia"/>
                  <w:color w:val="0070C0"/>
                  <w:lang w:val="en-US" w:eastAsia="zh-CN"/>
                </w:rPr>
                <w:t>TxD</w:t>
              </w:r>
              <w:proofErr w:type="spellEnd"/>
              <w:r w:rsidR="00234DD4">
                <w:rPr>
                  <w:rFonts w:eastAsiaTheme="minorEastAsia"/>
                  <w:color w:val="0070C0"/>
                  <w:lang w:val="en-US" w:eastAsia="zh-CN"/>
                </w:rPr>
                <w:t xml:space="preserve"> indication (even if not expected</w:t>
              </w:r>
            </w:ins>
            <w:ins w:id="836"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37" w:author="Ericsson" w:date="2022-02-23T22:06:00Z"/>
                <w:lang w:val="en-US"/>
              </w:rPr>
            </w:pPr>
            <w:ins w:id="838" w:author="Ericsson" w:date="2022-02-23T22:06:00Z">
              <w:r>
                <w:rPr>
                  <w:lang w:val="en-US"/>
                </w:rPr>
                <w:t xml:space="preserve">Alternatively, </w:t>
              </w:r>
            </w:ins>
            <w:ins w:id="839"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w:t>
              </w:r>
              <w:r w:rsidR="008913FE">
                <w:lastRenderedPageBreak/>
                <w:t xml:space="preserve">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40" w:author="Ericsson" w:date="2022-02-23T22:07:00Z"/>
                <w:lang w:val="en-US"/>
              </w:rPr>
            </w:pPr>
            <w:ins w:id="841"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42" w:author="Ericsson" w:date="2022-02-23T22:12:00Z"/>
                <w:lang w:val="en-US"/>
              </w:rPr>
            </w:pPr>
            <w:ins w:id="843" w:author="Ericsson" w:date="2022-02-23T22:07:00Z">
              <w:r>
                <w:rPr>
                  <w:lang w:val="en-US"/>
                </w:rPr>
                <w:t xml:space="preserve">One complication is that </w:t>
              </w:r>
              <w:proofErr w:type="spellStart"/>
              <w:r>
                <w:rPr>
                  <w:lang w:val="en-US"/>
                </w:rPr>
                <w:t>TxD</w:t>
              </w:r>
              <w:proofErr w:type="spellEnd"/>
              <w:r>
                <w:rPr>
                  <w:lang w:val="en-US"/>
                </w:rPr>
                <w:t xml:space="preserve"> is indicated in the NR-band capability whereas supported full-power modes are indicated in the FS</w:t>
              </w:r>
            </w:ins>
            <w:ins w:id="844" w:author="Ericsson" w:date="2022-02-23T22:08:00Z">
              <w:r>
                <w:rPr>
                  <w:lang w:val="en-US"/>
                </w:rPr>
                <w:t xml:space="preserve"> (there is a related discussion in RAN2). However, all supported bands with their capabilities are also included in the </w:t>
              </w:r>
            </w:ins>
            <w:ins w:id="845" w:author="Ericsson" w:date="2022-02-23T22:15:00Z">
              <w:r w:rsidR="00F0788E">
                <w:rPr>
                  <w:lang w:val="en-US"/>
                </w:rPr>
                <w:t>B</w:t>
              </w:r>
            </w:ins>
            <w:ins w:id="846" w:author="Ericsson" w:date="2022-02-23T22:08:00Z">
              <w:r>
                <w:rPr>
                  <w:lang w:val="en-US"/>
                </w:rPr>
                <w:t xml:space="preserve">C </w:t>
              </w:r>
            </w:ins>
            <w:ins w:id="847" w:author="Ericsson" w:date="2022-02-23T22:09:00Z">
              <w:r>
                <w:rPr>
                  <w:lang w:val="en-US"/>
                </w:rPr>
                <w:t>(NR non-CA).</w:t>
              </w:r>
            </w:ins>
          </w:p>
          <w:p w14:paraId="6B3A22CE" w14:textId="12D892E5" w:rsidR="0036074D" w:rsidRPr="00234DD4" w:rsidRDefault="0036074D" w:rsidP="00234DD4">
            <w:pPr>
              <w:tabs>
                <w:tab w:val="left" w:pos="2406"/>
              </w:tabs>
              <w:spacing w:after="120"/>
              <w:rPr>
                <w:ins w:id="848" w:author="Ericsson" w:date="2022-02-23T22:04:00Z"/>
                <w:lang w:val="en-US"/>
              </w:rPr>
            </w:pPr>
            <w:proofErr w:type="spellStart"/>
            <w:ins w:id="849" w:author="Ericsson" w:date="2022-02-23T22:12:00Z">
              <w:r>
                <w:rPr>
                  <w:lang w:val="en-US"/>
                </w:rPr>
                <w:t>TxD</w:t>
              </w:r>
              <w:proofErr w:type="spellEnd"/>
              <w:r>
                <w:rPr>
                  <w:lang w:val="en-US"/>
                </w:rPr>
                <w:t xml:space="preserve"> should not be the </w:t>
              </w:r>
            </w:ins>
            <w:ins w:id="850" w:author="Ericsson" w:date="2022-02-23T22:13:00Z">
              <w:r>
                <w:rPr>
                  <w:lang w:val="en-US"/>
                </w:rPr>
                <w:t>“</w:t>
              </w:r>
            </w:ins>
            <w:ins w:id="851" w:author="Ericsson" w:date="2022-02-23T22:12:00Z">
              <w:r>
                <w:rPr>
                  <w:lang w:val="en-US"/>
                </w:rPr>
                <w:t>default</w:t>
              </w:r>
            </w:ins>
            <w:ins w:id="852" w:author="Ericsson" w:date="2022-02-23T22:13:00Z">
              <w:r>
                <w:rPr>
                  <w:lang w:val="en-US"/>
                </w:rPr>
                <w:t>”</w:t>
              </w:r>
            </w:ins>
            <w:ins w:id="853" w:author="Ericsson" w:date="2022-02-23T22:12:00Z">
              <w:r>
                <w:rPr>
                  <w:lang w:val="en-US"/>
                </w:rPr>
                <w:t xml:space="preserve"> for support of higher power classes</w:t>
              </w:r>
            </w:ins>
            <w:ins w:id="854" w:author="Ericsson" w:date="2022-02-23T22:13:00Z">
              <w:r>
                <w:rPr>
                  <w:lang w:val="en-US"/>
                </w:rPr>
                <w:t xml:space="preserve"> with and without UL-MIMO. </w:t>
              </w:r>
            </w:ins>
          </w:p>
        </w:tc>
      </w:tr>
      <w:tr w:rsidR="005A645A" w14:paraId="2FB13945" w14:textId="77777777" w:rsidTr="00896B57">
        <w:trPr>
          <w:ins w:id="855" w:author="Qualcomm User" w:date="2022-02-23T14:53:00Z"/>
        </w:trPr>
        <w:tc>
          <w:tcPr>
            <w:tcW w:w="1236" w:type="dxa"/>
          </w:tcPr>
          <w:p w14:paraId="67EE2B24" w14:textId="22AB3A4D" w:rsidR="005A645A" w:rsidRDefault="005A645A" w:rsidP="00A40EFD">
            <w:pPr>
              <w:spacing w:after="120"/>
              <w:rPr>
                <w:ins w:id="856" w:author="Qualcomm User" w:date="2022-02-23T14:53:00Z"/>
                <w:rFonts w:eastAsiaTheme="minorEastAsia"/>
                <w:color w:val="0070C0"/>
                <w:lang w:val="en-US" w:eastAsia="zh-CN"/>
              </w:rPr>
            </w:pPr>
            <w:ins w:id="857" w:author="Qualcomm User" w:date="2022-02-23T14:53:00Z">
              <w:r>
                <w:rPr>
                  <w:rFonts w:eastAsiaTheme="minorEastAsia"/>
                  <w:color w:val="0070C0"/>
                  <w:lang w:val="en-US" w:eastAsia="zh-CN"/>
                </w:rPr>
                <w:lastRenderedPageBreak/>
                <w:t>Qualcomm</w:t>
              </w:r>
            </w:ins>
          </w:p>
        </w:tc>
        <w:tc>
          <w:tcPr>
            <w:tcW w:w="8395" w:type="dxa"/>
          </w:tcPr>
          <w:p w14:paraId="36F9FED0" w14:textId="395EECAD" w:rsidR="005A645A" w:rsidRDefault="002B6D49" w:rsidP="004254EC">
            <w:pPr>
              <w:spacing w:after="120"/>
              <w:rPr>
                <w:ins w:id="858" w:author="Qualcomm User" w:date="2022-02-23T14:53:00Z"/>
                <w:rFonts w:eastAsiaTheme="minorEastAsia"/>
                <w:color w:val="0070C0"/>
                <w:lang w:val="en-US" w:eastAsia="zh-CN"/>
              </w:rPr>
            </w:pPr>
            <w:ins w:id="859" w:author="Qualcomm User" w:date="2022-02-23T14:54:00Z">
              <w:r>
                <w:rPr>
                  <w:rFonts w:eastAsiaTheme="minorEastAsia"/>
                  <w:color w:val="0070C0"/>
                  <w:lang w:val="en-US" w:eastAsia="zh-CN"/>
                </w:rPr>
                <w:t xml:space="preserve">Fine with both options. </w:t>
              </w:r>
            </w:ins>
            <w:ins w:id="860"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861" w:author="T-Mobile USA" w:date="2022-02-23T20:47:00Z"/>
        </w:trPr>
        <w:tc>
          <w:tcPr>
            <w:tcW w:w="1236" w:type="dxa"/>
          </w:tcPr>
          <w:p w14:paraId="625EAAE8" w14:textId="47F6EE43" w:rsidR="0092783B" w:rsidRDefault="0092783B" w:rsidP="00A40EFD">
            <w:pPr>
              <w:spacing w:after="120"/>
              <w:rPr>
                <w:ins w:id="862" w:author="T-Mobile USA" w:date="2022-02-23T20:47:00Z"/>
                <w:rFonts w:eastAsiaTheme="minorEastAsia"/>
                <w:color w:val="0070C0"/>
                <w:lang w:val="en-US" w:eastAsia="zh-CN"/>
              </w:rPr>
            </w:pPr>
            <w:ins w:id="863"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864" w:author="T-Mobile USA" w:date="2022-02-23T20:47:00Z"/>
                <w:rFonts w:eastAsiaTheme="minorEastAsia"/>
                <w:color w:val="0070C0"/>
                <w:lang w:val="en-US" w:eastAsia="zh-CN"/>
              </w:rPr>
            </w:pPr>
            <w:ins w:id="865"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866" w:author="T-Mobile USA" w:date="2022-02-23T20:48:00Z">
              <w:r w:rsidR="000350F9">
                <w:rPr>
                  <w:rFonts w:eastAsiaTheme="minorEastAsia"/>
                  <w:color w:val="0070C0"/>
                  <w:lang w:val="en-US" w:eastAsia="zh-CN"/>
                </w:rPr>
                <w:t>2</w:t>
              </w:r>
            </w:ins>
            <w:ins w:id="867"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868" w:author="Umeda, Hiromasa (Nokia - JP/Tokyo)" w:date="2022-02-21T21:38:00Z">
              <w:r>
                <w:rPr>
                  <w:rFonts w:eastAsiaTheme="minorEastAsia"/>
                  <w:color w:val="0070C0"/>
                  <w:lang w:val="en-US" w:eastAsia="zh-CN"/>
                </w:rPr>
                <w:t>Nokia</w:t>
              </w:r>
            </w:ins>
            <w:del w:id="869"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870" w:author="Umeda, Hiromasa (Nokia - JP/Tokyo)" w:date="2022-02-21T21:38:00Z">
              <w:r>
                <w:rPr>
                  <w:rFonts w:eastAsiaTheme="minorEastAsia"/>
                  <w:color w:val="0070C0"/>
                  <w:lang w:val="en-US" w:eastAsia="zh-CN"/>
                </w:rPr>
                <w:t>No</w:t>
              </w:r>
            </w:ins>
            <w:ins w:id="871" w:author="Umeda, Hiromasa (Nokia - JP/Tokyo)" w:date="2022-02-21T21:41:00Z">
              <w:r>
                <w:rPr>
                  <w:rFonts w:eastAsiaTheme="minorEastAsia"/>
                  <w:color w:val="0070C0"/>
                  <w:lang w:val="en-US" w:eastAsia="zh-CN"/>
                </w:rPr>
                <w:t>. S</w:t>
              </w:r>
            </w:ins>
            <w:ins w:id="872"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873" w:author="Huawei" w:date="2022-02-22T19:32:00Z"/>
        </w:trPr>
        <w:tc>
          <w:tcPr>
            <w:tcW w:w="1236" w:type="dxa"/>
          </w:tcPr>
          <w:p w14:paraId="23DDB1B6" w14:textId="0DC0CC73" w:rsidR="0055319A" w:rsidRDefault="0055319A" w:rsidP="0055319A">
            <w:pPr>
              <w:spacing w:after="120"/>
              <w:rPr>
                <w:ins w:id="874" w:author="Huawei" w:date="2022-02-22T19:32:00Z"/>
                <w:rFonts w:eastAsiaTheme="minorEastAsia"/>
                <w:color w:val="0070C0"/>
                <w:lang w:val="en-US" w:eastAsia="zh-CN"/>
              </w:rPr>
            </w:pPr>
            <w:ins w:id="875"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876" w:author="Huawei" w:date="2022-02-22T19:32:00Z"/>
                <w:rFonts w:eastAsiaTheme="minorEastAsia"/>
                <w:color w:val="0070C0"/>
                <w:lang w:val="en-US" w:eastAsia="zh-CN"/>
              </w:rPr>
            </w:pPr>
            <w:ins w:id="877" w:author="Huawei" w:date="2022-02-22T19:32:00Z">
              <w:r>
                <w:rPr>
                  <w:rFonts w:eastAsiaTheme="minorEastAsia"/>
                  <w:color w:val="0070C0"/>
                  <w:lang w:val="en-US" w:eastAsia="zh-CN"/>
                </w:rPr>
                <w:t>No. Option 2.</w:t>
              </w:r>
            </w:ins>
          </w:p>
        </w:tc>
      </w:tr>
      <w:tr w:rsidR="009346C7" w14:paraId="53D620F7" w14:textId="77777777" w:rsidTr="00896B57">
        <w:trPr>
          <w:ins w:id="878"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879" w:author="임수환/책임연구원/미래기술센터 C&amp;M표준(연)5G무선통신표준Task(suhwan.lim@lge.com)" w:date="2022-02-23T10:54:00Z"/>
                <w:rFonts w:eastAsiaTheme="minorEastAsia"/>
                <w:color w:val="0070C0"/>
                <w:lang w:val="en-US" w:eastAsia="ko-KR"/>
              </w:rPr>
            </w:pPr>
            <w:ins w:id="880"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881" w:author="임수환/책임연구원/미래기술센터 C&amp;M표준(연)5G무선통신표준Task(suhwan.lim@lge.com)" w:date="2022-02-23T10:54:00Z"/>
                <w:rFonts w:eastAsiaTheme="minorEastAsia"/>
                <w:color w:val="0070C0"/>
                <w:lang w:val="en-US" w:eastAsia="ko-KR"/>
              </w:rPr>
            </w:pPr>
            <w:ins w:id="882"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883" w:author="임수환/책임연구원/미래기술센터 C&amp;M표준(연)5G무선통신표준Task(suhwan.lim@lge.com)" w:date="2022-02-23T10:56:00Z">
              <w:r>
                <w:rPr>
                  <w:rFonts w:eastAsiaTheme="minorEastAsia"/>
                  <w:color w:val="0070C0"/>
                  <w:lang w:val="en-US" w:eastAsia="ko-KR"/>
                </w:rPr>
                <w:t xml:space="preserve">there is </w:t>
              </w:r>
            </w:ins>
            <w:ins w:id="884"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885" w:author="임수환/책임연구원/미래기술센터 C&amp;M표준(연)5G무선통신표준Task(suhwan.lim@lge.com)" w:date="2022-02-23T10:59:00Z">
              <w:r w:rsidR="00B71267">
                <w:rPr>
                  <w:rFonts w:eastAsiaTheme="minorEastAsia"/>
                  <w:color w:val="0070C0"/>
                  <w:lang w:val="en-US" w:eastAsia="ko-KR"/>
                </w:rPr>
                <w:t xml:space="preserve"> </w:t>
              </w:r>
            </w:ins>
            <w:ins w:id="886" w:author="임수환/책임연구원/미래기술센터 C&amp;M표준(연)5G무선통신표준Task(suhwan.lim@lge.com)" w:date="2022-02-23T10:55:00Z">
              <w:r>
                <w:rPr>
                  <w:rFonts w:eastAsiaTheme="minorEastAsia"/>
                  <w:color w:val="0070C0"/>
                  <w:lang w:val="en-US" w:eastAsia="ko-KR"/>
                </w:rPr>
                <w:t>0</w:t>
              </w:r>
            </w:ins>
            <w:ins w:id="887"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888" w:author="OPPO Jinqiang" w:date="2022-02-23T10:18:00Z"/>
        </w:trPr>
        <w:tc>
          <w:tcPr>
            <w:tcW w:w="1236" w:type="dxa"/>
          </w:tcPr>
          <w:p w14:paraId="6BAB29AF" w14:textId="2E9864CD" w:rsidR="00A40EFD" w:rsidRDefault="00A40EFD" w:rsidP="00A40EFD">
            <w:pPr>
              <w:spacing w:after="120"/>
              <w:rPr>
                <w:ins w:id="889" w:author="OPPO Jinqiang" w:date="2022-02-23T10:18:00Z"/>
                <w:rFonts w:eastAsiaTheme="minorEastAsia"/>
                <w:color w:val="0070C0"/>
                <w:lang w:val="en-US" w:eastAsia="ko-KR"/>
              </w:rPr>
            </w:pPr>
            <w:ins w:id="890"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891" w:author="OPPO Jinqiang" w:date="2022-02-23T10:18:00Z"/>
                <w:rFonts w:eastAsiaTheme="minorEastAsia"/>
                <w:color w:val="0070C0"/>
                <w:lang w:val="en-US" w:eastAsia="ko-KR"/>
              </w:rPr>
            </w:pPr>
            <w:ins w:id="892"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893" w:author="Apple" w:date="2022-02-23T15:32:00Z"/>
        </w:trPr>
        <w:tc>
          <w:tcPr>
            <w:tcW w:w="1236" w:type="dxa"/>
          </w:tcPr>
          <w:p w14:paraId="6F692C72" w14:textId="3D18D6CA" w:rsidR="008B5A55" w:rsidRDefault="008B5A55" w:rsidP="00A40EFD">
            <w:pPr>
              <w:spacing w:after="120"/>
              <w:rPr>
                <w:ins w:id="894" w:author="Apple" w:date="2022-02-23T15:32:00Z"/>
                <w:rFonts w:eastAsiaTheme="minorEastAsia"/>
                <w:color w:val="0070C0"/>
                <w:lang w:val="en-US" w:eastAsia="zh-CN"/>
              </w:rPr>
            </w:pPr>
            <w:ins w:id="895"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896" w:author="Apple" w:date="2022-02-23T15:32:00Z"/>
                <w:rFonts w:eastAsiaTheme="minorEastAsia"/>
                <w:color w:val="0070C0"/>
                <w:lang w:val="en-US" w:eastAsia="zh-CN"/>
              </w:rPr>
            </w:pPr>
            <w:ins w:id="897" w:author="Apple" w:date="2022-02-23T15:32:00Z">
              <w:r>
                <w:rPr>
                  <w:rFonts w:eastAsiaTheme="minorEastAsia"/>
                  <w:color w:val="0070C0"/>
                  <w:lang w:val="en-US" w:eastAsia="zh-CN"/>
                </w:rPr>
                <w:t>Prefer option 1</w:t>
              </w:r>
            </w:ins>
            <w:ins w:id="898" w:author="Apple" w:date="2022-02-23T15:33:00Z">
              <w:r>
                <w:rPr>
                  <w:rFonts w:eastAsiaTheme="minorEastAsia"/>
                  <w:color w:val="0070C0"/>
                  <w:lang w:val="en-US" w:eastAsia="zh-CN"/>
                </w:rPr>
                <w:t xml:space="preserve">:  UEs with half power PAs should </w:t>
              </w:r>
            </w:ins>
            <w:ins w:id="899" w:author="Apple" w:date="2022-02-23T15:34:00Z">
              <w:r>
                <w:rPr>
                  <w:rFonts w:eastAsiaTheme="minorEastAsia"/>
                  <w:color w:val="0070C0"/>
                  <w:lang w:val="en-US" w:eastAsia="zh-CN"/>
                </w:rPr>
                <w:t xml:space="preserve">not </w:t>
              </w:r>
            </w:ins>
            <w:ins w:id="900" w:author="Apple" w:date="2022-02-23T15:33:00Z">
              <w:r>
                <w:rPr>
                  <w:rFonts w:eastAsiaTheme="minorEastAsia"/>
                  <w:color w:val="0070C0"/>
                  <w:lang w:val="en-US" w:eastAsia="zh-CN"/>
                </w:rPr>
                <w:t>indicate mode</w:t>
              </w:r>
            </w:ins>
            <w:ins w:id="901" w:author="Apple" w:date="2022-02-23T15:34:00Z">
              <w:r>
                <w:rPr>
                  <w:rFonts w:eastAsiaTheme="minorEastAsia"/>
                  <w:color w:val="0070C0"/>
                  <w:lang w:val="en-US" w:eastAsia="zh-CN"/>
                </w:rPr>
                <w:t xml:space="preserve"> </w:t>
              </w:r>
            </w:ins>
            <w:ins w:id="902" w:author="Apple" w:date="2022-02-23T15:33:00Z">
              <w:r>
                <w:rPr>
                  <w:rFonts w:eastAsiaTheme="minorEastAsia"/>
                  <w:color w:val="0070C0"/>
                  <w:lang w:val="en-US" w:eastAsia="zh-CN"/>
                </w:rPr>
                <w:t xml:space="preserve">0 with </w:t>
              </w:r>
              <w:proofErr w:type="spellStart"/>
              <w:r>
                <w:rPr>
                  <w:rFonts w:eastAsiaTheme="minorEastAsia"/>
                  <w:color w:val="0070C0"/>
                  <w:lang w:val="en-US" w:eastAsia="zh-CN"/>
                </w:rPr>
                <w:t>TxD</w:t>
              </w:r>
            </w:ins>
            <w:proofErr w:type="spellEnd"/>
            <w:ins w:id="903" w:author="Apple" w:date="2022-02-23T15:34:00Z">
              <w:r>
                <w:rPr>
                  <w:rFonts w:eastAsiaTheme="minorEastAsia"/>
                  <w:color w:val="0070C0"/>
                  <w:lang w:val="en-US" w:eastAsia="zh-CN"/>
                </w:rPr>
                <w:t xml:space="preserve"> but mode 1.</w:t>
              </w:r>
            </w:ins>
          </w:p>
        </w:tc>
      </w:tr>
      <w:tr w:rsidR="004254EC" w14:paraId="12027D42" w14:textId="77777777" w:rsidTr="00896B57">
        <w:trPr>
          <w:ins w:id="904" w:author="Samsung" w:date="2022-02-24T00:27:00Z"/>
        </w:trPr>
        <w:tc>
          <w:tcPr>
            <w:tcW w:w="1236" w:type="dxa"/>
          </w:tcPr>
          <w:p w14:paraId="6070B06F" w14:textId="048C0075" w:rsidR="004254EC" w:rsidRDefault="004254EC" w:rsidP="00A40EFD">
            <w:pPr>
              <w:spacing w:after="120"/>
              <w:rPr>
                <w:ins w:id="905" w:author="Samsung" w:date="2022-02-24T00:27:00Z"/>
                <w:rFonts w:eastAsiaTheme="minorEastAsia"/>
                <w:color w:val="0070C0"/>
                <w:lang w:val="en-US" w:eastAsia="zh-CN"/>
              </w:rPr>
            </w:pPr>
            <w:ins w:id="906"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07" w:author="Samsung" w:date="2022-02-24T00:27:00Z"/>
                <w:rFonts w:eastAsiaTheme="minorEastAsia"/>
                <w:color w:val="0070C0"/>
                <w:lang w:val="en-US" w:eastAsia="zh-CN"/>
              </w:rPr>
            </w:pPr>
            <w:ins w:id="908" w:author="Samsung" w:date="2022-02-24T00:35:00Z">
              <w:r>
                <w:rPr>
                  <w:rFonts w:eastAsiaTheme="minorEastAsia"/>
                  <w:color w:val="0070C0"/>
                  <w:lang w:val="en-US" w:eastAsia="zh-CN"/>
                </w:rPr>
                <w:t>No. Since no exception applies.</w:t>
              </w:r>
            </w:ins>
          </w:p>
        </w:tc>
      </w:tr>
      <w:tr w:rsidR="00405B1C" w14:paraId="17063380" w14:textId="77777777" w:rsidTr="00896B57">
        <w:trPr>
          <w:ins w:id="909" w:author="Ericsson" w:date="2022-02-23T22:09:00Z"/>
        </w:trPr>
        <w:tc>
          <w:tcPr>
            <w:tcW w:w="1236" w:type="dxa"/>
          </w:tcPr>
          <w:p w14:paraId="379A6364" w14:textId="6FECC4E3" w:rsidR="00405B1C" w:rsidRDefault="00405B1C" w:rsidP="00A40EFD">
            <w:pPr>
              <w:spacing w:after="120"/>
              <w:rPr>
                <w:ins w:id="910" w:author="Ericsson" w:date="2022-02-23T22:09:00Z"/>
                <w:rFonts w:eastAsiaTheme="minorEastAsia"/>
                <w:color w:val="0070C0"/>
                <w:lang w:val="en-US" w:eastAsia="zh-CN"/>
              </w:rPr>
            </w:pPr>
            <w:ins w:id="911"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12" w:author="Ericsson" w:date="2022-02-23T22:09:00Z"/>
                <w:rFonts w:eastAsiaTheme="minorEastAsia"/>
                <w:color w:val="0070C0"/>
                <w:lang w:val="en-US" w:eastAsia="zh-CN"/>
              </w:rPr>
            </w:pPr>
            <w:ins w:id="913" w:author="Ericsson" w:date="2022-02-23T22:09:00Z">
              <w:r>
                <w:rPr>
                  <w:rFonts w:eastAsiaTheme="minorEastAsia"/>
                  <w:color w:val="0070C0"/>
                  <w:lang w:val="en-US" w:eastAsia="zh-CN"/>
                </w:rPr>
                <w:t xml:space="preserve">No exception should apply for Mode 0 and </w:t>
              </w:r>
            </w:ins>
            <w:ins w:id="914" w:author="Ericsson" w:date="2022-02-23T22:14:00Z">
              <w:r w:rsidR="0036074D">
                <w:rPr>
                  <w:rFonts w:eastAsiaTheme="minorEastAsia"/>
                  <w:color w:val="0070C0"/>
                  <w:lang w:val="en-US" w:eastAsia="zh-CN"/>
                </w:rPr>
                <w:t>expect</w:t>
              </w:r>
            </w:ins>
            <w:ins w:id="915" w:author="Ericsson" w:date="2022-02-23T22:09:00Z">
              <w:r>
                <w:rPr>
                  <w:rFonts w:eastAsiaTheme="minorEastAsia"/>
                  <w:color w:val="0070C0"/>
                  <w:lang w:val="en-US" w:eastAsia="zh-CN"/>
                </w:rPr>
                <w:t xml:space="preserv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not be indicated</w:t>
              </w:r>
            </w:ins>
            <w:ins w:id="916"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17" w:author="T-Mobile USA" w:date="2022-02-23T20:43:00Z"/>
        </w:trPr>
        <w:tc>
          <w:tcPr>
            <w:tcW w:w="1236" w:type="dxa"/>
          </w:tcPr>
          <w:p w14:paraId="5BBA3100" w14:textId="743EC5BA" w:rsidR="001A7CC8" w:rsidRDefault="001A7CC8" w:rsidP="00A40EFD">
            <w:pPr>
              <w:spacing w:after="120"/>
              <w:rPr>
                <w:ins w:id="918" w:author="T-Mobile USA" w:date="2022-02-23T20:43:00Z"/>
                <w:rFonts w:eastAsiaTheme="minorEastAsia"/>
                <w:color w:val="0070C0"/>
                <w:lang w:val="en-US" w:eastAsia="zh-CN"/>
              </w:rPr>
            </w:pPr>
            <w:ins w:id="919"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20" w:author="T-Mobile USA" w:date="2022-02-23T20:43:00Z"/>
                <w:rFonts w:eastAsiaTheme="minorEastAsia"/>
                <w:color w:val="0070C0"/>
                <w:lang w:val="en-US" w:eastAsia="zh-CN"/>
              </w:rPr>
            </w:pPr>
            <w:ins w:id="921"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22"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lastRenderedPageBreak/>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23" w:author="Ericsson" w:date="2021-10-11T22:23:00Z"/>
        </w:rPr>
      </w:pPr>
      <w:r w:rsidRPr="00A1115A">
        <w:t xml:space="preserve">If </w:t>
      </w:r>
      <w:ins w:id="924" w:author="Ericsson" w:date="2022-01-10T20:08:00Z">
        <w:r>
          <w:t xml:space="preserve">the </w:t>
        </w:r>
      </w:ins>
      <w:r w:rsidRPr="00A1115A">
        <w:t xml:space="preserve">UE </w:t>
      </w:r>
      <w:del w:id="925"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26" w:author="Ericsson" w:date="2021-10-20T12:08:00Z">
        <w:r w:rsidRPr="00A1115A" w:rsidDel="002F4857">
          <w:delText>.1</w:delText>
        </w:r>
      </w:del>
      <w:r w:rsidRPr="00A1115A">
        <w:t xml:space="preserve"> apply </w:t>
      </w:r>
      <w:ins w:id="927" w:author="Ericsson" w:date="2022-01-10T20:08:00Z">
        <w:r>
          <w:t xml:space="preserve">for at least one </w:t>
        </w:r>
      </w:ins>
      <w:ins w:id="928" w:author="Ericsson" w:date="2022-01-10T20:12:00Z">
        <w:r>
          <w:t xml:space="preserve">antenna </w:t>
        </w:r>
      </w:ins>
      <w:ins w:id="929"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30"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31" w:author="Ericsson" w:date="2021-10-23T00:31:00Z">
        <w:r>
          <w:rPr>
            <w:lang w:eastAsia="zh-CN"/>
          </w:rPr>
          <w:t>[</w:t>
        </w:r>
      </w:ins>
      <w:ins w:id="932" w:author="Ericsson" w:date="2021-10-20T10:57:00Z">
        <w:r w:rsidRPr="005D5FB7">
          <w:rPr>
            <w:i/>
            <w:iCs/>
            <w:lang w:eastAsia="zh-CN"/>
          </w:rPr>
          <w:t>txDiversit</w:t>
        </w:r>
        <w:r w:rsidRPr="008E4588">
          <w:rPr>
            <w:i/>
            <w:iCs/>
            <w:lang w:eastAsia="zh-CN"/>
          </w:rPr>
          <w:t>y-</w:t>
        </w:r>
        <w:r w:rsidRPr="008D070A">
          <w:rPr>
            <w:i/>
            <w:iCs/>
            <w:lang w:eastAsia="zh-CN"/>
          </w:rPr>
          <w:t>r16</w:t>
        </w:r>
      </w:ins>
      <w:ins w:id="933" w:author="Ericsson" w:date="2021-10-23T00:31:00Z">
        <w:r w:rsidRPr="008D070A">
          <w:rPr>
            <w:lang w:eastAsia="zh-CN"/>
          </w:rPr>
          <w:t xml:space="preserve">] </w:t>
        </w:r>
      </w:ins>
      <w:ins w:id="934" w:author="Ericsson" w:date="2021-10-20T10:57:00Z">
        <w:r w:rsidRPr="00577315">
          <w:rPr>
            <w:strike/>
            <w:highlight w:val="yellow"/>
          </w:rPr>
          <w:t>or</w:t>
        </w:r>
      </w:ins>
      <w:ins w:id="935" w:author="Ericsson" w:date="2022-02-13T19:28:00Z">
        <w:r w:rsidRPr="00577315">
          <w:rPr>
            <w:strike/>
            <w:highlight w:val="yellow"/>
          </w:rPr>
          <w:t xml:space="preserve"> the feature</w:t>
        </w:r>
      </w:ins>
      <w:ins w:id="936" w:author="Ericsson" w:date="2021-10-20T10:57:00Z">
        <w:r w:rsidRPr="00577315">
          <w:rPr>
            <w:strike/>
            <w:highlight w:val="yellow"/>
          </w:rPr>
          <w:t xml:space="preserve"> </w:t>
        </w:r>
        <w:r w:rsidRPr="00577315">
          <w:rPr>
            <w:i/>
            <w:iCs/>
            <w:strike/>
            <w:highlight w:val="yellow"/>
          </w:rPr>
          <w:t>ul-FullPwrMode1-r16</w:t>
        </w:r>
      </w:ins>
      <w:ins w:id="937" w:author="Ericsson" w:date="2022-02-13T19:29:00Z">
        <w:r>
          <w:rPr>
            <w:lang w:eastAsia="zh-CN"/>
          </w:rPr>
          <w:t xml:space="preserve"> for </w:t>
        </w:r>
      </w:ins>
      <w:ins w:id="938" w:author="Ericsson" w:date="2022-02-13T19:32:00Z">
        <w:r>
          <w:rPr>
            <w:lang w:eastAsia="zh-CN"/>
          </w:rPr>
          <w:t>a</w:t>
        </w:r>
      </w:ins>
      <w:ins w:id="939" w:author="Ericsson" w:date="2022-02-13T19:29:00Z">
        <w:r>
          <w:rPr>
            <w:lang w:eastAsia="zh-CN"/>
          </w:rPr>
          <w:t xml:space="preserve"> band entry,</w:t>
        </w:r>
      </w:ins>
      <w:ins w:id="940"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941"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942" w:author="Ericsson" w:date="2021-10-12T18:00:00Z"/>
          <w:lang w:eastAsia="zh-CN"/>
        </w:rPr>
      </w:pPr>
      <w:ins w:id="943" w:author="Ericsson" w:date="2021-10-20T10:57:00Z">
        <w:r>
          <w:rPr>
            <w:lang w:eastAsia="zh-CN"/>
          </w:rPr>
          <w:t>A UE indicating</w:t>
        </w:r>
      </w:ins>
      <w:ins w:id="944" w:author="Ericsson" w:date="2022-02-13T19:29:00Z">
        <w:r>
          <w:rPr>
            <w:lang w:eastAsia="zh-CN"/>
          </w:rPr>
          <w:t xml:space="preserve"> the feature</w:t>
        </w:r>
      </w:ins>
      <w:ins w:id="945"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946" w:author="Ericsson" w:date="2021-10-20T10:57:00Z">
        <w:r w:rsidRPr="00577315">
          <w:rPr>
            <w:i/>
            <w:iCs/>
            <w:highlight w:val="yellow"/>
          </w:rPr>
          <w:t>ul-FullPwrMode</w:t>
        </w:r>
      </w:ins>
      <w:r w:rsidRPr="00577315">
        <w:rPr>
          <w:i/>
          <w:iCs/>
          <w:highlight w:val="yellow"/>
        </w:rPr>
        <w:t>0</w:t>
      </w:r>
      <w:ins w:id="947" w:author="Ericsson" w:date="2021-10-20T10:57:00Z">
        <w:r w:rsidRPr="00577315">
          <w:rPr>
            <w:i/>
            <w:iCs/>
            <w:highlight w:val="yellow"/>
          </w:rPr>
          <w:t>-r16</w:t>
        </w:r>
      </w:ins>
      <w:r w:rsidRPr="00577315">
        <w:rPr>
          <w:i/>
          <w:iCs/>
          <w:highlight w:val="yellow"/>
        </w:rPr>
        <w:t xml:space="preserve"> (NOTE: for Mode 0)]</w:t>
      </w:r>
      <w:r>
        <w:rPr>
          <w:i/>
          <w:iCs/>
        </w:rPr>
        <w:t xml:space="preserve"> </w:t>
      </w:r>
      <w:ins w:id="948" w:author="Ericsson" w:date="2022-02-13T19:30:00Z">
        <w:r>
          <w:rPr>
            <w:lang w:eastAsia="zh-CN"/>
          </w:rPr>
          <w:t xml:space="preserve">for </w:t>
        </w:r>
      </w:ins>
      <w:ins w:id="949" w:author="Ericsson" w:date="2022-02-13T19:32:00Z">
        <w:r>
          <w:rPr>
            <w:lang w:eastAsia="zh-CN"/>
          </w:rPr>
          <w:t>a</w:t>
        </w:r>
      </w:ins>
      <w:ins w:id="950" w:author="Ericsson" w:date="2022-02-13T19:30:00Z">
        <w:r>
          <w:rPr>
            <w:lang w:eastAsia="zh-CN"/>
          </w:rPr>
          <w:t xml:space="preserve"> band entry </w:t>
        </w:r>
      </w:ins>
      <w:ins w:id="951" w:author="Ericsson" w:date="2021-10-20T10:57:00Z">
        <w:r>
          <w:rPr>
            <w:lang w:eastAsia="zh-CN"/>
          </w:rPr>
          <w:t xml:space="preserve">shall meet the requirement in clause 6.2 </w:t>
        </w:r>
      </w:ins>
      <w:ins w:id="952" w:author="Ericsson" w:date="2022-01-10T20:10:00Z">
        <w:r>
          <w:rPr>
            <w:lang w:eastAsia="zh-CN"/>
          </w:rPr>
          <w:t xml:space="preserve">for at least one </w:t>
        </w:r>
      </w:ins>
      <w:ins w:id="953" w:author="Ericsson" w:date="2022-01-10T20:13:00Z">
        <w:r>
          <w:rPr>
            <w:lang w:eastAsia="zh-CN"/>
          </w:rPr>
          <w:t xml:space="preserve">antenna </w:t>
        </w:r>
      </w:ins>
      <w:ins w:id="954" w:author="Ericsson" w:date="2022-01-10T20:10:00Z">
        <w:r>
          <w:rPr>
            <w:lang w:eastAsia="zh-CN"/>
          </w:rPr>
          <w:t xml:space="preserve">connector </w:t>
        </w:r>
      </w:ins>
      <w:ins w:id="955"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956" w:author="Ericsson" w:date="2022-01-10T20:10:00Z">
        <w:r>
          <w:rPr>
            <w:lang w:eastAsia="zh-CN"/>
          </w:rPr>
          <w:t xml:space="preserve"> on a single antenna port</w:t>
        </w:r>
      </w:ins>
      <w:ins w:id="957"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proofErr w:type="spellStart"/>
            <w:r w:rsidRPr="00C20356">
              <w:rPr>
                <w:rFonts w:eastAsiaTheme="minorEastAsia"/>
                <w:color w:val="0070C0"/>
                <w:lang w:val="en-US" w:eastAsia="zh-CN"/>
              </w:rPr>
              <w:t>TxD</w:t>
            </w:r>
            <w:proofErr w:type="spellEnd"/>
            <w:r w:rsidRPr="00C20356">
              <w:rPr>
                <w:rFonts w:eastAsiaTheme="minorEastAsia"/>
                <w:color w:val="0070C0"/>
                <w:lang w:val="en-US" w:eastAsia="zh-CN"/>
              </w:rPr>
              <w:t xml:space="preserve">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958" w:author="Umeda, Hiromasa (Nokia - JP/Tokyo)" w:date="2022-02-21T22:48:00Z"/>
                <w:rFonts w:eastAsiaTheme="minorEastAsia"/>
                <w:color w:val="0070C0"/>
                <w:lang w:val="en-US" w:eastAsia="zh-CN"/>
              </w:rPr>
            </w:pPr>
            <w:del w:id="959" w:author="Umeda, Hiromasa (Nokia - JP/Tokyo)" w:date="2022-02-21T22:39:00Z">
              <w:r w:rsidDel="00BA7191">
                <w:rPr>
                  <w:rFonts w:eastAsiaTheme="minorEastAsia" w:hint="eastAsia"/>
                  <w:color w:val="0070C0"/>
                  <w:lang w:val="en-US" w:eastAsia="zh-CN"/>
                </w:rPr>
                <w:delText>Company A</w:delText>
              </w:r>
            </w:del>
            <w:ins w:id="960" w:author="Umeda, Hiromasa (Nokia - JP/Tokyo)" w:date="2022-02-21T22:39:00Z">
              <w:r>
                <w:rPr>
                  <w:rFonts w:eastAsiaTheme="minorEastAsia"/>
                  <w:color w:val="0070C0"/>
                  <w:lang w:val="en-US" w:eastAsia="zh-CN"/>
                </w:rPr>
                <w:t>Nokia: In principle we support the CR. But we</w:t>
              </w:r>
            </w:ins>
            <w:ins w:id="961" w:author="Umeda, Hiromasa (Nokia - JP/Tokyo)" w:date="2022-02-21T22:46:00Z">
              <w:r>
                <w:rPr>
                  <w:rFonts w:eastAsiaTheme="minorEastAsia"/>
                  <w:color w:val="0070C0"/>
                  <w:lang w:val="en-US" w:eastAsia="zh-CN"/>
                </w:rPr>
                <w:t xml:space="preserve"> cannot agree with </w:t>
              </w:r>
            </w:ins>
            <w:ins w:id="962" w:author="Umeda, Hiromasa (Nokia - JP/Tokyo)" w:date="2022-02-21T22:39:00Z">
              <w:r>
                <w:rPr>
                  <w:rFonts w:eastAsiaTheme="minorEastAsia"/>
                  <w:color w:val="0070C0"/>
                  <w:lang w:val="en-US" w:eastAsia="zh-CN"/>
                </w:rPr>
                <w:t xml:space="preserve">the following </w:t>
              </w:r>
            </w:ins>
            <w:ins w:id="963" w:author="Umeda, Hiromasa (Nokia - JP/Tokyo)" w:date="2022-02-21T22:40:00Z">
              <w:r>
                <w:rPr>
                  <w:rFonts w:eastAsiaTheme="minorEastAsia"/>
                  <w:color w:val="0070C0"/>
                  <w:lang w:val="en-US" w:eastAsia="zh-CN"/>
                </w:rPr>
                <w:t>yellow</w:t>
              </w:r>
            </w:ins>
            <w:ins w:id="964" w:author="Umeda, Hiromasa (Nokia - JP/Tokyo)" w:date="2022-02-21T22:39:00Z">
              <w:r>
                <w:rPr>
                  <w:rFonts w:eastAsiaTheme="minorEastAsia"/>
                  <w:color w:val="0070C0"/>
                  <w:lang w:val="en-US" w:eastAsia="zh-CN"/>
                </w:rPr>
                <w:t>.</w:t>
              </w:r>
            </w:ins>
            <w:ins w:id="965" w:author="Umeda, Hiromasa (Nokia - JP/Tokyo)" w:date="2022-02-21T22:47:00Z">
              <w:r>
                <w:rPr>
                  <w:rFonts w:eastAsiaTheme="minorEastAsia"/>
                  <w:color w:val="0070C0"/>
                  <w:lang w:val="en-US" w:eastAsia="zh-CN"/>
                </w:rPr>
                <w:t xml:space="preserve"> It seems that whatever features are implemented, once </w:t>
              </w:r>
            </w:ins>
            <w:proofErr w:type="spellStart"/>
            <w:ins w:id="966" w:author="Umeda, Hiromasa (Nokia - JP/Tokyo)" w:date="2022-02-21T22:40:00Z">
              <w:r>
                <w:rPr>
                  <w:rFonts w:eastAsiaTheme="minorEastAsia"/>
                  <w:color w:val="0070C0"/>
                  <w:lang w:val="en-US" w:eastAsia="zh-CN"/>
                </w:rPr>
                <w:t>TxD</w:t>
              </w:r>
              <w:proofErr w:type="spellEnd"/>
              <w:r>
                <w:rPr>
                  <w:rFonts w:eastAsiaTheme="minorEastAsia"/>
                  <w:color w:val="0070C0"/>
                  <w:lang w:val="en-US" w:eastAsia="zh-CN"/>
                </w:rPr>
                <w:t xml:space="preserve"> is indicated, </w:t>
              </w:r>
            </w:ins>
            <w:ins w:id="967" w:author="Umeda, Hiromasa (Nokia - JP/Tokyo)" w:date="2022-02-21T22:47:00Z">
              <w:r>
                <w:rPr>
                  <w:rFonts w:eastAsiaTheme="minorEastAsia"/>
                  <w:color w:val="0070C0"/>
                  <w:lang w:val="en-US" w:eastAsia="zh-CN"/>
                </w:rPr>
                <w:t xml:space="preserve">the requirements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“only” applies. </w:t>
              </w:r>
              <w:proofErr w:type="spellStart"/>
              <w:r>
                <w:rPr>
                  <w:rFonts w:eastAsiaTheme="minorEastAsia"/>
                  <w:color w:val="0070C0"/>
                  <w:lang w:val="en-US" w:eastAsia="zh-CN"/>
                </w:rPr>
                <w:t>T</w:t>
              </w:r>
            </w:ins>
            <w:ins w:id="968" w:author="Umeda, Hiromasa (Nokia - JP/Tokyo)" w:date="2022-02-21T22:48:00Z">
              <w:r>
                <w:rPr>
                  <w:rFonts w:eastAsiaTheme="minorEastAsia"/>
                  <w:color w:val="0070C0"/>
                  <w:lang w:val="en-US" w:eastAsia="zh-CN"/>
                </w:rPr>
                <w:t>xD</w:t>
              </w:r>
              <w:proofErr w:type="spellEnd"/>
              <w:r>
                <w:rPr>
                  <w:rFonts w:eastAsiaTheme="minorEastAsia"/>
                  <w:color w:val="0070C0"/>
                  <w:lang w:val="en-US" w:eastAsia="zh-CN"/>
                </w:rPr>
                <w:t xml:space="preserve"> should not be the basis. If UE wants to implement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969" w:author="Umeda, Hiromasa (Nokia - JP/Tokyo)" w:date="2022-02-21T22:48:00Z">
                <w:pPr>
                  <w:spacing w:after="120"/>
                </w:pPr>
              </w:pPrChange>
            </w:pPr>
            <w:ins w:id="970"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971" w:author="Umeda, Hiromasa (Nokia - JP/Tokyo)" w:date="2022-02-21T22:40:00Z">
                    <w:rPr>
                      <w:lang w:eastAsia="zh-CN"/>
                    </w:rPr>
                  </w:rPrChange>
                </w:rPr>
                <w:t>for UEs indicating [</w:t>
              </w:r>
              <w:r w:rsidRPr="00BA7191">
                <w:rPr>
                  <w:i/>
                  <w:iCs/>
                  <w:shd w:val="clear" w:color="auto" w:fill="FFFF00"/>
                  <w:lang w:eastAsia="zh-CN"/>
                  <w:rPrChange w:id="972" w:author="Umeda, Hiromasa (Nokia - JP/Tokyo)" w:date="2022-02-21T22:40:00Z">
                    <w:rPr>
                      <w:i/>
                      <w:iCs/>
                      <w:lang w:eastAsia="zh-CN"/>
                    </w:rPr>
                  </w:rPrChange>
                </w:rPr>
                <w:t>txDiversity-r16</w:t>
              </w:r>
              <w:r w:rsidRPr="00BA7191">
                <w:rPr>
                  <w:shd w:val="clear" w:color="auto" w:fill="FFFF00"/>
                  <w:lang w:eastAsia="zh-CN"/>
                  <w:rPrChange w:id="973" w:author="Umeda, Hiromasa (Nokia - JP/Tokyo)" w:date="2022-02-21T22:40:00Z">
                    <w:rPr>
                      <w:lang w:eastAsia="zh-CN"/>
                    </w:rPr>
                  </w:rPrChange>
                </w:rPr>
                <w:t xml:space="preserve">] </w:t>
              </w:r>
              <w:r w:rsidRPr="00BA7191">
                <w:rPr>
                  <w:shd w:val="clear" w:color="auto" w:fill="FFFF00"/>
                  <w:rPrChange w:id="974"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975"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976"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977"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w:t>
              </w:r>
              <w:proofErr w:type="gramStart"/>
              <w:r>
                <w:rPr>
                  <w:rFonts w:eastAsiaTheme="minorEastAsia"/>
                  <w:color w:val="0070C0"/>
                  <w:lang w:val="en-US" w:eastAsia="zh-CN"/>
                </w:rPr>
                <w:t>fall back</w:t>
              </w:r>
              <w:proofErr w:type="gramEnd"/>
              <w:r>
                <w:rPr>
                  <w:rFonts w:eastAsiaTheme="minorEastAsia"/>
                  <w:color w:val="0070C0"/>
                  <w:lang w:val="en-US" w:eastAsia="zh-CN"/>
                </w:rPr>
                <w:t xml:space="preserve">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978" w:author="OPPO Jinqiang" w:date="2022-02-23T10:19:00Z"/>
                <w:rFonts w:eastAsiaTheme="minorEastAsia"/>
                <w:color w:val="0070C0"/>
                <w:lang w:val="en-US" w:eastAsia="zh-CN"/>
              </w:rPr>
            </w:pPr>
            <w:ins w:id="979" w:author="Skyworks" w:date="2022-02-22T15:11:00Z">
              <w:r>
                <w:rPr>
                  <w:rFonts w:eastAsiaTheme="minorEastAsia"/>
                  <w:color w:val="0070C0"/>
                  <w:lang w:val="en-US" w:eastAsia="zh-CN"/>
                </w:rPr>
                <w:t xml:space="preserve">Skyworks: There are already changes in those sections in last meeting draft CR R4-220349. There </w:t>
              </w:r>
            </w:ins>
            <w:ins w:id="980" w:author="Skyworks" w:date="2022-02-22T15:12:00Z">
              <w:r>
                <w:rPr>
                  <w:rFonts w:eastAsiaTheme="minorEastAsia"/>
                  <w:color w:val="0070C0"/>
                  <w:lang w:val="en-US" w:eastAsia="zh-CN"/>
                </w:rPr>
                <w:t xml:space="preserve">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981"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982" w:author="Samsung" w:date="2022-02-24T00:36:00Z"/>
        </w:trPr>
        <w:tc>
          <w:tcPr>
            <w:tcW w:w="1261" w:type="dxa"/>
            <w:vMerge/>
          </w:tcPr>
          <w:p w14:paraId="0531DDE6" w14:textId="77777777" w:rsidR="007317EB" w:rsidRDefault="007317EB" w:rsidP="00896B57">
            <w:pPr>
              <w:spacing w:after="120"/>
              <w:rPr>
                <w:ins w:id="983"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984" w:author="Samsung" w:date="2022-02-24T00:36:00Z"/>
                <w:rFonts w:eastAsiaTheme="minorEastAsia"/>
                <w:color w:val="0070C0"/>
                <w:lang w:val="en-US" w:eastAsia="zh-CN"/>
              </w:rPr>
            </w:pPr>
            <w:ins w:id="985" w:author="Samsung" w:date="2022-02-24T00:36:00Z">
              <w:r>
                <w:rPr>
                  <w:rFonts w:eastAsiaTheme="minorEastAsia"/>
                  <w:color w:val="0070C0"/>
                  <w:lang w:val="en-US" w:eastAsia="zh-CN"/>
                </w:rPr>
                <w:t xml:space="preserve">Samsung: Still prefer the simplified method </w:t>
              </w:r>
            </w:ins>
            <w:ins w:id="986"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987" w:author="Samsung" w:date="2022-02-24T00:39:00Z">
              <w:r>
                <w:rPr>
                  <w:rFonts w:eastAsiaTheme="minorEastAsia"/>
                  <w:color w:val="0070C0"/>
                  <w:lang w:val="en-US" w:eastAsia="zh-CN"/>
                </w:rPr>
                <w:t>o make progress in this very last meeting of Rel-17</w:t>
              </w:r>
            </w:ins>
            <w:ins w:id="988" w:author="Samsung" w:date="2022-02-24T00:37:00Z">
              <w:r>
                <w:rPr>
                  <w:rFonts w:eastAsiaTheme="minorEastAsia"/>
                  <w:color w:val="0070C0"/>
                  <w:lang w:val="en-US" w:eastAsia="zh-CN"/>
                </w:rPr>
                <w:t xml:space="preserve">, we think one compromise </w:t>
              </w:r>
              <w:r>
                <w:rPr>
                  <w:rFonts w:eastAsiaTheme="minorEastAsia"/>
                  <w:color w:val="0070C0"/>
                  <w:lang w:val="en-US" w:eastAsia="zh-CN"/>
                </w:rPr>
                <w:lastRenderedPageBreak/>
                <w:t xml:space="preserve">can be: </w:t>
              </w:r>
            </w:ins>
            <w:ins w:id="989" w:author="Samsung" w:date="2022-02-24T00:38:00Z">
              <w:r>
                <w:rPr>
                  <w:rFonts w:eastAsiaTheme="minorEastAsia"/>
                  <w:color w:val="0070C0"/>
                  <w:lang w:val="en-US" w:eastAsia="zh-CN"/>
                </w:rPr>
                <w:t xml:space="preserve">UE supporting </w:t>
              </w:r>
            </w:ins>
            <w:ins w:id="990" w:author="Samsung" w:date="2022-02-24T00:37:00Z">
              <w:r>
                <w:rPr>
                  <w:rFonts w:eastAsiaTheme="minorEastAsia"/>
                  <w:color w:val="0070C0"/>
                  <w:lang w:val="en-US" w:eastAsia="zh-CN"/>
                </w:rPr>
                <w:t xml:space="preserve">Mode-1 </w:t>
              </w:r>
            </w:ins>
            <w:ins w:id="991"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992" w:author="Samsung" w:date="2022-02-24T00:39:00Z">
              <w:r>
                <w:rPr>
                  <w:rFonts w:eastAsiaTheme="minorEastAsia"/>
                  <w:color w:val="0070C0"/>
                  <w:lang w:val="en-US" w:eastAsia="zh-CN"/>
                </w:rPr>
                <w:t xml:space="preserve"> </w:t>
              </w:r>
            </w:ins>
            <w:ins w:id="993" w:author="Samsung" w:date="2022-02-24T00:37:00Z">
              <w:r>
                <w:rPr>
                  <w:rFonts w:eastAsiaTheme="minorEastAsia"/>
                  <w:color w:val="0070C0"/>
                  <w:lang w:val="en-US" w:eastAsia="zh-CN"/>
                </w:rPr>
                <w:t xml:space="preserve">  </w:t>
              </w:r>
            </w:ins>
          </w:p>
        </w:tc>
      </w:tr>
      <w:tr w:rsidR="007317EB" w:rsidRPr="00571777" w14:paraId="01ADC11E" w14:textId="77777777" w:rsidTr="004254EC">
        <w:trPr>
          <w:ins w:id="994" w:author="Ericsson" w:date="2022-02-23T22:10:00Z"/>
        </w:trPr>
        <w:tc>
          <w:tcPr>
            <w:tcW w:w="1261" w:type="dxa"/>
            <w:vMerge/>
          </w:tcPr>
          <w:p w14:paraId="542E5E78" w14:textId="77777777" w:rsidR="007317EB" w:rsidRDefault="007317EB" w:rsidP="00896B57">
            <w:pPr>
              <w:spacing w:after="120"/>
              <w:rPr>
                <w:ins w:id="995"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996" w:author="Ericsson" w:date="2022-02-23T22:10:00Z"/>
                <w:rFonts w:eastAsiaTheme="minorEastAsia"/>
                <w:color w:val="0070C0"/>
                <w:lang w:val="en-US" w:eastAsia="zh-CN"/>
              </w:rPr>
            </w:pPr>
            <w:ins w:id="997" w:author="Ericsson" w:date="2022-02-23T22:10:00Z">
              <w:r>
                <w:rPr>
                  <w:rFonts w:eastAsiaTheme="minorEastAsia"/>
                  <w:color w:val="0070C0"/>
                  <w:lang w:val="en-US" w:eastAsia="zh-CN"/>
                </w:rPr>
                <w:t xml:space="preserve">Ericsson: the CR can be simplified if the </w:t>
              </w:r>
            </w:ins>
            <w:ins w:id="998" w:author="Ericsson" w:date="2022-02-23T22:11:00Z">
              <w:r>
                <w:rPr>
                  <w:rFonts w:eastAsiaTheme="minorEastAsia"/>
                  <w:color w:val="0070C0"/>
                  <w:lang w:val="en-US" w:eastAsia="zh-CN"/>
                </w:rPr>
                <w:t xml:space="preserve">relation between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full-power modes is specified in 38.306, see comment to 4-1-2.</w:t>
              </w:r>
            </w:ins>
            <w:ins w:id="999"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00" w:author="Umeda, Hiromasa (Nokia - JP/Tokyo)" w:date="2022-02-21T22:42:00Z">
              <w:r w:rsidDel="00BA7191">
                <w:rPr>
                  <w:rFonts w:eastAsiaTheme="minorEastAsia" w:hint="eastAsia"/>
                  <w:color w:val="0070C0"/>
                  <w:lang w:val="en-US" w:eastAsia="zh-CN"/>
                </w:rPr>
                <w:delText>Company A</w:delText>
              </w:r>
            </w:del>
            <w:ins w:id="1001"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02" w:author="Umeda, Hiromasa (Nokia - JP/Tokyo)" w:date="2022-02-21T23:11:00Z">
              <w:r w:rsidR="00444DAE">
                <w:rPr>
                  <w:rFonts w:eastAsiaTheme="minorEastAsia"/>
                  <w:color w:val="0070C0"/>
                  <w:lang w:val="en-US" w:eastAsia="zh-CN"/>
                </w:rPr>
                <w:t xml:space="preserve"> We </w:t>
              </w:r>
            </w:ins>
            <w:ins w:id="1003" w:author="Umeda, Hiromasa (Nokia - JP/Tokyo)" w:date="2022-02-21T23:12:00Z">
              <w:r w:rsidR="00444DAE">
                <w:rPr>
                  <w:rFonts w:eastAsiaTheme="minorEastAsia"/>
                  <w:color w:val="0070C0"/>
                  <w:lang w:val="en-US" w:eastAsia="zh-CN"/>
                </w:rPr>
                <w:t xml:space="preserve">could discuss an alternative from Huawei meaning that spec captures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implementation is allowed</w:t>
              </w:r>
            </w:ins>
            <w:ins w:id="1004"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05" w:author="Umeda, Hiromasa (Nokia - JP/Tokyo)" w:date="2022-02-21T23:14:00Z">
              <w:r w:rsidR="00444DAE">
                <w:rPr>
                  <w:rFonts w:eastAsiaTheme="minorEastAsia"/>
                  <w:color w:val="0070C0"/>
                  <w:lang w:val="en-US" w:eastAsia="zh-CN"/>
                </w:rPr>
                <w:t xml:space="preserve">na shall not exceed PC3 for PC2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something like that. But this completely excludes the implementation of e.g., </w:t>
              </w:r>
              <w:proofErr w:type="spellStart"/>
              <w:r w:rsidR="00444DAE">
                <w:rPr>
                  <w:rFonts w:eastAsiaTheme="minorEastAsia"/>
                  <w:color w:val="0070C0"/>
                  <w:lang w:val="en-US" w:eastAsia="zh-CN"/>
                </w:rPr>
                <w:t>ULF</w:t>
              </w:r>
            </w:ins>
            <w:ins w:id="1006"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07"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08" w:author="Huawei" w:date="2022-02-22T19:32:00Z">
              <w:r w:rsidR="0055319A">
                <w:rPr>
                  <w:rFonts w:eastAsiaTheme="minorEastAsia"/>
                  <w:color w:val="0070C0"/>
                  <w:lang w:val="en-US" w:eastAsia="zh-CN"/>
                </w:rPr>
                <w:t xml:space="preserve"> Huawei: We support this CR. If needed, a clarification </w:t>
              </w:r>
              <w:proofErr w:type="gramStart"/>
              <w:r w:rsidR="0055319A">
                <w:rPr>
                  <w:rFonts w:eastAsiaTheme="minorEastAsia"/>
                  <w:color w:val="0070C0"/>
                  <w:lang w:val="en-US" w:eastAsia="zh-CN"/>
                </w:rPr>
                <w:t>note</w:t>
              </w:r>
              <w:proofErr w:type="gramEnd"/>
              <w:r w:rsidR="0055319A">
                <w:rPr>
                  <w:rFonts w:eastAsiaTheme="minorEastAsia"/>
                  <w:color w:val="0070C0"/>
                  <w:lang w:val="en-US" w:eastAsia="zh-CN"/>
                </w:rPr>
                <w:t xml:space="preserve"> for the agreement of </w:t>
              </w:r>
              <w:proofErr w:type="spellStart"/>
              <w:r w:rsidR="0055319A">
                <w:rPr>
                  <w:rFonts w:eastAsiaTheme="minorEastAsia"/>
                  <w:color w:val="0070C0"/>
                  <w:lang w:val="en-US" w:eastAsia="zh-CN"/>
                </w:rPr>
                <w:t>TxD</w:t>
              </w:r>
              <w:proofErr w:type="spellEnd"/>
              <w:r w:rsidR="0055319A">
                <w:rPr>
                  <w:rFonts w:eastAsiaTheme="minorEastAsia"/>
                  <w:color w:val="0070C0"/>
                  <w:lang w:val="en-US" w:eastAsia="zh-CN"/>
                </w:rPr>
                <w:t xml:space="preserve">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09"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w:t>
            </w:r>
            <w:proofErr w:type="gramStart"/>
            <w:r w:rsidRPr="00243FB4">
              <w:rPr>
                <w:rFonts w:eastAsiaTheme="minorEastAsia"/>
                <w:iCs/>
                <w:color w:val="000000" w:themeColor="text1"/>
                <w:lang w:val="en-US" w:eastAsia="zh-CN"/>
              </w:rPr>
              <w:t>requirements</w:t>
            </w:r>
            <w:proofErr w:type="gramEnd"/>
            <w:r w:rsidRPr="00243FB4">
              <w:rPr>
                <w:rFonts w:eastAsiaTheme="minorEastAsia"/>
                <w:iCs/>
                <w:color w:val="000000" w:themeColor="text1"/>
                <w:lang w:val="en-US" w:eastAsia="zh-CN"/>
              </w:rPr>
              <w:t xml:space="preserve">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lastRenderedPageBreak/>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proofErr w:type="gramStart"/>
            <w:r w:rsidRPr="00243FB4">
              <w:rPr>
                <w:rFonts w:eastAsiaTheme="minorEastAsia" w:hint="eastAsia"/>
                <w:iCs/>
                <w:color w:val="000000" w:themeColor="text1"/>
                <w:lang w:val="en-US" w:eastAsia="zh-CN"/>
              </w:rPr>
              <w:t>:</w:t>
            </w:r>
            <w:r>
              <w:rPr>
                <w:rFonts w:eastAsiaTheme="minorEastAsia"/>
                <w:iCs/>
                <w:color w:val="000000" w:themeColor="text1"/>
                <w:lang w:val="en-US" w:eastAsia="zh-CN"/>
              </w:rPr>
              <w:t xml:space="preserve"> ??</w:t>
            </w:r>
            <w:proofErr w:type="gramEnd"/>
            <w:r>
              <w:rPr>
                <w:rFonts w:eastAsiaTheme="minorEastAsia"/>
                <w:iCs/>
                <w:color w:val="000000" w:themeColor="text1"/>
                <w:lang w:val="en-US" w:eastAsia="zh-CN"/>
              </w:rPr>
              <w:t xml:space="preserve">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w:t>
            </w:r>
            <w:proofErr w:type="gramStart"/>
            <w:r w:rsidR="009860D6">
              <w:rPr>
                <w:rFonts w:eastAsiaTheme="minorEastAsia"/>
                <w:iCs/>
                <w:color w:val="000000" w:themeColor="text1"/>
                <w:lang w:val="en-US" w:eastAsia="zh-CN"/>
              </w:rPr>
              <w:t>or</w:t>
            </w:r>
            <w:proofErr w:type="gramEnd"/>
            <w:r w:rsidR="009860D6">
              <w:rPr>
                <w:rFonts w:eastAsiaTheme="minorEastAsia"/>
                <w:iCs/>
                <w:color w:val="000000" w:themeColor="text1"/>
                <w:lang w:val="en-US" w:eastAsia="zh-CN"/>
              </w:rPr>
              <w:t xml:space="preserve">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10" w:author="Ericsson" w:date="2021-10-11T22:23:00Z"/>
        </w:rPr>
      </w:pPr>
      <w:r w:rsidRPr="00A1115A">
        <w:t xml:space="preserve">If </w:t>
      </w:r>
      <w:ins w:id="1011" w:author="Ericsson" w:date="2022-01-10T20:08:00Z">
        <w:r>
          <w:t xml:space="preserve">the </w:t>
        </w:r>
      </w:ins>
      <w:r w:rsidRPr="00A1115A">
        <w:t xml:space="preserve">UE </w:t>
      </w:r>
      <w:del w:id="101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13" w:author="Ericsson" w:date="2021-10-20T12:08:00Z">
        <w:r w:rsidRPr="00A1115A" w:rsidDel="002F4857">
          <w:delText>.1</w:delText>
        </w:r>
      </w:del>
      <w:r w:rsidRPr="00A1115A">
        <w:t xml:space="preserve"> apply </w:t>
      </w:r>
      <w:ins w:id="1014" w:author="Ericsson" w:date="2022-01-10T20:08:00Z">
        <w:r>
          <w:t xml:space="preserve">for at least one </w:t>
        </w:r>
      </w:ins>
      <w:ins w:id="1015" w:author="Ericsson" w:date="2022-01-10T20:12:00Z">
        <w:r>
          <w:t xml:space="preserve">antenna </w:t>
        </w:r>
      </w:ins>
      <w:ins w:id="1016"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w:t>
      </w:r>
      <w:r w:rsidRPr="00A1115A">
        <w:lastRenderedPageBreak/>
        <w:t>capability signalling</w:t>
      </w:r>
      <w:ins w:id="101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18" w:author="Ericsson" w:date="2021-10-23T00:31:00Z">
        <w:r>
          <w:rPr>
            <w:lang w:eastAsia="zh-CN"/>
          </w:rPr>
          <w:t>[</w:t>
        </w:r>
      </w:ins>
      <w:ins w:id="1019" w:author="Ericsson" w:date="2021-10-20T10:57:00Z">
        <w:r w:rsidRPr="005D5FB7">
          <w:rPr>
            <w:i/>
            <w:iCs/>
            <w:lang w:eastAsia="zh-CN"/>
          </w:rPr>
          <w:t>txDiversit</w:t>
        </w:r>
        <w:r w:rsidRPr="008E4588">
          <w:rPr>
            <w:i/>
            <w:iCs/>
            <w:lang w:eastAsia="zh-CN"/>
          </w:rPr>
          <w:t>y-</w:t>
        </w:r>
        <w:r w:rsidRPr="008D070A">
          <w:rPr>
            <w:i/>
            <w:iCs/>
            <w:lang w:eastAsia="zh-CN"/>
          </w:rPr>
          <w:t>r16</w:t>
        </w:r>
      </w:ins>
      <w:ins w:id="1020" w:author="Ericsson" w:date="2021-10-23T00:31:00Z">
        <w:r w:rsidRPr="008D070A">
          <w:rPr>
            <w:lang w:eastAsia="zh-CN"/>
          </w:rPr>
          <w:t xml:space="preserve">] </w:t>
        </w:r>
      </w:ins>
      <w:ins w:id="1021" w:author="Ericsson" w:date="2021-10-20T10:57:00Z">
        <w:r w:rsidRPr="00577315">
          <w:rPr>
            <w:strike/>
            <w:highlight w:val="yellow"/>
          </w:rPr>
          <w:t>or</w:t>
        </w:r>
      </w:ins>
      <w:ins w:id="1022" w:author="Ericsson" w:date="2022-02-13T19:28:00Z">
        <w:r w:rsidRPr="00577315">
          <w:rPr>
            <w:strike/>
            <w:highlight w:val="yellow"/>
          </w:rPr>
          <w:t xml:space="preserve"> the feature</w:t>
        </w:r>
      </w:ins>
      <w:ins w:id="1023" w:author="Ericsson" w:date="2021-10-20T10:57:00Z">
        <w:r w:rsidRPr="00577315">
          <w:rPr>
            <w:strike/>
            <w:highlight w:val="yellow"/>
          </w:rPr>
          <w:t xml:space="preserve"> </w:t>
        </w:r>
        <w:r w:rsidRPr="00577315">
          <w:rPr>
            <w:i/>
            <w:iCs/>
            <w:strike/>
            <w:highlight w:val="yellow"/>
          </w:rPr>
          <w:t>ul-FullPwrMode1-r16</w:t>
        </w:r>
      </w:ins>
      <w:ins w:id="1024" w:author="Ericsson" w:date="2022-02-13T19:29:00Z">
        <w:r>
          <w:rPr>
            <w:lang w:eastAsia="zh-CN"/>
          </w:rPr>
          <w:t xml:space="preserve"> for </w:t>
        </w:r>
      </w:ins>
      <w:ins w:id="1025" w:author="Ericsson" w:date="2022-02-13T19:32:00Z">
        <w:r>
          <w:rPr>
            <w:lang w:eastAsia="zh-CN"/>
          </w:rPr>
          <w:t>a</w:t>
        </w:r>
      </w:ins>
      <w:ins w:id="1026" w:author="Ericsson" w:date="2022-02-13T19:29:00Z">
        <w:r>
          <w:rPr>
            <w:lang w:eastAsia="zh-CN"/>
          </w:rPr>
          <w:t xml:space="preserve"> band entry,</w:t>
        </w:r>
      </w:ins>
      <w:ins w:id="1027"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28"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029" w:author="Ericsson" w:date="2021-10-12T18:00:00Z"/>
          <w:lang w:eastAsia="zh-CN"/>
        </w:rPr>
      </w:pPr>
      <w:ins w:id="1030" w:author="Ericsson" w:date="2021-10-20T10:57:00Z">
        <w:r>
          <w:rPr>
            <w:lang w:eastAsia="zh-CN"/>
          </w:rPr>
          <w:t>A UE indicating</w:t>
        </w:r>
      </w:ins>
      <w:ins w:id="1031" w:author="Ericsson" w:date="2022-02-13T19:29:00Z">
        <w:r>
          <w:rPr>
            <w:lang w:eastAsia="zh-CN"/>
          </w:rPr>
          <w:t xml:space="preserve"> the feature</w:t>
        </w:r>
      </w:ins>
      <w:ins w:id="103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33" w:author="Ericsson" w:date="2021-10-20T10:57:00Z">
        <w:r w:rsidRPr="00577315">
          <w:rPr>
            <w:i/>
            <w:iCs/>
            <w:highlight w:val="yellow"/>
          </w:rPr>
          <w:t>ul-FullPwrMode</w:t>
        </w:r>
      </w:ins>
      <w:r w:rsidRPr="00577315">
        <w:rPr>
          <w:i/>
          <w:iCs/>
          <w:highlight w:val="yellow"/>
        </w:rPr>
        <w:t>0</w:t>
      </w:r>
      <w:ins w:id="1034" w:author="Ericsson" w:date="2021-10-20T10:57:00Z">
        <w:r w:rsidRPr="00577315">
          <w:rPr>
            <w:i/>
            <w:iCs/>
            <w:highlight w:val="yellow"/>
          </w:rPr>
          <w:t>-r16</w:t>
        </w:r>
      </w:ins>
      <w:r w:rsidRPr="00577315">
        <w:rPr>
          <w:i/>
          <w:iCs/>
          <w:highlight w:val="yellow"/>
        </w:rPr>
        <w:t xml:space="preserve"> (NOTE: for Mode 0)]</w:t>
      </w:r>
      <w:r>
        <w:rPr>
          <w:i/>
          <w:iCs/>
        </w:rPr>
        <w:t xml:space="preserve"> </w:t>
      </w:r>
      <w:ins w:id="1035" w:author="Ericsson" w:date="2022-02-13T19:30:00Z">
        <w:r>
          <w:rPr>
            <w:lang w:eastAsia="zh-CN"/>
          </w:rPr>
          <w:t xml:space="preserve">for </w:t>
        </w:r>
      </w:ins>
      <w:ins w:id="1036" w:author="Ericsson" w:date="2022-02-13T19:32:00Z">
        <w:r>
          <w:rPr>
            <w:lang w:eastAsia="zh-CN"/>
          </w:rPr>
          <w:t>a</w:t>
        </w:r>
      </w:ins>
      <w:ins w:id="1037" w:author="Ericsson" w:date="2022-02-13T19:30:00Z">
        <w:r>
          <w:rPr>
            <w:lang w:eastAsia="zh-CN"/>
          </w:rPr>
          <w:t xml:space="preserve"> band entry </w:t>
        </w:r>
      </w:ins>
      <w:ins w:id="1038" w:author="Ericsson" w:date="2021-10-20T10:57:00Z">
        <w:r>
          <w:rPr>
            <w:lang w:eastAsia="zh-CN"/>
          </w:rPr>
          <w:t xml:space="preserve">shall meet the requirement in clause 6.2 </w:t>
        </w:r>
      </w:ins>
      <w:ins w:id="1039" w:author="Ericsson" w:date="2022-01-10T20:10:00Z">
        <w:r>
          <w:rPr>
            <w:lang w:eastAsia="zh-CN"/>
          </w:rPr>
          <w:t xml:space="preserve">for at least one </w:t>
        </w:r>
      </w:ins>
      <w:ins w:id="1040" w:author="Ericsson" w:date="2022-01-10T20:13:00Z">
        <w:r>
          <w:rPr>
            <w:lang w:eastAsia="zh-CN"/>
          </w:rPr>
          <w:t xml:space="preserve">antenna </w:t>
        </w:r>
      </w:ins>
      <w:ins w:id="1041" w:author="Ericsson" w:date="2022-01-10T20:10:00Z">
        <w:r>
          <w:rPr>
            <w:lang w:eastAsia="zh-CN"/>
          </w:rPr>
          <w:t xml:space="preserve">connector </w:t>
        </w:r>
      </w:ins>
      <w:ins w:id="104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43" w:author="Ericsson" w:date="2022-01-10T20:10:00Z">
        <w:r>
          <w:rPr>
            <w:lang w:eastAsia="zh-CN"/>
          </w:rPr>
          <w:t xml:space="preserve"> on a single antenna port</w:t>
        </w:r>
      </w:ins>
      <w:ins w:id="1044"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71412B">
        <w:tc>
          <w:tcPr>
            <w:tcW w:w="1242" w:type="dxa"/>
          </w:tcPr>
          <w:p w14:paraId="47AE483B" w14:textId="77777777" w:rsidR="00540E1C" w:rsidRPr="00540E1C" w:rsidRDefault="00540E1C" w:rsidP="0071412B">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71412B">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71412B">
        <w:tc>
          <w:tcPr>
            <w:tcW w:w="1242" w:type="dxa"/>
          </w:tcPr>
          <w:p w14:paraId="6B759603" w14:textId="77777777" w:rsidR="00540E1C" w:rsidRDefault="00540E1C" w:rsidP="0071412B">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F65518" w:rsidP="0071412B">
            <w:pPr>
              <w:rPr>
                <w:rFonts w:eastAsiaTheme="minorEastAsia"/>
                <w:color w:val="0070C0"/>
                <w:lang w:val="en-US" w:eastAsia="zh-CN"/>
              </w:rPr>
            </w:pPr>
            <w:hyperlink r:id="rId38" w:history="1">
              <w:r w:rsidRPr="00F65518">
                <w:rPr>
                  <w:rStyle w:val="Hyperlink"/>
                </w:rPr>
                <w:t>Link to folder</w:t>
              </w:r>
            </w:hyperlink>
          </w:p>
        </w:tc>
        <w:tc>
          <w:tcPr>
            <w:tcW w:w="8615" w:type="dxa"/>
          </w:tcPr>
          <w:p w14:paraId="4BAEB07E" w14:textId="4BAF76F2" w:rsidR="00540E1C" w:rsidRPr="003418CB" w:rsidRDefault="00540E1C" w:rsidP="0071412B">
            <w:pPr>
              <w:rPr>
                <w:rFonts w:eastAsiaTheme="minorEastAsia"/>
                <w:color w:val="0070C0"/>
                <w:lang w:val="en-US" w:eastAsia="zh-CN"/>
              </w:rPr>
            </w:pPr>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045" w:author="AC" w:date="2022-02-22T11:18:00Z">
            <w:rPr>
              <w:lang w:val="sv-SE" w:eastAsia="zh-CN"/>
            </w:rPr>
          </w:rPrChange>
        </w:rPr>
      </w:pPr>
    </w:p>
    <w:p w14:paraId="458B4749" w14:textId="0B3A9AFB" w:rsidR="00307E51" w:rsidRPr="00866A0D" w:rsidRDefault="00307E51" w:rsidP="00307E51">
      <w:pPr>
        <w:rPr>
          <w:lang w:val="en-US" w:eastAsia="zh-CN"/>
          <w:rPrChange w:id="1046"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lastRenderedPageBreak/>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6A5E" w14:textId="77777777" w:rsidR="001E4700" w:rsidRDefault="001E4700">
      <w:r>
        <w:separator/>
      </w:r>
    </w:p>
  </w:endnote>
  <w:endnote w:type="continuationSeparator" w:id="0">
    <w:p w14:paraId="7495E186" w14:textId="77777777" w:rsidR="001E4700" w:rsidRDefault="001E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8CCD" w14:textId="77777777" w:rsidR="001E4700" w:rsidRDefault="001E4700">
      <w:r>
        <w:separator/>
      </w:r>
    </w:p>
  </w:footnote>
  <w:footnote w:type="continuationSeparator" w:id="0">
    <w:p w14:paraId="6882D329" w14:textId="77777777" w:rsidR="001E4700" w:rsidRDefault="001E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17"/>
  </w:num>
  <w:num w:numId="4">
    <w:abstractNumId w:val="1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9"/>
  </w:num>
  <w:num w:numId="19">
    <w:abstractNumId w:val="8"/>
  </w:num>
  <w:num w:numId="20">
    <w:abstractNumId w:val="1"/>
  </w:num>
  <w:num w:numId="21">
    <w:abstractNumId w:val="14"/>
  </w:num>
  <w:num w:numId="22">
    <w:abstractNumId w:val="14"/>
  </w:num>
  <w:num w:numId="23">
    <w:abstractNumId w:val="13"/>
  </w:num>
  <w:num w:numId="24">
    <w:abstractNumId w:val="4"/>
  </w:num>
  <w:num w:numId="25">
    <w:abstractNumId w:val="7"/>
  </w:num>
  <w:num w:numId="26">
    <w:abstractNumId w:val="2"/>
  </w:num>
  <w:num w:numId="27">
    <w:abstractNumId w:val="10"/>
  </w:num>
  <w:num w:numId="28">
    <w:abstractNumId w:val="5"/>
  </w:num>
  <w:num w:numId="29">
    <w:abstractNumId w:val="6"/>
  </w:num>
  <w:num w:numId="30">
    <w:abstractNumId w:val="3"/>
  </w:num>
  <w:num w:numId="31">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rson w15:author="AC">
    <w15:presenceInfo w15:providerId="None" w15:userId="AC"/>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Jinqiang Xing">
    <w15:presenceInfo w15:providerId="AD" w15:userId="S-1-5-21-1439682878-3164288827-2260694920-207312"/>
  </w15:person>
  <w15:person w15:author="OPPO Jinqiang">
    <w15:presenceInfo w15:providerId="None" w15:userId="OPPO Jinqiang"/>
  </w15:person>
  <w15:person w15:author="Ericsson">
    <w15:presenceInfo w15:providerId="None" w15:userId="Ericsson"/>
  </w15:person>
  <w15:person w15:author="Umeda, Hiromasa (Nokia - JP/Tokyo)">
    <w15:presenceInfo w15:providerId="AD" w15:userId="S::hiromasa.umeda@nokia.com::81f2f929-f1a3-44b8-a7d2-5ccf91aa22e4"/>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7927"/>
    <w:rsid w:val="001104C8"/>
    <w:rsid w:val="00110E26"/>
    <w:rsid w:val="00111321"/>
    <w:rsid w:val="001128E7"/>
    <w:rsid w:val="00117BD6"/>
    <w:rsid w:val="0012039E"/>
    <w:rsid w:val="001206C2"/>
    <w:rsid w:val="00121978"/>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802"/>
    <w:rsid w:val="005C1EA6"/>
    <w:rsid w:val="005D0B99"/>
    <w:rsid w:val="005D308E"/>
    <w:rsid w:val="005D3A4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646B"/>
    <w:rsid w:val="007070FE"/>
    <w:rsid w:val="007130A2"/>
    <w:rsid w:val="00715463"/>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5333"/>
    <w:rsid w:val="00A1570A"/>
    <w:rsid w:val="00A17866"/>
    <w:rsid w:val="00A211B4"/>
    <w:rsid w:val="00A21D30"/>
    <w:rsid w:val="00A223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065FC9C-A484-4187-8647-E1A962E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T-Mobile USA" w:date="2022-02-23T20:53:00Z">
        <w:pPr>
          <w:keepNext/>
          <w:keepLines/>
          <w:numPr>
            <w:ilvl w:val="1"/>
            <w:numId w:val="5"/>
          </w:numPr>
          <w:spacing w:before="180" w:after="180"/>
          <w:ind w:left="576" w:hanging="576"/>
          <w:outlineLvl w:val="1"/>
        </w:pPr>
      </w:pPrChange>
    </w:pPr>
    <w:rPr>
      <w:sz w:val="28"/>
      <w:szCs w:val="18"/>
      <w:lang w:eastAsia="zh-CN"/>
      <w:rPrChange w:id="0" w:author="T-Mobile USA"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styleId="UnresolvedMention">
    <w:name w:val="Unresolved Mention"/>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hyperlink" Target="https://www.3gpp.org/ftp/TSG_RAN/WG4_Radio/TSGR4_102-e/Docs/R4-2204618.zi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7.zip" TargetMode="External"/><Relationship Id="rId7" Type="http://schemas.openxmlformats.org/officeDocument/2006/relationships/footnotes" Target="footnotes.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884.zip" TargetMode="External"/><Relationship Id="rId38" Type="http://schemas.openxmlformats.org/officeDocument/2006/relationships/hyperlink" Target="https://www.3gpp.org/ftp/tsg_ran/WG4_Radio/TSGR4_102-e/Inbox/Drafts/%5B102-e%5D%5B128%5D%20NR_TxD/Round%202/CR%20on%20ULFPTx"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835.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hyperlink" Target="https://www.3gpp.org/ftp/TSG_RAN/WG4_Radio/TSGR4_102-e/Docs/R4-2205577.zip" TargetMode="External"/><Relationship Id="rId37" Type="http://schemas.openxmlformats.org/officeDocument/2006/relationships/image" Target="media/image4.png"/><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617.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828.zip" TargetMode="External"/><Relationship Id="rId30" Type="http://schemas.openxmlformats.org/officeDocument/2006/relationships/hyperlink" Target="https://www.3gpp.org/ftp/TSG_RAN/WG4_Radio/TSGR4_102-e/Docs/R4-2205225.zip" TargetMode="External"/><Relationship Id="rId35"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550F-482D-44CB-A20C-ABC816A7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38</Pages>
  <Words>9539</Words>
  <Characters>54373</Characters>
  <Application>Microsoft Office Word</Application>
  <DocSecurity>0</DocSecurity>
  <Lines>453</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63785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 User</cp:lastModifiedBy>
  <cp:revision>2</cp:revision>
  <cp:lastPrinted>2019-04-25T01:09:00Z</cp:lastPrinted>
  <dcterms:created xsi:type="dcterms:W3CDTF">2022-02-26T01:22:00Z</dcterms:created>
  <dcterms:modified xsi:type="dcterms:W3CDTF">2022-02-26T01:22:00Z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