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7CF9C0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531A03" w:rsidRPr="00531A03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531A03" w:rsidRPr="00531A03">
          <w:rPr>
            <w:b/>
            <w:noProof/>
            <w:sz w:val="24"/>
          </w:rPr>
          <w:t>10</w:t>
        </w:r>
        <w:r w:rsidR="001F7786">
          <w:rPr>
            <w:b/>
            <w:noProof/>
            <w:sz w:val="24"/>
          </w:rPr>
          <w:t>2</w:t>
        </w:r>
      </w:fldSimple>
      <w:r w:rsidR="00D8797B">
        <w:rPr>
          <w:b/>
          <w:noProof/>
          <w:sz w:val="24"/>
        </w:rPr>
        <w:t>-</w:t>
      </w:r>
      <w:fldSimple w:instr=" DOCPROPERTY  MtgTitle  \* MERGEFORMAT ">
        <w:r w:rsidR="00531A03" w:rsidRPr="00531A03">
          <w:rPr>
            <w:b/>
            <w:noProof/>
            <w:sz w:val="24"/>
          </w:rPr>
          <w:t>e</w:t>
        </w:r>
      </w:fldSimple>
      <w:r>
        <w:rPr>
          <w:b/>
          <w:i/>
          <w:noProof/>
          <w:sz w:val="28"/>
        </w:rPr>
        <w:tab/>
      </w:r>
      <w:ins w:id="0" w:author="Huaning Niu" w:date="2022-02-07T12:41:00Z">
        <w:r w:rsidR="001F7786">
          <w:fldChar w:fldCharType="begin"/>
        </w:r>
        <w:r w:rsidR="001F7786">
          <w:instrText xml:space="preserve"> DOCPROPERTY  Tdoc#  \* MERGEFORMAT </w:instrText>
        </w:r>
        <w:r w:rsidR="001F7786">
          <w:fldChar w:fldCharType="separate"/>
        </w:r>
        <w:r w:rsidR="001F7786" w:rsidRPr="00531A03">
          <w:rPr>
            <w:b/>
            <w:i/>
            <w:noProof/>
            <w:sz w:val="28"/>
          </w:rPr>
          <w:t>R4-</w:t>
        </w:r>
        <w:r w:rsidR="001F7786" w:rsidRPr="005F196B">
          <w:rPr>
            <w:b/>
            <w:i/>
            <w:noProof/>
            <w:sz w:val="28"/>
          </w:rPr>
          <w:t>220</w:t>
        </w:r>
      </w:ins>
      <w:r w:rsidR="00E9168A" w:rsidRPr="00E9168A">
        <w:rPr>
          <w:b/>
          <w:i/>
          <w:noProof/>
          <w:sz w:val="28"/>
        </w:rPr>
        <w:t>6513</w:t>
      </w:r>
      <w:ins w:id="1" w:author="Huaning Niu" w:date="2022-02-07T12:41:00Z">
        <w:r w:rsidR="001F7786">
          <w:rPr>
            <w:b/>
            <w:i/>
            <w:noProof/>
            <w:sz w:val="28"/>
          </w:rPr>
          <w:fldChar w:fldCharType="end"/>
        </w:r>
      </w:ins>
    </w:p>
    <w:p w14:paraId="7CB45193" w14:textId="70EC3196" w:rsidR="001E41F3" w:rsidRDefault="00BD0316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531A03" w:rsidRPr="00531A03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r w:rsidR="001F7786">
        <w:rPr>
          <w:b/>
          <w:noProof/>
          <w:sz w:val="24"/>
        </w:rPr>
        <w:t>Feb 21</w:t>
      </w:r>
      <w:r w:rsidR="00547111">
        <w:rPr>
          <w:b/>
          <w:noProof/>
          <w:sz w:val="24"/>
        </w:rPr>
        <w:t xml:space="preserve"> </w:t>
      </w:r>
      <w:r w:rsidR="001F778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1F7786">
        <w:rPr>
          <w:b/>
          <w:noProof/>
          <w:sz w:val="24"/>
        </w:rPr>
        <w:t>Mar 03</w:t>
      </w:r>
      <w:fldSimple w:instr=" DOCPROPERTY  EndDate  \* MERGEFORMAT ">
        <w:r w:rsidR="00531A03" w:rsidRPr="00531A03">
          <w:rPr>
            <w:b/>
            <w:noProof/>
            <w:sz w:val="24"/>
          </w:rPr>
          <w:t>, 202</w:t>
        </w:r>
        <w:r w:rsidR="00D8797B">
          <w:rPr>
            <w:b/>
            <w:noProof/>
            <w:sz w:val="24"/>
          </w:rPr>
          <w:t>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111DB6" w:rsidR="001E41F3" w:rsidRPr="00410371" w:rsidRDefault="00BD031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31A03" w:rsidRPr="00531A03">
                <w:rPr>
                  <w:b/>
                  <w:noProof/>
                  <w:sz w:val="28"/>
                  <w:highlight w:val="green"/>
                </w:rPr>
                <w:t>38.1</w:t>
              </w:r>
              <w:r w:rsidR="00D8797B">
                <w:rPr>
                  <w:b/>
                  <w:noProof/>
                  <w:sz w:val="28"/>
                  <w:highlight w:val="green"/>
                </w:rPr>
                <w:t>01-2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713569" w:rsidR="001E41F3" w:rsidRPr="00410371" w:rsidRDefault="008F3789" w:rsidP="00547111">
            <w:pPr>
              <w:pStyle w:val="CRCoverPage"/>
              <w:spacing w:after="0"/>
              <w:rPr>
                <w:noProof/>
              </w:rPr>
            </w:pPr>
            <w:r w:rsidRPr="00C10B5A">
              <w:rPr>
                <w:highlight w:val="green"/>
              </w:rPr>
              <w:fldChar w:fldCharType="begin"/>
            </w:r>
            <w:r w:rsidRPr="00C10B5A">
              <w:rPr>
                <w:highlight w:val="green"/>
              </w:rPr>
              <w:instrText xml:space="preserve"> DOCPROPERTY  Cr#  \* MERGEFORMAT </w:instrText>
            </w:r>
            <w:r w:rsidRPr="00C10B5A">
              <w:rPr>
                <w:highlight w:val="green"/>
              </w:rPr>
              <w:fldChar w:fldCharType="separate"/>
            </w:r>
            <w:r w:rsidR="00531A03" w:rsidRPr="00531A03">
              <w:rPr>
                <w:b/>
                <w:noProof/>
                <w:sz w:val="28"/>
                <w:highlight w:val="green"/>
              </w:rPr>
              <w:t>XXXX</w:t>
            </w:r>
            <w:r w:rsidRPr="00C10B5A"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1A7D6D" w:rsidR="001E41F3" w:rsidRPr="00410371" w:rsidRDefault="007D79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A043C1" w:rsidR="001E41F3" w:rsidRPr="00410371" w:rsidRDefault="00BD031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31A03" w:rsidRPr="00531A03">
                <w:rPr>
                  <w:b/>
                  <w:noProof/>
                  <w:sz w:val="28"/>
                </w:rPr>
                <w:t>1</w:t>
              </w:r>
              <w:r w:rsidR="00D8797B">
                <w:rPr>
                  <w:b/>
                  <w:noProof/>
                  <w:sz w:val="28"/>
                </w:rPr>
                <w:t>7</w:t>
              </w:r>
              <w:r w:rsidR="00531A03" w:rsidRPr="00531A03">
                <w:rPr>
                  <w:b/>
                  <w:noProof/>
                  <w:sz w:val="28"/>
                </w:rPr>
                <w:t>.</w:t>
              </w:r>
              <w:r w:rsidR="008733D0">
                <w:rPr>
                  <w:b/>
                  <w:noProof/>
                  <w:sz w:val="28"/>
                </w:rPr>
                <w:t>4</w:t>
              </w:r>
              <w:r w:rsidR="00531A03" w:rsidRPr="00531A0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B13823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F64AD61" w:rsidR="00F25D98" w:rsidRDefault="00C9743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F1310B" w:rsidR="001E41F3" w:rsidRDefault="00BD031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31A03">
                <w:t>CR on ...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21E507" w:rsidR="001E41F3" w:rsidRDefault="00BD031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31A03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2C94F6" w:rsidR="001E41F3" w:rsidRDefault="00BD0316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531A03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FFD8DC" w:rsidR="001E41F3" w:rsidRDefault="00BD031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31A03" w:rsidRPr="00531A03">
                <w:rPr>
                  <w:noProof/>
                  <w:highlight w:val="green"/>
                </w:rPr>
                <w:t>NR_</w:t>
              </w:r>
              <w:r w:rsidR="00D8797B">
                <w:rPr>
                  <w:noProof/>
                  <w:highlight w:val="green"/>
                </w:rPr>
                <w:t>RF_FR2_req_enh2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59D24BF" w:rsidR="001E41F3" w:rsidRDefault="00BD031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31A03">
                <w:rPr>
                  <w:noProof/>
                </w:rPr>
                <w:t>202</w:t>
              </w:r>
              <w:r w:rsidR="00D8797B">
                <w:rPr>
                  <w:noProof/>
                </w:rPr>
                <w:t>2</w:t>
              </w:r>
              <w:r w:rsidR="00531A03">
                <w:rPr>
                  <w:noProof/>
                </w:rPr>
                <w:t>-0</w:t>
              </w:r>
              <w:r w:rsidR="00D8797B">
                <w:rPr>
                  <w:noProof/>
                </w:rPr>
                <w:t>1</w:t>
              </w:r>
              <w:r w:rsidR="00531A03">
                <w:rPr>
                  <w:noProof/>
                </w:rPr>
                <w:t>-</w:t>
              </w:r>
              <w:r w:rsidR="00D8797B">
                <w:rPr>
                  <w:noProof/>
                </w:rPr>
                <w:t>07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771B93" w:rsidR="001E41F3" w:rsidRDefault="00D8797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255993" w:rsidR="001E41F3" w:rsidRDefault="00BD031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31A03" w:rsidRPr="00531A03">
                <w:rPr>
                  <w:noProof/>
                  <w:highlight w:val="green"/>
                </w:rPr>
                <w:t>Rel-1</w:t>
              </w:r>
              <w:r w:rsidR="00D8797B">
                <w:rPr>
                  <w:noProof/>
                  <w:highlight w:val="green"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5FD000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AD70195" w:rsidR="001E41F3" w:rsidRDefault="001E41F3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8E22A9" w:rsidRDefault="008E22A9" w:rsidP="00C10B5A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034AF533" w14:textId="77777777" w:rsidTr="00547111">
        <w:tc>
          <w:tcPr>
            <w:tcW w:w="2694" w:type="dxa"/>
            <w:gridSpan w:val="2"/>
          </w:tcPr>
          <w:p w14:paraId="39D9EB5B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E22A9" w:rsidRDefault="008E22A9" w:rsidP="008E22A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22A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E22A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5A90E3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E22A9" w:rsidRDefault="008E22A9" w:rsidP="008E22A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751FD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96C8B1F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Pr="00C10B5A">
              <w:rPr>
                <w:noProof/>
                <w:highlight w:val="green"/>
              </w:rPr>
              <w:t>38</w:t>
            </w:r>
            <w:r w:rsidRPr="002E20A7">
              <w:rPr>
                <w:noProof/>
                <w:highlight w:val="green"/>
              </w:rPr>
              <w:t>.</w:t>
            </w:r>
            <w:r w:rsidR="002E20A7" w:rsidRPr="002E20A7">
              <w:rPr>
                <w:noProof/>
                <w:highlight w:val="green"/>
              </w:rPr>
              <w:t>5</w:t>
            </w:r>
            <w:r w:rsidR="008733D0">
              <w:rPr>
                <w:noProof/>
                <w:highlight w:val="green"/>
              </w:rPr>
              <w:t>21-2</w:t>
            </w:r>
            <w:r>
              <w:rPr>
                <w:noProof/>
              </w:rPr>
              <w:t xml:space="preserve"> </w:t>
            </w:r>
          </w:p>
        </w:tc>
      </w:tr>
      <w:tr w:rsidR="008E22A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65370F7" w:rsidR="008E22A9" w:rsidRDefault="008E22A9" w:rsidP="008E22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E22A9" w:rsidRDefault="008E22A9" w:rsidP="008E22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22A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E22A9" w:rsidRDefault="008E22A9" w:rsidP="008E22A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E22A9" w:rsidRDefault="008E22A9" w:rsidP="008E22A9">
            <w:pPr>
              <w:pStyle w:val="CRCoverPage"/>
              <w:spacing w:after="0"/>
              <w:rPr>
                <w:noProof/>
              </w:rPr>
            </w:pPr>
          </w:p>
        </w:tc>
      </w:tr>
      <w:tr w:rsidR="008E22A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22A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E22A9" w:rsidRPr="008863B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E22A9" w:rsidRPr="008863B9" w:rsidRDefault="008E22A9" w:rsidP="008E22A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E22A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E22A9" w:rsidRDefault="008E22A9" w:rsidP="008E22A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E22A9" w:rsidRDefault="008E22A9" w:rsidP="008E22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7D79FC4" w14:textId="77777777" w:rsidR="00D8797B" w:rsidRDefault="00D8797B" w:rsidP="00D8797B">
      <w:pPr>
        <w:pStyle w:val="Heading3"/>
        <w:rPr>
          <w:b/>
          <w:bCs/>
          <w:lang w:val="en-US" w:eastAsia="zh-CN"/>
        </w:rPr>
      </w:pPr>
      <w:r>
        <w:rPr>
          <w:b/>
          <w:bCs/>
        </w:rPr>
        <w:lastRenderedPageBreak/>
        <w:t>6.2.4</w:t>
      </w:r>
      <w:r>
        <w:rPr>
          <w:b/>
          <w:bCs/>
        </w:rPr>
        <w:tab/>
        <w:t>Configured transmitted power</w:t>
      </w:r>
    </w:p>
    <w:p w14:paraId="00AC3DF5" w14:textId="77777777" w:rsidR="00CE283F" w:rsidRDefault="00CE283F" w:rsidP="00CE283F">
      <w:pPr>
        <w:rPr>
          <w:lang w:val="en-US" w:eastAsia="zh-CN"/>
        </w:rPr>
      </w:pPr>
      <w:r>
        <w:t xml:space="preserve">The UE can configure its maximum output power. The configured UE maximum output power </w:t>
      </w:r>
      <w:proofErr w:type="spellStart"/>
      <w:proofErr w:type="gramStart"/>
      <w:r>
        <w:t>P</w:t>
      </w:r>
      <w:r>
        <w:rPr>
          <w:vertAlign w:val="subscript"/>
        </w:rPr>
        <w:t>CMAX,f</w:t>
      </w:r>
      <w:proofErr w:type="gramEnd"/>
      <w:r>
        <w:rPr>
          <w:vertAlign w:val="subscript"/>
        </w:rPr>
        <w:t>,c</w:t>
      </w:r>
      <w:proofErr w:type="spellEnd"/>
      <w:r>
        <w:t xml:space="preserve"> for carrier f of a serving cell c is defined as that available to the reference point of a given transmitter branch that corresponds to the reference point of the higher-layer filtered RSRP measurement as specified in TS 38.215 [11].</w:t>
      </w:r>
    </w:p>
    <w:p w14:paraId="6AD186AA" w14:textId="77777777" w:rsidR="00CE283F" w:rsidRDefault="00CE283F" w:rsidP="00CE283F">
      <w:r>
        <w:t xml:space="preserve">The configured UE maximum output power </w:t>
      </w:r>
      <w:proofErr w:type="spellStart"/>
      <w:proofErr w:type="gramStart"/>
      <w:r>
        <w:t>P</w:t>
      </w:r>
      <w:r>
        <w:rPr>
          <w:vertAlign w:val="subscript"/>
        </w:rPr>
        <w:t>CMAX,f</w:t>
      </w:r>
      <w:proofErr w:type="gramEnd"/>
      <w:r>
        <w:rPr>
          <w:vertAlign w:val="subscript"/>
        </w:rPr>
        <w:t>,c</w:t>
      </w:r>
      <w:proofErr w:type="spellEnd"/>
      <w:r>
        <w:t xml:space="preserve"> for carrier </w:t>
      </w:r>
      <w:r>
        <w:rPr>
          <w:i/>
          <w:iCs/>
        </w:rPr>
        <w:t>f</w:t>
      </w:r>
      <w:r>
        <w:t xml:space="preserve"> of a serving cell </w:t>
      </w:r>
      <w:r>
        <w:rPr>
          <w:i/>
          <w:iCs/>
        </w:rPr>
        <w:t>c</w:t>
      </w:r>
      <w:r>
        <w:t xml:space="preserve"> shall be set such that the corresponding measured peak EIRP </w:t>
      </w:r>
      <w:proofErr w:type="spellStart"/>
      <w:r>
        <w:t>P</w:t>
      </w:r>
      <w:r>
        <w:rPr>
          <w:vertAlign w:val="subscript"/>
        </w:rPr>
        <w:t>UMAX,f,c</w:t>
      </w:r>
      <w:proofErr w:type="spellEnd"/>
      <w:r>
        <w:t xml:space="preserve"> is within the following bounds</w:t>
      </w:r>
    </w:p>
    <w:p w14:paraId="03281D7A" w14:textId="77777777" w:rsidR="00CE283F" w:rsidRDefault="00CE283F" w:rsidP="00CE283F">
      <w:pPr>
        <w:pStyle w:val="EQ"/>
        <w:jc w:val="center"/>
      </w:pPr>
      <w:r>
        <w:t>P</w:t>
      </w:r>
      <w:r>
        <w:rPr>
          <w:vertAlign w:val="subscript"/>
        </w:rPr>
        <w:t>Powerclass</w:t>
      </w:r>
      <w:r>
        <w:t xml:space="preserve"> + </w:t>
      </w:r>
      <w:r>
        <w:rPr>
          <w:rFonts w:ascii="Symbol" w:hAnsi="Symbol"/>
        </w:rPr>
        <w:t>D</w:t>
      </w:r>
      <w:r>
        <w:t>P</w:t>
      </w:r>
      <w:r>
        <w:rPr>
          <w:vertAlign w:val="subscript"/>
        </w:rPr>
        <w:t>IBE</w:t>
      </w:r>
      <w:r>
        <w:t xml:space="preserve"> – MAX(MAX(MPR</w:t>
      </w:r>
      <w:r>
        <w:rPr>
          <w:vertAlign w:val="subscript"/>
        </w:rPr>
        <w:t>f,c</w:t>
      </w:r>
      <w:r>
        <w:t>, A- MPR</w:t>
      </w:r>
      <w:r>
        <w:rPr>
          <w:vertAlign w:val="subscript"/>
        </w:rPr>
        <w:t>f,c</w:t>
      </w:r>
      <w:r>
        <w:t>,) + ΔMB</w:t>
      </w:r>
      <w:r>
        <w:rPr>
          <w:vertAlign w:val="subscript"/>
        </w:rPr>
        <w:t>P,n</w:t>
      </w:r>
      <w:r>
        <w:t>, P-MPR</w:t>
      </w:r>
      <w:r>
        <w:rPr>
          <w:vertAlign w:val="subscript"/>
        </w:rPr>
        <w:t>f,c</w:t>
      </w:r>
      <w:r>
        <w:t>) – MAX{T(MAX(MPR</w:t>
      </w:r>
      <w:r>
        <w:rPr>
          <w:vertAlign w:val="subscript"/>
        </w:rPr>
        <w:t>f,c</w:t>
      </w:r>
      <w:r>
        <w:t>, A- MPR</w:t>
      </w:r>
      <w:r>
        <w:rPr>
          <w:vertAlign w:val="subscript"/>
        </w:rPr>
        <w:t>f,c</w:t>
      </w:r>
      <w:r>
        <w:t>,)), T(P-MPR</w:t>
      </w:r>
      <w:r>
        <w:rPr>
          <w:vertAlign w:val="subscript"/>
        </w:rPr>
        <w:t>f,c</w:t>
      </w:r>
      <w:r>
        <w:t>)} ≤ P</w:t>
      </w:r>
      <w:r>
        <w:rPr>
          <w:vertAlign w:val="subscript"/>
        </w:rPr>
        <w:t>UMAX,f,c</w:t>
      </w:r>
      <w:r>
        <w:t xml:space="preserve"> ≤ EIRP</w:t>
      </w:r>
      <w:r>
        <w:rPr>
          <w:vertAlign w:val="subscript"/>
        </w:rPr>
        <w:t>max</w:t>
      </w:r>
    </w:p>
    <w:p w14:paraId="34FF77C2" w14:textId="77777777" w:rsidR="00CE283F" w:rsidRDefault="00CE283F" w:rsidP="00CE283F">
      <w:r>
        <w:t xml:space="preserve">while the corresponding measured total radiated power </w:t>
      </w:r>
      <w:proofErr w:type="spellStart"/>
      <w:proofErr w:type="gramStart"/>
      <w:r>
        <w:t>P</w:t>
      </w:r>
      <w:r>
        <w:rPr>
          <w:vertAlign w:val="subscript"/>
        </w:rPr>
        <w:t>TMAX,f</w:t>
      </w:r>
      <w:proofErr w:type="gramEnd"/>
      <w:r>
        <w:rPr>
          <w:vertAlign w:val="subscript"/>
        </w:rPr>
        <w:t>,c</w:t>
      </w:r>
      <w:proofErr w:type="spellEnd"/>
      <w:r>
        <w:t xml:space="preserve"> is bounded by</w:t>
      </w:r>
    </w:p>
    <w:p w14:paraId="47A22E49" w14:textId="77777777" w:rsidR="00CE283F" w:rsidRDefault="00CE283F" w:rsidP="00CE283F">
      <w:pPr>
        <w:pStyle w:val="EQ"/>
        <w:jc w:val="center"/>
      </w:pPr>
      <w:r>
        <w:t>P</w:t>
      </w:r>
      <w:r>
        <w:rPr>
          <w:vertAlign w:val="subscript"/>
        </w:rPr>
        <w:t>TMAX,f,c</w:t>
      </w:r>
      <w:r>
        <w:t xml:space="preserve"> ≤ TRP</w:t>
      </w:r>
      <w:r>
        <w:rPr>
          <w:vertAlign w:val="subscript"/>
        </w:rPr>
        <w:t>max</w:t>
      </w:r>
    </w:p>
    <w:p w14:paraId="33D68B13" w14:textId="77777777" w:rsidR="00CE283F" w:rsidRDefault="00CE283F" w:rsidP="00CE283F">
      <w:r>
        <w:t xml:space="preserve">with </w:t>
      </w:r>
      <w:proofErr w:type="spellStart"/>
      <w:r>
        <w:t>P</w:t>
      </w:r>
      <w:r>
        <w:rPr>
          <w:vertAlign w:val="subscript"/>
        </w:rPr>
        <w:t>Powerclass</w:t>
      </w:r>
      <w:proofErr w:type="spellEnd"/>
      <w:r>
        <w:t xml:space="preserve"> the UE power class as specified in sub-clause 6.2.1, </w:t>
      </w:r>
      <w:proofErr w:type="spellStart"/>
      <w:r>
        <w:t>EIRP</w:t>
      </w:r>
      <w:r>
        <w:rPr>
          <w:vertAlign w:val="subscript"/>
        </w:rPr>
        <w:t>max</w:t>
      </w:r>
      <w:proofErr w:type="spellEnd"/>
      <w:r>
        <w:t xml:space="preserve"> the applicable maximum EIRP as specified in sub-clause 6.2.1, 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as specified in sub-clause 6.2.2 , A-</w:t>
      </w:r>
      <w:proofErr w:type="spellStart"/>
      <w:r>
        <w:t>MPR</w:t>
      </w:r>
      <w:r>
        <w:rPr>
          <w:vertAlign w:val="subscript"/>
        </w:rPr>
        <w:t>f,c</w:t>
      </w:r>
      <w:proofErr w:type="spellEnd"/>
      <w:r>
        <w:t xml:space="preserve"> as specified in sub-clause 6.2.3, </w:t>
      </w:r>
      <w:proofErr w:type="spellStart"/>
      <w:r>
        <w:t>ΔMB</w:t>
      </w:r>
      <w:r>
        <w:rPr>
          <w:vertAlign w:val="subscript"/>
        </w:rPr>
        <w:t>P,n</w:t>
      </w:r>
      <w:proofErr w:type="spellEnd"/>
      <w:r>
        <w:t xml:space="preserve"> the peak EIRP relaxation as specified in clause 6.2.1 and </w:t>
      </w:r>
      <w:proofErr w:type="spellStart"/>
      <w:r>
        <w:t>TRP</w:t>
      </w:r>
      <w:r>
        <w:rPr>
          <w:vertAlign w:val="subscript"/>
        </w:rPr>
        <w:t>max</w:t>
      </w:r>
      <w:proofErr w:type="spellEnd"/>
      <w:r>
        <w:t xml:space="preserve"> the maximum TRP for the UE power class as specified in sub-clause 6.2.1. </w:t>
      </w:r>
      <w:r>
        <w:rPr>
          <w:rFonts w:ascii="Symbol" w:hAnsi="Symbol"/>
        </w:rPr>
        <w:t>D</w:t>
      </w:r>
      <w:r>
        <w:t>P</w:t>
      </w:r>
      <w:r>
        <w:rPr>
          <w:vertAlign w:val="subscript"/>
        </w:rPr>
        <w:t>IBE</w:t>
      </w:r>
      <w:r>
        <w:t xml:space="preserve"> is 1.0 dB if UE declares support for </w:t>
      </w:r>
      <w:r>
        <w:rPr>
          <w:i/>
          <w:iCs/>
        </w:rPr>
        <w:t>mpr-PowerBoost-FR2-r16</w:t>
      </w:r>
      <w:r>
        <w:t xml:space="preserve">, UL transmission is QPSK, 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0 and when NS_200 applies and the network configures the UE to operate with </w:t>
      </w:r>
      <w:r>
        <w:rPr>
          <w:i/>
          <w:iCs/>
        </w:rPr>
        <w:t>mpr-PowerBoost-FR2-r16</w:t>
      </w:r>
      <w:r>
        <w:t>otherwise</w:t>
      </w:r>
      <w:r>
        <w:rPr>
          <w:rFonts w:ascii="Symbol" w:hAnsi="Symbol"/>
        </w:rPr>
        <w:t xml:space="preserve"> D</w:t>
      </w:r>
      <w:r>
        <w:t>P</w:t>
      </w:r>
      <w:r>
        <w:rPr>
          <w:vertAlign w:val="subscript"/>
        </w:rPr>
        <w:t>IBE</w:t>
      </w:r>
      <w:r>
        <w:t xml:space="preserve"> is 0.0 </w:t>
      </w:r>
      <w:proofErr w:type="spellStart"/>
      <w:r>
        <w:t>dB.</w:t>
      </w:r>
      <w:proofErr w:type="spellEnd"/>
      <w:r>
        <w:t xml:space="preserve"> The requirement is verified in beam peak direction.</w:t>
      </w:r>
    </w:p>
    <w:p w14:paraId="1BC3FC74" w14:textId="77777777" w:rsidR="00CE283F" w:rsidRDefault="00CE283F" w:rsidP="00CE283F">
      <w:pPr>
        <w:rPr>
          <w:lang w:val="en-US" w:eastAsia="zh-CN"/>
        </w:rPr>
      </w:pPr>
      <w:r>
        <w:rPr>
          <w:i/>
          <w:iCs/>
        </w:rPr>
        <w:t>maxUplinkDutyCycle-FR2,</w:t>
      </w:r>
      <w:r>
        <w:t xml:space="preserve"> as defined in TS 38.306 [14], is a UE capability to facilitate electromagnetic power density exposure requirements. This UE capability is applicable to all FR2 power classes.</w:t>
      </w:r>
    </w:p>
    <w:p w14:paraId="48B8A104" w14:textId="77777777" w:rsidR="00CE283F" w:rsidRDefault="00CE283F" w:rsidP="00CE283F">
      <w:r>
        <w:t xml:space="preserve">If the field of UE capability </w:t>
      </w:r>
      <w:r>
        <w:rPr>
          <w:i/>
          <w:iCs/>
        </w:rPr>
        <w:t>maxUplinkDutyCycle-FR2</w:t>
      </w:r>
      <w:r>
        <w:t xml:space="preserve"> is present and the percentage of uplink symbols transmitted within any 1 s evaluation period is larger than </w:t>
      </w:r>
      <w:r>
        <w:rPr>
          <w:i/>
          <w:iCs/>
        </w:rPr>
        <w:t>maxUplinkDutyCycle-FR2</w:t>
      </w:r>
      <w:r>
        <w:t>, the UE follows the uplink scheduling and can apply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r>
        <w:t>.</w:t>
      </w:r>
      <w:proofErr w:type="gramEnd"/>
    </w:p>
    <w:p w14:paraId="6E05FD1A" w14:textId="77777777" w:rsidR="00CE283F" w:rsidRDefault="00CE283F" w:rsidP="00CE283F">
      <w:r>
        <w:t xml:space="preserve">If the field of UE capability </w:t>
      </w:r>
      <w:r>
        <w:rPr>
          <w:i/>
          <w:iCs/>
        </w:rPr>
        <w:t>maxUplinkDutyCycle-FR2</w:t>
      </w:r>
      <w:r>
        <w:t xml:space="preserve"> is absent, the compliance to electromagnetic power density exposure requirements </w:t>
      </w:r>
      <w:proofErr w:type="gramStart"/>
      <w:r>
        <w:t>are</w:t>
      </w:r>
      <w:proofErr w:type="gramEnd"/>
      <w:r>
        <w:t xml:space="preserve"> ensured by means of scaling down the power density or by other means. </w:t>
      </w:r>
    </w:p>
    <w:p w14:paraId="63513E53" w14:textId="77777777" w:rsidR="007A06DA" w:rsidRDefault="007A06DA" w:rsidP="007A06DA">
      <w:pPr>
        <w:rPr>
          <w:noProof/>
        </w:rPr>
      </w:pPr>
    </w:p>
    <w:p w14:paraId="3ED0DD42" w14:textId="77777777" w:rsidR="007A06DA" w:rsidRPr="00217569" w:rsidRDefault="007A06DA" w:rsidP="007A06D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7DD4A30F" w14:textId="77777777" w:rsidR="007A06DA" w:rsidRDefault="007A06DA" w:rsidP="007A06DA"/>
    <w:p w14:paraId="563DBE7E" w14:textId="2267A93F" w:rsidR="007A06DA" w:rsidRPr="007A06DA" w:rsidRDefault="00D8797B" w:rsidP="007A06DA">
      <w:pPr>
        <w:rPr>
          <w:lang w:val="en-US"/>
        </w:rPr>
      </w:pPr>
      <w:r>
        <w:t>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is the power management maximum output power reduction. The UE shall apply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for carrier f of serving cell c only for the cases described below. For UE conformance testing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shall be 0 dB</w:t>
      </w:r>
      <w:ins w:id="3" w:author="Huaning Niu" w:date="2022-02-13T22:22:00Z">
        <w:r w:rsidR="007A06DA">
          <w:t xml:space="preserve">, </w:t>
        </w:r>
      </w:ins>
      <w:r w:rsidR="007A06DA" w:rsidRPr="007A06DA">
        <w:t> </w:t>
      </w:r>
      <w:r w:rsidR="007A06DA" w:rsidRPr="007A06DA">
        <w:rPr>
          <w:highlight w:val="yellow"/>
        </w:rPr>
        <w:t>except for the testing of </w:t>
      </w:r>
      <w:r w:rsidR="007A06DA" w:rsidRPr="007A06DA">
        <w:rPr>
          <w:highlight w:val="yellow"/>
          <w:lang w:val="en-US"/>
        </w:rPr>
        <w:t>UL gap for Tx power management, where P-</w:t>
      </w:r>
      <w:proofErr w:type="spellStart"/>
      <w:r w:rsidR="007A06DA" w:rsidRPr="007A06DA">
        <w:rPr>
          <w:highlight w:val="yellow"/>
          <w:lang w:val="en-US"/>
        </w:rPr>
        <w:t>MPR</w:t>
      </w:r>
      <w:r w:rsidR="007A06DA" w:rsidRPr="007A06DA">
        <w:rPr>
          <w:highlight w:val="yellow"/>
          <w:vertAlign w:val="subscript"/>
          <w:lang w:val="en-US"/>
        </w:rPr>
        <w:t>f,c</w:t>
      </w:r>
      <w:proofErr w:type="spellEnd"/>
      <w:r w:rsidR="007A06DA" w:rsidRPr="007A06DA">
        <w:rPr>
          <w:highlight w:val="yellow"/>
          <w:lang w:val="en-US"/>
        </w:rPr>
        <w:t xml:space="preserve"> may be non-zero </w:t>
      </w:r>
      <w:proofErr w:type="spellStart"/>
      <w:r w:rsidR="007A06DA" w:rsidRPr="007A06DA">
        <w:rPr>
          <w:highlight w:val="yellow"/>
          <w:lang w:val="en-US"/>
        </w:rPr>
        <w:t>dB.</w:t>
      </w:r>
      <w:proofErr w:type="spellEnd"/>
    </w:p>
    <w:p w14:paraId="617753A2" w14:textId="77777777" w:rsidR="007A06DA" w:rsidRDefault="007A06DA" w:rsidP="007A06D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1</w:t>
      </w:r>
    </w:p>
    <w:p w14:paraId="7B3CF242" w14:textId="77777777" w:rsidR="00D8797B" w:rsidRDefault="00D8797B" w:rsidP="00D8797B">
      <w:pPr>
        <w:pStyle w:val="B1"/>
      </w:pPr>
      <w:r>
        <w:t>a)</w:t>
      </w:r>
      <w:r>
        <w:tab/>
        <w:t xml:space="preserve">ensuring compliance with applicable electromagnetic power density exposure requirements and addressing unwanted emissions / self </w:t>
      </w:r>
      <w:proofErr w:type="spellStart"/>
      <w:r>
        <w:t>desense</w:t>
      </w:r>
      <w:proofErr w:type="spellEnd"/>
      <w:r>
        <w:t xml:space="preserve"> requirements in case of simultaneous transmissions on multiple RAT(s) for scenarios not in scope of 3GPP RAN </w:t>
      </w:r>
      <w:proofErr w:type="gramStart"/>
      <w:r>
        <w:t>specifications;</w:t>
      </w:r>
      <w:proofErr w:type="gramEnd"/>
    </w:p>
    <w:p w14:paraId="6C26D3CC" w14:textId="77777777" w:rsidR="00D8797B" w:rsidRDefault="00D8797B" w:rsidP="00D8797B">
      <w:pPr>
        <w:pStyle w:val="B1"/>
      </w:pPr>
      <w:r>
        <w:t>b)</w:t>
      </w:r>
      <w:r>
        <w:tab/>
        <w:t>ensuring compliance with applicable electromagnetic power density exposure requirements in case of proximity detection is used to address such requirements that require a lower maximum output power.</w:t>
      </w:r>
    </w:p>
    <w:p w14:paraId="289822D6" w14:textId="77777777" w:rsidR="00D8797B" w:rsidRDefault="00D8797B" w:rsidP="00D8797B">
      <w:pPr>
        <w:pStyle w:val="NW"/>
      </w:pPr>
      <w:r>
        <w:t>NOTE 1:</w:t>
      </w:r>
      <w:r>
        <w:tab/>
        <w:t>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 was introduced in the </w:t>
      </w:r>
      <w:proofErr w:type="spellStart"/>
      <w:r>
        <w:t>P</w:t>
      </w:r>
      <w:r>
        <w:rPr>
          <w:vertAlign w:val="subscript"/>
        </w:rPr>
        <w:t>CMAX,f,c</w:t>
      </w:r>
      <w:proofErr w:type="spellEnd"/>
      <w:r>
        <w:t xml:space="preserve"> equation such that the UE can report to the gNB the available maximum output transmit power. This information can be used by the gNB for scheduling decisions.</w:t>
      </w:r>
    </w:p>
    <w:p w14:paraId="6F7D2A9B" w14:textId="77777777" w:rsidR="00D8797B" w:rsidRDefault="00D8797B" w:rsidP="00D8797B">
      <w:pPr>
        <w:keepLines/>
        <w:widowControl w:val="0"/>
        <w:spacing w:after="0"/>
        <w:ind w:left="1135" w:hanging="851"/>
      </w:pPr>
      <w:r>
        <w:t>NOTE 2:</w:t>
      </w:r>
      <w:r>
        <w:tab/>
        <w:t>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and </w:t>
      </w:r>
      <w:r>
        <w:rPr>
          <w:i/>
          <w:iCs/>
        </w:rPr>
        <w:t>maxUplinkDutyCycle-FR2</w:t>
      </w:r>
      <w:r>
        <w:t xml:space="preserve"> may impact the maximum uplink performance for the selected UL transmission path. </w:t>
      </w:r>
    </w:p>
    <w:p w14:paraId="2FD8655C" w14:textId="77777777" w:rsidR="00D8797B" w:rsidRDefault="00D8797B" w:rsidP="00D8797B">
      <w:pPr>
        <w:pStyle w:val="NW"/>
      </w:pPr>
      <w:r>
        <w:t>NOTE 3:</w:t>
      </w:r>
      <w:r>
        <w:tab/>
        <w:t>MPE P-MPR Reporting, as defined in TS 38.306 [14], is an optional UE capability to report P-</w:t>
      </w:r>
      <w:proofErr w:type="spellStart"/>
      <w:proofErr w:type="gramStart"/>
      <w:r>
        <w:t>MPR</w:t>
      </w:r>
      <w:r>
        <w:rPr>
          <w:vertAlign w:val="subscript"/>
        </w:rPr>
        <w:t>f,c</w:t>
      </w:r>
      <w:proofErr w:type="spellEnd"/>
      <w:proofErr w:type="gramEnd"/>
      <w:r>
        <w:t xml:space="preserve"> when the reporting conditions configured by gNB are met. This UE capability is applicable to all FR2 power classes.</w:t>
      </w:r>
    </w:p>
    <w:p w14:paraId="68C9CD36" w14:textId="20EA7AA1" w:rsidR="001E41F3" w:rsidRDefault="001E41F3">
      <w:pPr>
        <w:rPr>
          <w:noProof/>
        </w:rPr>
      </w:pPr>
    </w:p>
    <w:p w14:paraId="7ECBD1CC" w14:textId="77777777" w:rsidR="006051A7" w:rsidRDefault="006051A7" w:rsidP="006051A7">
      <w:pPr>
        <w:rPr>
          <w:lang w:val="en-US" w:eastAsia="zh-CN"/>
        </w:rPr>
      </w:pPr>
      <w:r>
        <w:t>The tolerance T(∆P) for applicable values of ∆P (values in dB) is specified in Table 6.2.4-1.</w:t>
      </w:r>
    </w:p>
    <w:p w14:paraId="6C3C7B90" w14:textId="77777777" w:rsidR="006051A7" w:rsidRDefault="006051A7" w:rsidP="006051A7">
      <w:pPr>
        <w:pStyle w:val="TH"/>
      </w:pPr>
      <w:r>
        <w:lastRenderedPageBreak/>
        <w:t xml:space="preserve">Table 6.2.4-1: </w:t>
      </w:r>
      <w:proofErr w:type="spellStart"/>
      <w:proofErr w:type="gramStart"/>
      <w:r>
        <w:t>P</w:t>
      </w:r>
      <w:r>
        <w:rPr>
          <w:vertAlign w:val="subscript"/>
        </w:rPr>
        <w:t>UMAX,f</w:t>
      </w:r>
      <w:proofErr w:type="gramEnd"/>
      <w:r>
        <w:rPr>
          <w:vertAlign w:val="subscript"/>
        </w:rPr>
        <w:t>,c</w:t>
      </w:r>
      <w:proofErr w:type="spellEnd"/>
      <w:r>
        <w:rPr>
          <w:vertAlign w:val="subscript"/>
        </w:rPr>
        <w:t xml:space="preserve"> </w:t>
      </w:r>
      <w:r>
        <w:t>tolerance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8"/>
        <w:gridCol w:w="1898"/>
      </w:tblGrid>
      <w:tr w:rsidR="006051A7" w14:paraId="3D30A851" w14:textId="77777777" w:rsidTr="006051A7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3846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Operating Band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4C418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∆P (dB)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3D7C9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Tolerance T(∆P)</w:t>
            </w:r>
          </w:p>
          <w:p w14:paraId="0D1A18A8" w14:textId="77777777" w:rsidR="006051A7" w:rsidRDefault="006051A7">
            <w:pPr>
              <w:pStyle w:val="TAH"/>
              <w:rPr>
                <w:rFonts w:eastAsia="Calibri"/>
              </w:rPr>
            </w:pPr>
            <w:r>
              <w:rPr>
                <w:rFonts w:eastAsia="Calibri"/>
              </w:rPr>
              <w:t>(dB)</w:t>
            </w:r>
          </w:p>
        </w:tc>
      </w:tr>
      <w:tr w:rsidR="006051A7" w14:paraId="1A2EA1C4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B6099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n257, n258, n259, n260, n261, n262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B8BDF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= 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1E0E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51A7" w14:paraId="071D9955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0A27E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66E6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0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71D58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</w:tr>
      <w:tr w:rsidR="006051A7" w14:paraId="3F93A3CC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FF59F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EA0E3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2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F1348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2.0</w:t>
            </w:r>
          </w:p>
        </w:tc>
      </w:tr>
      <w:tr w:rsidR="006051A7" w14:paraId="3E0BD918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F9F81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6DBE5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3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EDDB3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3.0</w:t>
            </w:r>
          </w:p>
        </w:tc>
      </w:tr>
      <w:tr w:rsidR="006051A7" w14:paraId="21814D3F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48FB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0A82A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4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02B14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4.0</w:t>
            </w:r>
          </w:p>
        </w:tc>
      </w:tr>
      <w:tr w:rsidR="006051A7" w14:paraId="1E77FE81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D3F74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83D66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5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8606D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5.0</w:t>
            </w:r>
          </w:p>
        </w:tc>
      </w:tr>
      <w:tr w:rsidR="006051A7" w14:paraId="1A93B79E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B6A95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4E086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10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63B09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</w:p>
        </w:tc>
      </w:tr>
      <w:tr w:rsidR="006051A7" w14:paraId="18E65E76" w14:textId="77777777" w:rsidTr="006051A7">
        <w:trPr>
          <w:trHeight w:val="187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8BA" w14:textId="77777777" w:rsidR="006051A7" w:rsidRDefault="006051A7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2377A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 xml:space="preserve">15 &lt; </w:t>
            </w:r>
            <w:r>
              <w:rPr>
                <w:rFonts w:ascii="Symbol" w:eastAsia="Calibri" w:hAnsi="Symbol"/>
              </w:rPr>
              <w:t>D</w:t>
            </w:r>
            <w:r>
              <w:rPr>
                <w:rFonts w:eastAsia="Calibri"/>
              </w:rPr>
              <w:t>P ≤ X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73057" w14:textId="77777777" w:rsidR="006051A7" w:rsidRDefault="006051A7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</w:tr>
      <w:tr w:rsidR="006051A7" w14:paraId="3CC4094F" w14:textId="77777777" w:rsidTr="006051A7">
        <w:trPr>
          <w:trHeight w:val="187"/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9B13" w14:textId="77777777" w:rsidR="006051A7" w:rsidRDefault="006051A7">
            <w:pPr>
              <w:pStyle w:val="TAN"/>
            </w:pPr>
            <w:r>
              <w:t>NOTE:</w:t>
            </w:r>
            <w:r>
              <w:tab/>
              <w:t xml:space="preserve">X is the value such that </w:t>
            </w:r>
            <w:proofErr w:type="spellStart"/>
            <w:proofErr w:type="gramStart"/>
            <w:r>
              <w:t>P</w:t>
            </w:r>
            <w:r>
              <w:rPr>
                <w:vertAlign w:val="subscript"/>
              </w:rPr>
              <w:t>umax,f</w:t>
            </w:r>
            <w:proofErr w:type="gramEnd"/>
            <w:r>
              <w:rPr>
                <w:vertAlign w:val="subscript"/>
              </w:rPr>
              <w:t>,c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lower bound,  </w:t>
            </w:r>
            <w:proofErr w:type="spellStart"/>
            <w:r>
              <w:t>P</w:t>
            </w:r>
            <w:r>
              <w:rPr>
                <w:vertAlign w:val="subscript"/>
              </w:rPr>
              <w:t>Powerclass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- </w:t>
            </w:r>
            <w:r>
              <w:rPr>
                <w:rFonts w:ascii="Symbol" w:hAnsi="Symbol"/>
              </w:rPr>
              <w:t>D</w:t>
            </w:r>
            <w:r>
              <w:t>P – T(</w:t>
            </w:r>
            <w:r>
              <w:rPr>
                <w:rFonts w:ascii="Symbol" w:hAnsi="Symbol"/>
              </w:rPr>
              <w:t>D</w:t>
            </w:r>
            <w:r>
              <w:t>P) = minimum output power specified in clause 6.3.1</w:t>
            </w:r>
          </w:p>
        </w:tc>
      </w:tr>
    </w:tbl>
    <w:p w14:paraId="5E6F248A" w14:textId="77777777" w:rsidR="006051A7" w:rsidRDefault="006051A7">
      <w:pPr>
        <w:rPr>
          <w:noProof/>
        </w:rPr>
      </w:pPr>
    </w:p>
    <w:p w14:paraId="4753C71F" w14:textId="77777777" w:rsidR="006051A7" w:rsidRDefault="006051A7">
      <w:pPr>
        <w:rPr>
          <w:noProof/>
        </w:rPr>
      </w:pPr>
    </w:p>
    <w:p w14:paraId="6A7F5608" w14:textId="0D1DC355" w:rsidR="00D8797B" w:rsidRPr="00217569" w:rsidRDefault="00D8797B" w:rsidP="00D8797B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2</w:t>
      </w:r>
    </w:p>
    <w:p w14:paraId="3B45651D" w14:textId="77777777" w:rsidR="00904A16" w:rsidRDefault="00904A16" w:rsidP="00904A16">
      <w:pPr>
        <w:pStyle w:val="Heading3"/>
        <w:rPr>
          <w:ins w:id="4" w:author="Huaning Niu" w:date="2022-01-06T11:23:00Z"/>
          <w:b/>
          <w:bCs/>
          <w:lang w:val="en-US" w:eastAsia="zh-CN"/>
        </w:rPr>
      </w:pPr>
      <w:ins w:id="5" w:author="Huaning Niu" w:date="2022-01-06T11:23:00Z">
        <w:r>
          <w:rPr>
            <w:b/>
            <w:bCs/>
          </w:rPr>
          <w:t>6.2.5</w:t>
        </w:r>
        <w:r>
          <w:rPr>
            <w:b/>
            <w:bCs/>
          </w:rPr>
          <w:tab/>
          <w:t>Requirements for UL gap for TX power management</w:t>
        </w:r>
      </w:ins>
    </w:p>
    <w:p w14:paraId="7044E7DE" w14:textId="77777777" w:rsidR="00904A16" w:rsidRDefault="00904A16" w:rsidP="00904A16">
      <w:pPr>
        <w:rPr>
          <w:ins w:id="6" w:author="Huaning Niu" w:date="2022-01-06T11:23:00Z"/>
          <w:lang w:eastAsia="zh-CN"/>
        </w:rPr>
      </w:pPr>
      <w:ins w:id="7" w:author="Huaning Niu" w:date="2022-01-06T11:23:00Z">
        <w:r>
          <w:rPr>
            <w:lang w:eastAsia="zh-CN"/>
          </w:rPr>
          <w:t xml:space="preserve">The difference of the measured peak EIRP </w:t>
        </w:r>
        <w:proofErr w:type="spellStart"/>
        <w:proofErr w:type="gramStart"/>
        <w:r w:rsidRPr="00BD35E9">
          <w:rPr>
            <w:lang w:eastAsia="zh-CN"/>
          </w:rPr>
          <w:t>P</w:t>
        </w:r>
        <w:r w:rsidRPr="00647ABC">
          <w:rPr>
            <w:vertAlign w:val="subscript"/>
            <w:lang w:eastAsia="zh-CN"/>
          </w:rPr>
          <w:t>UMAX,f</w:t>
        </w:r>
        <w:proofErr w:type="gramEnd"/>
        <w:r w:rsidRPr="00647ABC">
          <w:rPr>
            <w:vertAlign w:val="subscript"/>
            <w:lang w:eastAsia="zh-CN"/>
          </w:rPr>
          <w:t>,c</w:t>
        </w:r>
        <w:r>
          <w:rPr>
            <w:vertAlign w:val="subscript"/>
            <w:lang w:eastAsia="zh-CN"/>
          </w:rPr>
          <w:t>_GAP_ON</w:t>
        </w:r>
        <w:proofErr w:type="spellEnd"/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 xml:space="preserve">when UL gap for TX power management is configured and activated, and the measured peak EIRP </w:t>
        </w:r>
        <w:proofErr w:type="spellStart"/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UMAX,f,c</w:t>
        </w:r>
        <w:r>
          <w:rPr>
            <w:vertAlign w:val="subscript"/>
            <w:lang w:eastAsia="zh-CN"/>
          </w:rPr>
          <w:t>_GAP_OFF</w:t>
        </w:r>
        <w:proofErr w:type="spellEnd"/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>when UL gap is not configured or de-activated, shall meet the following requirement:</w:t>
        </w:r>
      </w:ins>
    </w:p>
    <w:p w14:paraId="1E8023CA" w14:textId="77777777" w:rsidR="00904A16" w:rsidRPr="00647ABC" w:rsidRDefault="00904A16" w:rsidP="00904A16">
      <w:pPr>
        <w:jc w:val="center"/>
        <w:rPr>
          <w:ins w:id="8" w:author="Huaning Niu" w:date="2022-01-06T11:23:00Z"/>
          <w:lang w:val="en-US" w:eastAsia="zh-CN"/>
        </w:rPr>
      </w:pPr>
      <w:proofErr w:type="spellStart"/>
      <w:proofErr w:type="gramStart"/>
      <w:ins w:id="9" w:author="Huaning Niu" w:date="2022-01-06T11:23:00Z"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UMAX,f</w:t>
        </w:r>
        <w:proofErr w:type="gramEnd"/>
        <w:r w:rsidRPr="00214F5E">
          <w:rPr>
            <w:vertAlign w:val="subscript"/>
            <w:lang w:eastAsia="zh-CN"/>
          </w:rPr>
          <w:t>,c</w:t>
        </w:r>
        <w:r>
          <w:rPr>
            <w:vertAlign w:val="subscript"/>
            <w:lang w:eastAsia="zh-CN"/>
          </w:rPr>
          <w:t>_GAP_ON</w:t>
        </w:r>
        <w:proofErr w:type="spellEnd"/>
        <w:r>
          <w:rPr>
            <w:vertAlign w:val="subscript"/>
            <w:lang w:eastAsia="zh-CN"/>
          </w:rPr>
          <w:t xml:space="preserve"> </w:t>
        </w:r>
        <w:r w:rsidRPr="00647ABC">
          <w:rPr>
            <w:lang w:eastAsia="zh-CN"/>
          </w:rPr>
          <w:t xml:space="preserve">- </w:t>
        </w:r>
        <w:proofErr w:type="spellStart"/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UMAX,f,c</w:t>
        </w:r>
        <w:r>
          <w:rPr>
            <w:vertAlign w:val="subscript"/>
            <w:lang w:eastAsia="zh-CN"/>
          </w:rPr>
          <w:t>_GAP_OFF</w:t>
        </w:r>
        <w:proofErr w:type="spellEnd"/>
        <w:r>
          <w:rPr>
            <w:vertAlign w:val="subscript"/>
            <w:lang w:eastAsia="zh-CN"/>
          </w:rPr>
          <w:t xml:space="preserve"> </w:t>
        </w:r>
      </w:ins>
      <m:oMath>
        <m:r>
          <w:ins w:id="10" w:author="Huaning Niu" w:date="2022-01-06T11:23:00Z">
            <w:rPr>
              <w:rFonts w:ascii="Cambria Math" w:hAnsi="Cambria Math"/>
              <w:vertAlign w:val="subscript"/>
              <w:lang w:eastAsia="zh-CN"/>
            </w:rPr>
            <m:t>≥</m:t>
          </w:ins>
        </m:r>
      </m:oMath>
      <w:ins w:id="11" w:author="Huaning Niu" w:date="2022-01-06T11:23:00Z">
        <w:r>
          <w:rPr>
            <w:lang w:eastAsia="zh-CN"/>
          </w:rPr>
          <w:t>max((</w:t>
        </w:r>
        <w:proofErr w:type="spellStart"/>
        <w:r w:rsidRPr="00647ABC">
          <w:t>EIRP</w:t>
        </w:r>
        <w:r w:rsidRPr="00647ABC">
          <w:rPr>
            <w:vertAlign w:val="subscript"/>
          </w:rPr>
          <w:t>m</w:t>
        </w:r>
        <w:r>
          <w:rPr>
            <w:vertAlign w:val="subscript"/>
          </w:rPr>
          <w:t>eas</w:t>
        </w:r>
        <w:r w:rsidRPr="00614303">
          <w:rPr>
            <w:vertAlign w:val="subscript"/>
          </w:rPr>
          <w:t>_peak</w:t>
        </w:r>
        <w:proofErr w:type="spellEnd"/>
        <w:r w:rsidRPr="00614303">
          <w:rPr>
            <w:vertAlign w:val="subscript"/>
          </w:rPr>
          <w:t xml:space="preserve"> </w:t>
        </w:r>
        <w:r>
          <w:t>– [21] – 2) + 10 * log10(Z/20), 3)dB</w:t>
        </w:r>
      </w:ins>
    </w:p>
    <w:p w14:paraId="34E9C4D7" w14:textId="6D558893" w:rsidR="00904A16" w:rsidRDefault="00904A16" w:rsidP="00904A16">
      <w:pPr>
        <w:rPr>
          <w:ins w:id="12" w:author="Huaning Niu" w:date="2022-01-06T11:23:00Z"/>
          <w:lang w:eastAsia="zh-CN"/>
        </w:rPr>
      </w:pPr>
      <w:ins w:id="13" w:author="Huaning Niu" w:date="2022-01-06T11:23:00Z">
        <w:r>
          <w:rPr>
            <w:lang w:eastAsia="zh-CN"/>
          </w:rPr>
          <w:t xml:space="preserve">where </w:t>
        </w:r>
        <w:proofErr w:type="spellStart"/>
        <w:r w:rsidRPr="00647ABC">
          <w:t>EIRP</w:t>
        </w:r>
        <w:r>
          <w:rPr>
            <w:vertAlign w:val="subscript"/>
          </w:rPr>
          <w:t>meas</w:t>
        </w:r>
        <w:r w:rsidRPr="00614303">
          <w:rPr>
            <w:vertAlign w:val="subscript"/>
          </w:rPr>
          <w:t>_</w:t>
        </w:r>
        <w:proofErr w:type="gramStart"/>
        <w:r w:rsidRPr="00614303">
          <w:rPr>
            <w:vertAlign w:val="subscript"/>
          </w:rPr>
          <w:t>peak</w:t>
        </w:r>
        <w:proofErr w:type="spellEnd"/>
        <w:r w:rsidRPr="00614303">
          <w:rPr>
            <w:vertAlign w:val="subscript"/>
          </w:rPr>
          <w:t xml:space="preserve"> </w:t>
        </w:r>
        <w:r>
          <w:t xml:space="preserve"> </w:t>
        </w:r>
        <w:r>
          <w:rPr>
            <w:lang w:eastAsia="zh-CN"/>
          </w:rPr>
          <w:t>is</w:t>
        </w:r>
        <w:proofErr w:type="gramEnd"/>
        <w:r>
          <w:rPr>
            <w:lang w:eastAsia="zh-CN"/>
          </w:rPr>
          <w:t xml:space="preserve"> the measured </w:t>
        </w:r>
        <w:r w:rsidRPr="00672422">
          <w:rPr>
            <w:lang w:eastAsia="zh-CN"/>
          </w:rPr>
          <w:t>UE peak EIRP</w:t>
        </w:r>
        <w:r>
          <w:rPr>
            <w:lang w:eastAsia="zh-CN"/>
          </w:rPr>
          <w:t xml:space="preserve"> with zero MPR/A-MPR/P-MPR, and </w:t>
        </w:r>
        <w:r w:rsidRPr="00CE283F">
          <w:rPr>
            <w:lang w:val="en-US"/>
          </w:rPr>
          <w:t>Z</w:t>
        </w:r>
        <w:r>
          <w:rPr>
            <w:lang w:val="en-US"/>
          </w:rPr>
          <w:t>%</w:t>
        </w:r>
        <w:r w:rsidRPr="00CE283F">
          <w:rPr>
            <w:lang w:val="en-US"/>
          </w:rPr>
          <w:t xml:space="preserve"> is duty cycle </w:t>
        </w:r>
        <w:r>
          <w:rPr>
            <w:lang w:val="en-US"/>
          </w:rPr>
          <w:t>of the</w:t>
        </w:r>
        <w:r w:rsidRPr="00CE283F">
          <w:rPr>
            <w:lang w:val="en-US"/>
          </w:rPr>
          <w:t xml:space="preserve"> reference measurement channel</w:t>
        </w:r>
        <w:r w:rsidRPr="008E52A3">
          <w:rPr>
            <w:lang w:val="en-US"/>
          </w:rPr>
          <w:t xml:space="preserve">. </w:t>
        </w:r>
        <w:r w:rsidRPr="008E52A3">
          <w:t>The period of measurement shall be</w:t>
        </w:r>
      </w:ins>
      <w:ins w:id="14" w:author="Huaning Niu" w:date="2022-02-07T11:26:00Z">
        <w:r w:rsidR="008E52A3" w:rsidRPr="008E52A3">
          <w:t xml:space="preserve"> </w:t>
        </w:r>
        <w:r w:rsidR="008E52A3" w:rsidRPr="008E52A3">
          <w:rPr>
            <w:highlight w:val="yellow"/>
            <w:rPrChange w:id="15" w:author="Huaning Niu" w:date="2022-02-07T11:27:00Z">
              <w:rPr/>
            </w:rPrChange>
          </w:rPr>
          <w:t>at least 4s</w:t>
        </w:r>
      </w:ins>
      <w:ins w:id="16" w:author="Huaning Niu" w:date="2022-01-06T11:23:00Z">
        <w:r>
          <w:t xml:space="preserve">. </w:t>
        </w:r>
        <w:r w:rsidRPr="00B064C3">
          <w:rPr>
            <w:lang w:val="en-US"/>
          </w:rPr>
          <w:t xml:space="preserve">The requirement is verified with the test metric of EIRP (Link=TX beam peak direction, </w:t>
        </w:r>
        <w:proofErr w:type="spellStart"/>
        <w:r w:rsidRPr="00B064C3">
          <w:rPr>
            <w:lang w:val="en-US"/>
          </w:rPr>
          <w:t>Meas</w:t>
        </w:r>
        <w:proofErr w:type="spellEnd"/>
        <w:r w:rsidRPr="00B064C3">
          <w:rPr>
            <w:lang w:val="en-US"/>
          </w:rPr>
          <w:t>=Link angle)</w:t>
        </w:r>
      </w:ins>
      <w:ins w:id="17" w:author="Huaning Niu" w:date="2022-02-07T11:29:00Z">
        <w:r w:rsidR="008E52A3">
          <w:rPr>
            <w:lang w:val="en-US"/>
          </w:rPr>
          <w:t xml:space="preserve"> </w:t>
        </w:r>
      </w:ins>
      <w:ins w:id="18" w:author="Huaning Niu" w:date="2022-02-09T11:40:00Z">
        <w:r w:rsidR="00726C29">
          <w:rPr>
            <w:highlight w:val="yellow"/>
            <w:lang w:val="en-US"/>
          </w:rPr>
          <w:t xml:space="preserve">and </w:t>
        </w:r>
      </w:ins>
      <w:r w:rsidR="00BF6032">
        <w:rPr>
          <w:highlight w:val="yellow"/>
          <w:lang w:val="en-US"/>
        </w:rPr>
        <w:t xml:space="preserve">in the test </w:t>
      </w:r>
      <w:ins w:id="19" w:author="Huaning Niu" w:date="2022-02-09T11:40:00Z">
        <w:r w:rsidR="00726C29" w:rsidRPr="00590AD6">
          <w:rPr>
            <w:highlight w:val="yellow"/>
            <w:lang w:val="en-US"/>
          </w:rPr>
          <w:t>Z</w:t>
        </w:r>
        <w:r w:rsidR="00726C29">
          <w:rPr>
            <w:highlight w:val="yellow"/>
            <w:lang w:val="en-US"/>
          </w:rPr>
          <w:t xml:space="preserve"> is set </w:t>
        </w:r>
        <w:r w:rsidR="00726C29" w:rsidRPr="00726C29">
          <w:rPr>
            <w:highlight w:val="yellow"/>
            <w:lang w:val="en-US"/>
          </w:rPr>
          <w:t xml:space="preserve">to </w:t>
        </w:r>
        <w:r w:rsidR="00726C29" w:rsidRPr="00590AD6">
          <w:rPr>
            <w:highlight w:val="yellow"/>
            <w:lang w:val="en-US"/>
          </w:rPr>
          <w:t xml:space="preserve">20 </w:t>
        </w:r>
      </w:ins>
      <w:r w:rsidR="007039C0" w:rsidRPr="007039C0">
        <w:rPr>
          <w:bCs/>
          <w:highlight w:val="cyan"/>
          <w:lang w:val="en-US"/>
        </w:rPr>
        <w:t>when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 </w:t>
      </w:r>
      <w:r w:rsidR="007039C0" w:rsidRPr="007039C0">
        <w:rPr>
          <w:bCs/>
          <w:highlight w:val="cyan"/>
          <w:lang w:val="en-US"/>
        </w:rPr>
        <w:t xml:space="preserve">is less than 20 or not </w:t>
      </w:r>
      <w:proofErr w:type="gramStart"/>
      <w:r w:rsidR="007039C0" w:rsidRPr="007039C0">
        <w:rPr>
          <w:bCs/>
          <w:highlight w:val="cyan"/>
          <w:lang w:val="en-US"/>
        </w:rPr>
        <w:t>reported</w:t>
      </w:r>
      <w:r w:rsidR="007039C0">
        <w:rPr>
          <w:highlight w:val="cyan"/>
          <w:lang w:val="en-US"/>
        </w:rPr>
        <w:t xml:space="preserve">, </w:t>
      </w:r>
      <w:r w:rsidR="00BF6032">
        <w:rPr>
          <w:bCs/>
          <w:highlight w:val="cyan"/>
          <w:lang w:val="en-US"/>
        </w:rPr>
        <w:t>and</w:t>
      </w:r>
      <w:proofErr w:type="gramEnd"/>
      <w:r w:rsidR="007039C0" w:rsidRPr="007039C0">
        <w:rPr>
          <w:bCs/>
          <w:highlight w:val="cyan"/>
          <w:lang w:val="en-US"/>
        </w:rPr>
        <w:t xml:space="preserve"> should be larger than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</w:t>
      </w:r>
      <w:r w:rsidR="007039C0" w:rsidRPr="007039C0">
        <w:rPr>
          <w:highlight w:val="cyan"/>
          <w:lang w:val="en-US"/>
        </w:rPr>
        <w:t xml:space="preserve"> </w:t>
      </w:r>
      <w:r w:rsidR="007039C0">
        <w:rPr>
          <w:bCs/>
          <w:highlight w:val="cyan"/>
          <w:lang w:val="en-US"/>
        </w:rPr>
        <w:t>w</w:t>
      </w:r>
      <w:r w:rsidR="007039C0" w:rsidRPr="007039C0">
        <w:rPr>
          <w:bCs/>
          <w:highlight w:val="cyan"/>
          <w:lang w:val="en-US"/>
        </w:rPr>
        <w:t xml:space="preserve">hen </w:t>
      </w:r>
      <w:r w:rsidR="007039C0" w:rsidRPr="007039C0">
        <w:rPr>
          <w:bCs/>
          <w:i/>
          <w:iCs/>
          <w:highlight w:val="cyan"/>
          <w:lang w:val="en-US"/>
        </w:rPr>
        <w:t>maxUplinkDutyCycle-FR2</w:t>
      </w:r>
      <w:r w:rsidR="007039C0" w:rsidRPr="007039C0">
        <w:rPr>
          <w:bCs/>
          <w:highlight w:val="cyan"/>
          <w:lang w:val="en-US"/>
        </w:rPr>
        <w:t xml:space="preserve"> is equal to or greater than 20</w:t>
      </w:r>
      <w:r w:rsidR="007039C0">
        <w:rPr>
          <w:bCs/>
          <w:i/>
          <w:iCs/>
          <w:lang w:val="en-US"/>
        </w:rPr>
        <w:t>.</w:t>
      </w:r>
    </w:p>
    <w:p w14:paraId="07313863" w14:textId="124869D5" w:rsidR="00904A16" w:rsidRDefault="00904A16" w:rsidP="00904A16">
      <w:pPr>
        <w:rPr>
          <w:ins w:id="20" w:author="Huaning Niu" w:date="2022-01-06T11:23:00Z"/>
        </w:rPr>
      </w:pPr>
      <w:ins w:id="21" w:author="Huaning Niu" w:date="2022-01-06T11:23:00Z">
        <w:r>
          <w:rPr>
            <w:lang w:eastAsia="zh-CN"/>
          </w:rPr>
          <w:t xml:space="preserve">When UL gap for Tx power management is configured and activated, the reported </w:t>
        </w:r>
        <w:r>
          <w:t>P-</w:t>
        </w:r>
        <w:proofErr w:type="spellStart"/>
        <w:proofErr w:type="gramStart"/>
        <w:r>
          <w:t>MPR</w:t>
        </w:r>
        <w:r>
          <w:rPr>
            <w:vertAlign w:val="subscript"/>
          </w:rPr>
          <w:t>f,c</w:t>
        </w:r>
        <w:proofErr w:type="spellEnd"/>
        <w:proofErr w:type="gramEnd"/>
        <w:r>
          <w:t xml:space="preserve"> </w:t>
        </w:r>
        <w:r>
          <w:rPr>
            <w:lang w:eastAsia="zh-CN"/>
          </w:rPr>
          <w:t>s</w:t>
        </w:r>
      </w:ins>
      <w:ins w:id="22" w:author="Huaning Niu" w:date="2022-02-09T11:35:00Z">
        <w:r w:rsidR="00BB3129">
          <w:rPr>
            <w:lang w:eastAsia="zh-CN"/>
          </w:rPr>
          <w:t>hall</w:t>
        </w:r>
      </w:ins>
      <w:ins w:id="23" w:author="Huaning Niu" w:date="2022-01-06T11:23:00Z">
        <w:r>
          <w:rPr>
            <w:lang w:eastAsia="zh-CN"/>
          </w:rPr>
          <w:t xml:space="preserve"> be less than 3dB.</w:t>
        </w:r>
      </w:ins>
      <w:ins w:id="24" w:author="Huaning Niu" w:date="2022-02-07T11:30:00Z">
        <w:r w:rsidR="008E52A3">
          <w:rPr>
            <w:lang w:eastAsia="zh-CN"/>
          </w:rPr>
          <w:t xml:space="preserve"> </w:t>
        </w:r>
        <w:r w:rsidR="008E52A3" w:rsidRPr="008E52A3">
          <w:rPr>
            <w:highlight w:val="yellow"/>
            <w:lang w:eastAsia="zh-CN"/>
            <w:rPrChange w:id="25" w:author="Huaning Niu" w:date="2022-02-07T11:31:00Z">
              <w:rPr>
                <w:lang w:eastAsia="zh-CN"/>
              </w:rPr>
            </w:rPrChange>
          </w:rPr>
          <w:t>Wh</w:t>
        </w:r>
      </w:ins>
      <w:ins w:id="26" w:author="Huaning Niu" w:date="2022-02-07T11:31:00Z">
        <w:r w:rsidR="008E52A3" w:rsidRPr="008E52A3">
          <w:rPr>
            <w:highlight w:val="yellow"/>
            <w:lang w:eastAsia="zh-CN"/>
            <w:rPrChange w:id="27" w:author="Huaning Niu" w:date="2022-02-07T11:31:00Z">
              <w:rPr>
                <w:lang w:eastAsia="zh-CN"/>
              </w:rPr>
            </w:rPrChange>
          </w:rPr>
          <w:t>e</w:t>
        </w:r>
      </w:ins>
      <w:ins w:id="28" w:author="Huaning Niu" w:date="2022-02-07T11:30:00Z">
        <w:r w:rsidR="008E52A3" w:rsidRPr="008E52A3">
          <w:rPr>
            <w:highlight w:val="yellow"/>
            <w:lang w:eastAsia="zh-CN"/>
            <w:rPrChange w:id="29" w:author="Huaning Niu" w:date="2022-02-07T11:31:00Z">
              <w:rPr>
                <w:lang w:eastAsia="zh-CN"/>
              </w:rPr>
            </w:rPrChange>
          </w:rPr>
          <w:t>n UL gap for Tx power management is not configured and activated,</w:t>
        </w:r>
      </w:ins>
      <w:ins w:id="30" w:author="Huaning Niu" w:date="2022-02-09T11:35:00Z">
        <w:r w:rsidR="00BB3129">
          <w:rPr>
            <w:highlight w:val="yellow"/>
            <w:lang w:eastAsia="zh-CN"/>
          </w:rPr>
          <w:t xml:space="preserve"> </w:t>
        </w:r>
      </w:ins>
      <w:ins w:id="31" w:author="Huaning Niu" w:date="2022-02-09T11:34:00Z">
        <w:r w:rsidR="00BB3129">
          <w:rPr>
            <w:highlight w:val="yellow"/>
            <w:lang w:eastAsia="zh-CN"/>
          </w:rPr>
          <w:t>UE shall set</w:t>
        </w:r>
      </w:ins>
      <w:ins w:id="32" w:author="Huaning Niu" w:date="2022-02-07T11:30:00Z">
        <w:r w:rsidR="008E52A3" w:rsidRPr="008E52A3">
          <w:rPr>
            <w:highlight w:val="yellow"/>
            <w:lang w:eastAsia="zh-CN"/>
            <w:rPrChange w:id="33" w:author="Huaning Niu" w:date="2022-02-07T11:31:00Z">
              <w:rPr>
                <w:lang w:eastAsia="zh-CN"/>
              </w:rPr>
            </w:rPrChange>
          </w:rPr>
          <w:t xml:space="preserve"> the P bit in PHR </w:t>
        </w:r>
      </w:ins>
      <w:ins w:id="34" w:author="Huaning Niu" w:date="2022-02-09T11:35:00Z">
        <w:r w:rsidR="00BB3129">
          <w:rPr>
            <w:highlight w:val="yellow"/>
            <w:lang w:eastAsia="zh-CN"/>
          </w:rPr>
          <w:t>to</w:t>
        </w:r>
      </w:ins>
      <w:ins w:id="35" w:author="Huaning Niu" w:date="2022-02-07T11:30:00Z">
        <w:r w:rsidR="008E52A3" w:rsidRPr="008E52A3">
          <w:rPr>
            <w:highlight w:val="yellow"/>
            <w:lang w:eastAsia="zh-CN"/>
            <w:rPrChange w:id="36" w:author="Huaning Niu" w:date="2022-02-07T11:31:00Z">
              <w:rPr>
                <w:lang w:eastAsia="zh-CN"/>
              </w:rPr>
            </w:rPrChange>
          </w:rPr>
          <w:t xml:space="preserve"> 1 in the </w:t>
        </w:r>
      </w:ins>
      <w:ins w:id="37" w:author="Huaning Niu" w:date="2022-02-07T11:31:00Z">
        <w:r w:rsidR="008E52A3" w:rsidRPr="008E52A3">
          <w:rPr>
            <w:highlight w:val="yellow"/>
            <w:lang w:eastAsia="zh-CN"/>
            <w:rPrChange w:id="38" w:author="Huaning Niu" w:date="2022-02-07T11:31:00Z">
              <w:rPr>
                <w:lang w:eastAsia="zh-CN"/>
              </w:rPr>
            </w:rPrChange>
          </w:rPr>
          <w:t>test.</w:t>
        </w:r>
        <w:r w:rsidR="008E52A3">
          <w:rPr>
            <w:lang w:eastAsia="zh-CN"/>
          </w:rPr>
          <w:t xml:space="preserve"> </w:t>
        </w:r>
      </w:ins>
    </w:p>
    <w:p w14:paraId="064CDDFF" w14:textId="77777777" w:rsidR="00904A16" w:rsidRPr="00BB3129" w:rsidRDefault="00904A16" w:rsidP="00904A16">
      <w:pPr>
        <w:rPr>
          <w:ins w:id="39" w:author="Huaning Niu" w:date="2022-01-06T11:23:00Z"/>
          <w:strike/>
          <w:lang w:eastAsia="zh-CN"/>
          <w:rPrChange w:id="40" w:author="Huaning Niu" w:date="2022-02-09T11:35:00Z">
            <w:rPr>
              <w:ins w:id="41" w:author="Huaning Niu" w:date="2022-01-06T11:23:00Z"/>
              <w:lang w:eastAsia="zh-CN"/>
            </w:rPr>
          </w:rPrChange>
        </w:rPr>
      </w:pPr>
      <w:commentRangeStart w:id="42"/>
      <w:ins w:id="43" w:author="Huaning Niu" w:date="2022-01-06T11:23:00Z">
        <w:r w:rsidRPr="00BB3129">
          <w:rPr>
            <w:strike/>
            <w:rPrChange w:id="44" w:author="Huaning Niu" w:date="2022-02-09T11:35:00Z">
              <w:rPr/>
            </w:rPrChange>
          </w:rPr>
          <w:t xml:space="preserve">When UE supports UL gap for Tx power management, UE is mandated to support MPE P-MPR Reporting as defined in TS 38.306 [14]. </w:t>
        </w:r>
      </w:ins>
      <w:commentRangeEnd w:id="42"/>
      <w:ins w:id="45" w:author="Huaning Niu" w:date="2022-02-09T11:36:00Z">
        <w:r w:rsidR="00BB3129">
          <w:rPr>
            <w:rStyle w:val="CommentReference"/>
          </w:rPr>
          <w:commentReference w:id="42"/>
        </w:r>
      </w:ins>
    </w:p>
    <w:p w14:paraId="6DF9FFC1" w14:textId="77777777" w:rsidR="00904A16" w:rsidRDefault="00904A16" w:rsidP="00CE1FCF">
      <w:pPr>
        <w:pBdr>
          <w:top w:val="single" w:sz="6" w:space="1" w:color="auto"/>
          <w:bottom w:val="single" w:sz="6" w:space="1" w:color="auto"/>
        </w:pBdr>
        <w:jc w:val="center"/>
        <w:rPr>
          <w:ins w:id="46" w:author="Huaning Niu" w:date="2022-01-06T11:23:00Z"/>
          <w:lang w:eastAsia="zh-CN"/>
        </w:rPr>
      </w:pPr>
    </w:p>
    <w:p w14:paraId="333128F1" w14:textId="7BE2E483" w:rsidR="00CE1FCF" w:rsidRDefault="00CE1FCF" w:rsidP="00CE1FCF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End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2</w:t>
      </w:r>
    </w:p>
    <w:p w14:paraId="2C522C85" w14:textId="26931CAE" w:rsidR="00CE1FCF" w:rsidRDefault="00CE1FCF">
      <w:pPr>
        <w:rPr>
          <w:noProof/>
        </w:rPr>
      </w:pPr>
    </w:p>
    <w:p w14:paraId="5AE1C2BE" w14:textId="77777777" w:rsidR="0054525A" w:rsidRPr="00C04A08" w:rsidRDefault="0054525A" w:rsidP="0054525A">
      <w:pPr>
        <w:pStyle w:val="Heading3"/>
      </w:pPr>
      <w:bookmarkStart w:id="47" w:name="_Toc61119482"/>
      <w:bookmarkStart w:id="48" w:name="_Toc61119864"/>
      <w:bookmarkStart w:id="49" w:name="_Toc67925917"/>
      <w:bookmarkStart w:id="50" w:name="_Toc75273555"/>
      <w:bookmarkStart w:id="51" w:name="_Toc76510455"/>
      <w:bookmarkStart w:id="52" w:name="_Toc83129610"/>
      <w:r w:rsidRPr="00C04A08">
        <w:t>6.2A.4</w:t>
      </w:r>
      <w:r w:rsidRPr="00C04A08">
        <w:tab/>
        <w:t>Configured transmitted power for CA</w:t>
      </w:r>
      <w:bookmarkEnd w:id="47"/>
      <w:bookmarkEnd w:id="48"/>
      <w:bookmarkEnd w:id="49"/>
      <w:bookmarkEnd w:id="50"/>
      <w:bookmarkEnd w:id="51"/>
      <w:bookmarkEnd w:id="52"/>
    </w:p>
    <w:p w14:paraId="21F8D1BC" w14:textId="77777777" w:rsidR="0054525A" w:rsidRPr="00C04A08" w:rsidRDefault="0054525A" w:rsidP="0054525A">
      <w:r w:rsidRPr="00C04A08">
        <w:t xml:space="preserve">A UE configured with carrier aggregation can configure its maximum output power for each </w:t>
      </w:r>
      <w:proofErr w:type="gramStart"/>
      <w:r w:rsidRPr="00C04A08">
        <w:t>uplink  activated</w:t>
      </w:r>
      <w:proofErr w:type="gramEnd"/>
      <w:r w:rsidRPr="00C04A08">
        <w:t xml:space="preserve"> serving cell </w:t>
      </w:r>
      <w:r w:rsidRPr="00C04A08">
        <w:rPr>
          <w:i/>
        </w:rPr>
        <w:t>c</w:t>
      </w:r>
      <w:r w:rsidRPr="00C04A08">
        <w:t xml:space="preserve"> and its total configured maximum output power P</w:t>
      </w:r>
      <w:r w:rsidRPr="00C04A08">
        <w:rPr>
          <w:vertAlign w:val="subscript"/>
        </w:rPr>
        <w:t>CMAX</w:t>
      </w:r>
      <w:r w:rsidRPr="00C04A08">
        <w:t xml:space="preserve">. The definition of the configured UE maximum output power </w:t>
      </w:r>
      <w:proofErr w:type="spellStart"/>
      <w:proofErr w:type="gramStart"/>
      <w:r w:rsidRPr="00C04A08">
        <w:t>P</w:t>
      </w:r>
      <w:r w:rsidRPr="00C04A08">
        <w:rPr>
          <w:vertAlign w:val="subscript"/>
        </w:rPr>
        <w:t>CMAX,</w:t>
      </w:r>
      <w:r w:rsidRPr="00C04A08">
        <w:rPr>
          <w:i/>
          <w:vertAlign w:val="subscript"/>
        </w:rPr>
        <w:t>f</w:t>
      </w:r>
      <w:proofErr w:type="gramEnd"/>
      <w:r w:rsidRPr="00C04A08">
        <w:rPr>
          <w:i/>
          <w:vertAlign w:val="subscript"/>
        </w:rPr>
        <w:t>,c</w:t>
      </w:r>
      <w:proofErr w:type="spellEnd"/>
      <w:r w:rsidRPr="00C04A08">
        <w:t xml:space="preserve"> for each carrier </w:t>
      </w:r>
      <w:r w:rsidRPr="00C04A08">
        <w:rPr>
          <w:i/>
        </w:rPr>
        <w:t xml:space="preserve">f </w:t>
      </w:r>
      <w:r w:rsidRPr="00C04A08">
        <w:t xml:space="preserve">of a serving cell </w:t>
      </w:r>
      <w:r w:rsidRPr="00C04A08">
        <w:rPr>
          <w:i/>
        </w:rPr>
        <w:t>c</w:t>
      </w:r>
      <w:r w:rsidRPr="00C04A08">
        <w:t xml:space="preserve"> is used for power headroom reporting for carrier </w:t>
      </w:r>
      <w:r w:rsidRPr="00C04A08">
        <w:rPr>
          <w:i/>
        </w:rPr>
        <w:t xml:space="preserve">f </w:t>
      </w:r>
      <w:r w:rsidRPr="00C04A08">
        <w:t xml:space="preserve">of serving cell </w:t>
      </w:r>
      <w:r w:rsidRPr="00C04A08">
        <w:rPr>
          <w:i/>
        </w:rPr>
        <w:t xml:space="preserve">c </w:t>
      </w:r>
      <w:r w:rsidRPr="00C04A08">
        <w:t xml:space="preserve">only and is in accordance with that specified in clause 6.2.4 with parameters MPR, A-MPR and P-MPR replaced with those specified in subclause 6.2A.2, 6.2A.3 and 6.2.4, respectively. </w:t>
      </w:r>
      <w:r w:rsidRPr="002A2CB6">
        <w:t xml:space="preserve">The </w:t>
      </w:r>
      <w:r>
        <w:t xml:space="preserve">UE maximum </w:t>
      </w:r>
      <w:r w:rsidRPr="002A2CB6">
        <w:t>configured power P</w:t>
      </w:r>
      <w:r w:rsidRPr="002A2CB6">
        <w:rPr>
          <w:vertAlign w:val="subscript"/>
        </w:rPr>
        <w:t>CMAX</w:t>
      </w:r>
      <w:r w:rsidRPr="002A2CB6">
        <w:t xml:space="preserve"> in a transmission occasion is </w:t>
      </w:r>
      <w:r>
        <w:t>determined by</w:t>
      </w:r>
      <w:r w:rsidRPr="002A2CB6">
        <w:t xml:space="preserve"> the </w:t>
      </w:r>
      <w:r>
        <w:t xml:space="preserve">UL grants </w:t>
      </w:r>
      <w:r w:rsidRPr="002A2CB6">
        <w:t>for carrier</w:t>
      </w:r>
      <w:r>
        <w:t>s</w:t>
      </w:r>
      <w:r w:rsidRPr="002A2CB6">
        <w:t xml:space="preserve"> </w:t>
      </w:r>
      <w:r w:rsidRPr="002A2CB6">
        <w:rPr>
          <w:i/>
        </w:rPr>
        <w:t xml:space="preserve">f </w:t>
      </w:r>
      <w:r w:rsidRPr="002A2CB6">
        <w:t xml:space="preserve">of </w:t>
      </w:r>
      <w:r>
        <w:t xml:space="preserve">all </w:t>
      </w:r>
      <w:r w:rsidRPr="002A2CB6">
        <w:t>serving cell</w:t>
      </w:r>
      <w:r>
        <w:t>s</w:t>
      </w:r>
      <w:r w:rsidRPr="002A2CB6">
        <w:t xml:space="preserve"> </w:t>
      </w:r>
      <w:r w:rsidRPr="002A2CB6">
        <w:rPr>
          <w:i/>
        </w:rPr>
        <w:t>c</w:t>
      </w:r>
      <w:r>
        <w:rPr>
          <w:i/>
        </w:rPr>
        <w:t xml:space="preserve"> </w:t>
      </w:r>
      <w:r w:rsidRPr="002A2CB6">
        <w:t>with non-zero granted power in the respective reference point.</w:t>
      </w:r>
    </w:p>
    <w:p w14:paraId="6192E38D" w14:textId="77777777" w:rsidR="0054525A" w:rsidRPr="00C04A08" w:rsidRDefault="0054525A" w:rsidP="0054525A">
      <w:r w:rsidRPr="00C04A08">
        <w:t>For uplink intra-band contiguous carrier aggregation, MPR is specified in clause 6.2A.2. P</w:t>
      </w:r>
      <w:r w:rsidRPr="00C04A08">
        <w:rPr>
          <w:vertAlign w:val="subscript"/>
        </w:rPr>
        <w:t xml:space="preserve">CMAX </w:t>
      </w:r>
      <w:r w:rsidRPr="00C04A08">
        <w:t>is calculated under the assumption that power spectral density for each RB in each component carrier is same.</w:t>
      </w:r>
    </w:p>
    <w:p w14:paraId="5B307249" w14:textId="77777777" w:rsidR="0054525A" w:rsidRPr="00C04A08" w:rsidRDefault="0054525A" w:rsidP="0054525A">
      <w:r w:rsidRPr="00C04A08">
        <w:t>The configured UE maximum output power P</w:t>
      </w:r>
      <w:r w:rsidRPr="00C04A08">
        <w:rPr>
          <w:vertAlign w:val="subscript"/>
        </w:rPr>
        <w:t>CMAX</w:t>
      </w:r>
      <w:r w:rsidRPr="00C04A08">
        <w:t xml:space="preserve"> shall be set such that the corresponding measured total peak EIRP P</w:t>
      </w:r>
      <w:r w:rsidRPr="00C04A08">
        <w:rPr>
          <w:vertAlign w:val="subscript"/>
        </w:rPr>
        <w:t>UMAX</w:t>
      </w:r>
      <w:r w:rsidRPr="00C04A08">
        <w:t xml:space="preserve"> is within the following bounds</w:t>
      </w:r>
    </w:p>
    <w:p w14:paraId="6C9D4118" w14:textId="77777777" w:rsidR="0054525A" w:rsidRPr="007513A5" w:rsidRDefault="0054525A" w:rsidP="0054525A">
      <w:pPr>
        <w:pStyle w:val="EQ"/>
        <w:jc w:val="center"/>
        <w:rPr>
          <w:vertAlign w:val="subscript"/>
        </w:rPr>
      </w:pPr>
      <w:r w:rsidRPr="007513A5">
        <w:lastRenderedPageBreak/>
        <w:t>P</w:t>
      </w:r>
      <w:r w:rsidRPr="007513A5">
        <w:rPr>
          <w:vertAlign w:val="subscript"/>
        </w:rPr>
        <w:t>Powerclass</w:t>
      </w:r>
      <w:r w:rsidRPr="007513A5">
        <w:t xml:space="preserve"> – MAX(MAX(MPR, A</w:t>
      </w:r>
      <w:r>
        <w:t>-</w:t>
      </w:r>
      <w:r w:rsidRPr="007513A5">
        <w:t>MPR)</w:t>
      </w:r>
      <w:r>
        <w:t xml:space="preserve"> </w:t>
      </w:r>
      <w:r w:rsidRPr="00372656">
        <w:t xml:space="preserve"> </w:t>
      </w:r>
      <w:r w:rsidRPr="00257DEF">
        <w:t>+ ΔMB</w:t>
      </w:r>
      <w:r w:rsidRPr="00257DEF">
        <w:rPr>
          <w:vertAlign w:val="subscript"/>
        </w:rPr>
        <w:t>P,n</w:t>
      </w:r>
      <w:r w:rsidRPr="007513A5">
        <w:t>,</w:t>
      </w:r>
      <w:r>
        <w:t xml:space="preserve"> </w:t>
      </w:r>
      <w:r w:rsidRPr="007513A5">
        <w:t>P-MPR) – MAX{T(MAX(MPR, A</w:t>
      </w:r>
      <w:r>
        <w:t>-</w:t>
      </w:r>
      <w:r w:rsidRPr="007513A5">
        <w:t>MPR)),T(P-MPR)} ≤ P</w:t>
      </w:r>
      <w:r w:rsidRPr="007513A5">
        <w:rPr>
          <w:vertAlign w:val="subscript"/>
        </w:rPr>
        <w:t>UMAX</w:t>
      </w:r>
      <w:r w:rsidRPr="007513A5">
        <w:t xml:space="preserve"> ≤ EIRP</w:t>
      </w:r>
      <w:r w:rsidRPr="007513A5">
        <w:rPr>
          <w:vertAlign w:val="subscript"/>
        </w:rPr>
        <w:t>max</w:t>
      </w:r>
    </w:p>
    <w:p w14:paraId="67D7291B" w14:textId="77777777" w:rsidR="0054525A" w:rsidRDefault="0054525A" w:rsidP="0054525A">
      <w:r w:rsidRPr="002A2CB6">
        <w:t xml:space="preserve">with </w:t>
      </w:r>
      <w:proofErr w:type="spellStart"/>
      <w:r w:rsidRPr="002A2CB6">
        <w:t>P</w:t>
      </w:r>
      <w:r w:rsidRPr="002A2CB6">
        <w:rPr>
          <w:vertAlign w:val="subscript"/>
        </w:rPr>
        <w:t>Powerclass</w:t>
      </w:r>
      <w:proofErr w:type="spellEnd"/>
      <w:r w:rsidRPr="002A2CB6">
        <w:t xml:space="preserve"> the </w:t>
      </w:r>
      <w:r>
        <w:t xml:space="preserve">peak </w:t>
      </w:r>
      <w:proofErr w:type="gramStart"/>
      <w:r>
        <w:t xml:space="preserve">EIRP </w:t>
      </w:r>
      <w:r w:rsidRPr="002A2CB6">
        <w:t xml:space="preserve"> as</w:t>
      </w:r>
      <w:proofErr w:type="gramEnd"/>
      <w:r w:rsidRPr="002A2CB6">
        <w:t xml:space="preserve"> specified in sub-clause 6.2A.1</w:t>
      </w:r>
      <w:r w:rsidRPr="00257DEF">
        <w:t xml:space="preserve">, </w:t>
      </w:r>
      <w:proofErr w:type="spellStart"/>
      <w:r w:rsidRPr="00257DEF">
        <w:t>EIRP</w:t>
      </w:r>
      <w:r w:rsidRPr="00257DEF">
        <w:rPr>
          <w:vertAlign w:val="subscript"/>
        </w:rPr>
        <w:t>max</w:t>
      </w:r>
      <w:proofErr w:type="spellEnd"/>
      <w:r w:rsidRPr="00257DEF">
        <w:t xml:space="preserve"> the applicable maximum EIRP as specified in sub-clause 6.2A.1, MPR as specified in sub-clause 6.2A.2, A-MPR as specified in sub-clause 6.2A.3, </w:t>
      </w:r>
      <w:proofErr w:type="spellStart"/>
      <w:r w:rsidRPr="00257DEF">
        <w:t>ΔMB</w:t>
      </w:r>
      <w:r w:rsidRPr="00257DEF">
        <w:rPr>
          <w:vertAlign w:val="subscript"/>
        </w:rPr>
        <w:t>P,n</w:t>
      </w:r>
      <w:proofErr w:type="spellEnd"/>
      <w:r w:rsidRPr="00257DEF">
        <w:t xml:space="preserve"> the peak EIRP relaxation as specified in </w:t>
      </w:r>
      <w:r>
        <w:t>clause</w:t>
      </w:r>
      <w:r w:rsidRPr="00257DEF">
        <w:t xml:space="preserve"> 6.2.1</w:t>
      </w:r>
      <w:r>
        <w:t xml:space="preserve">, </w:t>
      </w:r>
      <w:r w:rsidRPr="00257DEF">
        <w:t>P-MPR the power management term for the UE as described in 6.2.4.</w:t>
      </w:r>
      <w:r w:rsidRPr="00136452" w:rsidDel="008B0044">
        <w:t xml:space="preserve"> </w:t>
      </w:r>
    </w:p>
    <w:p w14:paraId="4450E685" w14:textId="77777777" w:rsidR="0054525A" w:rsidRPr="00C04A08" w:rsidRDefault="0054525A" w:rsidP="0054525A">
      <w:r w:rsidRPr="00C04A08">
        <w:t>The measured configured power P</w:t>
      </w:r>
      <w:r w:rsidRPr="00C04A08">
        <w:rPr>
          <w:vertAlign w:val="subscript"/>
        </w:rPr>
        <w:t>UMAX</w:t>
      </w:r>
      <w:r w:rsidRPr="00C04A08">
        <w:t xml:space="preserve"> for carrier aggregation is defined as </w:t>
      </w:r>
    </w:p>
    <w:p w14:paraId="6EA863DD" w14:textId="77777777" w:rsidR="0054525A" w:rsidRPr="00C04A08" w:rsidRDefault="0054525A" w:rsidP="0054525A">
      <w:pPr>
        <w:pStyle w:val="EQ"/>
      </w:pPr>
      <w:r>
        <w:rPr>
          <w:noProof w:val="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UMAX</m:t>
            </m:r>
          </m:sub>
        </m:sSub>
        <m:r>
          <m:rPr>
            <m:sty m:val="p"/>
          </m:rPr>
          <w:rPr>
            <w:rFonts w:ascii="Cambria Math" w:hAnsi="Cambria Math"/>
          </w:rPr>
          <m:t>=10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UMAX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</m:nary>
          </m:e>
        </m:func>
      </m:oMath>
    </w:p>
    <w:p w14:paraId="4D0C1689" w14:textId="77777777" w:rsidR="0054525A" w:rsidRDefault="0054525A" w:rsidP="0054525A">
      <w:proofErr w:type="gramStart"/>
      <w:r w:rsidRPr="002A2CB6">
        <w:t xml:space="preserve">where  </w:t>
      </w:r>
      <w:proofErr w:type="spellStart"/>
      <w:r w:rsidRPr="002A2CB6">
        <w:t>p</w:t>
      </w:r>
      <w:r w:rsidRPr="002A2CB6">
        <w:rPr>
          <w:vertAlign w:val="subscript"/>
        </w:rPr>
        <w:t>UMAX</w:t>
      </w:r>
      <w:proofErr w:type="gramEnd"/>
      <w:r w:rsidRPr="002A2CB6">
        <w:rPr>
          <w:vertAlign w:val="subscript"/>
        </w:rPr>
        <w:t>,f,c</w:t>
      </w:r>
      <w:proofErr w:type="spellEnd"/>
      <w:r w:rsidRPr="002A2CB6">
        <w:t xml:space="preserve"> is </w:t>
      </w:r>
      <w:r>
        <w:t xml:space="preserve">the </w:t>
      </w:r>
      <w:r w:rsidRPr="002A2CB6">
        <w:t xml:space="preserve">linear value of </w:t>
      </w:r>
      <w:r>
        <w:t xml:space="preserve">the measured power </w:t>
      </w:r>
      <w:proofErr w:type="spellStart"/>
      <w:r w:rsidRPr="002A2CB6">
        <w:t>P</w:t>
      </w:r>
      <w:r w:rsidRPr="002A2CB6">
        <w:rPr>
          <w:vertAlign w:val="subscript"/>
        </w:rPr>
        <w:t>UMAX,f,c</w:t>
      </w:r>
      <w:proofErr w:type="spellEnd"/>
      <w:r>
        <w:rPr>
          <w:vertAlign w:val="subscript"/>
        </w:rPr>
        <w:t xml:space="preserve"> </w:t>
      </w:r>
      <w:r w:rsidRPr="00A962E8">
        <w:t xml:space="preserve">for </w:t>
      </w:r>
      <w:r>
        <w:t xml:space="preserve">carrier </w:t>
      </w:r>
      <w:r w:rsidRPr="00A962E8">
        <w:rPr>
          <w:i/>
          <w:iCs/>
        </w:rPr>
        <w:t>f=f(c)</w:t>
      </w:r>
      <w:r>
        <w:t xml:space="preserve"> of serving cell </w:t>
      </w:r>
      <w:r w:rsidRPr="00A962E8">
        <w:rPr>
          <w:i/>
          <w:iCs/>
        </w:rPr>
        <w:t>c</w:t>
      </w:r>
      <w:r>
        <w:t xml:space="preserve">. The measured total radiated power </w:t>
      </w:r>
      <w:r w:rsidRPr="002A2CB6">
        <w:t>P</w:t>
      </w:r>
      <w:r>
        <w:rPr>
          <w:vertAlign w:val="subscript"/>
        </w:rPr>
        <w:t>T</w:t>
      </w:r>
      <w:r w:rsidRPr="002A2CB6">
        <w:rPr>
          <w:vertAlign w:val="subscript"/>
        </w:rPr>
        <w:t>MAX</w:t>
      </w:r>
      <w:r w:rsidRPr="002A2CB6">
        <w:t xml:space="preserve"> </w:t>
      </w:r>
      <w:r>
        <w:t xml:space="preserve">for carrier aggregation </w:t>
      </w:r>
      <w:r w:rsidRPr="002A2CB6">
        <w:t>is defined as</w:t>
      </w:r>
    </w:p>
    <w:p w14:paraId="63C96C58" w14:textId="77777777" w:rsidR="0054525A" w:rsidRDefault="0054525A" w:rsidP="0054525A">
      <w:pPr>
        <w:pStyle w:val="EQ"/>
      </w:pPr>
      <w:r>
        <w:rPr>
          <w:noProof w:val="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TMAX</m:t>
            </m:r>
          </m:sub>
        </m:sSub>
        <m:r>
          <m:rPr>
            <m:sty m:val="p"/>
          </m:rPr>
          <w:rPr>
            <w:rFonts w:ascii="Cambria Math" w:hAnsi="Cambria Math"/>
          </w:rPr>
          <m:t>=10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TMAX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</m:nary>
          </m:e>
        </m:func>
      </m:oMath>
    </w:p>
    <w:p w14:paraId="414E5F5C" w14:textId="77777777" w:rsidR="0054525A" w:rsidRPr="00C04A08" w:rsidRDefault="0054525A" w:rsidP="0054525A">
      <w:r w:rsidRPr="002A2CB6">
        <w:t xml:space="preserve">where </w:t>
      </w:r>
      <w:proofErr w:type="spellStart"/>
      <w:proofErr w:type="gramStart"/>
      <w:r w:rsidRPr="002A2CB6">
        <w:t>p</w:t>
      </w:r>
      <w:r>
        <w:rPr>
          <w:vertAlign w:val="subscript"/>
        </w:rPr>
        <w:t>T</w:t>
      </w:r>
      <w:r w:rsidRPr="002A2CB6">
        <w:rPr>
          <w:vertAlign w:val="subscript"/>
        </w:rPr>
        <w:t>MAX,f</w:t>
      </w:r>
      <w:proofErr w:type="gramEnd"/>
      <w:r w:rsidRPr="002A2CB6">
        <w:rPr>
          <w:vertAlign w:val="subscript"/>
        </w:rPr>
        <w:t>,c</w:t>
      </w:r>
      <w:proofErr w:type="spellEnd"/>
      <w:r w:rsidRPr="002A2CB6">
        <w:t xml:space="preserve"> is </w:t>
      </w:r>
      <w:r>
        <w:t xml:space="preserve">the </w:t>
      </w:r>
      <w:r w:rsidRPr="002A2CB6">
        <w:t xml:space="preserve">linear value of </w:t>
      </w:r>
      <w:r>
        <w:t xml:space="preserve">the measured total radiated power </w:t>
      </w:r>
      <w:proofErr w:type="spellStart"/>
      <w:r w:rsidRPr="002A2CB6">
        <w:t>P</w:t>
      </w:r>
      <w:r>
        <w:rPr>
          <w:vertAlign w:val="subscript"/>
        </w:rPr>
        <w:t>T</w:t>
      </w:r>
      <w:r w:rsidRPr="002A2CB6">
        <w:rPr>
          <w:vertAlign w:val="subscript"/>
        </w:rPr>
        <w:t>MAX,f,c</w:t>
      </w:r>
      <w:proofErr w:type="spellEnd"/>
      <w:r>
        <w:rPr>
          <w:vertAlign w:val="subscript"/>
        </w:rPr>
        <w:t xml:space="preserve"> </w:t>
      </w:r>
      <w:r w:rsidRPr="00A962E8">
        <w:t xml:space="preserve">for </w:t>
      </w:r>
      <w:r>
        <w:t xml:space="preserve">carrier </w:t>
      </w:r>
      <w:r w:rsidRPr="00396CB8">
        <w:rPr>
          <w:i/>
          <w:iCs/>
        </w:rPr>
        <w:t>f</w:t>
      </w:r>
      <w:r>
        <w:t xml:space="preserve"> </w:t>
      </w:r>
      <w:r w:rsidRPr="00D46B3C">
        <w:t>=</w:t>
      </w:r>
      <w:r>
        <w:t xml:space="preserve"> </w:t>
      </w:r>
      <w:r w:rsidRPr="00396CB8">
        <w:rPr>
          <w:i/>
          <w:iCs/>
        </w:rPr>
        <w:t>f</w:t>
      </w:r>
      <w:r w:rsidRPr="00D46B3C">
        <w:t>(</w:t>
      </w:r>
      <w:r w:rsidRPr="00396CB8">
        <w:rPr>
          <w:i/>
          <w:iCs/>
        </w:rPr>
        <w:t>c</w:t>
      </w:r>
      <w:r w:rsidRPr="00D46B3C">
        <w:t>)</w:t>
      </w:r>
      <w:r>
        <w:t xml:space="preserve"> of serving cell </w:t>
      </w:r>
      <w:r w:rsidRPr="00A962E8">
        <w:rPr>
          <w:i/>
          <w:iCs/>
        </w:rPr>
        <w:t>c</w:t>
      </w:r>
      <w:r>
        <w:t>. The</w:t>
      </w:r>
      <w:r w:rsidRPr="00C04A08">
        <w:t xml:space="preserve"> total radiated power P</w:t>
      </w:r>
      <w:r w:rsidRPr="00C04A08">
        <w:rPr>
          <w:vertAlign w:val="subscript"/>
        </w:rPr>
        <w:t>TMAX</w:t>
      </w:r>
      <w:r w:rsidRPr="00C04A08">
        <w:t xml:space="preserve"> is bounded by</w:t>
      </w:r>
    </w:p>
    <w:p w14:paraId="76AD1BC5" w14:textId="77777777" w:rsidR="0054525A" w:rsidRDefault="0054525A" w:rsidP="0054525A">
      <w:pPr>
        <w:pStyle w:val="EQ"/>
        <w:rPr>
          <w:vertAlign w:val="subscript"/>
        </w:rPr>
      </w:pPr>
      <w:r>
        <w:tab/>
      </w:r>
      <w:r w:rsidRPr="00825892">
        <w:t>P</w:t>
      </w:r>
      <w:r w:rsidRPr="00C04A08">
        <w:rPr>
          <w:vertAlign w:val="subscript"/>
        </w:rPr>
        <w:t>TMAX</w:t>
      </w:r>
      <w:r w:rsidRPr="00C04A08">
        <w:t xml:space="preserve"> ≤ TRP</w:t>
      </w:r>
      <w:r w:rsidRPr="00C04A08">
        <w:rPr>
          <w:vertAlign w:val="subscript"/>
        </w:rPr>
        <w:t>max</w:t>
      </w:r>
    </w:p>
    <w:p w14:paraId="6A0F3C1D" w14:textId="77777777" w:rsidR="0054525A" w:rsidRPr="004C624C" w:rsidRDefault="0054525A" w:rsidP="0054525A">
      <w:r>
        <w:t xml:space="preserve">where </w:t>
      </w:r>
      <w:proofErr w:type="spellStart"/>
      <w:r w:rsidRPr="00257DEF">
        <w:t>TRP</w:t>
      </w:r>
      <w:r w:rsidRPr="00257DEF">
        <w:rPr>
          <w:vertAlign w:val="subscript"/>
        </w:rPr>
        <w:t>max</w:t>
      </w:r>
      <w:proofErr w:type="spellEnd"/>
      <w:r w:rsidRPr="00257DEF">
        <w:t xml:space="preserve"> the maximum TRP for the UE power class as specified in sub-clause 6.2A.1.</w:t>
      </w:r>
    </w:p>
    <w:p w14:paraId="658225EF" w14:textId="77777777" w:rsidR="0054525A" w:rsidRPr="00C04A08" w:rsidRDefault="0054525A" w:rsidP="0054525A">
      <w:r w:rsidRPr="00C04A08">
        <w:t>The tolerance T(ΔP) for applicable values of ΔP (values in dB) is specified in Table 6.2A.4-1.</w:t>
      </w:r>
    </w:p>
    <w:p w14:paraId="4CF63643" w14:textId="77777777" w:rsidR="0054525A" w:rsidRPr="00C04A08" w:rsidRDefault="0054525A" w:rsidP="0054525A">
      <w:pPr>
        <w:pStyle w:val="TH"/>
      </w:pPr>
      <w:r w:rsidRPr="00C04A08">
        <w:t>Table 6.2A.4-1: P</w:t>
      </w:r>
      <w:r w:rsidRPr="00C04A08">
        <w:rPr>
          <w:vertAlign w:val="subscript"/>
        </w:rPr>
        <w:t xml:space="preserve">UMAX </w:t>
      </w:r>
      <w:r w:rsidRPr="00C04A08">
        <w:t>tolerance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8"/>
        <w:gridCol w:w="1898"/>
      </w:tblGrid>
      <w:tr w:rsidR="0054525A" w:rsidRPr="00C04A08" w14:paraId="36DF3153" w14:textId="77777777" w:rsidTr="00214F5E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C85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Operating Band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9E89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∆P (dB)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CDE6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Tolerance T(∆P)</w:t>
            </w:r>
          </w:p>
          <w:p w14:paraId="65ACF27A" w14:textId="77777777" w:rsidR="0054525A" w:rsidRPr="00C04A08" w:rsidRDefault="0054525A" w:rsidP="00214F5E">
            <w:pPr>
              <w:pStyle w:val="TAH"/>
              <w:rPr>
                <w:rFonts w:eastAsia="Calibri"/>
              </w:rPr>
            </w:pPr>
            <w:r w:rsidRPr="00C04A08">
              <w:rPr>
                <w:rFonts w:eastAsia="Calibri"/>
              </w:rPr>
              <w:t>(dB)</w:t>
            </w:r>
          </w:p>
        </w:tc>
      </w:tr>
      <w:tr w:rsidR="0054525A" w:rsidRPr="00C04A08" w14:paraId="73930231" w14:textId="77777777" w:rsidTr="00214F5E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4126C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n257, n258, n259, n260, n261, n262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7D6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= 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4F8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0</w:t>
            </w:r>
          </w:p>
        </w:tc>
      </w:tr>
      <w:tr w:rsidR="0054525A" w:rsidRPr="00C04A08" w14:paraId="7964F806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7F4A1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4CF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0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764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1.5</w:t>
            </w:r>
          </w:p>
        </w:tc>
      </w:tr>
      <w:tr w:rsidR="0054525A" w:rsidRPr="00C04A08" w14:paraId="797BECC8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BF012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BFF9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2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0B5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2.0</w:t>
            </w:r>
          </w:p>
        </w:tc>
      </w:tr>
      <w:tr w:rsidR="0054525A" w:rsidRPr="00C04A08" w14:paraId="003A4523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7BB3B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829A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3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2251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3.0</w:t>
            </w:r>
          </w:p>
        </w:tc>
      </w:tr>
      <w:tr w:rsidR="0054525A" w:rsidRPr="00C04A08" w14:paraId="71AE3915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AFCAC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2BBA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4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4D3E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4.0</w:t>
            </w:r>
          </w:p>
        </w:tc>
      </w:tr>
      <w:tr w:rsidR="0054525A" w:rsidRPr="00C04A08" w14:paraId="23E1F927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0DA9B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4F70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5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170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5.0</w:t>
            </w:r>
          </w:p>
        </w:tc>
      </w:tr>
      <w:tr w:rsidR="0054525A" w:rsidRPr="00C04A08" w14:paraId="03EAD543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237D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2F79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10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3694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7.0</w:t>
            </w:r>
          </w:p>
        </w:tc>
      </w:tr>
      <w:tr w:rsidR="0054525A" w:rsidRPr="00C04A08" w14:paraId="3F4A3E20" w14:textId="77777777" w:rsidTr="00214F5E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2ACD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4E8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 xml:space="preserve">15 &lt; </w:t>
            </w:r>
            <w:r w:rsidRPr="00C04A08">
              <w:rPr>
                <w:rFonts w:ascii="Symbol" w:eastAsia="Calibri" w:hAnsi="Symbol"/>
              </w:rPr>
              <w:t></w:t>
            </w:r>
            <w:r w:rsidRPr="00C04A08">
              <w:rPr>
                <w:rFonts w:eastAsia="Calibri"/>
              </w:rPr>
              <w:t>P ≤ 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A7B" w14:textId="77777777" w:rsidR="0054525A" w:rsidRPr="00C04A08" w:rsidRDefault="0054525A" w:rsidP="00214F5E">
            <w:pPr>
              <w:pStyle w:val="TAC"/>
              <w:rPr>
                <w:rFonts w:eastAsia="Calibri"/>
              </w:rPr>
            </w:pPr>
            <w:r w:rsidRPr="00C04A08">
              <w:rPr>
                <w:rFonts w:eastAsia="Calibri"/>
              </w:rPr>
              <w:t>8.0</w:t>
            </w:r>
          </w:p>
        </w:tc>
      </w:tr>
      <w:tr w:rsidR="0054525A" w:rsidRPr="00C04A08" w14:paraId="51C5C986" w14:textId="77777777" w:rsidTr="00214F5E">
        <w:trPr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295E" w14:textId="77777777" w:rsidR="0054525A" w:rsidRPr="00C04A08" w:rsidRDefault="0054525A" w:rsidP="00214F5E">
            <w:pPr>
              <w:pStyle w:val="TAN"/>
            </w:pPr>
            <w:r w:rsidRPr="00C04A08">
              <w:t>NOTE:</w:t>
            </w:r>
            <w:r w:rsidRPr="00C04A08">
              <w:tab/>
              <w:t xml:space="preserve">X is the value such that </w:t>
            </w:r>
            <w:proofErr w:type="spellStart"/>
            <w:r w:rsidRPr="00C04A08">
              <w:t>P</w:t>
            </w:r>
            <w:r w:rsidRPr="00C04A08">
              <w:rPr>
                <w:vertAlign w:val="subscript"/>
              </w:rPr>
              <w:t>umax</w:t>
            </w:r>
            <w:proofErr w:type="spellEnd"/>
            <w:r w:rsidRPr="00C04A08">
              <w:rPr>
                <w:vertAlign w:val="subscript"/>
              </w:rPr>
              <w:t xml:space="preserve"> </w:t>
            </w:r>
            <w:r w:rsidRPr="00C04A08">
              <w:t xml:space="preserve">lower bound, </w:t>
            </w:r>
            <w:proofErr w:type="spellStart"/>
            <w:r w:rsidRPr="00C04A08">
              <w:t>P</w:t>
            </w:r>
            <w:r w:rsidRPr="00C04A08">
              <w:rPr>
                <w:vertAlign w:val="subscript"/>
              </w:rPr>
              <w:t>Powerclass</w:t>
            </w:r>
            <w:proofErr w:type="spellEnd"/>
            <w:r w:rsidRPr="00C04A08">
              <w:rPr>
                <w:vertAlign w:val="subscript"/>
              </w:rPr>
              <w:t xml:space="preserve"> </w:t>
            </w:r>
            <w:r w:rsidRPr="00C04A08">
              <w:t xml:space="preserve">- </w:t>
            </w:r>
            <w:r w:rsidRPr="00C04A08">
              <w:rPr>
                <w:rFonts w:ascii="Symbol" w:hAnsi="Symbol"/>
              </w:rPr>
              <w:t></w:t>
            </w:r>
            <w:r w:rsidRPr="00C04A08">
              <w:t>P – T(</w:t>
            </w:r>
            <w:r w:rsidRPr="00C04A08">
              <w:rPr>
                <w:rFonts w:ascii="Symbol" w:hAnsi="Symbol"/>
              </w:rPr>
              <w:t></w:t>
            </w:r>
            <w:r w:rsidRPr="00C04A08">
              <w:t>P) = minimum output power specified in clause 6.3A.1</w:t>
            </w:r>
          </w:p>
        </w:tc>
      </w:tr>
    </w:tbl>
    <w:p w14:paraId="74C00724" w14:textId="05DED84F" w:rsidR="0054525A" w:rsidRDefault="0054525A">
      <w:pPr>
        <w:rPr>
          <w:noProof/>
        </w:rPr>
      </w:pPr>
    </w:p>
    <w:p w14:paraId="511CF549" w14:textId="77777777" w:rsidR="0054525A" w:rsidRDefault="0054525A">
      <w:pPr>
        <w:rPr>
          <w:noProof/>
        </w:rPr>
      </w:pPr>
    </w:p>
    <w:p w14:paraId="4483F0A3" w14:textId="312E20E0" w:rsidR="0054525A" w:rsidRPr="00217569" w:rsidRDefault="0054525A" w:rsidP="0054525A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noProof/>
          <w:color w:val="FF0000"/>
        </w:rPr>
      </w:pPr>
      <w:r w:rsidRPr="007D3AB9">
        <w:rPr>
          <w:rFonts w:ascii="Arial" w:hAnsi="Arial" w:cs="Arial"/>
          <w:noProof/>
          <w:color w:val="FF0000"/>
        </w:rPr>
        <w:t>Start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3</w:t>
      </w:r>
    </w:p>
    <w:p w14:paraId="28B8A9A5" w14:textId="77777777" w:rsidR="00904A16" w:rsidRDefault="00904A16" w:rsidP="00904A16">
      <w:pPr>
        <w:pStyle w:val="Heading3"/>
        <w:rPr>
          <w:ins w:id="53" w:author="Huaning Niu" w:date="2022-01-06T11:23:00Z"/>
          <w:b/>
          <w:bCs/>
          <w:lang w:val="en-US" w:eastAsia="zh-CN"/>
        </w:rPr>
      </w:pPr>
      <w:ins w:id="54" w:author="Huaning Niu" w:date="2022-01-06T11:23:00Z">
        <w:r>
          <w:rPr>
            <w:b/>
            <w:bCs/>
          </w:rPr>
          <w:t>6.2A.5</w:t>
        </w:r>
        <w:r>
          <w:rPr>
            <w:b/>
            <w:bCs/>
          </w:rPr>
          <w:tab/>
          <w:t>Requirements for UL gap for TX power management in CA</w:t>
        </w:r>
      </w:ins>
    </w:p>
    <w:p w14:paraId="4F50F017" w14:textId="77777777" w:rsidR="00904A16" w:rsidRDefault="00904A16" w:rsidP="00904A16">
      <w:pPr>
        <w:rPr>
          <w:ins w:id="55" w:author="Huaning Niu" w:date="2022-01-06T11:23:00Z"/>
          <w:lang w:eastAsia="zh-CN"/>
        </w:rPr>
      </w:pPr>
      <w:ins w:id="56" w:author="Huaning Niu" w:date="2022-01-06T11:23:00Z">
        <w:r>
          <w:rPr>
            <w:lang w:eastAsia="zh-CN"/>
          </w:rPr>
          <w:t xml:space="preserve">The difference of the measured peak EIRP </w:t>
        </w:r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>_GAP_ON</w:t>
        </w:r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 xml:space="preserve">for CA when UL gap for TX power management is configured and activated, and the measured peak EIRP </w:t>
        </w:r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>_GAP_OFF</w:t>
        </w:r>
        <w:r w:rsidRPr="00BD35E9">
          <w:rPr>
            <w:lang w:eastAsia="zh-CN"/>
          </w:rPr>
          <w:t xml:space="preserve"> </w:t>
        </w:r>
        <w:r>
          <w:rPr>
            <w:lang w:eastAsia="zh-CN"/>
          </w:rPr>
          <w:t>when UL gap is not configured or de-activated, shall meet the following requirement:</w:t>
        </w:r>
      </w:ins>
    </w:p>
    <w:p w14:paraId="6F177154" w14:textId="77777777" w:rsidR="00904A16" w:rsidRPr="00214F5E" w:rsidRDefault="00904A16" w:rsidP="00904A16">
      <w:pPr>
        <w:jc w:val="center"/>
        <w:rPr>
          <w:ins w:id="57" w:author="Huaning Niu" w:date="2022-01-06T11:23:00Z"/>
          <w:lang w:val="en-US" w:eastAsia="zh-CN"/>
        </w:rPr>
      </w:pPr>
      <w:ins w:id="58" w:author="Huaning Niu" w:date="2022-01-06T11:23:00Z"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 xml:space="preserve">_GAP_ON </w:t>
        </w:r>
        <w:r w:rsidRPr="00214F5E">
          <w:rPr>
            <w:lang w:eastAsia="zh-CN"/>
          </w:rPr>
          <w:t xml:space="preserve">- </w:t>
        </w:r>
        <w:r w:rsidRPr="00BD35E9">
          <w:rPr>
            <w:lang w:eastAsia="zh-CN"/>
          </w:rPr>
          <w:t>P</w:t>
        </w:r>
        <w:r w:rsidRPr="00214F5E">
          <w:rPr>
            <w:vertAlign w:val="subscript"/>
            <w:lang w:eastAsia="zh-CN"/>
          </w:rPr>
          <w:t>UMAX</w:t>
        </w:r>
        <w:r>
          <w:rPr>
            <w:vertAlign w:val="subscript"/>
            <w:lang w:eastAsia="zh-CN"/>
          </w:rPr>
          <w:t xml:space="preserve">_GAP_OFF </w:t>
        </w:r>
      </w:ins>
      <m:oMath>
        <m:r>
          <w:ins w:id="59" w:author="Huaning Niu" w:date="2022-01-06T11:23:00Z">
            <w:rPr>
              <w:rFonts w:ascii="Cambria Math" w:hAnsi="Cambria Math"/>
              <w:vertAlign w:val="subscript"/>
              <w:lang w:eastAsia="zh-CN"/>
            </w:rPr>
            <m:t>≥</m:t>
          </w:ins>
        </m:r>
      </m:oMath>
      <w:ins w:id="60" w:author="Huaning Niu" w:date="2022-01-06T11:23:00Z">
        <w:r>
          <w:rPr>
            <w:vertAlign w:val="subscript"/>
            <w:lang w:eastAsia="zh-CN"/>
          </w:rPr>
          <w:t xml:space="preserve"> </w:t>
        </w:r>
        <w:proofErr w:type="gramStart"/>
        <w:r>
          <w:rPr>
            <w:lang w:eastAsia="zh-CN"/>
          </w:rPr>
          <w:t>max(</w:t>
        </w:r>
        <w:proofErr w:type="gramEnd"/>
        <w:r>
          <w:rPr>
            <w:lang w:eastAsia="zh-CN"/>
          </w:rPr>
          <w:t>(</w:t>
        </w:r>
        <w:proofErr w:type="spellStart"/>
        <w:r w:rsidRPr="00214F5E">
          <w:t>EIRP</w:t>
        </w:r>
        <w:r>
          <w:rPr>
            <w:vertAlign w:val="subscript"/>
          </w:rPr>
          <w:t>meas</w:t>
        </w:r>
        <w:r w:rsidRPr="00614303">
          <w:rPr>
            <w:vertAlign w:val="subscript"/>
          </w:rPr>
          <w:t>_peak</w:t>
        </w:r>
        <w:proofErr w:type="spellEnd"/>
        <w:r w:rsidRPr="00614303">
          <w:rPr>
            <w:vertAlign w:val="subscript"/>
          </w:rPr>
          <w:t xml:space="preserve"> </w:t>
        </w:r>
        <w:r>
          <w:t>– [21] – 2) + 10 * log10(Z/20), 3)dB</w:t>
        </w:r>
      </w:ins>
    </w:p>
    <w:p w14:paraId="71638E96" w14:textId="7330EDB7" w:rsidR="00904A16" w:rsidRDefault="00904A16" w:rsidP="00904A16">
      <w:pPr>
        <w:rPr>
          <w:ins w:id="61" w:author="Huaning Niu" w:date="2022-01-06T11:23:00Z"/>
          <w:lang w:eastAsia="zh-CN"/>
        </w:rPr>
      </w:pPr>
      <w:ins w:id="62" w:author="Huaning Niu" w:date="2022-01-06T11:23:00Z">
        <w:r>
          <w:rPr>
            <w:lang w:eastAsia="zh-CN"/>
          </w:rPr>
          <w:t xml:space="preserve">where </w:t>
        </w:r>
        <w:proofErr w:type="spellStart"/>
        <w:r w:rsidRPr="00214F5E">
          <w:t>EIRP</w:t>
        </w:r>
        <w:r>
          <w:rPr>
            <w:vertAlign w:val="subscript"/>
          </w:rPr>
          <w:t>meas</w:t>
        </w:r>
        <w:r w:rsidRPr="00614303">
          <w:rPr>
            <w:vertAlign w:val="subscript"/>
          </w:rPr>
          <w:t>_</w:t>
        </w:r>
        <w:proofErr w:type="gramStart"/>
        <w:r w:rsidRPr="00614303">
          <w:rPr>
            <w:vertAlign w:val="subscript"/>
          </w:rPr>
          <w:t>peak</w:t>
        </w:r>
        <w:proofErr w:type="spellEnd"/>
        <w:r w:rsidRPr="00614303">
          <w:rPr>
            <w:vertAlign w:val="subscript"/>
          </w:rPr>
          <w:t xml:space="preserve"> </w:t>
        </w:r>
        <w:r>
          <w:t xml:space="preserve"> </w:t>
        </w:r>
        <w:r>
          <w:rPr>
            <w:lang w:eastAsia="zh-CN"/>
          </w:rPr>
          <w:t>is</w:t>
        </w:r>
        <w:proofErr w:type="gramEnd"/>
        <w:r>
          <w:rPr>
            <w:lang w:eastAsia="zh-CN"/>
          </w:rPr>
          <w:t xml:space="preserve"> the measured </w:t>
        </w:r>
        <w:r w:rsidRPr="00672422">
          <w:rPr>
            <w:lang w:eastAsia="zh-CN"/>
          </w:rPr>
          <w:t>UE peak EIRP</w:t>
        </w:r>
        <w:r>
          <w:rPr>
            <w:lang w:eastAsia="zh-CN"/>
          </w:rPr>
          <w:t xml:space="preserve"> with zero MPR/A-MPR/P-MPR, and </w:t>
        </w:r>
        <w:r w:rsidRPr="00CE283F">
          <w:rPr>
            <w:lang w:val="en-US"/>
          </w:rPr>
          <w:t>Z</w:t>
        </w:r>
        <w:r>
          <w:rPr>
            <w:lang w:val="en-US"/>
          </w:rPr>
          <w:t>%</w:t>
        </w:r>
        <w:r w:rsidRPr="00CE283F">
          <w:rPr>
            <w:lang w:val="en-US"/>
          </w:rPr>
          <w:t xml:space="preserve"> is duty cycle </w:t>
        </w:r>
        <w:r>
          <w:rPr>
            <w:lang w:val="en-US"/>
          </w:rPr>
          <w:t>of the</w:t>
        </w:r>
        <w:r w:rsidRPr="00CE283F">
          <w:rPr>
            <w:lang w:val="en-US"/>
          </w:rPr>
          <w:t xml:space="preserve"> reference measurement channel</w:t>
        </w:r>
        <w:r>
          <w:rPr>
            <w:lang w:val="en-US"/>
          </w:rPr>
          <w:t xml:space="preserve">. </w:t>
        </w:r>
        <w:r>
          <w:t xml:space="preserve">The period of measurement shall be </w:t>
        </w:r>
      </w:ins>
      <w:ins w:id="63" w:author="Huaning Niu" w:date="2022-02-07T11:32:00Z">
        <w:r w:rsidR="008E52A3" w:rsidRPr="008E52A3">
          <w:rPr>
            <w:highlight w:val="yellow"/>
            <w:rPrChange w:id="64" w:author="Huaning Niu" w:date="2022-02-07T11:32:00Z">
              <w:rPr/>
            </w:rPrChange>
          </w:rPr>
          <w:t>at least 4s.</w:t>
        </w:r>
        <w:r w:rsidR="008E52A3">
          <w:t xml:space="preserve"> </w:t>
        </w:r>
      </w:ins>
      <w:ins w:id="65" w:author="Huaning Niu" w:date="2022-01-06T11:23:00Z">
        <w:r w:rsidRPr="00B064C3">
          <w:rPr>
            <w:lang w:val="en-US"/>
          </w:rPr>
          <w:t xml:space="preserve">The requirement is verified with the test metric of EIRP (Link=TX beam peak direction, </w:t>
        </w:r>
        <w:proofErr w:type="spellStart"/>
        <w:r w:rsidRPr="00B064C3">
          <w:rPr>
            <w:lang w:val="en-US"/>
          </w:rPr>
          <w:t>Meas</w:t>
        </w:r>
        <w:proofErr w:type="spellEnd"/>
        <w:r w:rsidRPr="00B064C3">
          <w:rPr>
            <w:lang w:val="en-US"/>
          </w:rPr>
          <w:t>=Link angle)</w:t>
        </w:r>
      </w:ins>
      <w:ins w:id="66" w:author="Huaning Niu" w:date="2022-02-07T11:32:00Z">
        <w:r w:rsidR="00C46277">
          <w:rPr>
            <w:lang w:val="en-US"/>
          </w:rPr>
          <w:t xml:space="preserve"> </w:t>
        </w:r>
      </w:ins>
      <w:ins w:id="67" w:author="Huaning Niu" w:date="2022-02-09T11:39:00Z">
        <w:r w:rsidR="00726C29">
          <w:rPr>
            <w:highlight w:val="yellow"/>
            <w:lang w:val="en-US"/>
          </w:rPr>
          <w:t xml:space="preserve">and </w:t>
        </w:r>
      </w:ins>
      <w:ins w:id="68" w:author="Huaning Niu" w:date="2022-02-09T11:40:00Z">
        <w:r w:rsidR="00BF6032" w:rsidRPr="00726C29">
          <w:rPr>
            <w:highlight w:val="yellow"/>
            <w:lang w:val="en-US"/>
            <w:rPrChange w:id="69" w:author="Huaning Niu" w:date="2022-02-09T11:40:00Z">
              <w:rPr>
                <w:lang w:val="en-US"/>
              </w:rPr>
            </w:rPrChange>
          </w:rPr>
          <w:t>in the test</w:t>
        </w:r>
      </w:ins>
      <w:r w:rsidR="00BF6032">
        <w:rPr>
          <w:lang w:val="en-US"/>
        </w:rPr>
        <w:t xml:space="preserve"> </w:t>
      </w:r>
      <w:ins w:id="70" w:author="Huaning Niu" w:date="2022-02-07T11:32:00Z">
        <w:r w:rsidR="00C46277" w:rsidRPr="00C46277">
          <w:rPr>
            <w:highlight w:val="yellow"/>
            <w:lang w:val="en-US"/>
            <w:rPrChange w:id="71" w:author="Huaning Niu" w:date="2022-02-07T11:32:00Z">
              <w:rPr>
                <w:lang w:val="en-US"/>
              </w:rPr>
            </w:rPrChange>
          </w:rPr>
          <w:t>Z</w:t>
        </w:r>
      </w:ins>
      <w:ins w:id="72" w:author="Huaning Niu" w:date="2022-02-09T11:39:00Z">
        <w:r w:rsidR="00726C29">
          <w:rPr>
            <w:highlight w:val="yellow"/>
            <w:lang w:val="en-US"/>
          </w:rPr>
          <w:t xml:space="preserve"> is set </w:t>
        </w:r>
        <w:r w:rsidR="00726C29" w:rsidRPr="00726C29">
          <w:rPr>
            <w:highlight w:val="yellow"/>
            <w:lang w:val="en-US"/>
          </w:rPr>
          <w:t>to</w:t>
        </w:r>
      </w:ins>
      <w:ins w:id="73" w:author="Huaning Niu" w:date="2022-02-09T11:40:00Z">
        <w:r w:rsidR="00726C29" w:rsidRPr="00726C29">
          <w:rPr>
            <w:highlight w:val="yellow"/>
            <w:lang w:val="en-US"/>
          </w:rPr>
          <w:t xml:space="preserve"> </w:t>
        </w:r>
      </w:ins>
      <w:ins w:id="74" w:author="Huaning Niu" w:date="2022-02-07T11:32:00Z">
        <w:r w:rsidR="00C46277" w:rsidRPr="00726C29">
          <w:rPr>
            <w:highlight w:val="yellow"/>
            <w:lang w:val="en-US"/>
            <w:rPrChange w:id="75" w:author="Huaning Niu" w:date="2022-02-09T11:40:00Z">
              <w:rPr>
                <w:lang w:val="en-US"/>
              </w:rPr>
            </w:rPrChange>
          </w:rPr>
          <w:t>20</w:t>
        </w:r>
      </w:ins>
      <w:ins w:id="76" w:author="Huaning Niu" w:date="2022-02-09T11:40:00Z">
        <w:r w:rsidR="00726C29" w:rsidRPr="00726C29">
          <w:rPr>
            <w:highlight w:val="yellow"/>
            <w:lang w:val="en-US"/>
            <w:rPrChange w:id="77" w:author="Huaning Niu" w:date="2022-02-09T11:40:00Z">
              <w:rPr>
                <w:lang w:val="en-US"/>
              </w:rPr>
            </w:rPrChange>
          </w:rPr>
          <w:t xml:space="preserve"> </w:t>
        </w:r>
      </w:ins>
      <w:r w:rsidR="007039C0" w:rsidRPr="007039C0">
        <w:rPr>
          <w:bCs/>
          <w:highlight w:val="cyan"/>
          <w:lang w:val="en-US"/>
        </w:rPr>
        <w:t>when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 </w:t>
      </w:r>
      <w:r w:rsidR="007039C0" w:rsidRPr="007039C0">
        <w:rPr>
          <w:bCs/>
          <w:highlight w:val="cyan"/>
          <w:lang w:val="en-US"/>
        </w:rPr>
        <w:t xml:space="preserve">is less than 20 or not </w:t>
      </w:r>
      <w:proofErr w:type="gramStart"/>
      <w:r w:rsidR="007039C0" w:rsidRPr="007039C0">
        <w:rPr>
          <w:bCs/>
          <w:highlight w:val="cyan"/>
          <w:lang w:val="en-US"/>
        </w:rPr>
        <w:t>reported</w:t>
      </w:r>
      <w:r w:rsidR="007039C0">
        <w:rPr>
          <w:highlight w:val="cyan"/>
          <w:lang w:val="en-US"/>
        </w:rPr>
        <w:t xml:space="preserve">, </w:t>
      </w:r>
      <w:r w:rsidR="00BF6032">
        <w:rPr>
          <w:bCs/>
          <w:highlight w:val="cyan"/>
          <w:lang w:val="en-US"/>
        </w:rPr>
        <w:t>and</w:t>
      </w:r>
      <w:proofErr w:type="gramEnd"/>
      <w:r w:rsidR="007039C0" w:rsidRPr="007039C0">
        <w:rPr>
          <w:bCs/>
          <w:highlight w:val="cyan"/>
          <w:lang w:val="en-US"/>
        </w:rPr>
        <w:t xml:space="preserve"> should be larger than</w:t>
      </w:r>
      <w:r w:rsidR="007039C0" w:rsidRPr="007039C0">
        <w:rPr>
          <w:bCs/>
          <w:i/>
          <w:iCs/>
          <w:highlight w:val="cyan"/>
          <w:lang w:val="en-US"/>
        </w:rPr>
        <w:t xml:space="preserve"> maxUplinkDutyCycle-FR2</w:t>
      </w:r>
      <w:r w:rsidR="007039C0" w:rsidRPr="007039C0">
        <w:rPr>
          <w:highlight w:val="cyan"/>
          <w:lang w:val="en-US"/>
        </w:rPr>
        <w:t xml:space="preserve"> </w:t>
      </w:r>
      <w:r w:rsidR="007039C0">
        <w:rPr>
          <w:bCs/>
          <w:highlight w:val="cyan"/>
          <w:lang w:val="en-US"/>
        </w:rPr>
        <w:t>w</w:t>
      </w:r>
      <w:r w:rsidR="007039C0" w:rsidRPr="007039C0">
        <w:rPr>
          <w:bCs/>
          <w:highlight w:val="cyan"/>
          <w:lang w:val="en-US"/>
        </w:rPr>
        <w:t xml:space="preserve">hen </w:t>
      </w:r>
      <w:r w:rsidR="007039C0" w:rsidRPr="007039C0">
        <w:rPr>
          <w:bCs/>
          <w:i/>
          <w:iCs/>
          <w:highlight w:val="cyan"/>
          <w:lang w:val="en-US"/>
        </w:rPr>
        <w:t>maxUplinkDutyCycle-FR2</w:t>
      </w:r>
      <w:r w:rsidR="007039C0" w:rsidRPr="007039C0">
        <w:rPr>
          <w:bCs/>
          <w:highlight w:val="cyan"/>
          <w:lang w:val="en-US"/>
        </w:rPr>
        <w:t xml:space="preserve"> is equal to or greater than 20</w:t>
      </w:r>
      <w:ins w:id="78" w:author="Huaning Niu" w:date="2022-01-06T11:23:00Z">
        <w:r>
          <w:rPr>
            <w:lang w:val="en-US"/>
          </w:rPr>
          <w:t xml:space="preserve">, </w:t>
        </w:r>
        <w:r w:rsidRPr="00054FF1">
          <w:rPr>
            <w:lang w:val="en-US"/>
          </w:rPr>
          <w:t>assuming all CCs share the same TX beam peak direction.</w:t>
        </w:r>
      </w:ins>
      <w:ins w:id="79" w:author="Huaning Niu" w:date="2022-02-09T11:59:00Z">
        <w:r w:rsidR="00F0098D">
          <w:rPr>
            <w:lang w:val="en-US"/>
          </w:rPr>
          <w:t xml:space="preserve"> </w:t>
        </w:r>
      </w:ins>
    </w:p>
    <w:p w14:paraId="657E15A7" w14:textId="40FE8B9E" w:rsidR="00C46277" w:rsidRDefault="00904A16" w:rsidP="00C46277">
      <w:pPr>
        <w:rPr>
          <w:ins w:id="80" w:author="Huaning Niu" w:date="2022-02-07T11:32:00Z"/>
        </w:rPr>
      </w:pPr>
      <w:ins w:id="81" w:author="Huaning Niu" w:date="2022-01-06T11:23:00Z">
        <w:r>
          <w:rPr>
            <w:lang w:eastAsia="zh-CN"/>
          </w:rPr>
          <w:t xml:space="preserve">When UL gap for Tx power management is configured and activated, the reported </w:t>
        </w:r>
        <w:r>
          <w:t>P-</w:t>
        </w:r>
        <w:proofErr w:type="spellStart"/>
        <w:proofErr w:type="gramStart"/>
        <w:r>
          <w:t>MPR</w:t>
        </w:r>
        <w:r>
          <w:rPr>
            <w:vertAlign w:val="subscript"/>
          </w:rPr>
          <w:t>f,c</w:t>
        </w:r>
        <w:proofErr w:type="spellEnd"/>
        <w:proofErr w:type="gramEnd"/>
        <w:r>
          <w:t xml:space="preserve"> </w:t>
        </w:r>
        <w:r>
          <w:rPr>
            <w:lang w:eastAsia="zh-CN"/>
          </w:rPr>
          <w:t>should be less than 3dB.</w:t>
        </w:r>
      </w:ins>
      <w:ins w:id="82" w:author="Huaning Niu" w:date="2022-02-07T11:32:00Z">
        <w:r w:rsidR="00C46277" w:rsidRPr="00C46277">
          <w:rPr>
            <w:highlight w:val="yellow"/>
            <w:lang w:eastAsia="zh-CN"/>
          </w:rPr>
          <w:t xml:space="preserve"> </w:t>
        </w:r>
        <w:r w:rsidR="00C46277" w:rsidRPr="001006DE">
          <w:rPr>
            <w:highlight w:val="yellow"/>
            <w:lang w:eastAsia="zh-CN"/>
          </w:rPr>
          <w:t xml:space="preserve">When UL gap for Tx power management is not configured and activated, </w:t>
        </w:r>
      </w:ins>
      <w:ins w:id="83" w:author="Huaning Niu" w:date="2022-02-09T11:39:00Z">
        <w:r w:rsidR="00726C29">
          <w:rPr>
            <w:highlight w:val="yellow"/>
            <w:lang w:eastAsia="zh-CN"/>
          </w:rPr>
          <w:t>UE shall set</w:t>
        </w:r>
        <w:r w:rsidR="00726C29" w:rsidRPr="00590AD6">
          <w:rPr>
            <w:highlight w:val="yellow"/>
            <w:lang w:eastAsia="zh-CN"/>
          </w:rPr>
          <w:t xml:space="preserve"> the P bit in PHR </w:t>
        </w:r>
        <w:r w:rsidR="00726C29">
          <w:rPr>
            <w:highlight w:val="yellow"/>
            <w:lang w:eastAsia="zh-CN"/>
          </w:rPr>
          <w:t>to</w:t>
        </w:r>
        <w:r w:rsidR="00726C29" w:rsidRPr="00590AD6">
          <w:rPr>
            <w:highlight w:val="yellow"/>
            <w:lang w:eastAsia="zh-CN"/>
          </w:rPr>
          <w:t xml:space="preserve"> 1 in the test</w:t>
        </w:r>
      </w:ins>
      <w:ins w:id="84" w:author="Huaning Niu" w:date="2022-02-07T11:32:00Z">
        <w:r w:rsidR="00C46277" w:rsidRPr="001006DE">
          <w:rPr>
            <w:highlight w:val="yellow"/>
            <w:lang w:eastAsia="zh-CN"/>
          </w:rPr>
          <w:t>.</w:t>
        </w:r>
        <w:r w:rsidR="00C46277">
          <w:rPr>
            <w:lang w:eastAsia="zh-CN"/>
          </w:rPr>
          <w:t xml:space="preserve"> </w:t>
        </w:r>
      </w:ins>
    </w:p>
    <w:p w14:paraId="13620010" w14:textId="070F9BD5" w:rsidR="00904A16" w:rsidRDefault="00904A16" w:rsidP="00904A16">
      <w:pPr>
        <w:rPr>
          <w:ins w:id="85" w:author="Huaning Niu" w:date="2022-02-09T12:00:00Z"/>
        </w:rPr>
      </w:pPr>
    </w:p>
    <w:p w14:paraId="4E7FE59F" w14:textId="69D62CB6" w:rsidR="007B513B" w:rsidRDefault="0054525A" w:rsidP="00CB4694">
      <w:pPr>
        <w:pBdr>
          <w:top w:val="single" w:sz="6" w:space="1" w:color="auto"/>
          <w:bottom w:val="single" w:sz="6" w:space="1" w:color="auto"/>
        </w:pBdr>
        <w:jc w:val="center"/>
        <w:rPr>
          <w:noProof/>
        </w:rPr>
      </w:pPr>
      <w:r w:rsidRPr="007D3AB9">
        <w:rPr>
          <w:rFonts w:ascii="Arial" w:hAnsi="Arial" w:cs="Arial"/>
          <w:noProof/>
          <w:color w:val="FF0000"/>
        </w:rPr>
        <w:lastRenderedPageBreak/>
        <w:t>End of Change</w:t>
      </w:r>
      <w:r>
        <w:rPr>
          <w:rFonts w:ascii="Arial" w:hAnsi="Arial" w:cs="Arial"/>
          <w:noProof/>
          <w:color w:val="FF0000"/>
        </w:rPr>
        <w:t xml:space="preserve"> </w:t>
      </w:r>
      <w:r w:rsidR="003849A3">
        <w:rPr>
          <w:rFonts w:ascii="Arial" w:hAnsi="Arial" w:cs="Arial"/>
          <w:noProof/>
          <w:color w:val="FF0000"/>
        </w:rPr>
        <w:t>3</w:t>
      </w:r>
    </w:p>
    <w:sectPr w:rsidR="007B513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2" w:author="Huaning Niu" w:date="2022-02-09T11:36:00Z" w:initials="HN">
    <w:p w14:paraId="7A31106D" w14:textId="77777777" w:rsidR="00BB3129" w:rsidRDefault="00BB3129" w:rsidP="00EC43BA">
      <w:r>
        <w:rPr>
          <w:rStyle w:val="CommentReference"/>
        </w:rPr>
        <w:annotationRef/>
      </w:r>
      <w:r>
        <w:t>To be captured in RAN2 spec.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110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5AA" w16cex:dateUtc="2022-02-09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1106D" w16cid:durableId="25AE25A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998B" w14:textId="77777777" w:rsidR="00975ED4" w:rsidRDefault="00975ED4">
      <w:r>
        <w:separator/>
      </w:r>
    </w:p>
  </w:endnote>
  <w:endnote w:type="continuationSeparator" w:id="0">
    <w:p w14:paraId="207A1A67" w14:textId="77777777" w:rsidR="00975ED4" w:rsidRDefault="009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E6F4" w14:textId="77777777" w:rsidR="00975ED4" w:rsidRDefault="00975ED4">
      <w:r>
        <w:separator/>
      </w:r>
    </w:p>
  </w:footnote>
  <w:footnote w:type="continuationSeparator" w:id="0">
    <w:p w14:paraId="7D1DE549" w14:textId="77777777" w:rsidR="00975ED4" w:rsidRDefault="009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5B0A"/>
    <w:multiLevelType w:val="hybridMultilevel"/>
    <w:tmpl w:val="C59A5412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B9767AD"/>
    <w:multiLevelType w:val="hybridMultilevel"/>
    <w:tmpl w:val="D4C6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ing Niu">
    <w15:presenceInfo w15:providerId="AD" w15:userId="S::huaning_niu@apple.com::4dee1d1c-d529-486e-a13a-6e690ea6e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FF1"/>
    <w:rsid w:val="00082D74"/>
    <w:rsid w:val="000A6394"/>
    <w:rsid w:val="000B42F2"/>
    <w:rsid w:val="000B7FED"/>
    <w:rsid w:val="000C038A"/>
    <w:rsid w:val="000C6598"/>
    <w:rsid w:val="000D44B3"/>
    <w:rsid w:val="000F5130"/>
    <w:rsid w:val="00121EAB"/>
    <w:rsid w:val="001352F1"/>
    <w:rsid w:val="00140F56"/>
    <w:rsid w:val="00145D43"/>
    <w:rsid w:val="001921A2"/>
    <w:rsid w:val="00192C46"/>
    <w:rsid w:val="001A08B3"/>
    <w:rsid w:val="001A7B60"/>
    <w:rsid w:val="001B52F0"/>
    <w:rsid w:val="001B7A65"/>
    <w:rsid w:val="001C46B7"/>
    <w:rsid w:val="001E41F3"/>
    <w:rsid w:val="001F7786"/>
    <w:rsid w:val="002066D7"/>
    <w:rsid w:val="00212C90"/>
    <w:rsid w:val="002451D1"/>
    <w:rsid w:val="0026004D"/>
    <w:rsid w:val="002640DD"/>
    <w:rsid w:val="00270532"/>
    <w:rsid w:val="00271A33"/>
    <w:rsid w:val="00275D12"/>
    <w:rsid w:val="00284FEB"/>
    <w:rsid w:val="002860C4"/>
    <w:rsid w:val="002B5741"/>
    <w:rsid w:val="002E20A7"/>
    <w:rsid w:val="002E472E"/>
    <w:rsid w:val="00305409"/>
    <w:rsid w:val="00316B1C"/>
    <w:rsid w:val="00337780"/>
    <w:rsid w:val="00342B8F"/>
    <w:rsid w:val="003609EF"/>
    <w:rsid w:val="0036231A"/>
    <w:rsid w:val="00374DD4"/>
    <w:rsid w:val="003849A3"/>
    <w:rsid w:val="003E1A36"/>
    <w:rsid w:val="00410371"/>
    <w:rsid w:val="004242F1"/>
    <w:rsid w:val="00473094"/>
    <w:rsid w:val="00473DAF"/>
    <w:rsid w:val="004765E1"/>
    <w:rsid w:val="004B75B7"/>
    <w:rsid w:val="004F7893"/>
    <w:rsid w:val="0051580D"/>
    <w:rsid w:val="00531A03"/>
    <w:rsid w:val="0054525A"/>
    <w:rsid w:val="00547111"/>
    <w:rsid w:val="0056318B"/>
    <w:rsid w:val="00592D74"/>
    <w:rsid w:val="00597F7B"/>
    <w:rsid w:val="005D3BAB"/>
    <w:rsid w:val="005E2C44"/>
    <w:rsid w:val="005F0CD6"/>
    <w:rsid w:val="005F196B"/>
    <w:rsid w:val="00602F43"/>
    <w:rsid w:val="006051A7"/>
    <w:rsid w:val="00614303"/>
    <w:rsid w:val="00621188"/>
    <w:rsid w:val="006257ED"/>
    <w:rsid w:val="006326B2"/>
    <w:rsid w:val="00642F80"/>
    <w:rsid w:val="00647ABC"/>
    <w:rsid w:val="0066239D"/>
    <w:rsid w:val="00665C47"/>
    <w:rsid w:val="00672422"/>
    <w:rsid w:val="00685F86"/>
    <w:rsid w:val="006873C8"/>
    <w:rsid w:val="00695808"/>
    <w:rsid w:val="006A1433"/>
    <w:rsid w:val="006A33B9"/>
    <w:rsid w:val="006B46FB"/>
    <w:rsid w:val="006E21FB"/>
    <w:rsid w:val="006E7432"/>
    <w:rsid w:val="007039C0"/>
    <w:rsid w:val="00726C29"/>
    <w:rsid w:val="00763A0D"/>
    <w:rsid w:val="00792342"/>
    <w:rsid w:val="007977A8"/>
    <w:rsid w:val="007A06DA"/>
    <w:rsid w:val="007B512A"/>
    <w:rsid w:val="007B513B"/>
    <w:rsid w:val="007C2097"/>
    <w:rsid w:val="007D6A07"/>
    <w:rsid w:val="007D79E9"/>
    <w:rsid w:val="007F7259"/>
    <w:rsid w:val="008040A8"/>
    <w:rsid w:val="00823256"/>
    <w:rsid w:val="008279FA"/>
    <w:rsid w:val="008324C9"/>
    <w:rsid w:val="008626E7"/>
    <w:rsid w:val="00870EE7"/>
    <w:rsid w:val="008733D0"/>
    <w:rsid w:val="008863B9"/>
    <w:rsid w:val="008A45A6"/>
    <w:rsid w:val="008D080F"/>
    <w:rsid w:val="008D7A18"/>
    <w:rsid w:val="008E22A9"/>
    <w:rsid w:val="008E3F9B"/>
    <w:rsid w:val="008E52A3"/>
    <w:rsid w:val="008F3789"/>
    <w:rsid w:val="008F686C"/>
    <w:rsid w:val="00904A16"/>
    <w:rsid w:val="00904D71"/>
    <w:rsid w:val="0091272E"/>
    <w:rsid w:val="009148DE"/>
    <w:rsid w:val="00920380"/>
    <w:rsid w:val="009217D6"/>
    <w:rsid w:val="00935116"/>
    <w:rsid w:val="00941E30"/>
    <w:rsid w:val="00975ED4"/>
    <w:rsid w:val="009777D9"/>
    <w:rsid w:val="00991B88"/>
    <w:rsid w:val="009A4A3D"/>
    <w:rsid w:val="009A5753"/>
    <w:rsid w:val="009A579D"/>
    <w:rsid w:val="009E3297"/>
    <w:rsid w:val="009F734F"/>
    <w:rsid w:val="00A2194F"/>
    <w:rsid w:val="00A246B6"/>
    <w:rsid w:val="00A47E70"/>
    <w:rsid w:val="00A50CF0"/>
    <w:rsid w:val="00A75E41"/>
    <w:rsid w:val="00A7671C"/>
    <w:rsid w:val="00A8702B"/>
    <w:rsid w:val="00AA2CBC"/>
    <w:rsid w:val="00AC5820"/>
    <w:rsid w:val="00AD1CD8"/>
    <w:rsid w:val="00AE4280"/>
    <w:rsid w:val="00AF3447"/>
    <w:rsid w:val="00B064C3"/>
    <w:rsid w:val="00B258BB"/>
    <w:rsid w:val="00B36A3B"/>
    <w:rsid w:val="00B67B97"/>
    <w:rsid w:val="00B968C8"/>
    <w:rsid w:val="00BA3EC5"/>
    <w:rsid w:val="00BA51D9"/>
    <w:rsid w:val="00BB3129"/>
    <w:rsid w:val="00BB5DFC"/>
    <w:rsid w:val="00BD0316"/>
    <w:rsid w:val="00BD279D"/>
    <w:rsid w:val="00BD35E9"/>
    <w:rsid w:val="00BD6BB8"/>
    <w:rsid w:val="00BF040E"/>
    <w:rsid w:val="00BF1273"/>
    <w:rsid w:val="00BF6032"/>
    <w:rsid w:val="00C10B5A"/>
    <w:rsid w:val="00C46277"/>
    <w:rsid w:val="00C66BA2"/>
    <w:rsid w:val="00C95985"/>
    <w:rsid w:val="00C97436"/>
    <w:rsid w:val="00CB4694"/>
    <w:rsid w:val="00CB4A3E"/>
    <w:rsid w:val="00CC5026"/>
    <w:rsid w:val="00CC68D0"/>
    <w:rsid w:val="00CE1FCF"/>
    <w:rsid w:val="00CE283F"/>
    <w:rsid w:val="00CF7AE7"/>
    <w:rsid w:val="00D0080C"/>
    <w:rsid w:val="00D03F9A"/>
    <w:rsid w:val="00D06D51"/>
    <w:rsid w:val="00D24991"/>
    <w:rsid w:val="00D24B0B"/>
    <w:rsid w:val="00D46248"/>
    <w:rsid w:val="00D50255"/>
    <w:rsid w:val="00D66520"/>
    <w:rsid w:val="00D8797B"/>
    <w:rsid w:val="00D9796B"/>
    <w:rsid w:val="00DE34CF"/>
    <w:rsid w:val="00E13F3D"/>
    <w:rsid w:val="00E34898"/>
    <w:rsid w:val="00E44E17"/>
    <w:rsid w:val="00E9168A"/>
    <w:rsid w:val="00EB09B7"/>
    <w:rsid w:val="00EC744A"/>
    <w:rsid w:val="00EE7D7C"/>
    <w:rsid w:val="00EF2D32"/>
    <w:rsid w:val="00F0098D"/>
    <w:rsid w:val="00F00DCE"/>
    <w:rsid w:val="00F25D98"/>
    <w:rsid w:val="00F300FB"/>
    <w:rsid w:val="00FB6386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8E22A9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8733D0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70532"/>
    <w:rPr>
      <w:color w:val="808080"/>
    </w:rPr>
  </w:style>
  <w:style w:type="character" w:customStyle="1" w:styleId="TACChar">
    <w:name w:val="TAC Char"/>
    <w:link w:val="TAC"/>
    <w:qFormat/>
    <w:rsid w:val="0054525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54525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54525A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54525A"/>
    <w:rPr>
      <w:rFonts w:ascii="Arial" w:hAnsi="Arial"/>
      <w:sz w:val="28"/>
      <w:lang w:val="en-GB" w:eastAsia="en-US"/>
    </w:rPr>
  </w:style>
  <w:style w:type="character" w:customStyle="1" w:styleId="TANChar">
    <w:name w:val="TAN Char"/>
    <w:link w:val="TAN"/>
    <w:qFormat/>
    <w:rsid w:val="0054525A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54525A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11258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Huaning Niu</cp:lastModifiedBy>
  <cp:revision>3</cp:revision>
  <cp:lastPrinted>1900-01-01T08:00:00Z</cp:lastPrinted>
  <dcterms:created xsi:type="dcterms:W3CDTF">2022-02-28T19:28:00Z</dcterms:created>
  <dcterms:modified xsi:type="dcterms:W3CDTF">2022-02-28T20:38:00Z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101</vt:lpwstr>
  </property>
  <property fmtid="{D5CDD505-2E9C-101B-9397-08002B2CF9AE}" pid="4" name="Location">
    <vt:lpwstr>Electronic Meeting</vt:lpwstr>
  </property>
  <property fmtid="{D5CDD505-2E9C-101B-9397-08002B2CF9AE}" pid="5" name="Country">
    <vt:lpwstr> &lt;Country&gt;</vt:lpwstr>
  </property>
  <property fmtid="{D5CDD505-2E9C-101B-9397-08002B2CF9AE}" pid="6" name="StartDate">
    <vt:lpwstr>1</vt:lpwstr>
  </property>
  <property fmtid="{D5CDD505-2E9C-101B-9397-08002B2CF9AE}" pid="7" name="EndDate">
    <vt:lpwstr>12 November, 2021</vt:lpwstr>
  </property>
  <property fmtid="{D5CDD505-2E9C-101B-9397-08002B2CF9AE}" pid="8" name="Tdoc#">
    <vt:lpwstr>R4-21XXXXX</vt:lpwstr>
  </property>
  <property fmtid="{D5CDD505-2E9C-101B-9397-08002B2CF9AE}" pid="9" name="Spec#">
    <vt:lpwstr>38.133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16.9.0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NR_eMIMO-Core</vt:lpwstr>
  </property>
  <property fmtid="{D5CDD505-2E9C-101B-9397-08002B2CF9AE}" pid="16" name="Cat">
    <vt:lpwstr>F</vt:lpwstr>
  </property>
  <property fmtid="{D5CDD505-2E9C-101B-9397-08002B2CF9AE}" pid="17" name="ResDate">
    <vt:lpwstr>2021-10-22</vt:lpwstr>
  </property>
  <property fmtid="{D5CDD505-2E9C-101B-9397-08002B2CF9AE}" pid="18" name="Release">
    <vt:lpwstr>Rel-16</vt:lpwstr>
  </property>
  <property fmtid="{D5CDD505-2E9C-101B-9397-08002B2CF9AE}" pid="19" name="CrTitle">
    <vt:lpwstr>CR on ...</vt:lpwstr>
  </property>
  <property fmtid="{D5CDD505-2E9C-101B-9397-08002B2CF9AE}" pid="20" name="MtgTitle">
    <vt:lpwstr>e</vt:lpwstr>
  </property>
</Properties>
</file>