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9B76F5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4430B">
        <w:fldChar w:fldCharType="begin"/>
      </w:r>
      <w:r w:rsidR="0084430B">
        <w:instrText xml:space="preserve"> DOCPROPERTY  TSG/WGRef  \* MERGEFORMAT </w:instrText>
      </w:r>
      <w:r w:rsidR="0084430B">
        <w:fldChar w:fldCharType="separate"/>
      </w:r>
      <w:r w:rsidR="00531A03" w:rsidRPr="00531A03">
        <w:rPr>
          <w:b/>
          <w:noProof/>
          <w:sz w:val="24"/>
        </w:rPr>
        <w:t>RAN4</w:t>
      </w:r>
      <w:r w:rsidR="0084430B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C80DEA" w:rsidRPr="00C80DEA">
        <w:rPr>
          <w:b/>
          <w:noProof/>
          <w:sz w:val="24"/>
        </w:rPr>
        <w:t>102</w:t>
      </w:r>
      <w:r w:rsidR="00D8797B">
        <w:rPr>
          <w:b/>
          <w:noProof/>
          <w:sz w:val="24"/>
        </w:rPr>
        <w:t>-</w:t>
      </w:r>
      <w:r w:rsidR="00D72347">
        <w:rPr>
          <w:b/>
          <w:noProof/>
          <w:sz w:val="24"/>
        </w:rPr>
        <w:fldChar w:fldCharType="begin"/>
      </w:r>
      <w:r w:rsidR="00D72347" w:rsidRPr="00C80DEA">
        <w:rPr>
          <w:b/>
          <w:noProof/>
          <w:sz w:val="24"/>
        </w:rPr>
        <w:instrText xml:space="preserve"> DOCPROPERTY  MtgTitle  \* MERGEFORMAT </w:instrText>
      </w:r>
      <w:r w:rsidR="00D72347">
        <w:rPr>
          <w:b/>
          <w:noProof/>
          <w:sz w:val="24"/>
        </w:rPr>
        <w:fldChar w:fldCharType="separate"/>
      </w:r>
      <w:r w:rsidR="00531A03" w:rsidRPr="00531A03">
        <w:rPr>
          <w:b/>
          <w:noProof/>
          <w:sz w:val="24"/>
        </w:rPr>
        <w:t>e</w:t>
      </w:r>
      <w:r w:rsidR="00D72347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4430B">
        <w:fldChar w:fldCharType="begin"/>
      </w:r>
      <w:r w:rsidR="0084430B">
        <w:instrText xml:space="preserve"> DOCPROPERTY  Tdoc#  \* MERGEFORMAT </w:instrText>
      </w:r>
      <w:r w:rsidR="0084430B">
        <w:fldChar w:fldCharType="separate"/>
      </w:r>
      <w:r w:rsidR="00531A03" w:rsidRPr="00531A03">
        <w:rPr>
          <w:b/>
          <w:i/>
          <w:noProof/>
          <w:sz w:val="28"/>
        </w:rPr>
        <w:t>R4-2</w:t>
      </w:r>
      <w:r w:rsidR="008341D9">
        <w:rPr>
          <w:b/>
          <w:i/>
          <w:noProof/>
          <w:sz w:val="28"/>
        </w:rPr>
        <w:t>20</w:t>
      </w:r>
      <w:r w:rsidR="0084430B">
        <w:rPr>
          <w:b/>
          <w:i/>
          <w:noProof/>
          <w:sz w:val="28"/>
        </w:rPr>
        <w:fldChar w:fldCharType="end"/>
      </w:r>
      <w:r w:rsidR="00CC5F2C" w:rsidRPr="00CC5F2C">
        <w:rPr>
          <w:b/>
          <w:i/>
          <w:noProof/>
          <w:sz w:val="28"/>
        </w:rPr>
        <w:t>6511</w:t>
      </w:r>
    </w:p>
    <w:p w14:paraId="7CB45193" w14:textId="3215ED8B" w:rsidR="001E41F3" w:rsidRDefault="0084430B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531A03" w:rsidRPr="00531A03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C80DEA">
        <w:rPr>
          <w:b/>
          <w:noProof/>
          <w:sz w:val="24"/>
        </w:rPr>
        <w:t>Feb 21</w:t>
      </w:r>
      <w:r w:rsidR="00C80DEA">
        <w:t xml:space="preserve"> </w:t>
      </w:r>
      <w:r w:rsidR="00C80DEA">
        <w:rPr>
          <w:b/>
          <w:noProof/>
          <w:sz w:val="24"/>
        </w:rPr>
        <w:t>– Mar 03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531A03" w:rsidRPr="00531A03">
        <w:rPr>
          <w:b/>
          <w:noProof/>
          <w:sz w:val="24"/>
        </w:rPr>
        <w:t>, 202</w:t>
      </w:r>
      <w:r w:rsidR="00D8797B">
        <w:rPr>
          <w:b/>
          <w:noProof/>
          <w:sz w:val="24"/>
        </w:rPr>
        <w:t>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D6B4C29" w:rsidR="001E41F3" w:rsidRPr="00410371" w:rsidRDefault="0084430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31A03" w:rsidRPr="00531A03">
              <w:rPr>
                <w:b/>
                <w:noProof/>
                <w:sz w:val="28"/>
                <w:highlight w:val="green"/>
              </w:rPr>
              <w:t>38.1</w:t>
            </w:r>
            <w:r w:rsidR="000B05C7">
              <w:rPr>
                <w:b/>
                <w:noProof/>
                <w:sz w:val="28"/>
                <w:highlight w:val="green"/>
              </w:rPr>
              <w:t>33</w:t>
            </w:r>
            <w:r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B713569" w:rsidR="001E41F3" w:rsidRPr="00410371" w:rsidRDefault="008F3789" w:rsidP="00547111">
            <w:pPr>
              <w:pStyle w:val="CRCoverPage"/>
              <w:spacing w:after="0"/>
              <w:rPr>
                <w:noProof/>
              </w:rPr>
            </w:pPr>
            <w:r w:rsidRPr="00C10B5A">
              <w:rPr>
                <w:highlight w:val="green"/>
              </w:rPr>
              <w:fldChar w:fldCharType="begin"/>
            </w:r>
            <w:r w:rsidRPr="00C10B5A">
              <w:rPr>
                <w:highlight w:val="green"/>
              </w:rPr>
              <w:instrText xml:space="preserve"> DOCPROPERTY  Cr#  \* MERGEFORMAT </w:instrText>
            </w:r>
            <w:r w:rsidRPr="00C10B5A">
              <w:rPr>
                <w:highlight w:val="green"/>
              </w:rPr>
              <w:fldChar w:fldCharType="separate"/>
            </w:r>
            <w:r w:rsidR="00531A03" w:rsidRPr="00531A03">
              <w:rPr>
                <w:b/>
                <w:noProof/>
                <w:sz w:val="28"/>
                <w:highlight w:val="green"/>
              </w:rPr>
              <w:t>XXXX</w:t>
            </w:r>
            <w:r w:rsidRPr="00C10B5A"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91A7D6D" w:rsidR="001E41F3" w:rsidRPr="00410371" w:rsidRDefault="007D79E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67B186" w:rsidR="001E41F3" w:rsidRPr="00410371" w:rsidRDefault="0084430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31A03" w:rsidRPr="00531A03">
              <w:rPr>
                <w:b/>
                <w:noProof/>
                <w:sz w:val="28"/>
              </w:rPr>
              <w:t>1</w:t>
            </w:r>
            <w:r w:rsidR="00D8797B">
              <w:rPr>
                <w:b/>
                <w:noProof/>
                <w:sz w:val="28"/>
              </w:rPr>
              <w:t>7</w:t>
            </w:r>
            <w:r w:rsidR="00531A03" w:rsidRPr="00531A03">
              <w:rPr>
                <w:b/>
                <w:noProof/>
                <w:sz w:val="28"/>
              </w:rPr>
              <w:t>.</w:t>
            </w:r>
            <w:r w:rsidR="00D8797B">
              <w:rPr>
                <w:b/>
                <w:noProof/>
                <w:sz w:val="28"/>
              </w:rPr>
              <w:t>0</w:t>
            </w:r>
            <w:r w:rsidR="00531A03" w:rsidRPr="00531A0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3B138235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F64AD61" w:rsidR="00F25D98" w:rsidRDefault="00C9743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FF1310B" w:rsidR="001E41F3" w:rsidRDefault="0084430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531A03">
              <w:t>CR on ...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21E507" w:rsidR="001E41F3" w:rsidRDefault="0084430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531A03">
              <w:rPr>
                <w:noProof/>
              </w:rPr>
              <w:t>Apple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62C94F6" w:rsidR="001E41F3" w:rsidRDefault="0084430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531A03">
              <w:rPr>
                <w:noProof/>
              </w:rPr>
              <w:t>RAN4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CFFD8DC" w:rsidR="001E41F3" w:rsidRDefault="0084430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531A03" w:rsidRPr="00531A03">
              <w:rPr>
                <w:noProof/>
                <w:highlight w:val="green"/>
              </w:rPr>
              <w:t>NR_</w:t>
            </w:r>
            <w:r w:rsidR="00D8797B">
              <w:rPr>
                <w:noProof/>
                <w:highlight w:val="green"/>
              </w:rPr>
              <w:t>RF_FR2_req_enh2</w:t>
            </w:r>
            <w:r>
              <w:rPr>
                <w:noProof/>
                <w:highlight w:val="green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59D24BF" w:rsidR="001E41F3" w:rsidRDefault="0084430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31A03">
              <w:rPr>
                <w:noProof/>
              </w:rPr>
              <w:t>202</w:t>
            </w:r>
            <w:r w:rsidR="00D8797B">
              <w:rPr>
                <w:noProof/>
              </w:rPr>
              <w:t>2</w:t>
            </w:r>
            <w:r w:rsidR="00531A03">
              <w:rPr>
                <w:noProof/>
              </w:rPr>
              <w:t>-0</w:t>
            </w:r>
            <w:r w:rsidR="00D8797B">
              <w:rPr>
                <w:noProof/>
              </w:rPr>
              <w:t>1</w:t>
            </w:r>
            <w:r w:rsidR="00531A03">
              <w:rPr>
                <w:noProof/>
              </w:rPr>
              <w:t>-</w:t>
            </w:r>
            <w:r w:rsidR="00D8797B">
              <w:rPr>
                <w:noProof/>
              </w:rPr>
              <w:t>07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E771B93" w:rsidR="001E41F3" w:rsidRDefault="00D8797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E255993" w:rsidR="001E41F3" w:rsidRDefault="0084430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531A03" w:rsidRPr="00531A03">
              <w:rPr>
                <w:noProof/>
                <w:highlight w:val="green"/>
              </w:rPr>
              <w:t>Rel-1</w:t>
            </w:r>
            <w:r w:rsidR="00D8797B">
              <w:rPr>
                <w:noProof/>
                <w:highlight w:val="green"/>
              </w:rPr>
              <w:t>7</w:t>
            </w:r>
            <w:r>
              <w:rPr>
                <w:noProof/>
                <w:highlight w:val="green"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65FD000B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AD70195" w:rsidR="001E41F3" w:rsidRDefault="001E41F3" w:rsidP="008E22A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8E22A9" w:rsidRDefault="008E22A9" w:rsidP="00C10B5A">
            <w:pPr>
              <w:pStyle w:val="CRCoverPage"/>
              <w:spacing w:after="0"/>
              <w:rPr>
                <w:noProof/>
              </w:rPr>
            </w:pPr>
          </w:p>
        </w:tc>
      </w:tr>
      <w:tr w:rsidR="008E22A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8E22A9" w:rsidRDefault="008E22A9" w:rsidP="008E22A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E22A9" w14:paraId="034AF533" w14:textId="77777777" w:rsidTr="00547111">
        <w:tc>
          <w:tcPr>
            <w:tcW w:w="2694" w:type="dxa"/>
            <w:gridSpan w:val="2"/>
          </w:tcPr>
          <w:p w14:paraId="39D9EB5B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8E22A9" w:rsidRDefault="008E22A9" w:rsidP="008E22A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E22A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8E22A9" w:rsidRDefault="008E22A9" w:rsidP="008E22A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8E22A9" w:rsidRDefault="008E22A9" w:rsidP="008E22A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8E22A9" w:rsidRDefault="008E22A9" w:rsidP="008E22A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E22A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5A90E3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8E22A9" w:rsidRDefault="008E22A9" w:rsidP="008E22A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8E22A9" w:rsidRDefault="008E22A9" w:rsidP="008E22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E22A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6751FD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8E22A9" w:rsidRDefault="008E22A9" w:rsidP="008E22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5B6E977" w:rsidR="008E22A9" w:rsidRDefault="00F169F5" w:rsidP="008E22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8E22A9">
              <w:rPr>
                <w:noProof/>
              </w:rPr>
              <w:t xml:space="preserve"> </w:t>
            </w:r>
          </w:p>
        </w:tc>
      </w:tr>
      <w:tr w:rsidR="008E22A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65370F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8E22A9" w:rsidRDefault="008E22A9" w:rsidP="008E22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8E22A9" w:rsidRDefault="008E22A9" w:rsidP="008E22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E22A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8E22A9" w:rsidRDefault="008E22A9" w:rsidP="008E22A9">
            <w:pPr>
              <w:pStyle w:val="CRCoverPage"/>
              <w:spacing w:after="0"/>
              <w:rPr>
                <w:noProof/>
              </w:rPr>
            </w:pPr>
          </w:p>
        </w:tc>
      </w:tr>
      <w:tr w:rsidR="008E22A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E22A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E22A9" w:rsidRPr="008863B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E22A9" w:rsidRPr="008863B9" w:rsidRDefault="008E22A9" w:rsidP="008E22A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E22A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68C00985" w:rsidR="001E41F3" w:rsidRDefault="001E41F3">
      <w:pPr>
        <w:rPr>
          <w:noProof/>
        </w:rPr>
      </w:pPr>
    </w:p>
    <w:p w14:paraId="6A7F5608" w14:textId="77777777" w:rsidR="00D8797B" w:rsidRPr="00217569" w:rsidRDefault="00D8797B" w:rsidP="00D8797B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Start of Change</w:t>
      </w:r>
      <w:r>
        <w:rPr>
          <w:rFonts w:ascii="Arial" w:hAnsi="Arial" w:cs="Arial"/>
          <w:noProof/>
          <w:color w:val="FF0000"/>
        </w:rPr>
        <w:t xml:space="preserve"> 1</w:t>
      </w:r>
    </w:p>
    <w:p w14:paraId="1BFFDBBD" w14:textId="77777777" w:rsidR="005C0182" w:rsidRDefault="005C0182" w:rsidP="005C0182">
      <w:pPr>
        <w:pStyle w:val="Heading4"/>
        <w:rPr>
          <w:ins w:id="1" w:author="Huaning Niu" w:date="2022-01-06T14:00:00Z"/>
          <w:b/>
          <w:bCs/>
          <w:lang w:val="en-US" w:eastAsia="zh-CN"/>
        </w:rPr>
      </w:pPr>
      <w:ins w:id="2" w:author="Huaning Niu" w:date="2022-01-06T14:00:00Z">
        <w:r>
          <w:rPr>
            <w:b/>
            <w:bCs/>
          </w:rPr>
          <w:t>9.1.7</w:t>
        </w:r>
        <w:r>
          <w:rPr>
            <w:b/>
            <w:bCs/>
          </w:rPr>
          <w:tab/>
          <w:t xml:space="preserve">UL gap for Tx power management </w:t>
        </w:r>
      </w:ins>
    </w:p>
    <w:p w14:paraId="419DA505" w14:textId="1D1D1A46" w:rsidR="005C0182" w:rsidRDefault="005C0182" w:rsidP="005C0182">
      <w:pPr>
        <w:rPr>
          <w:ins w:id="3" w:author="Huaning Niu" w:date="2022-01-06T14:00:00Z"/>
        </w:rPr>
      </w:pPr>
      <w:ins w:id="4" w:author="Huaning Niu" w:date="2022-01-06T14:00:00Z">
        <w:r>
          <w:t>The UL gap pattern are listed in Table 9.1.</w:t>
        </w:r>
      </w:ins>
      <w:r w:rsidR="004D0DA2">
        <w:t>7</w:t>
      </w:r>
      <w:ins w:id="5" w:author="Huaning Niu" w:date="2022-01-06T14:00:00Z">
        <w:r>
          <w:t xml:space="preserve"> if UE support</w:t>
        </w:r>
      </w:ins>
      <w:r w:rsidR="0059767E">
        <w:t>s</w:t>
      </w:r>
      <w:ins w:id="6" w:author="Huaning Niu" w:date="2022-01-06T14:00:00Z">
        <w:r>
          <w:t xml:space="preserve"> the UL gap for Tx power management.  </w:t>
        </w:r>
      </w:ins>
      <w:r w:rsidR="00CC5F2C" w:rsidRPr="00CC5F2C">
        <w:rPr>
          <w:highlight w:val="cyan"/>
        </w:rPr>
        <w:t xml:space="preserve">UE shall support at </w:t>
      </w:r>
      <w:proofErr w:type="spellStart"/>
      <w:r w:rsidR="00CC5F2C" w:rsidRPr="00CC5F2C">
        <w:rPr>
          <w:highlight w:val="cyan"/>
        </w:rPr>
        <w:t>east</w:t>
      </w:r>
      <w:proofErr w:type="spellEnd"/>
      <w:r w:rsidR="00CC5F2C" w:rsidRPr="00CC5F2C">
        <w:rPr>
          <w:highlight w:val="cyan"/>
        </w:rPr>
        <w:t xml:space="preserve"> one of gap configuration #1 and #3. UE could support gap configuration #0 and #2.</w:t>
      </w:r>
      <w:r w:rsidR="00CC5F2C">
        <w:t xml:space="preserve"> </w:t>
      </w:r>
    </w:p>
    <w:p w14:paraId="57D095F8" w14:textId="77777777" w:rsidR="005C0182" w:rsidRDefault="005C0182" w:rsidP="005C0182">
      <w:pPr>
        <w:pStyle w:val="TH"/>
        <w:rPr>
          <w:ins w:id="7" w:author="Huaning Niu" w:date="2022-01-06T14:00:00Z"/>
          <w:lang w:val="en-US" w:eastAsia="zh-CN"/>
        </w:rPr>
      </w:pPr>
      <w:ins w:id="8" w:author="Huaning Niu" w:date="2022-01-06T14:00:00Z">
        <w:r>
          <w:t>Table 9.1.7: UL Gap Pattern Configurations</w:t>
        </w:r>
      </w:ins>
    </w:p>
    <w:tbl>
      <w:tblPr>
        <w:tblStyle w:val="TableGrid"/>
        <w:tblW w:w="8815" w:type="dxa"/>
        <w:jc w:val="center"/>
        <w:tblLook w:val="04A0" w:firstRow="1" w:lastRow="0" w:firstColumn="1" w:lastColumn="0" w:noHBand="0" w:noVBand="1"/>
      </w:tblPr>
      <w:tblGrid>
        <w:gridCol w:w="1975"/>
        <w:gridCol w:w="2880"/>
        <w:gridCol w:w="3960"/>
      </w:tblGrid>
      <w:tr w:rsidR="005C0182" w:rsidRPr="00752A51" w14:paraId="0B3E2293" w14:textId="77777777" w:rsidTr="00A41332">
        <w:trPr>
          <w:trHeight w:val="524"/>
          <w:jc w:val="center"/>
          <w:ins w:id="9" w:author="Huaning Niu" w:date="2022-01-06T14:00:00Z"/>
        </w:trPr>
        <w:tc>
          <w:tcPr>
            <w:tcW w:w="1975" w:type="dxa"/>
            <w:hideMark/>
          </w:tcPr>
          <w:p w14:paraId="78162D2C" w14:textId="77777777" w:rsidR="005C0182" w:rsidRPr="00752A51" w:rsidRDefault="005C0182" w:rsidP="00A41332">
            <w:pPr>
              <w:rPr>
                <w:ins w:id="10" w:author="Huaning Niu" w:date="2022-01-06T14:00:00Z"/>
              </w:rPr>
            </w:pPr>
            <w:ins w:id="11" w:author="Huaning Niu" w:date="2022-01-06T14:00:00Z">
              <w:r w:rsidRPr="00752A51">
                <w:t> </w:t>
              </w:r>
            </w:ins>
          </w:p>
        </w:tc>
        <w:tc>
          <w:tcPr>
            <w:tcW w:w="2880" w:type="dxa"/>
            <w:hideMark/>
          </w:tcPr>
          <w:p w14:paraId="05CFE846" w14:textId="77777777" w:rsidR="005C0182" w:rsidRPr="00752A51" w:rsidRDefault="005C0182" w:rsidP="00A41332">
            <w:pPr>
              <w:rPr>
                <w:ins w:id="12" w:author="Huaning Niu" w:date="2022-01-06T14:00:00Z"/>
              </w:rPr>
            </w:pPr>
            <w:ins w:id="13" w:author="Huaning Niu" w:date="2022-01-06T14:00:00Z">
              <w:r w:rsidRPr="00752A51">
                <w:t>U</w:t>
              </w:r>
              <w:r>
                <w:t xml:space="preserve">L </w:t>
              </w:r>
              <w:r w:rsidRPr="00752A51">
                <w:t>G</w:t>
              </w:r>
              <w:r>
                <w:t xml:space="preserve">ap </w:t>
              </w:r>
              <w:r w:rsidRPr="00752A51">
                <w:t>L</w:t>
              </w:r>
              <w:r>
                <w:t>ength</w:t>
              </w:r>
              <w:r w:rsidRPr="00752A51">
                <w:t xml:space="preserve"> </w:t>
              </w:r>
              <w:r>
                <w:t xml:space="preserve">(UGL) </w:t>
              </w:r>
              <w:r w:rsidRPr="00752A51">
                <w:t>[</w:t>
              </w:r>
              <w:proofErr w:type="spellStart"/>
              <w:r w:rsidRPr="00752A51">
                <w:t>ms</w:t>
              </w:r>
              <w:proofErr w:type="spellEnd"/>
              <w:r w:rsidRPr="00752A51">
                <w:t>] </w:t>
              </w:r>
            </w:ins>
          </w:p>
        </w:tc>
        <w:tc>
          <w:tcPr>
            <w:tcW w:w="3960" w:type="dxa"/>
            <w:hideMark/>
          </w:tcPr>
          <w:p w14:paraId="140E7F81" w14:textId="77777777" w:rsidR="005C0182" w:rsidRPr="00752A51" w:rsidRDefault="005C0182" w:rsidP="00A41332">
            <w:pPr>
              <w:rPr>
                <w:ins w:id="14" w:author="Huaning Niu" w:date="2022-01-06T14:00:00Z"/>
              </w:rPr>
            </w:pPr>
            <w:ins w:id="15" w:author="Huaning Niu" w:date="2022-01-06T14:00:00Z">
              <w:r>
                <w:t>UL gap repetition periodicity (</w:t>
              </w:r>
              <w:r w:rsidRPr="00752A51">
                <w:t>UGRP</w:t>
              </w:r>
              <w:r>
                <w:t>)</w:t>
              </w:r>
              <w:r w:rsidRPr="00752A51">
                <w:t xml:space="preserve"> [</w:t>
              </w:r>
              <w:proofErr w:type="spellStart"/>
              <w:r w:rsidRPr="00752A51">
                <w:t>ms</w:t>
              </w:r>
              <w:proofErr w:type="spellEnd"/>
              <w:r w:rsidRPr="00752A51">
                <w:t>] </w:t>
              </w:r>
            </w:ins>
          </w:p>
        </w:tc>
      </w:tr>
      <w:tr w:rsidR="005C0182" w:rsidRPr="00752A51" w14:paraId="0863438E" w14:textId="77777777" w:rsidTr="00A41332">
        <w:trPr>
          <w:trHeight w:val="524"/>
          <w:jc w:val="center"/>
          <w:ins w:id="16" w:author="Huaning Niu" w:date="2022-01-06T14:00:00Z"/>
        </w:trPr>
        <w:tc>
          <w:tcPr>
            <w:tcW w:w="1975" w:type="dxa"/>
          </w:tcPr>
          <w:p w14:paraId="69C12968" w14:textId="77777777" w:rsidR="005C0182" w:rsidRPr="00752A51" w:rsidRDefault="005C0182" w:rsidP="00A41332">
            <w:pPr>
              <w:rPr>
                <w:ins w:id="17" w:author="Huaning Niu" w:date="2022-01-06T14:00:00Z"/>
              </w:rPr>
            </w:pPr>
            <w:ins w:id="18" w:author="Huaning Niu" w:date="2022-01-06T14:00:00Z">
              <w:r w:rsidRPr="00752A51">
                <w:t>ULGP #0 </w:t>
              </w:r>
            </w:ins>
          </w:p>
        </w:tc>
        <w:tc>
          <w:tcPr>
            <w:tcW w:w="2880" w:type="dxa"/>
          </w:tcPr>
          <w:p w14:paraId="325E69FA" w14:textId="77777777" w:rsidR="005C0182" w:rsidRPr="00752A51" w:rsidRDefault="005C0182" w:rsidP="00A41332">
            <w:pPr>
              <w:rPr>
                <w:ins w:id="19" w:author="Huaning Niu" w:date="2022-01-06T14:00:00Z"/>
              </w:rPr>
            </w:pPr>
            <w:ins w:id="20" w:author="Huaning Niu" w:date="2022-01-06T14:00:00Z">
              <w:r w:rsidRPr="00752A51">
                <w:t>1.0 </w:t>
              </w:r>
            </w:ins>
          </w:p>
        </w:tc>
        <w:tc>
          <w:tcPr>
            <w:tcW w:w="3960" w:type="dxa"/>
          </w:tcPr>
          <w:p w14:paraId="6B146493" w14:textId="77777777" w:rsidR="005C0182" w:rsidRPr="00752A51" w:rsidRDefault="005C0182" w:rsidP="00A41332">
            <w:pPr>
              <w:rPr>
                <w:ins w:id="21" w:author="Huaning Niu" w:date="2022-01-06T14:00:00Z"/>
              </w:rPr>
            </w:pPr>
            <w:ins w:id="22" w:author="Huaning Niu" w:date="2022-01-06T14:00:00Z">
              <w:r w:rsidRPr="00752A51">
                <w:t>20 </w:t>
              </w:r>
            </w:ins>
          </w:p>
        </w:tc>
      </w:tr>
      <w:tr w:rsidR="005C0182" w:rsidRPr="00752A51" w14:paraId="73180832" w14:textId="77777777" w:rsidTr="00A41332">
        <w:trPr>
          <w:trHeight w:val="537"/>
          <w:jc w:val="center"/>
          <w:ins w:id="23" w:author="Huaning Niu" w:date="2022-01-06T14:00:00Z"/>
        </w:trPr>
        <w:tc>
          <w:tcPr>
            <w:tcW w:w="1975" w:type="dxa"/>
            <w:hideMark/>
          </w:tcPr>
          <w:p w14:paraId="632364A4" w14:textId="77777777" w:rsidR="005C0182" w:rsidRPr="00752A51" w:rsidRDefault="005C0182" w:rsidP="00A41332">
            <w:pPr>
              <w:rPr>
                <w:ins w:id="24" w:author="Huaning Niu" w:date="2022-01-06T14:00:00Z"/>
              </w:rPr>
            </w:pPr>
            <w:ins w:id="25" w:author="Huaning Niu" w:date="2022-01-06T14:00:00Z">
              <w:r w:rsidRPr="00752A51">
                <w:t>ULGP #1 </w:t>
              </w:r>
            </w:ins>
          </w:p>
        </w:tc>
        <w:tc>
          <w:tcPr>
            <w:tcW w:w="2880" w:type="dxa"/>
            <w:hideMark/>
          </w:tcPr>
          <w:p w14:paraId="5FD8E169" w14:textId="77777777" w:rsidR="005C0182" w:rsidRPr="00752A51" w:rsidRDefault="005C0182" w:rsidP="00A41332">
            <w:pPr>
              <w:rPr>
                <w:ins w:id="26" w:author="Huaning Niu" w:date="2022-01-06T14:00:00Z"/>
              </w:rPr>
            </w:pPr>
            <w:ins w:id="27" w:author="Huaning Niu" w:date="2022-01-06T14:00:00Z">
              <w:r w:rsidRPr="00752A51">
                <w:t>1.0 </w:t>
              </w:r>
            </w:ins>
          </w:p>
        </w:tc>
        <w:tc>
          <w:tcPr>
            <w:tcW w:w="3960" w:type="dxa"/>
            <w:hideMark/>
          </w:tcPr>
          <w:p w14:paraId="1E4C6053" w14:textId="77777777" w:rsidR="005C0182" w:rsidRPr="00752A51" w:rsidRDefault="005C0182" w:rsidP="00A41332">
            <w:pPr>
              <w:rPr>
                <w:ins w:id="28" w:author="Huaning Niu" w:date="2022-01-06T14:00:00Z"/>
              </w:rPr>
            </w:pPr>
            <w:ins w:id="29" w:author="Huaning Niu" w:date="2022-01-06T14:00:00Z">
              <w:r w:rsidRPr="00752A51">
                <w:t>40 </w:t>
              </w:r>
            </w:ins>
          </w:p>
        </w:tc>
      </w:tr>
      <w:tr w:rsidR="005C0182" w:rsidRPr="00752A51" w14:paraId="1FA1A769" w14:textId="77777777" w:rsidTr="00A41332">
        <w:trPr>
          <w:trHeight w:val="524"/>
          <w:jc w:val="center"/>
          <w:ins w:id="30" w:author="Huaning Niu" w:date="2022-01-06T14:00:00Z"/>
        </w:trPr>
        <w:tc>
          <w:tcPr>
            <w:tcW w:w="1975" w:type="dxa"/>
            <w:hideMark/>
          </w:tcPr>
          <w:p w14:paraId="7BFF6145" w14:textId="77777777" w:rsidR="005C0182" w:rsidRPr="00752A51" w:rsidRDefault="005C0182" w:rsidP="00A41332">
            <w:pPr>
              <w:rPr>
                <w:ins w:id="31" w:author="Huaning Niu" w:date="2022-01-06T14:00:00Z"/>
              </w:rPr>
            </w:pPr>
            <w:ins w:id="32" w:author="Huaning Niu" w:date="2022-01-06T14:00:00Z">
              <w:r w:rsidRPr="00752A51">
                <w:t>ULGP #2 </w:t>
              </w:r>
            </w:ins>
          </w:p>
        </w:tc>
        <w:tc>
          <w:tcPr>
            <w:tcW w:w="2880" w:type="dxa"/>
            <w:hideMark/>
          </w:tcPr>
          <w:p w14:paraId="0F437EB1" w14:textId="77777777" w:rsidR="005C0182" w:rsidRPr="00752A51" w:rsidRDefault="005C0182" w:rsidP="00A41332">
            <w:pPr>
              <w:rPr>
                <w:ins w:id="33" w:author="Huaning Niu" w:date="2022-01-06T14:00:00Z"/>
              </w:rPr>
            </w:pPr>
            <w:ins w:id="34" w:author="Huaning Niu" w:date="2022-01-06T14:00:00Z">
              <w:r w:rsidRPr="00752A51">
                <w:t>0.5 </w:t>
              </w:r>
            </w:ins>
          </w:p>
        </w:tc>
        <w:tc>
          <w:tcPr>
            <w:tcW w:w="3960" w:type="dxa"/>
            <w:hideMark/>
          </w:tcPr>
          <w:p w14:paraId="2B601210" w14:textId="77777777" w:rsidR="005C0182" w:rsidRPr="00752A51" w:rsidRDefault="005C0182" w:rsidP="00A41332">
            <w:pPr>
              <w:rPr>
                <w:ins w:id="35" w:author="Huaning Niu" w:date="2022-01-06T14:00:00Z"/>
              </w:rPr>
            </w:pPr>
            <w:ins w:id="36" w:author="Huaning Niu" w:date="2022-01-06T14:00:00Z">
              <w:r w:rsidRPr="00752A51">
                <w:t>160 </w:t>
              </w:r>
            </w:ins>
          </w:p>
        </w:tc>
      </w:tr>
      <w:tr w:rsidR="00FC6626" w:rsidRPr="002C75BD" w14:paraId="66CBA97B" w14:textId="77777777" w:rsidTr="00CA3D51">
        <w:trPr>
          <w:trHeight w:val="524"/>
          <w:jc w:val="center"/>
          <w:ins w:id="37" w:author="Huaning Niu" w:date="2022-01-06T14:00:00Z"/>
        </w:trPr>
        <w:tc>
          <w:tcPr>
            <w:tcW w:w="1975" w:type="dxa"/>
          </w:tcPr>
          <w:p w14:paraId="17A03872" w14:textId="77777777" w:rsidR="00FC6626" w:rsidRPr="00752A51" w:rsidRDefault="00FC6626" w:rsidP="00FC6626">
            <w:pPr>
              <w:rPr>
                <w:ins w:id="38" w:author="Huaning Niu" w:date="2022-01-06T14:00:00Z"/>
              </w:rPr>
            </w:pPr>
            <w:ins w:id="39" w:author="Huaning Niu" w:date="2022-01-06T14:00:00Z">
              <w:r w:rsidRPr="00752A51">
                <w:t>ULGP #3</w:t>
              </w:r>
            </w:ins>
          </w:p>
        </w:tc>
        <w:tc>
          <w:tcPr>
            <w:tcW w:w="2880" w:type="dxa"/>
            <w:vAlign w:val="bottom"/>
          </w:tcPr>
          <w:p w14:paraId="334D34E5" w14:textId="77777777" w:rsidR="00FC6626" w:rsidRPr="00FC6626" w:rsidRDefault="00FC6626" w:rsidP="00FC6626">
            <w:pPr>
              <w:spacing w:after="120"/>
              <w:jc w:val="both"/>
              <w:rPr>
                <w:highlight w:val="yellow"/>
                <w:u w:val="single"/>
              </w:rPr>
            </w:pPr>
            <w:r w:rsidRPr="00FC6626">
              <w:rPr>
                <w:highlight w:val="yellow"/>
                <w:u w:val="single"/>
              </w:rPr>
              <w:t>0.125 when SCS of active UL BWP =120kHz</w:t>
            </w:r>
          </w:p>
          <w:p w14:paraId="78A223F5" w14:textId="33F2FD6C" w:rsidR="00FC6626" w:rsidRPr="00FC6626" w:rsidRDefault="00FC6626" w:rsidP="00FC6626">
            <w:pPr>
              <w:rPr>
                <w:ins w:id="40" w:author="Huaning Niu" w:date="2022-01-06T14:00:00Z"/>
                <w:b/>
                <w:bCs/>
                <w:highlight w:val="yellow"/>
              </w:rPr>
            </w:pPr>
            <w:r w:rsidRPr="00FC6626">
              <w:rPr>
                <w:highlight w:val="yellow"/>
                <w:u w:val="single"/>
              </w:rPr>
              <w:t>0.25 when SCS of active UL BWP =60kHz</w:t>
            </w:r>
          </w:p>
        </w:tc>
        <w:tc>
          <w:tcPr>
            <w:tcW w:w="3960" w:type="dxa"/>
          </w:tcPr>
          <w:p w14:paraId="7F4A7732" w14:textId="77777777" w:rsidR="00FC6626" w:rsidRPr="00752A51" w:rsidRDefault="00FC6626" w:rsidP="00FC6626">
            <w:pPr>
              <w:rPr>
                <w:ins w:id="41" w:author="Huaning Niu" w:date="2022-01-06T14:00:00Z"/>
              </w:rPr>
            </w:pPr>
            <w:ins w:id="42" w:author="Huaning Niu" w:date="2022-01-06T14:00:00Z">
              <w:r w:rsidRPr="00752A51">
                <w:t>5</w:t>
              </w:r>
            </w:ins>
          </w:p>
        </w:tc>
      </w:tr>
    </w:tbl>
    <w:p w14:paraId="2E31B850" w14:textId="77777777" w:rsidR="005C0182" w:rsidRDefault="005C0182" w:rsidP="005C0182">
      <w:pPr>
        <w:rPr>
          <w:ins w:id="43" w:author="Huaning Niu" w:date="2022-01-06T14:00:00Z"/>
          <w:highlight w:val="yellow"/>
        </w:rPr>
      </w:pPr>
    </w:p>
    <w:p w14:paraId="4478ACBB" w14:textId="77777777" w:rsidR="005C0182" w:rsidRDefault="005C0182" w:rsidP="005C0182">
      <w:pPr>
        <w:rPr>
          <w:ins w:id="44" w:author="Huaning Niu" w:date="2022-01-06T14:00:00Z"/>
        </w:rPr>
      </w:pPr>
      <w:ins w:id="45" w:author="Huaning Niu" w:date="2022-01-06T14:00:00Z">
        <w:r w:rsidRPr="00DB7A4C">
          <w:t xml:space="preserve">Uplink gap consists of consecutive static UL slots, defined by </w:t>
        </w:r>
        <w:proofErr w:type="spellStart"/>
        <w:r w:rsidRPr="00DB7A4C">
          <w:rPr>
            <w:i/>
            <w:iCs/>
            <w:lang w:val="en-US" w:eastAsia="zh-CN"/>
          </w:rPr>
          <w:t>nrofUplinkSlots</w:t>
        </w:r>
        <w:proofErr w:type="spellEnd"/>
        <w:r>
          <w:rPr>
            <w:i/>
            <w:iCs/>
            <w:lang w:val="en-US" w:eastAsia="zh-CN"/>
          </w:rPr>
          <w:t xml:space="preserve"> </w:t>
        </w:r>
        <w:r w:rsidRPr="00DB7A4C">
          <w:t xml:space="preserve">in one or more </w:t>
        </w:r>
        <w:r w:rsidRPr="00DB7A4C">
          <w:rPr>
            <w:i/>
            <w:iCs/>
            <w:lang w:val="en-US" w:eastAsia="zh-CN"/>
          </w:rPr>
          <w:t>TDD-UL-DL-Pattern</w:t>
        </w:r>
        <w:r>
          <w:rPr>
            <w:i/>
            <w:iCs/>
            <w:lang w:val="en-US" w:eastAsia="zh-CN"/>
          </w:rPr>
          <w:t xml:space="preserve"> </w:t>
        </w:r>
        <w:r w:rsidRPr="003F2F87">
          <w:rPr>
            <w:lang w:val="en-US" w:eastAsia="zh-CN"/>
          </w:rPr>
          <w:t>duration</w:t>
        </w:r>
        <w:r w:rsidRPr="00DB7A4C">
          <w:t>. UGL is the aggregated length of UL slots used as UL gap</w:t>
        </w:r>
        <w:r>
          <w:t xml:space="preserve">, </w:t>
        </w:r>
        <w:r>
          <w:rPr>
            <w:iCs/>
          </w:rPr>
          <w:t xml:space="preserve">as shown in the figure 9.1.7 with a </w:t>
        </w:r>
        <w:r w:rsidRPr="00DB7A4C">
          <w:rPr>
            <w:i/>
            <w:iCs/>
            <w:lang w:val="en-US" w:eastAsia="zh-CN"/>
          </w:rPr>
          <w:t>TDD-UL-DL-Pattern</w:t>
        </w:r>
        <w:r>
          <w:rPr>
            <w:i/>
            <w:iCs/>
            <w:lang w:val="en-US" w:eastAsia="zh-CN"/>
          </w:rPr>
          <w:t xml:space="preserve"> </w:t>
        </w:r>
        <w:r w:rsidRPr="003F2F87">
          <w:rPr>
            <w:lang w:val="en-US" w:eastAsia="zh-CN"/>
          </w:rPr>
          <w:t>of “DDDSU”</w:t>
        </w:r>
        <w:r w:rsidRPr="00DB7A4C">
          <w:t>.</w:t>
        </w:r>
      </w:ins>
    </w:p>
    <w:p w14:paraId="64874957" w14:textId="77777777" w:rsidR="005C0182" w:rsidRDefault="005C0182" w:rsidP="005C0182">
      <w:pPr>
        <w:rPr>
          <w:ins w:id="46" w:author="Huaning Niu" w:date="2022-01-06T14:00:00Z"/>
        </w:rPr>
      </w:pPr>
      <w:ins w:id="47" w:author="Huaning Niu" w:date="2022-01-06T14:00:00Z">
        <w:r w:rsidRPr="00752A51">
          <w:rPr>
            <w:iCs/>
            <w:noProof/>
          </w:rPr>
          <w:drawing>
            <wp:inline distT="0" distB="0" distL="0" distR="0" wp14:anchorId="6A610853" wp14:editId="27893896">
              <wp:extent cx="6120765" cy="837565"/>
              <wp:effectExtent l="0" t="0" r="635" b="63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837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5156C6B" w14:textId="77777777" w:rsidR="005C0182" w:rsidRDefault="005C0182" w:rsidP="005C0182">
      <w:pPr>
        <w:jc w:val="center"/>
        <w:rPr>
          <w:ins w:id="48" w:author="Huaning Niu" w:date="2022-01-06T14:00:00Z"/>
        </w:rPr>
      </w:pPr>
      <w:ins w:id="49" w:author="Huaning Niu" w:date="2022-01-06T14:00:00Z">
        <w:r>
          <w:t xml:space="preserve">Fig. 9.1.7 UL gap with 1ms UGL over a </w:t>
        </w:r>
        <w:r w:rsidRPr="00DB7A4C">
          <w:rPr>
            <w:i/>
            <w:iCs/>
            <w:lang w:val="en-US" w:eastAsia="zh-CN"/>
          </w:rPr>
          <w:t>TDD-UL-DL-Pattern</w:t>
        </w:r>
        <w:r>
          <w:rPr>
            <w:i/>
            <w:iCs/>
            <w:lang w:val="en-US" w:eastAsia="zh-CN"/>
          </w:rPr>
          <w:t xml:space="preserve"> </w:t>
        </w:r>
        <w:r w:rsidRPr="003F2F87">
          <w:rPr>
            <w:lang w:val="en-US" w:eastAsia="zh-CN"/>
          </w:rPr>
          <w:t>of “DDDSU”</w:t>
        </w:r>
        <w:r w:rsidRPr="003F2F87">
          <w:t>.</w:t>
        </w:r>
      </w:ins>
    </w:p>
    <w:p w14:paraId="11ED083C" w14:textId="77777777" w:rsidR="005C0182" w:rsidRDefault="005C0182" w:rsidP="005C0182">
      <w:pPr>
        <w:rPr>
          <w:ins w:id="50" w:author="Huaning Niu" w:date="2022-01-06T14:00:00Z"/>
        </w:rPr>
      </w:pPr>
    </w:p>
    <w:p w14:paraId="4D61A496" w14:textId="45F90B85" w:rsidR="005C0182" w:rsidRDefault="005C0182" w:rsidP="001B5D62">
      <w:pPr>
        <w:rPr>
          <w:ins w:id="51" w:author="Huaning Niu" w:date="2022-01-06T14:00:00Z"/>
        </w:rPr>
      </w:pPr>
      <w:ins w:id="52" w:author="Huaning Niu" w:date="2022-01-06T14:00:00Z">
        <w:r w:rsidRPr="00363F9C">
          <w:t>During</w:t>
        </w:r>
        <w:r>
          <w:t xml:space="preserve"> the UL gaps</w:t>
        </w:r>
      </w:ins>
      <w:r w:rsidR="00FC6626">
        <w:t>,</w:t>
      </w:r>
      <w:ins w:id="53" w:author="Huaning Niu" w:date="2022-01-06T14:00:00Z">
        <w:r>
          <w:t xml:space="preserve"> the UE is not required to conduct transmission to the corresponding </w:t>
        </w:r>
        <w:commentRangeStart w:id="54"/>
        <w:r>
          <w:t>NR servi</w:t>
        </w:r>
      </w:ins>
      <w:r w:rsidR="0059767E">
        <w:t>n</w:t>
      </w:r>
      <w:ins w:id="55" w:author="Huaning Niu" w:date="2022-01-06T14:00:00Z">
        <w:r>
          <w:t xml:space="preserve">g cells in </w:t>
        </w:r>
        <w:r w:rsidRPr="00557F20">
          <w:rPr>
            <w:highlight w:val="cyan"/>
          </w:rPr>
          <w:t>FR</w:t>
        </w:r>
      </w:ins>
      <w:r w:rsidR="00792F4C" w:rsidRPr="00557F20">
        <w:rPr>
          <w:highlight w:val="cyan"/>
        </w:rPr>
        <w:t>2</w:t>
      </w:r>
      <w:r w:rsidR="00CC5F2C" w:rsidRPr="00557F20">
        <w:rPr>
          <w:highlight w:val="cyan"/>
        </w:rPr>
        <w:t xml:space="preserve"> </w:t>
      </w:r>
      <w:r w:rsidR="001B5D62" w:rsidRPr="00557F20">
        <w:rPr>
          <w:highlight w:val="cyan"/>
        </w:rPr>
        <w:t xml:space="preserve"> </w:t>
      </w:r>
      <w:commentRangeEnd w:id="54"/>
      <w:r w:rsidR="00A20C5D" w:rsidRPr="00557F20">
        <w:rPr>
          <w:rStyle w:val="CommentReference"/>
          <w:highlight w:val="cyan"/>
        </w:rPr>
        <w:commentReference w:id="54"/>
      </w:r>
      <w:r w:rsidR="00557F20" w:rsidRPr="00557F20">
        <w:rPr>
          <w:highlight w:val="cyan"/>
        </w:rPr>
        <w:t xml:space="preserve"> single CC, intra-band CA, or based on UE capability whether UL transmission within a gap is feasible for inter-band </w:t>
      </w:r>
      <w:r w:rsidR="00953E84">
        <w:rPr>
          <w:highlight w:val="cyan"/>
        </w:rPr>
        <w:t xml:space="preserve">FR2-FR2 </w:t>
      </w:r>
      <w:r w:rsidR="00557F20" w:rsidRPr="00557F20">
        <w:rPr>
          <w:highlight w:val="cyan"/>
        </w:rPr>
        <w:t>CA</w:t>
      </w:r>
      <w:r w:rsidR="00953E84">
        <w:rPr>
          <w:highlight w:val="cyan"/>
        </w:rPr>
        <w:t>/DC</w:t>
      </w:r>
      <w:r w:rsidR="00557F20" w:rsidRPr="001B5D62">
        <w:rPr>
          <w:highlight w:val="yellow"/>
        </w:rPr>
        <w:t xml:space="preserve"> </w:t>
      </w:r>
      <w:r w:rsidR="001B5D62" w:rsidRPr="001B5D62">
        <w:rPr>
          <w:highlight w:val="yellow"/>
        </w:rPr>
        <w:t>except the signals used for random access procedure according to TS 38.321</w:t>
      </w:r>
      <w:ins w:id="56" w:author="Huaning Niu" w:date="2022-01-06T14:00:00Z">
        <w:r w:rsidRPr="001B5D62">
          <w:rPr>
            <w:highlight w:val="yellow"/>
          </w:rPr>
          <w:t>.</w:t>
        </w:r>
        <w:r>
          <w:t xml:space="preserve"> </w:t>
        </w:r>
      </w:ins>
      <w:r w:rsidR="001B5D62">
        <w:t xml:space="preserve"> </w:t>
      </w:r>
    </w:p>
    <w:p w14:paraId="35F3F093" w14:textId="77777777" w:rsidR="005C0182" w:rsidRDefault="005C0182" w:rsidP="005C0182">
      <w:pPr>
        <w:rPr>
          <w:ins w:id="57" w:author="Huaning Niu" w:date="2022-01-06T14:00:00Z"/>
          <w:iCs/>
        </w:rPr>
      </w:pPr>
      <w:ins w:id="58" w:author="Huaning Niu" w:date="2022-01-06T14:00:00Z">
        <w:r>
          <w:t xml:space="preserve"> </w:t>
        </w:r>
      </w:ins>
    </w:p>
    <w:p w14:paraId="2CC711D3" w14:textId="77777777" w:rsidR="001E042A" w:rsidRPr="00752A51" w:rsidRDefault="001E042A" w:rsidP="00CE20BE">
      <w:pPr>
        <w:rPr>
          <w:iCs/>
          <w:strike/>
        </w:rPr>
      </w:pPr>
    </w:p>
    <w:p w14:paraId="333128F1" w14:textId="77777777" w:rsidR="00CE1FCF" w:rsidRDefault="00CE1FCF" w:rsidP="00CE1FCF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End of Change</w:t>
      </w:r>
      <w:r>
        <w:rPr>
          <w:rFonts w:ascii="Arial" w:hAnsi="Arial" w:cs="Arial"/>
          <w:noProof/>
          <w:color w:val="FF0000"/>
        </w:rPr>
        <w:t xml:space="preserve"> 1</w:t>
      </w:r>
    </w:p>
    <w:p w14:paraId="2C522C85" w14:textId="77777777" w:rsidR="00CE1FCF" w:rsidRDefault="00CE1FCF">
      <w:pPr>
        <w:rPr>
          <w:noProof/>
        </w:rPr>
      </w:pPr>
    </w:p>
    <w:p w14:paraId="598149D1" w14:textId="77777777" w:rsidR="002E20A7" w:rsidRDefault="002E20A7">
      <w:pPr>
        <w:rPr>
          <w:noProof/>
        </w:rPr>
      </w:pPr>
    </w:p>
    <w:sectPr w:rsidR="002E20A7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4" w:author="Huaning Niu" w:date="2022-02-07T11:46:00Z" w:initials="HN">
    <w:p w14:paraId="3A3F8E68" w14:textId="77777777" w:rsidR="00610C2C" w:rsidRDefault="00A20C5D" w:rsidP="00E654E8">
      <w:r>
        <w:rPr>
          <w:rStyle w:val="CommentReference"/>
        </w:rPr>
        <w:annotationRef/>
      </w:r>
      <w:r w:rsidR="00610C2C">
        <w:t xml:space="preserve">Further discussion based on the agreement of the following proposal.  </w:t>
      </w:r>
    </w:p>
    <w:p w14:paraId="33470DA4" w14:textId="77777777" w:rsidR="00610C2C" w:rsidRDefault="00610C2C" w:rsidP="00E654E8"/>
    <w:p w14:paraId="47E31F99" w14:textId="77777777" w:rsidR="00610C2C" w:rsidRDefault="00610C2C" w:rsidP="00E654E8">
      <w:r>
        <w:t xml:space="preserve">Proposal: Introduce per band per band combination UE capability on whether UL transmission in different FR2 band within the gap is feasible when UL gap is activated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E31F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8505" w16cex:dateUtc="2022-02-07T1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E31F99" w16cid:durableId="25AB850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5779" w14:textId="77777777" w:rsidR="0084430B" w:rsidRDefault="0084430B">
      <w:r>
        <w:separator/>
      </w:r>
    </w:p>
  </w:endnote>
  <w:endnote w:type="continuationSeparator" w:id="0">
    <w:p w14:paraId="6A44ABEC" w14:textId="77777777" w:rsidR="0084430B" w:rsidRDefault="0084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9F09" w14:textId="77777777" w:rsidR="0084430B" w:rsidRDefault="0084430B">
      <w:r>
        <w:separator/>
      </w:r>
    </w:p>
  </w:footnote>
  <w:footnote w:type="continuationSeparator" w:id="0">
    <w:p w14:paraId="6861D7F5" w14:textId="77777777" w:rsidR="0084430B" w:rsidRDefault="0084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14748"/>
    <w:multiLevelType w:val="hybridMultilevel"/>
    <w:tmpl w:val="1BC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35B0A"/>
    <w:multiLevelType w:val="hybridMultilevel"/>
    <w:tmpl w:val="C59A5412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5B9767AD"/>
    <w:multiLevelType w:val="hybridMultilevel"/>
    <w:tmpl w:val="D4C6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ing Niu">
    <w15:presenceInfo w15:providerId="AD" w15:userId="S::huaning_niu@apple.com::4dee1d1c-d529-486e-a13a-6e690ea6e9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7115"/>
    <w:rsid w:val="00070F9C"/>
    <w:rsid w:val="000A6394"/>
    <w:rsid w:val="000B05C7"/>
    <w:rsid w:val="000B42F2"/>
    <w:rsid w:val="000B7FED"/>
    <w:rsid w:val="000C038A"/>
    <w:rsid w:val="000C6598"/>
    <w:rsid w:val="000D44B3"/>
    <w:rsid w:val="00110CC8"/>
    <w:rsid w:val="001352F1"/>
    <w:rsid w:val="00145D43"/>
    <w:rsid w:val="00192C46"/>
    <w:rsid w:val="00196369"/>
    <w:rsid w:val="001A08B3"/>
    <w:rsid w:val="001A7B60"/>
    <w:rsid w:val="001B52F0"/>
    <w:rsid w:val="001B5D62"/>
    <w:rsid w:val="001B7A65"/>
    <w:rsid w:val="001E042A"/>
    <w:rsid w:val="001E41F3"/>
    <w:rsid w:val="001F3621"/>
    <w:rsid w:val="00212C90"/>
    <w:rsid w:val="0026004D"/>
    <w:rsid w:val="002640DD"/>
    <w:rsid w:val="00271A33"/>
    <w:rsid w:val="00272564"/>
    <w:rsid w:val="00275D12"/>
    <w:rsid w:val="00284FEB"/>
    <w:rsid w:val="002860C4"/>
    <w:rsid w:val="002B5741"/>
    <w:rsid w:val="002E20A7"/>
    <w:rsid w:val="002E472E"/>
    <w:rsid w:val="002F56A5"/>
    <w:rsid w:val="00305409"/>
    <w:rsid w:val="0031045A"/>
    <w:rsid w:val="00325B4E"/>
    <w:rsid w:val="003609EF"/>
    <w:rsid w:val="0036231A"/>
    <w:rsid w:val="00363F9C"/>
    <w:rsid w:val="00374DD4"/>
    <w:rsid w:val="003E1A36"/>
    <w:rsid w:val="003F2F87"/>
    <w:rsid w:val="0040574F"/>
    <w:rsid w:val="00410371"/>
    <w:rsid w:val="004242F1"/>
    <w:rsid w:val="00461B26"/>
    <w:rsid w:val="004765E1"/>
    <w:rsid w:val="004A1EE7"/>
    <w:rsid w:val="004B75B7"/>
    <w:rsid w:val="004D0DA2"/>
    <w:rsid w:val="004F7893"/>
    <w:rsid w:val="00500D9A"/>
    <w:rsid w:val="0051580D"/>
    <w:rsid w:val="00531A03"/>
    <w:rsid w:val="00547111"/>
    <w:rsid w:val="00557F20"/>
    <w:rsid w:val="005861F0"/>
    <w:rsid w:val="00591DB3"/>
    <w:rsid w:val="00592D74"/>
    <w:rsid w:val="0059767E"/>
    <w:rsid w:val="005A3C80"/>
    <w:rsid w:val="005C0182"/>
    <w:rsid w:val="005D3BAB"/>
    <w:rsid w:val="005E2C44"/>
    <w:rsid w:val="005E7DE8"/>
    <w:rsid w:val="005F0CD6"/>
    <w:rsid w:val="00602F43"/>
    <w:rsid w:val="00610C2C"/>
    <w:rsid w:val="00621188"/>
    <w:rsid w:val="006257ED"/>
    <w:rsid w:val="006326B2"/>
    <w:rsid w:val="00642F80"/>
    <w:rsid w:val="0066239D"/>
    <w:rsid w:val="00665C47"/>
    <w:rsid w:val="006873C8"/>
    <w:rsid w:val="00695808"/>
    <w:rsid w:val="006A1433"/>
    <w:rsid w:val="006A33B9"/>
    <w:rsid w:val="006B46FB"/>
    <w:rsid w:val="006E21FB"/>
    <w:rsid w:val="00763A0D"/>
    <w:rsid w:val="00792342"/>
    <w:rsid w:val="00792F4C"/>
    <w:rsid w:val="007977A8"/>
    <w:rsid w:val="007B512A"/>
    <w:rsid w:val="007C2097"/>
    <w:rsid w:val="007D6A07"/>
    <w:rsid w:val="007D79E9"/>
    <w:rsid w:val="007F7259"/>
    <w:rsid w:val="008040A8"/>
    <w:rsid w:val="00817771"/>
    <w:rsid w:val="008279FA"/>
    <w:rsid w:val="008341D9"/>
    <w:rsid w:val="0084430B"/>
    <w:rsid w:val="008626E7"/>
    <w:rsid w:val="008664AC"/>
    <w:rsid w:val="00870EE7"/>
    <w:rsid w:val="008863B9"/>
    <w:rsid w:val="00887FCF"/>
    <w:rsid w:val="008A45A6"/>
    <w:rsid w:val="008E22A9"/>
    <w:rsid w:val="008E3F9B"/>
    <w:rsid w:val="008F3789"/>
    <w:rsid w:val="008F4FD5"/>
    <w:rsid w:val="008F686C"/>
    <w:rsid w:val="0091272E"/>
    <w:rsid w:val="009148DE"/>
    <w:rsid w:val="009217D6"/>
    <w:rsid w:val="00941E30"/>
    <w:rsid w:val="00953E84"/>
    <w:rsid w:val="009777D9"/>
    <w:rsid w:val="00991B88"/>
    <w:rsid w:val="009A4A3D"/>
    <w:rsid w:val="009A5753"/>
    <w:rsid w:val="009A579D"/>
    <w:rsid w:val="009E3297"/>
    <w:rsid w:val="009F734F"/>
    <w:rsid w:val="00A20C5D"/>
    <w:rsid w:val="00A2194F"/>
    <w:rsid w:val="00A246B6"/>
    <w:rsid w:val="00A47E70"/>
    <w:rsid w:val="00A50CF0"/>
    <w:rsid w:val="00A72C43"/>
    <w:rsid w:val="00A75E41"/>
    <w:rsid w:val="00A7671C"/>
    <w:rsid w:val="00A8702B"/>
    <w:rsid w:val="00AA2CBC"/>
    <w:rsid w:val="00AC5820"/>
    <w:rsid w:val="00AD1CD8"/>
    <w:rsid w:val="00AE4280"/>
    <w:rsid w:val="00AF3447"/>
    <w:rsid w:val="00B258BB"/>
    <w:rsid w:val="00B3385C"/>
    <w:rsid w:val="00B67B97"/>
    <w:rsid w:val="00B968C8"/>
    <w:rsid w:val="00BA3EC5"/>
    <w:rsid w:val="00BA51D9"/>
    <w:rsid w:val="00BB5DFC"/>
    <w:rsid w:val="00BD279D"/>
    <w:rsid w:val="00BD6BB8"/>
    <w:rsid w:val="00BF040E"/>
    <w:rsid w:val="00C10B5A"/>
    <w:rsid w:val="00C66BA2"/>
    <w:rsid w:val="00C80DEA"/>
    <w:rsid w:val="00C95985"/>
    <w:rsid w:val="00C97436"/>
    <w:rsid w:val="00CB4A3E"/>
    <w:rsid w:val="00CC5026"/>
    <w:rsid w:val="00CC5F2C"/>
    <w:rsid w:val="00CC68D0"/>
    <w:rsid w:val="00CE1FCF"/>
    <w:rsid w:val="00CE20BE"/>
    <w:rsid w:val="00CE283F"/>
    <w:rsid w:val="00D0080C"/>
    <w:rsid w:val="00D03F9A"/>
    <w:rsid w:val="00D06D51"/>
    <w:rsid w:val="00D24991"/>
    <w:rsid w:val="00D46248"/>
    <w:rsid w:val="00D50255"/>
    <w:rsid w:val="00D66520"/>
    <w:rsid w:val="00D72347"/>
    <w:rsid w:val="00D8797B"/>
    <w:rsid w:val="00DB7A4C"/>
    <w:rsid w:val="00DE34CF"/>
    <w:rsid w:val="00E13F3D"/>
    <w:rsid w:val="00E34898"/>
    <w:rsid w:val="00EB09B7"/>
    <w:rsid w:val="00EC744A"/>
    <w:rsid w:val="00EE7D7C"/>
    <w:rsid w:val="00EF2D32"/>
    <w:rsid w:val="00F169F5"/>
    <w:rsid w:val="00F25D98"/>
    <w:rsid w:val="00F300FB"/>
    <w:rsid w:val="00F878D9"/>
    <w:rsid w:val="00FB6386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locked/>
    <w:rsid w:val="008E22A9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CE20BE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목록 단락,?? ??,?????,????,Lista1,リスト段落,列出段落1,中等深浅网格 1 - 着色 21"/>
    <w:basedOn w:val="Normal"/>
    <w:link w:val="ListParagraphChar"/>
    <w:uiPriority w:val="34"/>
    <w:qFormat/>
    <w:rsid w:val="00CE20BE"/>
    <w:pPr>
      <w:spacing w:after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character" w:customStyle="1" w:styleId="ListParagraphChar">
    <w:name w:val="List Paragraph Char"/>
    <w:aliases w:val="- Bullets Char,목록 단락 Char,?? ?? Char,????? Char,???? Char,Lista1 Char,リスト段落 Char,列出段落1 Char,中等深浅网格 1 - 着色 21 Char"/>
    <w:link w:val="ListParagraph"/>
    <w:uiPriority w:val="34"/>
    <w:qFormat/>
    <w:locked/>
    <w:rsid w:val="00CE20BE"/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5C018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37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3287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Huaning Niu</cp:lastModifiedBy>
  <cp:revision>14</cp:revision>
  <cp:lastPrinted>1900-01-01T08:00:00Z</cp:lastPrinted>
  <dcterms:created xsi:type="dcterms:W3CDTF">2022-01-06T22:04:00Z</dcterms:created>
  <dcterms:modified xsi:type="dcterms:W3CDTF">2022-02-28T19:45:00Z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101</vt:lpwstr>
  </property>
  <property fmtid="{D5CDD505-2E9C-101B-9397-08002B2CF9AE}" pid="4" name="Location">
    <vt:lpwstr>Electronic Meeting</vt:lpwstr>
  </property>
  <property fmtid="{D5CDD505-2E9C-101B-9397-08002B2CF9AE}" pid="5" name="Country">
    <vt:lpwstr> &lt;Country&gt;</vt:lpwstr>
  </property>
  <property fmtid="{D5CDD505-2E9C-101B-9397-08002B2CF9AE}" pid="6" name="StartDate">
    <vt:lpwstr>1</vt:lpwstr>
  </property>
  <property fmtid="{D5CDD505-2E9C-101B-9397-08002B2CF9AE}" pid="7" name="EndDate">
    <vt:lpwstr>12 November, 2021</vt:lpwstr>
  </property>
  <property fmtid="{D5CDD505-2E9C-101B-9397-08002B2CF9AE}" pid="8" name="Tdoc#">
    <vt:lpwstr>R4-21XXXXX</vt:lpwstr>
  </property>
  <property fmtid="{D5CDD505-2E9C-101B-9397-08002B2CF9AE}" pid="9" name="Spec#">
    <vt:lpwstr>38.133</vt:lpwstr>
  </property>
  <property fmtid="{D5CDD505-2E9C-101B-9397-08002B2CF9AE}" pid="10" name="Cr#">
    <vt:lpwstr>XXXX</vt:lpwstr>
  </property>
  <property fmtid="{D5CDD505-2E9C-101B-9397-08002B2CF9AE}" pid="11" name="Revision">
    <vt:lpwstr>-</vt:lpwstr>
  </property>
  <property fmtid="{D5CDD505-2E9C-101B-9397-08002B2CF9AE}" pid="12" name="Version">
    <vt:lpwstr>16.9.0</vt:lpwstr>
  </property>
  <property fmtid="{D5CDD505-2E9C-101B-9397-08002B2CF9AE}" pid="13" name="SourceIfWg">
    <vt:lpwstr>Apple</vt:lpwstr>
  </property>
  <property fmtid="{D5CDD505-2E9C-101B-9397-08002B2CF9AE}" pid="14" name="SourceIfTsg">
    <vt:lpwstr>RAN4</vt:lpwstr>
  </property>
  <property fmtid="{D5CDD505-2E9C-101B-9397-08002B2CF9AE}" pid="15" name="RelatedWis">
    <vt:lpwstr>NR_eMIMO-Core</vt:lpwstr>
  </property>
  <property fmtid="{D5CDD505-2E9C-101B-9397-08002B2CF9AE}" pid="16" name="Cat">
    <vt:lpwstr>F</vt:lpwstr>
  </property>
  <property fmtid="{D5CDD505-2E9C-101B-9397-08002B2CF9AE}" pid="17" name="ResDate">
    <vt:lpwstr>2021-10-22</vt:lpwstr>
  </property>
  <property fmtid="{D5CDD505-2E9C-101B-9397-08002B2CF9AE}" pid="18" name="Release">
    <vt:lpwstr>Rel-16</vt:lpwstr>
  </property>
  <property fmtid="{D5CDD505-2E9C-101B-9397-08002B2CF9AE}" pid="19" name="CrTitle">
    <vt:lpwstr>CR on ...</vt:lpwstr>
  </property>
  <property fmtid="{D5CDD505-2E9C-101B-9397-08002B2CF9AE}" pid="20" name="MtgTitle">
    <vt:lpwstr>e</vt:lpwstr>
  </property>
</Properties>
</file>