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BE5B8" w14:textId="7777777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R4-220xxxx</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1"/>
      </w:pPr>
      <w:r>
        <w:t>1.</w:t>
      </w:r>
      <w:r>
        <w:tab/>
        <w:t>WF – Band Combinations</w:t>
      </w:r>
    </w:p>
    <w:p w14:paraId="3D35B525" w14:textId="77777777" w:rsidR="00152DD9" w:rsidRDefault="00E2254F">
      <w:pPr>
        <w:pStyle w:val="af6"/>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14:paraId="50731426" w14:textId="77777777" w:rsidR="00152DD9" w:rsidRDefault="00152DD9">
      <w:pPr>
        <w:pStyle w:val="af6"/>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af6"/>
        <w:rPr>
          <w:lang w:val="en-US"/>
        </w:rPr>
      </w:pPr>
    </w:p>
    <w:tbl>
      <w:tblPr>
        <w:tblStyle w:val="af"/>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af6"/>
        <w:numPr>
          <w:ilvl w:val="0"/>
          <w:numId w:val="3"/>
        </w:numPr>
        <w:spacing w:after="0"/>
      </w:pPr>
      <w:r>
        <w:br w:type="page"/>
      </w:r>
    </w:p>
    <w:p w14:paraId="60977D4B" w14:textId="77777777" w:rsidR="00152DD9" w:rsidRDefault="00E2254F">
      <w:pPr>
        <w:pStyle w:val="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af6"/>
        <w:numPr>
          <w:ilvl w:val="0"/>
          <w:numId w:val="4"/>
        </w:numPr>
        <w:adjustRightInd w:val="0"/>
        <w:contextualSpacing w:val="0"/>
        <w:rPr>
          <w:highlight w:val="green"/>
          <w:lang w:eastAsia="zh-CN"/>
        </w:rPr>
      </w:pPr>
      <w:r>
        <w:rPr>
          <w:b/>
          <w:highlight w:val="green"/>
          <w:lang w:eastAsia="zh-CN"/>
        </w:rPr>
        <w:t xml:space="preserve">GTW Agreements: </w:t>
      </w:r>
    </w:p>
    <w:p w14:paraId="1C8B7DE3" w14:textId="77777777" w:rsidR="00152DD9" w:rsidRDefault="00E2254F">
      <w:pPr>
        <w:pStyle w:val="af6"/>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Delta_TIB values of PC1/2/</w:t>
      </w:r>
      <w:r>
        <w:rPr>
          <w:highlight w:val="yellow"/>
          <w:lang w:eastAsia="zh-CN"/>
        </w:rPr>
        <w:t>4</w:t>
      </w:r>
      <w:r>
        <w:rPr>
          <w:highlight w:val="green"/>
          <w:lang w:eastAsia="zh-CN"/>
        </w:rPr>
        <w:t>/5</w:t>
      </w:r>
    </w:p>
    <w:p w14:paraId="2E6923F0" w14:textId="77777777" w:rsidR="00152DD9" w:rsidRDefault="00E2254F">
      <w:pPr>
        <w:pStyle w:val="af6"/>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Delta_TIB values and total power issue).</w:t>
      </w:r>
    </w:p>
    <w:p w14:paraId="12948A0D" w14:textId="77777777" w:rsidR="00152DD9" w:rsidRDefault="00E2254F">
      <w:pPr>
        <w:pStyle w:val="af6"/>
        <w:numPr>
          <w:ilvl w:val="1"/>
          <w:numId w:val="4"/>
        </w:numPr>
        <w:adjustRightInd w:val="0"/>
        <w:contextualSpacing w:val="0"/>
        <w:rPr>
          <w:highlight w:val="green"/>
          <w:lang w:eastAsia="zh-CN"/>
        </w:rPr>
      </w:pPr>
      <w:r>
        <w:rPr>
          <w:highlight w:val="green"/>
        </w:rPr>
        <w:t>A power class cannot be supported without finalizing requirements including Delta_TIB.</w:t>
      </w:r>
    </w:p>
    <w:p w14:paraId="6780E2B9" w14:textId="77777777" w:rsidR="00152DD9" w:rsidRDefault="00E2254F">
      <w:pPr>
        <w:pStyle w:val="af6"/>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af6"/>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af6"/>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af6"/>
        <w:numPr>
          <w:ilvl w:val="1"/>
          <w:numId w:val="4"/>
        </w:numPr>
        <w:adjustRightInd w:val="0"/>
        <w:contextualSpacing w:val="0"/>
        <w:rPr>
          <w:highlight w:val="green"/>
        </w:rPr>
      </w:pPr>
      <w:r>
        <w:rPr>
          <w:highlight w:val="green"/>
        </w:rPr>
        <w:t>Further check the MPE regulation for FWA/CPE.</w:t>
      </w:r>
    </w:p>
    <w:p w14:paraId="034E15F7" w14:textId="77777777" w:rsidR="00152DD9" w:rsidRDefault="00E2254F">
      <w:pPr>
        <w:pStyle w:val="af6"/>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14:paraId="65AD452C"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af"/>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77777777" w:rsidR="00152DD9" w:rsidRDefault="00E2254F">
            <w:pPr>
              <w:spacing w:after="0"/>
            </w:pPr>
            <w:r>
              <w:t>Agree/Disagree, include justification</w:t>
            </w:r>
          </w:p>
        </w:tc>
      </w:tr>
      <w:tr w:rsidR="00152DD9" w14:paraId="55405478" w14:textId="77777777">
        <w:tc>
          <w:tcPr>
            <w:tcW w:w="1525" w:type="dxa"/>
          </w:tcPr>
          <w:p w14:paraId="2551F1AE" w14:textId="77777777" w:rsidR="00152DD9" w:rsidRDefault="00E2254F">
            <w:pPr>
              <w:spacing w:after="0"/>
              <w:rPr>
                <w:lang w:eastAsia="zh-TW"/>
              </w:rPr>
            </w:pPr>
            <w:ins w:id="10"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1" w:author="Ting-Wei Kang (康庭維)" w:date="2022-02-28T15:44:00Z">
              <w:r>
                <w:rPr>
                  <w:lang w:eastAsia="zh-TW"/>
                </w:rPr>
                <w:t>Agree</w:t>
              </w:r>
            </w:ins>
            <w:ins w:id="12" w:author="Ting-Wei Kang (康庭維)" w:date="2022-02-28T15:45:00Z">
              <w:r>
                <w:rPr>
                  <w:lang w:eastAsia="zh-TW"/>
                </w:rPr>
                <w:t xml:space="preserve">. Not only for </w:t>
              </w:r>
            </w:ins>
            <w:ins w:id="13" w:author="Ting-Wei Kang (康庭維)" w:date="2022-02-28T15:46:00Z">
              <w:r>
                <w:rPr>
                  <w:lang w:eastAsia="zh-TW"/>
                </w:rPr>
                <w:t>consistence</w:t>
              </w:r>
            </w:ins>
            <w:ins w:id="14" w:author="Ting-Wei Kang (康庭維)" w:date="2022-02-28T15:45:00Z">
              <w:r>
                <w:rPr>
                  <w:lang w:eastAsia="zh-TW"/>
                </w:rPr>
                <w:t>, PC4 device size could be not large, may suffer similar issues as PC</w:t>
              </w:r>
            </w:ins>
            <w:ins w:id="15" w:author="Ting-Wei Kang (康庭維)" w:date="2022-02-28T15:46:00Z">
              <w:r>
                <w:rPr>
                  <w:lang w:eastAsia="zh-TW"/>
                </w:rPr>
                <w:t>3 handheld device</w:t>
              </w:r>
            </w:ins>
            <w:ins w:id="16"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等线"/>
                <w:lang w:eastAsia="zh-CN"/>
                <w:rPrChange w:id="17" w:author="OPPO Jinqiang" w:date="2022-02-28T17:30:00Z">
                  <w:rPr/>
                </w:rPrChange>
              </w:rPr>
            </w:pPr>
            <w:ins w:id="18" w:author="OPPO Jinqiang" w:date="2022-02-28T17:30:00Z">
              <w:r>
                <w:rPr>
                  <w:rFonts w:eastAsia="等线" w:hint="eastAsia"/>
                  <w:lang w:eastAsia="zh-CN"/>
                </w:rPr>
                <w:t>O</w:t>
              </w:r>
              <w:r>
                <w:rPr>
                  <w:rFonts w:eastAsia="等线"/>
                  <w:lang w:eastAsia="zh-CN"/>
                </w:rPr>
                <w:t>PPO</w:t>
              </w:r>
            </w:ins>
          </w:p>
        </w:tc>
        <w:tc>
          <w:tcPr>
            <w:tcW w:w="7384" w:type="dxa"/>
          </w:tcPr>
          <w:p w14:paraId="259F6487" w14:textId="77777777" w:rsidR="00152DD9" w:rsidRPr="00152DD9" w:rsidRDefault="00E2254F">
            <w:pPr>
              <w:spacing w:after="0"/>
              <w:rPr>
                <w:rFonts w:eastAsia="等线"/>
                <w:lang w:eastAsia="zh-CN"/>
                <w:rPrChange w:id="19" w:author="OPPO Jinqiang" w:date="2022-02-28T17:30:00Z">
                  <w:rPr/>
                </w:rPrChange>
              </w:rPr>
            </w:pPr>
            <w:ins w:id="20" w:author="OPPO Jinqiang" w:date="2022-02-28T17:30:00Z">
              <w:r>
                <w:rPr>
                  <w:rFonts w:eastAsia="等线" w:hint="eastAsia"/>
                  <w:lang w:eastAsia="zh-CN"/>
                </w:rPr>
                <w:t>After</w:t>
              </w:r>
              <w:r>
                <w:rPr>
                  <w:rFonts w:eastAsia="等线"/>
                  <w:lang w:eastAsia="zh-CN"/>
                </w:rPr>
                <w:t xml:space="preserve"> checking the regulations, currently both </w:t>
              </w:r>
            </w:ins>
            <w:ins w:id="21" w:author="OPPO Jinqiang" w:date="2022-02-28T17:33:00Z">
              <w:r>
                <w:rPr>
                  <w:rFonts w:eastAsia="等线"/>
                  <w:lang w:eastAsia="zh-CN"/>
                </w:rPr>
                <w:t>CE/</w:t>
              </w:r>
            </w:ins>
            <w:ins w:id="22" w:author="OPPO Jinqiang" w:date="2022-02-28T17:30:00Z">
              <w:r>
                <w:rPr>
                  <w:rFonts w:eastAsia="等线"/>
                  <w:lang w:eastAsia="zh-CN"/>
                </w:rPr>
                <w:t>FCC/ICN</w:t>
              </w:r>
            </w:ins>
            <w:ins w:id="23" w:author="OPPO Jinqiang" w:date="2022-02-28T17:31:00Z">
              <w:r>
                <w:rPr>
                  <w:rFonts w:eastAsia="等线"/>
                  <w:lang w:eastAsia="zh-CN"/>
                </w:rPr>
                <w:t xml:space="preserve">IRP have the restriction of total Tx power for FWA/CPE also. </w:t>
              </w:r>
            </w:ins>
            <w:ins w:id="24" w:author="OPPO Jinqiang" w:date="2022-02-28T17:32:00Z">
              <w:r>
                <w:rPr>
                  <w:rFonts w:eastAsia="等线"/>
                  <w:lang w:eastAsia="zh-CN"/>
                </w:rPr>
                <w:t xml:space="preserve">It </w:t>
              </w:r>
            </w:ins>
            <w:ins w:id="25" w:author="OPPO Jinqiang" w:date="2022-02-28T17:33:00Z">
              <w:r>
                <w:rPr>
                  <w:rFonts w:eastAsia="等线"/>
                  <w:lang w:eastAsia="zh-CN"/>
                </w:rPr>
                <w:t xml:space="preserve">seems </w:t>
              </w:r>
            </w:ins>
            <w:ins w:id="26" w:author="OPPO Jinqiang" w:date="2022-02-28T17:32:00Z">
              <w:r>
                <w:rPr>
                  <w:rFonts w:eastAsia="等线"/>
                  <w:lang w:eastAsia="zh-CN"/>
                </w:rPr>
                <w:t>MPE impacts would be similar as handheld UE.</w:t>
              </w:r>
            </w:ins>
          </w:p>
        </w:tc>
      </w:tr>
      <w:tr w:rsidR="00152DD9" w14:paraId="5A4AB81F" w14:textId="77777777">
        <w:tc>
          <w:tcPr>
            <w:tcW w:w="1525" w:type="dxa"/>
          </w:tcPr>
          <w:p w14:paraId="30640BF3" w14:textId="77777777" w:rsidR="00152DD9" w:rsidRPr="00152DD9" w:rsidRDefault="00E2254F">
            <w:pPr>
              <w:spacing w:after="0"/>
              <w:rPr>
                <w:rFonts w:eastAsia="等线"/>
                <w:lang w:eastAsia="zh-CN"/>
                <w:rPrChange w:id="27" w:author="Xiaomi" w:date="2022-02-28T22:27:00Z">
                  <w:rPr/>
                </w:rPrChange>
              </w:rPr>
            </w:pPr>
            <w:ins w:id="28" w:author="Xiaomi" w:date="2022-02-28T22:27:00Z">
              <w:r>
                <w:rPr>
                  <w:rFonts w:eastAsia="等线" w:hint="eastAsia"/>
                  <w:lang w:eastAsia="zh-CN"/>
                </w:rPr>
                <w:t>X</w:t>
              </w:r>
              <w:r>
                <w:rPr>
                  <w:rFonts w:eastAsia="等线"/>
                  <w:lang w:eastAsia="zh-CN"/>
                </w:rPr>
                <w:t>iaomi</w:t>
              </w:r>
            </w:ins>
          </w:p>
        </w:tc>
        <w:tc>
          <w:tcPr>
            <w:tcW w:w="7384" w:type="dxa"/>
          </w:tcPr>
          <w:p w14:paraId="092B3987" w14:textId="77777777" w:rsidR="00152DD9" w:rsidRPr="00152DD9" w:rsidRDefault="00E2254F">
            <w:pPr>
              <w:spacing w:after="0"/>
              <w:rPr>
                <w:rFonts w:eastAsia="等线"/>
                <w:lang w:eastAsia="zh-CN"/>
                <w:rPrChange w:id="29" w:author="Xiaomi" w:date="2022-02-28T22:27:00Z">
                  <w:rPr/>
                </w:rPrChange>
              </w:rPr>
            </w:pPr>
            <w:ins w:id="30" w:author="Xiaomi" w:date="2022-02-28T22:27:00Z">
              <w:r>
                <w:rPr>
                  <w:rFonts w:eastAsia="等线" w:hint="eastAsia"/>
                  <w:lang w:eastAsia="zh-CN"/>
                </w:rPr>
                <w:t>S</w:t>
              </w:r>
              <w:r>
                <w:rPr>
                  <w:rFonts w:eastAsia="等线"/>
                  <w:lang w:eastAsia="zh-CN"/>
                </w:rPr>
                <w:t>u</w:t>
              </w:r>
            </w:ins>
            <w:ins w:id="31" w:author="Xiaomi" w:date="2022-02-28T22:28:00Z">
              <w:r>
                <w:rPr>
                  <w:rFonts w:eastAsia="等线"/>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2" w:author="Qualcomm - Sumant Iyer2" w:date="2022-02-28T12:09:00Z">
              <w:r>
                <w:t>Qualcomm</w:t>
              </w:r>
            </w:ins>
          </w:p>
        </w:tc>
        <w:tc>
          <w:tcPr>
            <w:tcW w:w="7384" w:type="dxa"/>
          </w:tcPr>
          <w:p w14:paraId="6406E13B" w14:textId="77777777" w:rsidR="00152DD9" w:rsidRDefault="00E2254F">
            <w:pPr>
              <w:spacing w:after="0"/>
              <w:rPr>
                <w:ins w:id="33" w:author="Qualcomm - Sumant Iyer2" w:date="2022-02-28T12:09:00Z"/>
              </w:rPr>
            </w:pPr>
            <w:ins w:id="34" w:author="Qualcomm - Sumant Iyer2" w:date="2022-02-28T12:09:00Z">
              <w:r>
                <w:t xml:space="preserve">OK to remove </w:t>
              </w:r>
            </w:ins>
            <w:ins w:id="35" w:author="Qualcomm - Sumant Iyer2" w:date="2022-02-28T12:26:00Z">
              <w:r>
                <w:t>PC4</w:t>
              </w:r>
            </w:ins>
            <w:ins w:id="36" w:author="Qualcomm - Sumant Iyer2" w:date="2022-02-28T12:09:00Z">
              <w:r>
                <w:t>.</w:t>
              </w:r>
            </w:ins>
          </w:p>
          <w:p w14:paraId="76FB7CF5" w14:textId="77777777" w:rsidR="00152DD9" w:rsidRDefault="00152DD9">
            <w:pPr>
              <w:spacing w:after="0"/>
              <w:rPr>
                <w:ins w:id="37" w:author="Qualcomm - Sumant Iyer2" w:date="2022-02-28T12:09:00Z"/>
              </w:rPr>
            </w:pPr>
          </w:p>
          <w:p w14:paraId="28F5ABC1" w14:textId="77777777" w:rsidR="00152DD9" w:rsidRDefault="00E2254F">
            <w:pPr>
              <w:spacing w:after="0"/>
            </w:pPr>
            <w:ins w:id="38" w:author="Qualcomm - Sumant Iyer2" w:date="2022-02-28T12:09:00Z">
              <w:r>
                <w:t>To Opp</w:t>
              </w:r>
            </w:ins>
            <w:ins w:id="39" w:author="Qualcomm - Sumant Iyer2" w:date="2022-02-28T12:10:00Z">
              <w:r>
                <w:t xml:space="preserve">o : </w:t>
              </w:r>
            </w:ins>
            <w:ins w:id="40" w:author="Qualcomm - Sumant Iyer2" w:date="2022-02-28T12:22:00Z">
              <w:r>
                <w:t>Would you c</w:t>
              </w:r>
            </w:ins>
            <w:ins w:id="41" w:author="Qualcomm - Sumant Iyer2" w:date="2022-02-28T12:23:00Z">
              <w:r>
                <w:t>larify h</w:t>
              </w:r>
            </w:ins>
            <w:ins w:id="42" w:author="Qualcomm - Sumant Iyer2" w:date="2022-02-28T12:12:00Z">
              <w:r>
                <w:t xml:space="preserve">ow MPE </w:t>
              </w:r>
            </w:ins>
            <w:ins w:id="43" w:author="Qualcomm - Sumant Iyer2" w:date="2022-02-28T12:13:00Z">
              <w:r>
                <w:t xml:space="preserve">impact </w:t>
              </w:r>
            </w:ins>
            <w:ins w:id="44" w:author="Qualcomm - Sumant Iyer2" w:date="2022-02-28T12:23:00Z">
              <w:r>
                <w:t xml:space="preserve">would </w:t>
              </w:r>
            </w:ins>
            <w:ins w:id="45" w:author="Qualcomm - Sumant Iyer2" w:date="2022-02-28T12:13:00Z">
              <w:r>
                <w:t>change the requirement</w:t>
              </w:r>
            </w:ins>
            <w:ins w:id="46" w:author="Qualcomm - Sumant Iyer2" w:date="2022-02-28T12:23:00Z">
              <w:r>
                <w:t xml:space="preserve"> structure</w:t>
              </w:r>
            </w:ins>
            <w:ins w:id="47" w:author="Qualcomm - Sumant Iyer2" w:date="2022-02-28T12:13:00Z">
              <w:r>
                <w:t>? P-MPR would already capture MPE impact in the configured power requi</w:t>
              </w:r>
            </w:ins>
            <w:ins w:id="48" w:author="Qualcomm - Sumant Iyer2" w:date="2022-02-28T12:14:00Z">
              <w:r>
                <w:t>r</w:t>
              </w:r>
            </w:ins>
            <w:ins w:id="49" w:author="Qualcomm - Sumant Iyer2" w:date="2022-02-28T12:13:00Z">
              <w:r>
                <w:t>ement</w:t>
              </w:r>
            </w:ins>
            <w:ins w:id="50" w:author="Qualcomm - Sumant Iyer2" w:date="2022-02-28T12:14:00Z">
              <w:r>
                <w:t>, so not sure if any further consideration is required.</w:t>
              </w:r>
            </w:ins>
            <w:ins w:id="51" w:author="Qualcomm - Sumant Iyer2" w:date="2022-02-28T12:10:00Z">
              <w:r>
                <w:t xml:space="preserve"> </w:t>
              </w:r>
            </w:ins>
            <w:ins w:id="52" w:author="Qualcomm - Sumant Iyer2" w:date="2022-02-28T12:23:00Z">
              <w:r>
                <w:t>MPE already impacts single band requirements and it is captured in configured power for that configuration.</w:t>
              </w:r>
            </w:ins>
          </w:p>
        </w:tc>
      </w:tr>
      <w:tr w:rsidR="00152DD9" w14:paraId="579A0D9E" w14:textId="77777777">
        <w:trPr>
          <w:trHeight w:val="70"/>
          <w:ins w:id="53" w:author="vivo" w:date="2022-03-01T10:00:00Z"/>
        </w:trPr>
        <w:tc>
          <w:tcPr>
            <w:tcW w:w="1525" w:type="dxa"/>
          </w:tcPr>
          <w:p w14:paraId="49623A73" w14:textId="77777777" w:rsidR="00152DD9" w:rsidRPr="00152DD9" w:rsidRDefault="00E2254F">
            <w:pPr>
              <w:spacing w:after="0"/>
              <w:rPr>
                <w:ins w:id="54" w:author="vivo" w:date="2022-03-01T10:00:00Z"/>
                <w:rFonts w:eastAsia="等线"/>
                <w:lang w:eastAsia="zh-CN"/>
                <w:rPrChange w:id="55" w:author="vivo" w:date="2022-03-01T10:00:00Z">
                  <w:rPr>
                    <w:ins w:id="56" w:author="vivo" w:date="2022-03-01T10:00:00Z"/>
                  </w:rPr>
                </w:rPrChange>
              </w:rPr>
            </w:pPr>
            <w:ins w:id="57" w:author="vivo" w:date="2022-03-01T10:00:00Z">
              <w:r>
                <w:rPr>
                  <w:rFonts w:eastAsia="等线" w:hint="eastAsia"/>
                  <w:lang w:eastAsia="zh-CN"/>
                </w:rPr>
                <w:t>v</w:t>
              </w:r>
              <w:r>
                <w:rPr>
                  <w:rFonts w:eastAsia="等线"/>
                  <w:lang w:eastAsia="zh-CN"/>
                </w:rPr>
                <w:t>ivo</w:t>
              </w:r>
            </w:ins>
          </w:p>
        </w:tc>
        <w:tc>
          <w:tcPr>
            <w:tcW w:w="7384" w:type="dxa"/>
          </w:tcPr>
          <w:p w14:paraId="58693819" w14:textId="77777777" w:rsidR="00152DD9" w:rsidRPr="00152DD9" w:rsidRDefault="00E2254F">
            <w:pPr>
              <w:spacing w:after="0"/>
              <w:rPr>
                <w:ins w:id="58" w:author="vivo" w:date="2022-03-01T10:00:00Z"/>
                <w:rFonts w:eastAsia="等线"/>
                <w:lang w:eastAsia="zh-CN"/>
                <w:rPrChange w:id="59" w:author="vivo" w:date="2022-03-01T10:00:00Z">
                  <w:rPr>
                    <w:ins w:id="60" w:author="vivo" w:date="2022-03-01T10:00:00Z"/>
                  </w:rPr>
                </w:rPrChange>
              </w:rPr>
            </w:pPr>
            <w:ins w:id="61" w:author="vivo" w:date="2022-03-01T10:00:00Z">
              <w:r>
                <w:rPr>
                  <w:rFonts w:eastAsia="等线" w:hint="eastAsia"/>
                  <w:lang w:eastAsia="zh-CN"/>
                </w:rPr>
                <w:t>O</w:t>
              </w:r>
              <w:r>
                <w:rPr>
                  <w:rFonts w:eastAsia="等线"/>
                  <w:lang w:eastAsia="zh-CN"/>
                </w:rPr>
                <w:t xml:space="preserve">K with </w:t>
              </w:r>
            </w:ins>
            <w:ins w:id="62" w:author="vivo" w:date="2022-03-01T10:01:00Z">
              <w:r>
                <w:rPr>
                  <w:rFonts w:eastAsia="等线"/>
                  <w:lang w:eastAsia="zh-CN"/>
                </w:rPr>
                <w:t>bullet 3</w:t>
              </w:r>
            </w:ins>
          </w:p>
        </w:tc>
      </w:tr>
    </w:tbl>
    <w:p w14:paraId="4C094DE0" w14:textId="77777777" w:rsidR="00152DD9" w:rsidRDefault="00152DD9">
      <w:pPr>
        <w:pStyle w:val="af6"/>
        <w:rPr>
          <w:b/>
          <w:bCs/>
          <w:lang w:val="en-US"/>
        </w:rPr>
      </w:pPr>
    </w:p>
    <w:p w14:paraId="1BFD5E4C" w14:textId="77777777" w:rsidR="00152DD9" w:rsidRDefault="00E2254F">
      <w:pPr>
        <w:pStyle w:val="af6"/>
        <w:numPr>
          <w:ilvl w:val="0"/>
          <w:numId w:val="4"/>
        </w:numPr>
        <w:rPr>
          <w:b/>
          <w:bCs/>
          <w:lang w:val="en-US"/>
        </w:rPr>
      </w:pPr>
      <w:r>
        <w:rPr>
          <w:b/>
          <w:bCs/>
          <w:lang w:val="en-US"/>
        </w:rPr>
        <w:t>RAN4 to complete inter-DLCA requirements for power classes that are enabled for inter-band ULCA</w:t>
      </w:r>
    </w:p>
    <w:p w14:paraId="62174DDE" w14:textId="77777777" w:rsidR="00152DD9" w:rsidRDefault="00E2254F">
      <w:pPr>
        <w:pStyle w:val="af6"/>
        <w:numPr>
          <w:ilvl w:val="1"/>
          <w:numId w:val="4"/>
        </w:numPr>
        <w:rPr>
          <w:b/>
          <w:bCs/>
          <w:lang w:val="en-US"/>
        </w:rPr>
      </w:pPr>
      <w:r>
        <w:rPr>
          <w:b/>
          <w:bCs/>
          <w:lang w:val="en-US"/>
        </w:rPr>
        <w:t>Companies are encouraged to bring proposals for delta(RIB) for:</w:t>
      </w:r>
    </w:p>
    <w:p w14:paraId="331329B2" w14:textId="77777777" w:rsidR="00152DD9" w:rsidRDefault="00E2254F">
      <w:pPr>
        <w:pStyle w:val="af6"/>
        <w:numPr>
          <w:ilvl w:val="2"/>
          <w:numId w:val="4"/>
        </w:numPr>
        <w:rPr>
          <w:b/>
          <w:bCs/>
          <w:lang w:val="en-US"/>
        </w:rPr>
      </w:pPr>
      <w:r>
        <w:rPr>
          <w:b/>
          <w:bCs/>
          <w:lang w:val="en-US"/>
        </w:rPr>
        <w:t>PC1/2/5</w:t>
      </w:r>
    </w:p>
    <w:p w14:paraId="013368A9" w14:textId="77777777" w:rsidR="00152DD9" w:rsidRDefault="00E2254F">
      <w:pPr>
        <w:pStyle w:val="af6"/>
        <w:numPr>
          <w:ilvl w:val="2"/>
          <w:numId w:val="4"/>
        </w:numPr>
        <w:rPr>
          <w:b/>
          <w:bCs/>
          <w:lang w:val="en-US"/>
        </w:rPr>
      </w:pPr>
      <w:r>
        <w:rPr>
          <w:b/>
          <w:bCs/>
          <w:lang w:val="en-US"/>
        </w:rPr>
        <w:t>IBM inter-band DLCA for agreed band combinations (WF1)</w:t>
      </w:r>
    </w:p>
    <w:p w14:paraId="2C42CA73"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af"/>
        <w:tblW w:w="0" w:type="auto"/>
        <w:tblInd w:w="720" w:type="dxa"/>
        <w:tblLook w:val="04A0" w:firstRow="1" w:lastRow="0" w:firstColumn="1" w:lastColumn="0" w:noHBand="0" w:noVBand="1"/>
      </w:tblPr>
      <w:tblGrid>
        <w:gridCol w:w="1525"/>
        <w:gridCol w:w="7384"/>
      </w:tblGrid>
      <w:tr w:rsidR="00152DD9" w14:paraId="1A093E25" w14:textId="77777777">
        <w:tc>
          <w:tcPr>
            <w:tcW w:w="1525" w:type="dxa"/>
          </w:tcPr>
          <w:p w14:paraId="195D7A51" w14:textId="77777777" w:rsidR="00152DD9" w:rsidRDefault="00E2254F">
            <w:pPr>
              <w:spacing w:after="0"/>
            </w:pPr>
            <w:r>
              <w:t>Company</w:t>
            </w:r>
          </w:p>
        </w:tc>
        <w:tc>
          <w:tcPr>
            <w:tcW w:w="7384" w:type="dxa"/>
          </w:tcPr>
          <w:p w14:paraId="322A40EB" w14:textId="77777777" w:rsidR="00152DD9" w:rsidRDefault="00E2254F">
            <w:pPr>
              <w:spacing w:after="0"/>
            </w:pPr>
            <w:r>
              <w:t>Agree/Disagree, include justification</w:t>
            </w:r>
          </w:p>
        </w:tc>
      </w:tr>
      <w:tr w:rsidR="00152DD9" w14:paraId="18E91C8A" w14:textId="77777777">
        <w:tc>
          <w:tcPr>
            <w:tcW w:w="1525" w:type="dxa"/>
          </w:tcPr>
          <w:p w14:paraId="6FA1C733" w14:textId="77777777" w:rsidR="00152DD9" w:rsidRDefault="00E2254F">
            <w:pPr>
              <w:spacing w:after="0"/>
              <w:rPr>
                <w:lang w:eastAsia="zh-TW"/>
              </w:rPr>
            </w:pPr>
            <w:ins w:id="63" w:author="Ting-Wei Kang (康庭維)" w:date="2022-02-28T15:47:00Z">
              <w:r>
                <w:rPr>
                  <w:rFonts w:hint="eastAsia"/>
                  <w:lang w:eastAsia="zh-TW"/>
                </w:rPr>
                <w:t>M</w:t>
              </w:r>
              <w:r>
                <w:rPr>
                  <w:lang w:eastAsia="zh-TW"/>
                </w:rPr>
                <w:t>ediaTek</w:t>
              </w:r>
            </w:ins>
          </w:p>
        </w:tc>
        <w:tc>
          <w:tcPr>
            <w:tcW w:w="7384" w:type="dxa"/>
          </w:tcPr>
          <w:p w14:paraId="2C63E91A" w14:textId="744FD8DE" w:rsidR="00152DD9" w:rsidRDefault="00E2254F">
            <w:pPr>
              <w:spacing w:after="0"/>
              <w:rPr>
                <w:ins w:id="64" w:author="Ting-Wei Kang (康庭維)" w:date="2022-03-01T12:48:00Z"/>
                <w:lang w:eastAsia="zh-TW"/>
              </w:rPr>
            </w:pPr>
            <w:ins w:id="65" w:author="Ting-Wei Kang (康庭維)" w:date="2022-02-28T15:58:00Z">
              <w:r>
                <w:rPr>
                  <w:lang w:eastAsia="zh-TW"/>
                </w:rPr>
                <w:t xml:space="preserve">We are open for </w:t>
              </w:r>
            </w:ins>
            <w:ins w:id="66" w:author="Ting-Wei Kang (康庭維)" w:date="2022-02-28T16:00:00Z">
              <w:r>
                <w:rPr>
                  <w:lang w:eastAsia="zh-TW"/>
                </w:rPr>
                <w:t>this;</w:t>
              </w:r>
            </w:ins>
            <w:ins w:id="67" w:author="Ting-Wei Kang (康庭維)" w:date="2022-02-28T15:58:00Z">
              <w:r>
                <w:rPr>
                  <w:lang w:eastAsia="zh-TW"/>
                </w:rPr>
                <w:t xml:space="preserve"> however, i</w:t>
              </w:r>
            </w:ins>
            <w:ins w:id="68" w:author="Ting-Wei Kang (康庭維)" w:date="2022-02-28T15:48:00Z">
              <w:r>
                <w:rPr>
                  <w:lang w:eastAsia="zh-TW"/>
                </w:rPr>
                <w:t>t would be better to have operator’s</w:t>
              </w:r>
            </w:ins>
            <w:ins w:id="69" w:author="Ting-Wei Kang (康庭維)" w:date="2022-02-28T15:47:00Z">
              <w:r>
                <w:rPr>
                  <w:lang w:eastAsia="zh-TW"/>
                </w:rPr>
                <w:t xml:space="preserve"> </w:t>
              </w:r>
            </w:ins>
            <w:ins w:id="70" w:author="Ting-Wei Kang (康庭維)" w:date="2022-02-28T15:48:00Z">
              <w:r>
                <w:rPr>
                  <w:lang w:eastAsia="zh-TW"/>
                </w:rPr>
                <w:t>clarification on the demand</w:t>
              </w:r>
            </w:ins>
            <w:ins w:id="71" w:author="Ting-Wei Kang (康庭維)" w:date="2022-02-28T15:51:00Z">
              <w:r>
                <w:rPr>
                  <w:lang w:eastAsia="zh-TW"/>
                </w:rPr>
                <w:t xml:space="preserve"> firstly, compared to do all the possible combination</w:t>
              </w:r>
            </w:ins>
            <w:ins w:id="72" w:author="Ting-Wei Kang (康庭維)" w:date="2022-02-28T15:54:00Z">
              <w:r>
                <w:rPr>
                  <w:rFonts w:hint="eastAsia"/>
                  <w:lang w:eastAsia="zh-TW"/>
                </w:rPr>
                <w:t xml:space="preserve"> d</w:t>
              </w:r>
              <w:r>
                <w:rPr>
                  <w:lang w:eastAsia="zh-TW"/>
                </w:rPr>
                <w:t>irectly</w:t>
              </w:r>
            </w:ins>
            <w:ins w:id="73" w:author="Ting-Wei Kang (康庭維)" w:date="2022-02-28T15:52:00Z">
              <w:r>
                <w:rPr>
                  <w:lang w:eastAsia="zh-TW"/>
                </w:rPr>
                <w:t>.</w:t>
              </w:r>
            </w:ins>
            <w:ins w:id="74" w:author="Ting-Wei Kang (康庭維)" w:date="2022-02-28T15:55:00Z">
              <w:r>
                <w:rPr>
                  <w:lang w:eastAsia="zh-TW"/>
                </w:rPr>
                <w:t xml:space="preserve"> </w:t>
              </w:r>
            </w:ins>
            <w:ins w:id="75" w:author="Ting-Wei Kang (康庭維)" w:date="2022-02-28T15:52:00Z">
              <w:r>
                <w:rPr>
                  <w:rFonts w:hint="eastAsia"/>
                  <w:lang w:eastAsia="zh-TW"/>
                </w:rPr>
                <w:t>Fo</w:t>
              </w:r>
              <w:r>
                <w:rPr>
                  <w:lang w:eastAsia="zh-TW"/>
                </w:rPr>
                <w:t xml:space="preserve">r example, there is even </w:t>
              </w:r>
            </w:ins>
            <w:ins w:id="76" w:author="Ting-Wei Kang (康庭維)" w:date="2022-02-28T16:00:00Z">
              <w:r>
                <w:rPr>
                  <w:lang w:eastAsia="zh-TW"/>
                </w:rPr>
                <w:t xml:space="preserve">no </w:t>
              </w:r>
            </w:ins>
            <w:ins w:id="77" w:author="Ting-Wei Kang (康庭維)" w:date="2022-02-28T15:53:00Z">
              <w:r>
                <w:rPr>
                  <w:lang w:eastAsia="zh-TW"/>
                </w:rPr>
                <w:t xml:space="preserve">PC2 </w:t>
              </w:r>
            </w:ins>
            <w:ins w:id="78" w:author="Ting-Wei Kang (康庭維)" w:date="2022-02-28T15:52:00Z">
              <w:r>
                <w:rPr>
                  <w:lang w:eastAsia="zh-TW"/>
                </w:rPr>
                <w:t>n260 or n259</w:t>
              </w:r>
            </w:ins>
            <w:ins w:id="79" w:author="Ting-Wei Kang (康庭維)" w:date="2022-02-28T15:53:00Z">
              <w:r>
                <w:rPr>
                  <w:lang w:eastAsia="zh-TW"/>
                </w:rPr>
                <w:t xml:space="preserve"> single band requirement so far, it would be not ma</w:t>
              </w:r>
            </w:ins>
            <w:ins w:id="80" w:author="Ting-Wei Kang (康庭維)" w:date="2022-02-28T15:54:00Z">
              <w:r>
                <w:rPr>
                  <w:lang w:eastAsia="zh-TW"/>
                </w:rPr>
                <w:t>d</w:t>
              </w:r>
            </w:ins>
            <w:ins w:id="81" w:author="Ting-Wei Kang (康庭維)" w:date="2022-02-28T15:53:00Z">
              <w:r>
                <w:rPr>
                  <w:lang w:eastAsia="zh-TW"/>
                </w:rPr>
                <w:t xml:space="preserve">e sense to </w:t>
              </w:r>
            </w:ins>
            <w:ins w:id="82" w:author="Ting-Wei Kang (康庭維)" w:date="2022-02-28T15:54:00Z">
              <w:r>
                <w:rPr>
                  <w:lang w:eastAsia="zh-TW"/>
                </w:rPr>
                <w:t>define</w:t>
              </w:r>
            </w:ins>
            <w:ins w:id="83" w:author="Ting-Wei Kang (康庭維)" w:date="2022-02-28T15:53:00Z">
              <w:r>
                <w:rPr>
                  <w:lang w:eastAsia="zh-TW"/>
                </w:rPr>
                <w:t xml:space="preserve"> PC2 </w:t>
              </w:r>
            </w:ins>
            <w:ins w:id="84" w:author="Ting-Wei Kang (康庭維)" w:date="2022-02-28T15:54:00Z">
              <w:r>
                <w:rPr>
                  <w:lang w:eastAsia="zh-TW"/>
                </w:rPr>
                <w:t xml:space="preserve">DL/UL </w:t>
              </w:r>
            </w:ins>
            <w:ins w:id="85" w:author="Ting-Wei Kang (康庭維)" w:date="2022-02-28T15:53:00Z">
              <w:r>
                <w:rPr>
                  <w:lang w:eastAsia="zh-TW"/>
                </w:rPr>
                <w:t xml:space="preserve">CA with </w:t>
              </w:r>
            </w:ins>
            <w:ins w:id="86" w:author="Ting-Wei Kang (康庭維)" w:date="2022-02-28T15:54:00Z">
              <w:r>
                <w:rPr>
                  <w:lang w:eastAsia="zh-TW"/>
                </w:rPr>
                <w:t>n259 or n260</w:t>
              </w:r>
            </w:ins>
            <w:ins w:id="87" w:author="Ting-Wei Kang (康庭維)" w:date="2022-02-28T15:53:00Z">
              <w:r>
                <w:rPr>
                  <w:lang w:eastAsia="zh-TW"/>
                </w:rPr>
                <w:t>.</w:t>
              </w:r>
            </w:ins>
          </w:p>
          <w:p w14:paraId="363FAC25" w14:textId="77777777" w:rsidR="003C159F" w:rsidRDefault="003C159F">
            <w:pPr>
              <w:spacing w:after="0"/>
              <w:rPr>
                <w:ins w:id="88" w:author="Ting-Wei Kang (康庭維)" w:date="2022-02-28T15:48:00Z"/>
                <w:lang w:eastAsia="zh-TW"/>
              </w:rPr>
            </w:pPr>
          </w:p>
          <w:tbl>
            <w:tblPr>
              <w:tblStyle w:val="af"/>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89" w:author="Ting-Wei Kang (康庭維)" w:date="2022-03-01T12:48:00Z"/>
              </w:trPr>
              <w:tc>
                <w:tcPr>
                  <w:tcW w:w="1412" w:type="dxa"/>
                </w:tcPr>
                <w:p w14:paraId="66205158" w14:textId="77777777" w:rsidR="003C159F" w:rsidRDefault="003C159F" w:rsidP="003C159F">
                  <w:pPr>
                    <w:spacing w:after="0"/>
                    <w:rPr>
                      <w:ins w:id="90" w:author="Ting-Wei Kang (康庭維)" w:date="2022-03-01T12:48:00Z"/>
                      <w:lang w:eastAsia="zh-TW"/>
                    </w:rPr>
                  </w:pPr>
                </w:p>
              </w:tc>
              <w:tc>
                <w:tcPr>
                  <w:tcW w:w="1307" w:type="dxa"/>
                </w:tcPr>
                <w:p w14:paraId="00DD844D" w14:textId="77777777" w:rsidR="003C159F" w:rsidRDefault="003C159F" w:rsidP="003C159F">
                  <w:pPr>
                    <w:spacing w:after="0"/>
                    <w:rPr>
                      <w:ins w:id="91" w:author="Ting-Wei Kang (康庭維)" w:date="2022-03-01T12:48:00Z"/>
                      <w:lang w:eastAsia="zh-TW"/>
                    </w:rPr>
                  </w:pPr>
                  <w:ins w:id="92"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93" w:author="Ting-Wei Kang (康庭維)" w:date="2022-03-01T12:48:00Z"/>
                      <w:lang w:eastAsia="zh-TW"/>
                    </w:rPr>
                  </w:pPr>
                  <w:ins w:id="94"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95" w:author="Ting-Wei Kang (康庭維)" w:date="2022-03-01T12:48:00Z"/>
                      <w:lang w:eastAsia="zh-TW"/>
                    </w:rPr>
                  </w:pPr>
                  <w:ins w:id="96" w:author="Ting-Wei Kang (康庭維)" w:date="2022-03-01T12:48:00Z">
                    <w:r>
                      <w:rPr>
                        <w:lang w:eastAsia="zh-TW"/>
                      </w:rPr>
                      <w:t>CA_n260-n261</w:t>
                    </w:r>
                  </w:ins>
                </w:p>
              </w:tc>
            </w:tr>
            <w:tr w:rsidR="003C159F" w14:paraId="1AFD74A5" w14:textId="77777777" w:rsidTr="00E561FF">
              <w:trPr>
                <w:jc w:val="center"/>
                <w:ins w:id="97" w:author="Ting-Wei Kang (康庭維)" w:date="2022-03-01T12:48:00Z"/>
              </w:trPr>
              <w:tc>
                <w:tcPr>
                  <w:tcW w:w="1412" w:type="dxa"/>
                  <w:vMerge w:val="restart"/>
                </w:tcPr>
                <w:p w14:paraId="441ED154" w14:textId="77777777" w:rsidR="003C159F" w:rsidRDefault="003C159F" w:rsidP="003C159F">
                  <w:pPr>
                    <w:spacing w:after="0"/>
                    <w:rPr>
                      <w:ins w:id="98" w:author="Ting-Wei Kang (康庭維)" w:date="2022-03-01T12:48:00Z"/>
                      <w:lang w:eastAsia="zh-TW"/>
                    </w:rPr>
                  </w:pPr>
                  <w:ins w:id="99"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00" w:author="Ting-Wei Kang (康庭維)" w:date="2022-03-01T12:48:00Z"/>
                      <w:lang w:eastAsia="zh-TW"/>
                    </w:rPr>
                  </w:pPr>
                  <w:ins w:id="101"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02" w:author="Ting-Wei Kang (康庭維)" w:date="2022-03-01T12:48:00Z"/>
                      <w:lang w:eastAsia="zh-TW"/>
                    </w:rPr>
                  </w:pPr>
                </w:p>
              </w:tc>
              <w:tc>
                <w:tcPr>
                  <w:tcW w:w="1566" w:type="dxa"/>
                </w:tcPr>
                <w:p w14:paraId="0F6B1B28" w14:textId="77777777" w:rsidR="003C159F" w:rsidRDefault="003C159F" w:rsidP="003C159F">
                  <w:pPr>
                    <w:spacing w:after="0"/>
                    <w:rPr>
                      <w:ins w:id="103" w:author="Ting-Wei Kang (康庭維)" w:date="2022-03-01T12:48:00Z"/>
                      <w:lang w:eastAsia="zh-TW"/>
                    </w:rPr>
                  </w:pPr>
                </w:p>
              </w:tc>
            </w:tr>
            <w:tr w:rsidR="003C159F" w14:paraId="0C3CBC4C" w14:textId="77777777" w:rsidTr="00E561FF">
              <w:trPr>
                <w:jc w:val="center"/>
                <w:ins w:id="104" w:author="Ting-Wei Kang (康庭維)" w:date="2022-03-01T12:48:00Z"/>
              </w:trPr>
              <w:tc>
                <w:tcPr>
                  <w:tcW w:w="1412" w:type="dxa"/>
                  <w:vMerge/>
                </w:tcPr>
                <w:p w14:paraId="0870B0BE" w14:textId="77777777" w:rsidR="003C159F" w:rsidRDefault="003C159F" w:rsidP="003C159F">
                  <w:pPr>
                    <w:spacing w:after="0"/>
                    <w:rPr>
                      <w:ins w:id="105" w:author="Ting-Wei Kang (康庭維)" w:date="2022-03-01T12:48:00Z"/>
                      <w:lang w:eastAsia="zh-TW"/>
                    </w:rPr>
                  </w:pPr>
                </w:p>
              </w:tc>
              <w:tc>
                <w:tcPr>
                  <w:tcW w:w="1307" w:type="dxa"/>
                </w:tcPr>
                <w:p w14:paraId="6639117C" w14:textId="77777777" w:rsidR="003C159F" w:rsidRDefault="003C159F" w:rsidP="003C159F">
                  <w:pPr>
                    <w:spacing w:after="0"/>
                    <w:rPr>
                      <w:ins w:id="106" w:author="Ting-Wei Kang (康庭維)" w:date="2022-03-01T12:48:00Z"/>
                      <w:lang w:eastAsia="zh-TW"/>
                    </w:rPr>
                  </w:pPr>
                  <w:ins w:id="107"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08" w:author="Ting-Wei Kang (康庭維)" w:date="2022-03-01T12:48:00Z"/>
                      <w:lang w:eastAsia="zh-TW"/>
                    </w:rPr>
                  </w:pPr>
                </w:p>
              </w:tc>
              <w:tc>
                <w:tcPr>
                  <w:tcW w:w="1566" w:type="dxa"/>
                </w:tcPr>
                <w:p w14:paraId="33C79F73" w14:textId="77777777" w:rsidR="003C159F" w:rsidRDefault="003C159F" w:rsidP="003C159F">
                  <w:pPr>
                    <w:spacing w:after="0"/>
                    <w:rPr>
                      <w:ins w:id="109" w:author="Ting-Wei Kang (康庭維)" w:date="2022-03-01T12:48:00Z"/>
                      <w:lang w:eastAsia="zh-TW"/>
                    </w:rPr>
                  </w:pPr>
                </w:p>
              </w:tc>
            </w:tr>
            <w:tr w:rsidR="003C159F" w14:paraId="5329BCA5" w14:textId="77777777" w:rsidTr="00E561FF">
              <w:trPr>
                <w:jc w:val="center"/>
                <w:ins w:id="110" w:author="Ting-Wei Kang (康庭維)" w:date="2022-03-01T12:48:00Z"/>
              </w:trPr>
              <w:tc>
                <w:tcPr>
                  <w:tcW w:w="1412" w:type="dxa"/>
                  <w:vMerge w:val="restart"/>
                </w:tcPr>
                <w:p w14:paraId="111067F5" w14:textId="77777777" w:rsidR="003C159F" w:rsidRDefault="003C159F" w:rsidP="003C159F">
                  <w:pPr>
                    <w:spacing w:after="0"/>
                    <w:rPr>
                      <w:ins w:id="111" w:author="Ting-Wei Kang (康庭維)" w:date="2022-03-01T12:48:00Z"/>
                      <w:lang w:eastAsia="zh-TW"/>
                    </w:rPr>
                  </w:pPr>
                  <w:ins w:id="112"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13" w:author="Ting-Wei Kang (康庭維)" w:date="2022-03-01T12:48:00Z"/>
                      <w:lang w:eastAsia="zh-TW"/>
                    </w:rPr>
                  </w:pPr>
                  <w:ins w:id="114"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15" w:author="Ting-Wei Kang (康庭維)" w:date="2022-03-01T12:48:00Z"/>
                      <w:lang w:eastAsia="zh-TW"/>
                    </w:rPr>
                  </w:pPr>
                </w:p>
              </w:tc>
              <w:tc>
                <w:tcPr>
                  <w:tcW w:w="1566" w:type="dxa"/>
                </w:tcPr>
                <w:p w14:paraId="026AB837" w14:textId="77777777" w:rsidR="003C159F" w:rsidRDefault="003C159F" w:rsidP="003C159F">
                  <w:pPr>
                    <w:spacing w:after="0"/>
                    <w:rPr>
                      <w:ins w:id="116" w:author="Ting-Wei Kang (康庭維)" w:date="2022-03-01T12:48:00Z"/>
                      <w:lang w:eastAsia="zh-TW"/>
                    </w:rPr>
                  </w:pPr>
                </w:p>
              </w:tc>
            </w:tr>
            <w:tr w:rsidR="003C159F" w14:paraId="492B5804" w14:textId="77777777" w:rsidTr="00E561FF">
              <w:trPr>
                <w:jc w:val="center"/>
                <w:ins w:id="117" w:author="Ting-Wei Kang (康庭維)" w:date="2022-03-01T12:48:00Z"/>
              </w:trPr>
              <w:tc>
                <w:tcPr>
                  <w:tcW w:w="1412" w:type="dxa"/>
                  <w:vMerge/>
                </w:tcPr>
                <w:p w14:paraId="0336D54C" w14:textId="77777777" w:rsidR="003C159F" w:rsidRDefault="003C159F" w:rsidP="003C159F">
                  <w:pPr>
                    <w:spacing w:after="0"/>
                    <w:rPr>
                      <w:ins w:id="118" w:author="Ting-Wei Kang (康庭維)" w:date="2022-03-01T12:48:00Z"/>
                      <w:lang w:eastAsia="zh-TW"/>
                    </w:rPr>
                  </w:pPr>
                </w:p>
              </w:tc>
              <w:tc>
                <w:tcPr>
                  <w:tcW w:w="1307" w:type="dxa"/>
                </w:tcPr>
                <w:p w14:paraId="69A1766F" w14:textId="77777777" w:rsidR="003C159F" w:rsidRDefault="003C159F" w:rsidP="003C159F">
                  <w:pPr>
                    <w:spacing w:after="0"/>
                    <w:rPr>
                      <w:ins w:id="119" w:author="Ting-Wei Kang (康庭維)" w:date="2022-03-01T12:48:00Z"/>
                      <w:lang w:eastAsia="zh-TW"/>
                    </w:rPr>
                  </w:pPr>
                  <w:ins w:id="120"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21" w:author="Ting-Wei Kang (康庭維)" w:date="2022-03-01T12:48:00Z"/>
                      <w:lang w:eastAsia="zh-TW"/>
                    </w:rPr>
                  </w:pPr>
                </w:p>
              </w:tc>
              <w:tc>
                <w:tcPr>
                  <w:tcW w:w="1566" w:type="dxa"/>
                </w:tcPr>
                <w:p w14:paraId="07A1118F" w14:textId="77777777" w:rsidR="003C159F" w:rsidRDefault="003C159F" w:rsidP="003C159F">
                  <w:pPr>
                    <w:spacing w:after="0"/>
                    <w:rPr>
                      <w:ins w:id="122" w:author="Ting-Wei Kang (康庭維)" w:date="2022-03-01T12:48:00Z"/>
                      <w:lang w:eastAsia="zh-TW"/>
                    </w:rPr>
                  </w:pPr>
                </w:p>
              </w:tc>
            </w:tr>
            <w:tr w:rsidR="003C159F" w14:paraId="16431004" w14:textId="77777777" w:rsidTr="00E561FF">
              <w:trPr>
                <w:jc w:val="center"/>
                <w:ins w:id="123" w:author="Ting-Wei Kang (康庭維)" w:date="2022-03-01T12:48:00Z"/>
              </w:trPr>
              <w:tc>
                <w:tcPr>
                  <w:tcW w:w="1412" w:type="dxa"/>
                  <w:vMerge w:val="restart"/>
                </w:tcPr>
                <w:p w14:paraId="1EDC6CB8" w14:textId="77777777" w:rsidR="003C159F" w:rsidRDefault="003C159F" w:rsidP="003C159F">
                  <w:pPr>
                    <w:spacing w:after="0"/>
                    <w:rPr>
                      <w:ins w:id="124" w:author="Ting-Wei Kang (康庭維)" w:date="2022-03-01T12:48:00Z"/>
                      <w:lang w:eastAsia="zh-TW"/>
                    </w:rPr>
                  </w:pPr>
                  <w:ins w:id="125" w:author="Ting-Wei Kang (康庭維)" w:date="2022-03-01T12:48:00Z">
                    <w:r>
                      <w:rPr>
                        <w:rFonts w:hint="eastAsia"/>
                        <w:lang w:eastAsia="zh-TW"/>
                      </w:rPr>
                      <w:t>P</w:t>
                    </w:r>
                    <w:r>
                      <w:rPr>
                        <w:lang w:eastAsia="zh-TW"/>
                      </w:rPr>
                      <w:t>C5</w:t>
                    </w:r>
                  </w:ins>
                </w:p>
              </w:tc>
              <w:tc>
                <w:tcPr>
                  <w:tcW w:w="1307" w:type="dxa"/>
                </w:tcPr>
                <w:p w14:paraId="09438B77" w14:textId="77777777" w:rsidR="003C159F" w:rsidRDefault="003C159F" w:rsidP="003C159F">
                  <w:pPr>
                    <w:spacing w:after="0"/>
                    <w:rPr>
                      <w:ins w:id="126" w:author="Ting-Wei Kang (康庭維)" w:date="2022-03-01T12:48:00Z"/>
                      <w:lang w:eastAsia="zh-TW"/>
                    </w:rPr>
                  </w:pPr>
                  <w:ins w:id="127"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28" w:author="Ting-Wei Kang (康庭維)" w:date="2022-03-01T12:48:00Z"/>
                      <w:lang w:eastAsia="zh-TW"/>
                    </w:rPr>
                  </w:pPr>
                </w:p>
              </w:tc>
              <w:tc>
                <w:tcPr>
                  <w:tcW w:w="1566" w:type="dxa"/>
                </w:tcPr>
                <w:p w14:paraId="55C8DFEB" w14:textId="77777777" w:rsidR="003C159F" w:rsidRDefault="003C159F" w:rsidP="003C159F">
                  <w:pPr>
                    <w:spacing w:after="0"/>
                    <w:rPr>
                      <w:ins w:id="129" w:author="Ting-Wei Kang (康庭維)" w:date="2022-03-01T12:48:00Z"/>
                      <w:lang w:eastAsia="zh-TW"/>
                    </w:rPr>
                  </w:pPr>
                </w:p>
              </w:tc>
            </w:tr>
            <w:tr w:rsidR="003C159F" w14:paraId="58A2B03C" w14:textId="77777777" w:rsidTr="00E561FF">
              <w:trPr>
                <w:jc w:val="center"/>
                <w:ins w:id="130" w:author="Ting-Wei Kang (康庭維)" w:date="2022-03-01T12:48:00Z"/>
              </w:trPr>
              <w:tc>
                <w:tcPr>
                  <w:tcW w:w="1412" w:type="dxa"/>
                  <w:vMerge/>
                </w:tcPr>
                <w:p w14:paraId="25CA3488" w14:textId="77777777" w:rsidR="003C159F" w:rsidRDefault="003C159F" w:rsidP="003C159F">
                  <w:pPr>
                    <w:spacing w:after="0"/>
                    <w:rPr>
                      <w:ins w:id="131" w:author="Ting-Wei Kang (康庭維)" w:date="2022-03-01T12:48:00Z"/>
                      <w:lang w:eastAsia="zh-TW"/>
                    </w:rPr>
                  </w:pPr>
                </w:p>
              </w:tc>
              <w:tc>
                <w:tcPr>
                  <w:tcW w:w="1307" w:type="dxa"/>
                </w:tcPr>
                <w:p w14:paraId="594E1F65" w14:textId="77777777" w:rsidR="003C159F" w:rsidRDefault="003C159F" w:rsidP="003C159F">
                  <w:pPr>
                    <w:spacing w:after="0"/>
                    <w:rPr>
                      <w:ins w:id="132" w:author="Ting-Wei Kang (康庭維)" w:date="2022-03-01T12:48:00Z"/>
                      <w:lang w:eastAsia="zh-TW"/>
                    </w:rPr>
                  </w:pPr>
                  <w:ins w:id="133"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34" w:author="Ting-Wei Kang (康庭維)" w:date="2022-03-01T12:48:00Z"/>
                      <w:lang w:eastAsia="zh-TW"/>
                    </w:rPr>
                  </w:pPr>
                </w:p>
              </w:tc>
              <w:tc>
                <w:tcPr>
                  <w:tcW w:w="1566" w:type="dxa"/>
                </w:tcPr>
                <w:p w14:paraId="08CA6C20" w14:textId="77777777" w:rsidR="003C159F" w:rsidRDefault="003C159F" w:rsidP="003C159F">
                  <w:pPr>
                    <w:spacing w:after="0"/>
                    <w:rPr>
                      <w:ins w:id="135" w:author="Ting-Wei Kang (康庭維)" w:date="2022-03-01T12:48:00Z"/>
                      <w:lang w:eastAsia="zh-TW"/>
                    </w:rPr>
                  </w:pPr>
                </w:p>
              </w:tc>
            </w:tr>
          </w:tbl>
          <w:p w14:paraId="0FF2462B" w14:textId="3AECAAFF" w:rsidR="00152DD9" w:rsidRDefault="00152DD9">
            <w:pPr>
              <w:spacing w:after="0"/>
              <w:rPr>
                <w:ins w:id="136" w:author="Ting-Wei Kang (康庭維)" w:date="2022-03-01T12:48:00Z"/>
                <w:lang w:eastAsia="zh-TW"/>
              </w:rPr>
            </w:pPr>
          </w:p>
          <w:p w14:paraId="2468BF4C" w14:textId="617F8519" w:rsidR="003C159F" w:rsidRDefault="003C159F">
            <w:pPr>
              <w:spacing w:after="0"/>
              <w:rPr>
                <w:ins w:id="137" w:author="Ting-Wei Kang (康庭維)" w:date="2022-03-01T12:48:00Z"/>
                <w:lang w:eastAsia="zh-TW"/>
              </w:rPr>
            </w:pPr>
          </w:p>
          <w:p w14:paraId="0FDC2C2C" w14:textId="3F83452E" w:rsidR="003C159F" w:rsidRPr="003C159F" w:rsidRDefault="003C159F" w:rsidP="003C159F">
            <w:pPr>
              <w:spacing w:after="0"/>
              <w:rPr>
                <w:ins w:id="138" w:author="Ting-Wei Kang (康庭維)" w:date="2022-03-01T12:48:00Z"/>
                <w:b/>
                <w:bCs/>
                <w:lang w:eastAsia="zh-TW"/>
                <w:rPrChange w:id="139" w:author="Ting-Wei Kang (康庭維)" w:date="2022-03-01T12:49:00Z">
                  <w:rPr>
                    <w:ins w:id="140" w:author="Ting-Wei Kang (康庭維)" w:date="2022-03-01T12:48:00Z"/>
                    <w:lang w:eastAsia="zh-TW"/>
                  </w:rPr>
                </w:rPrChange>
              </w:rPr>
            </w:pPr>
            <w:ins w:id="141" w:author="Ting-Wei Kang (康庭維)" w:date="2022-03-01T12:48:00Z">
              <w:r w:rsidRPr="003C159F">
                <w:rPr>
                  <w:b/>
                  <w:bCs/>
                  <w:lang w:eastAsia="zh-TW"/>
                  <w:rPrChange w:id="142" w:author="Ting-Wei Kang (康庭維)" w:date="2022-03-01T12:49:00Z">
                    <w:rPr>
                      <w:lang w:eastAsia="zh-TW"/>
                    </w:rPr>
                  </w:rPrChange>
                </w:rPr>
                <w:t>(Added in v8)</w:t>
              </w:r>
            </w:ins>
          </w:p>
          <w:p w14:paraId="0C974FC8" w14:textId="77777777" w:rsidR="003C159F" w:rsidRDefault="003C159F" w:rsidP="003C159F">
            <w:pPr>
              <w:spacing w:after="0"/>
              <w:rPr>
                <w:ins w:id="143" w:author="Ting-Wei Kang (康庭維)" w:date="2022-03-01T12:48:00Z"/>
                <w:lang w:eastAsia="zh-TW"/>
              </w:rPr>
            </w:pPr>
          </w:p>
          <w:p w14:paraId="0C75A935" w14:textId="013F90C1" w:rsidR="00152DD9" w:rsidRDefault="003C159F" w:rsidP="003C159F">
            <w:pPr>
              <w:spacing w:after="0"/>
              <w:rPr>
                <w:lang w:eastAsia="zh-TW"/>
              </w:rPr>
            </w:pPr>
            <w:ins w:id="144"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145" w:author="Ting-Wei Kang (康庭維)" w:date="2022-03-01T12:49:00Z">
              <w:r w:rsidR="00AB67F2">
                <w:rPr>
                  <w:lang w:eastAsia="zh-TW"/>
                </w:rPr>
                <w:t>discussing</w:t>
              </w:r>
            </w:ins>
            <w:ins w:id="146" w:author="Ting-Wei Kang (康庭維)" w:date="2022-03-01T12:48:00Z">
              <w:r>
                <w:rPr>
                  <w:lang w:eastAsia="zh-TW"/>
                </w:rPr>
                <w:t xml:space="preserve"> all possibilities.</w:t>
              </w:r>
            </w:ins>
          </w:p>
        </w:tc>
      </w:tr>
      <w:tr w:rsidR="00152DD9" w14:paraId="67482725" w14:textId="77777777">
        <w:tc>
          <w:tcPr>
            <w:tcW w:w="1525" w:type="dxa"/>
          </w:tcPr>
          <w:p w14:paraId="41F89C25" w14:textId="77777777" w:rsidR="00152DD9" w:rsidRPr="00152DD9" w:rsidRDefault="00E2254F">
            <w:pPr>
              <w:spacing w:after="0"/>
              <w:rPr>
                <w:rFonts w:eastAsia="等线"/>
                <w:lang w:eastAsia="zh-CN"/>
                <w:rPrChange w:id="147" w:author="OPPO Jinqiang" w:date="2022-02-28T17:35:00Z">
                  <w:rPr/>
                </w:rPrChange>
              </w:rPr>
            </w:pPr>
            <w:ins w:id="148" w:author="OPPO Jinqiang" w:date="2022-02-28T17:35:00Z">
              <w:r>
                <w:rPr>
                  <w:rFonts w:eastAsia="等线" w:hint="eastAsia"/>
                  <w:lang w:eastAsia="zh-CN"/>
                </w:rPr>
                <w:lastRenderedPageBreak/>
                <w:t>O</w:t>
              </w:r>
              <w:r>
                <w:rPr>
                  <w:rFonts w:eastAsia="等线"/>
                  <w:lang w:eastAsia="zh-CN"/>
                </w:rPr>
                <w:t>PPO</w:t>
              </w:r>
            </w:ins>
          </w:p>
        </w:tc>
        <w:tc>
          <w:tcPr>
            <w:tcW w:w="7384" w:type="dxa"/>
          </w:tcPr>
          <w:p w14:paraId="798B1240" w14:textId="77777777" w:rsidR="00152DD9" w:rsidRPr="00152DD9" w:rsidRDefault="00E2254F">
            <w:pPr>
              <w:spacing w:after="0"/>
              <w:rPr>
                <w:rFonts w:eastAsia="等线"/>
                <w:lang w:eastAsia="zh-CN"/>
                <w:rPrChange w:id="149" w:author="OPPO Jinqiang" w:date="2022-02-28T17:35:00Z">
                  <w:rPr/>
                </w:rPrChange>
              </w:rPr>
            </w:pPr>
            <w:ins w:id="150" w:author="OPPO Jinqiang" w:date="2022-02-28T17:35:00Z">
              <w:r>
                <w:rPr>
                  <w:rFonts w:eastAsia="等线" w:hint="eastAsia"/>
                  <w:lang w:eastAsia="zh-CN"/>
                </w:rPr>
                <w:t>N</w:t>
              </w:r>
              <w:r>
                <w:rPr>
                  <w:rFonts w:eastAsia="等线"/>
                  <w:lang w:eastAsia="zh-CN"/>
                </w:rPr>
                <w:t>eed more time to study the PC1/2/5</w:t>
              </w:r>
            </w:ins>
            <w:ins w:id="151" w:author="OPPO Jinqiang" w:date="2022-02-28T17:36:00Z">
              <w:r>
                <w:rPr>
                  <w:rFonts w:eastAsia="等线"/>
                  <w:lang w:eastAsia="zh-CN"/>
                </w:rPr>
                <w:t xml:space="preserve"> since previous analysis is only </w:t>
              </w:r>
            </w:ins>
            <w:ins w:id="152" w:author="OPPO Jinqiang" w:date="2022-02-28T17:37:00Z">
              <w:r>
                <w:rPr>
                  <w:rFonts w:eastAsia="等线"/>
                  <w:lang w:eastAsia="zh-CN"/>
                </w:rPr>
                <w:t>based on handheld UE types.</w:t>
              </w:r>
            </w:ins>
          </w:p>
        </w:tc>
      </w:tr>
      <w:tr w:rsidR="00152DD9" w14:paraId="36E6D035" w14:textId="77777777">
        <w:tc>
          <w:tcPr>
            <w:tcW w:w="1525" w:type="dxa"/>
          </w:tcPr>
          <w:p w14:paraId="5612A70F" w14:textId="77777777" w:rsidR="00152DD9" w:rsidRDefault="00E2254F">
            <w:pPr>
              <w:spacing w:after="0"/>
            </w:pPr>
            <w:ins w:id="153" w:author="Xiaomi" w:date="2022-02-28T22:27:00Z">
              <w:r>
                <w:rPr>
                  <w:rFonts w:eastAsia="等线" w:hint="eastAsia"/>
                  <w:lang w:eastAsia="zh-CN"/>
                </w:rPr>
                <w:t>X</w:t>
              </w:r>
              <w:r>
                <w:rPr>
                  <w:rFonts w:eastAsia="等线"/>
                  <w:lang w:eastAsia="zh-CN"/>
                </w:rPr>
                <w:t>iaomi</w:t>
              </w:r>
            </w:ins>
          </w:p>
        </w:tc>
        <w:tc>
          <w:tcPr>
            <w:tcW w:w="7384" w:type="dxa"/>
          </w:tcPr>
          <w:p w14:paraId="249FC484" w14:textId="77777777" w:rsidR="00152DD9" w:rsidRDefault="00E2254F">
            <w:pPr>
              <w:spacing w:after="0"/>
              <w:rPr>
                <w:ins w:id="154" w:author="Xiaomi" w:date="2022-02-28T22:27:00Z"/>
                <w:rFonts w:eastAsia="等线"/>
                <w:lang w:eastAsia="zh-CN"/>
              </w:rPr>
            </w:pPr>
            <w:ins w:id="155" w:author="Xiaomi" w:date="2022-02-28T22:27:00Z">
              <w:r>
                <w:rPr>
                  <w:rFonts w:eastAsia="等线"/>
                  <w:lang w:eastAsia="zh-CN"/>
                </w:rPr>
                <w:t>We are open for this issue, as Media</w:t>
              </w:r>
              <w:r>
                <w:rPr>
                  <w:rFonts w:eastAsia="等线" w:hint="eastAsia"/>
                  <w:lang w:eastAsia="zh-CN"/>
                </w:rPr>
                <w:t xml:space="preserve"> Tek</w:t>
              </w:r>
              <w:r>
                <w:rPr>
                  <w:rFonts w:eastAsia="等线"/>
                  <w:lang w:eastAsia="zh-CN"/>
                </w:rPr>
                <w:t xml:space="preserve"> comments, whether single CC operation need support the related power class firstly, i.e., n260 just supports PC1/3/4 and n259 supports PC3/5 currently.  If needed, just need define</w:t>
              </w:r>
            </w:ins>
          </w:p>
          <w:tbl>
            <w:tblPr>
              <w:tblStyle w:val="af"/>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156" w:author="Xiaomi" w:date="2022-02-28T22:27:00Z"/>
              </w:trPr>
              <w:tc>
                <w:tcPr>
                  <w:tcW w:w="1412" w:type="dxa"/>
                </w:tcPr>
                <w:p w14:paraId="2042BC2B" w14:textId="77777777" w:rsidR="00152DD9" w:rsidRDefault="00152DD9">
                  <w:pPr>
                    <w:spacing w:after="0"/>
                    <w:rPr>
                      <w:ins w:id="157" w:author="Xiaomi" w:date="2022-02-28T22:27:00Z"/>
                      <w:lang w:eastAsia="zh-TW"/>
                    </w:rPr>
                  </w:pPr>
                </w:p>
              </w:tc>
              <w:tc>
                <w:tcPr>
                  <w:tcW w:w="1307" w:type="dxa"/>
                </w:tcPr>
                <w:p w14:paraId="3B398AA6" w14:textId="77777777" w:rsidR="00152DD9" w:rsidRDefault="00E2254F">
                  <w:pPr>
                    <w:spacing w:after="0"/>
                    <w:rPr>
                      <w:ins w:id="158" w:author="Xiaomi" w:date="2022-02-28T22:27:00Z"/>
                      <w:lang w:eastAsia="zh-TW"/>
                    </w:rPr>
                  </w:pPr>
                  <w:ins w:id="159"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160" w:author="Xiaomi" w:date="2022-02-28T22:27:00Z"/>
                      <w:lang w:eastAsia="zh-TW"/>
                    </w:rPr>
                  </w:pPr>
                  <w:ins w:id="161" w:author="Xiaomi" w:date="2022-02-28T22:27:00Z">
                    <w:r>
                      <w:rPr>
                        <w:lang w:eastAsia="zh-TW"/>
                      </w:rPr>
                      <w:t>CA_n257-n259</w:t>
                    </w:r>
                  </w:ins>
                </w:p>
              </w:tc>
              <w:tc>
                <w:tcPr>
                  <w:tcW w:w="1566" w:type="dxa"/>
                </w:tcPr>
                <w:p w14:paraId="00DFDB39" w14:textId="77777777" w:rsidR="00152DD9" w:rsidRDefault="00E2254F">
                  <w:pPr>
                    <w:spacing w:after="0"/>
                    <w:rPr>
                      <w:ins w:id="162" w:author="Xiaomi" w:date="2022-02-28T22:27:00Z"/>
                      <w:lang w:eastAsia="zh-TW"/>
                    </w:rPr>
                  </w:pPr>
                  <w:ins w:id="163" w:author="Xiaomi" w:date="2022-02-28T22:27:00Z">
                    <w:r>
                      <w:rPr>
                        <w:lang w:eastAsia="zh-TW"/>
                      </w:rPr>
                      <w:t>CA_n260-n261</w:t>
                    </w:r>
                  </w:ins>
                </w:p>
              </w:tc>
            </w:tr>
            <w:tr w:rsidR="00152DD9" w14:paraId="50B2CC2B" w14:textId="77777777">
              <w:trPr>
                <w:jc w:val="center"/>
                <w:ins w:id="164" w:author="Xiaomi" w:date="2022-02-28T22:27:00Z"/>
              </w:trPr>
              <w:tc>
                <w:tcPr>
                  <w:tcW w:w="1412" w:type="dxa"/>
                  <w:vMerge w:val="restart"/>
                </w:tcPr>
                <w:p w14:paraId="729993EF" w14:textId="77777777" w:rsidR="00152DD9" w:rsidRDefault="00E2254F">
                  <w:pPr>
                    <w:spacing w:after="0"/>
                    <w:rPr>
                      <w:ins w:id="165" w:author="Xiaomi" w:date="2022-02-28T22:27:00Z"/>
                      <w:lang w:eastAsia="zh-TW"/>
                    </w:rPr>
                  </w:pPr>
                  <w:ins w:id="166"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167" w:author="Xiaomi" w:date="2022-02-28T22:27:00Z"/>
                      <w:lang w:eastAsia="zh-TW"/>
                    </w:rPr>
                  </w:pPr>
                  <w:ins w:id="168"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169" w:author="Xiaomi" w:date="2022-02-28T22:27:00Z"/>
                      <w:lang w:eastAsia="zh-TW"/>
                    </w:rPr>
                  </w:pPr>
                </w:p>
              </w:tc>
              <w:tc>
                <w:tcPr>
                  <w:tcW w:w="1566" w:type="dxa"/>
                </w:tcPr>
                <w:p w14:paraId="182B5043" w14:textId="77777777" w:rsidR="00152DD9" w:rsidRDefault="00E2254F">
                  <w:pPr>
                    <w:spacing w:after="0"/>
                    <w:rPr>
                      <w:ins w:id="170" w:author="Xiaomi" w:date="2022-02-28T22:27:00Z"/>
                      <w:lang w:eastAsia="zh-TW"/>
                    </w:rPr>
                  </w:pPr>
                  <w:ins w:id="171" w:author="Xiaomi" w:date="2022-02-28T22:27:00Z">
                    <w:r>
                      <w:rPr>
                        <w:rFonts w:eastAsia="等线" w:hint="eastAsia"/>
                        <w:lang w:eastAsia="zh-CN"/>
                      </w:rPr>
                      <w:t>N</w:t>
                    </w:r>
                    <w:r>
                      <w:rPr>
                        <w:rFonts w:eastAsia="等线"/>
                        <w:lang w:eastAsia="zh-CN"/>
                      </w:rPr>
                      <w:t>/A</w:t>
                    </w:r>
                  </w:ins>
                </w:p>
              </w:tc>
            </w:tr>
            <w:tr w:rsidR="00152DD9" w14:paraId="0C94A572" w14:textId="77777777">
              <w:trPr>
                <w:jc w:val="center"/>
                <w:ins w:id="172" w:author="Xiaomi" w:date="2022-02-28T22:27:00Z"/>
              </w:trPr>
              <w:tc>
                <w:tcPr>
                  <w:tcW w:w="1412" w:type="dxa"/>
                  <w:vMerge/>
                </w:tcPr>
                <w:p w14:paraId="764F5F71" w14:textId="77777777" w:rsidR="00152DD9" w:rsidRDefault="00152DD9">
                  <w:pPr>
                    <w:spacing w:after="0"/>
                    <w:rPr>
                      <w:ins w:id="173" w:author="Xiaomi" w:date="2022-02-28T22:27:00Z"/>
                      <w:lang w:eastAsia="zh-TW"/>
                    </w:rPr>
                  </w:pPr>
                </w:p>
              </w:tc>
              <w:tc>
                <w:tcPr>
                  <w:tcW w:w="1307" w:type="dxa"/>
                </w:tcPr>
                <w:p w14:paraId="5E0D5960" w14:textId="77777777" w:rsidR="00152DD9" w:rsidRDefault="00E2254F">
                  <w:pPr>
                    <w:spacing w:after="0"/>
                    <w:rPr>
                      <w:ins w:id="174" w:author="Xiaomi" w:date="2022-02-28T22:27:00Z"/>
                      <w:lang w:eastAsia="zh-TW"/>
                    </w:rPr>
                  </w:pPr>
                  <w:ins w:id="175"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176" w:author="Xiaomi" w:date="2022-02-28T22:27:00Z"/>
                      <w:lang w:eastAsia="zh-TW"/>
                    </w:rPr>
                  </w:pPr>
                </w:p>
              </w:tc>
              <w:tc>
                <w:tcPr>
                  <w:tcW w:w="1566" w:type="dxa"/>
                </w:tcPr>
                <w:p w14:paraId="1BEDCB15" w14:textId="77777777" w:rsidR="00152DD9" w:rsidRDefault="00E2254F">
                  <w:pPr>
                    <w:spacing w:after="0"/>
                    <w:rPr>
                      <w:ins w:id="177" w:author="Xiaomi" w:date="2022-02-28T22:27:00Z"/>
                      <w:lang w:eastAsia="zh-TW"/>
                    </w:rPr>
                  </w:pPr>
                  <w:ins w:id="178" w:author="Xiaomi" w:date="2022-02-28T22:27:00Z">
                    <w:r>
                      <w:rPr>
                        <w:rFonts w:eastAsia="等线" w:hint="eastAsia"/>
                        <w:lang w:eastAsia="zh-CN"/>
                      </w:rPr>
                      <w:t>N</w:t>
                    </w:r>
                    <w:r>
                      <w:rPr>
                        <w:rFonts w:eastAsia="等线"/>
                        <w:lang w:eastAsia="zh-CN"/>
                      </w:rPr>
                      <w:t>/A</w:t>
                    </w:r>
                  </w:ins>
                </w:p>
              </w:tc>
            </w:tr>
            <w:tr w:rsidR="00152DD9" w14:paraId="37151F59" w14:textId="77777777">
              <w:trPr>
                <w:jc w:val="center"/>
                <w:ins w:id="179" w:author="Xiaomi" w:date="2022-02-28T22:27:00Z"/>
              </w:trPr>
              <w:tc>
                <w:tcPr>
                  <w:tcW w:w="1412" w:type="dxa"/>
                  <w:vMerge w:val="restart"/>
                </w:tcPr>
                <w:p w14:paraId="3D9BBE76" w14:textId="77777777" w:rsidR="00152DD9" w:rsidRDefault="00E2254F">
                  <w:pPr>
                    <w:spacing w:after="0"/>
                    <w:rPr>
                      <w:ins w:id="180" w:author="Xiaomi" w:date="2022-02-28T22:27:00Z"/>
                      <w:lang w:eastAsia="zh-TW"/>
                    </w:rPr>
                  </w:pPr>
                  <w:ins w:id="181" w:author="Xiaomi" w:date="2022-02-28T22:27:00Z">
                    <w:r>
                      <w:rPr>
                        <w:rFonts w:hint="eastAsia"/>
                        <w:lang w:eastAsia="zh-TW"/>
                      </w:rPr>
                      <w:t>P</w:t>
                    </w:r>
                    <w:r>
                      <w:rPr>
                        <w:lang w:eastAsia="zh-TW"/>
                      </w:rPr>
                      <w:t>C2</w:t>
                    </w:r>
                  </w:ins>
                </w:p>
              </w:tc>
              <w:tc>
                <w:tcPr>
                  <w:tcW w:w="1307" w:type="dxa"/>
                </w:tcPr>
                <w:p w14:paraId="1AE6899D" w14:textId="77777777" w:rsidR="00152DD9" w:rsidRDefault="00E2254F">
                  <w:pPr>
                    <w:spacing w:after="0"/>
                    <w:rPr>
                      <w:ins w:id="182" w:author="Xiaomi" w:date="2022-02-28T22:27:00Z"/>
                      <w:lang w:eastAsia="zh-TW"/>
                    </w:rPr>
                  </w:pPr>
                  <w:ins w:id="183"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184" w:author="Xiaomi" w:date="2022-02-28T22:27:00Z"/>
                      <w:rFonts w:eastAsia="等线"/>
                      <w:lang w:eastAsia="zh-CN"/>
                    </w:rPr>
                  </w:pPr>
                  <w:ins w:id="185" w:author="Xiaomi" w:date="2022-02-28T22:27:00Z">
                    <w:r>
                      <w:rPr>
                        <w:rFonts w:eastAsia="等线" w:hint="eastAsia"/>
                        <w:lang w:eastAsia="zh-CN"/>
                      </w:rPr>
                      <w:t>N</w:t>
                    </w:r>
                    <w:r>
                      <w:rPr>
                        <w:rFonts w:eastAsia="等线"/>
                        <w:lang w:eastAsia="zh-CN"/>
                      </w:rPr>
                      <w:t>/A</w:t>
                    </w:r>
                  </w:ins>
                </w:p>
              </w:tc>
              <w:tc>
                <w:tcPr>
                  <w:tcW w:w="1566" w:type="dxa"/>
                </w:tcPr>
                <w:p w14:paraId="638D196C" w14:textId="77777777" w:rsidR="00152DD9" w:rsidRDefault="00E2254F">
                  <w:pPr>
                    <w:spacing w:after="0"/>
                    <w:rPr>
                      <w:ins w:id="186" w:author="Xiaomi" w:date="2022-02-28T22:27:00Z"/>
                      <w:lang w:eastAsia="zh-TW"/>
                    </w:rPr>
                  </w:pPr>
                  <w:ins w:id="187" w:author="Xiaomi" w:date="2022-02-28T22:27:00Z">
                    <w:r>
                      <w:rPr>
                        <w:rFonts w:eastAsia="等线" w:hint="eastAsia"/>
                        <w:lang w:eastAsia="zh-CN"/>
                      </w:rPr>
                      <w:t>N</w:t>
                    </w:r>
                    <w:r>
                      <w:rPr>
                        <w:rFonts w:eastAsia="等线"/>
                        <w:lang w:eastAsia="zh-CN"/>
                      </w:rPr>
                      <w:t>/A</w:t>
                    </w:r>
                  </w:ins>
                </w:p>
              </w:tc>
            </w:tr>
            <w:tr w:rsidR="00152DD9" w14:paraId="70B33200" w14:textId="77777777">
              <w:trPr>
                <w:jc w:val="center"/>
                <w:ins w:id="188" w:author="Xiaomi" w:date="2022-02-28T22:27:00Z"/>
              </w:trPr>
              <w:tc>
                <w:tcPr>
                  <w:tcW w:w="1412" w:type="dxa"/>
                  <w:vMerge/>
                </w:tcPr>
                <w:p w14:paraId="40606E60" w14:textId="77777777" w:rsidR="00152DD9" w:rsidRDefault="00152DD9">
                  <w:pPr>
                    <w:spacing w:after="0"/>
                    <w:rPr>
                      <w:ins w:id="189" w:author="Xiaomi" w:date="2022-02-28T22:27:00Z"/>
                      <w:lang w:eastAsia="zh-TW"/>
                    </w:rPr>
                  </w:pPr>
                </w:p>
              </w:tc>
              <w:tc>
                <w:tcPr>
                  <w:tcW w:w="1307" w:type="dxa"/>
                </w:tcPr>
                <w:p w14:paraId="4E7738EF" w14:textId="77777777" w:rsidR="00152DD9" w:rsidRDefault="00E2254F">
                  <w:pPr>
                    <w:spacing w:after="0"/>
                    <w:rPr>
                      <w:ins w:id="190" w:author="Xiaomi" w:date="2022-02-28T22:27:00Z"/>
                      <w:lang w:eastAsia="zh-TW"/>
                    </w:rPr>
                  </w:pPr>
                  <w:ins w:id="191"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192" w:author="Xiaomi" w:date="2022-02-28T22:27:00Z"/>
                      <w:rFonts w:eastAsia="等线"/>
                      <w:lang w:eastAsia="zh-CN"/>
                    </w:rPr>
                  </w:pPr>
                  <w:ins w:id="193" w:author="Xiaomi" w:date="2022-02-28T22:27:00Z">
                    <w:r>
                      <w:rPr>
                        <w:rFonts w:eastAsia="等线" w:hint="eastAsia"/>
                        <w:lang w:eastAsia="zh-CN"/>
                      </w:rPr>
                      <w:t>N</w:t>
                    </w:r>
                    <w:r>
                      <w:rPr>
                        <w:rFonts w:eastAsia="等线"/>
                        <w:lang w:eastAsia="zh-CN"/>
                      </w:rPr>
                      <w:t>/A</w:t>
                    </w:r>
                  </w:ins>
                </w:p>
              </w:tc>
              <w:tc>
                <w:tcPr>
                  <w:tcW w:w="1566" w:type="dxa"/>
                </w:tcPr>
                <w:p w14:paraId="1C39CE7C" w14:textId="77777777" w:rsidR="00152DD9" w:rsidRDefault="00E2254F">
                  <w:pPr>
                    <w:spacing w:after="0"/>
                    <w:rPr>
                      <w:ins w:id="194" w:author="Xiaomi" w:date="2022-02-28T22:27:00Z"/>
                      <w:lang w:eastAsia="zh-TW"/>
                    </w:rPr>
                  </w:pPr>
                  <w:ins w:id="195" w:author="Xiaomi" w:date="2022-02-28T22:27:00Z">
                    <w:r>
                      <w:rPr>
                        <w:rFonts w:eastAsia="等线"/>
                        <w:lang w:eastAsia="zh-CN"/>
                      </w:rPr>
                      <w:t>N/A</w:t>
                    </w:r>
                  </w:ins>
                </w:p>
              </w:tc>
            </w:tr>
            <w:tr w:rsidR="00152DD9" w14:paraId="1127F2E2" w14:textId="77777777">
              <w:trPr>
                <w:jc w:val="center"/>
                <w:ins w:id="196" w:author="Xiaomi" w:date="2022-02-28T22:27:00Z"/>
              </w:trPr>
              <w:tc>
                <w:tcPr>
                  <w:tcW w:w="1412" w:type="dxa"/>
                  <w:vMerge w:val="restart"/>
                </w:tcPr>
                <w:p w14:paraId="25922ABB" w14:textId="77777777" w:rsidR="00152DD9" w:rsidRDefault="00E2254F">
                  <w:pPr>
                    <w:spacing w:after="0"/>
                    <w:rPr>
                      <w:ins w:id="197" w:author="Xiaomi" w:date="2022-02-28T22:27:00Z"/>
                      <w:lang w:eastAsia="zh-TW"/>
                    </w:rPr>
                  </w:pPr>
                  <w:ins w:id="198"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199" w:author="Xiaomi" w:date="2022-02-28T22:27:00Z"/>
                      <w:lang w:eastAsia="zh-TW"/>
                    </w:rPr>
                  </w:pPr>
                  <w:ins w:id="200"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01" w:author="Xiaomi" w:date="2022-02-28T22:27:00Z"/>
                      <w:rFonts w:eastAsia="等线"/>
                      <w:lang w:eastAsia="zh-CN"/>
                    </w:rPr>
                  </w:pPr>
                  <w:ins w:id="202" w:author="Xiaomi" w:date="2022-02-28T22:27:00Z">
                    <w:r>
                      <w:rPr>
                        <w:rFonts w:eastAsia="等线" w:hint="eastAsia"/>
                        <w:lang w:eastAsia="zh-CN"/>
                      </w:rPr>
                      <w:t>N</w:t>
                    </w:r>
                    <w:r>
                      <w:rPr>
                        <w:rFonts w:eastAsia="等线"/>
                        <w:lang w:eastAsia="zh-CN"/>
                      </w:rPr>
                      <w:t>/A</w:t>
                    </w:r>
                  </w:ins>
                </w:p>
              </w:tc>
              <w:tc>
                <w:tcPr>
                  <w:tcW w:w="1566" w:type="dxa"/>
                </w:tcPr>
                <w:p w14:paraId="6F7FB3F7" w14:textId="77777777" w:rsidR="00152DD9" w:rsidRDefault="00152DD9">
                  <w:pPr>
                    <w:spacing w:after="0"/>
                    <w:rPr>
                      <w:ins w:id="203" w:author="Xiaomi" w:date="2022-02-28T22:27:00Z"/>
                      <w:lang w:eastAsia="zh-TW"/>
                    </w:rPr>
                  </w:pPr>
                </w:p>
              </w:tc>
            </w:tr>
            <w:tr w:rsidR="00152DD9" w14:paraId="09F241E9" w14:textId="77777777">
              <w:trPr>
                <w:jc w:val="center"/>
                <w:ins w:id="204" w:author="Xiaomi" w:date="2022-02-28T22:27:00Z"/>
              </w:trPr>
              <w:tc>
                <w:tcPr>
                  <w:tcW w:w="1412" w:type="dxa"/>
                  <w:vMerge/>
                </w:tcPr>
                <w:p w14:paraId="449D8E29" w14:textId="77777777" w:rsidR="00152DD9" w:rsidRDefault="00152DD9">
                  <w:pPr>
                    <w:spacing w:after="0"/>
                    <w:rPr>
                      <w:ins w:id="205" w:author="Xiaomi" w:date="2022-02-28T22:27:00Z"/>
                      <w:lang w:eastAsia="zh-TW"/>
                    </w:rPr>
                  </w:pPr>
                </w:p>
              </w:tc>
              <w:tc>
                <w:tcPr>
                  <w:tcW w:w="1307" w:type="dxa"/>
                </w:tcPr>
                <w:p w14:paraId="6B638E5D" w14:textId="77777777" w:rsidR="00152DD9" w:rsidRDefault="00E2254F">
                  <w:pPr>
                    <w:spacing w:after="0"/>
                    <w:rPr>
                      <w:ins w:id="206" w:author="Xiaomi" w:date="2022-02-28T22:27:00Z"/>
                      <w:lang w:eastAsia="zh-TW"/>
                    </w:rPr>
                  </w:pPr>
                  <w:ins w:id="207"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08" w:author="Xiaomi" w:date="2022-02-28T22:27:00Z"/>
                      <w:rFonts w:eastAsia="等线"/>
                      <w:lang w:eastAsia="zh-CN"/>
                    </w:rPr>
                  </w:pPr>
                  <w:ins w:id="209" w:author="Xiaomi" w:date="2022-02-28T22:27:00Z">
                    <w:r>
                      <w:rPr>
                        <w:rFonts w:eastAsia="等线"/>
                        <w:lang w:eastAsia="zh-CN"/>
                      </w:rPr>
                      <w:t>N/A</w:t>
                    </w:r>
                  </w:ins>
                </w:p>
              </w:tc>
              <w:tc>
                <w:tcPr>
                  <w:tcW w:w="1566" w:type="dxa"/>
                </w:tcPr>
                <w:p w14:paraId="32B5F7DA" w14:textId="77777777" w:rsidR="00152DD9" w:rsidRDefault="00152DD9">
                  <w:pPr>
                    <w:spacing w:after="0"/>
                    <w:rPr>
                      <w:ins w:id="210" w:author="Xiaomi" w:date="2022-02-28T22:27:00Z"/>
                      <w:lang w:eastAsia="zh-TW"/>
                    </w:rPr>
                  </w:pPr>
                </w:p>
              </w:tc>
            </w:tr>
          </w:tbl>
          <w:p w14:paraId="2DD747B6" w14:textId="77777777" w:rsidR="00152DD9" w:rsidRDefault="00152DD9">
            <w:pPr>
              <w:spacing w:after="0"/>
            </w:pPr>
          </w:p>
        </w:tc>
      </w:tr>
      <w:tr w:rsidR="00152DD9" w14:paraId="2809C8D4" w14:textId="77777777">
        <w:trPr>
          <w:trHeight w:val="70"/>
        </w:trPr>
        <w:tc>
          <w:tcPr>
            <w:tcW w:w="1525" w:type="dxa"/>
          </w:tcPr>
          <w:p w14:paraId="4FCE58D8" w14:textId="77777777" w:rsidR="00152DD9" w:rsidRDefault="00E2254F">
            <w:pPr>
              <w:spacing w:after="0"/>
            </w:pPr>
            <w:ins w:id="211" w:author="Qualcomm - Sumant Iyer2" w:date="2022-02-28T12:14:00Z">
              <w:r>
                <w:t>Qualcomm</w:t>
              </w:r>
            </w:ins>
          </w:p>
        </w:tc>
        <w:tc>
          <w:tcPr>
            <w:tcW w:w="7384" w:type="dxa"/>
          </w:tcPr>
          <w:p w14:paraId="3A333D45" w14:textId="77777777" w:rsidR="00152DD9" w:rsidRDefault="00E2254F">
            <w:pPr>
              <w:spacing w:after="0"/>
              <w:rPr>
                <w:ins w:id="212" w:author="Qualcomm - Sumant Iyer2" w:date="2022-02-28T12:21:00Z"/>
              </w:rPr>
            </w:pPr>
            <w:ins w:id="213" w:author="Qualcomm - Sumant Iyer2" w:date="2022-02-28T12:14:00Z">
              <w:r>
                <w:t>We support</w:t>
              </w:r>
            </w:ins>
          </w:p>
          <w:p w14:paraId="5AC261FF" w14:textId="77777777" w:rsidR="00152DD9" w:rsidRDefault="00152DD9">
            <w:pPr>
              <w:spacing w:after="0"/>
              <w:rPr>
                <w:ins w:id="214" w:author="Qualcomm - Sumant Iyer2" w:date="2022-02-28T12:21:00Z"/>
              </w:rPr>
            </w:pPr>
          </w:p>
          <w:p w14:paraId="6E365CFC" w14:textId="77777777" w:rsidR="00152DD9" w:rsidRDefault="00E2254F">
            <w:pPr>
              <w:spacing w:after="0"/>
              <w:rPr>
                <w:ins w:id="215" w:author="Qualcomm - Sumant Iyer2" w:date="2022-02-28T12:22:00Z"/>
              </w:rPr>
            </w:pPr>
            <w:ins w:id="216" w:author="Qualcomm - Sumant Iyer2" w:date="2022-02-28T12:21:00Z">
              <w:r>
                <w:t>To MTK: We are not sure an operator would care which power class is enabled for the feature, it is up to UE vendors to provide solutions. The network can choose to configure each PC individually</w:t>
              </w:r>
            </w:ins>
            <w:ins w:id="217" w:author="Qualcomm - Sumant Iyer2" w:date="2022-02-28T12:26:00Z">
              <w:r>
                <w:t xml:space="preserve"> for </w:t>
              </w:r>
            </w:ins>
            <w:ins w:id="218" w:author="Qualcomm - Sumant Iyer2" w:date="2022-02-28T12:27:00Z">
              <w:r>
                <w:t>inter-ULCA</w:t>
              </w:r>
            </w:ins>
            <w:ins w:id="219" w:author="Qualcomm - Sumant Iyer2" w:date="2022-02-28T12:21:00Z">
              <w:r>
                <w:t>.</w:t>
              </w:r>
            </w:ins>
          </w:p>
          <w:p w14:paraId="369A1839" w14:textId="77777777" w:rsidR="00152DD9" w:rsidRDefault="00152DD9">
            <w:pPr>
              <w:spacing w:after="0"/>
              <w:rPr>
                <w:ins w:id="220" w:author="Qualcomm - Sumant Iyer2" w:date="2022-02-28T12:22:00Z"/>
              </w:rPr>
            </w:pPr>
          </w:p>
          <w:p w14:paraId="50A0131B" w14:textId="77777777" w:rsidR="00152DD9" w:rsidRDefault="00E2254F">
            <w:pPr>
              <w:spacing w:after="0"/>
            </w:pPr>
            <w:ins w:id="221" w:author="Qualcomm - Sumant Iyer2" w:date="2022-02-28T12:22:00Z">
              <w:r>
                <w:t>We do see that PC1 can only be defined currently for n260+n261 and PC5 for n257+n259, due to insufficient single band coverage</w:t>
              </w:r>
            </w:ins>
          </w:p>
        </w:tc>
      </w:tr>
      <w:tr w:rsidR="00152DD9" w14:paraId="12DDF081" w14:textId="77777777">
        <w:trPr>
          <w:trHeight w:val="70"/>
          <w:ins w:id="222" w:author="yoonoh-b" w:date="2022-03-01T10:26:00Z"/>
        </w:trPr>
        <w:tc>
          <w:tcPr>
            <w:tcW w:w="1525" w:type="dxa"/>
          </w:tcPr>
          <w:p w14:paraId="1A6A3493" w14:textId="77777777" w:rsidR="00152DD9" w:rsidRPr="00152DD9" w:rsidRDefault="00E2254F">
            <w:pPr>
              <w:spacing w:after="0"/>
              <w:rPr>
                <w:ins w:id="223" w:author="yoonoh-b" w:date="2022-03-01T10:26:00Z"/>
                <w:rFonts w:eastAsia="Malgun Gothic"/>
                <w:rPrChange w:id="224" w:author="yoonoh-b" w:date="2022-03-01T10:26:00Z">
                  <w:rPr>
                    <w:ins w:id="225" w:author="yoonoh-b" w:date="2022-03-01T10:26:00Z"/>
                  </w:rPr>
                </w:rPrChange>
              </w:rPr>
            </w:pPr>
            <w:ins w:id="226" w:author="yoonoh-b" w:date="2022-03-01T10:26:00Z">
              <w:r>
                <w:rPr>
                  <w:rFonts w:eastAsia="Malgun Gothic" w:hint="eastAsia"/>
                </w:rPr>
                <w:t>LG Electronics</w:t>
              </w:r>
            </w:ins>
          </w:p>
        </w:tc>
        <w:tc>
          <w:tcPr>
            <w:tcW w:w="7384" w:type="dxa"/>
          </w:tcPr>
          <w:p w14:paraId="776FB0C8" w14:textId="77777777" w:rsidR="00152DD9" w:rsidRPr="00152DD9" w:rsidRDefault="00E2254F">
            <w:pPr>
              <w:wordWrap w:val="0"/>
              <w:rPr>
                <w:ins w:id="227" w:author="yoonoh-b" w:date="2022-03-01T10:26:00Z"/>
                <w:rFonts w:eastAsia="Malgun Gothic"/>
                <w:lang w:val="en-US"/>
                <w:rPrChange w:id="228" w:author="yoonoh-b" w:date="2022-03-01T10:28:00Z">
                  <w:rPr>
                    <w:ins w:id="229" w:author="yoonoh-b" w:date="2022-03-01T10:26:00Z"/>
                  </w:rPr>
                </w:rPrChange>
              </w:rPr>
              <w:pPrChange w:id="230" w:author="yoonoh-b" w:date="2022-03-01T10:30:00Z">
                <w:pPr>
                  <w:spacing w:after="0"/>
                </w:pPr>
              </w:pPrChange>
            </w:pPr>
            <w:ins w:id="231" w:author="yoonoh-b" w:date="2022-03-01T10:27:00Z">
              <w:r>
                <w:rPr>
                  <w:rFonts w:eastAsia="Malgun Gothic" w:hint="eastAsia"/>
                </w:rPr>
                <w:t xml:space="preserve">For PC2, </w:t>
              </w:r>
            </w:ins>
            <w:ins w:id="232" w:author="yoonoh-b" w:date="2022-03-01T10:28:00Z">
              <w:r>
                <w:rPr>
                  <w:rFonts w:eastAsia="Malgun Gothic"/>
                  <w:rPrChange w:id="233" w:author="yoonoh-b" w:date="2022-03-01T10:28:00Z">
                    <w:rPr>
                      <w:rFonts w:ascii="Malgun Gothic" w:eastAsia="Malgun Gothic" w:hAnsi="Malgun Gothic"/>
                      <w:color w:val="1F497D"/>
                      <w:highlight w:val="yellow"/>
                    </w:rPr>
                  </w:rPrChange>
                </w:rPr>
                <w:t xml:space="preserve">We prefer not to leave PC2 out </w:t>
              </w:r>
              <w:r>
                <w:rPr>
                  <w:rFonts w:eastAsia="Malgun Gothic"/>
                </w:rPr>
                <w:t>based on</w:t>
              </w:r>
              <w:r>
                <w:rPr>
                  <w:rFonts w:eastAsia="Malgun Gothic"/>
                  <w:rPrChange w:id="234"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35" w:author="yoonoh-b" w:date="2022-03-01T10:29:00Z">
              <w:r>
                <w:rPr>
                  <w:rFonts w:eastAsia="Malgun Gothic"/>
                </w:rPr>
                <w:t>o cover PC2, w</w:t>
              </w:r>
            </w:ins>
            <w:ins w:id="236" w:author="yoonoh-b" w:date="2022-03-01T10:28:00Z">
              <w:r>
                <w:rPr>
                  <w:rFonts w:eastAsia="Malgun Gothic"/>
                  <w:rPrChange w:id="237" w:author="yoonoh-b" w:date="2022-03-01T10:28:00Z">
                    <w:rPr>
                      <w:rFonts w:ascii="Malgun Gothic" w:eastAsia="Malgun Gothic" w:hAnsi="Malgun Gothic"/>
                      <w:color w:val="1F497D"/>
                      <w:highlight w:val="yellow"/>
                    </w:rPr>
                  </w:rPrChange>
                </w:rPr>
                <w:t>e're going to submit contribution which includes single band(39GHz, i.e, n259) and CA bands in next meeting</w:t>
              </w:r>
            </w:ins>
            <w:ins w:id="238" w:author="yoonoh-b" w:date="2022-03-01T10:29:00Z">
              <w:r>
                <w:rPr>
                  <w:rFonts w:eastAsia="Malgun Gothic"/>
                </w:rPr>
                <w:t xml:space="preserve">. </w:t>
              </w:r>
              <w:r>
                <w:rPr>
                  <w:rFonts w:eastAsia="Malgun Gothic" w:hint="eastAsia"/>
                </w:rPr>
                <w:t>W</w:t>
              </w:r>
              <w:r>
                <w:rPr>
                  <w:rFonts w:eastAsia="Malgun Gothic"/>
                  <w:rPrChange w:id="239" w:author="yoonoh-b" w:date="2022-03-01T10:29:00Z">
                    <w:rPr>
                      <w:rFonts w:ascii="Malgun Gothic" w:eastAsia="Malgun Gothic" w:hAnsi="Malgun Gothic"/>
                      <w:color w:val="1F497D"/>
                    </w:rPr>
                  </w:rPrChange>
                </w:rPr>
                <w:t>e believe that PC2 can be covered in next meeting not lately given that WI is extended with 1Q</w:t>
              </w:r>
            </w:ins>
            <w:ins w:id="240" w:author="yoonoh-b" w:date="2022-03-01T10:30:00Z">
              <w:r>
                <w:rPr>
                  <w:rFonts w:eastAsia="Malgun Gothic"/>
                </w:rPr>
                <w:t>.</w:t>
              </w:r>
            </w:ins>
          </w:p>
        </w:tc>
      </w:tr>
      <w:tr w:rsidR="00152DD9" w14:paraId="0E710679" w14:textId="77777777">
        <w:trPr>
          <w:trHeight w:val="70"/>
          <w:ins w:id="241" w:author="vivo" w:date="2022-03-01T10:01:00Z"/>
        </w:trPr>
        <w:tc>
          <w:tcPr>
            <w:tcW w:w="1525" w:type="dxa"/>
          </w:tcPr>
          <w:p w14:paraId="6760447A" w14:textId="77777777" w:rsidR="00152DD9" w:rsidRPr="00152DD9" w:rsidRDefault="00E2254F">
            <w:pPr>
              <w:spacing w:after="0"/>
              <w:rPr>
                <w:ins w:id="242" w:author="vivo" w:date="2022-03-01T10:01:00Z"/>
                <w:rFonts w:eastAsia="等线"/>
                <w:lang w:eastAsia="zh-CN"/>
                <w:rPrChange w:id="243" w:author="vivo" w:date="2022-03-01T10:01:00Z">
                  <w:rPr>
                    <w:ins w:id="244" w:author="vivo" w:date="2022-03-01T10:01:00Z"/>
                    <w:rFonts w:eastAsia="Malgun Gothic"/>
                  </w:rPr>
                </w:rPrChange>
              </w:rPr>
            </w:pPr>
            <w:ins w:id="245" w:author="vivo" w:date="2022-03-01T10:01:00Z">
              <w:r>
                <w:rPr>
                  <w:rFonts w:eastAsia="等线" w:hint="eastAsia"/>
                  <w:lang w:eastAsia="zh-CN"/>
                </w:rPr>
                <w:t>v</w:t>
              </w:r>
              <w:r>
                <w:rPr>
                  <w:rFonts w:eastAsia="等线"/>
                  <w:lang w:eastAsia="zh-CN"/>
                </w:rPr>
                <w:t>ivo</w:t>
              </w:r>
            </w:ins>
          </w:p>
        </w:tc>
        <w:tc>
          <w:tcPr>
            <w:tcW w:w="7384" w:type="dxa"/>
          </w:tcPr>
          <w:p w14:paraId="732FDE53" w14:textId="77777777" w:rsidR="00152DD9" w:rsidRDefault="00E2254F">
            <w:pPr>
              <w:wordWrap w:val="0"/>
              <w:rPr>
                <w:ins w:id="246" w:author="vivo" w:date="2022-03-01T10:01:00Z"/>
                <w:rFonts w:eastAsia="等线"/>
                <w:lang w:eastAsia="zh-CN"/>
              </w:rPr>
            </w:pPr>
            <w:ins w:id="247" w:author="vivo" w:date="2022-03-01T10:03:00Z">
              <w:r>
                <w:rPr>
                  <w:rFonts w:eastAsia="等线"/>
                  <w:lang w:eastAsia="zh-CN"/>
                </w:rPr>
                <w:t>Generally OK</w:t>
              </w:r>
            </w:ins>
            <w:ins w:id="248" w:author="vivo" w:date="2022-03-01T10:05:00Z">
              <w:r>
                <w:rPr>
                  <w:rFonts w:eastAsia="等线"/>
                  <w:lang w:eastAsia="zh-CN"/>
                </w:rPr>
                <w:t>. We also support only define n260-n261 for PC1 and n257-n259 for PC5</w:t>
              </w:r>
            </w:ins>
            <w:ins w:id="249" w:author="vivo" w:date="2022-03-01T10:07:00Z">
              <w:r>
                <w:rPr>
                  <w:rFonts w:eastAsia="等线"/>
                  <w:lang w:eastAsia="zh-CN"/>
                </w:rPr>
                <w:t xml:space="preserve"> due to lack of single band requirements.</w:t>
              </w:r>
            </w:ins>
          </w:p>
        </w:tc>
      </w:tr>
      <w:tr w:rsidR="00152DD9" w14:paraId="5BEEC248" w14:textId="77777777">
        <w:trPr>
          <w:trHeight w:val="70"/>
          <w:ins w:id="250" w:author="ZTE" w:date="2022-03-01T12:30:00Z"/>
        </w:trPr>
        <w:tc>
          <w:tcPr>
            <w:tcW w:w="1525" w:type="dxa"/>
          </w:tcPr>
          <w:p w14:paraId="21120E3A" w14:textId="77777777" w:rsidR="00152DD9" w:rsidRDefault="00E2254F">
            <w:pPr>
              <w:spacing w:after="0"/>
              <w:rPr>
                <w:ins w:id="251" w:author="ZTE" w:date="2022-03-01T12:30:00Z"/>
                <w:rFonts w:eastAsia="等线"/>
                <w:lang w:val="en-US" w:eastAsia="zh-CN"/>
              </w:rPr>
            </w:pPr>
            <w:ins w:id="252" w:author="ZTE" w:date="2022-03-01T12:30:00Z">
              <w:r>
                <w:rPr>
                  <w:rFonts w:eastAsia="等线" w:hint="eastAsia"/>
                  <w:lang w:val="en-US" w:eastAsia="zh-CN"/>
                </w:rPr>
                <w:t>ZTE</w:t>
              </w:r>
            </w:ins>
          </w:p>
        </w:tc>
        <w:tc>
          <w:tcPr>
            <w:tcW w:w="7384" w:type="dxa"/>
          </w:tcPr>
          <w:p w14:paraId="4CB8785F" w14:textId="77777777" w:rsidR="00152DD9" w:rsidRDefault="00E2254F">
            <w:pPr>
              <w:wordWrap w:val="0"/>
              <w:rPr>
                <w:ins w:id="253" w:author="ZTE" w:date="2022-03-01T12:30:00Z"/>
                <w:rFonts w:eastAsia="等线"/>
                <w:lang w:val="en-US" w:eastAsia="zh-CN"/>
              </w:rPr>
            </w:pPr>
            <w:ins w:id="254" w:author="ZTE" w:date="2022-03-01T12:30:00Z">
              <w:r>
                <w:rPr>
                  <w:rFonts w:eastAsia="等线" w:hint="eastAsia"/>
                  <w:lang w:val="en-US" w:eastAsia="zh-CN"/>
                </w:rPr>
                <w:t>We</w:t>
              </w:r>
            </w:ins>
            <w:ins w:id="255" w:author="ZTE" w:date="2022-03-01T12:31:00Z">
              <w:r>
                <w:rPr>
                  <w:rFonts w:eastAsia="等线" w:hint="eastAsia"/>
                  <w:lang w:val="en-US" w:eastAsia="zh-CN"/>
                </w:rPr>
                <w:t xml:space="preserve"> also</w:t>
              </w:r>
            </w:ins>
            <w:ins w:id="256" w:author="ZTE" w:date="2022-03-01T12:30:00Z">
              <w:r>
                <w:rPr>
                  <w:rFonts w:eastAsia="等线" w:hint="eastAsia"/>
                  <w:lang w:val="en-US" w:eastAsia="zh-CN"/>
                </w:rPr>
                <w:t xml:space="preserve"> think the PC should be supported for the </w:t>
              </w:r>
            </w:ins>
            <w:ins w:id="257" w:author="ZTE" w:date="2022-03-01T12:31:00Z">
              <w:r>
                <w:rPr>
                  <w:rFonts w:eastAsia="等线" w:hint="eastAsia"/>
                  <w:lang w:val="en-US" w:eastAsia="zh-CN"/>
                </w:rPr>
                <w:t>constituent band first for</w:t>
              </w:r>
            </w:ins>
            <w:ins w:id="258" w:author="ZTE" w:date="2022-03-01T12:35:00Z">
              <w:r>
                <w:rPr>
                  <w:rFonts w:eastAsia="等线" w:hint="eastAsia"/>
                  <w:lang w:val="en-US" w:eastAsia="zh-CN"/>
                </w:rPr>
                <w:t xml:space="preserve"> FR2</w:t>
              </w:r>
            </w:ins>
            <w:ins w:id="259" w:author="ZTE" w:date="2022-03-01T12:31:00Z">
              <w:r>
                <w:rPr>
                  <w:rFonts w:eastAsia="等线" w:hint="eastAsia"/>
                  <w:lang w:val="en-US" w:eastAsia="zh-CN"/>
                </w:rPr>
                <w:t xml:space="preserve"> inter-band C</w:t>
              </w:r>
            </w:ins>
            <w:ins w:id="260" w:author="ZTE" w:date="2022-03-01T12:34:00Z">
              <w:r>
                <w:rPr>
                  <w:rFonts w:eastAsia="等线" w:hint="eastAsia"/>
                  <w:lang w:val="en-US" w:eastAsia="zh-CN"/>
                </w:rPr>
                <w:t xml:space="preserve">A. </w:t>
              </w:r>
            </w:ins>
          </w:p>
        </w:tc>
      </w:tr>
      <w:tr w:rsidR="002110AE" w14:paraId="3F1951BD" w14:textId="77777777">
        <w:trPr>
          <w:trHeight w:val="70"/>
          <w:ins w:id="261" w:author="Samsung-Bozhi" w:date="2022-03-01T13:53:00Z"/>
        </w:trPr>
        <w:tc>
          <w:tcPr>
            <w:tcW w:w="1525" w:type="dxa"/>
          </w:tcPr>
          <w:p w14:paraId="5E6EAD15" w14:textId="5AC01F34" w:rsidR="002110AE" w:rsidRDefault="002110AE">
            <w:pPr>
              <w:spacing w:after="0"/>
              <w:rPr>
                <w:ins w:id="262" w:author="Samsung-Bozhi" w:date="2022-03-01T13:53:00Z"/>
                <w:rFonts w:eastAsia="等线" w:hint="eastAsia"/>
                <w:lang w:val="en-US" w:eastAsia="zh-CN"/>
              </w:rPr>
            </w:pPr>
            <w:ins w:id="263" w:author="Samsung-Bozhi" w:date="2022-03-01T13:53:00Z">
              <w:r>
                <w:rPr>
                  <w:rFonts w:eastAsia="等线" w:hint="eastAsia"/>
                  <w:lang w:val="en-US" w:eastAsia="zh-CN"/>
                </w:rPr>
                <w:t>S</w:t>
              </w:r>
              <w:r>
                <w:rPr>
                  <w:rFonts w:eastAsia="等线"/>
                  <w:lang w:val="en-US" w:eastAsia="zh-CN"/>
                </w:rPr>
                <w:t xml:space="preserve">amsung, </w:t>
              </w:r>
            </w:ins>
          </w:p>
        </w:tc>
        <w:tc>
          <w:tcPr>
            <w:tcW w:w="7384" w:type="dxa"/>
          </w:tcPr>
          <w:p w14:paraId="56F2E3C8" w14:textId="3543FCFD" w:rsidR="002110AE" w:rsidRDefault="002110AE" w:rsidP="002110AE">
            <w:pPr>
              <w:wordWrap w:val="0"/>
              <w:rPr>
                <w:ins w:id="264" w:author="Samsung-Bozhi" w:date="2022-03-01T13:53:00Z"/>
                <w:rFonts w:eastAsia="等线" w:hint="eastAsia"/>
                <w:lang w:val="en-US" w:eastAsia="zh-CN"/>
              </w:rPr>
            </w:pPr>
            <w:ins w:id="265" w:author="Samsung-Bozhi" w:date="2022-03-01T13:54:00Z">
              <w:r>
                <w:rPr>
                  <w:rFonts w:eastAsia="等线"/>
                  <w:lang w:val="en-US" w:eastAsia="zh-CN"/>
                </w:rPr>
                <w:t xml:space="preserve">Agree with </w:t>
              </w:r>
              <w:r w:rsidRPr="002110AE">
                <w:rPr>
                  <w:rFonts w:eastAsia="等线"/>
                  <w:lang w:val="en-US" w:eastAsia="zh-CN"/>
                </w:rPr>
                <w:t>PC1 for n260+n261 and PC5 for n257+n259</w:t>
              </w:r>
              <w:r>
                <w:rPr>
                  <w:rFonts w:eastAsia="等线"/>
                  <w:lang w:val="en-US" w:eastAsia="zh-CN"/>
                </w:rPr>
                <w:t xml:space="preserve"> for now. For PC2, if one quarter is extended and 39GHz band is </w:t>
              </w:r>
            </w:ins>
            <w:ins w:id="266" w:author="Samsung-Bozhi" w:date="2022-03-01T13:55:00Z">
              <w:r>
                <w:rPr>
                  <w:rFonts w:eastAsia="等线"/>
                  <w:lang w:val="en-US" w:eastAsia="zh-CN"/>
                </w:rPr>
                <w:t>added, also okay for PC2.</w:t>
              </w:r>
            </w:ins>
          </w:p>
        </w:tc>
      </w:tr>
    </w:tbl>
    <w:p w14:paraId="71A021F7" w14:textId="77777777" w:rsidR="00152DD9" w:rsidRDefault="00152DD9">
      <w:pPr>
        <w:spacing w:after="0"/>
      </w:pPr>
    </w:p>
    <w:p w14:paraId="2743EA75" w14:textId="77777777" w:rsidR="00152DD9" w:rsidRDefault="00E2254F">
      <w:pPr>
        <w:pStyle w:val="af6"/>
        <w:numPr>
          <w:ilvl w:val="0"/>
          <w:numId w:val="4"/>
        </w:numPr>
        <w:rPr>
          <w:b/>
          <w:bCs/>
          <w:lang w:val="en-US"/>
        </w:rPr>
      </w:pPr>
      <w:r>
        <w:rPr>
          <w:b/>
          <w:bCs/>
          <w:lang w:val="en-US"/>
        </w:rPr>
        <w:t>A new power class is defined to enable inter-band ULCA for non-handheld devices like laptop PCs and table-top UEs (y/n)</w:t>
      </w:r>
    </w:p>
    <w:p w14:paraId="7386495E" w14:textId="77777777" w:rsidR="00152DD9" w:rsidRDefault="00E2254F">
      <w:pPr>
        <w:pStyle w:val="af6"/>
        <w:numPr>
          <w:ilvl w:val="1"/>
          <w:numId w:val="5"/>
        </w:numPr>
        <w:rPr>
          <w:lang w:val="en-US"/>
        </w:rPr>
      </w:pPr>
      <w:r>
        <w:rPr>
          <w:lang w:val="en-US"/>
        </w:rPr>
        <w:t>New power class is assumed to be an industrial-packaged UE that would normally declare itself to be PC3 to the network</w:t>
      </w:r>
    </w:p>
    <w:p w14:paraId="01B98434" w14:textId="77777777" w:rsidR="00152DD9" w:rsidRDefault="00E2254F">
      <w:pPr>
        <w:pStyle w:val="af6"/>
        <w:numPr>
          <w:ilvl w:val="1"/>
          <w:numId w:val="5"/>
        </w:numPr>
        <w:rPr>
          <w:lang w:val="en-US"/>
        </w:rPr>
      </w:pPr>
      <w:r>
        <w:rPr>
          <w:lang w:val="en-US"/>
        </w:rPr>
        <w:t>New power class would carry over all existing requirements from PC3 without changes</w:t>
      </w:r>
    </w:p>
    <w:p w14:paraId="4511657B" w14:textId="77777777" w:rsidR="00152DD9" w:rsidRDefault="00E2254F">
      <w:pPr>
        <w:pStyle w:val="af6"/>
        <w:numPr>
          <w:ilvl w:val="1"/>
          <w:numId w:val="5"/>
        </w:numPr>
        <w:rPr>
          <w:lang w:val="en-US"/>
        </w:rPr>
      </w:pPr>
      <w:r>
        <w:rPr>
          <w:lang w:eastAsia="zh-CN"/>
        </w:rPr>
        <w:t>Total power concept is not applied for the new power class</w:t>
      </w:r>
    </w:p>
    <w:p w14:paraId="476EE811"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af"/>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77777777" w:rsidR="00152DD9" w:rsidRDefault="00E2254F">
            <w:pPr>
              <w:spacing w:after="0"/>
            </w:pPr>
            <w:r>
              <w:t>Agree/Disagree, include justification</w:t>
            </w:r>
          </w:p>
        </w:tc>
      </w:tr>
      <w:tr w:rsidR="00152DD9" w14:paraId="373EC516" w14:textId="77777777">
        <w:tc>
          <w:tcPr>
            <w:tcW w:w="1525" w:type="dxa"/>
          </w:tcPr>
          <w:p w14:paraId="08331860" w14:textId="77777777" w:rsidR="00152DD9" w:rsidRDefault="00E2254F">
            <w:pPr>
              <w:spacing w:after="0"/>
              <w:rPr>
                <w:lang w:eastAsia="zh-TW"/>
              </w:rPr>
            </w:pPr>
            <w:ins w:id="267" w:author="Ting-Wei Kang (康庭維)" w:date="2022-02-28T15:56:00Z">
              <w:r>
                <w:rPr>
                  <w:rFonts w:hint="eastAsia"/>
                  <w:lang w:eastAsia="zh-TW"/>
                </w:rPr>
                <w:t>M</w:t>
              </w:r>
              <w:r>
                <w:rPr>
                  <w:lang w:eastAsia="zh-TW"/>
                </w:rPr>
                <w:t>ediaTek</w:t>
              </w:r>
            </w:ins>
          </w:p>
        </w:tc>
        <w:tc>
          <w:tcPr>
            <w:tcW w:w="7384" w:type="dxa"/>
          </w:tcPr>
          <w:p w14:paraId="2B3ABF24" w14:textId="77777777" w:rsidR="00152DD9" w:rsidRDefault="00E2254F">
            <w:pPr>
              <w:spacing w:after="0"/>
              <w:rPr>
                <w:ins w:id="268" w:author="Ting-Wei Kang (康庭維)" w:date="2022-02-28T15:58:00Z"/>
                <w:lang w:eastAsia="zh-TW"/>
              </w:rPr>
            </w:pPr>
            <w:ins w:id="269" w:author="Ting-Wei Kang (康庭維)" w:date="2022-02-28T15:58:00Z">
              <w:r>
                <w:rPr>
                  <w:lang w:eastAsia="zh-TW"/>
                </w:rPr>
                <w:t>We are open for this</w:t>
              </w:r>
            </w:ins>
            <w:ins w:id="270" w:author="Ting-Wei Kang (康庭維)" w:date="2022-02-28T16:01:00Z">
              <w:r>
                <w:rPr>
                  <w:lang w:eastAsia="zh-TW"/>
                </w:rPr>
                <w:t>;</w:t>
              </w:r>
            </w:ins>
            <w:ins w:id="271"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272" w:author="Ting-Wei Kang (康庭維)" w:date="2022-03-01T12:49:00Z"/>
                <w:lang w:eastAsia="zh-TW"/>
              </w:rPr>
            </w:pPr>
          </w:p>
          <w:tbl>
            <w:tblPr>
              <w:tblStyle w:val="af"/>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273" w:author="Ting-Wei Kang (康庭維)" w:date="2022-03-01T12:49:00Z"/>
              </w:trPr>
              <w:tc>
                <w:tcPr>
                  <w:tcW w:w="1945" w:type="dxa"/>
                </w:tcPr>
                <w:p w14:paraId="1E423A58" w14:textId="77777777" w:rsidR="003C159F" w:rsidRDefault="003C159F" w:rsidP="003C159F">
                  <w:pPr>
                    <w:spacing w:after="0"/>
                    <w:rPr>
                      <w:ins w:id="274" w:author="Ting-Wei Kang (康庭維)" w:date="2022-03-01T12:49:00Z"/>
                      <w:lang w:eastAsia="zh-TW"/>
                    </w:rPr>
                  </w:pPr>
                </w:p>
              </w:tc>
              <w:tc>
                <w:tcPr>
                  <w:tcW w:w="850" w:type="dxa"/>
                </w:tcPr>
                <w:p w14:paraId="6DC4FF55" w14:textId="77777777" w:rsidR="003C159F" w:rsidRDefault="003C159F" w:rsidP="003C159F">
                  <w:pPr>
                    <w:spacing w:after="0"/>
                    <w:rPr>
                      <w:ins w:id="275" w:author="Ting-Wei Kang (康庭維)" w:date="2022-03-01T12:49:00Z"/>
                      <w:lang w:eastAsia="zh-TW"/>
                    </w:rPr>
                  </w:pPr>
                  <w:ins w:id="276"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277" w:author="Ting-Wei Kang (康庭維)" w:date="2022-03-01T12:49:00Z"/>
                      <w:lang w:eastAsia="zh-TW"/>
                    </w:rPr>
                  </w:pPr>
                  <w:ins w:id="278"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279" w:author="Ting-Wei Kang (康庭維)" w:date="2022-03-01T12:49:00Z"/>
                      <w:lang w:eastAsia="zh-TW"/>
                    </w:rPr>
                  </w:pPr>
                  <w:ins w:id="280" w:author="Ting-Wei Kang (康庭維)" w:date="2022-03-01T12:49:00Z">
                    <w:r>
                      <w:rPr>
                        <w:lang w:eastAsia="zh-TW"/>
                      </w:rPr>
                      <w:t>CA_n260-n261</w:t>
                    </w:r>
                  </w:ins>
                </w:p>
              </w:tc>
            </w:tr>
            <w:tr w:rsidR="003C159F" w14:paraId="4EB34EBE" w14:textId="77777777" w:rsidTr="00E561FF">
              <w:trPr>
                <w:jc w:val="center"/>
                <w:ins w:id="281" w:author="Ting-Wei Kang (康庭維)" w:date="2022-03-01T12:49:00Z"/>
              </w:trPr>
              <w:tc>
                <w:tcPr>
                  <w:tcW w:w="1945" w:type="dxa"/>
                  <w:vMerge w:val="restart"/>
                </w:tcPr>
                <w:p w14:paraId="5B9D6F41" w14:textId="77777777" w:rsidR="003C159F" w:rsidRDefault="003C159F" w:rsidP="003C159F">
                  <w:pPr>
                    <w:spacing w:after="0"/>
                    <w:rPr>
                      <w:ins w:id="282" w:author="Ting-Wei Kang (康庭維)" w:date="2022-03-01T12:49:00Z"/>
                      <w:lang w:eastAsia="zh-TW"/>
                    </w:rPr>
                  </w:pPr>
                  <w:ins w:id="283" w:author="Ting-Wei Kang (康庭維)" w:date="2022-03-01T12:49:00Z">
                    <w:r>
                      <w:rPr>
                        <w:lang w:eastAsia="zh-TW"/>
                      </w:rPr>
                      <w:t>New power class</w:t>
                    </w:r>
                    <w:r>
                      <w:rPr>
                        <w:lang w:eastAsia="zh-TW"/>
                      </w:rPr>
                      <w:br/>
                      <w:t>(# handheld is precluded.)</w:t>
                    </w:r>
                    <w:r>
                      <w:rPr>
                        <w:lang w:eastAsia="zh-TW"/>
                      </w:rPr>
                      <w:br/>
                      <w:t>(UE type assumption is laptop.)</w:t>
                    </w:r>
                  </w:ins>
                </w:p>
              </w:tc>
              <w:tc>
                <w:tcPr>
                  <w:tcW w:w="850" w:type="dxa"/>
                </w:tcPr>
                <w:p w14:paraId="41C2079A" w14:textId="77777777" w:rsidR="003C159F" w:rsidRDefault="003C159F" w:rsidP="003C159F">
                  <w:pPr>
                    <w:spacing w:after="0"/>
                    <w:rPr>
                      <w:ins w:id="284" w:author="Ting-Wei Kang (康庭維)" w:date="2022-03-01T12:49:00Z"/>
                      <w:lang w:eastAsia="zh-TW"/>
                    </w:rPr>
                  </w:pPr>
                  <w:ins w:id="285" w:author="Ting-Wei Kang (康庭維)" w:date="2022-03-01T12:49:00Z">
                    <w:r>
                      <w:rPr>
                        <w:rFonts w:hint="eastAsia"/>
                        <w:lang w:eastAsia="zh-TW"/>
                      </w:rPr>
                      <w:t>D</w:t>
                    </w:r>
                    <w:r>
                      <w:rPr>
                        <w:lang w:eastAsia="zh-TW"/>
                      </w:rPr>
                      <w:t>L</w:t>
                    </w:r>
                  </w:ins>
                </w:p>
              </w:tc>
              <w:tc>
                <w:tcPr>
                  <w:tcW w:w="1489" w:type="dxa"/>
                </w:tcPr>
                <w:p w14:paraId="4BAA6381" w14:textId="77777777" w:rsidR="003C159F" w:rsidRDefault="003C159F" w:rsidP="003C159F">
                  <w:pPr>
                    <w:spacing w:after="0"/>
                    <w:rPr>
                      <w:ins w:id="286" w:author="Ting-Wei Kang (康庭維)" w:date="2022-03-01T12:49:00Z"/>
                      <w:lang w:eastAsia="zh-TW"/>
                    </w:rPr>
                  </w:pPr>
                </w:p>
              </w:tc>
              <w:tc>
                <w:tcPr>
                  <w:tcW w:w="1566" w:type="dxa"/>
                </w:tcPr>
                <w:p w14:paraId="62B82D6B" w14:textId="77777777" w:rsidR="003C159F" w:rsidRDefault="003C159F" w:rsidP="003C159F">
                  <w:pPr>
                    <w:spacing w:after="0"/>
                    <w:rPr>
                      <w:ins w:id="287" w:author="Ting-Wei Kang (康庭維)" w:date="2022-03-01T12:49:00Z"/>
                      <w:lang w:eastAsia="zh-TW"/>
                    </w:rPr>
                  </w:pPr>
                </w:p>
              </w:tc>
            </w:tr>
            <w:tr w:rsidR="003C159F" w14:paraId="7A54068C" w14:textId="77777777" w:rsidTr="00E561FF">
              <w:trPr>
                <w:jc w:val="center"/>
                <w:ins w:id="288" w:author="Ting-Wei Kang (康庭維)" w:date="2022-03-01T12:49:00Z"/>
              </w:trPr>
              <w:tc>
                <w:tcPr>
                  <w:tcW w:w="1945" w:type="dxa"/>
                  <w:vMerge/>
                </w:tcPr>
                <w:p w14:paraId="4FE0A5F1" w14:textId="77777777" w:rsidR="003C159F" w:rsidRDefault="003C159F" w:rsidP="003C159F">
                  <w:pPr>
                    <w:spacing w:after="0"/>
                    <w:rPr>
                      <w:ins w:id="289" w:author="Ting-Wei Kang (康庭維)" w:date="2022-03-01T12:49:00Z"/>
                      <w:lang w:eastAsia="zh-TW"/>
                    </w:rPr>
                  </w:pPr>
                </w:p>
              </w:tc>
              <w:tc>
                <w:tcPr>
                  <w:tcW w:w="850" w:type="dxa"/>
                </w:tcPr>
                <w:p w14:paraId="784ADCFF" w14:textId="77777777" w:rsidR="003C159F" w:rsidRDefault="003C159F" w:rsidP="003C159F">
                  <w:pPr>
                    <w:spacing w:after="0"/>
                    <w:rPr>
                      <w:ins w:id="290" w:author="Ting-Wei Kang (康庭維)" w:date="2022-03-01T12:49:00Z"/>
                      <w:lang w:eastAsia="zh-TW"/>
                    </w:rPr>
                  </w:pPr>
                  <w:ins w:id="291"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292" w:author="Ting-Wei Kang (康庭維)" w:date="2022-03-01T12:49:00Z"/>
                      <w:lang w:eastAsia="zh-TW"/>
                    </w:rPr>
                  </w:pPr>
                </w:p>
              </w:tc>
              <w:tc>
                <w:tcPr>
                  <w:tcW w:w="1566" w:type="dxa"/>
                </w:tcPr>
                <w:p w14:paraId="7303F828" w14:textId="77777777" w:rsidR="003C159F" w:rsidRDefault="003C159F" w:rsidP="003C159F">
                  <w:pPr>
                    <w:spacing w:after="0"/>
                    <w:rPr>
                      <w:ins w:id="293" w:author="Ting-Wei Kang (康庭維)" w:date="2022-03-01T12:49:00Z"/>
                      <w:lang w:eastAsia="zh-TW"/>
                    </w:rPr>
                  </w:pPr>
                </w:p>
              </w:tc>
            </w:tr>
          </w:tbl>
          <w:p w14:paraId="1F370BEB" w14:textId="1DD0FFBA" w:rsidR="003C159F" w:rsidRDefault="003C159F">
            <w:pPr>
              <w:spacing w:after="0"/>
              <w:rPr>
                <w:ins w:id="294" w:author="Ting-Wei Kang (康庭維)" w:date="2022-03-01T12:49:00Z"/>
                <w:lang w:eastAsia="zh-TW"/>
              </w:rPr>
            </w:pPr>
          </w:p>
          <w:p w14:paraId="202E0503" w14:textId="0D80BA0D" w:rsidR="003C159F" w:rsidRDefault="003C159F" w:rsidP="003C159F">
            <w:pPr>
              <w:spacing w:after="0"/>
              <w:rPr>
                <w:ins w:id="295" w:author="Ting-Wei Kang (康庭維)" w:date="2022-03-01T12:49:00Z"/>
                <w:u w:val="single"/>
                <w:lang w:eastAsia="zh-TW"/>
              </w:rPr>
            </w:pPr>
            <w:ins w:id="296" w:author="Ting-Wei Kang (康庭維)" w:date="2022-03-01T12:49:00Z">
              <w:r>
                <w:rPr>
                  <w:u w:val="single"/>
                  <w:lang w:eastAsia="zh-TW"/>
                </w:rPr>
                <w:lastRenderedPageBreak/>
                <w:t>(Added in v8)</w:t>
              </w:r>
            </w:ins>
          </w:p>
          <w:p w14:paraId="20830368" w14:textId="7638BAA9" w:rsidR="003C159F" w:rsidRDefault="003C159F" w:rsidP="003C159F">
            <w:pPr>
              <w:spacing w:after="0"/>
              <w:rPr>
                <w:ins w:id="297" w:author="Ting-Wei Kang (康庭維)" w:date="2022-03-01T12:49:00Z"/>
                <w:lang w:eastAsia="zh-TW"/>
              </w:rPr>
            </w:pPr>
            <w:ins w:id="298" w:author="Ting-Wei Kang (康庭維)" w:date="2022-03-01T12:49:00Z">
              <w:r w:rsidRPr="003C159F">
                <w:rPr>
                  <w:b/>
                  <w:bCs/>
                  <w:lang w:eastAsia="zh-TW"/>
                  <w:rPrChange w:id="299" w:author="Ting-Wei Kang (康庭維)" w:date="2022-03-01T12:49:00Z">
                    <w:rPr>
                      <w:lang w:eastAsia="zh-TW"/>
                    </w:rPr>
                  </w:rPrChange>
                </w:rPr>
                <w:t>Response to Qualcomm:</w:t>
              </w:r>
              <w:r>
                <w:rPr>
                  <w:lang w:eastAsia="zh-TW"/>
                </w:rPr>
                <w:t xml:space="preserve"> As commented above.</w:t>
              </w:r>
            </w:ins>
          </w:p>
          <w:p w14:paraId="75EF55BD" w14:textId="77777777" w:rsidR="003C159F" w:rsidRPr="003C159F" w:rsidRDefault="003C159F">
            <w:pPr>
              <w:spacing w:after="0"/>
              <w:rPr>
                <w:ins w:id="300" w:author="Ting-Wei Kang (康庭維)" w:date="2022-02-28T15:58:00Z"/>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等线"/>
                <w:lang w:eastAsia="zh-CN"/>
                <w:rPrChange w:id="301" w:author="OPPO Jinqiang" w:date="2022-02-28T17:39:00Z">
                  <w:rPr/>
                </w:rPrChange>
              </w:rPr>
            </w:pPr>
            <w:ins w:id="302" w:author="OPPO Jinqiang" w:date="2022-02-28T17:39:00Z">
              <w:r>
                <w:rPr>
                  <w:rFonts w:eastAsia="等线" w:hint="eastAsia"/>
                  <w:lang w:eastAsia="zh-CN"/>
                </w:rPr>
                <w:lastRenderedPageBreak/>
                <w:t>O</w:t>
              </w:r>
              <w:r>
                <w:rPr>
                  <w:rFonts w:eastAsia="等线"/>
                  <w:lang w:eastAsia="zh-CN"/>
                </w:rPr>
                <w:t>PPO</w:t>
              </w:r>
            </w:ins>
          </w:p>
        </w:tc>
        <w:tc>
          <w:tcPr>
            <w:tcW w:w="7384" w:type="dxa"/>
          </w:tcPr>
          <w:p w14:paraId="08811836" w14:textId="77777777" w:rsidR="00152DD9" w:rsidRPr="00152DD9" w:rsidRDefault="00E2254F">
            <w:pPr>
              <w:spacing w:after="0"/>
              <w:rPr>
                <w:rFonts w:eastAsia="等线"/>
                <w:lang w:eastAsia="zh-CN"/>
                <w:rPrChange w:id="303" w:author="OPPO Jinqiang" w:date="2022-02-28T17:39:00Z">
                  <w:rPr/>
                </w:rPrChange>
              </w:rPr>
            </w:pPr>
            <w:ins w:id="304" w:author="OPPO Jinqiang" w:date="2022-02-28T17:39:00Z">
              <w:r>
                <w:rPr>
                  <w:rFonts w:eastAsia="等线" w:hint="eastAsia"/>
                  <w:lang w:eastAsia="zh-CN"/>
                </w:rPr>
                <w:t>F</w:t>
              </w:r>
              <w:r>
                <w:rPr>
                  <w:rFonts w:eastAsia="等线"/>
                  <w:lang w:eastAsia="zh-CN"/>
                </w:rPr>
                <w:t>or clarification, is the a/b/c all ne</w:t>
              </w:r>
            </w:ins>
            <w:ins w:id="305" w:author="OPPO Jinqiang" w:date="2022-02-28T17:40:00Z">
              <w:r>
                <w:rPr>
                  <w:rFonts w:eastAsia="等线"/>
                  <w:lang w:eastAsia="zh-CN"/>
                </w:rPr>
                <w:t>ed to be met by UE? Why this UE will declare itself to be PC3</w:t>
              </w:r>
            </w:ins>
            <w:ins w:id="306" w:author="OPPO Jinqiang" w:date="2022-02-28T17:41:00Z">
              <w:r>
                <w:rPr>
                  <w:rFonts w:eastAsia="等线"/>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307" w:author="Qualcomm - Sumant Iyer2" w:date="2022-02-28T12:15:00Z">
              <w:r>
                <w:t>Qualcomm</w:t>
              </w:r>
            </w:ins>
          </w:p>
        </w:tc>
        <w:tc>
          <w:tcPr>
            <w:tcW w:w="7384" w:type="dxa"/>
          </w:tcPr>
          <w:p w14:paraId="0A76C7B7" w14:textId="77777777" w:rsidR="00152DD9" w:rsidRDefault="00E2254F">
            <w:pPr>
              <w:spacing w:after="0"/>
              <w:rPr>
                <w:ins w:id="308" w:author="Qualcomm - Sumant Iyer2" w:date="2022-02-28T12:20:00Z"/>
              </w:rPr>
            </w:pPr>
            <w:ins w:id="309" w:author="Qualcomm - Sumant Iyer2" w:date="2022-02-28T12:15:00Z">
              <w:r>
                <w:t xml:space="preserve">To </w:t>
              </w:r>
            </w:ins>
            <w:ins w:id="310" w:author="Qualcomm - Sumant Iyer2" w:date="2022-02-28T12:18:00Z">
              <w:r>
                <w:t>O</w:t>
              </w:r>
            </w:ins>
            <w:ins w:id="311" w:author="Qualcomm - Sumant Iyer2" w:date="2022-02-28T12:15:00Z">
              <w:r>
                <w:t>ppo: a/b/c</w:t>
              </w:r>
            </w:ins>
            <w:ins w:id="312" w:author="Qualcomm - Sumant Iyer2" w:date="2022-02-28T12:16:00Z">
              <w:r>
                <w:t xml:space="preserve"> is proposed to be the characteristics of the new power class. A</w:t>
              </w:r>
            </w:ins>
            <w:ins w:id="313" w:author="Qualcomm - Sumant Iyer2" w:date="2022-02-28T12:17:00Z">
              <w:r>
                <w:t xml:space="preserve"> laptop or desktop UE would be able to declare itself to be PC_&lt;new powerclass&gt; if it wants to support inter-ULCA </w:t>
              </w:r>
            </w:ins>
            <w:ins w:id="314" w:author="Qualcomm - Sumant Iyer2" w:date="2022-02-28T12:18:00Z">
              <w:r>
                <w:t>and its original design was to meet PC3 like requirements.</w:t>
              </w:r>
            </w:ins>
          </w:p>
          <w:p w14:paraId="09D86424" w14:textId="77777777" w:rsidR="00152DD9" w:rsidRDefault="00152DD9">
            <w:pPr>
              <w:spacing w:after="0"/>
              <w:rPr>
                <w:ins w:id="315" w:author="Qualcomm - Sumant Iyer2" w:date="2022-02-28T12:20:00Z"/>
              </w:rPr>
            </w:pPr>
          </w:p>
          <w:p w14:paraId="4D867672" w14:textId="77777777" w:rsidR="00152DD9" w:rsidRDefault="00E2254F">
            <w:pPr>
              <w:spacing w:after="0"/>
            </w:pPr>
            <w:ins w:id="316" w:author="Qualcomm - Sumant Iyer2" w:date="2022-02-28T12:20:00Z">
              <w:r>
                <w:t xml:space="preserve">To MTK: </w:t>
              </w:r>
            </w:ins>
            <w:ins w:id="317" w:author="Qualcomm - Sumant Iyer2" w:date="2022-02-28T12:27:00Z">
              <w:r>
                <w:t>see comment to #4 above</w:t>
              </w:r>
            </w:ins>
          </w:p>
        </w:tc>
      </w:tr>
      <w:tr w:rsidR="00152DD9" w14:paraId="146F1D57" w14:textId="77777777">
        <w:trPr>
          <w:trHeight w:val="70"/>
        </w:trPr>
        <w:tc>
          <w:tcPr>
            <w:tcW w:w="1525" w:type="dxa"/>
          </w:tcPr>
          <w:p w14:paraId="12C537F0" w14:textId="788C7524" w:rsidR="00152DD9" w:rsidRPr="001940AC" w:rsidRDefault="001940AC">
            <w:pPr>
              <w:spacing w:after="0"/>
              <w:rPr>
                <w:rFonts w:eastAsia="等线" w:hint="eastAsia"/>
                <w:lang w:eastAsia="zh-CN"/>
                <w:rPrChange w:id="318" w:author="Samsung-Bozhi" w:date="2022-03-01T14:06:00Z">
                  <w:rPr/>
                </w:rPrChange>
              </w:rPr>
            </w:pPr>
            <w:ins w:id="319" w:author="Samsung-Bozhi" w:date="2022-03-01T14:06:00Z">
              <w:r>
                <w:rPr>
                  <w:rFonts w:eastAsia="等线" w:hint="eastAsia"/>
                  <w:lang w:eastAsia="zh-CN"/>
                </w:rPr>
                <w:t>S</w:t>
              </w:r>
              <w:r>
                <w:rPr>
                  <w:rFonts w:eastAsia="等线"/>
                  <w:lang w:eastAsia="zh-CN"/>
                </w:rPr>
                <w:t>amsung</w:t>
              </w:r>
            </w:ins>
          </w:p>
        </w:tc>
        <w:tc>
          <w:tcPr>
            <w:tcW w:w="7384" w:type="dxa"/>
          </w:tcPr>
          <w:p w14:paraId="0CEC7F5A" w14:textId="77777777" w:rsidR="00152DD9" w:rsidRDefault="001940AC" w:rsidP="001940AC">
            <w:pPr>
              <w:spacing w:after="0"/>
              <w:rPr>
                <w:ins w:id="320" w:author="Samsung-Bozhi" w:date="2022-03-01T14:14:00Z"/>
                <w:rFonts w:eastAsia="等线"/>
                <w:lang w:eastAsia="zh-CN"/>
              </w:rPr>
            </w:pPr>
            <w:ins w:id="321" w:author="Samsung-Bozhi" w:date="2022-03-01T14:07:00Z">
              <w:r>
                <w:rPr>
                  <w:rFonts w:eastAsia="等线" w:hint="eastAsia"/>
                  <w:lang w:eastAsia="zh-CN"/>
                </w:rPr>
                <w:t>W</w:t>
              </w:r>
              <w:r>
                <w:rPr>
                  <w:rFonts w:eastAsia="等线"/>
                  <w:lang w:eastAsia="zh-CN"/>
                </w:rPr>
                <w:t>e are open to define new power class for UEs like laptop and table-top</w:t>
              </w:r>
            </w:ins>
            <w:ins w:id="322" w:author="Samsung-Bozhi" w:date="2022-03-01T14:08:00Z">
              <w:r>
                <w:rPr>
                  <w:rFonts w:eastAsia="等线"/>
                  <w:lang w:eastAsia="zh-CN"/>
                </w:rPr>
                <w:t xml:space="preserve">, but we are not sure </w:t>
              </w:r>
            </w:ins>
            <w:ins w:id="323" w:author="Samsung-Bozhi" w:date="2022-03-01T14:09:00Z">
              <w:r>
                <w:rPr>
                  <w:rFonts w:eastAsia="等线"/>
                  <w:lang w:eastAsia="zh-CN"/>
                </w:rPr>
                <w:t>to carr</w:t>
              </w:r>
            </w:ins>
            <w:ins w:id="324" w:author="Samsung-Bozhi" w:date="2022-03-01T14:12:00Z">
              <w:r>
                <w:rPr>
                  <w:rFonts w:eastAsia="等线"/>
                  <w:lang w:eastAsia="zh-CN"/>
                </w:rPr>
                <w:t>y</w:t>
              </w:r>
            </w:ins>
            <w:ins w:id="325" w:author="Samsung-Bozhi" w:date="2022-03-01T14:09:00Z">
              <w:r>
                <w:rPr>
                  <w:rFonts w:eastAsia="等线"/>
                  <w:lang w:eastAsia="zh-CN"/>
                </w:rPr>
                <w:t xml:space="preserve"> over all existing </w:t>
              </w:r>
            </w:ins>
            <w:ins w:id="326" w:author="Samsung-Bozhi" w:date="2022-03-01T14:10:00Z">
              <w:r>
                <w:rPr>
                  <w:rFonts w:eastAsia="等线"/>
                  <w:lang w:eastAsia="zh-CN"/>
                </w:rPr>
                <w:t>PC3 requirements. For example the use scenario for the new p</w:t>
              </w:r>
            </w:ins>
            <w:ins w:id="327" w:author="Samsung-Bozhi" w:date="2022-03-01T14:11:00Z">
              <w:r>
                <w:rPr>
                  <w:rFonts w:eastAsia="等线"/>
                  <w:lang w:eastAsia="zh-CN"/>
                </w:rPr>
                <w:t>ower class is placed on table</w:t>
              </w:r>
            </w:ins>
            <w:ins w:id="328" w:author="Samsung-Bozhi" w:date="2022-03-01T14:13:00Z">
              <w:r w:rsidR="00465544">
                <w:rPr>
                  <w:rFonts w:eastAsia="等线"/>
                  <w:lang w:eastAsia="zh-CN"/>
                </w:rPr>
                <w:t xml:space="preserve"> and </w:t>
              </w:r>
              <w:r w:rsidR="00465544">
                <w:t xml:space="preserve">lower half hemisphere </w:t>
              </w:r>
              <w:r w:rsidR="00465544">
                <w:t>may have no radiation,</w:t>
              </w:r>
            </w:ins>
            <w:ins w:id="329" w:author="Samsung-Bozhi" w:date="2022-03-01T14:11:00Z">
              <w:r>
                <w:rPr>
                  <w:rFonts w:eastAsia="等线"/>
                  <w:lang w:eastAsia="zh-CN"/>
                </w:rPr>
                <w:t xml:space="preserve"> so the spherical coverage percentile may be different from PC3’s.</w:t>
              </w:r>
            </w:ins>
          </w:p>
          <w:p w14:paraId="1D942BB9" w14:textId="77777777" w:rsidR="00465544" w:rsidRDefault="00465544" w:rsidP="001940AC">
            <w:pPr>
              <w:spacing w:after="0"/>
              <w:rPr>
                <w:ins w:id="330" w:author="Samsung-Bozhi" w:date="2022-03-01T14:20:00Z"/>
                <w:rFonts w:eastAsia="等线"/>
                <w:lang w:eastAsia="zh-CN"/>
              </w:rPr>
            </w:pPr>
            <w:ins w:id="331" w:author="Samsung-Bozhi" w:date="2022-03-01T14:15:00Z">
              <w:r>
                <w:rPr>
                  <w:rFonts w:eastAsia="等线"/>
                  <w:lang w:eastAsia="zh-CN"/>
                </w:rPr>
                <w:t>Moreover, as we have commented in 1</w:t>
              </w:r>
              <w:r w:rsidRPr="00465544">
                <w:rPr>
                  <w:rFonts w:eastAsia="等线"/>
                  <w:vertAlign w:val="superscript"/>
                  <w:lang w:eastAsia="zh-CN"/>
                  <w:rPrChange w:id="332" w:author="Samsung-Bozhi" w:date="2022-03-01T14:15:00Z">
                    <w:rPr>
                      <w:rFonts w:eastAsia="等线"/>
                      <w:lang w:eastAsia="zh-CN"/>
                    </w:rPr>
                  </w:rPrChange>
                </w:rPr>
                <w:t>st</w:t>
              </w:r>
              <w:r>
                <w:rPr>
                  <w:rFonts w:eastAsia="等线"/>
                  <w:lang w:eastAsia="zh-CN"/>
                </w:rPr>
                <w:t xml:space="preserve"> round</w:t>
              </w:r>
            </w:ins>
            <w:ins w:id="333" w:author="Samsung-Bozhi" w:date="2022-03-01T14:14:00Z">
              <w:r>
                <w:rPr>
                  <w:rFonts w:eastAsia="等线"/>
                  <w:lang w:eastAsia="zh-CN"/>
                </w:rPr>
                <w:t xml:space="preserve">, we need to exclude the dongle type and embedded </w:t>
              </w:r>
            </w:ins>
            <w:ins w:id="334" w:author="Samsung-Bozhi" w:date="2022-03-01T14:15:00Z">
              <w:r>
                <w:rPr>
                  <w:rFonts w:eastAsia="等线"/>
                  <w:lang w:eastAsia="zh-CN"/>
                </w:rPr>
                <w:t>type UE</w:t>
              </w:r>
            </w:ins>
            <w:ins w:id="335" w:author="Samsung-Bozhi" w:date="2022-03-01T14:16:00Z">
              <w:r>
                <w:rPr>
                  <w:rFonts w:eastAsia="等线"/>
                  <w:lang w:eastAsia="zh-CN"/>
                </w:rPr>
                <w:t xml:space="preserve"> etc.</w:t>
              </w:r>
            </w:ins>
            <w:ins w:id="336" w:author="Samsung-Bozhi" w:date="2022-03-01T14:15:00Z">
              <w:r>
                <w:rPr>
                  <w:rFonts w:eastAsia="等线"/>
                  <w:lang w:eastAsia="zh-CN"/>
                </w:rPr>
                <w:t xml:space="preserve"> which are also i</w:t>
              </w:r>
              <w:r w:rsidRPr="00465544">
                <w:rPr>
                  <w:rFonts w:eastAsia="等线"/>
                  <w:lang w:eastAsia="zh-CN"/>
                </w:rPr>
                <w:t>ndustrial-packaged UE that would normally declare itself to be PC3 to the network</w:t>
              </w:r>
            </w:ins>
          </w:p>
          <w:p w14:paraId="32FFA524" w14:textId="00DFC4E7" w:rsidR="00485834" w:rsidRPr="001940AC" w:rsidRDefault="00485834" w:rsidP="001940AC">
            <w:pPr>
              <w:spacing w:after="0"/>
              <w:rPr>
                <w:rFonts w:eastAsia="等线" w:hint="eastAsia"/>
                <w:lang w:eastAsia="zh-CN"/>
                <w:rPrChange w:id="337" w:author="Samsung-Bozhi" w:date="2022-03-01T14:07:00Z">
                  <w:rPr/>
                </w:rPrChange>
              </w:rPr>
            </w:pPr>
            <w:ins w:id="338" w:author="Samsung-Bozhi" w:date="2022-03-01T14:21:00Z">
              <w:r>
                <w:rPr>
                  <w:rFonts w:eastAsia="等线"/>
                  <w:lang w:eastAsia="zh-CN"/>
                </w:rPr>
                <w:t>Besides, it seems necessary to revise WID to include this objective.</w:t>
              </w:r>
            </w:ins>
          </w:p>
        </w:tc>
      </w:tr>
    </w:tbl>
    <w:p w14:paraId="05C53C1F" w14:textId="77777777" w:rsidR="00152DD9" w:rsidRDefault="00152DD9"/>
    <w:p w14:paraId="7AA0167F" w14:textId="77777777" w:rsidR="00152DD9" w:rsidRDefault="00E2254F">
      <w:pPr>
        <w:spacing w:after="0"/>
        <w:rPr>
          <w:rFonts w:ascii="Arial" w:hAnsi="Arial"/>
          <w:sz w:val="36"/>
        </w:rPr>
      </w:pPr>
      <w:r>
        <w:br w:type="page"/>
      </w:r>
      <w:bookmarkStart w:id="339" w:name="_GoBack"/>
      <w:bookmarkEnd w:id="339"/>
    </w:p>
    <w:p w14:paraId="6A8C10E7" w14:textId="77777777" w:rsidR="00152DD9" w:rsidRDefault="00E2254F">
      <w:pPr>
        <w:pStyle w:val="1"/>
      </w:pPr>
      <w:r>
        <w:lastRenderedPageBreak/>
        <w:t>3.</w:t>
      </w:r>
      <w:r>
        <w:tab/>
        <w:t>WF – Power Control for IBM and bands from different band groups</w:t>
      </w:r>
    </w:p>
    <w:p w14:paraId="1A71570C" w14:textId="77777777" w:rsidR="00152DD9" w:rsidRDefault="00E2254F">
      <w:pPr>
        <w:pStyle w:val="af6"/>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092514C5" w14:textId="77777777" w:rsidR="00152DD9" w:rsidRDefault="00E2254F">
      <w:pPr>
        <w:pStyle w:val="af6"/>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14:paraId="6E9A7FE3" w14:textId="77777777" w:rsidR="00152DD9" w:rsidRDefault="00E2254F">
      <w:pPr>
        <w:pStyle w:val="af6"/>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P</w:t>
      </w:r>
      <w:r>
        <w:rPr>
          <w:vertAlign w:val="subscript"/>
        </w:rPr>
        <w:t>CMAX,f,c</w:t>
      </w:r>
      <w:r>
        <w:t xml:space="preserve"> for each configured serving cell </w:t>
      </w:r>
      <w:r>
        <w:rPr>
          <w:i/>
          <w:iCs/>
        </w:rPr>
        <w:t>c</w:t>
      </w:r>
      <w:r>
        <w:t xml:space="preserve"> with P</w:t>
      </w:r>
      <w:r>
        <w:rPr>
          <w:vertAlign w:val="subscript"/>
        </w:rPr>
        <w:t>CMAX,f,c</w:t>
      </w:r>
      <w:r>
        <w:t xml:space="preserve"> as specified in clause 6.2.4 with parameters MPR and A-MPR as specified per serving cell or modified as needed for the band combination (CA MPR</w:t>
      </w:r>
      <w:r>
        <w:rPr>
          <w:lang w:val="en-US"/>
        </w:rPr>
        <w:t>)</w:t>
      </w:r>
    </w:p>
    <w:p w14:paraId="38291BC1" w14:textId="77777777" w:rsidR="00152DD9" w:rsidRDefault="00E2254F">
      <w:pPr>
        <w:pStyle w:val="af6"/>
        <w:numPr>
          <w:ilvl w:val="1"/>
          <w:numId w:val="6"/>
        </w:numPr>
        <w:adjustRightInd w:val="0"/>
        <w:contextualSpacing w:val="0"/>
        <w:rPr>
          <w:b/>
          <w:bCs/>
        </w:rPr>
      </w:pPr>
      <w:r>
        <w:rPr>
          <w:b/>
          <w:bCs/>
        </w:rPr>
        <w:t>From [R4-22006057]:</w:t>
      </w:r>
    </w:p>
    <w:p w14:paraId="1C1A915C" w14:textId="77777777" w:rsidR="00152DD9" w:rsidRDefault="00E2254F">
      <w:pPr>
        <w:ind w:left="1440"/>
      </w:pPr>
      <w:r>
        <w:t xml:space="preserve">A UE can configure its maximum output power for each uplink band </w:t>
      </w:r>
      <w:del w:id="340" w:author="Qualcomm - Sumant Iyer2" w:date="2022-02-28T12:19:00Z">
        <w:r>
          <w:delText xml:space="preserve">independently </w:delText>
        </w:r>
      </w:del>
      <w:r>
        <w:t xml:space="preserve">when it is configured for inter-band UL carrier aggregation </w:t>
      </w:r>
      <w:r>
        <w:rPr>
          <w:rStyle w:val="Char"/>
        </w:rPr>
        <w:t>with two NR bands each with a single UL CC</w:t>
      </w:r>
      <w:r>
        <w:t xml:space="preserve">. </w:t>
      </w:r>
      <w:r>
        <w:rPr>
          <w:highlight w:val="yellow"/>
        </w:rPr>
        <w:t xml:space="preserve">For each uplink band </w:t>
      </w:r>
      <w:r>
        <w:rPr>
          <w:i/>
          <w:iCs/>
          <w:highlight w:val="yellow"/>
        </w:rPr>
        <w:t>n</w:t>
      </w:r>
      <w:r>
        <w:t>, the configured UE maximum output power P</w:t>
      </w:r>
      <w:r>
        <w:rPr>
          <w:vertAlign w:val="subscript"/>
        </w:rPr>
        <w:t>CMAX,f,c,n</w:t>
      </w:r>
      <w:r>
        <w:t xml:space="preserve"> for carrier </w:t>
      </w:r>
      <w:r>
        <w:rPr>
          <w:i/>
          <w:iCs/>
        </w:rPr>
        <w:t xml:space="preserve">f </w:t>
      </w:r>
      <w:r>
        <w:t xml:space="preserve">of a serving cell </w:t>
      </w:r>
      <w:r>
        <w:rPr>
          <w:i/>
          <w:iCs/>
        </w:rPr>
        <w:t>c</w:t>
      </w:r>
      <w:r>
        <w:t xml:space="preserve"> is defined as that available to the reference point of a given transmitter branch that corresponds to the reference point of the higher-layer filtered RSRP measurement as specified in TS 38.215 [11].</w:t>
      </w:r>
    </w:p>
    <w:p w14:paraId="42472C85" w14:textId="77777777" w:rsidR="00152DD9" w:rsidRDefault="00E2254F">
      <w:pPr>
        <w:ind w:left="1440"/>
      </w:pPr>
      <w:r>
        <w:t>The configured UE maximum output power P</w:t>
      </w:r>
      <w:r>
        <w:rPr>
          <w:vertAlign w:val="subscript"/>
        </w:rPr>
        <w:t>CMAX,f,c,n</w:t>
      </w:r>
      <w:r>
        <w:t xml:space="preserve"> for carrier </w:t>
      </w:r>
      <w:r>
        <w:rPr>
          <w:i/>
        </w:rPr>
        <w:t>f</w:t>
      </w:r>
      <w:r>
        <w:t xml:space="preserve"> of a serving cell </w:t>
      </w:r>
      <w:r>
        <w:rPr>
          <w:i/>
        </w:rPr>
        <w:t>c</w:t>
      </w:r>
      <w:r>
        <w:t xml:space="preserve"> in band </w:t>
      </w:r>
      <w:r>
        <w:rPr>
          <w:i/>
          <w:iCs/>
        </w:rPr>
        <w:t>n</w:t>
      </w:r>
      <w:r>
        <w:t xml:space="preserve"> shall be set such that the corresponding measured peak EIRP P</w:t>
      </w:r>
      <w:r>
        <w:rPr>
          <w:vertAlign w:val="subscript"/>
        </w:rPr>
        <w:t>UMAX,f,c,n</w:t>
      </w:r>
      <w:r>
        <w:t xml:space="preserve"> is within the following bounds</w:t>
      </w:r>
    </w:p>
    <w:p w14:paraId="3F83C9B3" w14:textId="77777777" w:rsidR="00152DD9" w:rsidRDefault="00E2254F">
      <w:pPr>
        <w:pStyle w:val="EQ"/>
        <w:ind w:left="1440"/>
        <w:jc w:val="center"/>
      </w:pPr>
      <w:r>
        <w:t>P</w:t>
      </w:r>
      <w:r>
        <w:rPr>
          <w:vertAlign w:val="subscript"/>
        </w:rPr>
        <w:t>Powerclass</w:t>
      </w:r>
      <w:r>
        <w:t xml:space="preserve"> + </w:t>
      </w:r>
      <w:bookmarkStart w:id="341" w:name="_Hlk36570999"/>
      <w:r>
        <w:rPr>
          <w:rFonts w:ascii="Symbol" w:hAnsi="Symbol"/>
        </w:rPr>
        <w:t></w:t>
      </w:r>
      <w:r>
        <w:t>P</w:t>
      </w:r>
      <w:r>
        <w:rPr>
          <w:vertAlign w:val="subscript"/>
        </w:rPr>
        <w:t>IBE</w:t>
      </w:r>
      <w:bookmarkEnd w:id="341"/>
      <w:r>
        <w:t xml:space="preserve"> – MAX(MAX(MPR</w:t>
      </w:r>
      <w:r>
        <w:rPr>
          <w:vertAlign w:val="subscript"/>
        </w:rPr>
        <w:t>f,c,n</w:t>
      </w:r>
      <w:r>
        <w:t>, A- MPR</w:t>
      </w:r>
      <w:r>
        <w:rPr>
          <w:vertAlign w:val="subscript"/>
        </w:rPr>
        <w:t>f,c,n</w:t>
      </w:r>
      <w:r>
        <w:t xml:space="preserve">) + </w:t>
      </w:r>
      <w:r>
        <w:rPr>
          <w:highlight w:val="yellow"/>
        </w:rPr>
        <w:t>ΔTIB</w:t>
      </w:r>
      <w:r>
        <w:rPr>
          <w:highlight w:val="yellow"/>
          <w:vertAlign w:val="subscript"/>
        </w:rPr>
        <w:t>P</w:t>
      </w:r>
      <w:r>
        <w:rPr>
          <w:vertAlign w:val="subscript"/>
        </w:rPr>
        <w:t>,n</w:t>
      </w:r>
      <w:r>
        <w:t>, P-MPR</w:t>
      </w:r>
      <w:r>
        <w:rPr>
          <w:vertAlign w:val="subscript"/>
        </w:rPr>
        <w:t>f,c,n</w:t>
      </w:r>
      <w:r>
        <w:t>) – MAX{T(MAX(MPR</w:t>
      </w:r>
      <w:r>
        <w:rPr>
          <w:vertAlign w:val="subscript"/>
        </w:rPr>
        <w:t>f,c,n</w:t>
      </w:r>
      <w:r>
        <w:t>, A- MPR</w:t>
      </w:r>
      <w:r>
        <w:rPr>
          <w:vertAlign w:val="subscript"/>
        </w:rPr>
        <w:t>f,c,n</w:t>
      </w:r>
      <w:r>
        <w:t>,)), T(P-MPR</w:t>
      </w:r>
      <w:r>
        <w:rPr>
          <w:vertAlign w:val="subscript"/>
        </w:rPr>
        <w:t>f,c,n</w:t>
      </w:r>
      <w:r>
        <w:t>)} ≤ P</w:t>
      </w:r>
      <w:r>
        <w:rPr>
          <w:vertAlign w:val="subscript"/>
        </w:rPr>
        <w:t>UMAX,f,c,n</w:t>
      </w:r>
      <w:r>
        <w:t xml:space="preserve"> ≤ EIRP</w:t>
      </w:r>
      <w:r>
        <w:rPr>
          <w:vertAlign w:val="subscript"/>
        </w:rPr>
        <w:t>max</w:t>
      </w:r>
    </w:p>
    <w:p w14:paraId="3DDDBAA2" w14:textId="77777777" w:rsidR="00152DD9" w:rsidRDefault="00E2254F">
      <w:pPr>
        <w:ind w:left="1440"/>
      </w:pPr>
      <w:r>
        <w:t>while the corresponding measured total radiated power P</w:t>
      </w:r>
      <w:r>
        <w:rPr>
          <w:vertAlign w:val="subscript"/>
        </w:rPr>
        <w:t>TMAX,f,c,n</w:t>
      </w:r>
      <w:r>
        <w:t xml:space="preserve"> is bounded by</w:t>
      </w:r>
    </w:p>
    <w:p w14:paraId="7E4DB430" w14:textId="77777777" w:rsidR="00152DD9" w:rsidRDefault="00E2254F">
      <w:pPr>
        <w:pStyle w:val="EQ"/>
        <w:ind w:left="1440"/>
        <w:jc w:val="center"/>
      </w:pPr>
      <w:r>
        <w:t>P</w:t>
      </w:r>
      <w:r>
        <w:rPr>
          <w:vertAlign w:val="subscript"/>
        </w:rPr>
        <w:t>TMAX,f,c,n</w:t>
      </w:r>
      <w:r>
        <w:t xml:space="preserve"> ≤ TRP</w:t>
      </w:r>
      <w:r>
        <w:rPr>
          <w:vertAlign w:val="subscript"/>
        </w:rPr>
        <w:t>max</w:t>
      </w:r>
    </w:p>
    <w:p w14:paraId="06067F64" w14:textId="77777777" w:rsidR="00152DD9" w:rsidRDefault="00E2254F">
      <w:pPr>
        <w:ind w:left="1440"/>
      </w:pPr>
      <w:r>
        <w:t>with P</w:t>
      </w:r>
      <w:r>
        <w:rPr>
          <w:vertAlign w:val="subscript"/>
        </w:rPr>
        <w:t>Powerclass</w:t>
      </w:r>
      <w:r>
        <w:t xml:space="preserve"> the UE power class as specified in sub-clause 6.2.1, EIRP</w:t>
      </w:r>
      <w:r>
        <w:rPr>
          <w:vertAlign w:val="subscript"/>
        </w:rPr>
        <w:t>max</w:t>
      </w:r>
      <w:r>
        <w:t xml:space="preserve"> the applicable maximum EIRP as specified in sub-clause 6.2A.1, MPR</w:t>
      </w:r>
      <w:r>
        <w:rPr>
          <w:vertAlign w:val="subscript"/>
        </w:rPr>
        <w:t>f,c,n</w:t>
      </w:r>
      <w:r>
        <w:t xml:space="preserve"> as specified in sub-clause 6.2A.2 , A-MPR</w:t>
      </w:r>
      <w:r>
        <w:rPr>
          <w:vertAlign w:val="subscript"/>
        </w:rPr>
        <w:t>f,c,n</w:t>
      </w:r>
      <w:r>
        <w:t xml:space="preserve"> as specified in sub-clause 6.2A.3, </w:t>
      </w:r>
      <w:r>
        <w:rPr>
          <w:highlight w:val="yellow"/>
        </w:rPr>
        <w:t>ΔTIB</w:t>
      </w:r>
      <w:r>
        <w:rPr>
          <w:highlight w:val="yellow"/>
          <w:vertAlign w:val="subscript"/>
        </w:rPr>
        <w:t>P,</w:t>
      </w:r>
      <w:r>
        <w:rPr>
          <w:vertAlign w:val="subscript"/>
        </w:rPr>
        <w:t>n</w:t>
      </w:r>
      <w:r>
        <w:t xml:space="preserve"> the peak EIRP relaxation as specified in clause 6.2A.1 and TRP</w:t>
      </w:r>
      <w:r>
        <w:rPr>
          <w:vertAlign w:val="subscript"/>
        </w:rPr>
        <w:t>max</w:t>
      </w:r>
      <w:r>
        <w:t xml:space="preserve"> the maximum TRP for the UE power class as specified in sub-clause 6.2.1. The requirement is verified in beam peak direction.</w:t>
      </w:r>
    </w:p>
    <w:p w14:paraId="4251CCCF" w14:textId="77777777" w:rsidR="00152DD9" w:rsidRDefault="00E2254F">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14:paraId="572B04DA" w14:textId="77777777" w:rsidR="00152DD9" w:rsidRDefault="00E2254F">
      <w:pPr>
        <w:ind w:left="1440"/>
      </w:pPr>
      <w:r>
        <w:t>P-MPR</w:t>
      </w:r>
      <w:r>
        <w:rPr>
          <w:vertAlign w:val="subscript"/>
        </w:rPr>
        <w:t>f,c,n</w:t>
      </w:r>
      <w:r>
        <w:t xml:space="preserve"> is the power management maximum output power reduction P-MPR</w:t>
      </w:r>
      <w:r>
        <w:rPr>
          <w:vertAlign w:val="subscript"/>
        </w:rPr>
        <w:t>f,c</w:t>
      </w:r>
      <w:r>
        <w:t xml:space="preserve"> in band </w:t>
      </w:r>
      <w:r>
        <w:rPr>
          <w:i/>
          <w:iCs/>
        </w:rPr>
        <w:t>n.</w:t>
      </w:r>
      <w:r>
        <w:t xml:space="preserve"> P-MPR</w:t>
      </w:r>
      <w:r>
        <w:rPr>
          <w:vertAlign w:val="subscript"/>
        </w:rPr>
        <w:t>f,c</w:t>
      </w:r>
      <w:r>
        <w:t xml:space="preserve"> is defined in clause 6.2.4.</w:t>
      </w:r>
    </w:p>
    <w:p w14:paraId="28660F5D" w14:textId="77777777" w:rsidR="00152DD9" w:rsidRDefault="00E2254F">
      <w:pPr>
        <w:ind w:left="1440"/>
      </w:pPr>
      <w:r>
        <w:t>The tolerance T(∆P) for applicable values of ∆P (values in dB) in each band is specified in Table 6.2.4-1.</w:t>
      </w:r>
    </w:p>
    <w:p w14:paraId="6E683966" w14:textId="77777777" w:rsidR="00152DD9" w:rsidRDefault="00152DD9">
      <w:pPr>
        <w:adjustRightInd w:val="0"/>
        <w:ind w:left="1080"/>
        <w:rPr>
          <w:b/>
          <w:bCs/>
        </w:rPr>
      </w:pPr>
    </w:p>
    <w:p w14:paraId="2F6EFD5C" w14:textId="77777777"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af"/>
        <w:tblW w:w="0" w:type="auto"/>
        <w:tblInd w:w="720" w:type="dxa"/>
        <w:tblLook w:val="04A0" w:firstRow="1" w:lastRow="0" w:firstColumn="1" w:lastColumn="0" w:noHBand="0" w:noVBand="1"/>
      </w:tblPr>
      <w:tblGrid>
        <w:gridCol w:w="1260"/>
        <w:gridCol w:w="7649"/>
      </w:tblGrid>
      <w:tr w:rsidR="00152DD9" w14:paraId="69146A58" w14:textId="77777777">
        <w:tc>
          <w:tcPr>
            <w:tcW w:w="1525" w:type="dxa"/>
          </w:tcPr>
          <w:p w14:paraId="4FFA7D46" w14:textId="77777777" w:rsidR="00152DD9" w:rsidRDefault="00E2254F">
            <w:pPr>
              <w:spacing w:after="0"/>
            </w:pPr>
            <w:r>
              <w:t>Company</w:t>
            </w:r>
          </w:p>
        </w:tc>
        <w:tc>
          <w:tcPr>
            <w:tcW w:w="7384" w:type="dxa"/>
          </w:tcPr>
          <w:p w14:paraId="57A4D1E0" w14:textId="77777777" w:rsidR="00152DD9" w:rsidRDefault="00E2254F">
            <w:pPr>
              <w:spacing w:after="0"/>
            </w:pPr>
            <w:r>
              <w:t>Comments</w:t>
            </w:r>
          </w:p>
        </w:tc>
      </w:tr>
      <w:tr w:rsidR="00152DD9" w14:paraId="2FF6BDBF" w14:textId="77777777">
        <w:tc>
          <w:tcPr>
            <w:tcW w:w="1525" w:type="dxa"/>
          </w:tcPr>
          <w:p w14:paraId="4F40A85B" w14:textId="77777777" w:rsidR="00152DD9" w:rsidRDefault="00E2254F">
            <w:pPr>
              <w:spacing w:after="0"/>
            </w:pPr>
            <w:ins w:id="342" w:author="Qualcomm - Sumant Iyer2" w:date="2022-02-28T12:18:00Z">
              <w:r>
                <w:t>Qualcomm</w:t>
              </w:r>
            </w:ins>
          </w:p>
        </w:tc>
        <w:tc>
          <w:tcPr>
            <w:tcW w:w="7384" w:type="dxa"/>
          </w:tcPr>
          <w:p w14:paraId="7E878498" w14:textId="77777777" w:rsidR="00152DD9" w:rsidRDefault="00E2254F">
            <w:pPr>
              <w:spacing w:after="0"/>
            </w:pPr>
            <w:ins w:id="343" w:author="Qualcomm - Sumant Iyer2" w:date="2022-02-28T12:18:00Z">
              <w:r>
                <w:t xml:space="preserve">‘independently’ needs to be </w:t>
              </w:r>
            </w:ins>
            <w:ins w:id="344" w:author="Qualcomm - Sumant Iyer2" w:date="2022-02-28T12:19:00Z">
              <w:r>
                <w:t>removed from alt2</w:t>
              </w:r>
            </w:ins>
          </w:p>
        </w:tc>
      </w:tr>
      <w:tr w:rsidR="00152DD9" w14:paraId="5539CEC7" w14:textId="77777777">
        <w:tc>
          <w:tcPr>
            <w:tcW w:w="1525" w:type="dxa"/>
          </w:tcPr>
          <w:p w14:paraId="27DA0C0C" w14:textId="77777777" w:rsidR="00152DD9" w:rsidRPr="00152DD9" w:rsidRDefault="00E2254F">
            <w:pPr>
              <w:spacing w:after="0"/>
              <w:rPr>
                <w:rFonts w:eastAsia="等线"/>
                <w:lang w:eastAsia="zh-CN"/>
                <w:rPrChange w:id="345" w:author="vivo" w:date="2022-03-01T10:09:00Z">
                  <w:rPr/>
                </w:rPrChange>
              </w:rPr>
            </w:pPr>
            <w:ins w:id="346" w:author="vivo" w:date="2022-03-01T10:09:00Z">
              <w:r>
                <w:rPr>
                  <w:rFonts w:eastAsia="等线" w:hint="eastAsia"/>
                  <w:lang w:eastAsia="zh-CN"/>
                </w:rPr>
                <w:t>v</w:t>
              </w:r>
              <w:r>
                <w:rPr>
                  <w:rFonts w:eastAsia="等线"/>
                  <w:lang w:eastAsia="zh-CN"/>
                </w:rPr>
                <w:t>ivo</w:t>
              </w:r>
            </w:ins>
          </w:p>
        </w:tc>
        <w:tc>
          <w:tcPr>
            <w:tcW w:w="7384" w:type="dxa"/>
          </w:tcPr>
          <w:p w14:paraId="730D0305" w14:textId="77777777" w:rsidR="00152DD9" w:rsidRPr="00152DD9" w:rsidRDefault="00E2254F">
            <w:pPr>
              <w:spacing w:after="0"/>
              <w:rPr>
                <w:rFonts w:eastAsia="等线"/>
                <w:lang w:eastAsia="zh-CN"/>
                <w:rPrChange w:id="347" w:author="vivo" w:date="2022-03-01T10:09:00Z">
                  <w:rPr/>
                </w:rPrChange>
              </w:rPr>
            </w:pPr>
            <w:ins w:id="348" w:author="vivo" w:date="2022-03-01T10:09:00Z">
              <w:r>
                <w:rPr>
                  <w:rFonts w:eastAsia="等线"/>
                  <w:lang w:eastAsia="zh-CN"/>
                </w:rPr>
                <w:t>We do not support option a for now.</w:t>
              </w:r>
            </w:ins>
            <w:ins w:id="349" w:author="vivo" w:date="2022-03-01T10:10:00Z">
              <w:r>
                <w:rPr>
                  <w:rFonts w:eastAsia="等线"/>
                  <w:lang w:eastAsia="zh-CN"/>
                </w:rPr>
                <w:t xml:space="preserve"> option b with ‘independently’ is ok to us.</w:t>
              </w:r>
            </w:ins>
          </w:p>
        </w:tc>
      </w:tr>
      <w:tr w:rsidR="00152DD9" w14:paraId="28E54A49" w14:textId="77777777">
        <w:tc>
          <w:tcPr>
            <w:tcW w:w="1525" w:type="dxa"/>
          </w:tcPr>
          <w:p w14:paraId="25BE7ACA" w14:textId="545BE388" w:rsidR="00152DD9" w:rsidRPr="00485834" w:rsidRDefault="00485834">
            <w:pPr>
              <w:spacing w:after="0"/>
              <w:rPr>
                <w:rFonts w:eastAsia="等线" w:hint="eastAsia"/>
                <w:lang w:eastAsia="zh-CN"/>
                <w:rPrChange w:id="350" w:author="Samsung-Bozhi" w:date="2022-03-01T14:16:00Z">
                  <w:rPr/>
                </w:rPrChange>
              </w:rPr>
            </w:pPr>
            <w:ins w:id="351" w:author="Samsung-Bozhi" w:date="2022-03-01T14:16:00Z">
              <w:r>
                <w:rPr>
                  <w:rFonts w:eastAsia="等线" w:hint="eastAsia"/>
                  <w:lang w:eastAsia="zh-CN"/>
                </w:rPr>
                <w:t>S</w:t>
              </w:r>
              <w:r>
                <w:rPr>
                  <w:rFonts w:eastAsia="等线"/>
                  <w:lang w:eastAsia="zh-CN"/>
                </w:rPr>
                <w:t>amsung</w:t>
              </w:r>
            </w:ins>
          </w:p>
        </w:tc>
        <w:tc>
          <w:tcPr>
            <w:tcW w:w="7384" w:type="dxa"/>
          </w:tcPr>
          <w:p w14:paraId="177970B3" w14:textId="59794D37" w:rsidR="00152DD9" w:rsidRDefault="00485834">
            <w:pPr>
              <w:spacing w:after="0"/>
            </w:pPr>
            <w:ins w:id="352" w:author="Samsung-Bozhi" w:date="2022-03-01T14:17:00Z">
              <w:r>
                <w:t>For alt</w:t>
              </w:r>
            </w:ins>
            <w:ins w:id="353" w:author="Samsung-Bozhi" w:date="2022-03-01T14:18:00Z">
              <w:r>
                <w:t xml:space="preserve">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152DD9" w14:paraId="1441C9BA" w14:textId="77777777">
        <w:trPr>
          <w:trHeight w:val="70"/>
        </w:trPr>
        <w:tc>
          <w:tcPr>
            <w:tcW w:w="1525" w:type="dxa"/>
          </w:tcPr>
          <w:p w14:paraId="7F5FA264" w14:textId="77777777" w:rsidR="00152DD9" w:rsidRDefault="00152DD9">
            <w:pPr>
              <w:spacing w:after="0"/>
            </w:pPr>
          </w:p>
        </w:tc>
        <w:tc>
          <w:tcPr>
            <w:tcW w:w="7384" w:type="dxa"/>
          </w:tcPr>
          <w:p w14:paraId="12E5C84C" w14:textId="77777777" w:rsidR="00152DD9" w:rsidRDefault="00152DD9">
            <w:pPr>
              <w:spacing w:after="0"/>
            </w:pPr>
          </w:p>
        </w:tc>
      </w:tr>
    </w:tbl>
    <w:p w14:paraId="3AE4AE4D" w14:textId="77777777" w:rsidR="00152DD9" w:rsidRDefault="00152DD9">
      <w:pPr>
        <w:pStyle w:val="af6"/>
        <w:rPr>
          <w:lang w:val="en-US"/>
        </w:rPr>
      </w:pPr>
    </w:p>
    <w:p w14:paraId="71FF8F9E" w14:textId="77777777" w:rsidR="00152DD9" w:rsidRDefault="00E2254F">
      <w:pPr>
        <w:spacing w:after="0"/>
      </w:pPr>
      <w:r>
        <w:br w:type="page"/>
      </w:r>
    </w:p>
    <w:p w14:paraId="7435A3D2" w14:textId="77777777" w:rsidR="00152DD9" w:rsidRDefault="00E2254F">
      <w:pPr>
        <w:pStyle w:val="1"/>
      </w:pPr>
      <w:r>
        <w:lastRenderedPageBreak/>
        <w:t>4.</w:t>
      </w:r>
      <w:r>
        <w:tab/>
        <w:t>Extension of WI for completion of CA MPR</w:t>
      </w:r>
    </w:p>
    <w:p w14:paraId="48DAA035" w14:textId="77777777" w:rsidR="00152DD9" w:rsidRDefault="00E2254F">
      <w:pPr>
        <w:pStyle w:val="af6"/>
        <w:numPr>
          <w:ilvl w:val="0"/>
          <w:numId w:val="7"/>
        </w:numPr>
        <w:adjustRightInd w:val="0"/>
        <w:contextualSpacing w:val="0"/>
        <w:rPr>
          <w:b/>
          <w:bCs/>
        </w:rPr>
      </w:pPr>
      <w:r>
        <w:rPr>
          <w:b/>
          <w:lang w:eastAsia="zh-CN"/>
        </w:rPr>
        <w:t xml:space="preserve">Rel-17 WI to be extended one quarter to allow companies time to finalize MPR proposals </w:t>
      </w:r>
    </w:p>
    <w:p w14:paraId="0640E0E8" w14:textId="77777777" w:rsidR="00152DD9" w:rsidRDefault="00E2254F">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af"/>
        <w:tblW w:w="0" w:type="auto"/>
        <w:tblInd w:w="720" w:type="dxa"/>
        <w:tblLook w:val="04A0" w:firstRow="1" w:lastRow="0" w:firstColumn="1" w:lastColumn="0" w:noHBand="0" w:noVBand="1"/>
      </w:tblPr>
      <w:tblGrid>
        <w:gridCol w:w="1525"/>
        <w:gridCol w:w="7384"/>
      </w:tblGrid>
      <w:tr w:rsidR="00152DD9" w14:paraId="5159F77F" w14:textId="77777777">
        <w:tc>
          <w:tcPr>
            <w:tcW w:w="1525" w:type="dxa"/>
          </w:tcPr>
          <w:p w14:paraId="0200DAFC" w14:textId="77777777" w:rsidR="00152DD9" w:rsidRDefault="00E2254F">
            <w:pPr>
              <w:spacing w:after="0"/>
            </w:pPr>
            <w:r>
              <w:t>Company</w:t>
            </w:r>
          </w:p>
        </w:tc>
        <w:tc>
          <w:tcPr>
            <w:tcW w:w="7384" w:type="dxa"/>
          </w:tcPr>
          <w:p w14:paraId="75DD9996" w14:textId="77777777" w:rsidR="00152DD9" w:rsidRDefault="00E2254F">
            <w:pPr>
              <w:spacing w:after="0"/>
            </w:pPr>
            <w:r>
              <w:t>Comments</w:t>
            </w:r>
          </w:p>
        </w:tc>
      </w:tr>
      <w:tr w:rsidR="00152DD9" w14:paraId="1456CEE9" w14:textId="77777777">
        <w:tc>
          <w:tcPr>
            <w:tcW w:w="1525" w:type="dxa"/>
          </w:tcPr>
          <w:p w14:paraId="03789231" w14:textId="77777777" w:rsidR="00152DD9" w:rsidRDefault="00E2254F">
            <w:pPr>
              <w:spacing w:after="0"/>
              <w:rPr>
                <w:lang w:eastAsia="zh-TW"/>
              </w:rPr>
            </w:pPr>
            <w:ins w:id="354" w:author="Ting-Wei Kang (康庭維)" w:date="2022-02-28T16:02:00Z">
              <w:r>
                <w:rPr>
                  <w:rFonts w:hint="eastAsia"/>
                  <w:lang w:eastAsia="zh-TW"/>
                </w:rPr>
                <w:t>Me</w:t>
              </w:r>
              <w:r>
                <w:rPr>
                  <w:lang w:eastAsia="zh-TW"/>
                </w:rPr>
                <w:t>diaTek</w:t>
              </w:r>
            </w:ins>
          </w:p>
        </w:tc>
        <w:tc>
          <w:tcPr>
            <w:tcW w:w="7384" w:type="dxa"/>
          </w:tcPr>
          <w:p w14:paraId="438D071D" w14:textId="77777777" w:rsidR="00152DD9" w:rsidRDefault="00E2254F">
            <w:pPr>
              <w:spacing w:after="0"/>
              <w:rPr>
                <w:lang w:eastAsia="zh-TW"/>
              </w:rPr>
            </w:pPr>
            <w:ins w:id="355" w:author="Ting-Wei Kang (康庭維)" w:date="2022-02-28T16:02:00Z">
              <w:r>
                <w:rPr>
                  <w:rFonts w:hint="eastAsia"/>
                  <w:lang w:eastAsia="zh-TW"/>
                </w:rPr>
                <w:t>J</w:t>
              </w:r>
              <w:r>
                <w:rPr>
                  <w:lang w:eastAsia="zh-TW"/>
                </w:rPr>
                <w:t>ust for clarification, is the extension is only for CA MPR?</w:t>
              </w:r>
            </w:ins>
          </w:p>
        </w:tc>
      </w:tr>
      <w:tr w:rsidR="00152DD9" w14:paraId="19B33DED" w14:textId="77777777">
        <w:tc>
          <w:tcPr>
            <w:tcW w:w="1525" w:type="dxa"/>
          </w:tcPr>
          <w:p w14:paraId="614C7F48" w14:textId="77777777" w:rsidR="00152DD9" w:rsidRDefault="00E2254F">
            <w:pPr>
              <w:spacing w:after="0"/>
            </w:pPr>
            <w:ins w:id="356" w:author="Qualcomm - Sumant Iyer2" w:date="2022-02-28T12:19:00Z">
              <w:r>
                <w:t>Qualcomm</w:t>
              </w:r>
            </w:ins>
          </w:p>
        </w:tc>
        <w:tc>
          <w:tcPr>
            <w:tcW w:w="7384" w:type="dxa"/>
          </w:tcPr>
          <w:p w14:paraId="4EBBE7AA" w14:textId="77777777" w:rsidR="00152DD9" w:rsidRDefault="00E2254F">
            <w:pPr>
              <w:spacing w:after="0"/>
            </w:pPr>
            <w:ins w:id="357" w:author="Qualcomm - Sumant Iyer2" w:date="2022-02-28T12:19:00Z">
              <w:r>
                <w:t>The extension is by WI objective, and we think it would apply to all of FR2 ULCA</w:t>
              </w:r>
            </w:ins>
          </w:p>
        </w:tc>
      </w:tr>
      <w:tr w:rsidR="00152DD9" w14:paraId="06012AC4" w14:textId="77777777">
        <w:tc>
          <w:tcPr>
            <w:tcW w:w="1525" w:type="dxa"/>
          </w:tcPr>
          <w:p w14:paraId="0C5B666C" w14:textId="77777777" w:rsidR="00152DD9" w:rsidRPr="00152DD9" w:rsidRDefault="00E2254F">
            <w:pPr>
              <w:spacing w:after="0"/>
              <w:rPr>
                <w:rFonts w:eastAsia="Malgun Gothic"/>
                <w:rPrChange w:id="358" w:author="yoonoh-b" w:date="2022-03-01T10:31:00Z">
                  <w:rPr/>
                </w:rPrChange>
              </w:rPr>
            </w:pPr>
            <w:ins w:id="359" w:author="yoonoh-b" w:date="2022-03-01T10:31:00Z">
              <w:r>
                <w:rPr>
                  <w:rFonts w:eastAsia="Malgun Gothic" w:hint="eastAsia"/>
                </w:rPr>
                <w:t>LG Electronics</w:t>
              </w:r>
            </w:ins>
          </w:p>
        </w:tc>
        <w:tc>
          <w:tcPr>
            <w:tcW w:w="7384" w:type="dxa"/>
          </w:tcPr>
          <w:p w14:paraId="2974EEFD" w14:textId="77777777" w:rsidR="00152DD9" w:rsidRPr="00152DD9" w:rsidRDefault="00E2254F">
            <w:pPr>
              <w:spacing w:after="0"/>
              <w:rPr>
                <w:rFonts w:eastAsia="Malgun Gothic"/>
                <w:rPrChange w:id="360" w:author="yoonoh-b" w:date="2022-03-01T10:32:00Z">
                  <w:rPr/>
                </w:rPrChange>
              </w:rPr>
            </w:pPr>
            <w:ins w:id="361" w:author="yoonoh-b" w:date="2022-03-01T10:32:00Z">
              <w:r>
                <w:rPr>
                  <w:rFonts w:eastAsia="Malgun Gothic" w:hint="eastAsia"/>
                </w:rPr>
                <w:t xml:space="preserve">If 1Q is extended, </w:t>
              </w:r>
              <w:r>
                <w:rPr>
                  <w:rFonts w:eastAsia="Malgun Gothic"/>
                </w:rPr>
                <w:t>all PC1/2/5</w:t>
              </w:r>
            </w:ins>
            <w:ins w:id="362" w:author="yoonoh-b" w:date="2022-03-01T10:33:00Z">
              <w:r>
                <w:rPr>
                  <w:rFonts w:eastAsia="Malgun Gothic"/>
                </w:rPr>
                <w:t xml:space="preserve"> and new Power Class</w:t>
              </w:r>
            </w:ins>
            <w:ins w:id="363" w:author="yoonoh-b" w:date="2022-03-01T10:32:00Z">
              <w:r>
                <w:rPr>
                  <w:rFonts w:eastAsia="Malgun Gothic"/>
                </w:rPr>
                <w:t xml:space="preserve"> UL CA would be applied.</w:t>
              </w:r>
            </w:ins>
          </w:p>
        </w:tc>
      </w:tr>
      <w:tr w:rsidR="00152DD9" w14:paraId="6EF2B3DF" w14:textId="77777777">
        <w:trPr>
          <w:trHeight w:val="70"/>
        </w:trPr>
        <w:tc>
          <w:tcPr>
            <w:tcW w:w="1525" w:type="dxa"/>
          </w:tcPr>
          <w:p w14:paraId="75D26649" w14:textId="77777777" w:rsidR="00152DD9" w:rsidRDefault="00152DD9">
            <w:pPr>
              <w:spacing w:after="0"/>
            </w:pPr>
          </w:p>
        </w:tc>
        <w:tc>
          <w:tcPr>
            <w:tcW w:w="7384" w:type="dxa"/>
          </w:tcPr>
          <w:p w14:paraId="23AAEA7E" w14:textId="77777777" w:rsidR="00152DD9" w:rsidRDefault="00152DD9">
            <w:pPr>
              <w:spacing w:after="0"/>
            </w:pPr>
          </w:p>
        </w:tc>
      </w:tr>
    </w:tbl>
    <w:p w14:paraId="6FEB5284" w14:textId="77777777" w:rsidR="00152DD9" w:rsidRDefault="00152DD9">
      <w:pPr>
        <w:pStyle w:val="af6"/>
        <w:rPr>
          <w:lang w:val="en-US"/>
        </w:rPr>
      </w:pPr>
    </w:p>
    <w:p w14:paraId="31C9905C" w14:textId="77777777" w:rsidR="00152DD9" w:rsidRDefault="00152DD9">
      <w:pPr>
        <w:adjustRightInd w:val="0"/>
        <w:ind w:left="360"/>
        <w:rPr>
          <w:b/>
          <w:bCs/>
        </w:rPr>
      </w:pP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AB61C" w14:textId="77777777" w:rsidR="00950AF5" w:rsidRDefault="00950AF5">
      <w:pPr>
        <w:spacing w:after="0"/>
      </w:pPr>
      <w:r>
        <w:separator/>
      </w:r>
    </w:p>
  </w:endnote>
  <w:endnote w:type="continuationSeparator" w:id="0">
    <w:p w14:paraId="6E27AD03" w14:textId="77777777" w:rsidR="00950AF5" w:rsidRDefault="00950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63F2A" w14:textId="77777777" w:rsidR="00950AF5" w:rsidRDefault="00950AF5">
      <w:pPr>
        <w:spacing w:after="0"/>
      </w:pPr>
      <w:r>
        <w:separator/>
      </w:r>
    </w:p>
  </w:footnote>
  <w:footnote w:type="continuationSeparator" w:id="0">
    <w:p w14:paraId="15E924B3" w14:textId="77777777" w:rsidR="00950AF5" w:rsidRDefault="00950A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0AC"/>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10AE"/>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44"/>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834"/>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0AF5"/>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ko-KR"/>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uiPriority w:val="99"/>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ko-KR"/>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link w:val="Char"/>
  </w:style>
  <w:style w:type="paragraph" w:styleId="a6">
    <w:name w:val="Normal Indent"/>
    <w:basedOn w:val="a"/>
    <w:link w:val="Char0"/>
    <w:unhideWhenUsed/>
    <w:qFormat/>
    <w:pPr>
      <w:spacing w:after="0"/>
      <w:ind w:left="720"/>
      <w:jc w:val="both"/>
    </w:pPr>
    <w:rPr>
      <w:rFonts w:ascii="Arial" w:eastAsia="宋体" w:hAnsi="Arial"/>
      <w:lang w:eastAsia="fi-FI"/>
    </w:rPr>
  </w:style>
  <w:style w:type="paragraph" w:styleId="a7">
    <w:name w:val="caption"/>
    <w:basedOn w:val="a"/>
    <w:next w:val="a"/>
    <w:uiPriority w:val="35"/>
    <w:unhideWhenUsed/>
    <w:qFormat/>
    <w:rPr>
      <w:b/>
      <w:bCs/>
    </w:rPr>
  </w:style>
  <w:style w:type="paragraph" w:styleId="a8">
    <w:name w:val="annotation text"/>
    <w:basedOn w:val="a"/>
    <w:link w:val="Char1"/>
    <w:uiPriority w:val="99"/>
    <w:pPr>
      <w:tabs>
        <w:tab w:val="left" w:pos="1418"/>
        <w:tab w:val="left" w:pos="4678"/>
        <w:tab w:val="left" w:pos="5954"/>
        <w:tab w:val="left" w:pos="7088"/>
      </w:tabs>
      <w:spacing w:after="240"/>
      <w:jc w:val="both"/>
    </w:pPr>
    <w:rPr>
      <w:rFonts w:ascii="Arial" w:hAnsi="Arial"/>
      <w:lang w:val="zh-CN" w:eastAsia="en-US"/>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9">
    <w:name w:val="Balloon Text"/>
    <w:basedOn w:val="a"/>
    <w:link w:val="Char2"/>
    <w:uiPriority w:val="99"/>
    <w:pPr>
      <w:spacing w:after="0"/>
    </w:pPr>
    <w:rPr>
      <w:rFonts w:ascii="Segoe UI" w:hAnsi="Segoe UI"/>
      <w:sz w:val="18"/>
      <w:szCs w:val="18"/>
      <w:lang w:val="zh-CN"/>
    </w:rPr>
  </w:style>
  <w:style w:type="paragraph" w:styleId="aa">
    <w:name w:val="footer"/>
    <w:basedOn w:val="ab"/>
    <w:link w:val="Char3"/>
    <w:uiPriority w:val="99"/>
    <w:pPr>
      <w:jc w:val="center"/>
    </w:pPr>
    <w:rPr>
      <w:i/>
    </w:rPr>
  </w:style>
  <w:style w:type="paragraph" w:styleId="ab">
    <w:name w:val="header"/>
    <w:link w:val="Char4"/>
    <w:pPr>
      <w:widowControl w:val="0"/>
    </w:pPr>
    <w:rPr>
      <w:rFonts w:ascii="Arial" w:hAnsi="Arial"/>
      <w:b/>
      <w:sz w:val="18"/>
      <w:lang w:eastAsia="ko-KR"/>
    </w:rPr>
  </w:style>
  <w:style w:type="paragraph" w:styleId="ac">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ad">
    <w:name w:val="Normal (Web)"/>
    <w:basedOn w:val="a"/>
    <w:uiPriority w:val="99"/>
    <w:unhideWhenUsed/>
    <w:pPr>
      <w:spacing w:before="100" w:beforeAutospacing="1" w:after="100" w:afterAutospacing="1"/>
    </w:pPr>
    <w:rPr>
      <w:sz w:val="24"/>
      <w:szCs w:val="24"/>
      <w:lang w:val="en-US" w:eastAsia="en-US"/>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e">
    <w:name w:val="annotation subject"/>
    <w:basedOn w:val="a8"/>
    <w:next w:val="a8"/>
    <w:link w:val="Char5"/>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Light List"/>
    <w:basedOn w:val="a1"/>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1">
    <w:name w:val="Strong"/>
    <w:basedOn w:val="a0"/>
    <w:uiPriority w:val="20"/>
    <w:qFormat/>
    <w:rPr>
      <w:b/>
      <w:bCs/>
    </w:rPr>
  </w:style>
  <w:style w:type="character" w:styleId="HTML">
    <w:name w:val="HTML Acronym"/>
    <w:basedOn w:val="a0"/>
    <w:uiPriority w:val="99"/>
    <w:unhideWhenUsed/>
  </w:style>
  <w:style w:type="character" w:styleId="af2">
    <w:name w:val="Hyperlink"/>
    <w:uiPriority w:val="99"/>
    <w:rPr>
      <w:color w:val="0563C1"/>
      <w:u w:val="single"/>
    </w:rPr>
  </w:style>
  <w:style w:type="character" w:styleId="af3">
    <w:name w:val="annotation reference"/>
    <w:uiPriority w:val="99"/>
    <w:rPr>
      <w:sz w:val="16"/>
    </w:rPr>
  </w:style>
  <w:style w:type="character" w:styleId="af4">
    <w:name w:val="footnote reference"/>
    <w:semiHidden/>
    <w:rPr>
      <w:b/>
      <w:position w:val="6"/>
      <w:sz w:val="16"/>
    </w:rPr>
  </w:style>
  <w:style w:type="character" w:customStyle="1" w:styleId="Char2">
    <w:name w:val="批注框文本 Char"/>
    <w:link w:val="a9"/>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a3"/>
    <w:link w:val="B1Cha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character" w:customStyle="1" w:styleId="Char4">
    <w:name w:val="页眉 Char"/>
    <w:link w:val="ab"/>
    <w:rPr>
      <w:rFonts w:ascii="Arial" w:hAnsi="Arial"/>
      <w:b/>
      <w:sz w:val="18"/>
      <w:lang w:eastAsia="ko-KR" w:bidi="ar-SA"/>
    </w:rPr>
  </w:style>
  <w:style w:type="character" w:customStyle="1" w:styleId="Char1">
    <w:name w:val="批注文字 Char"/>
    <w:link w:val="a8"/>
    <w:uiPriority w:val="99"/>
    <w:rPr>
      <w:rFonts w:ascii="Arial" w:hAnsi="Arial"/>
      <w:lang w:eastAsia="en-US"/>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Char5">
    <w:name w:val="批注主题 Char"/>
    <w:link w:val="ae"/>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a"/>
    <w:pPr>
      <w:spacing w:after="220"/>
      <w:ind w:left="1298"/>
    </w:pPr>
    <w:rPr>
      <w:rFonts w:ascii="Arial" w:eastAsia="宋体" w:hAnsi="Arial"/>
      <w:lang w:val="en-US" w:eastAsia="en-GB"/>
    </w:rPr>
  </w:style>
  <w:style w:type="table" w:customStyle="1" w:styleId="GridTable4-Accent61">
    <w:name w:val="Grid Table 4 - Accent 61"/>
    <w:basedOn w:val="a1"/>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1"/>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af5">
    <w:name w:val="Placeholder Text"/>
    <w:basedOn w:val="a0"/>
    <w:uiPriority w:val="99"/>
    <w:rPr>
      <w:color w:val="808080"/>
    </w:rPr>
  </w:style>
  <w:style w:type="paragraph" w:styleId="af6">
    <w:name w:val="List Paragraph"/>
    <w:basedOn w:val="a"/>
    <w:link w:val="Char6"/>
    <w:uiPriority w:val="34"/>
    <w:qFormat/>
    <w:pPr>
      <w:ind w:left="720"/>
      <w:contextualSpacing/>
    </w:pPr>
  </w:style>
  <w:style w:type="paragraph" w:customStyle="1" w:styleId="FarbigeSchattierung-Akzent31">
    <w:name w:val="Farbige Schattierung - Akzent 31"/>
    <w:basedOn w:val="a"/>
    <w:uiPriority w:val="34"/>
    <w:qFormat/>
    <w:pPr>
      <w:spacing w:after="200" w:line="276" w:lineRule="auto"/>
      <w:ind w:left="720"/>
      <w:contextualSpacing/>
    </w:pPr>
    <w:rPr>
      <w:rFonts w:ascii="Arial" w:eastAsia="宋体" w:hAnsi="Arial" w:cs="Arial"/>
      <w:sz w:val="22"/>
      <w:szCs w:val="22"/>
      <w:lang w:val="en-US" w:eastAsia="zh-CN"/>
    </w:rPr>
  </w:style>
  <w:style w:type="character" w:customStyle="1" w:styleId="1Char">
    <w:name w:val="标题 1 Char"/>
    <w:link w:val="1"/>
    <w:rPr>
      <w:rFonts w:ascii="Arial" w:hAnsi="Arial"/>
      <w:sz w:val="36"/>
      <w:lang w:val="en-GB" w:eastAsia="ko-KR"/>
    </w:rPr>
  </w:style>
  <w:style w:type="character" w:customStyle="1" w:styleId="2Char">
    <w:name w:val="标题 2 Char"/>
    <w:link w:val="2"/>
    <w:rPr>
      <w:rFonts w:ascii="Arial" w:hAnsi="Arial"/>
      <w:sz w:val="32"/>
      <w:lang w:val="en-GB" w:eastAsia="ko-KR"/>
    </w:rPr>
  </w:style>
  <w:style w:type="character" w:customStyle="1" w:styleId="3Char">
    <w:name w:val="标题 3 Char"/>
    <w:link w:val="3"/>
    <w:qFormat/>
    <w:rPr>
      <w:rFonts w:ascii="Arial" w:hAnsi="Arial"/>
      <w:sz w:val="28"/>
      <w:lang w:val="en-GB" w:eastAsia="ko-KR"/>
    </w:rPr>
  </w:style>
  <w:style w:type="character" w:customStyle="1" w:styleId="4Char">
    <w:name w:val="标题 4 Char"/>
    <w:link w:val="4"/>
    <w:rPr>
      <w:rFonts w:ascii="Arial" w:hAnsi="Arial"/>
      <w:sz w:val="24"/>
      <w:lang w:val="en-GB" w:eastAsia="ko-KR"/>
    </w:rPr>
  </w:style>
  <w:style w:type="character" w:customStyle="1" w:styleId="5Char">
    <w:name w:val="标题 5 Char"/>
    <w:link w:val="5"/>
    <w:rPr>
      <w:rFonts w:ascii="Arial" w:hAnsi="Arial"/>
      <w:sz w:val="22"/>
      <w:lang w:val="en-GB" w:eastAsia="ko-KR"/>
    </w:rPr>
  </w:style>
  <w:style w:type="character" w:customStyle="1" w:styleId="7Char">
    <w:name w:val="标题 7 Char"/>
    <w:link w:val="7"/>
    <w:qFormat/>
    <w:rPr>
      <w:rFonts w:ascii="Arial" w:hAnsi="Arial"/>
      <w:lang w:val="en-GB" w:eastAsia="ko-KR"/>
    </w:rPr>
  </w:style>
  <w:style w:type="character" w:customStyle="1" w:styleId="8Char">
    <w:name w:val="标题 8 Char"/>
    <w:link w:val="8"/>
    <w:qFormat/>
    <w:rPr>
      <w:rFonts w:ascii="Arial" w:hAnsi="Arial"/>
      <w:sz w:val="36"/>
      <w:lang w:val="en-GB" w:eastAsia="ko-KR"/>
    </w:rPr>
  </w:style>
  <w:style w:type="character" w:customStyle="1" w:styleId="9Char">
    <w:name w:val="标题 9 Char"/>
    <w:link w:val="9"/>
    <w:qFormat/>
    <w:rPr>
      <w:rFonts w:ascii="Arial" w:hAnsi="Arial"/>
      <w:sz w:val="36"/>
      <w:lang w:val="en-GB" w:eastAsia="ko-KR"/>
    </w:rPr>
  </w:style>
  <w:style w:type="paragraph" w:customStyle="1" w:styleId="References">
    <w:name w:val="References"/>
    <w:basedOn w:val="a"/>
    <w:qFormat/>
    <w:pPr>
      <w:numPr>
        <w:numId w:val="1"/>
      </w:numPr>
      <w:spacing w:after="80"/>
    </w:pPr>
    <w:rPr>
      <w:rFonts w:eastAsia="宋体"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Char3">
    <w:name w:val="页脚 Char"/>
    <w:link w:val="aa"/>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宋体" w:hAnsi="Calibri"/>
      <w:sz w:val="22"/>
      <w:szCs w:val="22"/>
      <w:lang w:eastAsia="zh-CN"/>
    </w:rPr>
  </w:style>
  <w:style w:type="character" w:customStyle="1" w:styleId="Char0">
    <w:name w:val="正文缩进 Char"/>
    <w:link w:val="a6"/>
    <w:qFormat/>
    <w:locked/>
    <w:rPr>
      <w:rFonts w:ascii="Arial" w:eastAsia="宋体" w:hAnsi="Arial"/>
      <w:lang w:val="en-GB" w:eastAsia="fi-FI"/>
    </w:rPr>
  </w:style>
  <w:style w:type="paragraph" w:customStyle="1" w:styleId="af7">
    <w:name w:val="段"/>
    <w:uiPriority w:val="99"/>
    <w:qFormat/>
    <w:pPr>
      <w:autoSpaceDE w:val="0"/>
      <w:autoSpaceDN w:val="0"/>
      <w:ind w:firstLineChars="200" w:firstLine="200"/>
      <w:jc w:val="both"/>
    </w:pPr>
    <w:rPr>
      <w:rFonts w:ascii="宋体" w:eastAsia="宋体"/>
      <w:sz w:val="21"/>
      <w:lang w:eastAsia="zh-CN"/>
    </w:rPr>
  </w:style>
  <w:style w:type="paragraph" w:customStyle="1" w:styleId="HelleListe-Akzent31">
    <w:name w:val="Helle Liste - Akzent 31"/>
    <w:hidden/>
    <w:uiPriority w:val="71"/>
    <w:rPr>
      <w:rFonts w:ascii="Arial" w:eastAsia="宋体"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a0"/>
    <w:qFormat/>
  </w:style>
  <w:style w:type="table" w:customStyle="1" w:styleId="PlainTable21">
    <w:name w:val="Plain Table 21"/>
    <w:basedOn w:val="a1"/>
    <w:uiPriority w:val="42"/>
    <w:rPr>
      <w:rFonts w:ascii="Calibri" w:eastAsia="宋体"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1"/>
    <w:uiPriority w:val="46"/>
    <w:qFormat/>
    <w:rPr>
      <w:rFonts w:ascii="Calibri" w:eastAsia="宋体"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1"/>
    <w:uiPriority w:val="49"/>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1"/>
    <w:uiPriority w:val="52"/>
    <w:qFormat/>
    <w:rPr>
      <w:rFonts w:ascii="Calibri" w:eastAsia="宋体"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1"/>
    <w:uiPriority w:val="47"/>
    <w:qFormat/>
    <w:rPr>
      <w:rFonts w:ascii="Calibri" w:eastAsia="宋体"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1"/>
    <w:uiPriority w:val="48"/>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1"/>
    <w:uiPriority w:val="51"/>
    <w:qFormat/>
    <w:rPr>
      <w:rFonts w:ascii="Calibri" w:eastAsia="宋体"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MS Mincho" w:hAnsi="Arial"/>
      <w:lang w:val="en-GB"/>
    </w:rPr>
  </w:style>
  <w:style w:type="character" w:customStyle="1" w:styleId="Char6">
    <w:name w:val="列出段落 Char"/>
    <w:link w:val="af6"/>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a1"/>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Char">
    <w:name w:val="列表项目符号 Char"/>
    <w:link w:val="a5"/>
    <w:qFormat/>
    <w:rPr>
      <w:lang w:val="en-GB" w:eastAsia="ko-KR"/>
    </w:rPr>
  </w:style>
  <w:style w:type="paragraph" w:customStyle="1" w:styleId="Revision1">
    <w:name w:val="Revision1"/>
    <w:hidden/>
    <w:uiPriority w:val="99"/>
    <w:semiHidden/>
    <w:qFormat/>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5.xml><?xml version="1.0" encoding="utf-8"?>
<ds:datastoreItem xmlns:ds="http://schemas.openxmlformats.org/officeDocument/2006/customXml" ds:itemID="{6A461CB6-DF3A-452B-9DB8-8CB3DE07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6</Pages>
  <Words>1503</Words>
  <Characters>8573</Characters>
  <Application>Microsoft Office Word</Application>
  <DocSecurity>0</DocSecurity>
  <Lines>71</Lines>
  <Paragraphs>20</Paragraphs>
  <ScaleCrop>false</ScaleCrop>
  <Company>ETSI Sophia-Antipolis</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Samsung-Bozhi</cp:lastModifiedBy>
  <cp:revision>6</cp:revision>
  <dcterms:created xsi:type="dcterms:W3CDTF">2022-03-01T02:11:00Z</dcterms:created>
  <dcterms:modified xsi:type="dcterms:W3CDTF">2022-03-01T06:22:00Z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