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1"/>
      </w:pPr>
      <w:r>
        <w:t>1.</w:t>
      </w:r>
      <w:r>
        <w:tab/>
      </w:r>
      <w:r w:rsidR="00091E2B" w:rsidRPr="00774496">
        <w:t xml:space="preserve">WF – </w:t>
      </w:r>
      <w:r w:rsidR="00B853DF">
        <w:t>Band Combinations</w:t>
      </w:r>
    </w:p>
    <w:p w14:paraId="008DC959" w14:textId="2C70750A" w:rsidR="007E3B97" w:rsidRDefault="00091E2B" w:rsidP="00042A25">
      <w:pPr>
        <w:pStyle w:val="af9"/>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af9"/>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af9"/>
        <w:rPr>
          <w:lang w:val="en-US"/>
        </w:rPr>
      </w:pPr>
    </w:p>
    <w:tbl>
      <w:tblPr>
        <w:tblStyle w:val="af2"/>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477ABB9F" w:rsidR="00565F15" w:rsidRDefault="00BA31DE" w:rsidP="00383B50">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90A037F" w14:textId="5A707354" w:rsidR="00565F15" w:rsidRDefault="00BA31DE" w:rsidP="00383B50">
            <w:pPr>
              <w:spacing w:after="0"/>
              <w:rPr>
                <w:lang w:eastAsia="zh-TW"/>
              </w:rPr>
            </w:pPr>
            <w:ins w:id="3" w:author="Ting-Wei Kang (康庭維)" w:date="2022-02-28T15:44:00Z">
              <w:r>
                <w:rPr>
                  <w:rFonts w:hint="eastAsia"/>
                  <w:lang w:eastAsia="zh-TW"/>
                </w:rPr>
                <w:t>O</w:t>
              </w:r>
              <w:r>
                <w:rPr>
                  <w:lang w:eastAsia="zh-TW"/>
                </w:rPr>
                <w:t>kay, it’s operator’s demand</w:t>
              </w:r>
            </w:ins>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af9"/>
        <w:numPr>
          <w:ilvl w:val="0"/>
          <w:numId w:val="2"/>
        </w:numPr>
        <w:spacing w:after="0"/>
      </w:pPr>
      <w:r>
        <w:br w:type="page"/>
      </w:r>
    </w:p>
    <w:p w14:paraId="726C0B91" w14:textId="214613F9" w:rsidR="001A3110" w:rsidRDefault="001A3110" w:rsidP="00042A25">
      <w:pPr>
        <w:pStyle w:val="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af9"/>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af9"/>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Delta_TIB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af9"/>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Delta_TIB values and total power issue).</w:t>
      </w:r>
    </w:p>
    <w:p w14:paraId="268858B3" w14:textId="33E39517" w:rsidR="00B853DF" w:rsidRDefault="00B853DF" w:rsidP="00C06FDF">
      <w:pPr>
        <w:pStyle w:val="af9"/>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Delta_TIB.</w:t>
      </w:r>
    </w:p>
    <w:p w14:paraId="521F0EBD" w14:textId="77777777" w:rsidR="00BB3783" w:rsidRPr="00B853DF" w:rsidRDefault="00BB3783" w:rsidP="00C06FDF">
      <w:pPr>
        <w:pStyle w:val="af9"/>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af9"/>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af9"/>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af9"/>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af9"/>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5B88BDBE" w:rsidR="00DA19D8" w:rsidRDefault="00BA31DE" w:rsidP="00B45CAB">
            <w:pPr>
              <w:spacing w:after="0"/>
              <w:rPr>
                <w:lang w:eastAsia="zh-TW"/>
              </w:rPr>
            </w:pPr>
            <w:ins w:id="4" w:author="Ting-Wei Kang (康庭維)" w:date="2022-02-28T15:44:00Z">
              <w:r>
                <w:rPr>
                  <w:rFonts w:hint="eastAsia"/>
                  <w:lang w:eastAsia="zh-TW"/>
                </w:rPr>
                <w:t>M</w:t>
              </w:r>
              <w:r>
                <w:rPr>
                  <w:lang w:eastAsia="zh-TW"/>
                </w:rPr>
                <w:t>ediaTek</w:t>
              </w:r>
            </w:ins>
          </w:p>
        </w:tc>
        <w:tc>
          <w:tcPr>
            <w:tcW w:w="7384" w:type="dxa"/>
          </w:tcPr>
          <w:p w14:paraId="6E7D1E1A" w14:textId="49433A69" w:rsidR="00DA19D8" w:rsidRDefault="00BA31DE" w:rsidP="00B45CAB">
            <w:pPr>
              <w:spacing w:after="0"/>
              <w:rPr>
                <w:lang w:eastAsia="zh-TW"/>
              </w:rPr>
            </w:pPr>
            <w:ins w:id="5" w:author="Ting-Wei Kang (康庭維)" w:date="2022-02-28T15:44:00Z">
              <w:r>
                <w:rPr>
                  <w:lang w:eastAsia="zh-TW"/>
                </w:rPr>
                <w:t>Agree</w:t>
              </w:r>
            </w:ins>
            <w:ins w:id="6" w:author="Ting-Wei Kang (康庭維)" w:date="2022-02-28T15:45:00Z">
              <w:r>
                <w:rPr>
                  <w:lang w:eastAsia="zh-TW"/>
                </w:rPr>
                <w:t xml:space="preserve">. Not only for </w:t>
              </w:r>
            </w:ins>
            <w:ins w:id="7" w:author="Ting-Wei Kang (康庭維)" w:date="2022-02-28T15:46:00Z">
              <w:r>
                <w:rPr>
                  <w:lang w:eastAsia="zh-TW"/>
                </w:rPr>
                <w:t>consistence</w:t>
              </w:r>
            </w:ins>
            <w:ins w:id="8" w:author="Ting-Wei Kang (康庭維)" w:date="2022-02-28T15:45:00Z">
              <w:r>
                <w:rPr>
                  <w:lang w:eastAsia="zh-TW"/>
                </w:rPr>
                <w:t>, PC4 device size could be not large, may suffer similar issues as PC</w:t>
              </w:r>
            </w:ins>
            <w:ins w:id="9" w:author="Ting-Wei Kang (康庭維)" w:date="2022-02-28T15:46:00Z">
              <w:r>
                <w:rPr>
                  <w:lang w:eastAsia="zh-TW"/>
                </w:rPr>
                <w:t>3 handheld device</w:t>
              </w:r>
            </w:ins>
            <w:ins w:id="10" w:author="Ting-Wei Kang (康庭維)" w:date="2022-02-28T15:45:00Z">
              <w:r>
                <w:rPr>
                  <w:lang w:eastAsia="zh-TW"/>
                </w:rPr>
                <w:t>.</w:t>
              </w:r>
            </w:ins>
          </w:p>
        </w:tc>
      </w:tr>
      <w:tr w:rsidR="00DA19D8" w14:paraId="37FFBE0A" w14:textId="77777777" w:rsidTr="00B45CAB">
        <w:tc>
          <w:tcPr>
            <w:tcW w:w="1525" w:type="dxa"/>
          </w:tcPr>
          <w:p w14:paraId="72AC7C6E" w14:textId="4EFF19FD" w:rsidR="00DA19D8" w:rsidRPr="00261223" w:rsidRDefault="00261223" w:rsidP="00B45CAB">
            <w:pPr>
              <w:spacing w:after="0"/>
              <w:rPr>
                <w:rFonts w:eastAsia="等线"/>
                <w:lang w:eastAsia="zh-CN"/>
                <w:rPrChange w:id="11" w:author="OPPO Jinqiang" w:date="2022-02-28T17:30:00Z">
                  <w:rPr/>
                </w:rPrChange>
              </w:rPr>
            </w:pPr>
            <w:ins w:id="12" w:author="OPPO Jinqiang" w:date="2022-02-28T17:30:00Z">
              <w:r>
                <w:rPr>
                  <w:rFonts w:eastAsia="等线" w:hint="eastAsia"/>
                  <w:lang w:eastAsia="zh-CN"/>
                </w:rPr>
                <w:t>O</w:t>
              </w:r>
              <w:r>
                <w:rPr>
                  <w:rFonts w:eastAsia="等线"/>
                  <w:lang w:eastAsia="zh-CN"/>
                </w:rPr>
                <w:t>PPO</w:t>
              </w:r>
            </w:ins>
          </w:p>
        </w:tc>
        <w:tc>
          <w:tcPr>
            <w:tcW w:w="7384" w:type="dxa"/>
          </w:tcPr>
          <w:p w14:paraId="5E2E79B3" w14:textId="3B07A546" w:rsidR="00DA19D8" w:rsidRPr="00261223" w:rsidRDefault="00261223" w:rsidP="00B45CAB">
            <w:pPr>
              <w:spacing w:after="0"/>
              <w:rPr>
                <w:rFonts w:eastAsia="等线"/>
                <w:lang w:eastAsia="zh-CN"/>
                <w:rPrChange w:id="13" w:author="OPPO Jinqiang" w:date="2022-02-28T17:30:00Z">
                  <w:rPr/>
                </w:rPrChange>
              </w:rPr>
            </w:pPr>
            <w:ins w:id="14" w:author="OPPO Jinqiang" w:date="2022-02-28T17:30:00Z">
              <w:r>
                <w:rPr>
                  <w:rFonts w:eastAsia="等线" w:hint="eastAsia"/>
                  <w:lang w:eastAsia="zh-CN"/>
                </w:rPr>
                <w:t>After</w:t>
              </w:r>
              <w:r>
                <w:rPr>
                  <w:rFonts w:eastAsia="等线"/>
                  <w:lang w:eastAsia="zh-CN"/>
                </w:rPr>
                <w:t xml:space="preserve"> checking the regulations, currently both </w:t>
              </w:r>
            </w:ins>
            <w:ins w:id="15" w:author="OPPO Jinqiang" w:date="2022-02-28T17:33:00Z">
              <w:r w:rsidR="00E22C54">
                <w:rPr>
                  <w:rFonts w:eastAsia="等线"/>
                  <w:lang w:eastAsia="zh-CN"/>
                </w:rPr>
                <w:t>CE/</w:t>
              </w:r>
            </w:ins>
            <w:ins w:id="16" w:author="OPPO Jinqiang" w:date="2022-02-28T17:30:00Z">
              <w:r>
                <w:rPr>
                  <w:rFonts w:eastAsia="等线"/>
                  <w:lang w:eastAsia="zh-CN"/>
                </w:rPr>
                <w:t>FCC/ICN</w:t>
              </w:r>
            </w:ins>
            <w:ins w:id="17" w:author="OPPO Jinqiang" w:date="2022-02-28T17:31:00Z">
              <w:r>
                <w:rPr>
                  <w:rFonts w:eastAsia="等线"/>
                  <w:lang w:eastAsia="zh-CN"/>
                </w:rPr>
                <w:t xml:space="preserve">IRP </w:t>
              </w:r>
              <w:r w:rsidR="00E22C54">
                <w:rPr>
                  <w:rFonts w:eastAsia="等线"/>
                  <w:lang w:eastAsia="zh-CN"/>
                </w:rPr>
                <w:t xml:space="preserve">have the restriction of total Tx power for FWA/CPE also. </w:t>
              </w:r>
            </w:ins>
            <w:ins w:id="18" w:author="OPPO Jinqiang" w:date="2022-02-28T17:32:00Z">
              <w:r w:rsidR="00E22C54">
                <w:rPr>
                  <w:rFonts w:eastAsia="等线"/>
                  <w:lang w:eastAsia="zh-CN"/>
                </w:rPr>
                <w:t xml:space="preserve">It </w:t>
              </w:r>
            </w:ins>
            <w:ins w:id="19" w:author="OPPO Jinqiang" w:date="2022-02-28T17:33:00Z">
              <w:r w:rsidR="00E22C54">
                <w:rPr>
                  <w:rFonts w:eastAsia="等线"/>
                  <w:lang w:eastAsia="zh-CN"/>
                </w:rPr>
                <w:t xml:space="preserve">seems </w:t>
              </w:r>
            </w:ins>
            <w:ins w:id="20" w:author="OPPO Jinqiang" w:date="2022-02-28T17:32:00Z">
              <w:r w:rsidR="00E22C54">
                <w:rPr>
                  <w:rFonts w:eastAsia="等线"/>
                  <w:lang w:eastAsia="zh-CN"/>
                </w:rPr>
                <w:t>MPE impacts would be similar as handheld UE.</w:t>
              </w:r>
            </w:ins>
          </w:p>
        </w:tc>
      </w:tr>
      <w:tr w:rsidR="00DA19D8" w14:paraId="4EB0A12D" w14:textId="77777777" w:rsidTr="00B45CAB">
        <w:tc>
          <w:tcPr>
            <w:tcW w:w="1525" w:type="dxa"/>
          </w:tcPr>
          <w:p w14:paraId="692A62B1" w14:textId="79116B27" w:rsidR="00DA19D8" w:rsidRPr="008D5331" w:rsidRDefault="008D5331" w:rsidP="00B45CAB">
            <w:pPr>
              <w:spacing w:after="0"/>
              <w:rPr>
                <w:rFonts w:eastAsia="等线" w:hint="eastAsia"/>
                <w:lang w:eastAsia="zh-CN"/>
                <w:rPrChange w:id="21" w:author="Xiaomi" w:date="2022-02-28T22:27:00Z">
                  <w:rPr/>
                </w:rPrChange>
              </w:rPr>
            </w:pPr>
            <w:ins w:id="22" w:author="Xiaomi" w:date="2022-02-28T22:27:00Z">
              <w:r>
                <w:rPr>
                  <w:rFonts w:eastAsia="等线" w:hint="eastAsia"/>
                  <w:lang w:eastAsia="zh-CN"/>
                </w:rPr>
                <w:t>X</w:t>
              </w:r>
              <w:r>
                <w:rPr>
                  <w:rFonts w:eastAsia="等线"/>
                  <w:lang w:eastAsia="zh-CN"/>
                </w:rPr>
                <w:t>iaomi</w:t>
              </w:r>
            </w:ins>
          </w:p>
        </w:tc>
        <w:tc>
          <w:tcPr>
            <w:tcW w:w="7384" w:type="dxa"/>
          </w:tcPr>
          <w:p w14:paraId="1A191112" w14:textId="7F068FC0" w:rsidR="00DA19D8" w:rsidRPr="008D5331" w:rsidRDefault="008D5331" w:rsidP="00B45CAB">
            <w:pPr>
              <w:spacing w:after="0"/>
              <w:rPr>
                <w:rFonts w:eastAsia="等线" w:hint="eastAsia"/>
                <w:lang w:eastAsia="zh-CN"/>
                <w:rPrChange w:id="23" w:author="Xiaomi" w:date="2022-02-28T22:27:00Z">
                  <w:rPr/>
                </w:rPrChange>
              </w:rPr>
            </w:pPr>
            <w:ins w:id="24" w:author="Xiaomi" w:date="2022-02-28T22:27:00Z">
              <w:r>
                <w:rPr>
                  <w:rFonts w:eastAsia="等线" w:hint="eastAsia"/>
                  <w:lang w:eastAsia="zh-CN"/>
                </w:rPr>
                <w:t>S</w:t>
              </w:r>
              <w:r>
                <w:rPr>
                  <w:rFonts w:eastAsia="等线"/>
                  <w:lang w:eastAsia="zh-CN"/>
                </w:rPr>
                <w:t>u</w:t>
              </w:r>
            </w:ins>
            <w:ins w:id="25" w:author="Xiaomi" w:date="2022-02-28T22:28:00Z">
              <w:r>
                <w:rPr>
                  <w:rFonts w:eastAsia="等线"/>
                  <w:lang w:eastAsia="zh-CN"/>
                </w:rPr>
                <w:t>pport bullet 3</w:t>
              </w:r>
            </w:ins>
            <w:bookmarkStart w:id="26" w:name="_GoBack"/>
            <w:bookmarkEnd w:id="26"/>
          </w:p>
        </w:tc>
      </w:tr>
      <w:tr w:rsidR="00DA19D8" w14:paraId="1E1E7101" w14:textId="77777777" w:rsidTr="00B45CAB">
        <w:trPr>
          <w:trHeight w:val="70"/>
        </w:trPr>
        <w:tc>
          <w:tcPr>
            <w:tcW w:w="1525" w:type="dxa"/>
          </w:tcPr>
          <w:p w14:paraId="692419AE" w14:textId="77777777" w:rsidR="00DA19D8" w:rsidRDefault="00DA19D8" w:rsidP="00B45CAB">
            <w:pPr>
              <w:spacing w:after="0"/>
            </w:pPr>
          </w:p>
        </w:tc>
        <w:tc>
          <w:tcPr>
            <w:tcW w:w="7384" w:type="dxa"/>
          </w:tcPr>
          <w:p w14:paraId="28FA1C5A" w14:textId="77777777" w:rsidR="00DA19D8" w:rsidRDefault="00DA19D8" w:rsidP="00B45CAB">
            <w:pPr>
              <w:spacing w:after="0"/>
            </w:pPr>
          </w:p>
        </w:tc>
      </w:tr>
    </w:tbl>
    <w:p w14:paraId="74D54461" w14:textId="77777777" w:rsidR="00C06FDF" w:rsidRDefault="00C06FDF" w:rsidP="00C06FDF">
      <w:pPr>
        <w:pStyle w:val="af9"/>
        <w:rPr>
          <w:b/>
          <w:bCs/>
          <w:lang w:val="en-US"/>
        </w:rPr>
      </w:pPr>
    </w:p>
    <w:p w14:paraId="0CBCCFFB" w14:textId="77777777" w:rsidR="00C55509" w:rsidRDefault="00C55509" w:rsidP="00C06FDF">
      <w:pPr>
        <w:pStyle w:val="af9"/>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af9"/>
        <w:numPr>
          <w:ilvl w:val="1"/>
          <w:numId w:val="12"/>
        </w:numPr>
        <w:rPr>
          <w:b/>
          <w:bCs/>
          <w:lang w:val="en-US"/>
        </w:rPr>
      </w:pPr>
      <w:r>
        <w:rPr>
          <w:b/>
          <w:bCs/>
          <w:lang w:val="en-US"/>
        </w:rPr>
        <w:t>Companies are encouraged to bring proposals for delta(RIB) for</w:t>
      </w:r>
      <w:r w:rsidR="00C55509">
        <w:rPr>
          <w:b/>
          <w:bCs/>
          <w:lang w:val="en-US"/>
        </w:rPr>
        <w:t>:</w:t>
      </w:r>
    </w:p>
    <w:p w14:paraId="4AAF3872" w14:textId="5F634A10" w:rsidR="00C55509" w:rsidRDefault="00C06FDF" w:rsidP="00C55509">
      <w:pPr>
        <w:pStyle w:val="af9"/>
        <w:numPr>
          <w:ilvl w:val="2"/>
          <w:numId w:val="12"/>
        </w:numPr>
        <w:rPr>
          <w:b/>
          <w:bCs/>
          <w:lang w:val="en-US"/>
        </w:rPr>
      </w:pPr>
      <w:r>
        <w:rPr>
          <w:b/>
          <w:bCs/>
          <w:lang w:val="en-US"/>
        </w:rPr>
        <w:t>PC1/2/5</w:t>
      </w:r>
    </w:p>
    <w:p w14:paraId="29EFB2EF" w14:textId="7F1D2AA4" w:rsidR="00C06FDF" w:rsidRPr="00BB3783" w:rsidRDefault="00C06FDF" w:rsidP="00C55509">
      <w:pPr>
        <w:pStyle w:val="af9"/>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4140D585" w:rsidR="00C06FDF" w:rsidRDefault="00C06FDF" w:rsidP="000661F9">
            <w:pPr>
              <w:spacing w:after="0"/>
            </w:pPr>
            <w:r>
              <w:t>Agree/Disagree, include justification</w:t>
            </w:r>
          </w:p>
        </w:tc>
      </w:tr>
      <w:tr w:rsidR="00C06FDF" w14:paraId="56F8FCF5" w14:textId="77777777" w:rsidTr="000661F9">
        <w:tc>
          <w:tcPr>
            <w:tcW w:w="1525" w:type="dxa"/>
          </w:tcPr>
          <w:p w14:paraId="0E58B30A" w14:textId="041BE600" w:rsidR="00C06FDF" w:rsidRDefault="00BA31DE" w:rsidP="000661F9">
            <w:pPr>
              <w:spacing w:after="0"/>
              <w:rPr>
                <w:lang w:eastAsia="zh-TW"/>
              </w:rPr>
            </w:pPr>
            <w:ins w:id="27" w:author="Ting-Wei Kang (康庭維)" w:date="2022-02-28T15:47:00Z">
              <w:r>
                <w:rPr>
                  <w:rFonts w:hint="eastAsia"/>
                  <w:lang w:eastAsia="zh-TW"/>
                </w:rPr>
                <w:t>M</w:t>
              </w:r>
              <w:r>
                <w:rPr>
                  <w:lang w:eastAsia="zh-TW"/>
                </w:rPr>
                <w:t>ediaTek</w:t>
              </w:r>
            </w:ins>
          </w:p>
        </w:tc>
        <w:tc>
          <w:tcPr>
            <w:tcW w:w="7384" w:type="dxa"/>
          </w:tcPr>
          <w:p w14:paraId="38F9FD58" w14:textId="6BCEE84A" w:rsidR="00BA31DE" w:rsidRDefault="00BA31DE" w:rsidP="000661F9">
            <w:pPr>
              <w:spacing w:after="0"/>
              <w:rPr>
                <w:ins w:id="28" w:author="Ting-Wei Kang (康庭維)" w:date="2022-02-28T15:48:00Z"/>
                <w:lang w:eastAsia="zh-TW"/>
              </w:rPr>
            </w:pPr>
            <w:ins w:id="29" w:author="Ting-Wei Kang (康庭維)" w:date="2022-02-28T15:58:00Z">
              <w:r>
                <w:rPr>
                  <w:lang w:eastAsia="zh-TW"/>
                </w:rPr>
                <w:t xml:space="preserve">We are open for </w:t>
              </w:r>
            </w:ins>
            <w:ins w:id="30" w:author="Ting-Wei Kang (康庭維)" w:date="2022-02-28T16:00:00Z">
              <w:r>
                <w:rPr>
                  <w:lang w:eastAsia="zh-TW"/>
                </w:rPr>
                <w:t>this;</w:t>
              </w:r>
            </w:ins>
            <w:ins w:id="31" w:author="Ting-Wei Kang (康庭維)" w:date="2022-02-28T15:58:00Z">
              <w:r>
                <w:rPr>
                  <w:lang w:eastAsia="zh-TW"/>
                </w:rPr>
                <w:t xml:space="preserve"> however, i</w:t>
              </w:r>
            </w:ins>
            <w:ins w:id="32" w:author="Ting-Wei Kang (康庭維)" w:date="2022-02-28T15:48:00Z">
              <w:r>
                <w:rPr>
                  <w:lang w:eastAsia="zh-TW"/>
                </w:rPr>
                <w:t>t would be better to have operator’s</w:t>
              </w:r>
            </w:ins>
            <w:ins w:id="33" w:author="Ting-Wei Kang (康庭維)" w:date="2022-02-28T15:47:00Z">
              <w:r>
                <w:rPr>
                  <w:lang w:eastAsia="zh-TW"/>
                </w:rPr>
                <w:t xml:space="preserve"> </w:t>
              </w:r>
            </w:ins>
            <w:ins w:id="34" w:author="Ting-Wei Kang (康庭維)" w:date="2022-02-28T15:48:00Z">
              <w:r>
                <w:rPr>
                  <w:lang w:eastAsia="zh-TW"/>
                </w:rPr>
                <w:t>clarification on the demand</w:t>
              </w:r>
            </w:ins>
            <w:ins w:id="35" w:author="Ting-Wei Kang (康庭維)" w:date="2022-02-28T15:51:00Z">
              <w:r>
                <w:rPr>
                  <w:lang w:eastAsia="zh-TW"/>
                </w:rPr>
                <w:t xml:space="preserve"> firstly, compared to do all the possible combination</w:t>
              </w:r>
            </w:ins>
            <w:ins w:id="36" w:author="Ting-Wei Kang (康庭維)" w:date="2022-02-28T15:54:00Z">
              <w:r>
                <w:rPr>
                  <w:rFonts w:hint="eastAsia"/>
                  <w:lang w:eastAsia="zh-TW"/>
                </w:rPr>
                <w:t xml:space="preserve"> d</w:t>
              </w:r>
              <w:r>
                <w:rPr>
                  <w:lang w:eastAsia="zh-TW"/>
                </w:rPr>
                <w:t>irectly</w:t>
              </w:r>
            </w:ins>
            <w:ins w:id="37" w:author="Ting-Wei Kang (康庭維)" w:date="2022-02-28T15:52:00Z">
              <w:r>
                <w:rPr>
                  <w:lang w:eastAsia="zh-TW"/>
                </w:rPr>
                <w:t>.</w:t>
              </w:r>
            </w:ins>
            <w:ins w:id="38" w:author="Ting-Wei Kang (康庭維)" w:date="2022-02-28T15:55:00Z">
              <w:r>
                <w:rPr>
                  <w:lang w:eastAsia="zh-TW"/>
                </w:rPr>
                <w:t xml:space="preserve"> </w:t>
              </w:r>
            </w:ins>
            <w:ins w:id="39" w:author="Ting-Wei Kang (康庭維)" w:date="2022-02-28T15:52:00Z">
              <w:r>
                <w:rPr>
                  <w:rFonts w:hint="eastAsia"/>
                  <w:lang w:eastAsia="zh-TW"/>
                </w:rPr>
                <w:t>Fo</w:t>
              </w:r>
              <w:r>
                <w:rPr>
                  <w:lang w:eastAsia="zh-TW"/>
                </w:rPr>
                <w:t xml:space="preserve">r example, there is even </w:t>
              </w:r>
            </w:ins>
            <w:ins w:id="40" w:author="Ting-Wei Kang (康庭維)" w:date="2022-02-28T16:00:00Z">
              <w:r>
                <w:rPr>
                  <w:lang w:eastAsia="zh-TW"/>
                </w:rPr>
                <w:t xml:space="preserve">no </w:t>
              </w:r>
            </w:ins>
            <w:ins w:id="41" w:author="Ting-Wei Kang (康庭維)" w:date="2022-02-28T15:53:00Z">
              <w:r>
                <w:rPr>
                  <w:lang w:eastAsia="zh-TW"/>
                </w:rPr>
                <w:t xml:space="preserve">PC2 </w:t>
              </w:r>
            </w:ins>
            <w:ins w:id="42" w:author="Ting-Wei Kang (康庭維)" w:date="2022-02-28T15:52:00Z">
              <w:r>
                <w:rPr>
                  <w:lang w:eastAsia="zh-TW"/>
                </w:rPr>
                <w:t>n260 or n259</w:t>
              </w:r>
            </w:ins>
            <w:ins w:id="43" w:author="Ting-Wei Kang (康庭維)" w:date="2022-02-28T15:53:00Z">
              <w:r>
                <w:rPr>
                  <w:lang w:eastAsia="zh-TW"/>
                </w:rPr>
                <w:t xml:space="preserve"> single band requirement so far, it would be not ma</w:t>
              </w:r>
            </w:ins>
            <w:ins w:id="44" w:author="Ting-Wei Kang (康庭維)" w:date="2022-02-28T15:54:00Z">
              <w:r>
                <w:rPr>
                  <w:lang w:eastAsia="zh-TW"/>
                </w:rPr>
                <w:t>d</w:t>
              </w:r>
            </w:ins>
            <w:ins w:id="45" w:author="Ting-Wei Kang (康庭維)" w:date="2022-02-28T15:53:00Z">
              <w:r>
                <w:rPr>
                  <w:lang w:eastAsia="zh-TW"/>
                </w:rPr>
                <w:t xml:space="preserve">e sense to </w:t>
              </w:r>
            </w:ins>
            <w:ins w:id="46" w:author="Ting-Wei Kang (康庭維)" w:date="2022-02-28T15:54:00Z">
              <w:r>
                <w:rPr>
                  <w:lang w:eastAsia="zh-TW"/>
                </w:rPr>
                <w:t>define</w:t>
              </w:r>
            </w:ins>
            <w:ins w:id="47" w:author="Ting-Wei Kang (康庭維)" w:date="2022-02-28T15:53:00Z">
              <w:r>
                <w:rPr>
                  <w:lang w:eastAsia="zh-TW"/>
                </w:rPr>
                <w:t xml:space="preserve"> PC2 </w:t>
              </w:r>
            </w:ins>
            <w:ins w:id="48" w:author="Ting-Wei Kang (康庭維)" w:date="2022-02-28T15:54:00Z">
              <w:r>
                <w:rPr>
                  <w:lang w:eastAsia="zh-TW"/>
                </w:rPr>
                <w:t xml:space="preserve">DL/UL </w:t>
              </w:r>
            </w:ins>
            <w:ins w:id="49" w:author="Ting-Wei Kang (康庭維)" w:date="2022-02-28T15:53:00Z">
              <w:r>
                <w:rPr>
                  <w:lang w:eastAsia="zh-TW"/>
                </w:rPr>
                <w:t xml:space="preserve">CA with </w:t>
              </w:r>
            </w:ins>
            <w:ins w:id="50" w:author="Ting-Wei Kang (康庭維)" w:date="2022-02-28T15:54:00Z">
              <w:r>
                <w:rPr>
                  <w:lang w:eastAsia="zh-TW"/>
                </w:rPr>
                <w:t>n259 or n260</w:t>
              </w:r>
            </w:ins>
            <w:ins w:id="51" w:author="Ting-Wei Kang (康庭維)" w:date="2022-02-28T15:53:00Z">
              <w:r>
                <w:rPr>
                  <w:lang w:eastAsia="zh-TW"/>
                </w:rPr>
                <w:t>.</w:t>
              </w:r>
            </w:ins>
          </w:p>
          <w:p w14:paraId="16C34E39" w14:textId="5D9C9ED2" w:rsidR="00BA31DE" w:rsidRDefault="00BA31DE" w:rsidP="000661F9">
            <w:pPr>
              <w:spacing w:after="0"/>
              <w:rPr>
                <w:ins w:id="52" w:author="Ting-Wei Kang (康庭維)" w:date="2022-02-28T15:48:00Z"/>
                <w:lang w:eastAsia="zh-TW"/>
              </w:rPr>
            </w:pPr>
          </w:p>
          <w:tbl>
            <w:tblPr>
              <w:tblStyle w:val="af2"/>
              <w:tblW w:w="0" w:type="auto"/>
              <w:jc w:val="center"/>
              <w:tblLook w:val="04A0" w:firstRow="1" w:lastRow="0" w:firstColumn="1" w:lastColumn="0" w:noHBand="0" w:noVBand="1"/>
              <w:tblPrChange w:id="53" w:author="Ting-Wei Kang (康庭維)" w:date="2022-02-28T15:52:00Z">
                <w:tblPr>
                  <w:tblStyle w:val="af2"/>
                  <w:tblW w:w="0" w:type="auto"/>
                  <w:tblLook w:val="04A0" w:firstRow="1" w:lastRow="0" w:firstColumn="1" w:lastColumn="0" w:noHBand="0" w:noVBand="1"/>
                </w:tblPr>
              </w:tblPrChange>
            </w:tblPr>
            <w:tblGrid>
              <w:gridCol w:w="1412"/>
              <w:gridCol w:w="1307"/>
              <w:gridCol w:w="1565"/>
              <w:gridCol w:w="1566"/>
              <w:tblGridChange w:id="54">
                <w:tblGrid>
                  <w:gridCol w:w="1412"/>
                  <w:gridCol w:w="1307"/>
                  <w:gridCol w:w="1565"/>
                  <w:gridCol w:w="1566"/>
                </w:tblGrid>
              </w:tblGridChange>
            </w:tblGrid>
            <w:tr w:rsidR="00BA31DE" w14:paraId="34C71E0F" w14:textId="77777777" w:rsidTr="00BA31DE">
              <w:trPr>
                <w:jc w:val="center"/>
                <w:ins w:id="55" w:author="Ting-Wei Kang (康庭維)" w:date="2022-02-28T15:48:00Z"/>
              </w:trPr>
              <w:tc>
                <w:tcPr>
                  <w:tcW w:w="1412" w:type="dxa"/>
                  <w:tcPrChange w:id="56" w:author="Ting-Wei Kang (康庭維)" w:date="2022-02-28T15:52:00Z">
                    <w:tcPr>
                      <w:tcW w:w="1412" w:type="dxa"/>
                    </w:tcPr>
                  </w:tcPrChange>
                </w:tcPr>
                <w:p w14:paraId="6D2FD59E" w14:textId="4E701486" w:rsidR="00BA31DE" w:rsidRPr="00BA31DE" w:rsidRDefault="00BA31DE" w:rsidP="000661F9">
                  <w:pPr>
                    <w:spacing w:after="0"/>
                    <w:rPr>
                      <w:ins w:id="57" w:author="Ting-Wei Kang (康庭維)" w:date="2022-02-28T15:48:00Z"/>
                      <w:lang w:eastAsia="zh-TW"/>
                    </w:rPr>
                  </w:pPr>
                </w:p>
              </w:tc>
              <w:tc>
                <w:tcPr>
                  <w:tcW w:w="1307" w:type="dxa"/>
                  <w:tcPrChange w:id="58" w:author="Ting-Wei Kang (康庭維)" w:date="2022-02-28T15:52:00Z">
                    <w:tcPr>
                      <w:tcW w:w="1307" w:type="dxa"/>
                    </w:tcPr>
                  </w:tcPrChange>
                </w:tcPr>
                <w:p w14:paraId="4D1861D3" w14:textId="29BF2844" w:rsidR="00BA31DE" w:rsidRPr="00BA31DE" w:rsidRDefault="00BA31DE" w:rsidP="000661F9">
                  <w:pPr>
                    <w:spacing w:after="0"/>
                    <w:rPr>
                      <w:ins w:id="59" w:author="Ting-Wei Kang (康庭維)" w:date="2022-02-28T15:49:00Z"/>
                      <w:lang w:eastAsia="zh-TW"/>
                    </w:rPr>
                  </w:pPr>
                  <w:ins w:id="60" w:author="Ting-Wei Kang (康庭維)" w:date="2022-02-28T15:51:00Z">
                    <w:r>
                      <w:rPr>
                        <w:rFonts w:hint="eastAsia"/>
                        <w:lang w:eastAsia="zh-TW"/>
                      </w:rPr>
                      <w:t>C</w:t>
                    </w:r>
                    <w:r>
                      <w:rPr>
                        <w:lang w:eastAsia="zh-TW"/>
                      </w:rPr>
                      <w:t>A</w:t>
                    </w:r>
                  </w:ins>
                </w:p>
              </w:tc>
              <w:tc>
                <w:tcPr>
                  <w:tcW w:w="1565" w:type="dxa"/>
                  <w:tcPrChange w:id="61" w:author="Ting-Wei Kang (康庭維)" w:date="2022-02-28T15:52:00Z">
                    <w:tcPr>
                      <w:tcW w:w="1565" w:type="dxa"/>
                    </w:tcPr>
                  </w:tcPrChange>
                </w:tcPr>
                <w:p w14:paraId="5F23029C" w14:textId="75FBB7C5" w:rsidR="00BA31DE" w:rsidRDefault="00BA31DE" w:rsidP="000661F9">
                  <w:pPr>
                    <w:spacing w:after="0"/>
                    <w:rPr>
                      <w:ins w:id="62" w:author="Ting-Wei Kang (康庭維)" w:date="2022-02-28T15:48:00Z"/>
                      <w:lang w:eastAsia="zh-TW"/>
                    </w:rPr>
                  </w:pPr>
                  <w:ins w:id="63" w:author="Ting-Wei Kang (康庭維)" w:date="2022-02-28T15:49:00Z">
                    <w:r w:rsidRPr="00BA31DE">
                      <w:rPr>
                        <w:lang w:eastAsia="zh-TW"/>
                      </w:rPr>
                      <w:t>CA_n2</w:t>
                    </w:r>
                  </w:ins>
                  <w:ins w:id="64" w:author="Ting-Wei Kang (康庭維)" w:date="2022-02-28T15:52:00Z">
                    <w:r>
                      <w:rPr>
                        <w:lang w:eastAsia="zh-TW"/>
                      </w:rPr>
                      <w:t>57</w:t>
                    </w:r>
                  </w:ins>
                  <w:ins w:id="65" w:author="Ting-Wei Kang (康庭維)" w:date="2022-02-28T15:49:00Z">
                    <w:r w:rsidRPr="00BA31DE">
                      <w:rPr>
                        <w:lang w:eastAsia="zh-TW"/>
                      </w:rPr>
                      <w:t>-n2</w:t>
                    </w:r>
                  </w:ins>
                  <w:ins w:id="66" w:author="Ting-Wei Kang (康庭維)" w:date="2022-02-28T15:52:00Z">
                    <w:r>
                      <w:rPr>
                        <w:lang w:eastAsia="zh-TW"/>
                      </w:rPr>
                      <w:t>59</w:t>
                    </w:r>
                  </w:ins>
                </w:p>
              </w:tc>
              <w:tc>
                <w:tcPr>
                  <w:tcW w:w="1566" w:type="dxa"/>
                  <w:tcPrChange w:id="67" w:author="Ting-Wei Kang (康庭維)" w:date="2022-02-28T15:52:00Z">
                    <w:tcPr>
                      <w:tcW w:w="1566" w:type="dxa"/>
                    </w:tcPr>
                  </w:tcPrChange>
                </w:tcPr>
                <w:p w14:paraId="5D281062" w14:textId="6E78453E" w:rsidR="00BA31DE" w:rsidRDefault="00BA31DE" w:rsidP="000661F9">
                  <w:pPr>
                    <w:spacing w:after="0"/>
                    <w:rPr>
                      <w:ins w:id="68" w:author="Ting-Wei Kang (康庭維)" w:date="2022-02-28T15:48:00Z"/>
                      <w:lang w:eastAsia="zh-TW"/>
                    </w:rPr>
                  </w:pPr>
                  <w:ins w:id="69" w:author="Ting-Wei Kang (康庭維)" w:date="2022-02-28T15:49:00Z">
                    <w:r w:rsidRPr="00BA31DE">
                      <w:rPr>
                        <w:lang w:eastAsia="zh-TW"/>
                      </w:rPr>
                      <w:t>CA_n260-n261</w:t>
                    </w:r>
                  </w:ins>
                </w:p>
              </w:tc>
            </w:tr>
            <w:tr w:rsidR="00BA31DE" w14:paraId="21F8B04A" w14:textId="77777777" w:rsidTr="00BA31DE">
              <w:trPr>
                <w:jc w:val="center"/>
                <w:ins w:id="70" w:author="Ting-Wei Kang (康庭維)" w:date="2022-02-28T15:48:00Z"/>
              </w:trPr>
              <w:tc>
                <w:tcPr>
                  <w:tcW w:w="1412" w:type="dxa"/>
                  <w:vMerge w:val="restart"/>
                  <w:tcPrChange w:id="71" w:author="Ting-Wei Kang (康庭維)" w:date="2022-02-28T15:52:00Z">
                    <w:tcPr>
                      <w:tcW w:w="1412" w:type="dxa"/>
                      <w:vMerge w:val="restart"/>
                    </w:tcPr>
                  </w:tcPrChange>
                </w:tcPr>
                <w:p w14:paraId="55D8E596" w14:textId="19961F0C" w:rsidR="00BA31DE" w:rsidRDefault="00BA31DE" w:rsidP="000661F9">
                  <w:pPr>
                    <w:spacing w:after="0"/>
                    <w:rPr>
                      <w:ins w:id="72" w:author="Ting-Wei Kang (康庭維)" w:date="2022-02-28T15:48:00Z"/>
                      <w:lang w:eastAsia="zh-TW"/>
                    </w:rPr>
                  </w:pPr>
                  <w:ins w:id="73" w:author="Ting-Wei Kang (康庭維)" w:date="2022-02-28T15:48:00Z">
                    <w:r>
                      <w:rPr>
                        <w:rFonts w:hint="eastAsia"/>
                        <w:lang w:eastAsia="zh-TW"/>
                      </w:rPr>
                      <w:t>P</w:t>
                    </w:r>
                    <w:r>
                      <w:rPr>
                        <w:lang w:eastAsia="zh-TW"/>
                      </w:rPr>
                      <w:t>C1</w:t>
                    </w:r>
                  </w:ins>
                </w:p>
              </w:tc>
              <w:tc>
                <w:tcPr>
                  <w:tcW w:w="1307" w:type="dxa"/>
                  <w:tcPrChange w:id="74" w:author="Ting-Wei Kang (康庭維)" w:date="2022-02-28T15:52:00Z">
                    <w:tcPr>
                      <w:tcW w:w="1307" w:type="dxa"/>
                    </w:tcPr>
                  </w:tcPrChange>
                </w:tcPr>
                <w:p w14:paraId="7A45DB0A" w14:textId="72C54DBD" w:rsidR="00BA31DE" w:rsidRDefault="00BA31DE" w:rsidP="000661F9">
                  <w:pPr>
                    <w:spacing w:after="0"/>
                    <w:rPr>
                      <w:ins w:id="75" w:author="Ting-Wei Kang (康庭維)" w:date="2022-02-28T15:49:00Z"/>
                      <w:lang w:eastAsia="zh-TW"/>
                    </w:rPr>
                  </w:pPr>
                  <w:ins w:id="76" w:author="Ting-Wei Kang (康庭維)" w:date="2022-02-28T15:49:00Z">
                    <w:r>
                      <w:rPr>
                        <w:rFonts w:hint="eastAsia"/>
                        <w:lang w:eastAsia="zh-TW"/>
                      </w:rPr>
                      <w:t>D</w:t>
                    </w:r>
                    <w:r>
                      <w:rPr>
                        <w:lang w:eastAsia="zh-TW"/>
                      </w:rPr>
                      <w:t>L</w:t>
                    </w:r>
                  </w:ins>
                </w:p>
              </w:tc>
              <w:tc>
                <w:tcPr>
                  <w:tcW w:w="1565" w:type="dxa"/>
                  <w:tcPrChange w:id="77" w:author="Ting-Wei Kang (康庭維)" w:date="2022-02-28T15:52:00Z">
                    <w:tcPr>
                      <w:tcW w:w="1565" w:type="dxa"/>
                    </w:tcPr>
                  </w:tcPrChange>
                </w:tcPr>
                <w:p w14:paraId="7CEC97E9" w14:textId="3B6DB1AC" w:rsidR="00BA31DE" w:rsidRDefault="00BA31DE" w:rsidP="000661F9">
                  <w:pPr>
                    <w:spacing w:after="0"/>
                    <w:rPr>
                      <w:ins w:id="78" w:author="Ting-Wei Kang (康庭維)" w:date="2022-02-28T15:48:00Z"/>
                      <w:lang w:eastAsia="zh-TW"/>
                    </w:rPr>
                  </w:pPr>
                </w:p>
              </w:tc>
              <w:tc>
                <w:tcPr>
                  <w:tcW w:w="1566" w:type="dxa"/>
                  <w:tcPrChange w:id="79" w:author="Ting-Wei Kang (康庭維)" w:date="2022-02-28T15:52:00Z">
                    <w:tcPr>
                      <w:tcW w:w="1566" w:type="dxa"/>
                    </w:tcPr>
                  </w:tcPrChange>
                </w:tcPr>
                <w:p w14:paraId="1B8CBF7B" w14:textId="77777777" w:rsidR="00BA31DE" w:rsidRDefault="00BA31DE" w:rsidP="000661F9">
                  <w:pPr>
                    <w:spacing w:after="0"/>
                    <w:rPr>
                      <w:ins w:id="80" w:author="Ting-Wei Kang (康庭維)" w:date="2022-02-28T15:48:00Z"/>
                      <w:lang w:eastAsia="zh-TW"/>
                    </w:rPr>
                  </w:pPr>
                </w:p>
              </w:tc>
            </w:tr>
            <w:tr w:rsidR="00BA31DE" w14:paraId="3CA9CA7E" w14:textId="77777777" w:rsidTr="00BA31DE">
              <w:trPr>
                <w:jc w:val="center"/>
                <w:ins w:id="81" w:author="Ting-Wei Kang (康庭維)" w:date="2022-02-28T15:50:00Z"/>
              </w:trPr>
              <w:tc>
                <w:tcPr>
                  <w:tcW w:w="1412" w:type="dxa"/>
                  <w:vMerge/>
                  <w:tcPrChange w:id="82" w:author="Ting-Wei Kang (康庭維)" w:date="2022-02-28T15:52:00Z">
                    <w:tcPr>
                      <w:tcW w:w="1412" w:type="dxa"/>
                      <w:vMerge/>
                    </w:tcPr>
                  </w:tcPrChange>
                </w:tcPr>
                <w:p w14:paraId="62944BBC" w14:textId="77777777" w:rsidR="00BA31DE" w:rsidRDefault="00BA31DE" w:rsidP="000661F9">
                  <w:pPr>
                    <w:spacing w:after="0"/>
                    <w:rPr>
                      <w:ins w:id="83" w:author="Ting-Wei Kang (康庭維)" w:date="2022-02-28T15:50:00Z"/>
                      <w:lang w:eastAsia="zh-TW"/>
                    </w:rPr>
                  </w:pPr>
                </w:p>
              </w:tc>
              <w:tc>
                <w:tcPr>
                  <w:tcW w:w="1307" w:type="dxa"/>
                  <w:tcPrChange w:id="84" w:author="Ting-Wei Kang (康庭維)" w:date="2022-02-28T15:52:00Z">
                    <w:tcPr>
                      <w:tcW w:w="1307" w:type="dxa"/>
                    </w:tcPr>
                  </w:tcPrChange>
                </w:tcPr>
                <w:p w14:paraId="6E2A5B89" w14:textId="45BA6F1A" w:rsidR="00BA31DE" w:rsidRDefault="00BA31DE" w:rsidP="000661F9">
                  <w:pPr>
                    <w:spacing w:after="0"/>
                    <w:rPr>
                      <w:ins w:id="85" w:author="Ting-Wei Kang (康庭維)" w:date="2022-02-28T15:50:00Z"/>
                      <w:lang w:eastAsia="zh-TW"/>
                    </w:rPr>
                  </w:pPr>
                  <w:ins w:id="86" w:author="Ting-Wei Kang (康庭維)" w:date="2022-02-28T15:50:00Z">
                    <w:r>
                      <w:rPr>
                        <w:rFonts w:hint="eastAsia"/>
                        <w:lang w:eastAsia="zh-TW"/>
                      </w:rPr>
                      <w:t>U</w:t>
                    </w:r>
                    <w:r>
                      <w:rPr>
                        <w:lang w:eastAsia="zh-TW"/>
                      </w:rPr>
                      <w:t>L</w:t>
                    </w:r>
                  </w:ins>
                </w:p>
              </w:tc>
              <w:tc>
                <w:tcPr>
                  <w:tcW w:w="1565" w:type="dxa"/>
                  <w:tcPrChange w:id="87" w:author="Ting-Wei Kang (康庭維)" w:date="2022-02-28T15:52:00Z">
                    <w:tcPr>
                      <w:tcW w:w="1565" w:type="dxa"/>
                    </w:tcPr>
                  </w:tcPrChange>
                </w:tcPr>
                <w:p w14:paraId="6A069AB7" w14:textId="77777777" w:rsidR="00BA31DE" w:rsidRDefault="00BA31DE" w:rsidP="000661F9">
                  <w:pPr>
                    <w:spacing w:after="0"/>
                    <w:rPr>
                      <w:ins w:id="88" w:author="Ting-Wei Kang (康庭維)" w:date="2022-02-28T15:50:00Z"/>
                      <w:lang w:eastAsia="zh-TW"/>
                    </w:rPr>
                  </w:pPr>
                </w:p>
              </w:tc>
              <w:tc>
                <w:tcPr>
                  <w:tcW w:w="1566" w:type="dxa"/>
                  <w:tcPrChange w:id="89" w:author="Ting-Wei Kang (康庭維)" w:date="2022-02-28T15:52:00Z">
                    <w:tcPr>
                      <w:tcW w:w="1566" w:type="dxa"/>
                    </w:tcPr>
                  </w:tcPrChange>
                </w:tcPr>
                <w:p w14:paraId="1A6A59BD" w14:textId="77777777" w:rsidR="00BA31DE" w:rsidRDefault="00BA31DE" w:rsidP="000661F9">
                  <w:pPr>
                    <w:spacing w:after="0"/>
                    <w:rPr>
                      <w:ins w:id="90" w:author="Ting-Wei Kang (康庭維)" w:date="2022-02-28T15:50:00Z"/>
                      <w:lang w:eastAsia="zh-TW"/>
                    </w:rPr>
                  </w:pPr>
                </w:p>
              </w:tc>
            </w:tr>
            <w:tr w:rsidR="00BA31DE" w14:paraId="481E573B" w14:textId="77777777" w:rsidTr="00BA31DE">
              <w:trPr>
                <w:jc w:val="center"/>
                <w:ins w:id="91" w:author="Ting-Wei Kang (康庭維)" w:date="2022-02-28T15:48:00Z"/>
              </w:trPr>
              <w:tc>
                <w:tcPr>
                  <w:tcW w:w="1412" w:type="dxa"/>
                  <w:vMerge w:val="restart"/>
                  <w:tcPrChange w:id="92" w:author="Ting-Wei Kang (康庭維)" w:date="2022-02-28T15:52:00Z">
                    <w:tcPr>
                      <w:tcW w:w="1412" w:type="dxa"/>
                      <w:vMerge w:val="restart"/>
                    </w:tcPr>
                  </w:tcPrChange>
                </w:tcPr>
                <w:p w14:paraId="5C8FD362" w14:textId="514620C0" w:rsidR="00BA31DE" w:rsidRDefault="00BA31DE" w:rsidP="00BA31DE">
                  <w:pPr>
                    <w:spacing w:after="0"/>
                    <w:rPr>
                      <w:ins w:id="93" w:author="Ting-Wei Kang (康庭維)" w:date="2022-02-28T15:48:00Z"/>
                      <w:lang w:eastAsia="zh-TW"/>
                    </w:rPr>
                  </w:pPr>
                  <w:ins w:id="94" w:author="Ting-Wei Kang (康庭維)" w:date="2022-02-28T15:48:00Z">
                    <w:r>
                      <w:rPr>
                        <w:rFonts w:hint="eastAsia"/>
                        <w:lang w:eastAsia="zh-TW"/>
                      </w:rPr>
                      <w:t>P</w:t>
                    </w:r>
                    <w:r>
                      <w:rPr>
                        <w:lang w:eastAsia="zh-TW"/>
                      </w:rPr>
                      <w:t>C2</w:t>
                    </w:r>
                  </w:ins>
                </w:p>
              </w:tc>
              <w:tc>
                <w:tcPr>
                  <w:tcW w:w="1307" w:type="dxa"/>
                  <w:tcPrChange w:id="95" w:author="Ting-Wei Kang (康庭維)" w:date="2022-02-28T15:52:00Z">
                    <w:tcPr>
                      <w:tcW w:w="1307" w:type="dxa"/>
                    </w:tcPr>
                  </w:tcPrChange>
                </w:tcPr>
                <w:p w14:paraId="0BC23CE0" w14:textId="5976B3A6" w:rsidR="00BA31DE" w:rsidRDefault="00BA31DE" w:rsidP="00BA31DE">
                  <w:pPr>
                    <w:spacing w:after="0"/>
                    <w:rPr>
                      <w:ins w:id="96" w:author="Ting-Wei Kang (康庭維)" w:date="2022-02-28T15:49:00Z"/>
                      <w:lang w:eastAsia="zh-TW"/>
                    </w:rPr>
                  </w:pPr>
                  <w:ins w:id="97" w:author="Ting-Wei Kang (康庭維)" w:date="2022-02-28T15:50:00Z">
                    <w:r>
                      <w:rPr>
                        <w:rFonts w:hint="eastAsia"/>
                        <w:lang w:eastAsia="zh-TW"/>
                      </w:rPr>
                      <w:t>D</w:t>
                    </w:r>
                    <w:r>
                      <w:rPr>
                        <w:lang w:eastAsia="zh-TW"/>
                      </w:rPr>
                      <w:t>L</w:t>
                    </w:r>
                  </w:ins>
                </w:p>
              </w:tc>
              <w:tc>
                <w:tcPr>
                  <w:tcW w:w="1565" w:type="dxa"/>
                  <w:tcPrChange w:id="98" w:author="Ting-Wei Kang (康庭維)" w:date="2022-02-28T15:52:00Z">
                    <w:tcPr>
                      <w:tcW w:w="1565" w:type="dxa"/>
                    </w:tcPr>
                  </w:tcPrChange>
                </w:tcPr>
                <w:p w14:paraId="14AD4D67" w14:textId="64F0FA61" w:rsidR="00BA31DE" w:rsidRDefault="00BA31DE" w:rsidP="00BA31DE">
                  <w:pPr>
                    <w:spacing w:after="0"/>
                    <w:rPr>
                      <w:ins w:id="99" w:author="Ting-Wei Kang (康庭維)" w:date="2022-02-28T15:48:00Z"/>
                      <w:lang w:eastAsia="zh-TW"/>
                    </w:rPr>
                  </w:pPr>
                </w:p>
              </w:tc>
              <w:tc>
                <w:tcPr>
                  <w:tcW w:w="1566" w:type="dxa"/>
                  <w:tcPrChange w:id="100" w:author="Ting-Wei Kang (康庭維)" w:date="2022-02-28T15:52:00Z">
                    <w:tcPr>
                      <w:tcW w:w="1566" w:type="dxa"/>
                    </w:tcPr>
                  </w:tcPrChange>
                </w:tcPr>
                <w:p w14:paraId="577F2EB3" w14:textId="77777777" w:rsidR="00BA31DE" w:rsidRDefault="00BA31DE" w:rsidP="00BA31DE">
                  <w:pPr>
                    <w:spacing w:after="0"/>
                    <w:rPr>
                      <w:ins w:id="101" w:author="Ting-Wei Kang (康庭維)" w:date="2022-02-28T15:48:00Z"/>
                      <w:lang w:eastAsia="zh-TW"/>
                    </w:rPr>
                  </w:pPr>
                </w:p>
              </w:tc>
            </w:tr>
            <w:tr w:rsidR="00BA31DE" w14:paraId="3B7B3367" w14:textId="77777777" w:rsidTr="00BA31DE">
              <w:trPr>
                <w:jc w:val="center"/>
                <w:ins w:id="102" w:author="Ting-Wei Kang (康庭維)" w:date="2022-02-28T15:50:00Z"/>
              </w:trPr>
              <w:tc>
                <w:tcPr>
                  <w:tcW w:w="1412" w:type="dxa"/>
                  <w:vMerge/>
                  <w:tcPrChange w:id="103" w:author="Ting-Wei Kang (康庭維)" w:date="2022-02-28T15:52:00Z">
                    <w:tcPr>
                      <w:tcW w:w="1412" w:type="dxa"/>
                      <w:vMerge/>
                    </w:tcPr>
                  </w:tcPrChange>
                </w:tcPr>
                <w:p w14:paraId="671DFCBB" w14:textId="77777777" w:rsidR="00BA31DE" w:rsidRDefault="00BA31DE" w:rsidP="00BA31DE">
                  <w:pPr>
                    <w:spacing w:after="0"/>
                    <w:rPr>
                      <w:ins w:id="104" w:author="Ting-Wei Kang (康庭維)" w:date="2022-02-28T15:50:00Z"/>
                      <w:lang w:eastAsia="zh-TW"/>
                    </w:rPr>
                  </w:pPr>
                </w:p>
              </w:tc>
              <w:tc>
                <w:tcPr>
                  <w:tcW w:w="1307" w:type="dxa"/>
                  <w:tcPrChange w:id="105" w:author="Ting-Wei Kang (康庭維)" w:date="2022-02-28T15:52:00Z">
                    <w:tcPr>
                      <w:tcW w:w="1307" w:type="dxa"/>
                    </w:tcPr>
                  </w:tcPrChange>
                </w:tcPr>
                <w:p w14:paraId="047580E8" w14:textId="48AE3F3A" w:rsidR="00BA31DE" w:rsidRDefault="00BA31DE" w:rsidP="00BA31DE">
                  <w:pPr>
                    <w:spacing w:after="0"/>
                    <w:rPr>
                      <w:ins w:id="106" w:author="Ting-Wei Kang (康庭維)" w:date="2022-02-28T15:50:00Z"/>
                      <w:lang w:eastAsia="zh-TW"/>
                    </w:rPr>
                  </w:pPr>
                  <w:ins w:id="107" w:author="Ting-Wei Kang (康庭維)" w:date="2022-02-28T15:50:00Z">
                    <w:r>
                      <w:rPr>
                        <w:rFonts w:hint="eastAsia"/>
                        <w:lang w:eastAsia="zh-TW"/>
                      </w:rPr>
                      <w:t>U</w:t>
                    </w:r>
                    <w:r>
                      <w:rPr>
                        <w:lang w:eastAsia="zh-TW"/>
                      </w:rPr>
                      <w:t>L</w:t>
                    </w:r>
                  </w:ins>
                </w:p>
              </w:tc>
              <w:tc>
                <w:tcPr>
                  <w:tcW w:w="1565" w:type="dxa"/>
                  <w:tcPrChange w:id="108" w:author="Ting-Wei Kang (康庭維)" w:date="2022-02-28T15:52:00Z">
                    <w:tcPr>
                      <w:tcW w:w="1565" w:type="dxa"/>
                    </w:tcPr>
                  </w:tcPrChange>
                </w:tcPr>
                <w:p w14:paraId="2ADEF822" w14:textId="77777777" w:rsidR="00BA31DE" w:rsidRDefault="00BA31DE" w:rsidP="00BA31DE">
                  <w:pPr>
                    <w:spacing w:after="0"/>
                    <w:rPr>
                      <w:ins w:id="109" w:author="Ting-Wei Kang (康庭維)" w:date="2022-02-28T15:50:00Z"/>
                      <w:lang w:eastAsia="zh-TW"/>
                    </w:rPr>
                  </w:pPr>
                </w:p>
              </w:tc>
              <w:tc>
                <w:tcPr>
                  <w:tcW w:w="1566" w:type="dxa"/>
                  <w:tcPrChange w:id="110" w:author="Ting-Wei Kang (康庭維)" w:date="2022-02-28T15:52:00Z">
                    <w:tcPr>
                      <w:tcW w:w="1566" w:type="dxa"/>
                    </w:tcPr>
                  </w:tcPrChange>
                </w:tcPr>
                <w:p w14:paraId="46E1FE80" w14:textId="77777777" w:rsidR="00BA31DE" w:rsidRDefault="00BA31DE" w:rsidP="00BA31DE">
                  <w:pPr>
                    <w:spacing w:after="0"/>
                    <w:rPr>
                      <w:ins w:id="111" w:author="Ting-Wei Kang (康庭維)" w:date="2022-02-28T15:50:00Z"/>
                      <w:lang w:eastAsia="zh-TW"/>
                    </w:rPr>
                  </w:pPr>
                </w:p>
              </w:tc>
            </w:tr>
            <w:tr w:rsidR="00BA31DE" w14:paraId="78D7ADE3" w14:textId="77777777" w:rsidTr="00BA31DE">
              <w:trPr>
                <w:jc w:val="center"/>
                <w:ins w:id="112" w:author="Ting-Wei Kang (康庭維)" w:date="2022-02-28T15:48:00Z"/>
              </w:trPr>
              <w:tc>
                <w:tcPr>
                  <w:tcW w:w="1412" w:type="dxa"/>
                  <w:vMerge w:val="restart"/>
                  <w:tcPrChange w:id="113" w:author="Ting-Wei Kang (康庭維)" w:date="2022-02-28T15:52:00Z">
                    <w:tcPr>
                      <w:tcW w:w="1412" w:type="dxa"/>
                      <w:vMerge w:val="restart"/>
                    </w:tcPr>
                  </w:tcPrChange>
                </w:tcPr>
                <w:p w14:paraId="4F0551F7" w14:textId="0267539F" w:rsidR="00BA31DE" w:rsidRDefault="00BA31DE" w:rsidP="00BA31DE">
                  <w:pPr>
                    <w:spacing w:after="0"/>
                    <w:rPr>
                      <w:ins w:id="114" w:author="Ting-Wei Kang (康庭維)" w:date="2022-02-28T15:48:00Z"/>
                      <w:lang w:eastAsia="zh-TW"/>
                    </w:rPr>
                  </w:pPr>
                  <w:ins w:id="115" w:author="Ting-Wei Kang (康庭維)" w:date="2022-02-28T15:48:00Z">
                    <w:r>
                      <w:rPr>
                        <w:rFonts w:hint="eastAsia"/>
                        <w:lang w:eastAsia="zh-TW"/>
                      </w:rPr>
                      <w:t>P</w:t>
                    </w:r>
                    <w:r>
                      <w:rPr>
                        <w:lang w:eastAsia="zh-TW"/>
                      </w:rPr>
                      <w:t>C5</w:t>
                    </w:r>
                  </w:ins>
                </w:p>
              </w:tc>
              <w:tc>
                <w:tcPr>
                  <w:tcW w:w="1307" w:type="dxa"/>
                  <w:tcPrChange w:id="116" w:author="Ting-Wei Kang (康庭維)" w:date="2022-02-28T15:52:00Z">
                    <w:tcPr>
                      <w:tcW w:w="1307" w:type="dxa"/>
                    </w:tcPr>
                  </w:tcPrChange>
                </w:tcPr>
                <w:p w14:paraId="3D070235" w14:textId="29306D7A" w:rsidR="00BA31DE" w:rsidRDefault="00BA31DE" w:rsidP="00BA31DE">
                  <w:pPr>
                    <w:spacing w:after="0"/>
                    <w:rPr>
                      <w:ins w:id="117" w:author="Ting-Wei Kang (康庭維)" w:date="2022-02-28T15:49:00Z"/>
                      <w:lang w:eastAsia="zh-TW"/>
                    </w:rPr>
                  </w:pPr>
                  <w:ins w:id="118" w:author="Ting-Wei Kang (康庭維)" w:date="2022-02-28T15:50:00Z">
                    <w:r>
                      <w:rPr>
                        <w:rFonts w:hint="eastAsia"/>
                        <w:lang w:eastAsia="zh-TW"/>
                      </w:rPr>
                      <w:t>D</w:t>
                    </w:r>
                    <w:r>
                      <w:rPr>
                        <w:lang w:eastAsia="zh-TW"/>
                      </w:rPr>
                      <w:t>L</w:t>
                    </w:r>
                  </w:ins>
                </w:p>
              </w:tc>
              <w:tc>
                <w:tcPr>
                  <w:tcW w:w="1565" w:type="dxa"/>
                  <w:tcPrChange w:id="119" w:author="Ting-Wei Kang (康庭維)" w:date="2022-02-28T15:52:00Z">
                    <w:tcPr>
                      <w:tcW w:w="1565" w:type="dxa"/>
                    </w:tcPr>
                  </w:tcPrChange>
                </w:tcPr>
                <w:p w14:paraId="1A266147" w14:textId="35A6047D" w:rsidR="00BA31DE" w:rsidRDefault="00BA31DE" w:rsidP="00BA31DE">
                  <w:pPr>
                    <w:spacing w:after="0"/>
                    <w:rPr>
                      <w:ins w:id="120" w:author="Ting-Wei Kang (康庭維)" w:date="2022-02-28T15:48:00Z"/>
                      <w:lang w:eastAsia="zh-TW"/>
                    </w:rPr>
                  </w:pPr>
                </w:p>
              </w:tc>
              <w:tc>
                <w:tcPr>
                  <w:tcW w:w="1566" w:type="dxa"/>
                  <w:tcPrChange w:id="121" w:author="Ting-Wei Kang (康庭維)" w:date="2022-02-28T15:52:00Z">
                    <w:tcPr>
                      <w:tcW w:w="1566" w:type="dxa"/>
                    </w:tcPr>
                  </w:tcPrChange>
                </w:tcPr>
                <w:p w14:paraId="4D6E8D86" w14:textId="77777777" w:rsidR="00BA31DE" w:rsidRDefault="00BA31DE" w:rsidP="00BA31DE">
                  <w:pPr>
                    <w:spacing w:after="0"/>
                    <w:rPr>
                      <w:ins w:id="122" w:author="Ting-Wei Kang (康庭維)" w:date="2022-02-28T15:48:00Z"/>
                      <w:lang w:eastAsia="zh-TW"/>
                    </w:rPr>
                  </w:pPr>
                </w:p>
              </w:tc>
            </w:tr>
            <w:tr w:rsidR="00BA31DE" w14:paraId="7F96A6AF" w14:textId="77777777" w:rsidTr="00BA31DE">
              <w:trPr>
                <w:jc w:val="center"/>
                <w:ins w:id="123" w:author="Ting-Wei Kang (康庭維)" w:date="2022-02-28T15:50:00Z"/>
              </w:trPr>
              <w:tc>
                <w:tcPr>
                  <w:tcW w:w="1412" w:type="dxa"/>
                  <w:vMerge/>
                  <w:tcPrChange w:id="124" w:author="Ting-Wei Kang (康庭維)" w:date="2022-02-28T15:52:00Z">
                    <w:tcPr>
                      <w:tcW w:w="1412" w:type="dxa"/>
                      <w:vMerge/>
                    </w:tcPr>
                  </w:tcPrChange>
                </w:tcPr>
                <w:p w14:paraId="444EC60D" w14:textId="77777777" w:rsidR="00BA31DE" w:rsidRDefault="00BA31DE" w:rsidP="00BA31DE">
                  <w:pPr>
                    <w:spacing w:after="0"/>
                    <w:rPr>
                      <w:ins w:id="125" w:author="Ting-Wei Kang (康庭維)" w:date="2022-02-28T15:50:00Z"/>
                      <w:lang w:eastAsia="zh-TW"/>
                    </w:rPr>
                  </w:pPr>
                </w:p>
              </w:tc>
              <w:tc>
                <w:tcPr>
                  <w:tcW w:w="1307" w:type="dxa"/>
                  <w:tcPrChange w:id="126" w:author="Ting-Wei Kang (康庭維)" w:date="2022-02-28T15:52:00Z">
                    <w:tcPr>
                      <w:tcW w:w="1307" w:type="dxa"/>
                    </w:tcPr>
                  </w:tcPrChange>
                </w:tcPr>
                <w:p w14:paraId="1D10BB77" w14:textId="5E1CAB94" w:rsidR="00BA31DE" w:rsidRDefault="00BA31DE" w:rsidP="00BA31DE">
                  <w:pPr>
                    <w:spacing w:after="0"/>
                    <w:rPr>
                      <w:ins w:id="127" w:author="Ting-Wei Kang (康庭維)" w:date="2022-02-28T15:50:00Z"/>
                      <w:lang w:eastAsia="zh-TW"/>
                    </w:rPr>
                  </w:pPr>
                  <w:ins w:id="128" w:author="Ting-Wei Kang (康庭維)" w:date="2022-02-28T15:50:00Z">
                    <w:r>
                      <w:rPr>
                        <w:rFonts w:hint="eastAsia"/>
                        <w:lang w:eastAsia="zh-TW"/>
                      </w:rPr>
                      <w:t>U</w:t>
                    </w:r>
                    <w:r>
                      <w:rPr>
                        <w:lang w:eastAsia="zh-TW"/>
                      </w:rPr>
                      <w:t>L</w:t>
                    </w:r>
                  </w:ins>
                </w:p>
              </w:tc>
              <w:tc>
                <w:tcPr>
                  <w:tcW w:w="1565" w:type="dxa"/>
                  <w:tcPrChange w:id="129" w:author="Ting-Wei Kang (康庭維)" w:date="2022-02-28T15:52:00Z">
                    <w:tcPr>
                      <w:tcW w:w="1565" w:type="dxa"/>
                    </w:tcPr>
                  </w:tcPrChange>
                </w:tcPr>
                <w:p w14:paraId="25F4766F" w14:textId="77777777" w:rsidR="00BA31DE" w:rsidRDefault="00BA31DE" w:rsidP="00BA31DE">
                  <w:pPr>
                    <w:spacing w:after="0"/>
                    <w:rPr>
                      <w:ins w:id="130" w:author="Ting-Wei Kang (康庭維)" w:date="2022-02-28T15:50:00Z"/>
                      <w:lang w:eastAsia="zh-TW"/>
                    </w:rPr>
                  </w:pPr>
                </w:p>
              </w:tc>
              <w:tc>
                <w:tcPr>
                  <w:tcW w:w="1566" w:type="dxa"/>
                  <w:tcPrChange w:id="131" w:author="Ting-Wei Kang (康庭維)" w:date="2022-02-28T15:52:00Z">
                    <w:tcPr>
                      <w:tcW w:w="1566" w:type="dxa"/>
                    </w:tcPr>
                  </w:tcPrChange>
                </w:tcPr>
                <w:p w14:paraId="2E704EA0" w14:textId="77777777" w:rsidR="00BA31DE" w:rsidRDefault="00BA31DE" w:rsidP="00BA31DE">
                  <w:pPr>
                    <w:spacing w:after="0"/>
                    <w:rPr>
                      <w:ins w:id="132" w:author="Ting-Wei Kang (康庭維)" w:date="2022-02-28T15:50:00Z"/>
                      <w:lang w:eastAsia="zh-TW"/>
                    </w:rPr>
                  </w:pPr>
                </w:p>
              </w:tc>
            </w:tr>
          </w:tbl>
          <w:p w14:paraId="7BD935FC" w14:textId="1892986A" w:rsidR="00BA31DE" w:rsidRPr="00BA31DE" w:rsidRDefault="00BA31DE" w:rsidP="000661F9">
            <w:pPr>
              <w:spacing w:after="0"/>
              <w:rPr>
                <w:lang w:eastAsia="zh-TW"/>
              </w:rPr>
            </w:pPr>
          </w:p>
        </w:tc>
      </w:tr>
      <w:tr w:rsidR="00C06FDF" w14:paraId="16462828" w14:textId="77777777" w:rsidTr="000661F9">
        <w:tc>
          <w:tcPr>
            <w:tcW w:w="1525" w:type="dxa"/>
          </w:tcPr>
          <w:p w14:paraId="290D18F3" w14:textId="33CB5ED9" w:rsidR="00C06FDF" w:rsidRPr="00E22C54" w:rsidRDefault="00E22C54" w:rsidP="000661F9">
            <w:pPr>
              <w:spacing w:after="0"/>
              <w:rPr>
                <w:rFonts w:eastAsia="等线"/>
                <w:lang w:eastAsia="zh-CN"/>
                <w:rPrChange w:id="133" w:author="OPPO Jinqiang" w:date="2022-02-28T17:35:00Z">
                  <w:rPr/>
                </w:rPrChange>
              </w:rPr>
            </w:pPr>
            <w:ins w:id="134" w:author="OPPO Jinqiang" w:date="2022-02-28T17:35:00Z">
              <w:r>
                <w:rPr>
                  <w:rFonts w:eastAsia="等线" w:hint="eastAsia"/>
                  <w:lang w:eastAsia="zh-CN"/>
                </w:rPr>
                <w:t>O</w:t>
              </w:r>
              <w:r>
                <w:rPr>
                  <w:rFonts w:eastAsia="等线"/>
                  <w:lang w:eastAsia="zh-CN"/>
                </w:rPr>
                <w:t>PPO</w:t>
              </w:r>
            </w:ins>
          </w:p>
        </w:tc>
        <w:tc>
          <w:tcPr>
            <w:tcW w:w="7384" w:type="dxa"/>
          </w:tcPr>
          <w:p w14:paraId="7682E2DD" w14:textId="2805390D" w:rsidR="00C06FDF" w:rsidRPr="00E22C54" w:rsidRDefault="00E22C54" w:rsidP="000661F9">
            <w:pPr>
              <w:spacing w:after="0"/>
              <w:rPr>
                <w:rFonts w:eastAsia="等线"/>
                <w:lang w:eastAsia="zh-CN"/>
                <w:rPrChange w:id="135" w:author="OPPO Jinqiang" w:date="2022-02-28T17:35:00Z">
                  <w:rPr/>
                </w:rPrChange>
              </w:rPr>
            </w:pPr>
            <w:ins w:id="136" w:author="OPPO Jinqiang" w:date="2022-02-28T17:35:00Z">
              <w:r>
                <w:rPr>
                  <w:rFonts w:eastAsia="等线" w:hint="eastAsia"/>
                  <w:lang w:eastAsia="zh-CN"/>
                </w:rPr>
                <w:t>N</w:t>
              </w:r>
              <w:r>
                <w:rPr>
                  <w:rFonts w:eastAsia="等线"/>
                  <w:lang w:eastAsia="zh-CN"/>
                </w:rPr>
                <w:t>eed more time to study the PC1/2/5</w:t>
              </w:r>
            </w:ins>
            <w:ins w:id="137" w:author="OPPO Jinqiang" w:date="2022-02-28T17:36:00Z">
              <w:r>
                <w:rPr>
                  <w:rFonts w:eastAsia="等线"/>
                  <w:lang w:eastAsia="zh-CN"/>
                </w:rPr>
                <w:t xml:space="preserve"> since previous analysis is only </w:t>
              </w:r>
            </w:ins>
            <w:ins w:id="138" w:author="OPPO Jinqiang" w:date="2022-02-28T17:37:00Z">
              <w:r>
                <w:rPr>
                  <w:rFonts w:eastAsia="等线"/>
                  <w:lang w:eastAsia="zh-CN"/>
                </w:rPr>
                <w:t>based on handheld UE types.</w:t>
              </w:r>
            </w:ins>
          </w:p>
        </w:tc>
      </w:tr>
      <w:tr w:rsidR="008D5331" w14:paraId="2BFF1BBB" w14:textId="77777777" w:rsidTr="000661F9">
        <w:tc>
          <w:tcPr>
            <w:tcW w:w="1525" w:type="dxa"/>
          </w:tcPr>
          <w:p w14:paraId="1C7F415A" w14:textId="02CBFDAE" w:rsidR="008D5331" w:rsidRDefault="008D5331" w:rsidP="008D5331">
            <w:pPr>
              <w:spacing w:after="0"/>
            </w:pPr>
            <w:ins w:id="139" w:author="Xiaomi" w:date="2022-02-28T22:27:00Z">
              <w:r>
                <w:rPr>
                  <w:rFonts w:eastAsia="等线" w:hint="eastAsia"/>
                  <w:lang w:eastAsia="zh-CN"/>
                </w:rPr>
                <w:t>X</w:t>
              </w:r>
              <w:r>
                <w:rPr>
                  <w:rFonts w:eastAsia="等线"/>
                  <w:lang w:eastAsia="zh-CN"/>
                </w:rPr>
                <w:t>iaomi</w:t>
              </w:r>
            </w:ins>
          </w:p>
        </w:tc>
        <w:tc>
          <w:tcPr>
            <w:tcW w:w="7384" w:type="dxa"/>
          </w:tcPr>
          <w:p w14:paraId="66CFC0B1" w14:textId="1079CAD1" w:rsidR="008D5331" w:rsidRDefault="008D5331" w:rsidP="008D5331">
            <w:pPr>
              <w:spacing w:after="0"/>
              <w:rPr>
                <w:ins w:id="140" w:author="Xiaomi" w:date="2022-02-28T22:27:00Z"/>
                <w:rFonts w:eastAsia="等线"/>
                <w:lang w:eastAsia="zh-CN"/>
              </w:rPr>
            </w:pPr>
            <w:ins w:id="141" w:author="Xiaomi" w:date="2022-02-28T22:27:00Z">
              <w:r>
                <w:rPr>
                  <w:rFonts w:eastAsia="等线"/>
                  <w:lang w:eastAsia="zh-CN"/>
                </w:rPr>
                <w:t>We are open for this issue, as Media</w:t>
              </w:r>
              <w:r>
                <w:rPr>
                  <w:rFonts w:eastAsia="等线" w:hint="eastAsia"/>
                  <w:lang w:eastAsia="zh-CN"/>
                </w:rPr>
                <w:t xml:space="preserve"> Tek</w:t>
              </w:r>
              <w:r>
                <w:rPr>
                  <w:rFonts w:eastAsia="等线"/>
                  <w:lang w:eastAsia="zh-CN"/>
                </w:rPr>
                <w:t xml:space="preserve"> comments, whether single CC operation need support the related power class firstly, i.e., n260 just supports PC1/3/4 and n259 supports PC3/5 currently.  If needed, just </w:t>
              </w:r>
              <w:r>
                <w:rPr>
                  <w:rFonts w:eastAsia="等线"/>
                  <w:lang w:eastAsia="zh-CN"/>
                </w:rPr>
                <w:t xml:space="preserve">need </w:t>
              </w:r>
              <w:r>
                <w:rPr>
                  <w:rFonts w:eastAsia="等线"/>
                  <w:lang w:eastAsia="zh-CN"/>
                </w:rPr>
                <w:t>define</w:t>
              </w:r>
            </w:ins>
          </w:p>
          <w:tbl>
            <w:tblPr>
              <w:tblStyle w:val="af2"/>
              <w:tblW w:w="0" w:type="auto"/>
              <w:jc w:val="center"/>
              <w:tblLook w:val="04A0" w:firstRow="1" w:lastRow="0" w:firstColumn="1" w:lastColumn="0" w:noHBand="0" w:noVBand="1"/>
            </w:tblPr>
            <w:tblGrid>
              <w:gridCol w:w="1412"/>
              <w:gridCol w:w="1307"/>
              <w:gridCol w:w="1565"/>
              <w:gridCol w:w="1566"/>
            </w:tblGrid>
            <w:tr w:rsidR="008D5331" w14:paraId="51785CF4" w14:textId="77777777" w:rsidTr="000F0AFF">
              <w:trPr>
                <w:jc w:val="center"/>
                <w:ins w:id="142" w:author="Xiaomi" w:date="2022-02-28T22:27:00Z"/>
              </w:trPr>
              <w:tc>
                <w:tcPr>
                  <w:tcW w:w="1412" w:type="dxa"/>
                </w:tcPr>
                <w:p w14:paraId="4B204741" w14:textId="77777777" w:rsidR="008D5331" w:rsidRPr="00BA31DE" w:rsidRDefault="008D5331" w:rsidP="008D5331">
                  <w:pPr>
                    <w:spacing w:after="0"/>
                    <w:rPr>
                      <w:ins w:id="143" w:author="Xiaomi" w:date="2022-02-28T22:27:00Z"/>
                      <w:lang w:eastAsia="zh-TW"/>
                    </w:rPr>
                  </w:pPr>
                </w:p>
              </w:tc>
              <w:tc>
                <w:tcPr>
                  <w:tcW w:w="1307" w:type="dxa"/>
                </w:tcPr>
                <w:p w14:paraId="305A6A3F" w14:textId="77777777" w:rsidR="008D5331" w:rsidRPr="00BA31DE" w:rsidRDefault="008D5331" w:rsidP="008D5331">
                  <w:pPr>
                    <w:spacing w:after="0"/>
                    <w:rPr>
                      <w:ins w:id="144" w:author="Xiaomi" w:date="2022-02-28T22:27:00Z"/>
                      <w:lang w:eastAsia="zh-TW"/>
                    </w:rPr>
                  </w:pPr>
                  <w:ins w:id="145" w:author="Xiaomi" w:date="2022-02-28T22:27:00Z">
                    <w:r>
                      <w:rPr>
                        <w:rFonts w:hint="eastAsia"/>
                        <w:lang w:eastAsia="zh-TW"/>
                      </w:rPr>
                      <w:t>C</w:t>
                    </w:r>
                    <w:r>
                      <w:rPr>
                        <w:lang w:eastAsia="zh-TW"/>
                      </w:rPr>
                      <w:t>A</w:t>
                    </w:r>
                  </w:ins>
                </w:p>
              </w:tc>
              <w:tc>
                <w:tcPr>
                  <w:tcW w:w="1565" w:type="dxa"/>
                </w:tcPr>
                <w:p w14:paraId="17AAC05E" w14:textId="77777777" w:rsidR="008D5331" w:rsidRDefault="008D5331" w:rsidP="008D5331">
                  <w:pPr>
                    <w:spacing w:after="0"/>
                    <w:rPr>
                      <w:ins w:id="146" w:author="Xiaomi" w:date="2022-02-28T22:27:00Z"/>
                      <w:lang w:eastAsia="zh-TW"/>
                    </w:rPr>
                  </w:pPr>
                  <w:ins w:id="147" w:author="Xiaomi" w:date="2022-02-28T22:27:00Z">
                    <w:r w:rsidRPr="00BA31DE">
                      <w:rPr>
                        <w:lang w:eastAsia="zh-TW"/>
                      </w:rPr>
                      <w:t>CA_n2</w:t>
                    </w:r>
                    <w:r>
                      <w:rPr>
                        <w:lang w:eastAsia="zh-TW"/>
                      </w:rPr>
                      <w:t>57</w:t>
                    </w:r>
                    <w:r w:rsidRPr="00BA31DE">
                      <w:rPr>
                        <w:lang w:eastAsia="zh-TW"/>
                      </w:rPr>
                      <w:t>-n2</w:t>
                    </w:r>
                    <w:r>
                      <w:rPr>
                        <w:lang w:eastAsia="zh-TW"/>
                      </w:rPr>
                      <w:t>59</w:t>
                    </w:r>
                  </w:ins>
                </w:p>
              </w:tc>
              <w:tc>
                <w:tcPr>
                  <w:tcW w:w="1566" w:type="dxa"/>
                </w:tcPr>
                <w:p w14:paraId="0CA28296" w14:textId="77777777" w:rsidR="008D5331" w:rsidRDefault="008D5331" w:rsidP="008D5331">
                  <w:pPr>
                    <w:spacing w:after="0"/>
                    <w:rPr>
                      <w:ins w:id="148" w:author="Xiaomi" w:date="2022-02-28T22:27:00Z"/>
                      <w:lang w:eastAsia="zh-TW"/>
                    </w:rPr>
                  </w:pPr>
                  <w:ins w:id="149" w:author="Xiaomi" w:date="2022-02-28T22:27:00Z">
                    <w:r w:rsidRPr="00BA31DE">
                      <w:rPr>
                        <w:lang w:eastAsia="zh-TW"/>
                      </w:rPr>
                      <w:t>CA_n260-n261</w:t>
                    </w:r>
                  </w:ins>
                </w:p>
              </w:tc>
            </w:tr>
            <w:tr w:rsidR="008D5331" w14:paraId="4605EA5A" w14:textId="77777777" w:rsidTr="000F0AFF">
              <w:trPr>
                <w:jc w:val="center"/>
                <w:ins w:id="150" w:author="Xiaomi" w:date="2022-02-28T22:27:00Z"/>
              </w:trPr>
              <w:tc>
                <w:tcPr>
                  <w:tcW w:w="1412" w:type="dxa"/>
                  <w:vMerge w:val="restart"/>
                </w:tcPr>
                <w:p w14:paraId="1192D9C8" w14:textId="77777777" w:rsidR="008D5331" w:rsidRDefault="008D5331" w:rsidP="008D5331">
                  <w:pPr>
                    <w:spacing w:after="0"/>
                    <w:rPr>
                      <w:ins w:id="151" w:author="Xiaomi" w:date="2022-02-28T22:27:00Z"/>
                      <w:lang w:eastAsia="zh-TW"/>
                    </w:rPr>
                  </w:pPr>
                  <w:ins w:id="152" w:author="Xiaomi" w:date="2022-02-28T22:27:00Z">
                    <w:r>
                      <w:rPr>
                        <w:rFonts w:hint="eastAsia"/>
                        <w:lang w:eastAsia="zh-TW"/>
                      </w:rPr>
                      <w:t>P</w:t>
                    </w:r>
                    <w:r>
                      <w:rPr>
                        <w:lang w:eastAsia="zh-TW"/>
                      </w:rPr>
                      <w:t>C1</w:t>
                    </w:r>
                  </w:ins>
                </w:p>
              </w:tc>
              <w:tc>
                <w:tcPr>
                  <w:tcW w:w="1307" w:type="dxa"/>
                </w:tcPr>
                <w:p w14:paraId="49B978AA" w14:textId="77777777" w:rsidR="008D5331" w:rsidRDefault="008D5331" w:rsidP="008D5331">
                  <w:pPr>
                    <w:spacing w:after="0"/>
                    <w:rPr>
                      <w:ins w:id="153" w:author="Xiaomi" w:date="2022-02-28T22:27:00Z"/>
                      <w:lang w:eastAsia="zh-TW"/>
                    </w:rPr>
                  </w:pPr>
                  <w:ins w:id="154" w:author="Xiaomi" w:date="2022-02-28T22:27:00Z">
                    <w:r>
                      <w:rPr>
                        <w:rFonts w:hint="eastAsia"/>
                        <w:lang w:eastAsia="zh-TW"/>
                      </w:rPr>
                      <w:t>D</w:t>
                    </w:r>
                    <w:r>
                      <w:rPr>
                        <w:lang w:eastAsia="zh-TW"/>
                      </w:rPr>
                      <w:t>L</w:t>
                    </w:r>
                  </w:ins>
                </w:p>
              </w:tc>
              <w:tc>
                <w:tcPr>
                  <w:tcW w:w="1565" w:type="dxa"/>
                </w:tcPr>
                <w:p w14:paraId="6B56F5A3" w14:textId="77777777" w:rsidR="008D5331" w:rsidRDefault="008D5331" w:rsidP="008D5331">
                  <w:pPr>
                    <w:spacing w:after="0"/>
                    <w:rPr>
                      <w:ins w:id="155" w:author="Xiaomi" w:date="2022-02-28T22:27:00Z"/>
                      <w:lang w:eastAsia="zh-TW"/>
                    </w:rPr>
                  </w:pPr>
                </w:p>
              </w:tc>
              <w:tc>
                <w:tcPr>
                  <w:tcW w:w="1566" w:type="dxa"/>
                </w:tcPr>
                <w:p w14:paraId="021A4CEE" w14:textId="77777777" w:rsidR="008D5331" w:rsidRDefault="008D5331" w:rsidP="008D5331">
                  <w:pPr>
                    <w:spacing w:after="0"/>
                    <w:rPr>
                      <w:ins w:id="156" w:author="Xiaomi" w:date="2022-02-28T22:27:00Z"/>
                      <w:lang w:eastAsia="zh-TW"/>
                    </w:rPr>
                  </w:pPr>
                  <w:ins w:id="157" w:author="Xiaomi" w:date="2022-02-28T22:27:00Z">
                    <w:r>
                      <w:rPr>
                        <w:rFonts w:eastAsia="等线" w:hint="eastAsia"/>
                        <w:lang w:eastAsia="zh-CN"/>
                      </w:rPr>
                      <w:t>N</w:t>
                    </w:r>
                    <w:r>
                      <w:rPr>
                        <w:rFonts w:eastAsia="等线"/>
                        <w:lang w:eastAsia="zh-CN"/>
                      </w:rPr>
                      <w:t>/A</w:t>
                    </w:r>
                  </w:ins>
                </w:p>
              </w:tc>
            </w:tr>
            <w:tr w:rsidR="008D5331" w14:paraId="06FE6A0E" w14:textId="77777777" w:rsidTr="000F0AFF">
              <w:trPr>
                <w:jc w:val="center"/>
                <w:ins w:id="158" w:author="Xiaomi" w:date="2022-02-28T22:27:00Z"/>
              </w:trPr>
              <w:tc>
                <w:tcPr>
                  <w:tcW w:w="1412" w:type="dxa"/>
                  <w:vMerge/>
                </w:tcPr>
                <w:p w14:paraId="6BFC58C2" w14:textId="77777777" w:rsidR="008D5331" w:rsidRDefault="008D5331" w:rsidP="008D5331">
                  <w:pPr>
                    <w:spacing w:after="0"/>
                    <w:rPr>
                      <w:ins w:id="159" w:author="Xiaomi" w:date="2022-02-28T22:27:00Z"/>
                      <w:lang w:eastAsia="zh-TW"/>
                    </w:rPr>
                  </w:pPr>
                </w:p>
              </w:tc>
              <w:tc>
                <w:tcPr>
                  <w:tcW w:w="1307" w:type="dxa"/>
                </w:tcPr>
                <w:p w14:paraId="4AE6080E" w14:textId="77777777" w:rsidR="008D5331" w:rsidRDefault="008D5331" w:rsidP="008D5331">
                  <w:pPr>
                    <w:spacing w:after="0"/>
                    <w:rPr>
                      <w:ins w:id="160" w:author="Xiaomi" w:date="2022-02-28T22:27:00Z"/>
                      <w:lang w:eastAsia="zh-TW"/>
                    </w:rPr>
                  </w:pPr>
                  <w:ins w:id="161" w:author="Xiaomi" w:date="2022-02-28T22:27:00Z">
                    <w:r>
                      <w:rPr>
                        <w:rFonts w:hint="eastAsia"/>
                        <w:lang w:eastAsia="zh-TW"/>
                      </w:rPr>
                      <w:t>U</w:t>
                    </w:r>
                    <w:r>
                      <w:rPr>
                        <w:lang w:eastAsia="zh-TW"/>
                      </w:rPr>
                      <w:t>L</w:t>
                    </w:r>
                  </w:ins>
                </w:p>
              </w:tc>
              <w:tc>
                <w:tcPr>
                  <w:tcW w:w="1565" w:type="dxa"/>
                </w:tcPr>
                <w:p w14:paraId="75CFEB68" w14:textId="77777777" w:rsidR="008D5331" w:rsidRDefault="008D5331" w:rsidP="008D5331">
                  <w:pPr>
                    <w:spacing w:after="0"/>
                    <w:rPr>
                      <w:ins w:id="162" w:author="Xiaomi" w:date="2022-02-28T22:27:00Z"/>
                      <w:lang w:eastAsia="zh-TW"/>
                    </w:rPr>
                  </w:pPr>
                </w:p>
              </w:tc>
              <w:tc>
                <w:tcPr>
                  <w:tcW w:w="1566" w:type="dxa"/>
                </w:tcPr>
                <w:p w14:paraId="4486EB51" w14:textId="77777777" w:rsidR="008D5331" w:rsidRDefault="008D5331" w:rsidP="008D5331">
                  <w:pPr>
                    <w:spacing w:after="0"/>
                    <w:rPr>
                      <w:ins w:id="163" w:author="Xiaomi" w:date="2022-02-28T22:27:00Z"/>
                      <w:lang w:eastAsia="zh-TW"/>
                    </w:rPr>
                  </w:pPr>
                  <w:ins w:id="164" w:author="Xiaomi" w:date="2022-02-28T22:27:00Z">
                    <w:r>
                      <w:rPr>
                        <w:rFonts w:eastAsia="等线" w:hint="eastAsia"/>
                        <w:lang w:eastAsia="zh-CN"/>
                      </w:rPr>
                      <w:t>N</w:t>
                    </w:r>
                    <w:r>
                      <w:rPr>
                        <w:rFonts w:eastAsia="等线"/>
                        <w:lang w:eastAsia="zh-CN"/>
                      </w:rPr>
                      <w:t>/A</w:t>
                    </w:r>
                  </w:ins>
                </w:p>
              </w:tc>
            </w:tr>
            <w:tr w:rsidR="008D5331" w14:paraId="265166BF" w14:textId="77777777" w:rsidTr="000F0AFF">
              <w:trPr>
                <w:jc w:val="center"/>
                <w:ins w:id="165" w:author="Xiaomi" w:date="2022-02-28T22:27:00Z"/>
              </w:trPr>
              <w:tc>
                <w:tcPr>
                  <w:tcW w:w="1412" w:type="dxa"/>
                  <w:vMerge w:val="restart"/>
                </w:tcPr>
                <w:p w14:paraId="69375694" w14:textId="77777777" w:rsidR="008D5331" w:rsidRDefault="008D5331" w:rsidP="008D5331">
                  <w:pPr>
                    <w:spacing w:after="0"/>
                    <w:rPr>
                      <w:ins w:id="166" w:author="Xiaomi" w:date="2022-02-28T22:27:00Z"/>
                      <w:lang w:eastAsia="zh-TW"/>
                    </w:rPr>
                  </w:pPr>
                  <w:ins w:id="167" w:author="Xiaomi" w:date="2022-02-28T22:27:00Z">
                    <w:r>
                      <w:rPr>
                        <w:rFonts w:hint="eastAsia"/>
                        <w:lang w:eastAsia="zh-TW"/>
                      </w:rPr>
                      <w:t>P</w:t>
                    </w:r>
                    <w:r>
                      <w:rPr>
                        <w:lang w:eastAsia="zh-TW"/>
                      </w:rPr>
                      <w:t>C2</w:t>
                    </w:r>
                  </w:ins>
                </w:p>
              </w:tc>
              <w:tc>
                <w:tcPr>
                  <w:tcW w:w="1307" w:type="dxa"/>
                </w:tcPr>
                <w:p w14:paraId="0B014E26" w14:textId="77777777" w:rsidR="008D5331" w:rsidRDefault="008D5331" w:rsidP="008D5331">
                  <w:pPr>
                    <w:spacing w:after="0"/>
                    <w:rPr>
                      <w:ins w:id="168" w:author="Xiaomi" w:date="2022-02-28T22:27:00Z"/>
                      <w:lang w:eastAsia="zh-TW"/>
                    </w:rPr>
                  </w:pPr>
                  <w:ins w:id="169" w:author="Xiaomi" w:date="2022-02-28T22:27:00Z">
                    <w:r>
                      <w:rPr>
                        <w:rFonts w:hint="eastAsia"/>
                        <w:lang w:eastAsia="zh-TW"/>
                      </w:rPr>
                      <w:t>D</w:t>
                    </w:r>
                    <w:r>
                      <w:rPr>
                        <w:lang w:eastAsia="zh-TW"/>
                      </w:rPr>
                      <w:t>L</w:t>
                    </w:r>
                  </w:ins>
                </w:p>
              </w:tc>
              <w:tc>
                <w:tcPr>
                  <w:tcW w:w="1565" w:type="dxa"/>
                </w:tcPr>
                <w:p w14:paraId="4C1FCE3D" w14:textId="77777777" w:rsidR="008D5331" w:rsidRPr="000F0AFF" w:rsidRDefault="008D5331" w:rsidP="008D5331">
                  <w:pPr>
                    <w:spacing w:after="0"/>
                    <w:rPr>
                      <w:ins w:id="170" w:author="Xiaomi" w:date="2022-02-28T22:27:00Z"/>
                      <w:rFonts w:eastAsia="等线"/>
                      <w:lang w:eastAsia="zh-CN"/>
                    </w:rPr>
                  </w:pPr>
                  <w:ins w:id="171" w:author="Xiaomi" w:date="2022-02-28T22:27:00Z">
                    <w:r>
                      <w:rPr>
                        <w:rFonts w:eastAsia="等线" w:hint="eastAsia"/>
                        <w:lang w:eastAsia="zh-CN"/>
                      </w:rPr>
                      <w:t>N</w:t>
                    </w:r>
                    <w:r>
                      <w:rPr>
                        <w:rFonts w:eastAsia="等线"/>
                        <w:lang w:eastAsia="zh-CN"/>
                      </w:rPr>
                      <w:t>/A</w:t>
                    </w:r>
                  </w:ins>
                </w:p>
              </w:tc>
              <w:tc>
                <w:tcPr>
                  <w:tcW w:w="1566" w:type="dxa"/>
                </w:tcPr>
                <w:p w14:paraId="7B37CA1B" w14:textId="77777777" w:rsidR="008D5331" w:rsidRDefault="008D5331" w:rsidP="008D5331">
                  <w:pPr>
                    <w:spacing w:after="0"/>
                    <w:rPr>
                      <w:ins w:id="172" w:author="Xiaomi" w:date="2022-02-28T22:27:00Z"/>
                      <w:lang w:eastAsia="zh-TW"/>
                    </w:rPr>
                  </w:pPr>
                  <w:ins w:id="173" w:author="Xiaomi" w:date="2022-02-28T22:27:00Z">
                    <w:r>
                      <w:rPr>
                        <w:rFonts w:eastAsia="等线" w:hint="eastAsia"/>
                        <w:lang w:eastAsia="zh-CN"/>
                      </w:rPr>
                      <w:t>N</w:t>
                    </w:r>
                    <w:r>
                      <w:rPr>
                        <w:rFonts w:eastAsia="等线"/>
                        <w:lang w:eastAsia="zh-CN"/>
                      </w:rPr>
                      <w:t>/A</w:t>
                    </w:r>
                  </w:ins>
                </w:p>
              </w:tc>
            </w:tr>
            <w:tr w:rsidR="008D5331" w14:paraId="4B155698" w14:textId="77777777" w:rsidTr="000F0AFF">
              <w:trPr>
                <w:jc w:val="center"/>
                <w:ins w:id="174" w:author="Xiaomi" w:date="2022-02-28T22:27:00Z"/>
              </w:trPr>
              <w:tc>
                <w:tcPr>
                  <w:tcW w:w="1412" w:type="dxa"/>
                  <w:vMerge/>
                </w:tcPr>
                <w:p w14:paraId="1BDF6775" w14:textId="77777777" w:rsidR="008D5331" w:rsidRDefault="008D5331" w:rsidP="008D5331">
                  <w:pPr>
                    <w:spacing w:after="0"/>
                    <w:rPr>
                      <w:ins w:id="175" w:author="Xiaomi" w:date="2022-02-28T22:27:00Z"/>
                      <w:lang w:eastAsia="zh-TW"/>
                    </w:rPr>
                  </w:pPr>
                </w:p>
              </w:tc>
              <w:tc>
                <w:tcPr>
                  <w:tcW w:w="1307" w:type="dxa"/>
                </w:tcPr>
                <w:p w14:paraId="6490C493" w14:textId="77777777" w:rsidR="008D5331" w:rsidRDefault="008D5331" w:rsidP="008D5331">
                  <w:pPr>
                    <w:spacing w:after="0"/>
                    <w:rPr>
                      <w:ins w:id="176" w:author="Xiaomi" w:date="2022-02-28T22:27:00Z"/>
                      <w:lang w:eastAsia="zh-TW"/>
                    </w:rPr>
                  </w:pPr>
                  <w:ins w:id="177" w:author="Xiaomi" w:date="2022-02-28T22:27:00Z">
                    <w:r>
                      <w:rPr>
                        <w:rFonts w:hint="eastAsia"/>
                        <w:lang w:eastAsia="zh-TW"/>
                      </w:rPr>
                      <w:t>U</w:t>
                    </w:r>
                    <w:r>
                      <w:rPr>
                        <w:lang w:eastAsia="zh-TW"/>
                      </w:rPr>
                      <w:t>L</w:t>
                    </w:r>
                  </w:ins>
                </w:p>
              </w:tc>
              <w:tc>
                <w:tcPr>
                  <w:tcW w:w="1565" w:type="dxa"/>
                </w:tcPr>
                <w:p w14:paraId="20D229C6" w14:textId="77777777" w:rsidR="008D5331" w:rsidRPr="000F0AFF" w:rsidRDefault="008D5331" w:rsidP="008D5331">
                  <w:pPr>
                    <w:spacing w:after="0"/>
                    <w:rPr>
                      <w:ins w:id="178" w:author="Xiaomi" w:date="2022-02-28T22:27:00Z"/>
                      <w:rFonts w:eastAsia="等线"/>
                      <w:lang w:eastAsia="zh-CN"/>
                    </w:rPr>
                  </w:pPr>
                  <w:ins w:id="179" w:author="Xiaomi" w:date="2022-02-28T22:27:00Z">
                    <w:r>
                      <w:rPr>
                        <w:rFonts w:eastAsia="等线" w:hint="eastAsia"/>
                        <w:lang w:eastAsia="zh-CN"/>
                      </w:rPr>
                      <w:t>N</w:t>
                    </w:r>
                    <w:r>
                      <w:rPr>
                        <w:rFonts w:eastAsia="等线"/>
                        <w:lang w:eastAsia="zh-CN"/>
                      </w:rPr>
                      <w:t>/A</w:t>
                    </w:r>
                  </w:ins>
                </w:p>
              </w:tc>
              <w:tc>
                <w:tcPr>
                  <w:tcW w:w="1566" w:type="dxa"/>
                </w:tcPr>
                <w:p w14:paraId="399959C3" w14:textId="77777777" w:rsidR="008D5331" w:rsidRDefault="008D5331" w:rsidP="008D5331">
                  <w:pPr>
                    <w:spacing w:after="0"/>
                    <w:rPr>
                      <w:ins w:id="180" w:author="Xiaomi" w:date="2022-02-28T22:27:00Z"/>
                      <w:lang w:eastAsia="zh-TW"/>
                    </w:rPr>
                  </w:pPr>
                  <w:ins w:id="181" w:author="Xiaomi" w:date="2022-02-28T22:27:00Z">
                    <w:r>
                      <w:rPr>
                        <w:rFonts w:eastAsia="等线"/>
                        <w:lang w:eastAsia="zh-CN"/>
                      </w:rPr>
                      <w:t>N/A</w:t>
                    </w:r>
                  </w:ins>
                </w:p>
              </w:tc>
            </w:tr>
            <w:tr w:rsidR="008D5331" w14:paraId="4381226C" w14:textId="77777777" w:rsidTr="000F0AFF">
              <w:trPr>
                <w:jc w:val="center"/>
                <w:ins w:id="182" w:author="Xiaomi" w:date="2022-02-28T22:27:00Z"/>
              </w:trPr>
              <w:tc>
                <w:tcPr>
                  <w:tcW w:w="1412" w:type="dxa"/>
                  <w:vMerge w:val="restart"/>
                </w:tcPr>
                <w:p w14:paraId="0CA7ED5F" w14:textId="77777777" w:rsidR="008D5331" w:rsidRDefault="008D5331" w:rsidP="008D5331">
                  <w:pPr>
                    <w:spacing w:after="0"/>
                    <w:rPr>
                      <w:ins w:id="183" w:author="Xiaomi" w:date="2022-02-28T22:27:00Z"/>
                      <w:lang w:eastAsia="zh-TW"/>
                    </w:rPr>
                  </w:pPr>
                  <w:ins w:id="184" w:author="Xiaomi" w:date="2022-02-28T22:27:00Z">
                    <w:r>
                      <w:rPr>
                        <w:rFonts w:hint="eastAsia"/>
                        <w:lang w:eastAsia="zh-TW"/>
                      </w:rPr>
                      <w:t>P</w:t>
                    </w:r>
                    <w:r>
                      <w:rPr>
                        <w:lang w:eastAsia="zh-TW"/>
                      </w:rPr>
                      <w:t>C5</w:t>
                    </w:r>
                  </w:ins>
                </w:p>
              </w:tc>
              <w:tc>
                <w:tcPr>
                  <w:tcW w:w="1307" w:type="dxa"/>
                </w:tcPr>
                <w:p w14:paraId="214A1B6C" w14:textId="77777777" w:rsidR="008D5331" w:rsidRDefault="008D5331" w:rsidP="008D5331">
                  <w:pPr>
                    <w:spacing w:after="0"/>
                    <w:rPr>
                      <w:ins w:id="185" w:author="Xiaomi" w:date="2022-02-28T22:27:00Z"/>
                      <w:lang w:eastAsia="zh-TW"/>
                    </w:rPr>
                  </w:pPr>
                  <w:ins w:id="186" w:author="Xiaomi" w:date="2022-02-28T22:27:00Z">
                    <w:r>
                      <w:rPr>
                        <w:rFonts w:hint="eastAsia"/>
                        <w:lang w:eastAsia="zh-TW"/>
                      </w:rPr>
                      <w:t>D</w:t>
                    </w:r>
                    <w:r>
                      <w:rPr>
                        <w:lang w:eastAsia="zh-TW"/>
                      </w:rPr>
                      <w:t>L</w:t>
                    </w:r>
                  </w:ins>
                </w:p>
              </w:tc>
              <w:tc>
                <w:tcPr>
                  <w:tcW w:w="1565" w:type="dxa"/>
                </w:tcPr>
                <w:p w14:paraId="330AC3C5" w14:textId="77777777" w:rsidR="008D5331" w:rsidRPr="000F0AFF" w:rsidRDefault="008D5331" w:rsidP="008D5331">
                  <w:pPr>
                    <w:spacing w:after="0"/>
                    <w:rPr>
                      <w:ins w:id="187" w:author="Xiaomi" w:date="2022-02-28T22:27:00Z"/>
                      <w:rFonts w:eastAsia="等线"/>
                      <w:lang w:eastAsia="zh-CN"/>
                    </w:rPr>
                  </w:pPr>
                  <w:ins w:id="188" w:author="Xiaomi" w:date="2022-02-28T22:27:00Z">
                    <w:r>
                      <w:rPr>
                        <w:rFonts w:eastAsia="等线" w:hint="eastAsia"/>
                        <w:lang w:eastAsia="zh-CN"/>
                      </w:rPr>
                      <w:t>N</w:t>
                    </w:r>
                    <w:r>
                      <w:rPr>
                        <w:rFonts w:eastAsia="等线"/>
                        <w:lang w:eastAsia="zh-CN"/>
                      </w:rPr>
                      <w:t>/A</w:t>
                    </w:r>
                  </w:ins>
                </w:p>
              </w:tc>
              <w:tc>
                <w:tcPr>
                  <w:tcW w:w="1566" w:type="dxa"/>
                </w:tcPr>
                <w:p w14:paraId="3F05259F" w14:textId="77777777" w:rsidR="008D5331" w:rsidRDefault="008D5331" w:rsidP="008D5331">
                  <w:pPr>
                    <w:spacing w:after="0"/>
                    <w:rPr>
                      <w:ins w:id="189" w:author="Xiaomi" w:date="2022-02-28T22:27:00Z"/>
                      <w:lang w:eastAsia="zh-TW"/>
                    </w:rPr>
                  </w:pPr>
                </w:p>
              </w:tc>
            </w:tr>
            <w:tr w:rsidR="008D5331" w14:paraId="016C95AE" w14:textId="77777777" w:rsidTr="000F0AFF">
              <w:trPr>
                <w:jc w:val="center"/>
                <w:ins w:id="190" w:author="Xiaomi" w:date="2022-02-28T22:27:00Z"/>
              </w:trPr>
              <w:tc>
                <w:tcPr>
                  <w:tcW w:w="1412" w:type="dxa"/>
                  <w:vMerge/>
                </w:tcPr>
                <w:p w14:paraId="4C126505" w14:textId="77777777" w:rsidR="008D5331" w:rsidRDefault="008D5331" w:rsidP="008D5331">
                  <w:pPr>
                    <w:spacing w:after="0"/>
                    <w:rPr>
                      <w:ins w:id="191" w:author="Xiaomi" w:date="2022-02-28T22:27:00Z"/>
                      <w:lang w:eastAsia="zh-TW"/>
                    </w:rPr>
                  </w:pPr>
                </w:p>
              </w:tc>
              <w:tc>
                <w:tcPr>
                  <w:tcW w:w="1307" w:type="dxa"/>
                </w:tcPr>
                <w:p w14:paraId="78BA5E35" w14:textId="77777777" w:rsidR="008D5331" w:rsidRDefault="008D5331" w:rsidP="008D5331">
                  <w:pPr>
                    <w:spacing w:after="0"/>
                    <w:rPr>
                      <w:ins w:id="192" w:author="Xiaomi" w:date="2022-02-28T22:27:00Z"/>
                      <w:lang w:eastAsia="zh-TW"/>
                    </w:rPr>
                  </w:pPr>
                  <w:ins w:id="193" w:author="Xiaomi" w:date="2022-02-28T22:27:00Z">
                    <w:r>
                      <w:rPr>
                        <w:rFonts w:hint="eastAsia"/>
                        <w:lang w:eastAsia="zh-TW"/>
                      </w:rPr>
                      <w:t>U</w:t>
                    </w:r>
                    <w:r>
                      <w:rPr>
                        <w:lang w:eastAsia="zh-TW"/>
                      </w:rPr>
                      <w:t>L</w:t>
                    </w:r>
                  </w:ins>
                </w:p>
              </w:tc>
              <w:tc>
                <w:tcPr>
                  <w:tcW w:w="1565" w:type="dxa"/>
                </w:tcPr>
                <w:p w14:paraId="20BD1EF4" w14:textId="77777777" w:rsidR="008D5331" w:rsidRPr="000F0AFF" w:rsidRDefault="008D5331" w:rsidP="008D5331">
                  <w:pPr>
                    <w:spacing w:after="0"/>
                    <w:rPr>
                      <w:ins w:id="194" w:author="Xiaomi" w:date="2022-02-28T22:27:00Z"/>
                      <w:rFonts w:eastAsia="等线"/>
                      <w:lang w:eastAsia="zh-CN"/>
                    </w:rPr>
                  </w:pPr>
                  <w:ins w:id="195" w:author="Xiaomi" w:date="2022-02-28T22:27:00Z">
                    <w:r>
                      <w:rPr>
                        <w:rFonts w:eastAsia="等线"/>
                        <w:lang w:eastAsia="zh-CN"/>
                      </w:rPr>
                      <w:t>N/A</w:t>
                    </w:r>
                  </w:ins>
                </w:p>
              </w:tc>
              <w:tc>
                <w:tcPr>
                  <w:tcW w:w="1566" w:type="dxa"/>
                </w:tcPr>
                <w:p w14:paraId="12592852" w14:textId="77777777" w:rsidR="008D5331" w:rsidRDefault="008D5331" w:rsidP="008D5331">
                  <w:pPr>
                    <w:spacing w:after="0"/>
                    <w:rPr>
                      <w:ins w:id="196" w:author="Xiaomi" w:date="2022-02-28T22:27:00Z"/>
                      <w:lang w:eastAsia="zh-TW"/>
                    </w:rPr>
                  </w:pPr>
                </w:p>
              </w:tc>
            </w:tr>
          </w:tbl>
          <w:p w14:paraId="58FAE3B9" w14:textId="77777777" w:rsidR="008D5331" w:rsidRDefault="008D5331" w:rsidP="008D5331">
            <w:pPr>
              <w:spacing w:after="0"/>
            </w:pPr>
          </w:p>
        </w:tc>
      </w:tr>
      <w:tr w:rsidR="008D5331" w14:paraId="543FBDC3" w14:textId="77777777" w:rsidTr="000661F9">
        <w:trPr>
          <w:trHeight w:val="70"/>
        </w:trPr>
        <w:tc>
          <w:tcPr>
            <w:tcW w:w="1525" w:type="dxa"/>
          </w:tcPr>
          <w:p w14:paraId="74D7A182" w14:textId="77777777" w:rsidR="008D5331" w:rsidRDefault="008D5331" w:rsidP="008D5331">
            <w:pPr>
              <w:spacing w:after="0"/>
            </w:pPr>
          </w:p>
        </w:tc>
        <w:tc>
          <w:tcPr>
            <w:tcW w:w="7384" w:type="dxa"/>
          </w:tcPr>
          <w:p w14:paraId="0F5BEA7F" w14:textId="77777777" w:rsidR="008D5331" w:rsidRDefault="008D5331" w:rsidP="008D5331">
            <w:pPr>
              <w:spacing w:after="0"/>
            </w:pPr>
          </w:p>
        </w:tc>
      </w:tr>
    </w:tbl>
    <w:p w14:paraId="5665F845" w14:textId="77777777" w:rsidR="00F54E62" w:rsidRDefault="00F54E62">
      <w:pPr>
        <w:spacing w:after="0"/>
      </w:pPr>
    </w:p>
    <w:p w14:paraId="20F24191" w14:textId="6245D6D4" w:rsidR="00F54E62" w:rsidRDefault="00397579" w:rsidP="00F54E62">
      <w:pPr>
        <w:pStyle w:val="af9"/>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table-top UEs </w:t>
      </w:r>
      <w:r w:rsidR="00815822">
        <w:rPr>
          <w:b/>
          <w:bCs/>
          <w:lang w:val="en-US"/>
        </w:rPr>
        <w:t>(y/n)</w:t>
      </w:r>
    </w:p>
    <w:p w14:paraId="0964C7CB" w14:textId="77777777" w:rsidR="004C3223" w:rsidRDefault="00815822" w:rsidP="00F54E62">
      <w:pPr>
        <w:pStyle w:val="af9"/>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af9"/>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af9"/>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28C08355" w:rsidR="00F54E62" w:rsidRDefault="00BA31DE" w:rsidP="000661F9">
            <w:pPr>
              <w:spacing w:after="0"/>
              <w:rPr>
                <w:lang w:eastAsia="zh-TW"/>
              </w:rPr>
            </w:pPr>
            <w:ins w:id="197" w:author="Ting-Wei Kang (康庭維)" w:date="2022-02-28T15:56:00Z">
              <w:r>
                <w:rPr>
                  <w:rFonts w:hint="eastAsia"/>
                  <w:lang w:eastAsia="zh-TW"/>
                </w:rPr>
                <w:t>M</w:t>
              </w:r>
              <w:r>
                <w:rPr>
                  <w:lang w:eastAsia="zh-TW"/>
                </w:rPr>
                <w:t>ediaTek</w:t>
              </w:r>
            </w:ins>
          </w:p>
        </w:tc>
        <w:tc>
          <w:tcPr>
            <w:tcW w:w="7384" w:type="dxa"/>
          </w:tcPr>
          <w:p w14:paraId="12B0A180" w14:textId="00A6D267" w:rsidR="00BA31DE" w:rsidRDefault="00BA31DE" w:rsidP="000661F9">
            <w:pPr>
              <w:spacing w:after="0"/>
              <w:rPr>
                <w:ins w:id="198" w:author="Ting-Wei Kang (康庭維)" w:date="2022-02-28T15:58:00Z"/>
                <w:lang w:eastAsia="zh-TW"/>
              </w:rPr>
            </w:pPr>
            <w:ins w:id="199" w:author="Ting-Wei Kang (康庭維)" w:date="2022-02-28T15:58:00Z">
              <w:r>
                <w:rPr>
                  <w:lang w:eastAsia="zh-TW"/>
                </w:rPr>
                <w:t>We are open for this</w:t>
              </w:r>
            </w:ins>
            <w:ins w:id="200" w:author="Ting-Wei Kang (康庭維)" w:date="2022-02-28T16:01:00Z">
              <w:r>
                <w:rPr>
                  <w:lang w:eastAsia="zh-TW"/>
                </w:rPr>
                <w:t>;</w:t>
              </w:r>
            </w:ins>
            <w:ins w:id="201" w:author="Ting-Wei Kang (康庭維)" w:date="2022-02-28T15:58:00Z">
              <w:r>
                <w:rPr>
                  <w:lang w:eastAsia="zh-TW"/>
                </w:rPr>
                <w:t xml:space="preserve"> however, it would be better to have operator’s clarification on the demand firstly.</w:t>
              </w:r>
            </w:ins>
          </w:p>
          <w:p w14:paraId="35F64484" w14:textId="43AF4682" w:rsidR="00BA31DE" w:rsidRDefault="00BA31DE" w:rsidP="000661F9">
            <w:pPr>
              <w:spacing w:after="0"/>
              <w:rPr>
                <w:ins w:id="202" w:author="Ting-Wei Kang (康庭維)" w:date="2022-02-28T15:58:00Z"/>
                <w:lang w:eastAsia="zh-TW"/>
              </w:rPr>
            </w:pPr>
          </w:p>
          <w:tbl>
            <w:tblPr>
              <w:tblStyle w:val="af2"/>
              <w:tblW w:w="0" w:type="auto"/>
              <w:jc w:val="center"/>
              <w:tblLook w:val="04A0" w:firstRow="1" w:lastRow="0" w:firstColumn="1" w:lastColumn="0" w:noHBand="0" w:noVBand="1"/>
              <w:tblPrChange w:id="203" w:author="Ting-Wei Kang (康庭維)" w:date="2022-02-28T16:00:00Z">
                <w:tblPr>
                  <w:tblStyle w:val="af2"/>
                  <w:tblW w:w="0" w:type="auto"/>
                  <w:jc w:val="center"/>
                  <w:tblLook w:val="04A0" w:firstRow="1" w:lastRow="0" w:firstColumn="1" w:lastColumn="0" w:noHBand="0" w:noVBand="1"/>
                </w:tblPr>
              </w:tblPrChange>
            </w:tblPr>
            <w:tblGrid>
              <w:gridCol w:w="1945"/>
              <w:gridCol w:w="850"/>
              <w:gridCol w:w="1489"/>
              <w:gridCol w:w="1566"/>
              <w:tblGridChange w:id="204">
                <w:tblGrid>
                  <w:gridCol w:w="1412"/>
                  <w:gridCol w:w="1307"/>
                  <w:gridCol w:w="1565"/>
                  <w:gridCol w:w="1566"/>
                </w:tblGrid>
              </w:tblGridChange>
            </w:tblGrid>
            <w:tr w:rsidR="00BA31DE" w14:paraId="0942DEE5" w14:textId="77777777" w:rsidTr="00BA31DE">
              <w:trPr>
                <w:jc w:val="center"/>
                <w:ins w:id="205" w:author="Ting-Wei Kang (康庭維)" w:date="2022-02-28T15:58:00Z"/>
                <w:trPrChange w:id="206" w:author="Ting-Wei Kang (康庭維)" w:date="2022-02-28T16:00:00Z">
                  <w:trPr>
                    <w:jc w:val="center"/>
                  </w:trPr>
                </w:trPrChange>
              </w:trPr>
              <w:tc>
                <w:tcPr>
                  <w:tcW w:w="1945" w:type="dxa"/>
                  <w:tcPrChange w:id="207" w:author="Ting-Wei Kang (康庭維)" w:date="2022-02-28T16:00:00Z">
                    <w:tcPr>
                      <w:tcW w:w="1412" w:type="dxa"/>
                    </w:tcPr>
                  </w:tcPrChange>
                </w:tcPr>
                <w:p w14:paraId="06DD4152" w14:textId="77777777" w:rsidR="00BA31DE" w:rsidRPr="00BA31DE" w:rsidRDefault="00BA31DE" w:rsidP="00BA31DE">
                  <w:pPr>
                    <w:spacing w:after="0"/>
                    <w:rPr>
                      <w:ins w:id="208" w:author="Ting-Wei Kang (康庭維)" w:date="2022-02-28T15:58:00Z"/>
                      <w:lang w:eastAsia="zh-TW"/>
                    </w:rPr>
                  </w:pPr>
                </w:p>
              </w:tc>
              <w:tc>
                <w:tcPr>
                  <w:tcW w:w="850" w:type="dxa"/>
                  <w:tcPrChange w:id="209" w:author="Ting-Wei Kang (康庭維)" w:date="2022-02-28T16:00:00Z">
                    <w:tcPr>
                      <w:tcW w:w="1307" w:type="dxa"/>
                    </w:tcPr>
                  </w:tcPrChange>
                </w:tcPr>
                <w:p w14:paraId="711F8E6C" w14:textId="77777777" w:rsidR="00BA31DE" w:rsidRPr="00BA31DE" w:rsidRDefault="00BA31DE" w:rsidP="00BA31DE">
                  <w:pPr>
                    <w:spacing w:after="0"/>
                    <w:rPr>
                      <w:ins w:id="210" w:author="Ting-Wei Kang (康庭維)" w:date="2022-02-28T15:58:00Z"/>
                      <w:lang w:eastAsia="zh-TW"/>
                    </w:rPr>
                  </w:pPr>
                  <w:ins w:id="211" w:author="Ting-Wei Kang (康庭維)" w:date="2022-02-28T15:58:00Z">
                    <w:r>
                      <w:rPr>
                        <w:rFonts w:hint="eastAsia"/>
                        <w:lang w:eastAsia="zh-TW"/>
                      </w:rPr>
                      <w:t>C</w:t>
                    </w:r>
                    <w:r>
                      <w:rPr>
                        <w:lang w:eastAsia="zh-TW"/>
                      </w:rPr>
                      <w:t>A</w:t>
                    </w:r>
                  </w:ins>
                </w:p>
              </w:tc>
              <w:tc>
                <w:tcPr>
                  <w:tcW w:w="1489" w:type="dxa"/>
                  <w:tcPrChange w:id="212" w:author="Ting-Wei Kang (康庭維)" w:date="2022-02-28T16:00:00Z">
                    <w:tcPr>
                      <w:tcW w:w="1565" w:type="dxa"/>
                    </w:tcPr>
                  </w:tcPrChange>
                </w:tcPr>
                <w:p w14:paraId="62A7C8CF" w14:textId="77777777" w:rsidR="00BA31DE" w:rsidRDefault="00BA31DE" w:rsidP="00BA31DE">
                  <w:pPr>
                    <w:spacing w:after="0"/>
                    <w:rPr>
                      <w:ins w:id="213" w:author="Ting-Wei Kang (康庭維)" w:date="2022-02-28T15:58:00Z"/>
                      <w:lang w:eastAsia="zh-TW"/>
                    </w:rPr>
                  </w:pPr>
                  <w:ins w:id="214" w:author="Ting-Wei Kang (康庭維)" w:date="2022-02-28T15:58:00Z">
                    <w:r w:rsidRPr="00BA31DE">
                      <w:rPr>
                        <w:lang w:eastAsia="zh-TW"/>
                      </w:rPr>
                      <w:t>CA_n2</w:t>
                    </w:r>
                    <w:r>
                      <w:rPr>
                        <w:lang w:eastAsia="zh-TW"/>
                      </w:rPr>
                      <w:t>57</w:t>
                    </w:r>
                    <w:r w:rsidRPr="00BA31DE">
                      <w:rPr>
                        <w:lang w:eastAsia="zh-TW"/>
                      </w:rPr>
                      <w:t>-n2</w:t>
                    </w:r>
                    <w:r>
                      <w:rPr>
                        <w:lang w:eastAsia="zh-TW"/>
                      </w:rPr>
                      <w:t>59</w:t>
                    </w:r>
                  </w:ins>
                </w:p>
              </w:tc>
              <w:tc>
                <w:tcPr>
                  <w:tcW w:w="1566" w:type="dxa"/>
                  <w:tcPrChange w:id="215" w:author="Ting-Wei Kang (康庭維)" w:date="2022-02-28T16:00:00Z">
                    <w:tcPr>
                      <w:tcW w:w="1566" w:type="dxa"/>
                    </w:tcPr>
                  </w:tcPrChange>
                </w:tcPr>
                <w:p w14:paraId="59CF858A" w14:textId="77777777" w:rsidR="00BA31DE" w:rsidRDefault="00BA31DE" w:rsidP="00BA31DE">
                  <w:pPr>
                    <w:spacing w:after="0"/>
                    <w:rPr>
                      <w:ins w:id="216" w:author="Ting-Wei Kang (康庭維)" w:date="2022-02-28T15:58:00Z"/>
                      <w:lang w:eastAsia="zh-TW"/>
                    </w:rPr>
                  </w:pPr>
                  <w:ins w:id="217" w:author="Ting-Wei Kang (康庭維)" w:date="2022-02-28T15:58:00Z">
                    <w:r w:rsidRPr="00BA31DE">
                      <w:rPr>
                        <w:lang w:eastAsia="zh-TW"/>
                      </w:rPr>
                      <w:t>CA_n260-n261</w:t>
                    </w:r>
                  </w:ins>
                </w:p>
              </w:tc>
            </w:tr>
            <w:tr w:rsidR="00BA31DE" w14:paraId="11625523" w14:textId="77777777" w:rsidTr="00BA31DE">
              <w:trPr>
                <w:jc w:val="center"/>
                <w:ins w:id="218" w:author="Ting-Wei Kang (康庭維)" w:date="2022-02-28T15:58:00Z"/>
                <w:trPrChange w:id="219" w:author="Ting-Wei Kang (康庭維)" w:date="2022-02-28T16:00:00Z">
                  <w:trPr>
                    <w:jc w:val="center"/>
                  </w:trPr>
                </w:trPrChange>
              </w:trPr>
              <w:tc>
                <w:tcPr>
                  <w:tcW w:w="1945" w:type="dxa"/>
                  <w:vMerge w:val="restart"/>
                  <w:tcPrChange w:id="220" w:author="Ting-Wei Kang (康庭維)" w:date="2022-02-28T16:00:00Z">
                    <w:tcPr>
                      <w:tcW w:w="1412" w:type="dxa"/>
                      <w:vMerge w:val="restart"/>
                    </w:tcPr>
                  </w:tcPrChange>
                </w:tcPr>
                <w:p w14:paraId="656DAFE9" w14:textId="7035137A" w:rsidR="00BA31DE" w:rsidRDefault="00BA31DE" w:rsidP="00BA31DE">
                  <w:pPr>
                    <w:spacing w:after="0"/>
                    <w:rPr>
                      <w:ins w:id="221" w:author="Ting-Wei Kang (康庭維)" w:date="2022-02-28T15:58:00Z"/>
                      <w:lang w:eastAsia="zh-TW"/>
                    </w:rPr>
                  </w:pPr>
                  <w:ins w:id="222" w:author="Ting-Wei Kang (康庭維)" w:date="2022-02-28T15:59:00Z">
                    <w:r>
                      <w:rPr>
                        <w:lang w:eastAsia="zh-TW"/>
                      </w:rPr>
                      <w:t>New power class</w:t>
                    </w:r>
                    <w:r>
                      <w:rPr>
                        <w:lang w:eastAsia="zh-TW"/>
                      </w:rPr>
                      <w:br/>
                      <w:t>(# handheld is precluded.)</w:t>
                    </w:r>
                    <w:r>
                      <w:rPr>
                        <w:lang w:eastAsia="zh-TW"/>
                      </w:rPr>
                      <w:br/>
                      <w:t xml:space="preserve">(UE </w:t>
                    </w:r>
                  </w:ins>
                  <w:ins w:id="223" w:author="Ting-Wei Kang (康庭維)" w:date="2022-02-28T16:00:00Z">
                    <w:r>
                      <w:rPr>
                        <w:lang w:eastAsia="zh-TW"/>
                      </w:rPr>
                      <w:t>t</w:t>
                    </w:r>
                  </w:ins>
                  <w:ins w:id="224" w:author="Ting-Wei Kang (康庭維)" w:date="2022-02-28T15:59:00Z">
                    <w:r>
                      <w:rPr>
                        <w:lang w:eastAsia="zh-TW"/>
                      </w:rPr>
                      <w:t>ype assumption is laptop</w:t>
                    </w:r>
                  </w:ins>
                  <w:ins w:id="225" w:author="Ting-Wei Kang (康庭維)" w:date="2022-02-28T16:00:00Z">
                    <w:r>
                      <w:rPr>
                        <w:lang w:eastAsia="zh-TW"/>
                      </w:rPr>
                      <w:t>.</w:t>
                    </w:r>
                  </w:ins>
                  <w:ins w:id="226" w:author="Ting-Wei Kang (康庭維)" w:date="2022-02-28T15:59:00Z">
                    <w:r>
                      <w:rPr>
                        <w:lang w:eastAsia="zh-TW"/>
                      </w:rPr>
                      <w:t>)</w:t>
                    </w:r>
                  </w:ins>
                </w:p>
              </w:tc>
              <w:tc>
                <w:tcPr>
                  <w:tcW w:w="850" w:type="dxa"/>
                  <w:tcPrChange w:id="227" w:author="Ting-Wei Kang (康庭維)" w:date="2022-02-28T16:00:00Z">
                    <w:tcPr>
                      <w:tcW w:w="1307" w:type="dxa"/>
                    </w:tcPr>
                  </w:tcPrChange>
                </w:tcPr>
                <w:p w14:paraId="3C026ABE" w14:textId="77777777" w:rsidR="00BA31DE" w:rsidRDefault="00BA31DE" w:rsidP="00BA31DE">
                  <w:pPr>
                    <w:spacing w:after="0"/>
                    <w:rPr>
                      <w:ins w:id="228" w:author="Ting-Wei Kang (康庭維)" w:date="2022-02-28T15:58:00Z"/>
                      <w:lang w:eastAsia="zh-TW"/>
                    </w:rPr>
                  </w:pPr>
                  <w:ins w:id="229" w:author="Ting-Wei Kang (康庭維)" w:date="2022-02-28T15:58:00Z">
                    <w:r>
                      <w:rPr>
                        <w:rFonts w:hint="eastAsia"/>
                        <w:lang w:eastAsia="zh-TW"/>
                      </w:rPr>
                      <w:t>D</w:t>
                    </w:r>
                    <w:r>
                      <w:rPr>
                        <w:lang w:eastAsia="zh-TW"/>
                      </w:rPr>
                      <w:t>L</w:t>
                    </w:r>
                  </w:ins>
                </w:p>
              </w:tc>
              <w:tc>
                <w:tcPr>
                  <w:tcW w:w="1489" w:type="dxa"/>
                  <w:tcPrChange w:id="230" w:author="Ting-Wei Kang (康庭維)" w:date="2022-02-28T16:00:00Z">
                    <w:tcPr>
                      <w:tcW w:w="1565" w:type="dxa"/>
                    </w:tcPr>
                  </w:tcPrChange>
                </w:tcPr>
                <w:p w14:paraId="43C5C07B" w14:textId="77777777" w:rsidR="00BA31DE" w:rsidRDefault="00BA31DE" w:rsidP="00BA31DE">
                  <w:pPr>
                    <w:spacing w:after="0"/>
                    <w:rPr>
                      <w:ins w:id="231" w:author="Ting-Wei Kang (康庭維)" w:date="2022-02-28T15:58:00Z"/>
                      <w:lang w:eastAsia="zh-TW"/>
                    </w:rPr>
                  </w:pPr>
                </w:p>
              </w:tc>
              <w:tc>
                <w:tcPr>
                  <w:tcW w:w="1566" w:type="dxa"/>
                  <w:tcPrChange w:id="232" w:author="Ting-Wei Kang (康庭維)" w:date="2022-02-28T16:00:00Z">
                    <w:tcPr>
                      <w:tcW w:w="1566" w:type="dxa"/>
                    </w:tcPr>
                  </w:tcPrChange>
                </w:tcPr>
                <w:p w14:paraId="14761723" w14:textId="77777777" w:rsidR="00BA31DE" w:rsidRDefault="00BA31DE" w:rsidP="00BA31DE">
                  <w:pPr>
                    <w:spacing w:after="0"/>
                    <w:rPr>
                      <w:ins w:id="233" w:author="Ting-Wei Kang (康庭維)" w:date="2022-02-28T15:58:00Z"/>
                      <w:lang w:eastAsia="zh-TW"/>
                    </w:rPr>
                  </w:pPr>
                </w:p>
              </w:tc>
            </w:tr>
            <w:tr w:rsidR="00BA31DE" w14:paraId="08B31B74" w14:textId="77777777" w:rsidTr="00BA31DE">
              <w:trPr>
                <w:jc w:val="center"/>
                <w:ins w:id="234" w:author="Ting-Wei Kang (康庭維)" w:date="2022-02-28T15:58:00Z"/>
                <w:trPrChange w:id="235" w:author="Ting-Wei Kang (康庭維)" w:date="2022-02-28T16:00:00Z">
                  <w:trPr>
                    <w:jc w:val="center"/>
                  </w:trPr>
                </w:trPrChange>
              </w:trPr>
              <w:tc>
                <w:tcPr>
                  <w:tcW w:w="1945" w:type="dxa"/>
                  <w:vMerge/>
                  <w:tcPrChange w:id="236" w:author="Ting-Wei Kang (康庭維)" w:date="2022-02-28T16:00:00Z">
                    <w:tcPr>
                      <w:tcW w:w="1412" w:type="dxa"/>
                      <w:vMerge/>
                    </w:tcPr>
                  </w:tcPrChange>
                </w:tcPr>
                <w:p w14:paraId="0468D4C5" w14:textId="77777777" w:rsidR="00BA31DE" w:rsidRDefault="00BA31DE" w:rsidP="00BA31DE">
                  <w:pPr>
                    <w:spacing w:after="0"/>
                    <w:rPr>
                      <w:ins w:id="237" w:author="Ting-Wei Kang (康庭維)" w:date="2022-02-28T15:58:00Z"/>
                      <w:lang w:eastAsia="zh-TW"/>
                    </w:rPr>
                  </w:pPr>
                </w:p>
              </w:tc>
              <w:tc>
                <w:tcPr>
                  <w:tcW w:w="850" w:type="dxa"/>
                  <w:tcPrChange w:id="238" w:author="Ting-Wei Kang (康庭維)" w:date="2022-02-28T16:00:00Z">
                    <w:tcPr>
                      <w:tcW w:w="1307" w:type="dxa"/>
                    </w:tcPr>
                  </w:tcPrChange>
                </w:tcPr>
                <w:p w14:paraId="44B72DC2" w14:textId="77777777" w:rsidR="00BA31DE" w:rsidRDefault="00BA31DE" w:rsidP="00BA31DE">
                  <w:pPr>
                    <w:spacing w:after="0"/>
                    <w:rPr>
                      <w:ins w:id="239" w:author="Ting-Wei Kang (康庭維)" w:date="2022-02-28T15:58:00Z"/>
                      <w:lang w:eastAsia="zh-TW"/>
                    </w:rPr>
                  </w:pPr>
                  <w:ins w:id="240" w:author="Ting-Wei Kang (康庭維)" w:date="2022-02-28T15:58:00Z">
                    <w:r>
                      <w:rPr>
                        <w:rFonts w:hint="eastAsia"/>
                        <w:lang w:eastAsia="zh-TW"/>
                      </w:rPr>
                      <w:t>U</w:t>
                    </w:r>
                    <w:r>
                      <w:rPr>
                        <w:lang w:eastAsia="zh-TW"/>
                      </w:rPr>
                      <w:t>L</w:t>
                    </w:r>
                  </w:ins>
                </w:p>
              </w:tc>
              <w:tc>
                <w:tcPr>
                  <w:tcW w:w="1489" w:type="dxa"/>
                  <w:tcPrChange w:id="241" w:author="Ting-Wei Kang (康庭維)" w:date="2022-02-28T16:00:00Z">
                    <w:tcPr>
                      <w:tcW w:w="1565" w:type="dxa"/>
                    </w:tcPr>
                  </w:tcPrChange>
                </w:tcPr>
                <w:p w14:paraId="42633B0D" w14:textId="77777777" w:rsidR="00BA31DE" w:rsidRDefault="00BA31DE" w:rsidP="00BA31DE">
                  <w:pPr>
                    <w:spacing w:after="0"/>
                    <w:rPr>
                      <w:ins w:id="242" w:author="Ting-Wei Kang (康庭維)" w:date="2022-02-28T15:58:00Z"/>
                      <w:lang w:eastAsia="zh-TW"/>
                    </w:rPr>
                  </w:pPr>
                </w:p>
              </w:tc>
              <w:tc>
                <w:tcPr>
                  <w:tcW w:w="1566" w:type="dxa"/>
                  <w:tcPrChange w:id="243" w:author="Ting-Wei Kang (康庭維)" w:date="2022-02-28T16:00:00Z">
                    <w:tcPr>
                      <w:tcW w:w="1566" w:type="dxa"/>
                    </w:tcPr>
                  </w:tcPrChange>
                </w:tcPr>
                <w:p w14:paraId="73DD37D0" w14:textId="77777777" w:rsidR="00BA31DE" w:rsidRDefault="00BA31DE" w:rsidP="00BA31DE">
                  <w:pPr>
                    <w:spacing w:after="0"/>
                    <w:rPr>
                      <w:ins w:id="244" w:author="Ting-Wei Kang (康庭維)" w:date="2022-02-28T15:58:00Z"/>
                      <w:lang w:eastAsia="zh-TW"/>
                    </w:rPr>
                  </w:pPr>
                </w:p>
              </w:tc>
            </w:tr>
          </w:tbl>
          <w:p w14:paraId="642A3EBC" w14:textId="36C084BA" w:rsidR="00BA31DE" w:rsidRDefault="00BA31DE" w:rsidP="000661F9">
            <w:pPr>
              <w:spacing w:after="0"/>
              <w:rPr>
                <w:lang w:eastAsia="zh-TW"/>
              </w:rPr>
            </w:pPr>
          </w:p>
        </w:tc>
      </w:tr>
      <w:tr w:rsidR="00F54E62" w14:paraId="1264869C" w14:textId="77777777" w:rsidTr="000661F9">
        <w:tc>
          <w:tcPr>
            <w:tcW w:w="1525" w:type="dxa"/>
          </w:tcPr>
          <w:p w14:paraId="28ED33F2" w14:textId="711A10A5" w:rsidR="00F54E62" w:rsidRPr="00E22C54" w:rsidRDefault="00E22C54" w:rsidP="000661F9">
            <w:pPr>
              <w:spacing w:after="0"/>
              <w:rPr>
                <w:rFonts w:eastAsia="等线"/>
                <w:lang w:eastAsia="zh-CN"/>
                <w:rPrChange w:id="245" w:author="OPPO Jinqiang" w:date="2022-02-28T17:39:00Z">
                  <w:rPr/>
                </w:rPrChange>
              </w:rPr>
            </w:pPr>
            <w:ins w:id="246" w:author="OPPO Jinqiang" w:date="2022-02-28T17:39:00Z">
              <w:r>
                <w:rPr>
                  <w:rFonts w:eastAsia="等线" w:hint="eastAsia"/>
                  <w:lang w:eastAsia="zh-CN"/>
                </w:rPr>
                <w:t>O</w:t>
              </w:r>
              <w:r>
                <w:rPr>
                  <w:rFonts w:eastAsia="等线"/>
                  <w:lang w:eastAsia="zh-CN"/>
                </w:rPr>
                <w:t>PPO</w:t>
              </w:r>
            </w:ins>
          </w:p>
        </w:tc>
        <w:tc>
          <w:tcPr>
            <w:tcW w:w="7384" w:type="dxa"/>
          </w:tcPr>
          <w:p w14:paraId="2EEE98B1" w14:textId="113F28BD" w:rsidR="00F54E62" w:rsidRPr="00E22C54" w:rsidRDefault="00E22C54" w:rsidP="000661F9">
            <w:pPr>
              <w:spacing w:after="0"/>
              <w:rPr>
                <w:rFonts w:eastAsia="等线"/>
                <w:lang w:eastAsia="zh-CN"/>
                <w:rPrChange w:id="247" w:author="OPPO Jinqiang" w:date="2022-02-28T17:39:00Z">
                  <w:rPr/>
                </w:rPrChange>
              </w:rPr>
            </w:pPr>
            <w:ins w:id="248" w:author="OPPO Jinqiang" w:date="2022-02-28T17:39:00Z">
              <w:r>
                <w:rPr>
                  <w:rFonts w:eastAsia="等线" w:hint="eastAsia"/>
                  <w:lang w:eastAsia="zh-CN"/>
                </w:rPr>
                <w:t>F</w:t>
              </w:r>
              <w:r>
                <w:rPr>
                  <w:rFonts w:eastAsia="等线"/>
                  <w:lang w:eastAsia="zh-CN"/>
                </w:rPr>
                <w:t>or clarification, is the a/b/c all ne</w:t>
              </w:r>
            </w:ins>
            <w:ins w:id="249" w:author="OPPO Jinqiang" w:date="2022-02-28T17:40:00Z">
              <w:r>
                <w:rPr>
                  <w:rFonts w:eastAsia="等线"/>
                  <w:lang w:eastAsia="zh-CN"/>
                </w:rPr>
                <w:t>ed to be met by UE? Why this UE will declare itself to be PC3</w:t>
              </w:r>
            </w:ins>
            <w:ins w:id="250" w:author="OPPO Jinqiang" w:date="2022-02-28T17:41:00Z">
              <w:r w:rsidR="00955421">
                <w:rPr>
                  <w:rFonts w:eastAsia="等线"/>
                  <w:lang w:eastAsia="zh-CN"/>
                </w:rPr>
                <w:t xml:space="preserve"> rather than PC1/2/5?</w:t>
              </w:r>
            </w:ins>
          </w:p>
        </w:tc>
      </w:tr>
      <w:tr w:rsidR="00F54E62" w14:paraId="5AEB04DB" w14:textId="77777777" w:rsidTr="000661F9">
        <w:tc>
          <w:tcPr>
            <w:tcW w:w="1525" w:type="dxa"/>
          </w:tcPr>
          <w:p w14:paraId="358CCD03" w14:textId="77777777" w:rsidR="00F54E62" w:rsidRDefault="00F54E62" w:rsidP="000661F9">
            <w:pPr>
              <w:spacing w:after="0"/>
            </w:pPr>
          </w:p>
        </w:tc>
        <w:tc>
          <w:tcPr>
            <w:tcW w:w="7384" w:type="dxa"/>
          </w:tcPr>
          <w:p w14:paraId="75A1CAB9" w14:textId="77777777" w:rsidR="00F54E62" w:rsidRDefault="00F54E62" w:rsidP="000661F9">
            <w:pPr>
              <w:spacing w:after="0"/>
            </w:pPr>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31DB8560" w14:textId="41D23E70" w:rsidR="00E23B11" w:rsidRDefault="00C06FDF" w:rsidP="00E92AA8">
      <w:pPr>
        <w:pStyle w:val="1"/>
      </w:pPr>
      <w:r>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af9"/>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af9"/>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af9"/>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P</w:t>
      </w:r>
      <w:r w:rsidRPr="005A795D">
        <w:rPr>
          <w:vertAlign w:val="subscript"/>
        </w:rPr>
        <w:t>CMAX,f,c</w:t>
      </w:r>
      <w:r w:rsidRPr="005A795D">
        <w:t xml:space="preserve"> for each configured serving cell </w:t>
      </w:r>
      <w:r w:rsidRPr="005A795D">
        <w:rPr>
          <w:i/>
          <w:iCs/>
        </w:rPr>
        <w:t>c</w:t>
      </w:r>
      <w:r w:rsidRPr="005A795D">
        <w:t xml:space="preserve"> with P</w:t>
      </w:r>
      <w:r w:rsidRPr="005A795D">
        <w:rPr>
          <w:vertAlign w:val="subscript"/>
        </w:rPr>
        <w:t>CMAX,f,c</w:t>
      </w:r>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af9"/>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77777777" w:rsidR="00DD7F91" w:rsidRPr="00C04A08" w:rsidRDefault="00DD7F91" w:rsidP="00DD7F91">
      <w:pPr>
        <w:ind w:left="1440"/>
      </w:pPr>
      <w:r w:rsidRPr="00C04A08">
        <w:t>A UE can configure its maximum output power for each uplink</w:t>
      </w:r>
      <w:r>
        <w:t xml:space="preserve"> band</w:t>
      </w:r>
      <w:r w:rsidRPr="00C04A08">
        <w:t xml:space="preserve"> </w:t>
      </w:r>
      <w:r>
        <w:t>independently</w:t>
      </w:r>
      <w:r w:rsidRPr="00C04A08">
        <w:t xml:space="preserve"> </w:t>
      </w:r>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aa"/>
        </w:rPr>
        <w:t xml:space="preserve">with </w:t>
      </w:r>
      <w:r>
        <w:rPr>
          <w:rStyle w:val="aa"/>
        </w:rPr>
        <w:t>two</w:t>
      </w:r>
      <w:r w:rsidRPr="000E30E1">
        <w:rPr>
          <w:rStyle w:val="aa"/>
        </w:rPr>
        <w:t xml:space="preserve"> NR bands</w:t>
      </w:r>
      <w:r>
        <w:rPr>
          <w:rStyle w:val="aa"/>
        </w:rPr>
        <w:t xml:space="preserve"> </w:t>
      </w:r>
      <w:r w:rsidRPr="000E30E1">
        <w:rPr>
          <w:rStyle w:val="aa"/>
        </w:rPr>
        <w:t xml:space="preserve">each with a single </w:t>
      </w:r>
      <w:r>
        <w:rPr>
          <w:rStyle w:val="aa"/>
        </w:rPr>
        <w:t xml:space="preserve">UL </w:t>
      </w:r>
      <w:r w:rsidRPr="000E30E1">
        <w:rPr>
          <w:rStyle w:val="aa"/>
        </w:rPr>
        <w:t>CC</w:t>
      </w:r>
      <w:r>
        <w:t xml:space="preserve">. </w:t>
      </w:r>
      <w:r w:rsidRPr="00DD7F91">
        <w:rPr>
          <w:highlight w:val="yellow"/>
        </w:rPr>
        <w:t xml:space="preserve">For each uplink band </w:t>
      </w:r>
      <w:r w:rsidRPr="00DD7F91">
        <w:rPr>
          <w:i/>
          <w:iCs/>
          <w:highlight w:val="yellow"/>
        </w:rPr>
        <w:t>n</w:t>
      </w:r>
      <w:r>
        <w:t>, t</w:t>
      </w:r>
      <w:r w:rsidRPr="00C04A08">
        <w:t>he configured UE maximum output power P</w:t>
      </w:r>
      <w:r w:rsidRPr="00DD7F91">
        <w:rPr>
          <w:vertAlign w:val="subscript"/>
        </w:rPr>
        <w:t>CMAX,f,c,n</w:t>
      </w:r>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The configured UE maximum output power P</w:t>
      </w:r>
      <w:r w:rsidRPr="00DD7F91">
        <w:rPr>
          <w:vertAlign w:val="subscript"/>
        </w:rPr>
        <w:t>CMAX,f,c,n</w:t>
      </w:r>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shall be set such that the corresponding measured peak EIRP P</w:t>
      </w:r>
      <w:r w:rsidRPr="00DD7F91">
        <w:rPr>
          <w:vertAlign w:val="subscript"/>
        </w:rPr>
        <w:t>UMAX,f,c,n</w:t>
      </w:r>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251" w:name="_Hlk36570999"/>
      <w:r w:rsidRPr="00C04A08">
        <w:rPr>
          <w:rFonts w:ascii="Symbol" w:hAnsi="Symbol"/>
        </w:rPr>
        <w:t></w:t>
      </w:r>
      <w:r w:rsidRPr="00C04A08">
        <w:t>P</w:t>
      </w:r>
      <w:r w:rsidRPr="00C04A08">
        <w:rPr>
          <w:vertAlign w:val="subscript"/>
        </w:rPr>
        <w:t>IBE</w:t>
      </w:r>
      <w:bookmarkEnd w:id="251"/>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while the corresponding measured total radiated power P</w:t>
      </w:r>
      <w:r w:rsidRPr="00DD7F91">
        <w:rPr>
          <w:vertAlign w:val="subscript"/>
        </w:rPr>
        <w:t>TMAX,f,c,n</w:t>
      </w:r>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lastRenderedPageBreak/>
        <w:t>with P</w:t>
      </w:r>
      <w:r w:rsidRPr="00DD7F91">
        <w:rPr>
          <w:vertAlign w:val="subscript"/>
        </w:rPr>
        <w:t>Powerclass</w:t>
      </w:r>
      <w:r w:rsidRPr="00C04A08">
        <w:t xml:space="preserve"> the UE power class as specified in sub-clause 6.2.1, EIRP</w:t>
      </w:r>
      <w:r w:rsidRPr="00DD7F91">
        <w:rPr>
          <w:vertAlign w:val="subscript"/>
        </w:rPr>
        <w:t>max</w:t>
      </w:r>
      <w:r w:rsidRPr="00C04A08">
        <w:t xml:space="preserve"> the applicable maximum EIRP as specified in sub-clause 6.2</w:t>
      </w:r>
      <w:r>
        <w:t>A</w:t>
      </w:r>
      <w:r w:rsidRPr="00C04A08">
        <w:t>.1, MPR</w:t>
      </w:r>
      <w:r w:rsidRPr="00DD7F91">
        <w:rPr>
          <w:vertAlign w:val="subscript"/>
        </w:rPr>
        <w:t>f,c,n</w:t>
      </w:r>
      <w:r w:rsidRPr="00C04A08">
        <w:t xml:space="preserve"> as specified in sub-clause 6.2</w:t>
      </w:r>
      <w:r>
        <w:t>A</w:t>
      </w:r>
      <w:r w:rsidRPr="00C04A08">
        <w:t>.2 , A-MPR</w:t>
      </w:r>
      <w:r w:rsidRPr="00DD7F91">
        <w:rPr>
          <w:vertAlign w:val="subscript"/>
        </w:rPr>
        <w:t>f,c,n</w:t>
      </w:r>
      <w:r w:rsidRPr="00C04A08">
        <w:t xml:space="preserve"> as specified in sub-clause 6.2</w:t>
      </w:r>
      <w:r>
        <w:t>A</w:t>
      </w:r>
      <w:r w:rsidRPr="00C04A08">
        <w:t xml:space="preserve">.3, </w:t>
      </w:r>
      <w:r w:rsidRPr="00DD7F91">
        <w:rPr>
          <w:highlight w:val="yellow"/>
        </w:rPr>
        <w:t>ΔTIB</w:t>
      </w:r>
      <w:r w:rsidRPr="00DD7F91">
        <w:rPr>
          <w:highlight w:val="yellow"/>
          <w:vertAlign w:val="subscript"/>
        </w:rPr>
        <w:t>P,</w:t>
      </w:r>
      <w:r w:rsidRPr="00DD7F91">
        <w:rPr>
          <w:vertAlign w:val="subscript"/>
        </w:rPr>
        <w:t>n</w:t>
      </w:r>
      <w:r w:rsidRPr="00C04A08">
        <w:t xml:space="preserve"> the peak EIRP relaxation as specified in clause 6.2</w:t>
      </w:r>
      <w:r>
        <w:t>A</w:t>
      </w:r>
      <w:r w:rsidRPr="00C04A08">
        <w:t>.1 and TRP</w:t>
      </w:r>
      <w:r w:rsidRPr="00DD7F91">
        <w:rPr>
          <w:vertAlign w:val="subscript"/>
        </w:rPr>
        <w:t>max</w:t>
      </w:r>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rPr>
        <w:t></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P-MPR</w:t>
      </w:r>
      <w:r w:rsidRPr="00DD7F91">
        <w:rPr>
          <w:vertAlign w:val="subscript"/>
        </w:rPr>
        <w:t>f,c,n</w:t>
      </w:r>
      <w:r w:rsidRPr="00C710B2">
        <w:t xml:space="preserve"> is the power management maximum output power reduction P-MPR</w:t>
      </w:r>
      <w:r w:rsidRPr="00DD7F91">
        <w:rPr>
          <w:vertAlign w:val="subscript"/>
        </w:rPr>
        <w:t>f,c</w:t>
      </w:r>
      <w:r w:rsidRPr="00C710B2">
        <w:t xml:space="preserve"> in band </w:t>
      </w:r>
      <w:r w:rsidRPr="00DD7F91">
        <w:rPr>
          <w:i/>
          <w:iCs/>
        </w:rPr>
        <w:t>n.</w:t>
      </w:r>
      <w:r w:rsidRPr="00C710B2">
        <w:t xml:space="preserve"> P-MPR</w:t>
      </w:r>
      <w:r w:rsidRPr="00DD7F91">
        <w:rPr>
          <w:vertAlign w:val="subscript"/>
        </w:rPr>
        <w:t>f,c</w:t>
      </w:r>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af2"/>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77777777" w:rsidR="00AD1C95" w:rsidRDefault="00AD1C95" w:rsidP="00B45CAB">
            <w:pPr>
              <w:spacing w:after="0"/>
            </w:pPr>
          </w:p>
        </w:tc>
        <w:tc>
          <w:tcPr>
            <w:tcW w:w="7384" w:type="dxa"/>
          </w:tcPr>
          <w:p w14:paraId="0D4DB8A1" w14:textId="77777777" w:rsidR="00AD1C95" w:rsidRDefault="00AD1C95" w:rsidP="00B45CAB">
            <w:pPr>
              <w:spacing w:after="0"/>
            </w:pPr>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af9"/>
        <w:rPr>
          <w:lang w:val="en-US"/>
        </w:rPr>
      </w:pPr>
    </w:p>
    <w:p w14:paraId="43BF808B" w14:textId="6FF71C11" w:rsidR="00C526EF" w:rsidRDefault="00C526EF">
      <w:pPr>
        <w:spacing w:after="0"/>
      </w:pPr>
      <w:r>
        <w:br w:type="page"/>
      </w:r>
    </w:p>
    <w:p w14:paraId="76ED4470" w14:textId="3FDA15C4" w:rsidR="00C526EF" w:rsidRDefault="00C526EF" w:rsidP="00C526EF">
      <w:pPr>
        <w:pStyle w:val="1"/>
      </w:pPr>
      <w:r>
        <w:lastRenderedPageBreak/>
        <w:t>4.</w:t>
      </w:r>
      <w:r>
        <w:tab/>
        <w:t>Extension</w:t>
      </w:r>
      <w:r w:rsidR="00A7156D">
        <w:t xml:space="preserve"> of WI for completion of CA MPR</w:t>
      </w:r>
    </w:p>
    <w:p w14:paraId="076781FD" w14:textId="18DA1DD1" w:rsidR="00C526EF" w:rsidRPr="006E6122" w:rsidRDefault="002F4F7D" w:rsidP="00C526EF">
      <w:pPr>
        <w:pStyle w:val="af9"/>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af2"/>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1025562F" w:rsidR="006E6122" w:rsidRDefault="00CC4B1C" w:rsidP="000661F9">
            <w:pPr>
              <w:spacing w:after="0"/>
              <w:rPr>
                <w:lang w:eastAsia="zh-TW"/>
              </w:rPr>
            </w:pPr>
            <w:ins w:id="252" w:author="Ting-Wei Kang (康庭維)" w:date="2022-02-28T16:02:00Z">
              <w:r>
                <w:rPr>
                  <w:rFonts w:hint="eastAsia"/>
                  <w:lang w:eastAsia="zh-TW"/>
                </w:rPr>
                <w:t>Me</w:t>
              </w:r>
              <w:r>
                <w:rPr>
                  <w:lang w:eastAsia="zh-TW"/>
                </w:rPr>
                <w:t>diaTek</w:t>
              </w:r>
            </w:ins>
          </w:p>
        </w:tc>
        <w:tc>
          <w:tcPr>
            <w:tcW w:w="7384" w:type="dxa"/>
          </w:tcPr>
          <w:p w14:paraId="5480CAD7" w14:textId="7A0EF3A0" w:rsidR="006E6122" w:rsidRDefault="00CC4B1C" w:rsidP="000661F9">
            <w:pPr>
              <w:spacing w:after="0"/>
              <w:rPr>
                <w:lang w:eastAsia="zh-TW"/>
              </w:rPr>
            </w:pPr>
            <w:ins w:id="253" w:author="Ting-Wei Kang (康庭維)" w:date="2022-02-28T16:02:00Z">
              <w:r>
                <w:rPr>
                  <w:rFonts w:hint="eastAsia"/>
                  <w:lang w:eastAsia="zh-TW"/>
                </w:rPr>
                <w:t>J</w:t>
              </w:r>
              <w:r>
                <w:rPr>
                  <w:lang w:eastAsia="zh-TW"/>
                </w:rPr>
                <w:t>ust for clarification, is the extension is only for CA MPR?</w:t>
              </w:r>
            </w:ins>
          </w:p>
        </w:tc>
      </w:tr>
      <w:tr w:rsidR="006E6122" w14:paraId="6EDDF8BA" w14:textId="77777777" w:rsidTr="000661F9">
        <w:tc>
          <w:tcPr>
            <w:tcW w:w="1525" w:type="dxa"/>
          </w:tcPr>
          <w:p w14:paraId="53676DC5" w14:textId="77777777" w:rsidR="006E6122" w:rsidRDefault="006E6122" w:rsidP="000661F9">
            <w:pPr>
              <w:spacing w:after="0"/>
            </w:pPr>
          </w:p>
        </w:tc>
        <w:tc>
          <w:tcPr>
            <w:tcW w:w="7384" w:type="dxa"/>
          </w:tcPr>
          <w:p w14:paraId="41EAFC4D" w14:textId="77777777" w:rsidR="006E6122" w:rsidRDefault="006E6122" w:rsidP="000661F9">
            <w:pPr>
              <w:spacing w:after="0"/>
            </w:pPr>
          </w:p>
        </w:tc>
      </w:tr>
      <w:tr w:rsidR="006E6122" w14:paraId="54C992A9" w14:textId="77777777" w:rsidTr="000661F9">
        <w:tc>
          <w:tcPr>
            <w:tcW w:w="1525" w:type="dxa"/>
          </w:tcPr>
          <w:p w14:paraId="549BE0D8" w14:textId="77777777" w:rsidR="006E6122" w:rsidRDefault="006E6122" w:rsidP="000661F9">
            <w:pPr>
              <w:spacing w:after="0"/>
            </w:pPr>
          </w:p>
        </w:tc>
        <w:tc>
          <w:tcPr>
            <w:tcW w:w="7384" w:type="dxa"/>
          </w:tcPr>
          <w:p w14:paraId="7B0DA03F" w14:textId="77777777" w:rsidR="006E6122" w:rsidRDefault="006E6122" w:rsidP="000661F9">
            <w:pPr>
              <w:spacing w:after="0"/>
            </w:pPr>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af9"/>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BD74" w14:textId="77777777" w:rsidR="004F685F" w:rsidRDefault="004F685F">
      <w:pPr>
        <w:spacing w:after="0"/>
      </w:pPr>
      <w:r>
        <w:separator/>
      </w:r>
    </w:p>
  </w:endnote>
  <w:endnote w:type="continuationSeparator" w:id="0">
    <w:p w14:paraId="5729E9B5" w14:textId="77777777" w:rsidR="004F685F" w:rsidRDefault="004F6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2DD1B" w14:textId="77777777" w:rsidR="004F685F" w:rsidRDefault="004F685F">
      <w:pPr>
        <w:spacing w:after="0"/>
      </w:pPr>
      <w:r>
        <w:separator/>
      </w:r>
    </w:p>
  </w:footnote>
  <w:footnote w:type="continuationSeparator" w:id="0">
    <w:p w14:paraId="75AEE131" w14:textId="77777777" w:rsidR="004F685F" w:rsidRDefault="004F6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g-Wei Kang (康庭維)">
    <w15:presenceInfo w15:providerId="AD" w15:userId="S::ting-wei.kang@mediatek.com::e9221e33-1a0c-42ac-9bf3-632f42d5cc27"/>
  </w15:person>
  <w15:person w15:author="OPPO Jinqiang">
    <w15:presenceInfo w15:providerId="None" w15:userId="OPPO Jinqiang"/>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2350"/>
    <w:rsid w:val="002E2396"/>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2C54"/>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917"/>
    <w:rsid w:val="00EE51F8"/>
    <w:rsid w:val="00EF0A3C"/>
    <w:rsid w:val="00EF0A59"/>
    <w:rsid w:val="00EF0CC5"/>
    <w:rsid w:val="00EF0D28"/>
    <w:rsid w:val="00EF1E6F"/>
    <w:rsid w:val="00EF234B"/>
    <w:rsid w:val="00EF3884"/>
    <w:rsid w:val="00EF3C89"/>
    <w:rsid w:val="00EF4317"/>
    <w:rsid w:val="00EF4DBE"/>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22"/>
    <w:pPr>
      <w:spacing w:after="180"/>
    </w:pPr>
    <w:rPr>
      <w:lang w:val="en-GB" w:eastAsia="ko-KR"/>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autoRedefine/>
    <w:semiHidden/>
    <w:pPr>
      <w:spacing w:before="180"/>
      <w:ind w:left="2693" w:hanging="2693"/>
    </w:pPr>
    <w:rPr>
      <w:b/>
    </w:rPr>
  </w:style>
  <w:style w:type="paragraph" w:styleId="1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51">
    <w:name w:val="toc 5"/>
    <w:basedOn w:val="41"/>
    <w:autoRedefine/>
    <w:semiHidden/>
    <w:pPr>
      <w:ind w:left="1701" w:hanging="1701"/>
    </w:pPr>
  </w:style>
  <w:style w:type="paragraph" w:styleId="41">
    <w:name w:val="toc 4"/>
    <w:basedOn w:val="31"/>
    <w:autoRedefine/>
    <w:semiHidden/>
    <w:pPr>
      <w:ind w:left="1418" w:hanging="1418"/>
    </w:pPr>
  </w:style>
  <w:style w:type="paragraph" w:styleId="31">
    <w:name w:val="toc 3"/>
    <w:basedOn w:val="21"/>
    <w:autoRedefine/>
    <w:semiHidden/>
    <w:pPr>
      <w:ind w:left="1134" w:hanging="1134"/>
    </w:pPr>
  </w:style>
  <w:style w:type="paragraph" w:styleId="21">
    <w:name w:val="toc 2"/>
    <w:basedOn w:val="11"/>
    <w:autoRedefine/>
    <w:semiHidden/>
    <w:pPr>
      <w:keepNext w:val="0"/>
      <w:spacing w:before="0"/>
      <w:ind w:left="851" w:hanging="851"/>
    </w:pPr>
    <w:rPr>
      <w:sz w:val="20"/>
    </w:rPr>
  </w:style>
  <w:style w:type="paragraph" w:styleId="22">
    <w:name w:val="index 2"/>
    <w:basedOn w:val="12"/>
    <w:autoRedefine/>
    <w:semiHidden/>
    <w:pPr>
      <w:ind w:left="284"/>
    </w:pPr>
  </w:style>
  <w:style w:type="paragraph" w:styleId="12">
    <w:name w:val="index 1"/>
    <w:basedOn w:val="a"/>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
    <w:link w:val="a5"/>
    <w:pPr>
      <w:widowControl w:val="0"/>
    </w:pPr>
    <w:rPr>
      <w:rFonts w:ascii="Arial" w:hAnsi="Arial"/>
      <w:b/>
      <w:noProof/>
      <w:sz w:val="18"/>
      <w:lang w:eastAsia="ko-KR"/>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1">
    <w:name w:val="toc 9"/>
    <w:basedOn w:val="81"/>
    <w:autoRedefine/>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autoRedefine/>
    <w:semiHidden/>
    <w:pPr>
      <w:ind w:left="1985" w:hanging="1985"/>
    </w:pPr>
  </w:style>
  <w:style w:type="paragraph" w:styleId="71">
    <w:name w:val="toc 7"/>
    <w:basedOn w:val="60"/>
    <w:next w:val="a"/>
    <w:autoRedefine/>
    <w:semiHidden/>
    <w:pPr>
      <w:ind w:left="2268" w:hanging="2268"/>
    </w:pPr>
  </w:style>
  <w:style w:type="paragraph" w:styleId="24">
    <w:name w:val="List Bullet 2"/>
    <w:basedOn w:val="a8"/>
    <w:autoRedefine/>
    <w:pPr>
      <w:ind w:left="851"/>
    </w:pPr>
  </w:style>
  <w:style w:type="paragraph" w:styleId="32">
    <w:name w:val="List Bullet 3"/>
    <w:basedOn w:val="24"/>
    <w:autoRedefine/>
    <w:pPr>
      <w:ind w:left="1135"/>
    </w:pPr>
  </w:style>
  <w:style w:type="paragraph" w:styleId="a3">
    <w:name w:val="List Number"/>
    <w:basedOn w:val="a9"/>
  </w:style>
  <w:style w:type="paragraph" w:customStyle="1" w:styleId="EQ">
    <w:name w:val="EQ"/>
    <w:basedOn w:val="a"/>
    <w:next w:val="a"/>
    <w:link w:val="EQChar"/>
    <w:qFormat/>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25">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9">
    <w:name w:val="List"/>
    <w:basedOn w:val="a"/>
    <w:uiPriority w:val="99"/>
    <w:pPr>
      <w:ind w:left="568" w:hanging="284"/>
    </w:pPr>
  </w:style>
  <w:style w:type="paragraph" w:styleId="a8">
    <w:name w:val="List Bullet"/>
    <w:basedOn w:val="a9"/>
    <w:link w:val="aa"/>
    <w:autoRedefine/>
  </w:style>
  <w:style w:type="paragraph" w:styleId="43">
    <w:name w:val="List Bullet 4"/>
    <w:basedOn w:val="32"/>
    <w:autoRedefine/>
    <w:pPr>
      <w:ind w:left="1418"/>
    </w:pPr>
  </w:style>
  <w:style w:type="paragraph" w:styleId="53">
    <w:name w:val="List Bullet 5"/>
    <w:basedOn w:val="43"/>
    <w:autoRedefine/>
    <w:pPr>
      <w:ind w:left="1702"/>
    </w:pPr>
  </w:style>
  <w:style w:type="paragraph" w:customStyle="1" w:styleId="B1">
    <w:name w:val="B1"/>
    <w:basedOn w:val="a9"/>
    <w:link w:val="B1Cha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b">
    <w:name w:val="footer"/>
    <w:basedOn w:val="a4"/>
    <w:link w:val="ac"/>
    <w:uiPriority w:val="99"/>
    <w:pPr>
      <w:jc w:val="center"/>
    </w:pPr>
    <w:rPr>
      <w:i/>
    </w:rPr>
  </w:style>
  <w:style w:type="paragraph" w:customStyle="1" w:styleId="ZTD">
    <w:name w:val="ZTD"/>
    <w:basedOn w:val="ZB"/>
    <w:pPr>
      <w:framePr w:hRule="auto" w:wrap="notBeside" w:y="852"/>
    </w:pPr>
    <w:rPr>
      <w:i w:val="0"/>
      <w:sz w:val="40"/>
    </w:rPr>
  </w:style>
  <w:style w:type="character" w:customStyle="1" w:styleId="a5">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4"/>
    <w:rsid w:val="000F7ECB"/>
    <w:rPr>
      <w:rFonts w:ascii="Arial" w:hAnsi="Arial"/>
      <w:b/>
      <w:noProof/>
      <w:sz w:val="18"/>
      <w:lang w:eastAsia="ko-KR" w:bidi="ar-SA"/>
    </w:rPr>
  </w:style>
  <w:style w:type="paragraph" w:styleId="ad">
    <w:name w:val="annotation text"/>
    <w:basedOn w:val="a"/>
    <w:link w:val="ae"/>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ae">
    <w:name w:val="批注文字 字符"/>
    <w:link w:val="ad"/>
    <w:uiPriority w:val="99"/>
    <w:rsid w:val="000F7ECB"/>
    <w:rPr>
      <w:rFonts w:ascii="Arial" w:hAnsi="Arial"/>
      <w:lang w:eastAsia="en-US"/>
    </w:rPr>
  </w:style>
  <w:style w:type="character" w:styleId="af">
    <w:name w:val="annotation reference"/>
    <w:uiPriority w:val="99"/>
    <w:rsid w:val="000F7ECB"/>
    <w:rPr>
      <w:sz w:val="16"/>
    </w:rPr>
  </w:style>
  <w:style w:type="paragraph" w:styleId="af0">
    <w:name w:val="Balloon Text"/>
    <w:basedOn w:val="a"/>
    <w:link w:val="af1"/>
    <w:uiPriority w:val="99"/>
    <w:rsid w:val="000F7ECB"/>
    <w:pPr>
      <w:spacing w:after="0"/>
    </w:pPr>
    <w:rPr>
      <w:rFonts w:ascii="Segoe UI" w:hAnsi="Segoe UI"/>
      <w:sz w:val="18"/>
      <w:szCs w:val="18"/>
      <w:lang w:val="x-none"/>
    </w:rPr>
  </w:style>
  <w:style w:type="character" w:customStyle="1" w:styleId="af1">
    <w:name w:val="批注框文本 字符"/>
    <w:link w:val="af0"/>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af2">
    <w:name w:val="Table Grid"/>
    <w:basedOn w:val="a1"/>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d"/>
    <w:next w:val="ad"/>
    <w:link w:val="af4"/>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af4">
    <w:name w:val="批注主题 字符"/>
    <w:link w:val="af3"/>
    <w:uiPriority w:val="99"/>
    <w:rsid w:val="006834CE"/>
    <w:rPr>
      <w:rFonts w:ascii="Arial" w:hAnsi="Arial"/>
      <w:b/>
      <w:bCs/>
      <w:lang w:val="en-GB" w:eastAsia="ko-KR"/>
    </w:rPr>
  </w:style>
  <w:style w:type="paragraph" w:styleId="af5">
    <w:name w:val="caption"/>
    <w:basedOn w:val="a"/>
    <w:next w:val="a"/>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af6">
    <w:name w:val="Normal (Web)"/>
    <w:basedOn w:val="a"/>
    <w:uiPriority w:val="99"/>
    <w:unhideWhenUsed/>
    <w:rsid w:val="008A4C1E"/>
    <w:pPr>
      <w:spacing w:before="100" w:beforeAutospacing="1" w:after="100" w:afterAutospacing="1"/>
    </w:pPr>
    <w:rPr>
      <w:sz w:val="24"/>
      <w:szCs w:val="24"/>
      <w:lang w:val="en-US" w:eastAsia="en-US"/>
    </w:rPr>
  </w:style>
  <w:style w:type="character" w:styleId="af7">
    <w:name w:val="Hyperlink"/>
    <w:uiPriority w:val="99"/>
    <w:rsid w:val="0038770D"/>
    <w:rPr>
      <w:color w:val="0563C1"/>
      <w:u w:val="single"/>
    </w:rPr>
  </w:style>
  <w:style w:type="character" w:customStyle="1" w:styleId="UnresolvedMention">
    <w:name w:val="Unresolved Mention"/>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a"/>
    <w:rsid w:val="003461A5"/>
    <w:pPr>
      <w:spacing w:after="220"/>
      <w:ind w:left="1298"/>
    </w:pPr>
    <w:rPr>
      <w:rFonts w:ascii="Arial" w:eastAsia="宋体" w:hAnsi="Arial"/>
      <w:lang w:val="en-US" w:eastAsia="en-GB"/>
    </w:rPr>
  </w:style>
  <w:style w:type="table" w:styleId="4-6">
    <w:name w:val="Grid Table 4 Accent 6"/>
    <w:basedOn w:val="a1"/>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1"/>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8">
    <w:name w:val="Placeholder Text"/>
    <w:basedOn w:val="a0"/>
    <w:uiPriority w:val="99"/>
    <w:rsid w:val="007C347A"/>
    <w:rPr>
      <w:color w:val="808080"/>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C03657"/>
    <w:pPr>
      <w:ind w:left="720"/>
      <w:contextualSpacing/>
    </w:pPr>
  </w:style>
  <w:style w:type="paragraph" w:customStyle="1" w:styleId="FarbigeSchattierung-Akzent31">
    <w:name w:val="Farbige Schattierung - Akzent 31"/>
    <w:basedOn w:val="a"/>
    <w:uiPriority w:val="34"/>
    <w:qFormat/>
    <w:rsid w:val="000C2BBD"/>
    <w:pPr>
      <w:spacing w:after="200" w:line="276" w:lineRule="auto"/>
      <w:ind w:left="720"/>
      <w:contextualSpacing/>
    </w:pPr>
    <w:rPr>
      <w:rFonts w:ascii="Arial" w:eastAsia="宋体" w:hAnsi="Arial" w:cs="Arial"/>
      <w:sz w:val="22"/>
      <w:szCs w:val="22"/>
      <w:lang w:val="en-US" w:eastAsia="zh-CN"/>
    </w:rPr>
  </w:style>
  <w:style w:type="character" w:customStyle="1" w:styleId="10">
    <w:name w:val="标题 1 字符"/>
    <w:aliases w:val="H1 字符"/>
    <w:link w:val="1"/>
    <w:rsid w:val="000C2BBD"/>
    <w:rPr>
      <w:rFonts w:ascii="Arial" w:hAnsi="Arial"/>
      <w:sz w:val="36"/>
      <w:lang w:val="en-GB" w:eastAsia="ko-KR"/>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0C2BBD"/>
    <w:rPr>
      <w:rFonts w:ascii="Arial" w:hAnsi="Arial"/>
      <w:sz w:val="32"/>
      <w:lang w:val="en-GB" w:eastAsia="ko-KR"/>
    </w:rPr>
  </w:style>
  <w:style w:type="character" w:customStyle="1" w:styleId="30">
    <w:name w:val="标题 3 字符"/>
    <w:link w:val="3"/>
    <w:rsid w:val="000C2BBD"/>
    <w:rPr>
      <w:rFonts w:ascii="Arial" w:hAnsi="Arial"/>
      <w:sz w:val="28"/>
      <w:lang w:val="en-GB" w:eastAsia="ko-KR"/>
    </w:rPr>
  </w:style>
  <w:style w:type="character" w:customStyle="1" w:styleId="40">
    <w:name w:val="标题 4 字符"/>
    <w:aliases w:val="h4 字符"/>
    <w:link w:val="4"/>
    <w:rsid w:val="000C2BBD"/>
    <w:rPr>
      <w:rFonts w:ascii="Arial" w:hAnsi="Arial"/>
      <w:sz w:val="24"/>
      <w:lang w:val="en-GB" w:eastAsia="ko-KR"/>
    </w:rPr>
  </w:style>
  <w:style w:type="character" w:customStyle="1" w:styleId="50">
    <w:name w:val="标题 5 字符"/>
    <w:aliases w:val="h5 字符,Heading5 字符"/>
    <w:link w:val="5"/>
    <w:rsid w:val="000C2BBD"/>
    <w:rPr>
      <w:rFonts w:ascii="Arial" w:hAnsi="Arial"/>
      <w:sz w:val="22"/>
      <w:lang w:val="en-GB" w:eastAsia="ko-KR"/>
    </w:rPr>
  </w:style>
  <w:style w:type="character" w:customStyle="1" w:styleId="70">
    <w:name w:val="标题 7 字符"/>
    <w:link w:val="7"/>
    <w:rsid w:val="000C2BBD"/>
    <w:rPr>
      <w:rFonts w:ascii="Arial" w:hAnsi="Arial"/>
      <w:lang w:val="en-GB" w:eastAsia="ko-KR"/>
    </w:rPr>
  </w:style>
  <w:style w:type="character" w:customStyle="1" w:styleId="80">
    <w:name w:val="标题 8 字符"/>
    <w:link w:val="8"/>
    <w:rsid w:val="000C2BBD"/>
    <w:rPr>
      <w:rFonts w:ascii="Arial" w:hAnsi="Arial"/>
      <w:sz w:val="36"/>
      <w:lang w:val="en-GB" w:eastAsia="ko-KR"/>
    </w:rPr>
  </w:style>
  <w:style w:type="character" w:customStyle="1" w:styleId="90">
    <w:name w:val="标题 9 字符"/>
    <w:link w:val="9"/>
    <w:rsid w:val="000C2BBD"/>
    <w:rPr>
      <w:rFonts w:ascii="Arial" w:hAnsi="Arial"/>
      <w:sz w:val="36"/>
      <w:lang w:val="en-GB" w:eastAsia="ko-KR"/>
    </w:rPr>
  </w:style>
  <w:style w:type="paragraph" w:customStyle="1" w:styleId="References">
    <w:name w:val="References"/>
    <w:basedOn w:val="a"/>
    <w:rsid w:val="000C2BBD"/>
    <w:pPr>
      <w:numPr>
        <w:numId w:val="1"/>
      </w:numPr>
      <w:spacing w:after="80"/>
    </w:pPr>
    <w:rPr>
      <w:rFonts w:eastAsia="宋体"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ac">
    <w:name w:val="页脚 字符"/>
    <w:link w:val="ab"/>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宋体" w:hAnsi="Calibri"/>
      <w:sz w:val="22"/>
      <w:szCs w:val="22"/>
      <w:lang w:eastAsia="zh-CN"/>
    </w:rPr>
  </w:style>
  <w:style w:type="paragraph" w:styleId="afb">
    <w:name w:val="Normal Indent"/>
    <w:aliases w:val="Normal Indent Char2 Char,Normal Indent Char Char1 Char,Normal Indent Char1 Char Char Char,Normal Indent Char Char Char Char Char,Normal Indent Char1 Char1 Char,Normal Indent Char Char Char1 Char,Normal Indent Char1 Char"/>
    <w:basedOn w:val="a"/>
    <w:link w:val="afc"/>
    <w:unhideWhenUsed/>
    <w:rsid w:val="000C2BBD"/>
    <w:pPr>
      <w:spacing w:after="0"/>
      <w:ind w:left="720"/>
      <w:jc w:val="both"/>
    </w:pPr>
    <w:rPr>
      <w:rFonts w:ascii="Arial" w:eastAsia="宋体" w:hAnsi="Arial"/>
      <w:lang w:eastAsia="fi-FI"/>
    </w:rPr>
  </w:style>
  <w:style w:type="character" w:customStyle="1" w:styleId="afc">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b"/>
    <w:locked/>
    <w:rsid w:val="000C2BBD"/>
    <w:rPr>
      <w:rFonts w:ascii="Arial" w:eastAsia="宋体" w:hAnsi="Arial"/>
      <w:lang w:val="en-GB" w:eastAsia="fi-FI"/>
    </w:rPr>
  </w:style>
  <w:style w:type="paragraph" w:customStyle="1" w:styleId="afd">
    <w:name w:val="段"/>
    <w:uiPriority w:val="99"/>
    <w:rsid w:val="000C2BBD"/>
    <w:pPr>
      <w:autoSpaceDE w:val="0"/>
      <w:autoSpaceDN w:val="0"/>
      <w:ind w:firstLineChars="200" w:firstLine="200"/>
      <w:jc w:val="both"/>
    </w:pPr>
    <w:rPr>
      <w:rFonts w:ascii="宋体" w:eastAsia="宋体"/>
      <w:noProof/>
      <w:sz w:val="21"/>
      <w:lang w:eastAsia="zh-CN"/>
    </w:rPr>
  </w:style>
  <w:style w:type="paragraph" w:customStyle="1" w:styleId="HelleListe-Akzent31">
    <w:name w:val="Helle Liste - Akzent 31"/>
    <w:hidden/>
    <w:uiPriority w:val="71"/>
    <w:rsid w:val="000C2BBD"/>
    <w:rPr>
      <w:rFonts w:ascii="Arial" w:eastAsia="宋体"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afe">
    <w:name w:val="Strong"/>
    <w:basedOn w:val="a0"/>
    <w:uiPriority w:val="20"/>
    <w:qFormat/>
    <w:rsid w:val="000C2BBD"/>
    <w:rPr>
      <w:b/>
      <w:bCs/>
    </w:rPr>
  </w:style>
  <w:style w:type="character" w:customStyle="1" w:styleId="c-phonebook-results-content">
    <w:name w:val="c-phonebook-results-content"/>
    <w:basedOn w:val="a0"/>
    <w:rsid w:val="000C2BBD"/>
  </w:style>
  <w:style w:type="character" w:styleId="HTML">
    <w:name w:val="HTML Acronym"/>
    <w:basedOn w:val="a0"/>
    <w:uiPriority w:val="99"/>
    <w:unhideWhenUsed/>
    <w:rsid w:val="000C2BBD"/>
  </w:style>
  <w:style w:type="table" w:styleId="aff">
    <w:name w:val="Light List"/>
    <w:basedOn w:val="a1"/>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6">
    <w:name w:val="Plain Table 2"/>
    <w:basedOn w:val="a1"/>
    <w:uiPriority w:val="42"/>
    <w:rsid w:val="000C2BBD"/>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w:basedOn w:val="a1"/>
    <w:uiPriority w:val="46"/>
    <w:rsid w:val="000C2BBD"/>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4">
    <w:name w:val="Grid Table 4"/>
    <w:basedOn w:val="a1"/>
    <w:uiPriority w:val="49"/>
    <w:rsid w:val="000C2BB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2">
    <w:name w:val="List Table 7 Colorful"/>
    <w:basedOn w:val="a1"/>
    <w:uiPriority w:val="52"/>
    <w:rsid w:val="000C2BBD"/>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7">
    <w:name w:val="Grid Table 2"/>
    <w:basedOn w:val="a1"/>
    <w:uiPriority w:val="47"/>
    <w:rsid w:val="000C2BBD"/>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4">
    <w:name w:val="Grid Table 3"/>
    <w:basedOn w:val="a1"/>
    <w:uiPriority w:val="48"/>
    <w:rsid w:val="000C2BB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1">
    <w:name w:val="Grid Table 6 Colorful"/>
    <w:basedOn w:val="a1"/>
    <w:uiPriority w:val="51"/>
    <w:rsid w:val="000C2BBD"/>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afa">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4-1">
    <w:name w:val="Grid Table 4 Accent 1"/>
    <w:basedOn w:val="a1"/>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1"/>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1"/>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a">
    <w:name w:val="列表项目符号 字符"/>
    <w:link w:val="a8"/>
    <w:qFormat/>
    <w:rsid w:val="00DD7F91"/>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8EFBE-C37B-49AB-9AD1-597357F5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Xiaomi</cp:lastModifiedBy>
  <cp:revision>3</cp:revision>
  <dcterms:created xsi:type="dcterms:W3CDTF">2022-02-28T09:43:00Z</dcterms:created>
  <dcterms:modified xsi:type="dcterms:W3CDTF">2022-02-28T14:28:00Z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ies>
</file>