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989F" w14:textId="19CFD66A" w:rsidR="00DC5180" w:rsidRPr="0033027D" w:rsidRDefault="00E73A82" w:rsidP="00DC5180">
      <w:pPr>
        <w:pStyle w:val="CRCoverPage"/>
        <w:tabs>
          <w:tab w:val="right" w:pos="9639"/>
        </w:tabs>
        <w:spacing w:after="0"/>
        <w:rPr>
          <w:b/>
          <w:noProof/>
          <w:sz w:val="24"/>
          <w:lang w:eastAsia="ja-JP"/>
        </w:rPr>
      </w:pPr>
      <w:bookmarkStart w:id="0" w:name="_Hlk66949131"/>
      <w:bookmarkStart w:id="1" w:name="_Hlk514061252"/>
      <w:bookmarkEnd w:id="0"/>
      <w:r>
        <w:rPr>
          <w:b/>
          <w:noProof/>
          <w:sz w:val="24"/>
        </w:rPr>
        <w:t>3</w:t>
      </w:r>
      <w:r w:rsidR="00DC5180" w:rsidRPr="0033027D">
        <w:rPr>
          <w:b/>
          <w:noProof/>
          <w:sz w:val="24"/>
        </w:rPr>
        <w:t>GPP TSG</w:t>
      </w:r>
      <w:r w:rsidR="00D81C65">
        <w:rPr>
          <w:b/>
          <w:noProof/>
          <w:sz w:val="24"/>
        </w:rPr>
        <w:t>-</w:t>
      </w:r>
      <w:r w:rsidR="00DC5180">
        <w:rPr>
          <w:b/>
          <w:noProof/>
          <w:sz w:val="24"/>
        </w:rPr>
        <w:t>RAN</w:t>
      </w:r>
      <w:r w:rsidR="00DC5180" w:rsidRPr="0033027D">
        <w:rPr>
          <w:b/>
          <w:noProof/>
          <w:sz w:val="24"/>
        </w:rPr>
        <w:t xml:space="preserve"> </w:t>
      </w:r>
      <w:r w:rsidR="0080320A">
        <w:rPr>
          <w:b/>
          <w:noProof/>
          <w:sz w:val="24"/>
        </w:rPr>
        <w:t xml:space="preserve">WG4 </w:t>
      </w:r>
      <w:r w:rsidR="00DC5180" w:rsidRPr="0033027D">
        <w:rPr>
          <w:b/>
          <w:noProof/>
          <w:sz w:val="24"/>
        </w:rPr>
        <w:t>Meeting</w:t>
      </w:r>
      <w:r w:rsidR="007B605F">
        <w:rPr>
          <w:b/>
          <w:noProof/>
          <w:sz w:val="24"/>
        </w:rPr>
        <w:t xml:space="preserve"> #</w:t>
      </w:r>
      <w:bookmarkEnd w:id="1"/>
      <w:r w:rsidR="00B853DF">
        <w:rPr>
          <w:b/>
          <w:noProof/>
          <w:sz w:val="24"/>
        </w:rPr>
        <w:t>102</w:t>
      </w:r>
      <w:r w:rsidR="00A00521">
        <w:rPr>
          <w:b/>
          <w:noProof/>
          <w:sz w:val="24"/>
        </w:rPr>
        <w:t>-</w:t>
      </w:r>
      <w:r w:rsidR="008F67FD">
        <w:rPr>
          <w:b/>
          <w:noProof/>
          <w:sz w:val="24"/>
        </w:rPr>
        <w:t>e</w:t>
      </w:r>
      <w:r w:rsidR="00DC5180" w:rsidRPr="0033027D">
        <w:rPr>
          <w:b/>
          <w:noProof/>
          <w:sz w:val="24"/>
        </w:rPr>
        <w:tab/>
      </w:r>
      <w:r w:rsidR="00414CE5" w:rsidRPr="00414CE5">
        <w:rPr>
          <w:b/>
          <w:noProof/>
          <w:sz w:val="24"/>
        </w:rPr>
        <w:t>R4-</w:t>
      </w:r>
      <w:r w:rsidR="002F2AF3">
        <w:rPr>
          <w:b/>
          <w:noProof/>
          <w:sz w:val="24"/>
        </w:rPr>
        <w:t>2</w:t>
      </w:r>
      <w:r w:rsidR="00A00521">
        <w:rPr>
          <w:b/>
          <w:noProof/>
          <w:sz w:val="24"/>
        </w:rPr>
        <w:t>20</w:t>
      </w:r>
      <w:r w:rsidR="009928A6">
        <w:rPr>
          <w:b/>
          <w:noProof/>
          <w:sz w:val="24"/>
        </w:rPr>
        <w:t>xxxx</w:t>
      </w:r>
    </w:p>
    <w:p w14:paraId="5379D604" w14:textId="3E19D801" w:rsidR="00D81C65" w:rsidRDefault="00D475D1" w:rsidP="00DC5180">
      <w:pPr>
        <w:spacing w:after="60"/>
        <w:ind w:left="1985" w:hanging="1985"/>
        <w:rPr>
          <w:rFonts w:ascii="Arial" w:hAnsi="Arial" w:cs="Arial"/>
          <w:b/>
          <w:sz w:val="24"/>
        </w:rPr>
      </w:pPr>
      <w:r>
        <w:rPr>
          <w:rFonts w:ascii="Arial" w:hAnsi="Arial" w:cs="Arial"/>
          <w:b/>
          <w:sz w:val="24"/>
        </w:rPr>
        <w:t>e-</w:t>
      </w:r>
      <w:r w:rsidR="008F67FD">
        <w:rPr>
          <w:rFonts w:ascii="Arial" w:hAnsi="Arial" w:cs="Arial"/>
          <w:b/>
          <w:sz w:val="24"/>
        </w:rPr>
        <w:t xml:space="preserve">Meeting, </w:t>
      </w:r>
      <w:r w:rsidR="00B853DF">
        <w:rPr>
          <w:rFonts w:ascii="Arial" w:hAnsi="Arial" w:cs="Arial"/>
          <w:b/>
          <w:sz w:val="24"/>
        </w:rPr>
        <w:t>Feb</w:t>
      </w:r>
      <w:r w:rsidR="00A00521">
        <w:rPr>
          <w:rFonts w:ascii="Arial" w:hAnsi="Arial" w:cs="Arial"/>
          <w:b/>
          <w:sz w:val="24"/>
        </w:rPr>
        <w:t>.</w:t>
      </w:r>
      <w:r w:rsidR="00B853DF">
        <w:rPr>
          <w:rFonts w:ascii="Arial" w:hAnsi="Arial" w:cs="Arial"/>
          <w:b/>
          <w:sz w:val="24"/>
        </w:rPr>
        <w:t>-</w:t>
      </w:r>
      <w:r w:rsidR="006A3C6F">
        <w:rPr>
          <w:rFonts w:ascii="Arial" w:hAnsi="Arial" w:cs="Arial"/>
          <w:b/>
          <w:sz w:val="24"/>
        </w:rPr>
        <w:t xml:space="preserve"> </w:t>
      </w:r>
      <w:r w:rsidR="00B853DF">
        <w:rPr>
          <w:rFonts w:ascii="Arial" w:hAnsi="Arial" w:cs="Arial"/>
          <w:b/>
          <w:sz w:val="24"/>
        </w:rPr>
        <w:t>Mar.</w:t>
      </w:r>
      <w:r w:rsidR="008F67FD">
        <w:rPr>
          <w:rFonts w:ascii="Arial" w:hAnsi="Arial" w:cs="Arial"/>
          <w:b/>
          <w:sz w:val="24"/>
        </w:rPr>
        <w:t xml:space="preserve"> 202</w:t>
      </w:r>
      <w:r w:rsidR="00A00521">
        <w:rPr>
          <w:rFonts w:ascii="Arial" w:hAnsi="Arial" w:cs="Arial"/>
          <w:b/>
          <w:sz w:val="24"/>
        </w:rPr>
        <w:t>2</w:t>
      </w:r>
    </w:p>
    <w:p w14:paraId="04143185" w14:textId="77777777" w:rsidR="001512D7" w:rsidRPr="0010618D" w:rsidRDefault="001512D7" w:rsidP="00DC5180">
      <w:pPr>
        <w:spacing w:after="60"/>
        <w:ind w:left="1985" w:hanging="1985"/>
        <w:rPr>
          <w:rFonts w:ascii="Arial" w:hAnsi="Arial" w:cs="Arial"/>
          <w:bCs/>
        </w:rPr>
      </w:pPr>
    </w:p>
    <w:p w14:paraId="7ADBDD6E" w14:textId="48D725A3" w:rsidR="0010618D" w:rsidRPr="005E4466" w:rsidRDefault="000F7ECB" w:rsidP="0010618D">
      <w:pPr>
        <w:spacing w:after="60"/>
        <w:ind w:left="1985" w:hanging="1985"/>
        <w:rPr>
          <w:rFonts w:ascii="Arial" w:hAnsi="Arial" w:cs="Arial"/>
          <w:b/>
        </w:rPr>
      </w:pPr>
      <w:r w:rsidRPr="005E4466">
        <w:rPr>
          <w:rFonts w:ascii="Arial" w:hAnsi="Arial" w:cs="Arial"/>
          <w:b/>
        </w:rPr>
        <w:t>Title:</w:t>
      </w:r>
      <w:r w:rsidRPr="005E4466">
        <w:rPr>
          <w:rFonts w:ascii="Arial" w:hAnsi="Arial" w:cs="Arial"/>
          <w:b/>
        </w:rPr>
        <w:tab/>
      </w:r>
      <w:r w:rsidR="00D11802" w:rsidRPr="00D11802">
        <w:rPr>
          <w:rFonts w:ascii="Arial" w:hAnsi="Arial" w:cs="Arial"/>
          <w:b/>
        </w:rPr>
        <w:t xml:space="preserve">WF on FR2 </w:t>
      </w:r>
      <w:r w:rsidR="00DF49EC">
        <w:rPr>
          <w:rFonts w:ascii="Arial" w:hAnsi="Arial" w:cs="Arial"/>
          <w:b/>
        </w:rPr>
        <w:t>inter-</w:t>
      </w:r>
      <w:r w:rsidR="00805173">
        <w:rPr>
          <w:rFonts w:ascii="Arial" w:hAnsi="Arial" w:cs="Arial"/>
          <w:b/>
        </w:rPr>
        <w:t xml:space="preserve">band </w:t>
      </w:r>
      <w:r w:rsidR="00687AA6">
        <w:rPr>
          <w:rFonts w:ascii="Arial" w:hAnsi="Arial" w:cs="Arial"/>
          <w:b/>
        </w:rPr>
        <w:t>UL</w:t>
      </w:r>
      <w:r w:rsidR="00D11802" w:rsidRPr="00D11802">
        <w:rPr>
          <w:rFonts w:ascii="Arial" w:hAnsi="Arial" w:cs="Arial"/>
          <w:b/>
        </w:rPr>
        <w:t xml:space="preserve"> CA </w:t>
      </w:r>
    </w:p>
    <w:p w14:paraId="5FCABAAC" w14:textId="77777777" w:rsidR="002B09A1" w:rsidRPr="005E4466" w:rsidRDefault="002B09A1" w:rsidP="000F7ECB">
      <w:pPr>
        <w:spacing w:after="60"/>
        <w:ind w:left="1985" w:hanging="1985"/>
        <w:rPr>
          <w:rFonts w:ascii="Arial" w:hAnsi="Arial" w:cs="Arial"/>
          <w:b/>
        </w:rPr>
      </w:pPr>
      <w:r w:rsidRPr="005E4466">
        <w:rPr>
          <w:rFonts w:ascii="Arial" w:hAnsi="Arial" w:cs="Arial"/>
          <w:b/>
        </w:rPr>
        <w:t>Source:</w:t>
      </w:r>
      <w:r w:rsidRPr="005E4466">
        <w:rPr>
          <w:rFonts w:ascii="Arial" w:hAnsi="Arial" w:cs="Arial"/>
          <w:b/>
        </w:rPr>
        <w:tab/>
      </w:r>
      <w:r w:rsidR="00DC5180" w:rsidRPr="005E4466">
        <w:rPr>
          <w:rFonts w:ascii="Arial" w:hAnsi="Arial" w:cs="Arial"/>
          <w:b/>
        </w:rPr>
        <w:t>Qualcomm Incorporated</w:t>
      </w:r>
    </w:p>
    <w:p w14:paraId="7F68401B" w14:textId="77777777" w:rsidR="0010618D" w:rsidRPr="005E4466" w:rsidRDefault="0010618D" w:rsidP="000F7ECB">
      <w:pPr>
        <w:spacing w:after="60"/>
        <w:ind w:left="1985" w:hanging="1985"/>
        <w:rPr>
          <w:rFonts w:ascii="Arial" w:hAnsi="Arial" w:cs="Arial"/>
          <w:b/>
        </w:rPr>
      </w:pPr>
    </w:p>
    <w:p w14:paraId="325FF14D" w14:textId="74ED2544" w:rsidR="00570588" w:rsidRDefault="00570588">
      <w:pPr>
        <w:spacing w:after="0"/>
      </w:pPr>
    </w:p>
    <w:p w14:paraId="437F6749" w14:textId="478FFA8A" w:rsidR="00570588" w:rsidRPr="00774496" w:rsidRDefault="007E3B97" w:rsidP="00774496">
      <w:pPr>
        <w:pStyle w:val="Heading1"/>
      </w:pPr>
      <w:r>
        <w:t>1.</w:t>
      </w:r>
      <w:r>
        <w:tab/>
      </w:r>
      <w:r w:rsidR="00091E2B" w:rsidRPr="00774496">
        <w:t xml:space="preserve">WF – </w:t>
      </w:r>
      <w:r w:rsidR="00B853DF">
        <w:t>Band Combinations</w:t>
      </w:r>
    </w:p>
    <w:p w14:paraId="008DC959" w14:textId="2C70750A" w:rsidR="007E3B97" w:rsidRDefault="00091E2B" w:rsidP="00042A25">
      <w:pPr>
        <w:pStyle w:val="ListParagraph"/>
        <w:numPr>
          <w:ilvl w:val="0"/>
          <w:numId w:val="3"/>
        </w:numPr>
        <w:rPr>
          <w:lang w:val="en-US"/>
        </w:rPr>
      </w:pPr>
      <w:r w:rsidRPr="007E3B97">
        <w:rPr>
          <w:highlight w:val="green"/>
          <w:lang w:val="en-US"/>
        </w:rPr>
        <w:t>GTW Agreement:</w:t>
      </w:r>
      <w:r w:rsidR="00B853DF">
        <w:rPr>
          <w:lang w:val="en-US"/>
        </w:rPr>
        <w:t xml:space="preserve"> </w:t>
      </w:r>
      <w:r w:rsidR="00B853DF" w:rsidRPr="00C71300">
        <w:rPr>
          <w:highlight w:val="green"/>
          <w:lang w:eastAsia="zh-CN"/>
        </w:rPr>
        <w:t xml:space="preserve">RAN4 recommends </w:t>
      </w:r>
      <w:r w:rsidR="00B853DF">
        <w:rPr>
          <w:highlight w:val="green"/>
          <w:lang w:eastAsia="zh-CN"/>
        </w:rPr>
        <w:t>that</w:t>
      </w:r>
      <w:r w:rsidR="00B853DF" w:rsidRPr="00C71300">
        <w:rPr>
          <w:highlight w:val="green"/>
          <w:lang w:eastAsia="zh-CN"/>
        </w:rPr>
        <w:t xml:space="preserve"> UL CA_n260-n261 is included in this WI in addition to CA_n257-n259.</w:t>
      </w:r>
    </w:p>
    <w:p w14:paraId="1941E450" w14:textId="77777777" w:rsidR="00B07413" w:rsidRPr="00DF546C" w:rsidRDefault="00B07413" w:rsidP="00B07413">
      <w:pPr>
        <w:pStyle w:val="ListParagraph"/>
        <w:rPr>
          <w:lang w:val="en-US"/>
        </w:rPr>
      </w:pPr>
    </w:p>
    <w:p w14:paraId="5FDD17EA" w14:textId="77777777" w:rsidR="00EA1E73" w:rsidRPr="003E494F" w:rsidRDefault="00EA1E73" w:rsidP="003E494F">
      <w:pPr>
        <w:rPr>
          <w:i/>
          <w:iCs/>
          <w:lang w:val="en-US"/>
        </w:rPr>
      </w:pPr>
      <w:r w:rsidRPr="003E494F">
        <w:rPr>
          <w:i/>
          <w:iCs/>
          <w:lang w:val="en-US"/>
        </w:rPr>
        <w:t>Moderator-note: Discussion will be transferred to email discussion document at the end of 2</w:t>
      </w:r>
      <w:r w:rsidRPr="003E494F">
        <w:rPr>
          <w:i/>
          <w:iCs/>
          <w:vertAlign w:val="superscript"/>
          <w:lang w:val="en-US"/>
        </w:rPr>
        <w:t>nd</w:t>
      </w:r>
      <w:r w:rsidRPr="003E494F">
        <w:rPr>
          <w:i/>
          <w:iCs/>
          <w:lang w:val="en-US"/>
        </w:rPr>
        <w:t xml:space="preserve"> round, any agreements from discussion will be retained here </w:t>
      </w:r>
    </w:p>
    <w:p w14:paraId="0A7585E3" w14:textId="0C746605" w:rsidR="00BE0C15" w:rsidRDefault="00BE0C15" w:rsidP="00045994">
      <w:pPr>
        <w:pStyle w:val="ListParagraph"/>
        <w:rPr>
          <w:lang w:val="en-US"/>
        </w:rPr>
      </w:pPr>
    </w:p>
    <w:tbl>
      <w:tblPr>
        <w:tblStyle w:val="TableGrid"/>
        <w:tblW w:w="0" w:type="auto"/>
        <w:tblInd w:w="720" w:type="dxa"/>
        <w:tblLook w:val="04A0" w:firstRow="1" w:lastRow="0" w:firstColumn="1" w:lastColumn="0" w:noHBand="0" w:noVBand="1"/>
      </w:tblPr>
      <w:tblGrid>
        <w:gridCol w:w="1525"/>
        <w:gridCol w:w="7384"/>
      </w:tblGrid>
      <w:tr w:rsidR="00565F15" w14:paraId="2A36A202" w14:textId="77777777" w:rsidTr="00383B50">
        <w:tc>
          <w:tcPr>
            <w:tcW w:w="1525" w:type="dxa"/>
          </w:tcPr>
          <w:p w14:paraId="17F611FD" w14:textId="77777777" w:rsidR="00565F15" w:rsidRDefault="00565F15" w:rsidP="00383B50">
            <w:pPr>
              <w:spacing w:after="0"/>
            </w:pPr>
            <w:r>
              <w:t>Company</w:t>
            </w:r>
          </w:p>
        </w:tc>
        <w:tc>
          <w:tcPr>
            <w:tcW w:w="7384" w:type="dxa"/>
          </w:tcPr>
          <w:p w14:paraId="561CCECE" w14:textId="6E99A479" w:rsidR="00565F15" w:rsidRDefault="00565F15" w:rsidP="00383B50">
            <w:pPr>
              <w:spacing w:after="0"/>
            </w:pPr>
            <w:r>
              <w:t>Comments</w:t>
            </w:r>
            <w:r w:rsidR="00C962B9">
              <w:t xml:space="preserve"> </w:t>
            </w:r>
          </w:p>
        </w:tc>
      </w:tr>
      <w:tr w:rsidR="00565F15" w14:paraId="5035014B" w14:textId="77777777" w:rsidTr="00383B50">
        <w:tc>
          <w:tcPr>
            <w:tcW w:w="1525" w:type="dxa"/>
          </w:tcPr>
          <w:p w14:paraId="0CF1F328" w14:textId="477ABB9F" w:rsidR="00565F15" w:rsidRDefault="00BA31DE" w:rsidP="00383B50">
            <w:pPr>
              <w:spacing w:after="0"/>
              <w:rPr>
                <w:rFonts w:hint="eastAsia"/>
                <w:lang w:eastAsia="zh-TW"/>
              </w:rPr>
            </w:pPr>
            <w:ins w:id="2" w:author="Ting-Wei Kang (康庭維)" w:date="2022-02-28T15:44:00Z">
              <w:r>
                <w:rPr>
                  <w:rFonts w:hint="eastAsia"/>
                  <w:lang w:eastAsia="zh-TW"/>
                </w:rPr>
                <w:t>M</w:t>
              </w:r>
              <w:r>
                <w:rPr>
                  <w:lang w:eastAsia="zh-TW"/>
                </w:rPr>
                <w:t>ediaTek</w:t>
              </w:r>
            </w:ins>
          </w:p>
        </w:tc>
        <w:tc>
          <w:tcPr>
            <w:tcW w:w="7384" w:type="dxa"/>
          </w:tcPr>
          <w:p w14:paraId="390A037F" w14:textId="5A707354" w:rsidR="00565F15" w:rsidRDefault="00BA31DE" w:rsidP="00383B50">
            <w:pPr>
              <w:spacing w:after="0"/>
              <w:rPr>
                <w:rFonts w:hint="eastAsia"/>
                <w:lang w:eastAsia="zh-TW"/>
              </w:rPr>
            </w:pPr>
            <w:ins w:id="3" w:author="Ting-Wei Kang (康庭維)" w:date="2022-02-28T15:44:00Z">
              <w:r>
                <w:rPr>
                  <w:rFonts w:hint="eastAsia"/>
                  <w:lang w:eastAsia="zh-TW"/>
                </w:rPr>
                <w:t>O</w:t>
              </w:r>
              <w:r>
                <w:rPr>
                  <w:lang w:eastAsia="zh-TW"/>
                </w:rPr>
                <w:t>kay, it’s operator’s demand</w:t>
              </w:r>
            </w:ins>
          </w:p>
        </w:tc>
      </w:tr>
      <w:tr w:rsidR="00565F15" w14:paraId="25DE2EFE" w14:textId="77777777" w:rsidTr="00383B50">
        <w:tc>
          <w:tcPr>
            <w:tcW w:w="1525" w:type="dxa"/>
          </w:tcPr>
          <w:p w14:paraId="1C7F7224" w14:textId="77777777" w:rsidR="00565F15" w:rsidRDefault="00565F15" w:rsidP="00383B50">
            <w:pPr>
              <w:spacing w:after="0"/>
            </w:pPr>
          </w:p>
        </w:tc>
        <w:tc>
          <w:tcPr>
            <w:tcW w:w="7384" w:type="dxa"/>
          </w:tcPr>
          <w:p w14:paraId="604A8506" w14:textId="77777777" w:rsidR="00565F15" w:rsidRDefault="00565F15" w:rsidP="00383B50">
            <w:pPr>
              <w:spacing w:after="0"/>
            </w:pPr>
          </w:p>
        </w:tc>
      </w:tr>
      <w:tr w:rsidR="00565F15" w14:paraId="7B2BC9CD" w14:textId="77777777" w:rsidTr="00383B50">
        <w:tc>
          <w:tcPr>
            <w:tcW w:w="1525" w:type="dxa"/>
          </w:tcPr>
          <w:p w14:paraId="57BD8AC2" w14:textId="77777777" w:rsidR="00565F15" w:rsidRDefault="00565F15" w:rsidP="00383B50">
            <w:pPr>
              <w:spacing w:after="0"/>
            </w:pPr>
          </w:p>
        </w:tc>
        <w:tc>
          <w:tcPr>
            <w:tcW w:w="7384" w:type="dxa"/>
          </w:tcPr>
          <w:p w14:paraId="1D810F11" w14:textId="77777777" w:rsidR="00565F15" w:rsidRDefault="00565F15" w:rsidP="00383B50">
            <w:pPr>
              <w:spacing w:after="0"/>
            </w:pPr>
          </w:p>
        </w:tc>
      </w:tr>
      <w:tr w:rsidR="00565F15" w14:paraId="705EDF62" w14:textId="77777777" w:rsidTr="00383B50">
        <w:trPr>
          <w:trHeight w:val="70"/>
        </w:trPr>
        <w:tc>
          <w:tcPr>
            <w:tcW w:w="1525" w:type="dxa"/>
          </w:tcPr>
          <w:p w14:paraId="59E9BA60" w14:textId="77777777" w:rsidR="00565F15" w:rsidRDefault="00565F15" w:rsidP="00383B50">
            <w:pPr>
              <w:spacing w:after="0"/>
            </w:pPr>
          </w:p>
        </w:tc>
        <w:tc>
          <w:tcPr>
            <w:tcW w:w="7384" w:type="dxa"/>
          </w:tcPr>
          <w:p w14:paraId="769FED48" w14:textId="77777777" w:rsidR="00565F15" w:rsidRDefault="00565F15" w:rsidP="00383B50">
            <w:pPr>
              <w:spacing w:after="0"/>
            </w:pPr>
          </w:p>
        </w:tc>
      </w:tr>
    </w:tbl>
    <w:p w14:paraId="65A4E185" w14:textId="77777777" w:rsidR="00EA27B3" w:rsidRDefault="00EA27B3" w:rsidP="00641CD6">
      <w:pPr>
        <w:spacing w:after="0"/>
      </w:pPr>
    </w:p>
    <w:p w14:paraId="65D0C307" w14:textId="64C08682" w:rsidR="00E51B4C" w:rsidRDefault="00E51B4C" w:rsidP="00042A25">
      <w:pPr>
        <w:pStyle w:val="ListParagraph"/>
        <w:numPr>
          <w:ilvl w:val="0"/>
          <w:numId w:val="2"/>
        </w:numPr>
        <w:spacing w:after="0"/>
      </w:pPr>
      <w:r>
        <w:br w:type="page"/>
      </w:r>
    </w:p>
    <w:p w14:paraId="726C0B91" w14:textId="214613F9" w:rsidR="001A3110" w:rsidRDefault="001A3110" w:rsidP="00042A25">
      <w:pPr>
        <w:pStyle w:val="Heading1"/>
        <w:numPr>
          <w:ilvl w:val="0"/>
          <w:numId w:val="3"/>
        </w:numPr>
      </w:pPr>
      <w:r w:rsidRPr="00091E2B">
        <w:lastRenderedPageBreak/>
        <w:t xml:space="preserve">WF – </w:t>
      </w:r>
      <w:r w:rsidR="00B853DF">
        <w:t>Power Class</w:t>
      </w:r>
      <w:r w:rsidR="00A75933">
        <w:t>es applicable for inter-band ULCA</w:t>
      </w:r>
    </w:p>
    <w:p w14:paraId="0842A96B" w14:textId="18AEA3FE" w:rsidR="00240CEA" w:rsidRPr="002A4E0D" w:rsidRDefault="00240CEA" w:rsidP="00B853DF">
      <w:pPr>
        <w:rPr>
          <w:lang w:val="en-US"/>
        </w:rPr>
      </w:pPr>
    </w:p>
    <w:p w14:paraId="185BA45D" w14:textId="77777777" w:rsidR="00B853DF" w:rsidRPr="00B853DF" w:rsidRDefault="00B853DF" w:rsidP="00C06FDF">
      <w:pPr>
        <w:pStyle w:val="ListParagraph"/>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6BD6BF5" w14:textId="77777777" w:rsidR="00B853DF" w:rsidRDefault="00B853DF" w:rsidP="00C06FDF">
      <w:pPr>
        <w:pStyle w:val="ListParagraph"/>
        <w:numPr>
          <w:ilvl w:val="1"/>
          <w:numId w:val="12"/>
        </w:numPr>
        <w:adjustRightInd w:val="0"/>
        <w:contextualSpacing w:val="0"/>
        <w:rPr>
          <w:highlight w:val="green"/>
          <w:lang w:eastAsia="zh-CN"/>
        </w:rPr>
      </w:pPr>
      <w:r w:rsidRPr="00B853DF">
        <w:rPr>
          <w:highlight w:val="green"/>
        </w:rPr>
        <w:t>Focus</w:t>
      </w:r>
      <w:r w:rsidRPr="00B853DF">
        <w:rPr>
          <w:highlight w:val="green"/>
          <w:lang w:eastAsia="zh-CN"/>
        </w:rPr>
        <w:t xml:space="preserve"> on the common requirements (i.e., MPR and power control) of PC1/2/3/4/5 and Delta_TIB values of PC1/2/</w:t>
      </w:r>
      <w:r w:rsidRPr="00C06FDF">
        <w:rPr>
          <w:highlight w:val="yellow"/>
          <w:lang w:eastAsia="zh-CN"/>
        </w:rPr>
        <w:t>4</w:t>
      </w:r>
      <w:r w:rsidRPr="00B853DF">
        <w:rPr>
          <w:highlight w:val="green"/>
          <w:lang w:eastAsia="zh-CN"/>
        </w:rPr>
        <w:t>/5</w:t>
      </w:r>
    </w:p>
    <w:p w14:paraId="5063B28E" w14:textId="4009B2EE" w:rsidR="00B853DF" w:rsidRDefault="00B853DF" w:rsidP="00C06FDF">
      <w:pPr>
        <w:pStyle w:val="ListParagraph"/>
        <w:numPr>
          <w:ilvl w:val="1"/>
          <w:numId w:val="12"/>
        </w:numPr>
        <w:adjustRightInd w:val="0"/>
        <w:contextualSpacing w:val="0"/>
        <w:rPr>
          <w:highlight w:val="green"/>
          <w:lang w:eastAsia="zh-CN"/>
        </w:rPr>
      </w:pPr>
      <w:r>
        <w:rPr>
          <w:highlight w:val="green"/>
        </w:rPr>
        <w:t>D</w:t>
      </w:r>
      <w:r w:rsidRPr="00B853DF">
        <w:rPr>
          <w:highlight w:val="green"/>
        </w:rPr>
        <w:t>iscuss</w:t>
      </w:r>
      <w:r w:rsidRPr="00B853DF">
        <w:rPr>
          <w:highlight w:val="green"/>
          <w:lang w:eastAsia="zh-CN"/>
        </w:rPr>
        <w:t xml:space="preserve"> PC3</w:t>
      </w:r>
      <w:r>
        <w:rPr>
          <w:highlight w:val="green"/>
          <w:lang w:eastAsia="zh-CN"/>
        </w:rPr>
        <w:t>-</w:t>
      </w:r>
      <w:r w:rsidRPr="00B853DF">
        <w:rPr>
          <w:highlight w:val="green"/>
          <w:lang w:eastAsia="zh-CN"/>
        </w:rPr>
        <w:t>specific requirements</w:t>
      </w:r>
      <w:r>
        <w:rPr>
          <w:highlight w:val="green"/>
          <w:lang w:eastAsia="zh-CN"/>
        </w:rPr>
        <w:t xml:space="preserve"> after step 1a</w:t>
      </w:r>
      <w:r w:rsidRPr="00B853DF">
        <w:rPr>
          <w:highlight w:val="green"/>
          <w:lang w:eastAsia="zh-CN"/>
        </w:rPr>
        <w:t xml:space="preserve"> (i.e., Delta_TIB values and total power issue).</w:t>
      </w:r>
    </w:p>
    <w:p w14:paraId="268858B3" w14:textId="33E39517" w:rsidR="00B853DF" w:rsidRDefault="00B853DF" w:rsidP="00C06FDF">
      <w:pPr>
        <w:pStyle w:val="ListParagraph"/>
        <w:numPr>
          <w:ilvl w:val="1"/>
          <w:numId w:val="12"/>
        </w:numPr>
        <w:adjustRightInd w:val="0"/>
        <w:contextualSpacing w:val="0"/>
        <w:rPr>
          <w:highlight w:val="green"/>
          <w:lang w:eastAsia="zh-CN"/>
        </w:rPr>
      </w:pPr>
      <w:r>
        <w:rPr>
          <w:highlight w:val="green"/>
        </w:rPr>
        <w:t>A</w:t>
      </w:r>
      <w:r w:rsidRPr="00B853DF">
        <w:rPr>
          <w:highlight w:val="green"/>
        </w:rPr>
        <w:t xml:space="preserve"> power class cannot be supported without finaliz</w:t>
      </w:r>
      <w:r>
        <w:rPr>
          <w:highlight w:val="green"/>
        </w:rPr>
        <w:t>ing</w:t>
      </w:r>
      <w:r w:rsidRPr="00B853DF">
        <w:rPr>
          <w:highlight w:val="green"/>
        </w:rPr>
        <w:t xml:space="preserve"> requirements including Delta_TIB.</w:t>
      </w:r>
    </w:p>
    <w:p w14:paraId="521F0EBD" w14:textId="77777777" w:rsidR="00BB3783" w:rsidRPr="00B853DF" w:rsidRDefault="00BB3783" w:rsidP="00C06FDF">
      <w:pPr>
        <w:pStyle w:val="ListParagraph"/>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CDB5BE3" w14:textId="128AD2F1" w:rsidR="00BB3783" w:rsidRDefault="00BB3783" w:rsidP="00C06FDF">
      <w:pPr>
        <w:pStyle w:val="ListParagraph"/>
        <w:numPr>
          <w:ilvl w:val="1"/>
          <w:numId w:val="12"/>
        </w:numPr>
        <w:adjustRightInd w:val="0"/>
        <w:contextualSpacing w:val="0"/>
        <w:rPr>
          <w:highlight w:val="green"/>
          <w:lang w:eastAsia="zh-CN"/>
        </w:rPr>
      </w:pPr>
      <w:r w:rsidRPr="00A82318">
        <w:rPr>
          <w:highlight w:val="green"/>
        </w:rPr>
        <w:t>The</w:t>
      </w:r>
      <w:r w:rsidRPr="00A82318">
        <w:rPr>
          <w:highlight w:val="green"/>
          <w:lang w:eastAsia="zh-CN"/>
        </w:rPr>
        <w:t xml:space="preserve"> total power concept is not applied for power classes such as </w:t>
      </w:r>
      <w:r w:rsidRPr="00A82318">
        <w:rPr>
          <w:highlight w:val="green"/>
        </w:rPr>
        <w:t>PC1/2/5</w:t>
      </w:r>
    </w:p>
    <w:p w14:paraId="2F1C2935" w14:textId="77777777" w:rsidR="00C06FDF" w:rsidRPr="00A82318" w:rsidRDefault="00C06FDF" w:rsidP="00C06FDF">
      <w:pPr>
        <w:pStyle w:val="ListParagraph"/>
        <w:numPr>
          <w:ilvl w:val="1"/>
          <w:numId w:val="12"/>
        </w:numPr>
        <w:adjustRightInd w:val="0"/>
        <w:contextualSpacing w:val="0"/>
        <w:rPr>
          <w:highlight w:val="green"/>
        </w:rPr>
      </w:pPr>
      <w:r w:rsidRPr="00A82318">
        <w:rPr>
          <w:highlight w:val="green"/>
        </w:rPr>
        <w:t>FFS include new power class</w:t>
      </w:r>
    </w:p>
    <w:p w14:paraId="66659976" w14:textId="77777777" w:rsidR="00C06FDF" w:rsidRPr="00A82318" w:rsidRDefault="00C06FDF" w:rsidP="00C06FDF">
      <w:pPr>
        <w:pStyle w:val="ListParagraph"/>
        <w:numPr>
          <w:ilvl w:val="1"/>
          <w:numId w:val="12"/>
        </w:numPr>
        <w:adjustRightInd w:val="0"/>
        <w:contextualSpacing w:val="0"/>
        <w:rPr>
          <w:highlight w:val="green"/>
        </w:rPr>
      </w:pPr>
      <w:r w:rsidRPr="00A82318">
        <w:rPr>
          <w:highlight w:val="green"/>
        </w:rPr>
        <w:t>Further check the MPE regulation for FWA/CPE.</w:t>
      </w:r>
    </w:p>
    <w:p w14:paraId="08981657" w14:textId="0BA55BAF" w:rsidR="00E51B4C" w:rsidRPr="00BB3783" w:rsidRDefault="00BB3783" w:rsidP="00BB3783">
      <w:pPr>
        <w:pStyle w:val="ListParagraph"/>
        <w:numPr>
          <w:ilvl w:val="0"/>
          <w:numId w:val="12"/>
        </w:numPr>
        <w:rPr>
          <w:b/>
          <w:bCs/>
          <w:lang w:val="en-US"/>
        </w:rPr>
      </w:pPr>
      <w:r w:rsidRPr="00C06FDF">
        <w:rPr>
          <w:b/>
          <w:bCs/>
          <w:highlight w:val="yellow"/>
          <w:lang w:val="en-US"/>
        </w:rPr>
        <w:t>PC4</w:t>
      </w:r>
      <w:r>
        <w:rPr>
          <w:b/>
          <w:bCs/>
          <w:lang w:val="en-US"/>
        </w:rPr>
        <w:t xml:space="preserve"> </w:t>
      </w:r>
      <w:r w:rsidR="007349B0">
        <w:rPr>
          <w:b/>
          <w:bCs/>
          <w:lang w:val="en-US"/>
        </w:rPr>
        <w:t xml:space="preserve">is removed </w:t>
      </w:r>
      <w:r>
        <w:rPr>
          <w:b/>
          <w:bCs/>
          <w:lang w:val="en-US"/>
        </w:rPr>
        <w:t xml:space="preserve">from </w:t>
      </w:r>
      <w:r w:rsidR="00C06FDF">
        <w:rPr>
          <w:b/>
          <w:bCs/>
          <w:lang w:val="en-US"/>
        </w:rPr>
        <w:t>WF2.1</w:t>
      </w:r>
      <w:r>
        <w:rPr>
          <w:b/>
          <w:bCs/>
          <w:lang w:val="en-US"/>
        </w:rPr>
        <w:t xml:space="preserve"> to make consistent with GTW agreement in WF</w:t>
      </w:r>
      <w:r w:rsidR="00C06FDF">
        <w:rPr>
          <w:b/>
          <w:bCs/>
          <w:lang w:val="en-US"/>
        </w:rPr>
        <w:t>2.2</w:t>
      </w:r>
      <w:r w:rsidR="00F95143">
        <w:rPr>
          <w:b/>
          <w:bCs/>
          <w:lang w:val="en-US"/>
        </w:rPr>
        <w:t xml:space="preserve"> (</w:t>
      </w:r>
      <w:r w:rsidR="006A3C6F">
        <w:rPr>
          <w:b/>
          <w:bCs/>
          <w:lang w:val="en-US"/>
        </w:rPr>
        <w:t>y/n</w:t>
      </w:r>
      <w:r w:rsidR="00F95143">
        <w:rPr>
          <w:b/>
          <w:bCs/>
          <w:lang w:val="en-US"/>
        </w:rPr>
        <w:t>)</w:t>
      </w:r>
    </w:p>
    <w:p w14:paraId="6120F62A" w14:textId="77777777" w:rsidR="00DA19D8" w:rsidRPr="00EB141C" w:rsidRDefault="00DA19D8" w:rsidP="00DA19D8">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DA19D8" w14:paraId="5BD3F3E8" w14:textId="77777777" w:rsidTr="00B45CAB">
        <w:tc>
          <w:tcPr>
            <w:tcW w:w="1525" w:type="dxa"/>
          </w:tcPr>
          <w:p w14:paraId="48909D8C" w14:textId="77777777" w:rsidR="00DA19D8" w:rsidRDefault="00DA19D8" w:rsidP="00B45CAB">
            <w:pPr>
              <w:spacing w:after="0"/>
            </w:pPr>
            <w:r>
              <w:t>Company</w:t>
            </w:r>
          </w:p>
        </w:tc>
        <w:tc>
          <w:tcPr>
            <w:tcW w:w="7384" w:type="dxa"/>
          </w:tcPr>
          <w:p w14:paraId="6EF8DA19" w14:textId="77777777" w:rsidR="00DA19D8" w:rsidRDefault="00DA19D8" w:rsidP="00B45CAB">
            <w:pPr>
              <w:spacing w:after="0"/>
            </w:pPr>
            <w:r>
              <w:t>Agree/Disagree, include justification</w:t>
            </w:r>
          </w:p>
        </w:tc>
      </w:tr>
      <w:tr w:rsidR="00DA19D8" w14:paraId="50F8C50E" w14:textId="77777777" w:rsidTr="00B45CAB">
        <w:tc>
          <w:tcPr>
            <w:tcW w:w="1525" w:type="dxa"/>
          </w:tcPr>
          <w:p w14:paraId="6D40EAD0" w14:textId="5B88BDBE" w:rsidR="00DA19D8" w:rsidRDefault="00BA31DE" w:rsidP="00B45CAB">
            <w:pPr>
              <w:spacing w:after="0"/>
              <w:rPr>
                <w:rFonts w:hint="eastAsia"/>
                <w:lang w:eastAsia="zh-TW"/>
              </w:rPr>
            </w:pPr>
            <w:ins w:id="4" w:author="Ting-Wei Kang (康庭維)" w:date="2022-02-28T15:44:00Z">
              <w:r>
                <w:rPr>
                  <w:rFonts w:hint="eastAsia"/>
                  <w:lang w:eastAsia="zh-TW"/>
                </w:rPr>
                <w:t>M</w:t>
              </w:r>
              <w:r>
                <w:rPr>
                  <w:lang w:eastAsia="zh-TW"/>
                </w:rPr>
                <w:t>ediaTek</w:t>
              </w:r>
            </w:ins>
          </w:p>
        </w:tc>
        <w:tc>
          <w:tcPr>
            <w:tcW w:w="7384" w:type="dxa"/>
          </w:tcPr>
          <w:p w14:paraId="6E7D1E1A" w14:textId="49433A69" w:rsidR="00DA19D8" w:rsidRDefault="00BA31DE" w:rsidP="00B45CAB">
            <w:pPr>
              <w:spacing w:after="0"/>
              <w:rPr>
                <w:rFonts w:hint="eastAsia"/>
                <w:lang w:eastAsia="zh-TW"/>
              </w:rPr>
            </w:pPr>
            <w:ins w:id="5" w:author="Ting-Wei Kang (康庭維)" w:date="2022-02-28T15:44:00Z">
              <w:r>
                <w:rPr>
                  <w:lang w:eastAsia="zh-TW"/>
                </w:rPr>
                <w:t>Agree</w:t>
              </w:r>
            </w:ins>
            <w:ins w:id="6" w:author="Ting-Wei Kang (康庭維)" w:date="2022-02-28T15:45:00Z">
              <w:r>
                <w:rPr>
                  <w:lang w:eastAsia="zh-TW"/>
                </w:rPr>
                <w:t xml:space="preserve">. Not only for </w:t>
              </w:r>
            </w:ins>
            <w:ins w:id="7" w:author="Ting-Wei Kang (康庭維)" w:date="2022-02-28T15:46:00Z">
              <w:r>
                <w:rPr>
                  <w:lang w:eastAsia="zh-TW"/>
                </w:rPr>
                <w:t>consistence</w:t>
              </w:r>
            </w:ins>
            <w:ins w:id="8" w:author="Ting-Wei Kang (康庭維)" w:date="2022-02-28T15:45:00Z">
              <w:r>
                <w:rPr>
                  <w:lang w:eastAsia="zh-TW"/>
                </w:rPr>
                <w:t>, PC4 device size could be not large, may suffer similar issues as PC</w:t>
              </w:r>
            </w:ins>
            <w:ins w:id="9" w:author="Ting-Wei Kang (康庭維)" w:date="2022-02-28T15:46:00Z">
              <w:r>
                <w:rPr>
                  <w:lang w:eastAsia="zh-TW"/>
                </w:rPr>
                <w:t>3 handheld device</w:t>
              </w:r>
            </w:ins>
            <w:ins w:id="10" w:author="Ting-Wei Kang (康庭維)" w:date="2022-02-28T15:45:00Z">
              <w:r>
                <w:rPr>
                  <w:lang w:eastAsia="zh-TW"/>
                </w:rPr>
                <w:t>.</w:t>
              </w:r>
            </w:ins>
          </w:p>
        </w:tc>
      </w:tr>
      <w:tr w:rsidR="00DA19D8" w14:paraId="37FFBE0A" w14:textId="77777777" w:rsidTr="00B45CAB">
        <w:tc>
          <w:tcPr>
            <w:tcW w:w="1525" w:type="dxa"/>
          </w:tcPr>
          <w:p w14:paraId="72AC7C6E" w14:textId="77777777" w:rsidR="00DA19D8" w:rsidRDefault="00DA19D8" w:rsidP="00B45CAB">
            <w:pPr>
              <w:spacing w:after="0"/>
            </w:pPr>
          </w:p>
        </w:tc>
        <w:tc>
          <w:tcPr>
            <w:tcW w:w="7384" w:type="dxa"/>
          </w:tcPr>
          <w:p w14:paraId="5E2E79B3" w14:textId="77777777" w:rsidR="00DA19D8" w:rsidRDefault="00DA19D8" w:rsidP="00B45CAB">
            <w:pPr>
              <w:spacing w:after="0"/>
            </w:pPr>
          </w:p>
        </w:tc>
      </w:tr>
      <w:tr w:rsidR="00DA19D8" w14:paraId="4EB0A12D" w14:textId="77777777" w:rsidTr="00B45CAB">
        <w:tc>
          <w:tcPr>
            <w:tcW w:w="1525" w:type="dxa"/>
          </w:tcPr>
          <w:p w14:paraId="692A62B1" w14:textId="77777777" w:rsidR="00DA19D8" w:rsidRDefault="00DA19D8" w:rsidP="00B45CAB">
            <w:pPr>
              <w:spacing w:after="0"/>
            </w:pPr>
          </w:p>
        </w:tc>
        <w:tc>
          <w:tcPr>
            <w:tcW w:w="7384" w:type="dxa"/>
          </w:tcPr>
          <w:p w14:paraId="1A191112" w14:textId="77777777" w:rsidR="00DA19D8" w:rsidRDefault="00DA19D8" w:rsidP="00B45CAB">
            <w:pPr>
              <w:spacing w:after="0"/>
            </w:pPr>
          </w:p>
        </w:tc>
      </w:tr>
      <w:tr w:rsidR="00DA19D8" w14:paraId="1E1E7101" w14:textId="77777777" w:rsidTr="00B45CAB">
        <w:trPr>
          <w:trHeight w:val="70"/>
        </w:trPr>
        <w:tc>
          <w:tcPr>
            <w:tcW w:w="1525" w:type="dxa"/>
          </w:tcPr>
          <w:p w14:paraId="692419AE" w14:textId="77777777" w:rsidR="00DA19D8" w:rsidRDefault="00DA19D8" w:rsidP="00B45CAB">
            <w:pPr>
              <w:spacing w:after="0"/>
            </w:pPr>
          </w:p>
        </w:tc>
        <w:tc>
          <w:tcPr>
            <w:tcW w:w="7384" w:type="dxa"/>
          </w:tcPr>
          <w:p w14:paraId="28FA1C5A" w14:textId="77777777" w:rsidR="00DA19D8" w:rsidRDefault="00DA19D8" w:rsidP="00B45CAB">
            <w:pPr>
              <w:spacing w:after="0"/>
            </w:pPr>
          </w:p>
        </w:tc>
      </w:tr>
    </w:tbl>
    <w:p w14:paraId="74D54461" w14:textId="77777777" w:rsidR="00C06FDF" w:rsidRDefault="00C06FDF" w:rsidP="00C06FDF">
      <w:pPr>
        <w:pStyle w:val="ListParagraph"/>
        <w:rPr>
          <w:b/>
          <w:bCs/>
          <w:lang w:val="en-US"/>
        </w:rPr>
      </w:pPr>
    </w:p>
    <w:p w14:paraId="0CBCCFFB" w14:textId="77777777" w:rsidR="00C55509" w:rsidRDefault="00C55509" w:rsidP="00C06FDF">
      <w:pPr>
        <w:pStyle w:val="ListParagraph"/>
        <w:numPr>
          <w:ilvl w:val="0"/>
          <w:numId w:val="12"/>
        </w:numPr>
        <w:rPr>
          <w:b/>
          <w:bCs/>
          <w:lang w:val="en-US"/>
        </w:rPr>
      </w:pPr>
      <w:r>
        <w:rPr>
          <w:b/>
          <w:bCs/>
          <w:lang w:val="en-US"/>
        </w:rPr>
        <w:t>RAN4 to complete inter-DLCA requirements for power classes that are enabled for inter-band ULCA</w:t>
      </w:r>
    </w:p>
    <w:p w14:paraId="4505B535" w14:textId="77777777" w:rsidR="00C55509" w:rsidRDefault="00C06FDF" w:rsidP="00C55509">
      <w:pPr>
        <w:pStyle w:val="ListParagraph"/>
        <w:numPr>
          <w:ilvl w:val="1"/>
          <w:numId w:val="12"/>
        </w:numPr>
        <w:rPr>
          <w:b/>
          <w:bCs/>
          <w:lang w:val="en-US"/>
        </w:rPr>
      </w:pPr>
      <w:r>
        <w:rPr>
          <w:b/>
          <w:bCs/>
          <w:lang w:val="en-US"/>
        </w:rPr>
        <w:t>Companies are encouraged to bring proposals for delta(RIB) for</w:t>
      </w:r>
      <w:r w:rsidR="00C55509">
        <w:rPr>
          <w:b/>
          <w:bCs/>
          <w:lang w:val="en-US"/>
        </w:rPr>
        <w:t>:</w:t>
      </w:r>
    </w:p>
    <w:p w14:paraId="4AAF3872" w14:textId="5F634A10" w:rsidR="00C55509" w:rsidRDefault="00C06FDF" w:rsidP="00C55509">
      <w:pPr>
        <w:pStyle w:val="ListParagraph"/>
        <w:numPr>
          <w:ilvl w:val="2"/>
          <w:numId w:val="12"/>
        </w:numPr>
        <w:rPr>
          <w:b/>
          <w:bCs/>
          <w:lang w:val="en-US"/>
        </w:rPr>
      </w:pPr>
      <w:r>
        <w:rPr>
          <w:b/>
          <w:bCs/>
          <w:lang w:val="en-US"/>
        </w:rPr>
        <w:t>PC1/2/5</w:t>
      </w:r>
    </w:p>
    <w:p w14:paraId="29EFB2EF" w14:textId="7F1D2AA4" w:rsidR="00C06FDF" w:rsidRPr="00BB3783" w:rsidRDefault="00C06FDF" w:rsidP="00C55509">
      <w:pPr>
        <w:pStyle w:val="ListParagraph"/>
        <w:numPr>
          <w:ilvl w:val="2"/>
          <w:numId w:val="12"/>
        </w:numPr>
        <w:rPr>
          <w:b/>
          <w:bCs/>
          <w:lang w:val="en-US"/>
        </w:rPr>
      </w:pPr>
      <w:r>
        <w:rPr>
          <w:b/>
          <w:bCs/>
          <w:lang w:val="en-US"/>
        </w:rPr>
        <w:t xml:space="preserve">IBM </w:t>
      </w:r>
      <w:r w:rsidR="00C55509">
        <w:rPr>
          <w:b/>
          <w:bCs/>
          <w:lang w:val="en-US"/>
        </w:rPr>
        <w:t>inter-band DLCA for</w:t>
      </w:r>
      <w:r>
        <w:rPr>
          <w:b/>
          <w:bCs/>
          <w:lang w:val="en-US"/>
        </w:rPr>
        <w:t xml:space="preserve"> agreed band combinations (WF1)</w:t>
      </w:r>
    </w:p>
    <w:p w14:paraId="6BB05124" w14:textId="77777777" w:rsidR="00C06FDF" w:rsidRPr="00EB141C" w:rsidRDefault="00C06FDF" w:rsidP="00C06FDF">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C06FDF" w14:paraId="57E1D943" w14:textId="77777777" w:rsidTr="000661F9">
        <w:tc>
          <w:tcPr>
            <w:tcW w:w="1525" w:type="dxa"/>
          </w:tcPr>
          <w:p w14:paraId="6625B582" w14:textId="77777777" w:rsidR="00C06FDF" w:rsidRDefault="00C06FDF" w:rsidP="000661F9">
            <w:pPr>
              <w:spacing w:after="0"/>
            </w:pPr>
            <w:r>
              <w:t>Company</w:t>
            </w:r>
          </w:p>
        </w:tc>
        <w:tc>
          <w:tcPr>
            <w:tcW w:w="7384" w:type="dxa"/>
          </w:tcPr>
          <w:p w14:paraId="4FB11790" w14:textId="4140D585" w:rsidR="00C06FDF" w:rsidRDefault="00C06FDF" w:rsidP="000661F9">
            <w:pPr>
              <w:spacing w:after="0"/>
            </w:pPr>
            <w:r>
              <w:t>Agree/Disagree, include justification</w:t>
            </w:r>
          </w:p>
        </w:tc>
      </w:tr>
      <w:tr w:rsidR="00C06FDF" w14:paraId="56F8FCF5" w14:textId="77777777" w:rsidTr="000661F9">
        <w:tc>
          <w:tcPr>
            <w:tcW w:w="1525" w:type="dxa"/>
          </w:tcPr>
          <w:p w14:paraId="0E58B30A" w14:textId="041BE600" w:rsidR="00C06FDF" w:rsidRDefault="00BA31DE" w:rsidP="000661F9">
            <w:pPr>
              <w:spacing w:after="0"/>
              <w:rPr>
                <w:rFonts w:hint="eastAsia"/>
                <w:lang w:eastAsia="zh-TW"/>
              </w:rPr>
            </w:pPr>
            <w:ins w:id="11" w:author="Ting-Wei Kang (康庭維)" w:date="2022-02-28T15:47:00Z">
              <w:r>
                <w:rPr>
                  <w:rFonts w:hint="eastAsia"/>
                  <w:lang w:eastAsia="zh-TW"/>
                </w:rPr>
                <w:t>M</w:t>
              </w:r>
              <w:r>
                <w:rPr>
                  <w:lang w:eastAsia="zh-TW"/>
                </w:rPr>
                <w:t>ediaTek</w:t>
              </w:r>
            </w:ins>
          </w:p>
        </w:tc>
        <w:tc>
          <w:tcPr>
            <w:tcW w:w="7384" w:type="dxa"/>
          </w:tcPr>
          <w:p w14:paraId="38F9FD58" w14:textId="6BCEE84A" w:rsidR="00BA31DE" w:rsidRDefault="00BA31DE" w:rsidP="000661F9">
            <w:pPr>
              <w:spacing w:after="0"/>
              <w:rPr>
                <w:ins w:id="12" w:author="Ting-Wei Kang (康庭維)" w:date="2022-02-28T15:48:00Z"/>
                <w:rFonts w:hint="eastAsia"/>
                <w:lang w:eastAsia="zh-TW"/>
              </w:rPr>
            </w:pPr>
            <w:ins w:id="13" w:author="Ting-Wei Kang (康庭維)" w:date="2022-02-28T15:58:00Z">
              <w:r>
                <w:rPr>
                  <w:lang w:eastAsia="zh-TW"/>
                </w:rPr>
                <w:t xml:space="preserve">We are open for </w:t>
              </w:r>
            </w:ins>
            <w:ins w:id="14" w:author="Ting-Wei Kang (康庭維)" w:date="2022-02-28T16:00:00Z">
              <w:r>
                <w:rPr>
                  <w:lang w:eastAsia="zh-TW"/>
                </w:rPr>
                <w:t>this;</w:t>
              </w:r>
            </w:ins>
            <w:ins w:id="15" w:author="Ting-Wei Kang (康庭維)" w:date="2022-02-28T15:58:00Z">
              <w:r>
                <w:rPr>
                  <w:lang w:eastAsia="zh-TW"/>
                </w:rPr>
                <w:t xml:space="preserve"> however, i</w:t>
              </w:r>
            </w:ins>
            <w:ins w:id="16" w:author="Ting-Wei Kang (康庭維)" w:date="2022-02-28T15:48:00Z">
              <w:r>
                <w:rPr>
                  <w:lang w:eastAsia="zh-TW"/>
                </w:rPr>
                <w:t>t would be better to have operator’s</w:t>
              </w:r>
            </w:ins>
            <w:ins w:id="17" w:author="Ting-Wei Kang (康庭維)" w:date="2022-02-28T15:47:00Z">
              <w:r>
                <w:rPr>
                  <w:lang w:eastAsia="zh-TW"/>
                </w:rPr>
                <w:t xml:space="preserve"> </w:t>
              </w:r>
            </w:ins>
            <w:ins w:id="18" w:author="Ting-Wei Kang (康庭維)" w:date="2022-02-28T15:48:00Z">
              <w:r>
                <w:rPr>
                  <w:lang w:eastAsia="zh-TW"/>
                </w:rPr>
                <w:t>clarification on the demand</w:t>
              </w:r>
            </w:ins>
            <w:ins w:id="19" w:author="Ting-Wei Kang (康庭維)" w:date="2022-02-28T15:51:00Z">
              <w:r>
                <w:rPr>
                  <w:lang w:eastAsia="zh-TW"/>
                </w:rPr>
                <w:t xml:space="preserve"> firstly, compared to do all the possible combination</w:t>
              </w:r>
            </w:ins>
            <w:ins w:id="20" w:author="Ting-Wei Kang (康庭維)" w:date="2022-02-28T15:54:00Z">
              <w:r>
                <w:rPr>
                  <w:rFonts w:hint="eastAsia"/>
                  <w:lang w:eastAsia="zh-TW"/>
                </w:rPr>
                <w:t xml:space="preserve"> d</w:t>
              </w:r>
              <w:r>
                <w:rPr>
                  <w:lang w:eastAsia="zh-TW"/>
                </w:rPr>
                <w:t>irectly</w:t>
              </w:r>
            </w:ins>
            <w:ins w:id="21" w:author="Ting-Wei Kang (康庭維)" w:date="2022-02-28T15:52:00Z">
              <w:r>
                <w:rPr>
                  <w:lang w:eastAsia="zh-TW"/>
                </w:rPr>
                <w:t>.</w:t>
              </w:r>
            </w:ins>
            <w:ins w:id="22" w:author="Ting-Wei Kang (康庭維)" w:date="2022-02-28T15:55:00Z">
              <w:r>
                <w:rPr>
                  <w:lang w:eastAsia="zh-TW"/>
                </w:rPr>
                <w:t xml:space="preserve"> </w:t>
              </w:r>
            </w:ins>
            <w:ins w:id="23" w:author="Ting-Wei Kang (康庭維)" w:date="2022-02-28T15:52:00Z">
              <w:r>
                <w:rPr>
                  <w:rFonts w:hint="eastAsia"/>
                  <w:lang w:eastAsia="zh-TW"/>
                </w:rPr>
                <w:t>Fo</w:t>
              </w:r>
              <w:r>
                <w:rPr>
                  <w:lang w:eastAsia="zh-TW"/>
                </w:rPr>
                <w:t xml:space="preserve">r example, there is even </w:t>
              </w:r>
            </w:ins>
            <w:ins w:id="24" w:author="Ting-Wei Kang (康庭維)" w:date="2022-02-28T16:00:00Z">
              <w:r>
                <w:rPr>
                  <w:lang w:eastAsia="zh-TW"/>
                </w:rPr>
                <w:t xml:space="preserve">no </w:t>
              </w:r>
            </w:ins>
            <w:ins w:id="25" w:author="Ting-Wei Kang (康庭維)" w:date="2022-02-28T15:53:00Z">
              <w:r>
                <w:rPr>
                  <w:lang w:eastAsia="zh-TW"/>
                </w:rPr>
                <w:t xml:space="preserve">PC2 </w:t>
              </w:r>
            </w:ins>
            <w:ins w:id="26" w:author="Ting-Wei Kang (康庭維)" w:date="2022-02-28T15:52:00Z">
              <w:r>
                <w:rPr>
                  <w:lang w:eastAsia="zh-TW"/>
                </w:rPr>
                <w:t>n260 or n259</w:t>
              </w:r>
            </w:ins>
            <w:ins w:id="27" w:author="Ting-Wei Kang (康庭維)" w:date="2022-02-28T15:53:00Z">
              <w:r>
                <w:rPr>
                  <w:lang w:eastAsia="zh-TW"/>
                </w:rPr>
                <w:t xml:space="preserve"> single band requirement so far, it would be not ma</w:t>
              </w:r>
            </w:ins>
            <w:ins w:id="28" w:author="Ting-Wei Kang (康庭維)" w:date="2022-02-28T15:54:00Z">
              <w:r>
                <w:rPr>
                  <w:lang w:eastAsia="zh-TW"/>
                </w:rPr>
                <w:t>d</w:t>
              </w:r>
            </w:ins>
            <w:ins w:id="29" w:author="Ting-Wei Kang (康庭維)" w:date="2022-02-28T15:53:00Z">
              <w:r>
                <w:rPr>
                  <w:lang w:eastAsia="zh-TW"/>
                </w:rPr>
                <w:t xml:space="preserve">e sense to </w:t>
              </w:r>
            </w:ins>
            <w:ins w:id="30" w:author="Ting-Wei Kang (康庭維)" w:date="2022-02-28T15:54:00Z">
              <w:r>
                <w:rPr>
                  <w:lang w:eastAsia="zh-TW"/>
                </w:rPr>
                <w:t>define</w:t>
              </w:r>
            </w:ins>
            <w:ins w:id="31" w:author="Ting-Wei Kang (康庭維)" w:date="2022-02-28T15:53:00Z">
              <w:r>
                <w:rPr>
                  <w:lang w:eastAsia="zh-TW"/>
                </w:rPr>
                <w:t xml:space="preserve"> PC2 </w:t>
              </w:r>
            </w:ins>
            <w:ins w:id="32" w:author="Ting-Wei Kang (康庭維)" w:date="2022-02-28T15:54:00Z">
              <w:r>
                <w:rPr>
                  <w:lang w:eastAsia="zh-TW"/>
                </w:rPr>
                <w:t xml:space="preserve">DL/UL </w:t>
              </w:r>
            </w:ins>
            <w:ins w:id="33" w:author="Ting-Wei Kang (康庭維)" w:date="2022-02-28T15:53:00Z">
              <w:r>
                <w:rPr>
                  <w:lang w:eastAsia="zh-TW"/>
                </w:rPr>
                <w:t xml:space="preserve">CA with </w:t>
              </w:r>
            </w:ins>
            <w:ins w:id="34" w:author="Ting-Wei Kang (康庭維)" w:date="2022-02-28T15:54:00Z">
              <w:r>
                <w:rPr>
                  <w:lang w:eastAsia="zh-TW"/>
                </w:rPr>
                <w:t>n259 or n260</w:t>
              </w:r>
            </w:ins>
            <w:ins w:id="35" w:author="Ting-Wei Kang (康庭維)" w:date="2022-02-28T15:53:00Z">
              <w:r>
                <w:rPr>
                  <w:lang w:eastAsia="zh-TW"/>
                </w:rPr>
                <w:t>.</w:t>
              </w:r>
            </w:ins>
          </w:p>
          <w:p w14:paraId="16C34E39" w14:textId="5D9C9ED2" w:rsidR="00BA31DE" w:rsidRDefault="00BA31DE" w:rsidP="000661F9">
            <w:pPr>
              <w:spacing w:after="0"/>
              <w:rPr>
                <w:ins w:id="36" w:author="Ting-Wei Kang (康庭維)" w:date="2022-02-28T15:48:00Z"/>
                <w:lang w:eastAsia="zh-TW"/>
              </w:rPr>
            </w:pPr>
          </w:p>
          <w:tbl>
            <w:tblPr>
              <w:tblStyle w:val="TableGrid"/>
              <w:tblW w:w="0" w:type="auto"/>
              <w:jc w:val="center"/>
              <w:tblLook w:val="04A0" w:firstRow="1" w:lastRow="0" w:firstColumn="1" w:lastColumn="0" w:noHBand="0" w:noVBand="1"/>
              <w:tblPrChange w:id="37" w:author="Ting-Wei Kang (康庭維)" w:date="2022-02-28T15:52:00Z">
                <w:tblPr>
                  <w:tblStyle w:val="TableGrid"/>
                  <w:tblW w:w="0" w:type="auto"/>
                  <w:tblLook w:val="04A0" w:firstRow="1" w:lastRow="0" w:firstColumn="1" w:lastColumn="0" w:noHBand="0" w:noVBand="1"/>
                </w:tblPr>
              </w:tblPrChange>
            </w:tblPr>
            <w:tblGrid>
              <w:gridCol w:w="1412"/>
              <w:gridCol w:w="1307"/>
              <w:gridCol w:w="1565"/>
              <w:gridCol w:w="1566"/>
              <w:tblGridChange w:id="38">
                <w:tblGrid>
                  <w:gridCol w:w="1412"/>
                  <w:gridCol w:w="1307"/>
                  <w:gridCol w:w="1565"/>
                  <w:gridCol w:w="1566"/>
                </w:tblGrid>
              </w:tblGridChange>
            </w:tblGrid>
            <w:tr w:rsidR="00BA31DE" w14:paraId="34C71E0F" w14:textId="77777777" w:rsidTr="00BA31DE">
              <w:trPr>
                <w:jc w:val="center"/>
                <w:ins w:id="39" w:author="Ting-Wei Kang (康庭維)" w:date="2022-02-28T15:48:00Z"/>
              </w:trPr>
              <w:tc>
                <w:tcPr>
                  <w:tcW w:w="1412" w:type="dxa"/>
                  <w:tcPrChange w:id="40" w:author="Ting-Wei Kang (康庭維)" w:date="2022-02-28T15:52:00Z">
                    <w:tcPr>
                      <w:tcW w:w="1412" w:type="dxa"/>
                    </w:tcPr>
                  </w:tcPrChange>
                </w:tcPr>
                <w:p w14:paraId="6D2FD59E" w14:textId="4E701486" w:rsidR="00BA31DE" w:rsidRPr="00BA31DE" w:rsidRDefault="00BA31DE" w:rsidP="000661F9">
                  <w:pPr>
                    <w:spacing w:after="0"/>
                    <w:rPr>
                      <w:ins w:id="41" w:author="Ting-Wei Kang (康庭維)" w:date="2022-02-28T15:48:00Z"/>
                      <w:rFonts w:hint="eastAsia"/>
                      <w:lang w:eastAsia="zh-TW"/>
                    </w:rPr>
                  </w:pPr>
                </w:p>
              </w:tc>
              <w:tc>
                <w:tcPr>
                  <w:tcW w:w="1307" w:type="dxa"/>
                  <w:tcPrChange w:id="42" w:author="Ting-Wei Kang (康庭維)" w:date="2022-02-28T15:52:00Z">
                    <w:tcPr>
                      <w:tcW w:w="1307" w:type="dxa"/>
                    </w:tcPr>
                  </w:tcPrChange>
                </w:tcPr>
                <w:p w14:paraId="4D1861D3" w14:textId="29BF2844" w:rsidR="00BA31DE" w:rsidRPr="00BA31DE" w:rsidRDefault="00BA31DE" w:rsidP="000661F9">
                  <w:pPr>
                    <w:spacing w:after="0"/>
                    <w:rPr>
                      <w:ins w:id="43" w:author="Ting-Wei Kang (康庭維)" w:date="2022-02-28T15:49:00Z"/>
                      <w:lang w:eastAsia="zh-TW"/>
                    </w:rPr>
                  </w:pPr>
                  <w:ins w:id="44" w:author="Ting-Wei Kang (康庭維)" w:date="2022-02-28T15:51:00Z">
                    <w:r>
                      <w:rPr>
                        <w:rFonts w:hint="eastAsia"/>
                        <w:lang w:eastAsia="zh-TW"/>
                      </w:rPr>
                      <w:t>C</w:t>
                    </w:r>
                    <w:r>
                      <w:rPr>
                        <w:lang w:eastAsia="zh-TW"/>
                      </w:rPr>
                      <w:t>A</w:t>
                    </w:r>
                  </w:ins>
                </w:p>
              </w:tc>
              <w:tc>
                <w:tcPr>
                  <w:tcW w:w="1565" w:type="dxa"/>
                  <w:tcPrChange w:id="45" w:author="Ting-Wei Kang (康庭維)" w:date="2022-02-28T15:52:00Z">
                    <w:tcPr>
                      <w:tcW w:w="1565" w:type="dxa"/>
                    </w:tcPr>
                  </w:tcPrChange>
                </w:tcPr>
                <w:p w14:paraId="5F23029C" w14:textId="75FBB7C5" w:rsidR="00BA31DE" w:rsidRDefault="00BA31DE" w:rsidP="000661F9">
                  <w:pPr>
                    <w:spacing w:after="0"/>
                    <w:rPr>
                      <w:ins w:id="46" w:author="Ting-Wei Kang (康庭維)" w:date="2022-02-28T15:48:00Z"/>
                      <w:rFonts w:hint="eastAsia"/>
                      <w:lang w:eastAsia="zh-TW"/>
                    </w:rPr>
                  </w:pPr>
                  <w:ins w:id="47" w:author="Ting-Wei Kang (康庭維)" w:date="2022-02-28T15:49:00Z">
                    <w:r w:rsidRPr="00BA31DE">
                      <w:rPr>
                        <w:lang w:eastAsia="zh-TW"/>
                      </w:rPr>
                      <w:t>CA_n2</w:t>
                    </w:r>
                  </w:ins>
                  <w:ins w:id="48" w:author="Ting-Wei Kang (康庭維)" w:date="2022-02-28T15:52:00Z">
                    <w:r>
                      <w:rPr>
                        <w:lang w:eastAsia="zh-TW"/>
                      </w:rPr>
                      <w:t>57</w:t>
                    </w:r>
                  </w:ins>
                  <w:ins w:id="49" w:author="Ting-Wei Kang (康庭維)" w:date="2022-02-28T15:49:00Z">
                    <w:r w:rsidRPr="00BA31DE">
                      <w:rPr>
                        <w:lang w:eastAsia="zh-TW"/>
                      </w:rPr>
                      <w:t>-n2</w:t>
                    </w:r>
                  </w:ins>
                  <w:ins w:id="50" w:author="Ting-Wei Kang (康庭維)" w:date="2022-02-28T15:52:00Z">
                    <w:r>
                      <w:rPr>
                        <w:lang w:eastAsia="zh-TW"/>
                      </w:rPr>
                      <w:t>59</w:t>
                    </w:r>
                  </w:ins>
                </w:p>
              </w:tc>
              <w:tc>
                <w:tcPr>
                  <w:tcW w:w="1566" w:type="dxa"/>
                  <w:tcPrChange w:id="51" w:author="Ting-Wei Kang (康庭維)" w:date="2022-02-28T15:52:00Z">
                    <w:tcPr>
                      <w:tcW w:w="1566" w:type="dxa"/>
                    </w:tcPr>
                  </w:tcPrChange>
                </w:tcPr>
                <w:p w14:paraId="5D281062" w14:textId="6E78453E" w:rsidR="00BA31DE" w:rsidRDefault="00BA31DE" w:rsidP="000661F9">
                  <w:pPr>
                    <w:spacing w:after="0"/>
                    <w:rPr>
                      <w:ins w:id="52" w:author="Ting-Wei Kang (康庭維)" w:date="2022-02-28T15:48:00Z"/>
                      <w:rFonts w:hint="eastAsia"/>
                      <w:lang w:eastAsia="zh-TW"/>
                    </w:rPr>
                  </w:pPr>
                  <w:ins w:id="53" w:author="Ting-Wei Kang (康庭維)" w:date="2022-02-28T15:49:00Z">
                    <w:r w:rsidRPr="00BA31DE">
                      <w:rPr>
                        <w:lang w:eastAsia="zh-TW"/>
                      </w:rPr>
                      <w:t>CA_n260-n261</w:t>
                    </w:r>
                  </w:ins>
                </w:p>
              </w:tc>
            </w:tr>
            <w:tr w:rsidR="00BA31DE" w14:paraId="21F8B04A" w14:textId="77777777" w:rsidTr="00BA31DE">
              <w:trPr>
                <w:jc w:val="center"/>
                <w:ins w:id="54" w:author="Ting-Wei Kang (康庭維)" w:date="2022-02-28T15:48:00Z"/>
              </w:trPr>
              <w:tc>
                <w:tcPr>
                  <w:tcW w:w="1412" w:type="dxa"/>
                  <w:vMerge w:val="restart"/>
                  <w:tcPrChange w:id="55" w:author="Ting-Wei Kang (康庭維)" w:date="2022-02-28T15:52:00Z">
                    <w:tcPr>
                      <w:tcW w:w="1412" w:type="dxa"/>
                      <w:vMerge w:val="restart"/>
                    </w:tcPr>
                  </w:tcPrChange>
                </w:tcPr>
                <w:p w14:paraId="55D8E596" w14:textId="19961F0C" w:rsidR="00BA31DE" w:rsidRDefault="00BA31DE" w:rsidP="000661F9">
                  <w:pPr>
                    <w:spacing w:after="0"/>
                    <w:rPr>
                      <w:ins w:id="56" w:author="Ting-Wei Kang (康庭維)" w:date="2022-02-28T15:48:00Z"/>
                      <w:rFonts w:hint="eastAsia"/>
                      <w:lang w:eastAsia="zh-TW"/>
                    </w:rPr>
                  </w:pPr>
                  <w:ins w:id="57" w:author="Ting-Wei Kang (康庭維)" w:date="2022-02-28T15:48:00Z">
                    <w:r>
                      <w:rPr>
                        <w:rFonts w:hint="eastAsia"/>
                        <w:lang w:eastAsia="zh-TW"/>
                      </w:rPr>
                      <w:t>P</w:t>
                    </w:r>
                    <w:r>
                      <w:rPr>
                        <w:lang w:eastAsia="zh-TW"/>
                      </w:rPr>
                      <w:t>C1</w:t>
                    </w:r>
                  </w:ins>
                </w:p>
              </w:tc>
              <w:tc>
                <w:tcPr>
                  <w:tcW w:w="1307" w:type="dxa"/>
                  <w:tcPrChange w:id="58" w:author="Ting-Wei Kang (康庭維)" w:date="2022-02-28T15:52:00Z">
                    <w:tcPr>
                      <w:tcW w:w="1307" w:type="dxa"/>
                    </w:tcPr>
                  </w:tcPrChange>
                </w:tcPr>
                <w:p w14:paraId="7A45DB0A" w14:textId="72C54DBD" w:rsidR="00BA31DE" w:rsidRDefault="00BA31DE" w:rsidP="000661F9">
                  <w:pPr>
                    <w:spacing w:after="0"/>
                    <w:rPr>
                      <w:ins w:id="59" w:author="Ting-Wei Kang (康庭維)" w:date="2022-02-28T15:49:00Z"/>
                      <w:rFonts w:hint="eastAsia"/>
                      <w:lang w:eastAsia="zh-TW"/>
                    </w:rPr>
                  </w:pPr>
                  <w:ins w:id="60" w:author="Ting-Wei Kang (康庭維)" w:date="2022-02-28T15:49:00Z">
                    <w:r>
                      <w:rPr>
                        <w:rFonts w:hint="eastAsia"/>
                        <w:lang w:eastAsia="zh-TW"/>
                      </w:rPr>
                      <w:t>D</w:t>
                    </w:r>
                    <w:r>
                      <w:rPr>
                        <w:lang w:eastAsia="zh-TW"/>
                      </w:rPr>
                      <w:t>L</w:t>
                    </w:r>
                  </w:ins>
                </w:p>
              </w:tc>
              <w:tc>
                <w:tcPr>
                  <w:tcW w:w="1565" w:type="dxa"/>
                  <w:tcPrChange w:id="61" w:author="Ting-Wei Kang (康庭維)" w:date="2022-02-28T15:52:00Z">
                    <w:tcPr>
                      <w:tcW w:w="1565" w:type="dxa"/>
                    </w:tcPr>
                  </w:tcPrChange>
                </w:tcPr>
                <w:p w14:paraId="7CEC97E9" w14:textId="3B6DB1AC" w:rsidR="00BA31DE" w:rsidRDefault="00BA31DE" w:rsidP="000661F9">
                  <w:pPr>
                    <w:spacing w:after="0"/>
                    <w:rPr>
                      <w:ins w:id="62" w:author="Ting-Wei Kang (康庭維)" w:date="2022-02-28T15:48:00Z"/>
                      <w:rFonts w:hint="eastAsia"/>
                      <w:lang w:eastAsia="zh-TW"/>
                    </w:rPr>
                  </w:pPr>
                </w:p>
              </w:tc>
              <w:tc>
                <w:tcPr>
                  <w:tcW w:w="1566" w:type="dxa"/>
                  <w:tcPrChange w:id="63" w:author="Ting-Wei Kang (康庭維)" w:date="2022-02-28T15:52:00Z">
                    <w:tcPr>
                      <w:tcW w:w="1566" w:type="dxa"/>
                    </w:tcPr>
                  </w:tcPrChange>
                </w:tcPr>
                <w:p w14:paraId="1B8CBF7B" w14:textId="77777777" w:rsidR="00BA31DE" w:rsidRDefault="00BA31DE" w:rsidP="000661F9">
                  <w:pPr>
                    <w:spacing w:after="0"/>
                    <w:rPr>
                      <w:ins w:id="64" w:author="Ting-Wei Kang (康庭維)" w:date="2022-02-28T15:48:00Z"/>
                      <w:rFonts w:hint="eastAsia"/>
                      <w:lang w:eastAsia="zh-TW"/>
                    </w:rPr>
                  </w:pPr>
                </w:p>
              </w:tc>
            </w:tr>
            <w:tr w:rsidR="00BA31DE" w14:paraId="3CA9CA7E" w14:textId="77777777" w:rsidTr="00BA31DE">
              <w:trPr>
                <w:jc w:val="center"/>
                <w:ins w:id="65" w:author="Ting-Wei Kang (康庭維)" w:date="2022-02-28T15:50:00Z"/>
              </w:trPr>
              <w:tc>
                <w:tcPr>
                  <w:tcW w:w="1412" w:type="dxa"/>
                  <w:vMerge/>
                  <w:tcPrChange w:id="66" w:author="Ting-Wei Kang (康庭維)" w:date="2022-02-28T15:52:00Z">
                    <w:tcPr>
                      <w:tcW w:w="1412" w:type="dxa"/>
                      <w:vMerge/>
                    </w:tcPr>
                  </w:tcPrChange>
                </w:tcPr>
                <w:p w14:paraId="62944BBC" w14:textId="77777777" w:rsidR="00BA31DE" w:rsidRDefault="00BA31DE" w:rsidP="000661F9">
                  <w:pPr>
                    <w:spacing w:after="0"/>
                    <w:rPr>
                      <w:ins w:id="67" w:author="Ting-Wei Kang (康庭維)" w:date="2022-02-28T15:50:00Z"/>
                      <w:rFonts w:hint="eastAsia"/>
                      <w:lang w:eastAsia="zh-TW"/>
                    </w:rPr>
                  </w:pPr>
                </w:p>
              </w:tc>
              <w:tc>
                <w:tcPr>
                  <w:tcW w:w="1307" w:type="dxa"/>
                  <w:tcPrChange w:id="68" w:author="Ting-Wei Kang (康庭維)" w:date="2022-02-28T15:52:00Z">
                    <w:tcPr>
                      <w:tcW w:w="1307" w:type="dxa"/>
                    </w:tcPr>
                  </w:tcPrChange>
                </w:tcPr>
                <w:p w14:paraId="6E2A5B89" w14:textId="45BA6F1A" w:rsidR="00BA31DE" w:rsidRDefault="00BA31DE" w:rsidP="000661F9">
                  <w:pPr>
                    <w:spacing w:after="0"/>
                    <w:rPr>
                      <w:ins w:id="69" w:author="Ting-Wei Kang (康庭維)" w:date="2022-02-28T15:50:00Z"/>
                      <w:rFonts w:hint="eastAsia"/>
                      <w:lang w:eastAsia="zh-TW"/>
                    </w:rPr>
                  </w:pPr>
                  <w:ins w:id="70" w:author="Ting-Wei Kang (康庭維)" w:date="2022-02-28T15:50:00Z">
                    <w:r>
                      <w:rPr>
                        <w:rFonts w:hint="eastAsia"/>
                        <w:lang w:eastAsia="zh-TW"/>
                      </w:rPr>
                      <w:t>U</w:t>
                    </w:r>
                    <w:r>
                      <w:rPr>
                        <w:lang w:eastAsia="zh-TW"/>
                      </w:rPr>
                      <w:t>L</w:t>
                    </w:r>
                  </w:ins>
                </w:p>
              </w:tc>
              <w:tc>
                <w:tcPr>
                  <w:tcW w:w="1565" w:type="dxa"/>
                  <w:tcPrChange w:id="71" w:author="Ting-Wei Kang (康庭維)" w:date="2022-02-28T15:52:00Z">
                    <w:tcPr>
                      <w:tcW w:w="1565" w:type="dxa"/>
                    </w:tcPr>
                  </w:tcPrChange>
                </w:tcPr>
                <w:p w14:paraId="6A069AB7" w14:textId="77777777" w:rsidR="00BA31DE" w:rsidRDefault="00BA31DE" w:rsidP="000661F9">
                  <w:pPr>
                    <w:spacing w:after="0"/>
                    <w:rPr>
                      <w:ins w:id="72" w:author="Ting-Wei Kang (康庭維)" w:date="2022-02-28T15:50:00Z"/>
                      <w:rFonts w:hint="eastAsia"/>
                      <w:lang w:eastAsia="zh-TW"/>
                    </w:rPr>
                  </w:pPr>
                </w:p>
              </w:tc>
              <w:tc>
                <w:tcPr>
                  <w:tcW w:w="1566" w:type="dxa"/>
                  <w:tcPrChange w:id="73" w:author="Ting-Wei Kang (康庭維)" w:date="2022-02-28T15:52:00Z">
                    <w:tcPr>
                      <w:tcW w:w="1566" w:type="dxa"/>
                    </w:tcPr>
                  </w:tcPrChange>
                </w:tcPr>
                <w:p w14:paraId="1A6A59BD" w14:textId="77777777" w:rsidR="00BA31DE" w:rsidRDefault="00BA31DE" w:rsidP="000661F9">
                  <w:pPr>
                    <w:spacing w:after="0"/>
                    <w:rPr>
                      <w:ins w:id="74" w:author="Ting-Wei Kang (康庭維)" w:date="2022-02-28T15:50:00Z"/>
                      <w:rFonts w:hint="eastAsia"/>
                      <w:lang w:eastAsia="zh-TW"/>
                    </w:rPr>
                  </w:pPr>
                </w:p>
              </w:tc>
            </w:tr>
            <w:tr w:rsidR="00BA31DE" w14:paraId="481E573B" w14:textId="77777777" w:rsidTr="00BA31DE">
              <w:trPr>
                <w:jc w:val="center"/>
                <w:ins w:id="75" w:author="Ting-Wei Kang (康庭維)" w:date="2022-02-28T15:48:00Z"/>
              </w:trPr>
              <w:tc>
                <w:tcPr>
                  <w:tcW w:w="1412" w:type="dxa"/>
                  <w:vMerge w:val="restart"/>
                  <w:tcPrChange w:id="76" w:author="Ting-Wei Kang (康庭維)" w:date="2022-02-28T15:52:00Z">
                    <w:tcPr>
                      <w:tcW w:w="1412" w:type="dxa"/>
                      <w:vMerge w:val="restart"/>
                    </w:tcPr>
                  </w:tcPrChange>
                </w:tcPr>
                <w:p w14:paraId="5C8FD362" w14:textId="514620C0" w:rsidR="00BA31DE" w:rsidRDefault="00BA31DE" w:rsidP="00BA31DE">
                  <w:pPr>
                    <w:spacing w:after="0"/>
                    <w:rPr>
                      <w:ins w:id="77" w:author="Ting-Wei Kang (康庭維)" w:date="2022-02-28T15:48:00Z"/>
                      <w:rFonts w:hint="eastAsia"/>
                      <w:lang w:eastAsia="zh-TW"/>
                    </w:rPr>
                  </w:pPr>
                  <w:ins w:id="78" w:author="Ting-Wei Kang (康庭維)" w:date="2022-02-28T15:48:00Z">
                    <w:r>
                      <w:rPr>
                        <w:rFonts w:hint="eastAsia"/>
                        <w:lang w:eastAsia="zh-TW"/>
                      </w:rPr>
                      <w:t>P</w:t>
                    </w:r>
                    <w:r>
                      <w:rPr>
                        <w:lang w:eastAsia="zh-TW"/>
                      </w:rPr>
                      <w:t>C2</w:t>
                    </w:r>
                  </w:ins>
                </w:p>
              </w:tc>
              <w:tc>
                <w:tcPr>
                  <w:tcW w:w="1307" w:type="dxa"/>
                  <w:tcPrChange w:id="79" w:author="Ting-Wei Kang (康庭維)" w:date="2022-02-28T15:52:00Z">
                    <w:tcPr>
                      <w:tcW w:w="1307" w:type="dxa"/>
                    </w:tcPr>
                  </w:tcPrChange>
                </w:tcPr>
                <w:p w14:paraId="0BC23CE0" w14:textId="5976B3A6" w:rsidR="00BA31DE" w:rsidRDefault="00BA31DE" w:rsidP="00BA31DE">
                  <w:pPr>
                    <w:spacing w:after="0"/>
                    <w:rPr>
                      <w:ins w:id="80" w:author="Ting-Wei Kang (康庭維)" w:date="2022-02-28T15:49:00Z"/>
                      <w:rFonts w:hint="eastAsia"/>
                      <w:lang w:eastAsia="zh-TW"/>
                    </w:rPr>
                  </w:pPr>
                  <w:ins w:id="81" w:author="Ting-Wei Kang (康庭維)" w:date="2022-02-28T15:50:00Z">
                    <w:r>
                      <w:rPr>
                        <w:rFonts w:hint="eastAsia"/>
                        <w:lang w:eastAsia="zh-TW"/>
                      </w:rPr>
                      <w:t>D</w:t>
                    </w:r>
                    <w:r>
                      <w:rPr>
                        <w:lang w:eastAsia="zh-TW"/>
                      </w:rPr>
                      <w:t>L</w:t>
                    </w:r>
                  </w:ins>
                </w:p>
              </w:tc>
              <w:tc>
                <w:tcPr>
                  <w:tcW w:w="1565" w:type="dxa"/>
                  <w:tcPrChange w:id="82" w:author="Ting-Wei Kang (康庭維)" w:date="2022-02-28T15:52:00Z">
                    <w:tcPr>
                      <w:tcW w:w="1565" w:type="dxa"/>
                    </w:tcPr>
                  </w:tcPrChange>
                </w:tcPr>
                <w:p w14:paraId="14AD4D67" w14:textId="64F0FA61" w:rsidR="00BA31DE" w:rsidRDefault="00BA31DE" w:rsidP="00BA31DE">
                  <w:pPr>
                    <w:spacing w:after="0"/>
                    <w:rPr>
                      <w:ins w:id="83" w:author="Ting-Wei Kang (康庭維)" w:date="2022-02-28T15:48:00Z"/>
                      <w:rFonts w:hint="eastAsia"/>
                      <w:lang w:eastAsia="zh-TW"/>
                    </w:rPr>
                  </w:pPr>
                </w:p>
              </w:tc>
              <w:tc>
                <w:tcPr>
                  <w:tcW w:w="1566" w:type="dxa"/>
                  <w:tcPrChange w:id="84" w:author="Ting-Wei Kang (康庭維)" w:date="2022-02-28T15:52:00Z">
                    <w:tcPr>
                      <w:tcW w:w="1566" w:type="dxa"/>
                    </w:tcPr>
                  </w:tcPrChange>
                </w:tcPr>
                <w:p w14:paraId="577F2EB3" w14:textId="77777777" w:rsidR="00BA31DE" w:rsidRDefault="00BA31DE" w:rsidP="00BA31DE">
                  <w:pPr>
                    <w:spacing w:after="0"/>
                    <w:rPr>
                      <w:ins w:id="85" w:author="Ting-Wei Kang (康庭維)" w:date="2022-02-28T15:48:00Z"/>
                      <w:rFonts w:hint="eastAsia"/>
                      <w:lang w:eastAsia="zh-TW"/>
                    </w:rPr>
                  </w:pPr>
                </w:p>
              </w:tc>
            </w:tr>
            <w:tr w:rsidR="00BA31DE" w14:paraId="3B7B3367" w14:textId="77777777" w:rsidTr="00BA31DE">
              <w:trPr>
                <w:jc w:val="center"/>
                <w:ins w:id="86" w:author="Ting-Wei Kang (康庭維)" w:date="2022-02-28T15:50:00Z"/>
              </w:trPr>
              <w:tc>
                <w:tcPr>
                  <w:tcW w:w="1412" w:type="dxa"/>
                  <w:vMerge/>
                  <w:tcPrChange w:id="87" w:author="Ting-Wei Kang (康庭維)" w:date="2022-02-28T15:52:00Z">
                    <w:tcPr>
                      <w:tcW w:w="1412" w:type="dxa"/>
                      <w:vMerge/>
                    </w:tcPr>
                  </w:tcPrChange>
                </w:tcPr>
                <w:p w14:paraId="671DFCBB" w14:textId="77777777" w:rsidR="00BA31DE" w:rsidRDefault="00BA31DE" w:rsidP="00BA31DE">
                  <w:pPr>
                    <w:spacing w:after="0"/>
                    <w:rPr>
                      <w:ins w:id="88" w:author="Ting-Wei Kang (康庭維)" w:date="2022-02-28T15:50:00Z"/>
                      <w:rFonts w:hint="eastAsia"/>
                      <w:lang w:eastAsia="zh-TW"/>
                    </w:rPr>
                  </w:pPr>
                </w:p>
              </w:tc>
              <w:tc>
                <w:tcPr>
                  <w:tcW w:w="1307" w:type="dxa"/>
                  <w:tcPrChange w:id="89" w:author="Ting-Wei Kang (康庭維)" w:date="2022-02-28T15:52:00Z">
                    <w:tcPr>
                      <w:tcW w:w="1307" w:type="dxa"/>
                    </w:tcPr>
                  </w:tcPrChange>
                </w:tcPr>
                <w:p w14:paraId="047580E8" w14:textId="48AE3F3A" w:rsidR="00BA31DE" w:rsidRDefault="00BA31DE" w:rsidP="00BA31DE">
                  <w:pPr>
                    <w:spacing w:after="0"/>
                    <w:rPr>
                      <w:ins w:id="90" w:author="Ting-Wei Kang (康庭維)" w:date="2022-02-28T15:50:00Z"/>
                      <w:rFonts w:hint="eastAsia"/>
                      <w:lang w:eastAsia="zh-TW"/>
                    </w:rPr>
                  </w:pPr>
                  <w:ins w:id="91" w:author="Ting-Wei Kang (康庭維)" w:date="2022-02-28T15:50:00Z">
                    <w:r>
                      <w:rPr>
                        <w:rFonts w:hint="eastAsia"/>
                        <w:lang w:eastAsia="zh-TW"/>
                      </w:rPr>
                      <w:t>U</w:t>
                    </w:r>
                    <w:r>
                      <w:rPr>
                        <w:lang w:eastAsia="zh-TW"/>
                      </w:rPr>
                      <w:t>L</w:t>
                    </w:r>
                  </w:ins>
                </w:p>
              </w:tc>
              <w:tc>
                <w:tcPr>
                  <w:tcW w:w="1565" w:type="dxa"/>
                  <w:tcPrChange w:id="92" w:author="Ting-Wei Kang (康庭維)" w:date="2022-02-28T15:52:00Z">
                    <w:tcPr>
                      <w:tcW w:w="1565" w:type="dxa"/>
                    </w:tcPr>
                  </w:tcPrChange>
                </w:tcPr>
                <w:p w14:paraId="2ADEF822" w14:textId="77777777" w:rsidR="00BA31DE" w:rsidRDefault="00BA31DE" w:rsidP="00BA31DE">
                  <w:pPr>
                    <w:spacing w:after="0"/>
                    <w:rPr>
                      <w:ins w:id="93" w:author="Ting-Wei Kang (康庭維)" w:date="2022-02-28T15:50:00Z"/>
                      <w:rFonts w:hint="eastAsia"/>
                      <w:lang w:eastAsia="zh-TW"/>
                    </w:rPr>
                  </w:pPr>
                </w:p>
              </w:tc>
              <w:tc>
                <w:tcPr>
                  <w:tcW w:w="1566" w:type="dxa"/>
                  <w:tcPrChange w:id="94" w:author="Ting-Wei Kang (康庭維)" w:date="2022-02-28T15:52:00Z">
                    <w:tcPr>
                      <w:tcW w:w="1566" w:type="dxa"/>
                    </w:tcPr>
                  </w:tcPrChange>
                </w:tcPr>
                <w:p w14:paraId="46E1FE80" w14:textId="77777777" w:rsidR="00BA31DE" w:rsidRDefault="00BA31DE" w:rsidP="00BA31DE">
                  <w:pPr>
                    <w:spacing w:after="0"/>
                    <w:rPr>
                      <w:ins w:id="95" w:author="Ting-Wei Kang (康庭維)" w:date="2022-02-28T15:50:00Z"/>
                      <w:rFonts w:hint="eastAsia"/>
                      <w:lang w:eastAsia="zh-TW"/>
                    </w:rPr>
                  </w:pPr>
                </w:p>
              </w:tc>
            </w:tr>
            <w:tr w:rsidR="00BA31DE" w14:paraId="78D7ADE3" w14:textId="77777777" w:rsidTr="00BA31DE">
              <w:trPr>
                <w:jc w:val="center"/>
                <w:ins w:id="96" w:author="Ting-Wei Kang (康庭維)" w:date="2022-02-28T15:48:00Z"/>
              </w:trPr>
              <w:tc>
                <w:tcPr>
                  <w:tcW w:w="1412" w:type="dxa"/>
                  <w:vMerge w:val="restart"/>
                  <w:tcPrChange w:id="97" w:author="Ting-Wei Kang (康庭維)" w:date="2022-02-28T15:52:00Z">
                    <w:tcPr>
                      <w:tcW w:w="1412" w:type="dxa"/>
                      <w:vMerge w:val="restart"/>
                    </w:tcPr>
                  </w:tcPrChange>
                </w:tcPr>
                <w:p w14:paraId="4F0551F7" w14:textId="0267539F" w:rsidR="00BA31DE" w:rsidRDefault="00BA31DE" w:rsidP="00BA31DE">
                  <w:pPr>
                    <w:spacing w:after="0"/>
                    <w:rPr>
                      <w:ins w:id="98" w:author="Ting-Wei Kang (康庭維)" w:date="2022-02-28T15:48:00Z"/>
                      <w:rFonts w:hint="eastAsia"/>
                      <w:lang w:eastAsia="zh-TW"/>
                    </w:rPr>
                  </w:pPr>
                  <w:ins w:id="99" w:author="Ting-Wei Kang (康庭維)" w:date="2022-02-28T15:48:00Z">
                    <w:r>
                      <w:rPr>
                        <w:rFonts w:hint="eastAsia"/>
                        <w:lang w:eastAsia="zh-TW"/>
                      </w:rPr>
                      <w:t>P</w:t>
                    </w:r>
                    <w:r>
                      <w:rPr>
                        <w:lang w:eastAsia="zh-TW"/>
                      </w:rPr>
                      <w:t>C5</w:t>
                    </w:r>
                  </w:ins>
                </w:p>
              </w:tc>
              <w:tc>
                <w:tcPr>
                  <w:tcW w:w="1307" w:type="dxa"/>
                  <w:tcPrChange w:id="100" w:author="Ting-Wei Kang (康庭維)" w:date="2022-02-28T15:52:00Z">
                    <w:tcPr>
                      <w:tcW w:w="1307" w:type="dxa"/>
                    </w:tcPr>
                  </w:tcPrChange>
                </w:tcPr>
                <w:p w14:paraId="3D070235" w14:textId="29306D7A" w:rsidR="00BA31DE" w:rsidRDefault="00BA31DE" w:rsidP="00BA31DE">
                  <w:pPr>
                    <w:spacing w:after="0"/>
                    <w:rPr>
                      <w:ins w:id="101" w:author="Ting-Wei Kang (康庭維)" w:date="2022-02-28T15:49:00Z"/>
                      <w:rFonts w:hint="eastAsia"/>
                      <w:lang w:eastAsia="zh-TW"/>
                    </w:rPr>
                  </w:pPr>
                  <w:ins w:id="102" w:author="Ting-Wei Kang (康庭維)" w:date="2022-02-28T15:50:00Z">
                    <w:r>
                      <w:rPr>
                        <w:rFonts w:hint="eastAsia"/>
                        <w:lang w:eastAsia="zh-TW"/>
                      </w:rPr>
                      <w:t>D</w:t>
                    </w:r>
                    <w:r>
                      <w:rPr>
                        <w:lang w:eastAsia="zh-TW"/>
                      </w:rPr>
                      <w:t>L</w:t>
                    </w:r>
                  </w:ins>
                </w:p>
              </w:tc>
              <w:tc>
                <w:tcPr>
                  <w:tcW w:w="1565" w:type="dxa"/>
                  <w:tcPrChange w:id="103" w:author="Ting-Wei Kang (康庭維)" w:date="2022-02-28T15:52:00Z">
                    <w:tcPr>
                      <w:tcW w:w="1565" w:type="dxa"/>
                    </w:tcPr>
                  </w:tcPrChange>
                </w:tcPr>
                <w:p w14:paraId="1A266147" w14:textId="35A6047D" w:rsidR="00BA31DE" w:rsidRDefault="00BA31DE" w:rsidP="00BA31DE">
                  <w:pPr>
                    <w:spacing w:after="0"/>
                    <w:rPr>
                      <w:ins w:id="104" w:author="Ting-Wei Kang (康庭維)" w:date="2022-02-28T15:48:00Z"/>
                      <w:rFonts w:hint="eastAsia"/>
                      <w:lang w:eastAsia="zh-TW"/>
                    </w:rPr>
                  </w:pPr>
                </w:p>
              </w:tc>
              <w:tc>
                <w:tcPr>
                  <w:tcW w:w="1566" w:type="dxa"/>
                  <w:tcPrChange w:id="105" w:author="Ting-Wei Kang (康庭維)" w:date="2022-02-28T15:52:00Z">
                    <w:tcPr>
                      <w:tcW w:w="1566" w:type="dxa"/>
                    </w:tcPr>
                  </w:tcPrChange>
                </w:tcPr>
                <w:p w14:paraId="4D6E8D86" w14:textId="77777777" w:rsidR="00BA31DE" w:rsidRDefault="00BA31DE" w:rsidP="00BA31DE">
                  <w:pPr>
                    <w:spacing w:after="0"/>
                    <w:rPr>
                      <w:ins w:id="106" w:author="Ting-Wei Kang (康庭維)" w:date="2022-02-28T15:48:00Z"/>
                      <w:rFonts w:hint="eastAsia"/>
                      <w:lang w:eastAsia="zh-TW"/>
                    </w:rPr>
                  </w:pPr>
                </w:p>
              </w:tc>
            </w:tr>
            <w:tr w:rsidR="00BA31DE" w14:paraId="7F96A6AF" w14:textId="77777777" w:rsidTr="00BA31DE">
              <w:trPr>
                <w:jc w:val="center"/>
                <w:ins w:id="107" w:author="Ting-Wei Kang (康庭維)" w:date="2022-02-28T15:50:00Z"/>
              </w:trPr>
              <w:tc>
                <w:tcPr>
                  <w:tcW w:w="1412" w:type="dxa"/>
                  <w:vMerge/>
                  <w:tcPrChange w:id="108" w:author="Ting-Wei Kang (康庭維)" w:date="2022-02-28T15:52:00Z">
                    <w:tcPr>
                      <w:tcW w:w="1412" w:type="dxa"/>
                      <w:vMerge/>
                    </w:tcPr>
                  </w:tcPrChange>
                </w:tcPr>
                <w:p w14:paraId="444EC60D" w14:textId="77777777" w:rsidR="00BA31DE" w:rsidRDefault="00BA31DE" w:rsidP="00BA31DE">
                  <w:pPr>
                    <w:spacing w:after="0"/>
                    <w:rPr>
                      <w:ins w:id="109" w:author="Ting-Wei Kang (康庭維)" w:date="2022-02-28T15:50:00Z"/>
                      <w:rFonts w:hint="eastAsia"/>
                      <w:lang w:eastAsia="zh-TW"/>
                    </w:rPr>
                  </w:pPr>
                </w:p>
              </w:tc>
              <w:tc>
                <w:tcPr>
                  <w:tcW w:w="1307" w:type="dxa"/>
                  <w:tcPrChange w:id="110" w:author="Ting-Wei Kang (康庭維)" w:date="2022-02-28T15:52:00Z">
                    <w:tcPr>
                      <w:tcW w:w="1307" w:type="dxa"/>
                    </w:tcPr>
                  </w:tcPrChange>
                </w:tcPr>
                <w:p w14:paraId="1D10BB77" w14:textId="5E1CAB94" w:rsidR="00BA31DE" w:rsidRDefault="00BA31DE" w:rsidP="00BA31DE">
                  <w:pPr>
                    <w:spacing w:after="0"/>
                    <w:rPr>
                      <w:ins w:id="111" w:author="Ting-Wei Kang (康庭維)" w:date="2022-02-28T15:50:00Z"/>
                      <w:rFonts w:hint="eastAsia"/>
                      <w:lang w:eastAsia="zh-TW"/>
                    </w:rPr>
                  </w:pPr>
                  <w:ins w:id="112" w:author="Ting-Wei Kang (康庭維)" w:date="2022-02-28T15:50:00Z">
                    <w:r>
                      <w:rPr>
                        <w:rFonts w:hint="eastAsia"/>
                        <w:lang w:eastAsia="zh-TW"/>
                      </w:rPr>
                      <w:t>U</w:t>
                    </w:r>
                    <w:r>
                      <w:rPr>
                        <w:lang w:eastAsia="zh-TW"/>
                      </w:rPr>
                      <w:t>L</w:t>
                    </w:r>
                  </w:ins>
                </w:p>
              </w:tc>
              <w:tc>
                <w:tcPr>
                  <w:tcW w:w="1565" w:type="dxa"/>
                  <w:tcPrChange w:id="113" w:author="Ting-Wei Kang (康庭維)" w:date="2022-02-28T15:52:00Z">
                    <w:tcPr>
                      <w:tcW w:w="1565" w:type="dxa"/>
                    </w:tcPr>
                  </w:tcPrChange>
                </w:tcPr>
                <w:p w14:paraId="25F4766F" w14:textId="77777777" w:rsidR="00BA31DE" w:rsidRDefault="00BA31DE" w:rsidP="00BA31DE">
                  <w:pPr>
                    <w:spacing w:after="0"/>
                    <w:rPr>
                      <w:ins w:id="114" w:author="Ting-Wei Kang (康庭維)" w:date="2022-02-28T15:50:00Z"/>
                      <w:rFonts w:hint="eastAsia"/>
                      <w:lang w:eastAsia="zh-TW"/>
                    </w:rPr>
                  </w:pPr>
                </w:p>
              </w:tc>
              <w:tc>
                <w:tcPr>
                  <w:tcW w:w="1566" w:type="dxa"/>
                  <w:tcPrChange w:id="115" w:author="Ting-Wei Kang (康庭維)" w:date="2022-02-28T15:52:00Z">
                    <w:tcPr>
                      <w:tcW w:w="1566" w:type="dxa"/>
                    </w:tcPr>
                  </w:tcPrChange>
                </w:tcPr>
                <w:p w14:paraId="2E704EA0" w14:textId="77777777" w:rsidR="00BA31DE" w:rsidRDefault="00BA31DE" w:rsidP="00BA31DE">
                  <w:pPr>
                    <w:spacing w:after="0"/>
                    <w:rPr>
                      <w:ins w:id="116" w:author="Ting-Wei Kang (康庭維)" w:date="2022-02-28T15:50:00Z"/>
                      <w:rFonts w:hint="eastAsia"/>
                      <w:lang w:eastAsia="zh-TW"/>
                    </w:rPr>
                  </w:pPr>
                </w:p>
              </w:tc>
            </w:tr>
          </w:tbl>
          <w:p w14:paraId="7BD935FC" w14:textId="1892986A" w:rsidR="00BA31DE" w:rsidRPr="00BA31DE" w:rsidRDefault="00BA31DE" w:rsidP="000661F9">
            <w:pPr>
              <w:spacing w:after="0"/>
              <w:rPr>
                <w:rFonts w:hint="eastAsia"/>
                <w:lang w:eastAsia="zh-TW"/>
              </w:rPr>
            </w:pPr>
          </w:p>
        </w:tc>
      </w:tr>
      <w:tr w:rsidR="00C06FDF" w14:paraId="16462828" w14:textId="77777777" w:rsidTr="000661F9">
        <w:tc>
          <w:tcPr>
            <w:tcW w:w="1525" w:type="dxa"/>
          </w:tcPr>
          <w:p w14:paraId="290D18F3" w14:textId="77777777" w:rsidR="00C06FDF" w:rsidRDefault="00C06FDF" w:rsidP="000661F9">
            <w:pPr>
              <w:spacing w:after="0"/>
            </w:pPr>
          </w:p>
        </w:tc>
        <w:tc>
          <w:tcPr>
            <w:tcW w:w="7384" w:type="dxa"/>
          </w:tcPr>
          <w:p w14:paraId="7682E2DD" w14:textId="77777777" w:rsidR="00C06FDF" w:rsidRDefault="00C06FDF" w:rsidP="000661F9">
            <w:pPr>
              <w:spacing w:after="0"/>
            </w:pPr>
          </w:p>
        </w:tc>
      </w:tr>
      <w:tr w:rsidR="00C06FDF" w14:paraId="2BFF1BBB" w14:textId="77777777" w:rsidTr="000661F9">
        <w:tc>
          <w:tcPr>
            <w:tcW w:w="1525" w:type="dxa"/>
          </w:tcPr>
          <w:p w14:paraId="1C7F415A" w14:textId="77777777" w:rsidR="00C06FDF" w:rsidRDefault="00C06FDF" w:rsidP="000661F9">
            <w:pPr>
              <w:spacing w:after="0"/>
            </w:pPr>
          </w:p>
        </w:tc>
        <w:tc>
          <w:tcPr>
            <w:tcW w:w="7384" w:type="dxa"/>
          </w:tcPr>
          <w:p w14:paraId="58FAE3B9" w14:textId="77777777" w:rsidR="00C06FDF" w:rsidRDefault="00C06FDF" w:rsidP="000661F9">
            <w:pPr>
              <w:spacing w:after="0"/>
            </w:pPr>
          </w:p>
        </w:tc>
      </w:tr>
      <w:tr w:rsidR="00C06FDF" w14:paraId="543FBDC3" w14:textId="77777777" w:rsidTr="000661F9">
        <w:trPr>
          <w:trHeight w:val="70"/>
        </w:trPr>
        <w:tc>
          <w:tcPr>
            <w:tcW w:w="1525" w:type="dxa"/>
          </w:tcPr>
          <w:p w14:paraId="74D7A182" w14:textId="77777777" w:rsidR="00C06FDF" w:rsidRDefault="00C06FDF" w:rsidP="000661F9">
            <w:pPr>
              <w:spacing w:after="0"/>
            </w:pPr>
          </w:p>
        </w:tc>
        <w:tc>
          <w:tcPr>
            <w:tcW w:w="7384" w:type="dxa"/>
          </w:tcPr>
          <w:p w14:paraId="0F5BEA7F" w14:textId="77777777" w:rsidR="00C06FDF" w:rsidRDefault="00C06FDF" w:rsidP="000661F9">
            <w:pPr>
              <w:spacing w:after="0"/>
            </w:pPr>
          </w:p>
        </w:tc>
      </w:tr>
    </w:tbl>
    <w:p w14:paraId="5665F845" w14:textId="77777777" w:rsidR="00F54E62" w:rsidRDefault="00F54E62">
      <w:pPr>
        <w:spacing w:after="0"/>
      </w:pPr>
    </w:p>
    <w:p w14:paraId="20F24191" w14:textId="6245D6D4" w:rsidR="00F54E62" w:rsidRDefault="00397579" w:rsidP="00F54E62">
      <w:pPr>
        <w:pStyle w:val="ListParagraph"/>
        <w:numPr>
          <w:ilvl w:val="0"/>
          <w:numId w:val="12"/>
        </w:numPr>
        <w:rPr>
          <w:b/>
          <w:bCs/>
          <w:lang w:val="en-US"/>
        </w:rPr>
      </w:pPr>
      <w:r>
        <w:rPr>
          <w:b/>
          <w:bCs/>
          <w:lang w:val="en-US"/>
        </w:rPr>
        <w:t>A n</w:t>
      </w:r>
      <w:r w:rsidR="00F54E62">
        <w:rPr>
          <w:b/>
          <w:bCs/>
          <w:lang w:val="en-US"/>
        </w:rPr>
        <w:t>ew power cla</w:t>
      </w:r>
      <w:r w:rsidR="00930AAF">
        <w:rPr>
          <w:b/>
          <w:bCs/>
          <w:lang w:val="en-US"/>
        </w:rPr>
        <w:t>ss is defined to enable</w:t>
      </w:r>
      <w:r w:rsidR="00815822">
        <w:rPr>
          <w:b/>
          <w:bCs/>
          <w:lang w:val="en-US"/>
        </w:rPr>
        <w:t xml:space="preserve"> inter-band ULCA for</w:t>
      </w:r>
      <w:r w:rsidR="00930AAF">
        <w:rPr>
          <w:b/>
          <w:bCs/>
          <w:lang w:val="en-US"/>
        </w:rPr>
        <w:t xml:space="preserve"> non-handheld devices </w:t>
      </w:r>
      <w:r w:rsidR="007D40D9">
        <w:rPr>
          <w:b/>
          <w:bCs/>
          <w:lang w:val="en-US"/>
        </w:rPr>
        <w:t>like laptop</w:t>
      </w:r>
      <w:r w:rsidR="004C3223">
        <w:rPr>
          <w:b/>
          <w:bCs/>
          <w:lang w:val="en-US"/>
        </w:rPr>
        <w:t xml:space="preserve"> PC</w:t>
      </w:r>
      <w:r w:rsidR="007D40D9">
        <w:rPr>
          <w:b/>
          <w:bCs/>
          <w:lang w:val="en-US"/>
        </w:rPr>
        <w:t xml:space="preserve">s </w:t>
      </w:r>
      <w:r w:rsidR="00AB76A2">
        <w:rPr>
          <w:b/>
          <w:bCs/>
          <w:lang w:val="en-US"/>
        </w:rPr>
        <w:t xml:space="preserve">and table-top UEs </w:t>
      </w:r>
      <w:r w:rsidR="00815822">
        <w:rPr>
          <w:b/>
          <w:bCs/>
          <w:lang w:val="en-US"/>
        </w:rPr>
        <w:t>(y/n)</w:t>
      </w:r>
    </w:p>
    <w:p w14:paraId="0964C7CB" w14:textId="77777777" w:rsidR="004C3223" w:rsidRDefault="00815822" w:rsidP="00F54E62">
      <w:pPr>
        <w:pStyle w:val="ListParagraph"/>
        <w:numPr>
          <w:ilvl w:val="1"/>
          <w:numId w:val="15"/>
        </w:numPr>
        <w:rPr>
          <w:lang w:val="en-US"/>
        </w:rPr>
      </w:pPr>
      <w:r w:rsidRPr="007D40D9">
        <w:rPr>
          <w:lang w:val="en-US"/>
        </w:rPr>
        <w:t xml:space="preserve">New power class </w:t>
      </w:r>
      <w:r w:rsidR="000B4588">
        <w:rPr>
          <w:lang w:val="en-US"/>
        </w:rPr>
        <w:t>is assumed to be an industrial-packaged UE that would normally declare itself to be PC3</w:t>
      </w:r>
      <w:r w:rsidR="004C3223">
        <w:rPr>
          <w:lang w:val="en-US"/>
        </w:rPr>
        <w:t xml:space="preserve"> to the network</w:t>
      </w:r>
    </w:p>
    <w:p w14:paraId="08CA0AA1" w14:textId="76573B5C" w:rsidR="00F54E62" w:rsidRPr="007D40D9" w:rsidRDefault="004C3223" w:rsidP="00F54E62">
      <w:pPr>
        <w:pStyle w:val="ListParagraph"/>
        <w:numPr>
          <w:ilvl w:val="1"/>
          <w:numId w:val="15"/>
        </w:numPr>
        <w:rPr>
          <w:lang w:val="en-US"/>
        </w:rPr>
      </w:pPr>
      <w:r>
        <w:rPr>
          <w:lang w:val="en-US"/>
        </w:rPr>
        <w:t>New power class would carry</w:t>
      </w:r>
      <w:r w:rsidR="00815822" w:rsidRPr="007D40D9">
        <w:rPr>
          <w:lang w:val="en-US"/>
        </w:rPr>
        <w:t xml:space="preserve"> </w:t>
      </w:r>
      <w:r w:rsidR="00B04476" w:rsidRPr="007D40D9">
        <w:rPr>
          <w:lang w:val="en-US"/>
        </w:rPr>
        <w:t>over all existing requirements from PC3</w:t>
      </w:r>
      <w:r w:rsidR="006A101D">
        <w:rPr>
          <w:lang w:val="en-US"/>
        </w:rPr>
        <w:t xml:space="preserve"> without changes</w:t>
      </w:r>
    </w:p>
    <w:p w14:paraId="5113C01E" w14:textId="5EEA7AD6" w:rsidR="007D40D9" w:rsidRPr="007D40D9" w:rsidRDefault="00AB76A2" w:rsidP="00F54E62">
      <w:pPr>
        <w:pStyle w:val="ListParagraph"/>
        <w:numPr>
          <w:ilvl w:val="1"/>
          <w:numId w:val="15"/>
        </w:numPr>
        <w:rPr>
          <w:lang w:val="en-US"/>
        </w:rPr>
      </w:pPr>
      <w:r>
        <w:rPr>
          <w:lang w:eastAsia="zh-CN"/>
        </w:rPr>
        <w:lastRenderedPageBreak/>
        <w:t>T</w:t>
      </w:r>
      <w:r w:rsidR="007D40D9" w:rsidRPr="007D40D9">
        <w:rPr>
          <w:lang w:eastAsia="zh-CN"/>
        </w:rPr>
        <w:t>otal power concept is not applied for the new power class</w:t>
      </w:r>
    </w:p>
    <w:p w14:paraId="48E4B9F1" w14:textId="77777777" w:rsidR="00F54E62" w:rsidRPr="00EB141C" w:rsidRDefault="00F54E62" w:rsidP="00F54E62">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TableGrid"/>
        <w:tblW w:w="0" w:type="auto"/>
        <w:tblInd w:w="720" w:type="dxa"/>
        <w:tblLook w:val="04A0" w:firstRow="1" w:lastRow="0" w:firstColumn="1" w:lastColumn="0" w:noHBand="0" w:noVBand="1"/>
      </w:tblPr>
      <w:tblGrid>
        <w:gridCol w:w="1525"/>
        <w:gridCol w:w="7384"/>
      </w:tblGrid>
      <w:tr w:rsidR="00F54E62" w14:paraId="2095F7DE" w14:textId="77777777" w:rsidTr="000661F9">
        <w:tc>
          <w:tcPr>
            <w:tcW w:w="1525" w:type="dxa"/>
          </w:tcPr>
          <w:p w14:paraId="09BE3709" w14:textId="77777777" w:rsidR="00F54E62" w:rsidRDefault="00F54E62" w:rsidP="000661F9">
            <w:pPr>
              <w:spacing w:after="0"/>
            </w:pPr>
            <w:r>
              <w:t>Company</w:t>
            </w:r>
          </w:p>
        </w:tc>
        <w:tc>
          <w:tcPr>
            <w:tcW w:w="7384" w:type="dxa"/>
          </w:tcPr>
          <w:p w14:paraId="6151F7A2" w14:textId="77777777" w:rsidR="00F54E62" w:rsidRDefault="00F54E62" w:rsidP="000661F9">
            <w:pPr>
              <w:spacing w:after="0"/>
            </w:pPr>
            <w:r>
              <w:t>Agree/Disagree, include justification</w:t>
            </w:r>
          </w:p>
        </w:tc>
      </w:tr>
      <w:tr w:rsidR="00F54E62" w14:paraId="43B59A4C" w14:textId="77777777" w:rsidTr="000661F9">
        <w:tc>
          <w:tcPr>
            <w:tcW w:w="1525" w:type="dxa"/>
          </w:tcPr>
          <w:p w14:paraId="3452B659" w14:textId="28C08355" w:rsidR="00F54E62" w:rsidRDefault="00BA31DE" w:rsidP="000661F9">
            <w:pPr>
              <w:spacing w:after="0"/>
              <w:rPr>
                <w:rFonts w:hint="eastAsia"/>
                <w:lang w:eastAsia="zh-TW"/>
              </w:rPr>
            </w:pPr>
            <w:ins w:id="117" w:author="Ting-Wei Kang (康庭維)" w:date="2022-02-28T15:56:00Z">
              <w:r>
                <w:rPr>
                  <w:rFonts w:hint="eastAsia"/>
                  <w:lang w:eastAsia="zh-TW"/>
                </w:rPr>
                <w:t>M</w:t>
              </w:r>
              <w:r>
                <w:rPr>
                  <w:lang w:eastAsia="zh-TW"/>
                </w:rPr>
                <w:t>ediaTek</w:t>
              </w:r>
            </w:ins>
          </w:p>
        </w:tc>
        <w:tc>
          <w:tcPr>
            <w:tcW w:w="7384" w:type="dxa"/>
          </w:tcPr>
          <w:p w14:paraId="12B0A180" w14:textId="00A6D267" w:rsidR="00BA31DE" w:rsidRDefault="00BA31DE" w:rsidP="000661F9">
            <w:pPr>
              <w:spacing w:after="0"/>
              <w:rPr>
                <w:ins w:id="118" w:author="Ting-Wei Kang (康庭維)" w:date="2022-02-28T15:58:00Z"/>
                <w:lang w:eastAsia="zh-TW"/>
              </w:rPr>
            </w:pPr>
            <w:ins w:id="119" w:author="Ting-Wei Kang (康庭維)" w:date="2022-02-28T15:58:00Z">
              <w:r>
                <w:rPr>
                  <w:lang w:eastAsia="zh-TW"/>
                </w:rPr>
                <w:t>We are open for this</w:t>
              </w:r>
            </w:ins>
            <w:ins w:id="120" w:author="Ting-Wei Kang (康庭維)" w:date="2022-02-28T16:01:00Z">
              <w:r>
                <w:rPr>
                  <w:lang w:eastAsia="zh-TW"/>
                </w:rPr>
                <w:t>;</w:t>
              </w:r>
            </w:ins>
            <w:ins w:id="121" w:author="Ting-Wei Kang (康庭維)" w:date="2022-02-28T15:58:00Z">
              <w:r>
                <w:rPr>
                  <w:lang w:eastAsia="zh-TW"/>
                </w:rPr>
                <w:t xml:space="preserve"> however, it would be better to have operator’s clarification on the demand firstly</w:t>
              </w:r>
              <w:r>
                <w:rPr>
                  <w:lang w:eastAsia="zh-TW"/>
                </w:rPr>
                <w:t>.</w:t>
              </w:r>
            </w:ins>
          </w:p>
          <w:p w14:paraId="35F64484" w14:textId="43AF4682" w:rsidR="00BA31DE" w:rsidRDefault="00BA31DE" w:rsidP="000661F9">
            <w:pPr>
              <w:spacing w:after="0"/>
              <w:rPr>
                <w:ins w:id="122" w:author="Ting-Wei Kang (康庭維)" w:date="2022-02-28T15:58:00Z"/>
                <w:lang w:eastAsia="zh-TW"/>
              </w:rPr>
            </w:pPr>
          </w:p>
          <w:tbl>
            <w:tblPr>
              <w:tblStyle w:val="TableGrid"/>
              <w:tblW w:w="0" w:type="auto"/>
              <w:jc w:val="center"/>
              <w:tblLook w:val="04A0" w:firstRow="1" w:lastRow="0" w:firstColumn="1" w:lastColumn="0" w:noHBand="0" w:noVBand="1"/>
              <w:tblPrChange w:id="123" w:author="Ting-Wei Kang (康庭維)" w:date="2022-02-28T16:00:00Z">
                <w:tblPr>
                  <w:tblStyle w:val="TableGrid"/>
                  <w:tblW w:w="0" w:type="auto"/>
                  <w:jc w:val="center"/>
                  <w:tblLook w:val="04A0" w:firstRow="1" w:lastRow="0" w:firstColumn="1" w:lastColumn="0" w:noHBand="0" w:noVBand="1"/>
                </w:tblPr>
              </w:tblPrChange>
            </w:tblPr>
            <w:tblGrid>
              <w:gridCol w:w="1945"/>
              <w:gridCol w:w="850"/>
              <w:gridCol w:w="1489"/>
              <w:gridCol w:w="1566"/>
              <w:tblGridChange w:id="124">
                <w:tblGrid>
                  <w:gridCol w:w="1412"/>
                  <w:gridCol w:w="1307"/>
                  <w:gridCol w:w="1565"/>
                  <w:gridCol w:w="1566"/>
                </w:tblGrid>
              </w:tblGridChange>
            </w:tblGrid>
            <w:tr w:rsidR="00BA31DE" w14:paraId="0942DEE5" w14:textId="77777777" w:rsidTr="00BA31DE">
              <w:trPr>
                <w:jc w:val="center"/>
                <w:ins w:id="125" w:author="Ting-Wei Kang (康庭維)" w:date="2022-02-28T15:58:00Z"/>
                <w:trPrChange w:id="126" w:author="Ting-Wei Kang (康庭維)" w:date="2022-02-28T16:00:00Z">
                  <w:trPr>
                    <w:jc w:val="center"/>
                  </w:trPr>
                </w:trPrChange>
              </w:trPr>
              <w:tc>
                <w:tcPr>
                  <w:tcW w:w="1945" w:type="dxa"/>
                  <w:tcPrChange w:id="127" w:author="Ting-Wei Kang (康庭維)" w:date="2022-02-28T16:00:00Z">
                    <w:tcPr>
                      <w:tcW w:w="1412" w:type="dxa"/>
                    </w:tcPr>
                  </w:tcPrChange>
                </w:tcPr>
                <w:p w14:paraId="06DD4152" w14:textId="77777777" w:rsidR="00BA31DE" w:rsidRPr="00BA31DE" w:rsidRDefault="00BA31DE" w:rsidP="00BA31DE">
                  <w:pPr>
                    <w:spacing w:after="0"/>
                    <w:rPr>
                      <w:ins w:id="128" w:author="Ting-Wei Kang (康庭維)" w:date="2022-02-28T15:58:00Z"/>
                      <w:rFonts w:hint="eastAsia"/>
                      <w:lang w:eastAsia="zh-TW"/>
                    </w:rPr>
                  </w:pPr>
                </w:p>
              </w:tc>
              <w:tc>
                <w:tcPr>
                  <w:tcW w:w="850" w:type="dxa"/>
                  <w:tcPrChange w:id="129" w:author="Ting-Wei Kang (康庭維)" w:date="2022-02-28T16:00:00Z">
                    <w:tcPr>
                      <w:tcW w:w="1307" w:type="dxa"/>
                    </w:tcPr>
                  </w:tcPrChange>
                </w:tcPr>
                <w:p w14:paraId="711F8E6C" w14:textId="77777777" w:rsidR="00BA31DE" w:rsidRPr="00BA31DE" w:rsidRDefault="00BA31DE" w:rsidP="00BA31DE">
                  <w:pPr>
                    <w:spacing w:after="0"/>
                    <w:rPr>
                      <w:ins w:id="130" w:author="Ting-Wei Kang (康庭維)" w:date="2022-02-28T15:58:00Z"/>
                      <w:lang w:eastAsia="zh-TW"/>
                    </w:rPr>
                  </w:pPr>
                  <w:ins w:id="131" w:author="Ting-Wei Kang (康庭維)" w:date="2022-02-28T15:58:00Z">
                    <w:r>
                      <w:rPr>
                        <w:rFonts w:hint="eastAsia"/>
                        <w:lang w:eastAsia="zh-TW"/>
                      </w:rPr>
                      <w:t>C</w:t>
                    </w:r>
                    <w:r>
                      <w:rPr>
                        <w:lang w:eastAsia="zh-TW"/>
                      </w:rPr>
                      <w:t>A</w:t>
                    </w:r>
                  </w:ins>
                </w:p>
              </w:tc>
              <w:tc>
                <w:tcPr>
                  <w:tcW w:w="1489" w:type="dxa"/>
                  <w:tcPrChange w:id="132" w:author="Ting-Wei Kang (康庭維)" w:date="2022-02-28T16:00:00Z">
                    <w:tcPr>
                      <w:tcW w:w="1565" w:type="dxa"/>
                    </w:tcPr>
                  </w:tcPrChange>
                </w:tcPr>
                <w:p w14:paraId="62A7C8CF" w14:textId="77777777" w:rsidR="00BA31DE" w:rsidRDefault="00BA31DE" w:rsidP="00BA31DE">
                  <w:pPr>
                    <w:spacing w:after="0"/>
                    <w:rPr>
                      <w:ins w:id="133" w:author="Ting-Wei Kang (康庭維)" w:date="2022-02-28T15:58:00Z"/>
                      <w:rFonts w:hint="eastAsia"/>
                      <w:lang w:eastAsia="zh-TW"/>
                    </w:rPr>
                  </w:pPr>
                  <w:ins w:id="134" w:author="Ting-Wei Kang (康庭維)" w:date="2022-02-28T15:58:00Z">
                    <w:r w:rsidRPr="00BA31DE">
                      <w:rPr>
                        <w:lang w:eastAsia="zh-TW"/>
                      </w:rPr>
                      <w:t>CA_n2</w:t>
                    </w:r>
                    <w:r>
                      <w:rPr>
                        <w:lang w:eastAsia="zh-TW"/>
                      </w:rPr>
                      <w:t>57</w:t>
                    </w:r>
                    <w:r w:rsidRPr="00BA31DE">
                      <w:rPr>
                        <w:lang w:eastAsia="zh-TW"/>
                      </w:rPr>
                      <w:t>-n2</w:t>
                    </w:r>
                    <w:r>
                      <w:rPr>
                        <w:lang w:eastAsia="zh-TW"/>
                      </w:rPr>
                      <w:t>59</w:t>
                    </w:r>
                  </w:ins>
                </w:p>
              </w:tc>
              <w:tc>
                <w:tcPr>
                  <w:tcW w:w="1566" w:type="dxa"/>
                  <w:tcPrChange w:id="135" w:author="Ting-Wei Kang (康庭維)" w:date="2022-02-28T16:00:00Z">
                    <w:tcPr>
                      <w:tcW w:w="1566" w:type="dxa"/>
                    </w:tcPr>
                  </w:tcPrChange>
                </w:tcPr>
                <w:p w14:paraId="59CF858A" w14:textId="77777777" w:rsidR="00BA31DE" w:rsidRDefault="00BA31DE" w:rsidP="00BA31DE">
                  <w:pPr>
                    <w:spacing w:after="0"/>
                    <w:rPr>
                      <w:ins w:id="136" w:author="Ting-Wei Kang (康庭維)" w:date="2022-02-28T15:58:00Z"/>
                      <w:rFonts w:hint="eastAsia"/>
                      <w:lang w:eastAsia="zh-TW"/>
                    </w:rPr>
                  </w:pPr>
                  <w:ins w:id="137" w:author="Ting-Wei Kang (康庭維)" w:date="2022-02-28T15:58:00Z">
                    <w:r w:rsidRPr="00BA31DE">
                      <w:rPr>
                        <w:lang w:eastAsia="zh-TW"/>
                      </w:rPr>
                      <w:t>CA_n260-n261</w:t>
                    </w:r>
                  </w:ins>
                </w:p>
              </w:tc>
            </w:tr>
            <w:tr w:rsidR="00BA31DE" w14:paraId="11625523" w14:textId="77777777" w:rsidTr="00BA31DE">
              <w:trPr>
                <w:jc w:val="center"/>
                <w:ins w:id="138" w:author="Ting-Wei Kang (康庭維)" w:date="2022-02-28T15:58:00Z"/>
                <w:trPrChange w:id="139" w:author="Ting-Wei Kang (康庭維)" w:date="2022-02-28T16:00:00Z">
                  <w:trPr>
                    <w:jc w:val="center"/>
                  </w:trPr>
                </w:trPrChange>
              </w:trPr>
              <w:tc>
                <w:tcPr>
                  <w:tcW w:w="1945" w:type="dxa"/>
                  <w:vMerge w:val="restart"/>
                  <w:tcPrChange w:id="140" w:author="Ting-Wei Kang (康庭維)" w:date="2022-02-28T16:00:00Z">
                    <w:tcPr>
                      <w:tcW w:w="1412" w:type="dxa"/>
                      <w:vMerge w:val="restart"/>
                    </w:tcPr>
                  </w:tcPrChange>
                </w:tcPr>
                <w:p w14:paraId="656DAFE9" w14:textId="7035137A" w:rsidR="00BA31DE" w:rsidRDefault="00BA31DE" w:rsidP="00BA31DE">
                  <w:pPr>
                    <w:spacing w:after="0"/>
                    <w:rPr>
                      <w:ins w:id="141" w:author="Ting-Wei Kang (康庭維)" w:date="2022-02-28T15:58:00Z"/>
                      <w:rFonts w:hint="eastAsia"/>
                      <w:lang w:eastAsia="zh-TW"/>
                    </w:rPr>
                  </w:pPr>
                  <w:ins w:id="142" w:author="Ting-Wei Kang (康庭維)" w:date="2022-02-28T15:59:00Z">
                    <w:r>
                      <w:rPr>
                        <w:lang w:eastAsia="zh-TW"/>
                      </w:rPr>
                      <w:t>New power class</w:t>
                    </w:r>
                    <w:r>
                      <w:rPr>
                        <w:lang w:eastAsia="zh-TW"/>
                      </w:rPr>
                      <w:br/>
                      <w:t>(# handheld is precluded.)</w:t>
                    </w:r>
                    <w:r>
                      <w:rPr>
                        <w:lang w:eastAsia="zh-TW"/>
                      </w:rPr>
                      <w:br/>
                      <w:t xml:space="preserve">(UE </w:t>
                    </w:r>
                  </w:ins>
                  <w:ins w:id="143" w:author="Ting-Wei Kang (康庭維)" w:date="2022-02-28T16:00:00Z">
                    <w:r>
                      <w:rPr>
                        <w:lang w:eastAsia="zh-TW"/>
                      </w:rPr>
                      <w:t>t</w:t>
                    </w:r>
                  </w:ins>
                  <w:ins w:id="144" w:author="Ting-Wei Kang (康庭維)" w:date="2022-02-28T15:59:00Z">
                    <w:r>
                      <w:rPr>
                        <w:lang w:eastAsia="zh-TW"/>
                      </w:rPr>
                      <w:t>ype assumption is laptop</w:t>
                    </w:r>
                  </w:ins>
                  <w:ins w:id="145" w:author="Ting-Wei Kang (康庭維)" w:date="2022-02-28T16:00:00Z">
                    <w:r>
                      <w:rPr>
                        <w:lang w:eastAsia="zh-TW"/>
                      </w:rPr>
                      <w:t>.</w:t>
                    </w:r>
                  </w:ins>
                  <w:ins w:id="146" w:author="Ting-Wei Kang (康庭維)" w:date="2022-02-28T15:59:00Z">
                    <w:r>
                      <w:rPr>
                        <w:lang w:eastAsia="zh-TW"/>
                      </w:rPr>
                      <w:t>)</w:t>
                    </w:r>
                  </w:ins>
                </w:p>
              </w:tc>
              <w:tc>
                <w:tcPr>
                  <w:tcW w:w="850" w:type="dxa"/>
                  <w:tcPrChange w:id="147" w:author="Ting-Wei Kang (康庭維)" w:date="2022-02-28T16:00:00Z">
                    <w:tcPr>
                      <w:tcW w:w="1307" w:type="dxa"/>
                    </w:tcPr>
                  </w:tcPrChange>
                </w:tcPr>
                <w:p w14:paraId="3C026ABE" w14:textId="77777777" w:rsidR="00BA31DE" w:rsidRDefault="00BA31DE" w:rsidP="00BA31DE">
                  <w:pPr>
                    <w:spacing w:after="0"/>
                    <w:rPr>
                      <w:ins w:id="148" w:author="Ting-Wei Kang (康庭維)" w:date="2022-02-28T15:58:00Z"/>
                      <w:rFonts w:hint="eastAsia"/>
                      <w:lang w:eastAsia="zh-TW"/>
                    </w:rPr>
                  </w:pPr>
                  <w:ins w:id="149" w:author="Ting-Wei Kang (康庭維)" w:date="2022-02-28T15:58:00Z">
                    <w:r>
                      <w:rPr>
                        <w:rFonts w:hint="eastAsia"/>
                        <w:lang w:eastAsia="zh-TW"/>
                      </w:rPr>
                      <w:t>D</w:t>
                    </w:r>
                    <w:r>
                      <w:rPr>
                        <w:lang w:eastAsia="zh-TW"/>
                      </w:rPr>
                      <w:t>L</w:t>
                    </w:r>
                  </w:ins>
                </w:p>
              </w:tc>
              <w:tc>
                <w:tcPr>
                  <w:tcW w:w="1489" w:type="dxa"/>
                  <w:tcPrChange w:id="150" w:author="Ting-Wei Kang (康庭維)" w:date="2022-02-28T16:00:00Z">
                    <w:tcPr>
                      <w:tcW w:w="1565" w:type="dxa"/>
                    </w:tcPr>
                  </w:tcPrChange>
                </w:tcPr>
                <w:p w14:paraId="43C5C07B" w14:textId="77777777" w:rsidR="00BA31DE" w:rsidRDefault="00BA31DE" w:rsidP="00BA31DE">
                  <w:pPr>
                    <w:spacing w:after="0"/>
                    <w:rPr>
                      <w:ins w:id="151" w:author="Ting-Wei Kang (康庭維)" w:date="2022-02-28T15:58:00Z"/>
                      <w:rFonts w:hint="eastAsia"/>
                      <w:lang w:eastAsia="zh-TW"/>
                    </w:rPr>
                  </w:pPr>
                </w:p>
              </w:tc>
              <w:tc>
                <w:tcPr>
                  <w:tcW w:w="1566" w:type="dxa"/>
                  <w:tcPrChange w:id="152" w:author="Ting-Wei Kang (康庭維)" w:date="2022-02-28T16:00:00Z">
                    <w:tcPr>
                      <w:tcW w:w="1566" w:type="dxa"/>
                    </w:tcPr>
                  </w:tcPrChange>
                </w:tcPr>
                <w:p w14:paraId="14761723" w14:textId="77777777" w:rsidR="00BA31DE" w:rsidRDefault="00BA31DE" w:rsidP="00BA31DE">
                  <w:pPr>
                    <w:spacing w:after="0"/>
                    <w:rPr>
                      <w:ins w:id="153" w:author="Ting-Wei Kang (康庭維)" w:date="2022-02-28T15:58:00Z"/>
                      <w:rFonts w:hint="eastAsia"/>
                      <w:lang w:eastAsia="zh-TW"/>
                    </w:rPr>
                  </w:pPr>
                </w:p>
              </w:tc>
            </w:tr>
            <w:tr w:rsidR="00BA31DE" w14:paraId="08B31B74" w14:textId="77777777" w:rsidTr="00BA31DE">
              <w:trPr>
                <w:jc w:val="center"/>
                <w:ins w:id="154" w:author="Ting-Wei Kang (康庭維)" w:date="2022-02-28T15:58:00Z"/>
                <w:trPrChange w:id="155" w:author="Ting-Wei Kang (康庭維)" w:date="2022-02-28T16:00:00Z">
                  <w:trPr>
                    <w:jc w:val="center"/>
                  </w:trPr>
                </w:trPrChange>
              </w:trPr>
              <w:tc>
                <w:tcPr>
                  <w:tcW w:w="1945" w:type="dxa"/>
                  <w:vMerge/>
                  <w:tcPrChange w:id="156" w:author="Ting-Wei Kang (康庭維)" w:date="2022-02-28T16:00:00Z">
                    <w:tcPr>
                      <w:tcW w:w="1412" w:type="dxa"/>
                      <w:vMerge/>
                    </w:tcPr>
                  </w:tcPrChange>
                </w:tcPr>
                <w:p w14:paraId="0468D4C5" w14:textId="77777777" w:rsidR="00BA31DE" w:rsidRDefault="00BA31DE" w:rsidP="00BA31DE">
                  <w:pPr>
                    <w:spacing w:after="0"/>
                    <w:rPr>
                      <w:ins w:id="157" w:author="Ting-Wei Kang (康庭維)" w:date="2022-02-28T15:58:00Z"/>
                      <w:rFonts w:hint="eastAsia"/>
                      <w:lang w:eastAsia="zh-TW"/>
                    </w:rPr>
                  </w:pPr>
                </w:p>
              </w:tc>
              <w:tc>
                <w:tcPr>
                  <w:tcW w:w="850" w:type="dxa"/>
                  <w:tcPrChange w:id="158" w:author="Ting-Wei Kang (康庭維)" w:date="2022-02-28T16:00:00Z">
                    <w:tcPr>
                      <w:tcW w:w="1307" w:type="dxa"/>
                    </w:tcPr>
                  </w:tcPrChange>
                </w:tcPr>
                <w:p w14:paraId="44B72DC2" w14:textId="77777777" w:rsidR="00BA31DE" w:rsidRDefault="00BA31DE" w:rsidP="00BA31DE">
                  <w:pPr>
                    <w:spacing w:after="0"/>
                    <w:rPr>
                      <w:ins w:id="159" w:author="Ting-Wei Kang (康庭維)" w:date="2022-02-28T15:58:00Z"/>
                      <w:rFonts w:hint="eastAsia"/>
                      <w:lang w:eastAsia="zh-TW"/>
                    </w:rPr>
                  </w:pPr>
                  <w:ins w:id="160" w:author="Ting-Wei Kang (康庭維)" w:date="2022-02-28T15:58:00Z">
                    <w:r>
                      <w:rPr>
                        <w:rFonts w:hint="eastAsia"/>
                        <w:lang w:eastAsia="zh-TW"/>
                      </w:rPr>
                      <w:t>U</w:t>
                    </w:r>
                    <w:r>
                      <w:rPr>
                        <w:lang w:eastAsia="zh-TW"/>
                      </w:rPr>
                      <w:t>L</w:t>
                    </w:r>
                  </w:ins>
                </w:p>
              </w:tc>
              <w:tc>
                <w:tcPr>
                  <w:tcW w:w="1489" w:type="dxa"/>
                  <w:tcPrChange w:id="161" w:author="Ting-Wei Kang (康庭維)" w:date="2022-02-28T16:00:00Z">
                    <w:tcPr>
                      <w:tcW w:w="1565" w:type="dxa"/>
                    </w:tcPr>
                  </w:tcPrChange>
                </w:tcPr>
                <w:p w14:paraId="42633B0D" w14:textId="77777777" w:rsidR="00BA31DE" w:rsidRDefault="00BA31DE" w:rsidP="00BA31DE">
                  <w:pPr>
                    <w:spacing w:after="0"/>
                    <w:rPr>
                      <w:ins w:id="162" w:author="Ting-Wei Kang (康庭維)" w:date="2022-02-28T15:58:00Z"/>
                      <w:rFonts w:hint="eastAsia"/>
                      <w:lang w:eastAsia="zh-TW"/>
                    </w:rPr>
                  </w:pPr>
                </w:p>
              </w:tc>
              <w:tc>
                <w:tcPr>
                  <w:tcW w:w="1566" w:type="dxa"/>
                  <w:tcPrChange w:id="163" w:author="Ting-Wei Kang (康庭維)" w:date="2022-02-28T16:00:00Z">
                    <w:tcPr>
                      <w:tcW w:w="1566" w:type="dxa"/>
                    </w:tcPr>
                  </w:tcPrChange>
                </w:tcPr>
                <w:p w14:paraId="73DD37D0" w14:textId="77777777" w:rsidR="00BA31DE" w:rsidRDefault="00BA31DE" w:rsidP="00BA31DE">
                  <w:pPr>
                    <w:spacing w:after="0"/>
                    <w:rPr>
                      <w:ins w:id="164" w:author="Ting-Wei Kang (康庭維)" w:date="2022-02-28T15:58:00Z"/>
                      <w:rFonts w:hint="eastAsia"/>
                      <w:lang w:eastAsia="zh-TW"/>
                    </w:rPr>
                  </w:pPr>
                </w:p>
              </w:tc>
            </w:tr>
          </w:tbl>
          <w:p w14:paraId="642A3EBC" w14:textId="36C084BA" w:rsidR="00BA31DE" w:rsidRDefault="00BA31DE" w:rsidP="000661F9">
            <w:pPr>
              <w:spacing w:after="0"/>
              <w:rPr>
                <w:rFonts w:hint="eastAsia"/>
                <w:lang w:eastAsia="zh-TW"/>
              </w:rPr>
            </w:pPr>
          </w:p>
        </w:tc>
      </w:tr>
      <w:tr w:rsidR="00F54E62" w14:paraId="1264869C" w14:textId="77777777" w:rsidTr="000661F9">
        <w:tc>
          <w:tcPr>
            <w:tcW w:w="1525" w:type="dxa"/>
          </w:tcPr>
          <w:p w14:paraId="28ED33F2" w14:textId="77777777" w:rsidR="00F54E62" w:rsidRDefault="00F54E62" w:rsidP="000661F9">
            <w:pPr>
              <w:spacing w:after="0"/>
            </w:pPr>
          </w:p>
        </w:tc>
        <w:tc>
          <w:tcPr>
            <w:tcW w:w="7384" w:type="dxa"/>
          </w:tcPr>
          <w:p w14:paraId="2EEE98B1" w14:textId="77777777" w:rsidR="00F54E62" w:rsidRDefault="00F54E62" w:rsidP="000661F9">
            <w:pPr>
              <w:spacing w:after="0"/>
            </w:pPr>
          </w:p>
        </w:tc>
      </w:tr>
      <w:tr w:rsidR="00F54E62" w14:paraId="5AEB04DB" w14:textId="77777777" w:rsidTr="000661F9">
        <w:tc>
          <w:tcPr>
            <w:tcW w:w="1525" w:type="dxa"/>
          </w:tcPr>
          <w:p w14:paraId="358CCD03" w14:textId="77777777" w:rsidR="00F54E62" w:rsidRDefault="00F54E62" w:rsidP="000661F9">
            <w:pPr>
              <w:spacing w:after="0"/>
            </w:pPr>
          </w:p>
        </w:tc>
        <w:tc>
          <w:tcPr>
            <w:tcW w:w="7384" w:type="dxa"/>
          </w:tcPr>
          <w:p w14:paraId="75A1CAB9" w14:textId="77777777" w:rsidR="00F54E62" w:rsidRDefault="00F54E62" w:rsidP="000661F9">
            <w:pPr>
              <w:spacing w:after="0"/>
            </w:pPr>
          </w:p>
        </w:tc>
      </w:tr>
      <w:tr w:rsidR="00F54E62" w14:paraId="498C5366" w14:textId="77777777" w:rsidTr="000661F9">
        <w:trPr>
          <w:trHeight w:val="70"/>
        </w:trPr>
        <w:tc>
          <w:tcPr>
            <w:tcW w:w="1525" w:type="dxa"/>
          </w:tcPr>
          <w:p w14:paraId="052623E6" w14:textId="77777777" w:rsidR="00F54E62" w:rsidRDefault="00F54E62" w:rsidP="000661F9">
            <w:pPr>
              <w:spacing w:after="0"/>
            </w:pPr>
          </w:p>
        </w:tc>
        <w:tc>
          <w:tcPr>
            <w:tcW w:w="7384" w:type="dxa"/>
          </w:tcPr>
          <w:p w14:paraId="233BD5F8" w14:textId="77777777" w:rsidR="00F54E62" w:rsidRDefault="00F54E62" w:rsidP="000661F9">
            <w:pPr>
              <w:spacing w:after="0"/>
            </w:pPr>
          </w:p>
        </w:tc>
      </w:tr>
    </w:tbl>
    <w:p w14:paraId="31DB8560" w14:textId="41D23E70" w:rsidR="00E23B11" w:rsidRDefault="00C06FDF" w:rsidP="00E92AA8">
      <w:pPr>
        <w:pStyle w:val="Heading1"/>
      </w:pPr>
      <w:r>
        <w:t>3</w:t>
      </w:r>
      <w:r w:rsidR="00E92AA8">
        <w:t>.</w:t>
      </w:r>
      <w:r w:rsidR="00E92AA8">
        <w:tab/>
      </w:r>
      <w:r w:rsidR="00B108A0">
        <w:t xml:space="preserve">WF </w:t>
      </w:r>
      <w:r w:rsidR="00E92AA8">
        <w:t>–</w:t>
      </w:r>
      <w:r w:rsidR="00B108A0">
        <w:t xml:space="preserve"> </w:t>
      </w:r>
      <w:r w:rsidR="00E92AA8">
        <w:t>Power Control</w:t>
      </w:r>
      <w:r w:rsidR="00AC66A4">
        <w:t xml:space="preserve"> for </w:t>
      </w:r>
      <w:r w:rsidR="00B00640">
        <w:t>IBM and bands from different band groups</w:t>
      </w:r>
    </w:p>
    <w:p w14:paraId="4026EC30" w14:textId="0A50A01A" w:rsidR="00C06FDF" w:rsidRPr="00C06FDF" w:rsidRDefault="00C06FDF" w:rsidP="00C06FDF">
      <w:pPr>
        <w:pStyle w:val="ListParagraph"/>
        <w:numPr>
          <w:ilvl w:val="0"/>
          <w:numId w:val="14"/>
        </w:numPr>
        <w:adjustRightInd w:val="0"/>
        <w:contextualSpacing w:val="0"/>
        <w:rPr>
          <w:b/>
          <w:bCs/>
        </w:rPr>
      </w:pPr>
      <w:r>
        <w:rPr>
          <w:b/>
          <w:highlight w:val="green"/>
          <w:lang w:eastAsia="zh-CN"/>
        </w:rPr>
        <w:t xml:space="preserve">GTW </w:t>
      </w:r>
      <w:r w:rsidRPr="00A82318">
        <w:rPr>
          <w:b/>
          <w:highlight w:val="green"/>
          <w:lang w:eastAsia="zh-CN"/>
        </w:rPr>
        <w:t>Agreement:</w:t>
      </w:r>
      <w:r w:rsidRPr="00A82318">
        <w:rPr>
          <w:highlight w:val="green"/>
          <w:lang w:eastAsia="zh-CN"/>
        </w:rPr>
        <w:t xml:space="preserve"> </w:t>
      </w:r>
      <w:r w:rsidRPr="00C55509">
        <w:rPr>
          <w:highlight w:val="green"/>
          <w:lang w:eastAsia="zh-CN"/>
        </w:rPr>
        <w:t>Focus on inter-band</w:t>
      </w:r>
      <w:r w:rsidR="00C55509">
        <w:rPr>
          <w:highlight w:val="green"/>
          <w:lang w:eastAsia="zh-CN"/>
        </w:rPr>
        <w:t xml:space="preserve"> IBM</w:t>
      </w:r>
      <w:r w:rsidRPr="00C55509">
        <w:rPr>
          <w:highlight w:val="green"/>
          <w:lang w:eastAsia="zh-CN"/>
        </w:rPr>
        <w:t xml:space="preserve"> UL CA</w:t>
      </w:r>
      <w:r w:rsidR="00C55509" w:rsidRPr="00C55509">
        <w:rPr>
          <w:highlight w:val="green"/>
          <w:lang w:val="en-US"/>
        </w:rPr>
        <w:t xml:space="preserve"> </w:t>
      </w:r>
      <w:r w:rsidR="00C55509">
        <w:rPr>
          <w:highlight w:val="green"/>
          <w:lang w:val="en-US"/>
        </w:rPr>
        <w:t>for</w:t>
      </w:r>
      <w:r w:rsidR="00C55509" w:rsidRPr="00C55509">
        <w:rPr>
          <w:highlight w:val="green"/>
          <w:lang w:val="en-US"/>
        </w:rPr>
        <w:t xml:space="preserve"> agreed band combinations (WF1)</w:t>
      </w:r>
    </w:p>
    <w:p w14:paraId="18EA1280" w14:textId="66BAC0AA" w:rsidR="00FD6533" w:rsidRPr="00C667E0" w:rsidRDefault="00FD6533" w:rsidP="00C06FDF">
      <w:pPr>
        <w:pStyle w:val="ListParagraph"/>
        <w:numPr>
          <w:ilvl w:val="0"/>
          <w:numId w:val="14"/>
        </w:numPr>
        <w:adjustRightInd w:val="0"/>
        <w:contextualSpacing w:val="0"/>
        <w:rPr>
          <w:b/>
          <w:bCs/>
        </w:rPr>
      </w:pPr>
      <w:r w:rsidRPr="00C667E0">
        <w:rPr>
          <w:b/>
          <w:bCs/>
          <w:lang w:val="en-US"/>
        </w:rPr>
        <w:t>Options</w:t>
      </w:r>
      <w:r w:rsidR="005A293B">
        <w:rPr>
          <w:b/>
          <w:bCs/>
          <w:lang w:val="en-US"/>
        </w:rPr>
        <w:t xml:space="preserve"> (</w:t>
      </w:r>
      <w:r w:rsidR="005A293B" w:rsidRPr="005C2BCD">
        <w:rPr>
          <w:i/>
          <w:iCs/>
          <w:lang w:val="en-US"/>
        </w:rPr>
        <w:t>moderator</w:t>
      </w:r>
      <w:r w:rsidR="005C2BCD">
        <w:rPr>
          <w:i/>
          <w:iCs/>
          <w:lang w:val="en-US"/>
        </w:rPr>
        <w:t>-</w:t>
      </w:r>
      <w:r w:rsidR="005A293B" w:rsidRPr="005C2BCD">
        <w:rPr>
          <w:i/>
          <w:iCs/>
          <w:lang w:val="en-US"/>
        </w:rPr>
        <w:t xml:space="preserve">note: </w:t>
      </w:r>
      <w:r w:rsidR="008819EF">
        <w:rPr>
          <w:i/>
          <w:iCs/>
          <w:lang w:val="en-US"/>
        </w:rPr>
        <w:t>options below</w:t>
      </w:r>
      <w:r w:rsidR="005A293B" w:rsidRPr="005C2BCD">
        <w:rPr>
          <w:i/>
          <w:iCs/>
          <w:lang w:val="en-US"/>
        </w:rPr>
        <w:t xml:space="preserve"> are </w:t>
      </w:r>
      <w:r w:rsidR="005C2BCD" w:rsidRPr="005C2BCD">
        <w:rPr>
          <w:i/>
          <w:iCs/>
          <w:lang w:val="en-US"/>
        </w:rPr>
        <w:t>compliant with 38.213</w:t>
      </w:r>
      <w:r w:rsidR="005C2BCD">
        <w:rPr>
          <w:b/>
          <w:bCs/>
          <w:lang w:val="en-US"/>
        </w:rPr>
        <w:t>)</w:t>
      </w:r>
      <w:r w:rsidRPr="00C667E0">
        <w:rPr>
          <w:b/>
          <w:bCs/>
          <w:lang w:val="en-US"/>
        </w:rPr>
        <w:t>:</w:t>
      </w:r>
    </w:p>
    <w:p w14:paraId="22D82497" w14:textId="3E44F420" w:rsidR="00E92AA8" w:rsidRPr="005A795D" w:rsidRDefault="00F627BB" w:rsidP="00C06FDF">
      <w:pPr>
        <w:pStyle w:val="ListParagraph"/>
        <w:numPr>
          <w:ilvl w:val="1"/>
          <w:numId w:val="14"/>
        </w:numPr>
        <w:adjustRightInd w:val="0"/>
        <w:contextualSpacing w:val="0"/>
      </w:pPr>
      <w:r w:rsidRPr="005A795D">
        <w:rPr>
          <w:lang w:val="en-US"/>
        </w:rPr>
        <w:t xml:space="preserve">The UE configures a </w:t>
      </w:r>
      <w:r w:rsidRPr="005A795D">
        <w:t>P</w:t>
      </w:r>
      <w:r w:rsidRPr="005A795D">
        <w:rPr>
          <w:vertAlign w:val="subscript"/>
        </w:rPr>
        <w:t>CMAX</w:t>
      </w:r>
      <w:r w:rsidRPr="005A795D">
        <w:t xml:space="preserve"> in an implementation-specific manner like for the intra-band case and relative power limits are used for controlling the power on the serving cells. P</w:t>
      </w:r>
      <w:r w:rsidRPr="005A795D">
        <w:rPr>
          <w:vertAlign w:val="subscript"/>
        </w:rPr>
        <w:t xml:space="preserve">CMAX </w:t>
      </w:r>
      <w:r w:rsidRPr="005A795D">
        <w:t>≥ P</w:t>
      </w:r>
      <w:r w:rsidRPr="005A795D">
        <w:rPr>
          <w:vertAlign w:val="subscript"/>
        </w:rPr>
        <w:t>CMAX,f,c</w:t>
      </w:r>
      <w:r w:rsidRPr="005A795D">
        <w:t xml:space="preserve"> for each configured serving cell </w:t>
      </w:r>
      <w:r w:rsidRPr="005A795D">
        <w:rPr>
          <w:i/>
          <w:iCs/>
        </w:rPr>
        <w:t>c</w:t>
      </w:r>
      <w:r w:rsidRPr="005A795D">
        <w:t xml:space="preserve"> with P</w:t>
      </w:r>
      <w:r w:rsidRPr="005A795D">
        <w:rPr>
          <w:vertAlign w:val="subscript"/>
        </w:rPr>
        <w:t>CMAX,f,c</w:t>
      </w:r>
      <w:r w:rsidRPr="005A795D">
        <w:t xml:space="preserve"> as specified in clause 6.2.4 with parameters MPR and A-MPR as specified per serving cell or modified as needed for the band combination (CA MPR</w:t>
      </w:r>
      <w:r w:rsidR="00FD6533" w:rsidRPr="005A795D">
        <w:rPr>
          <w:lang w:val="en-US"/>
        </w:rPr>
        <w:t>)</w:t>
      </w:r>
    </w:p>
    <w:p w14:paraId="175C0DB1" w14:textId="739CF715" w:rsidR="00F82D14" w:rsidRDefault="00B0458B" w:rsidP="00C06FDF">
      <w:pPr>
        <w:pStyle w:val="ListParagraph"/>
        <w:numPr>
          <w:ilvl w:val="1"/>
          <w:numId w:val="14"/>
        </w:numPr>
        <w:adjustRightInd w:val="0"/>
        <w:contextualSpacing w:val="0"/>
        <w:rPr>
          <w:b/>
          <w:bCs/>
        </w:rPr>
      </w:pPr>
      <w:r>
        <w:rPr>
          <w:b/>
          <w:bCs/>
        </w:rPr>
        <w:t xml:space="preserve">From </w:t>
      </w:r>
      <w:r w:rsidR="005A795D">
        <w:rPr>
          <w:b/>
          <w:bCs/>
        </w:rPr>
        <w:t>[</w:t>
      </w:r>
      <w:r w:rsidR="00BD4221">
        <w:rPr>
          <w:b/>
          <w:bCs/>
        </w:rPr>
        <w:t>R4-</w:t>
      </w:r>
      <w:r w:rsidR="00097D7D">
        <w:rPr>
          <w:b/>
          <w:bCs/>
        </w:rPr>
        <w:t>22006057</w:t>
      </w:r>
      <w:r w:rsidR="005A795D">
        <w:rPr>
          <w:b/>
          <w:bCs/>
        </w:rPr>
        <w:t>]</w:t>
      </w:r>
      <w:r w:rsidR="00097D7D">
        <w:rPr>
          <w:b/>
          <w:bCs/>
        </w:rPr>
        <w:t>:</w:t>
      </w:r>
    </w:p>
    <w:p w14:paraId="2A3B69D5" w14:textId="77777777" w:rsidR="00DD7F91" w:rsidRPr="00C04A08" w:rsidRDefault="00DD7F91" w:rsidP="00DD7F91">
      <w:pPr>
        <w:ind w:left="1440"/>
      </w:pPr>
      <w:r w:rsidRPr="00C04A08">
        <w:t>A UE can configure its maximum output power for each uplink</w:t>
      </w:r>
      <w:r>
        <w:t xml:space="preserve"> band</w:t>
      </w:r>
      <w:r w:rsidRPr="00C04A08">
        <w:t xml:space="preserve"> </w:t>
      </w:r>
      <w:r>
        <w:t>independently</w:t>
      </w:r>
      <w:r w:rsidRPr="00C04A08">
        <w:t xml:space="preserve"> </w:t>
      </w:r>
      <w:r>
        <w:t xml:space="preserve">when it is </w:t>
      </w:r>
      <w:r w:rsidRPr="00C04A08">
        <w:t xml:space="preserve">configured </w:t>
      </w:r>
      <w:r>
        <w:t>for</w:t>
      </w:r>
      <w:r w:rsidRPr="00C04A08">
        <w:t xml:space="preserve"> </w:t>
      </w:r>
      <w:r>
        <w:t xml:space="preserve">inter-band UL </w:t>
      </w:r>
      <w:r w:rsidRPr="00C04A08">
        <w:t xml:space="preserve">carrier aggregation </w:t>
      </w:r>
      <w:r w:rsidRPr="000E30E1">
        <w:rPr>
          <w:rStyle w:val="ListBulletChar"/>
        </w:rPr>
        <w:t xml:space="preserve">with </w:t>
      </w:r>
      <w:r>
        <w:rPr>
          <w:rStyle w:val="ListBulletChar"/>
        </w:rPr>
        <w:t>two</w:t>
      </w:r>
      <w:r w:rsidRPr="000E30E1">
        <w:rPr>
          <w:rStyle w:val="ListBulletChar"/>
        </w:rPr>
        <w:t xml:space="preserve"> NR bands</w:t>
      </w:r>
      <w:r>
        <w:rPr>
          <w:rStyle w:val="ListBulletChar"/>
        </w:rPr>
        <w:t xml:space="preserve"> </w:t>
      </w:r>
      <w:r w:rsidRPr="000E30E1">
        <w:rPr>
          <w:rStyle w:val="ListBulletChar"/>
        </w:rPr>
        <w:t xml:space="preserve">each with a single </w:t>
      </w:r>
      <w:r>
        <w:rPr>
          <w:rStyle w:val="ListBulletChar"/>
        </w:rPr>
        <w:t xml:space="preserve">UL </w:t>
      </w:r>
      <w:r w:rsidRPr="000E30E1">
        <w:rPr>
          <w:rStyle w:val="ListBulletChar"/>
        </w:rPr>
        <w:t>CC</w:t>
      </w:r>
      <w:r>
        <w:t xml:space="preserve">. </w:t>
      </w:r>
      <w:r w:rsidRPr="00DD7F91">
        <w:rPr>
          <w:highlight w:val="yellow"/>
        </w:rPr>
        <w:t xml:space="preserve">For each uplink band </w:t>
      </w:r>
      <w:r w:rsidRPr="00DD7F91">
        <w:rPr>
          <w:i/>
          <w:iCs/>
          <w:highlight w:val="yellow"/>
        </w:rPr>
        <w:t>n</w:t>
      </w:r>
      <w:r>
        <w:t>, t</w:t>
      </w:r>
      <w:r w:rsidRPr="00C04A08">
        <w:t>he configured UE maximum output power P</w:t>
      </w:r>
      <w:r w:rsidRPr="00DD7F91">
        <w:rPr>
          <w:vertAlign w:val="subscript"/>
        </w:rPr>
        <w:t>CMAX,f,c,n</w:t>
      </w:r>
      <w:r w:rsidRPr="00C04A08">
        <w:t xml:space="preserve"> for carrier </w:t>
      </w:r>
      <w:r w:rsidRPr="00DD7F91">
        <w:rPr>
          <w:i/>
          <w:iCs/>
        </w:rPr>
        <w:t xml:space="preserve">f </w:t>
      </w:r>
      <w:r w:rsidRPr="00C04A08">
        <w:t xml:space="preserve">of a serving cell </w:t>
      </w:r>
      <w:r w:rsidRPr="00DD7F91">
        <w:rPr>
          <w:i/>
          <w:iCs/>
        </w:rPr>
        <w:t>c</w:t>
      </w:r>
      <w:r w:rsidRPr="00C04A08">
        <w:t xml:space="preserve"> is defined as that available to the reference point of a given transmitter branch that corresponds to the reference point of the higher-layer filtered RSRP measurement as specified in TS 38.215 [11].</w:t>
      </w:r>
    </w:p>
    <w:p w14:paraId="4457D4F0" w14:textId="77777777" w:rsidR="00DD7F91" w:rsidRPr="00C04A08" w:rsidRDefault="00DD7F91" w:rsidP="00DD7F91">
      <w:pPr>
        <w:ind w:left="1440"/>
      </w:pPr>
      <w:r w:rsidRPr="00C04A08">
        <w:t>The configured UE maximum output power P</w:t>
      </w:r>
      <w:r w:rsidRPr="00DD7F91">
        <w:rPr>
          <w:vertAlign w:val="subscript"/>
        </w:rPr>
        <w:t>CMAX,f,c,n</w:t>
      </w:r>
      <w:r w:rsidRPr="00C04A08">
        <w:t xml:space="preserve"> for carrier </w:t>
      </w:r>
      <w:r w:rsidRPr="00DD7F91">
        <w:rPr>
          <w:i/>
        </w:rPr>
        <w:t>f</w:t>
      </w:r>
      <w:r w:rsidRPr="00C04A08">
        <w:t xml:space="preserve"> of a serving cell </w:t>
      </w:r>
      <w:r w:rsidRPr="00DD7F91">
        <w:rPr>
          <w:i/>
        </w:rPr>
        <w:t>c</w:t>
      </w:r>
      <w:r w:rsidRPr="00C04A08">
        <w:t xml:space="preserve"> </w:t>
      </w:r>
      <w:r>
        <w:t xml:space="preserve">in band </w:t>
      </w:r>
      <w:r w:rsidRPr="00DD7F91">
        <w:rPr>
          <w:i/>
          <w:iCs/>
        </w:rPr>
        <w:t>n</w:t>
      </w:r>
      <w:r>
        <w:t xml:space="preserve"> </w:t>
      </w:r>
      <w:r w:rsidRPr="00C04A08">
        <w:t>shall be set such that the corresponding measured peak EIRP P</w:t>
      </w:r>
      <w:r w:rsidRPr="00DD7F91">
        <w:rPr>
          <w:vertAlign w:val="subscript"/>
        </w:rPr>
        <w:t>UMAX,f,c,n</w:t>
      </w:r>
      <w:r w:rsidRPr="00C04A08">
        <w:t xml:space="preserve"> is within the following bounds</w:t>
      </w:r>
    </w:p>
    <w:p w14:paraId="7890DCBE" w14:textId="77777777" w:rsidR="00DD7F91" w:rsidRPr="00C04A08" w:rsidRDefault="00DD7F91" w:rsidP="00DD7F91">
      <w:pPr>
        <w:pStyle w:val="EQ"/>
        <w:ind w:left="1440"/>
        <w:jc w:val="center"/>
      </w:pPr>
      <w:r w:rsidRPr="00C04A08">
        <w:t>P</w:t>
      </w:r>
      <w:r w:rsidRPr="00C04A08">
        <w:rPr>
          <w:vertAlign w:val="subscript"/>
        </w:rPr>
        <w:t>Powerclass</w:t>
      </w:r>
      <w:r w:rsidRPr="00C04A08">
        <w:t xml:space="preserve"> + </w:t>
      </w:r>
      <w:bookmarkStart w:id="165" w:name="_Hlk36570999"/>
      <w:r w:rsidRPr="00C04A08">
        <w:rPr>
          <w:rFonts w:ascii="Symbol" w:hAnsi="Symbol"/>
        </w:rPr>
        <w:t>D</w:t>
      </w:r>
      <w:r w:rsidRPr="00C04A08">
        <w:t>P</w:t>
      </w:r>
      <w:r w:rsidRPr="00C04A08">
        <w:rPr>
          <w:vertAlign w:val="subscript"/>
        </w:rPr>
        <w:t>IBE</w:t>
      </w:r>
      <w:bookmarkEnd w:id="165"/>
      <w:r w:rsidRPr="00C04A08">
        <w:t xml:space="preserve"> – MAX(MAX(MPR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xml:space="preserve">) + </w:t>
      </w:r>
      <w:r w:rsidRPr="00C710B2">
        <w:rPr>
          <w:highlight w:val="yellow"/>
        </w:rPr>
        <w:t>ΔTIB</w:t>
      </w:r>
      <w:r w:rsidRPr="00C710B2">
        <w:rPr>
          <w:highlight w:val="yellow"/>
          <w:vertAlign w:val="subscript"/>
        </w:rPr>
        <w:t>P</w:t>
      </w:r>
      <w:r w:rsidRPr="00C04A08">
        <w:rPr>
          <w:vertAlign w:val="subscript"/>
        </w:rPr>
        <w:t>,n</w:t>
      </w:r>
      <w:r w:rsidRPr="00C04A08">
        <w:t>, P-MPR</w:t>
      </w:r>
      <w:r w:rsidRPr="00C04A08">
        <w:rPr>
          <w:vertAlign w:val="subscript"/>
        </w:rPr>
        <w:t>f,c</w:t>
      </w:r>
      <w:r>
        <w:rPr>
          <w:vertAlign w:val="subscript"/>
        </w:rPr>
        <w:t>,n</w:t>
      </w:r>
      <w:r w:rsidRPr="00C04A08">
        <w:t>) – MAX{T(MAX(MPR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T(P-MPR</w:t>
      </w:r>
      <w:r w:rsidRPr="00C04A08">
        <w:rPr>
          <w:vertAlign w:val="subscript"/>
        </w:rPr>
        <w:t>f,c</w:t>
      </w:r>
      <w:r>
        <w:rPr>
          <w:vertAlign w:val="subscript"/>
        </w:rPr>
        <w:t>,n</w:t>
      </w:r>
      <w:r w:rsidRPr="00C04A08">
        <w:t>)} ≤ P</w:t>
      </w:r>
      <w:r w:rsidRPr="00C04A08">
        <w:rPr>
          <w:vertAlign w:val="subscript"/>
        </w:rPr>
        <w:t>UMAX,f,c</w:t>
      </w:r>
      <w:r>
        <w:rPr>
          <w:vertAlign w:val="subscript"/>
        </w:rPr>
        <w:t>,n</w:t>
      </w:r>
      <w:r w:rsidRPr="00C04A08">
        <w:t xml:space="preserve"> ≤ EIRP</w:t>
      </w:r>
      <w:r w:rsidRPr="00C04A08">
        <w:rPr>
          <w:vertAlign w:val="subscript"/>
        </w:rPr>
        <w:t>max</w:t>
      </w:r>
    </w:p>
    <w:p w14:paraId="687151E4" w14:textId="77777777" w:rsidR="00DD7F91" w:rsidRPr="00C04A08" w:rsidRDefault="00DD7F91" w:rsidP="00DD7F91">
      <w:pPr>
        <w:ind w:left="1440"/>
      </w:pPr>
      <w:r w:rsidRPr="00C04A08">
        <w:t>while the corresponding measured total radiated power P</w:t>
      </w:r>
      <w:r w:rsidRPr="00DD7F91">
        <w:rPr>
          <w:vertAlign w:val="subscript"/>
        </w:rPr>
        <w:t>TMAX,f,c,n</w:t>
      </w:r>
      <w:r w:rsidRPr="00C04A08">
        <w:t xml:space="preserve"> is bounded by</w:t>
      </w:r>
    </w:p>
    <w:p w14:paraId="5E5F952E" w14:textId="77777777" w:rsidR="00DD7F91" w:rsidRPr="00C04A08" w:rsidRDefault="00DD7F91" w:rsidP="00DD7F91">
      <w:pPr>
        <w:pStyle w:val="EQ"/>
        <w:ind w:left="1440"/>
        <w:jc w:val="center"/>
      </w:pPr>
      <w:r w:rsidRPr="00C04A08">
        <w:t>P</w:t>
      </w:r>
      <w:r w:rsidRPr="00C04A08">
        <w:rPr>
          <w:vertAlign w:val="subscript"/>
        </w:rPr>
        <w:t>TMAX,f,c</w:t>
      </w:r>
      <w:r>
        <w:rPr>
          <w:vertAlign w:val="subscript"/>
        </w:rPr>
        <w:t>,n</w:t>
      </w:r>
      <w:r w:rsidRPr="00C04A08">
        <w:t xml:space="preserve"> ≤ TRP</w:t>
      </w:r>
      <w:r w:rsidRPr="00C04A08">
        <w:rPr>
          <w:vertAlign w:val="subscript"/>
        </w:rPr>
        <w:t>max</w:t>
      </w:r>
    </w:p>
    <w:p w14:paraId="13EB017F" w14:textId="77777777" w:rsidR="00DD7F91" w:rsidRPr="00C04A08" w:rsidRDefault="00DD7F91" w:rsidP="00DD7F91">
      <w:pPr>
        <w:ind w:left="1440"/>
      </w:pPr>
      <w:r w:rsidRPr="00C04A08">
        <w:t>with P</w:t>
      </w:r>
      <w:r w:rsidRPr="00DD7F91">
        <w:rPr>
          <w:vertAlign w:val="subscript"/>
        </w:rPr>
        <w:t>Powerclass</w:t>
      </w:r>
      <w:r w:rsidRPr="00C04A08">
        <w:t xml:space="preserve"> the UE power class as specified in sub-clause 6.2.1, EIRP</w:t>
      </w:r>
      <w:r w:rsidRPr="00DD7F91">
        <w:rPr>
          <w:vertAlign w:val="subscript"/>
        </w:rPr>
        <w:t>max</w:t>
      </w:r>
      <w:r w:rsidRPr="00C04A08">
        <w:t xml:space="preserve"> the applicable maximum EIRP as specified in sub-clause 6.2</w:t>
      </w:r>
      <w:r>
        <w:t>A</w:t>
      </w:r>
      <w:r w:rsidRPr="00C04A08">
        <w:t>.1, MPR</w:t>
      </w:r>
      <w:r w:rsidRPr="00DD7F91">
        <w:rPr>
          <w:vertAlign w:val="subscript"/>
        </w:rPr>
        <w:t>f,c,n</w:t>
      </w:r>
      <w:r w:rsidRPr="00C04A08">
        <w:t xml:space="preserve"> as specified in sub-clause 6.2</w:t>
      </w:r>
      <w:r>
        <w:t>A</w:t>
      </w:r>
      <w:r w:rsidRPr="00C04A08">
        <w:t>.2 , A-MPR</w:t>
      </w:r>
      <w:r w:rsidRPr="00DD7F91">
        <w:rPr>
          <w:vertAlign w:val="subscript"/>
        </w:rPr>
        <w:t>f,c,n</w:t>
      </w:r>
      <w:r w:rsidRPr="00C04A08">
        <w:t xml:space="preserve"> as specified in sub-clause 6.2</w:t>
      </w:r>
      <w:r>
        <w:t>A</w:t>
      </w:r>
      <w:r w:rsidRPr="00C04A08">
        <w:t xml:space="preserve">.3, </w:t>
      </w:r>
      <w:r w:rsidRPr="00DD7F91">
        <w:rPr>
          <w:highlight w:val="yellow"/>
        </w:rPr>
        <w:t>ΔTIB</w:t>
      </w:r>
      <w:r w:rsidRPr="00DD7F91">
        <w:rPr>
          <w:highlight w:val="yellow"/>
          <w:vertAlign w:val="subscript"/>
        </w:rPr>
        <w:t>P,</w:t>
      </w:r>
      <w:r w:rsidRPr="00DD7F91">
        <w:rPr>
          <w:vertAlign w:val="subscript"/>
        </w:rPr>
        <w:t>n</w:t>
      </w:r>
      <w:r w:rsidRPr="00C04A08">
        <w:t xml:space="preserve"> the peak EIRP relaxation as specified in clause 6.2</w:t>
      </w:r>
      <w:r>
        <w:t>A</w:t>
      </w:r>
      <w:r w:rsidRPr="00C04A08">
        <w:t>.1 and TRP</w:t>
      </w:r>
      <w:r w:rsidRPr="00DD7F91">
        <w:rPr>
          <w:vertAlign w:val="subscript"/>
        </w:rPr>
        <w:t>max</w:t>
      </w:r>
      <w:r w:rsidRPr="00C04A08">
        <w:t xml:space="preserve"> the maximum TRP for the UE power class as specified in sub-clause 6.2.1. The requirement is verified in beam peak direction.</w:t>
      </w:r>
    </w:p>
    <w:p w14:paraId="39A51B50" w14:textId="77777777" w:rsidR="00DD7F91" w:rsidRPr="00C710B2" w:rsidRDefault="00DD7F91" w:rsidP="00DD7F91">
      <w:pPr>
        <w:ind w:left="1440"/>
      </w:pPr>
      <w:r w:rsidRPr="00DD7F91">
        <w:rPr>
          <w:rFonts w:ascii="Symbol" w:hAnsi="Symbol" w:hint="eastAsia"/>
        </w:rPr>
        <w:t>D</w:t>
      </w:r>
      <w:r w:rsidRPr="00C710B2">
        <w:t>P</w:t>
      </w:r>
      <w:r w:rsidRPr="00DD7F91">
        <w:rPr>
          <w:vertAlign w:val="subscript"/>
        </w:rPr>
        <w:t>IBE,</w:t>
      </w:r>
      <w:r w:rsidRPr="00C710B2">
        <w:t xml:space="preserve"> </w:t>
      </w:r>
      <w:r w:rsidRPr="00DD7F91">
        <w:rPr>
          <w:i/>
          <w:iCs/>
        </w:rPr>
        <w:t>mpr-PowerBoost-FR2-r16</w:t>
      </w:r>
      <w:r w:rsidRPr="00C710B2">
        <w:t xml:space="preserve"> and </w:t>
      </w:r>
      <w:r w:rsidRPr="00DD7F91">
        <w:rPr>
          <w:i/>
        </w:rPr>
        <w:t>maxUplinkDutyCycle-FR2</w:t>
      </w:r>
      <w:r w:rsidRPr="00C710B2">
        <w:t xml:space="preserve"> are described in clause 6.2.4. </w:t>
      </w:r>
    </w:p>
    <w:p w14:paraId="0E158C0E" w14:textId="77777777" w:rsidR="00DD7F91" w:rsidRDefault="00DD7F91" w:rsidP="00DD7F91">
      <w:pPr>
        <w:ind w:left="1440"/>
      </w:pPr>
      <w:r w:rsidRPr="00C710B2">
        <w:t>P-MPR</w:t>
      </w:r>
      <w:r w:rsidRPr="00DD7F91">
        <w:rPr>
          <w:vertAlign w:val="subscript"/>
        </w:rPr>
        <w:t>f,c,n</w:t>
      </w:r>
      <w:r w:rsidRPr="00C710B2">
        <w:t xml:space="preserve"> is the power management maximum output power reduction P-MPR</w:t>
      </w:r>
      <w:r w:rsidRPr="00DD7F91">
        <w:rPr>
          <w:vertAlign w:val="subscript"/>
        </w:rPr>
        <w:t>f,c</w:t>
      </w:r>
      <w:r w:rsidRPr="00C710B2">
        <w:t xml:space="preserve"> in band </w:t>
      </w:r>
      <w:r w:rsidRPr="00DD7F91">
        <w:rPr>
          <w:i/>
          <w:iCs/>
        </w:rPr>
        <w:t>n.</w:t>
      </w:r>
      <w:r w:rsidRPr="00C710B2">
        <w:t xml:space="preserve"> P-MPR</w:t>
      </w:r>
      <w:r w:rsidRPr="00DD7F91">
        <w:rPr>
          <w:vertAlign w:val="subscript"/>
        </w:rPr>
        <w:t>f,c</w:t>
      </w:r>
      <w:r w:rsidRPr="00C710B2">
        <w:t xml:space="preserve"> is defined in clause 6.2.4.</w:t>
      </w:r>
    </w:p>
    <w:p w14:paraId="6BAAAD34" w14:textId="77777777" w:rsidR="00DD7F91" w:rsidRPr="00C04A08" w:rsidRDefault="00DD7F91" w:rsidP="00DD7F91">
      <w:pPr>
        <w:ind w:left="1440"/>
      </w:pPr>
      <w:r w:rsidRPr="00C04A08">
        <w:t>The tolerance T(∆P) for applicable values of ∆P (values in dB)</w:t>
      </w:r>
      <w:r>
        <w:t xml:space="preserve"> in each band</w:t>
      </w:r>
      <w:r w:rsidRPr="00C04A08">
        <w:t xml:space="preserve"> is specified in Table 6.2.4-1.</w:t>
      </w:r>
    </w:p>
    <w:p w14:paraId="0B51E8C2" w14:textId="77777777" w:rsidR="00097D7D" w:rsidRPr="00097D7D" w:rsidRDefault="00097D7D" w:rsidP="00097D7D">
      <w:pPr>
        <w:adjustRightInd w:val="0"/>
        <w:ind w:left="1080"/>
        <w:rPr>
          <w:b/>
          <w:bCs/>
        </w:rPr>
      </w:pPr>
    </w:p>
    <w:p w14:paraId="66A3553F" w14:textId="77777777" w:rsidR="00AD1C95" w:rsidRPr="00AD1C95" w:rsidRDefault="00AD1C95" w:rsidP="00AD1C95">
      <w:pPr>
        <w:rPr>
          <w:lang w:val="en-US"/>
        </w:rPr>
      </w:pPr>
      <w:r w:rsidRPr="00AD1C95">
        <w:rPr>
          <w:i/>
          <w:iCs/>
          <w:lang w:val="en-US"/>
        </w:rPr>
        <w:t>Moderator-note: Discussion will be transferred to email discussion document at the end of 2</w:t>
      </w:r>
      <w:r w:rsidRPr="00AD1C95">
        <w:rPr>
          <w:i/>
          <w:iCs/>
          <w:vertAlign w:val="superscript"/>
          <w:lang w:val="en-US"/>
        </w:rPr>
        <w:t>nd</w:t>
      </w:r>
      <w:r w:rsidRPr="00AD1C95">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AD1C95" w14:paraId="23FE4FBE" w14:textId="77777777" w:rsidTr="00B45CAB">
        <w:tc>
          <w:tcPr>
            <w:tcW w:w="1525" w:type="dxa"/>
          </w:tcPr>
          <w:p w14:paraId="230A4A00" w14:textId="77777777" w:rsidR="00AD1C95" w:rsidRDefault="00AD1C95" w:rsidP="00B45CAB">
            <w:pPr>
              <w:spacing w:after="0"/>
            </w:pPr>
            <w:r>
              <w:t>Company</w:t>
            </w:r>
          </w:p>
        </w:tc>
        <w:tc>
          <w:tcPr>
            <w:tcW w:w="7384" w:type="dxa"/>
          </w:tcPr>
          <w:p w14:paraId="5CC59BFE" w14:textId="0F67E6E2" w:rsidR="00AD1C95" w:rsidRDefault="00AD1C95" w:rsidP="00B45CAB">
            <w:pPr>
              <w:spacing w:after="0"/>
            </w:pPr>
            <w:r>
              <w:t>Comments</w:t>
            </w:r>
          </w:p>
        </w:tc>
      </w:tr>
      <w:tr w:rsidR="00AD1C95" w14:paraId="79B09E79" w14:textId="77777777" w:rsidTr="00B45CAB">
        <w:tc>
          <w:tcPr>
            <w:tcW w:w="1525" w:type="dxa"/>
          </w:tcPr>
          <w:p w14:paraId="6E45F826" w14:textId="77777777" w:rsidR="00AD1C95" w:rsidRDefault="00AD1C95" w:rsidP="00B45CAB">
            <w:pPr>
              <w:spacing w:after="0"/>
            </w:pPr>
          </w:p>
        </w:tc>
        <w:tc>
          <w:tcPr>
            <w:tcW w:w="7384" w:type="dxa"/>
          </w:tcPr>
          <w:p w14:paraId="0D4DB8A1" w14:textId="77777777" w:rsidR="00AD1C95" w:rsidRDefault="00AD1C95" w:rsidP="00B45CAB">
            <w:pPr>
              <w:spacing w:after="0"/>
            </w:pPr>
          </w:p>
        </w:tc>
      </w:tr>
      <w:tr w:rsidR="00AD1C95" w14:paraId="3BEBEAAB" w14:textId="77777777" w:rsidTr="00B45CAB">
        <w:tc>
          <w:tcPr>
            <w:tcW w:w="1525" w:type="dxa"/>
          </w:tcPr>
          <w:p w14:paraId="07BC8BAF" w14:textId="77777777" w:rsidR="00AD1C95" w:rsidRDefault="00AD1C95" w:rsidP="00B45CAB">
            <w:pPr>
              <w:spacing w:after="0"/>
            </w:pPr>
          </w:p>
        </w:tc>
        <w:tc>
          <w:tcPr>
            <w:tcW w:w="7384" w:type="dxa"/>
          </w:tcPr>
          <w:p w14:paraId="674778A3" w14:textId="77777777" w:rsidR="00AD1C95" w:rsidRDefault="00AD1C95" w:rsidP="00B45CAB">
            <w:pPr>
              <w:spacing w:after="0"/>
            </w:pPr>
          </w:p>
        </w:tc>
      </w:tr>
      <w:tr w:rsidR="00AD1C95" w14:paraId="47CA164D" w14:textId="77777777" w:rsidTr="00B45CAB">
        <w:tc>
          <w:tcPr>
            <w:tcW w:w="1525" w:type="dxa"/>
          </w:tcPr>
          <w:p w14:paraId="649679B6" w14:textId="77777777" w:rsidR="00AD1C95" w:rsidRDefault="00AD1C95" w:rsidP="00B45CAB">
            <w:pPr>
              <w:spacing w:after="0"/>
            </w:pPr>
          </w:p>
        </w:tc>
        <w:tc>
          <w:tcPr>
            <w:tcW w:w="7384" w:type="dxa"/>
          </w:tcPr>
          <w:p w14:paraId="7BC821EA" w14:textId="77777777" w:rsidR="00AD1C95" w:rsidRDefault="00AD1C95" w:rsidP="00B45CAB">
            <w:pPr>
              <w:spacing w:after="0"/>
            </w:pPr>
          </w:p>
        </w:tc>
      </w:tr>
      <w:tr w:rsidR="00AD1C95" w14:paraId="2933F272" w14:textId="77777777" w:rsidTr="00B45CAB">
        <w:trPr>
          <w:trHeight w:val="70"/>
        </w:trPr>
        <w:tc>
          <w:tcPr>
            <w:tcW w:w="1525" w:type="dxa"/>
          </w:tcPr>
          <w:p w14:paraId="2EC67166" w14:textId="77777777" w:rsidR="00AD1C95" w:rsidRDefault="00AD1C95" w:rsidP="00B45CAB">
            <w:pPr>
              <w:spacing w:after="0"/>
            </w:pPr>
          </w:p>
        </w:tc>
        <w:tc>
          <w:tcPr>
            <w:tcW w:w="7384" w:type="dxa"/>
          </w:tcPr>
          <w:p w14:paraId="0DF91F57" w14:textId="77777777" w:rsidR="00AD1C95" w:rsidRDefault="00AD1C95" w:rsidP="00B45CAB">
            <w:pPr>
              <w:spacing w:after="0"/>
            </w:pPr>
          </w:p>
        </w:tc>
      </w:tr>
    </w:tbl>
    <w:p w14:paraId="48E8CED6" w14:textId="77777777" w:rsidR="00AD1C95" w:rsidRPr="00AD1C95" w:rsidRDefault="00AD1C95" w:rsidP="00AD1C95">
      <w:pPr>
        <w:pStyle w:val="ListParagraph"/>
        <w:rPr>
          <w:lang w:val="en-US"/>
        </w:rPr>
      </w:pPr>
    </w:p>
    <w:p w14:paraId="43BF808B" w14:textId="6FF71C11" w:rsidR="00C526EF" w:rsidRDefault="00C526EF">
      <w:pPr>
        <w:spacing w:after="0"/>
      </w:pPr>
      <w:r>
        <w:br w:type="page"/>
      </w:r>
    </w:p>
    <w:p w14:paraId="76ED4470" w14:textId="3FDA15C4" w:rsidR="00C526EF" w:rsidRDefault="00C526EF" w:rsidP="00C526EF">
      <w:pPr>
        <w:pStyle w:val="Heading1"/>
      </w:pPr>
      <w:r>
        <w:lastRenderedPageBreak/>
        <w:t>4.</w:t>
      </w:r>
      <w:r>
        <w:tab/>
        <w:t>Extension</w:t>
      </w:r>
      <w:r w:rsidR="00A7156D">
        <w:t xml:space="preserve"> of WI for completion of CA MPR</w:t>
      </w:r>
    </w:p>
    <w:p w14:paraId="076781FD" w14:textId="18DA1DD1" w:rsidR="00C526EF" w:rsidRPr="006E6122" w:rsidRDefault="002F4F7D" w:rsidP="00C526EF">
      <w:pPr>
        <w:pStyle w:val="ListParagraph"/>
        <w:numPr>
          <w:ilvl w:val="0"/>
          <w:numId w:val="16"/>
        </w:numPr>
        <w:adjustRightInd w:val="0"/>
        <w:contextualSpacing w:val="0"/>
        <w:rPr>
          <w:b/>
          <w:bCs/>
        </w:rPr>
      </w:pPr>
      <w:r>
        <w:rPr>
          <w:b/>
          <w:lang w:eastAsia="zh-CN"/>
        </w:rPr>
        <w:t xml:space="preserve">Rel-17 WI to be extended one quarter to allow companies time to </w:t>
      </w:r>
      <w:r w:rsidR="006E6122">
        <w:rPr>
          <w:b/>
          <w:lang w:eastAsia="zh-CN"/>
        </w:rPr>
        <w:t xml:space="preserve">finalize MPR proposals </w:t>
      </w:r>
    </w:p>
    <w:p w14:paraId="779B1ABC" w14:textId="77777777" w:rsidR="006E6122" w:rsidRPr="006E6122" w:rsidRDefault="006E6122" w:rsidP="006E6122">
      <w:pPr>
        <w:ind w:left="360"/>
        <w:rPr>
          <w:lang w:val="en-US"/>
        </w:rPr>
      </w:pPr>
      <w:r w:rsidRPr="006E6122">
        <w:rPr>
          <w:i/>
          <w:iCs/>
          <w:lang w:val="en-US"/>
        </w:rPr>
        <w:t>Moderator-note: Discussion will be transferred to email discussion document at the end of 2</w:t>
      </w:r>
      <w:r w:rsidRPr="006E6122">
        <w:rPr>
          <w:i/>
          <w:iCs/>
          <w:vertAlign w:val="superscript"/>
          <w:lang w:val="en-US"/>
        </w:rPr>
        <w:t>nd</w:t>
      </w:r>
      <w:r w:rsidRPr="006E6122">
        <w:rPr>
          <w:i/>
          <w:iCs/>
          <w:lang w:val="en-US"/>
        </w:rPr>
        <w:t xml:space="preserve"> round, any agreements from discussion will be retained here:</w:t>
      </w:r>
    </w:p>
    <w:tbl>
      <w:tblPr>
        <w:tblStyle w:val="TableGrid"/>
        <w:tblW w:w="0" w:type="auto"/>
        <w:tblInd w:w="720" w:type="dxa"/>
        <w:tblLook w:val="04A0" w:firstRow="1" w:lastRow="0" w:firstColumn="1" w:lastColumn="0" w:noHBand="0" w:noVBand="1"/>
      </w:tblPr>
      <w:tblGrid>
        <w:gridCol w:w="1525"/>
        <w:gridCol w:w="7384"/>
      </w:tblGrid>
      <w:tr w:rsidR="006E6122" w14:paraId="7A1E2F21" w14:textId="77777777" w:rsidTr="000661F9">
        <w:tc>
          <w:tcPr>
            <w:tcW w:w="1525" w:type="dxa"/>
          </w:tcPr>
          <w:p w14:paraId="145D8F97" w14:textId="77777777" w:rsidR="006E6122" w:rsidRDefault="006E6122" w:rsidP="000661F9">
            <w:pPr>
              <w:spacing w:after="0"/>
            </w:pPr>
            <w:r>
              <w:t>Company</w:t>
            </w:r>
          </w:p>
        </w:tc>
        <w:tc>
          <w:tcPr>
            <w:tcW w:w="7384" w:type="dxa"/>
          </w:tcPr>
          <w:p w14:paraId="645A5FE8" w14:textId="77777777" w:rsidR="006E6122" w:rsidRDefault="006E6122" w:rsidP="000661F9">
            <w:pPr>
              <w:spacing w:after="0"/>
            </w:pPr>
            <w:r>
              <w:t>Comments</w:t>
            </w:r>
          </w:p>
        </w:tc>
      </w:tr>
      <w:tr w:rsidR="006E6122" w14:paraId="6BF28F11" w14:textId="77777777" w:rsidTr="000661F9">
        <w:tc>
          <w:tcPr>
            <w:tcW w:w="1525" w:type="dxa"/>
          </w:tcPr>
          <w:p w14:paraId="7302FBBF" w14:textId="1025562F" w:rsidR="006E6122" w:rsidRDefault="00CC4B1C" w:rsidP="000661F9">
            <w:pPr>
              <w:spacing w:after="0"/>
              <w:rPr>
                <w:rFonts w:hint="eastAsia"/>
                <w:lang w:eastAsia="zh-TW"/>
              </w:rPr>
            </w:pPr>
            <w:ins w:id="166" w:author="Ting-Wei Kang (康庭維)" w:date="2022-02-28T16:02:00Z">
              <w:r>
                <w:rPr>
                  <w:rFonts w:hint="eastAsia"/>
                  <w:lang w:eastAsia="zh-TW"/>
                </w:rPr>
                <w:t>Me</w:t>
              </w:r>
              <w:r>
                <w:rPr>
                  <w:lang w:eastAsia="zh-TW"/>
                </w:rPr>
                <w:t>diaTek</w:t>
              </w:r>
            </w:ins>
          </w:p>
        </w:tc>
        <w:tc>
          <w:tcPr>
            <w:tcW w:w="7384" w:type="dxa"/>
          </w:tcPr>
          <w:p w14:paraId="5480CAD7" w14:textId="7A0EF3A0" w:rsidR="006E6122" w:rsidRDefault="00CC4B1C" w:rsidP="000661F9">
            <w:pPr>
              <w:spacing w:after="0"/>
              <w:rPr>
                <w:rFonts w:hint="eastAsia"/>
                <w:lang w:eastAsia="zh-TW"/>
              </w:rPr>
            </w:pPr>
            <w:ins w:id="167" w:author="Ting-Wei Kang (康庭維)" w:date="2022-02-28T16:02:00Z">
              <w:r>
                <w:rPr>
                  <w:rFonts w:hint="eastAsia"/>
                  <w:lang w:eastAsia="zh-TW"/>
                </w:rPr>
                <w:t>J</w:t>
              </w:r>
              <w:r>
                <w:rPr>
                  <w:lang w:eastAsia="zh-TW"/>
                </w:rPr>
                <w:t>ust for clarification, is the extension is only for CA MPR?</w:t>
              </w:r>
            </w:ins>
          </w:p>
        </w:tc>
      </w:tr>
      <w:tr w:rsidR="006E6122" w14:paraId="6EDDF8BA" w14:textId="77777777" w:rsidTr="000661F9">
        <w:tc>
          <w:tcPr>
            <w:tcW w:w="1525" w:type="dxa"/>
          </w:tcPr>
          <w:p w14:paraId="53676DC5" w14:textId="77777777" w:rsidR="006E6122" w:rsidRDefault="006E6122" w:rsidP="000661F9">
            <w:pPr>
              <w:spacing w:after="0"/>
            </w:pPr>
          </w:p>
        </w:tc>
        <w:tc>
          <w:tcPr>
            <w:tcW w:w="7384" w:type="dxa"/>
          </w:tcPr>
          <w:p w14:paraId="41EAFC4D" w14:textId="77777777" w:rsidR="006E6122" w:rsidRDefault="006E6122" w:rsidP="000661F9">
            <w:pPr>
              <w:spacing w:after="0"/>
            </w:pPr>
          </w:p>
        </w:tc>
      </w:tr>
      <w:tr w:rsidR="006E6122" w14:paraId="54C992A9" w14:textId="77777777" w:rsidTr="000661F9">
        <w:tc>
          <w:tcPr>
            <w:tcW w:w="1525" w:type="dxa"/>
          </w:tcPr>
          <w:p w14:paraId="549BE0D8" w14:textId="77777777" w:rsidR="006E6122" w:rsidRDefault="006E6122" w:rsidP="000661F9">
            <w:pPr>
              <w:spacing w:after="0"/>
            </w:pPr>
          </w:p>
        </w:tc>
        <w:tc>
          <w:tcPr>
            <w:tcW w:w="7384" w:type="dxa"/>
          </w:tcPr>
          <w:p w14:paraId="7B0DA03F" w14:textId="77777777" w:rsidR="006E6122" w:rsidRDefault="006E6122" w:rsidP="000661F9">
            <w:pPr>
              <w:spacing w:after="0"/>
            </w:pPr>
          </w:p>
        </w:tc>
      </w:tr>
      <w:tr w:rsidR="006E6122" w14:paraId="66AE9D4E" w14:textId="77777777" w:rsidTr="000661F9">
        <w:trPr>
          <w:trHeight w:val="70"/>
        </w:trPr>
        <w:tc>
          <w:tcPr>
            <w:tcW w:w="1525" w:type="dxa"/>
          </w:tcPr>
          <w:p w14:paraId="540C4E50" w14:textId="77777777" w:rsidR="006E6122" w:rsidRDefault="006E6122" w:rsidP="000661F9">
            <w:pPr>
              <w:spacing w:after="0"/>
            </w:pPr>
          </w:p>
        </w:tc>
        <w:tc>
          <w:tcPr>
            <w:tcW w:w="7384" w:type="dxa"/>
          </w:tcPr>
          <w:p w14:paraId="772522A2" w14:textId="77777777" w:rsidR="006E6122" w:rsidRDefault="006E6122" w:rsidP="000661F9">
            <w:pPr>
              <w:spacing w:after="0"/>
            </w:pPr>
          </w:p>
        </w:tc>
      </w:tr>
    </w:tbl>
    <w:p w14:paraId="53D5AE4C" w14:textId="77777777" w:rsidR="006E6122" w:rsidRPr="00AD1C95" w:rsidRDefault="006E6122" w:rsidP="006E6122">
      <w:pPr>
        <w:pStyle w:val="ListParagraph"/>
        <w:rPr>
          <w:lang w:val="en-US"/>
        </w:rPr>
      </w:pPr>
    </w:p>
    <w:p w14:paraId="0F5BAEE9" w14:textId="77777777" w:rsidR="006E6122" w:rsidRPr="006E6122" w:rsidRDefault="006E6122" w:rsidP="006E6122">
      <w:pPr>
        <w:adjustRightInd w:val="0"/>
        <w:ind w:left="360"/>
        <w:rPr>
          <w:b/>
          <w:bCs/>
        </w:rPr>
      </w:pPr>
    </w:p>
    <w:p w14:paraId="75FC9BAD" w14:textId="77777777" w:rsidR="00CB0180" w:rsidRDefault="00CB0180">
      <w:pPr>
        <w:spacing w:after="0"/>
      </w:pPr>
    </w:p>
    <w:sectPr w:rsidR="00CB0180" w:rsidSect="003D2565">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A3A9D" w14:textId="77777777" w:rsidR="00490B14" w:rsidRDefault="00490B14">
      <w:pPr>
        <w:spacing w:after="0"/>
      </w:pPr>
      <w:r>
        <w:separator/>
      </w:r>
    </w:p>
  </w:endnote>
  <w:endnote w:type="continuationSeparator" w:id="0">
    <w:p w14:paraId="305623FC" w14:textId="77777777" w:rsidR="00490B14" w:rsidRDefault="0049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F584E" w14:textId="77777777" w:rsidR="00490B14" w:rsidRDefault="00490B14">
      <w:pPr>
        <w:spacing w:after="0"/>
      </w:pPr>
      <w:r>
        <w:separator/>
      </w:r>
    </w:p>
  </w:footnote>
  <w:footnote w:type="continuationSeparator" w:id="0">
    <w:p w14:paraId="010416B3" w14:textId="77777777" w:rsidR="00490B14" w:rsidRDefault="00490B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694F" w14:textId="77777777" w:rsidR="001E5DDE" w:rsidRDefault="001E5D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511C"/>
    <w:multiLevelType w:val="hybridMultilevel"/>
    <w:tmpl w:val="283C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988"/>
    <w:multiLevelType w:val="hybridMultilevel"/>
    <w:tmpl w:val="A67A2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438E5"/>
    <w:multiLevelType w:val="hybridMultilevel"/>
    <w:tmpl w:val="35741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2A6D"/>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24509E"/>
    <w:multiLevelType w:val="hybridMultilevel"/>
    <w:tmpl w:val="6CA09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F659C"/>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D1EC5"/>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BD2"/>
    <w:multiLevelType w:val="hybridMultilevel"/>
    <w:tmpl w:val="EA9A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E76402"/>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F91"/>
    <w:multiLevelType w:val="hybridMultilevel"/>
    <w:tmpl w:val="B6C05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396"/>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763E58"/>
    <w:multiLevelType w:val="hybridMultilevel"/>
    <w:tmpl w:val="9CDE9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97A25"/>
    <w:multiLevelType w:val="hybridMultilevel"/>
    <w:tmpl w:val="CCE060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0F432E"/>
    <w:multiLevelType w:val="hybridMultilevel"/>
    <w:tmpl w:val="E7D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5"/>
  </w:num>
  <w:num w:numId="2">
    <w:abstractNumId w:val="14"/>
  </w:num>
  <w:num w:numId="3">
    <w:abstractNumId w:val="2"/>
  </w:num>
  <w:num w:numId="4">
    <w:abstractNumId w:val="10"/>
  </w:num>
  <w:num w:numId="5">
    <w:abstractNumId w:val="12"/>
  </w:num>
  <w:num w:numId="6">
    <w:abstractNumId w:val="7"/>
  </w:num>
  <w:num w:numId="7">
    <w:abstractNumId w:val="0"/>
  </w:num>
  <w:num w:numId="8">
    <w:abstractNumId w:val="1"/>
  </w:num>
  <w:num w:numId="9">
    <w:abstractNumId w:val="9"/>
  </w:num>
  <w:num w:numId="10">
    <w:abstractNumId w:val="6"/>
  </w:num>
  <w:num w:numId="11">
    <w:abstractNumId w:val="8"/>
  </w:num>
  <w:num w:numId="12">
    <w:abstractNumId w:val="4"/>
  </w:num>
  <w:num w:numId="13">
    <w:abstractNumId w:val="13"/>
  </w:num>
  <w:num w:numId="14">
    <w:abstractNumId w:val="5"/>
  </w:num>
  <w:num w:numId="15">
    <w:abstractNumId w:val="3"/>
  </w:num>
  <w:num w:numId="16">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g-Wei Kang (康庭維)">
    <w15:presenceInfo w15:providerId="AD" w15:userId="S::ting-wei.kang@mediatek.com::e9221e33-1a0c-42ac-9bf3-632f42d5c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12D7"/>
    <w:rsid w:val="00151F34"/>
    <w:rsid w:val="00152908"/>
    <w:rsid w:val="00152A52"/>
    <w:rsid w:val="00152BAA"/>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778"/>
    <w:rsid w:val="00194FE3"/>
    <w:rsid w:val="00195A3B"/>
    <w:rsid w:val="00196045"/>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2350"/>
    <w:rsid w:val="002E2396"/>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90"/>
    <w:rsid w:val="0046594D"/>
    <w:rsid w:val="0046666A"/>
    <w:rsid w:val="004672D6"/>
    <w:rsid w:val="004673F2"/>
    <w:rsid w:val="00467A5F"/>
    <w:rsid w:val="0047003F"/>
    <w:rsid w:val="00470A05"/>
    <w:rsid w:val="00470C09"/>
    <w:rsid w:val="00471253"/>
    <w:rsid w:val="0047165E"/>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9DB"/>
    <w:rsid w:val="006D5CB2"/>
    <w:rsid w:val="006D5E7B"/>
    <w:rsid w:val="006D645A"/>
    <w:rsid w:val="006D65EE"/>
    <w:rsid w:val="006D6E90"/>
    <w:rsid w:val="006D70E4"/>
    <w:rsid w:val="006E0AB3"/>
    <w:rsid w:val="006E1687"/>
    <w:rsid w:val="006E274D"/>
    <w:rsid w:val="006E28BB"/>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149E"/>
    <w:rsid w:val="00952A0B"/>
    <w:rsid w:val="00952B99"/>
    <w:rsid w:val="009531D1"/>
    <w:rsid w:val="00953CD5"/>
    <w:rsid w:val="009540E1"/>
    <w:rsid w:val="00954479"/>
    <w:rsid w:val="009547AB"/>
    <w:rsid w:val="0095484C"/>
    <w:rsid w:val="00954D53"/>
    <w:rsid w:val="00955158"/>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1AD"/>
    <w:rsid w:val="00DB2027"/>
    <w:rsid w:val="00DB2D4A"/>
    <w:rsid w:val="00DB311C"/>
    <w:rsid w:val="00DB47B1"/>
    <w:rsid w:val="00DB6B87"/>
    <w:rsid w:val="00DC0549"/>
    <w:rsid w:val="00DC0B10"/>
    <w:rsid w:val="00DC1F87"/>
    <w:rsid w:val="00DC200B"/>
    <w:rsid w:val="00DC278D"/>
    <w:rsid w:val="00DC28F3"/>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A75"/>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917"/>
    <w:rsid w:val="00EE51F8"/>
    <w:rsid w:val="00EF0A3C"/>
    <w:rsid w:val="00EF0A59"/>
    <w:rsid w:val="00EF0CC5"/>
    <w:rsid w:val="00EF0D28"/>
    <w:rsid w:val="00EF1E6F"/>
    <w:rsid w:val="00EF234B"/>
    <w:rsid w:val="00EF3884"/>
    <w:rsid w:val="00EF3C89"/>
    <w:rsid w:val="00EF4317"/>
    <w:rsid w:val="00EF4DBE"/>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A2D17"/>
  <w15:chartTrackingRefBased/>
  <w15:docId w15:val="{C2A42846-0962-4755-9F29-8C9117E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List" w:uiPriority="99"/>
    <w:lsdException w:name="Title" w:qFormat="1"/>
    <w:lsdException w:name="Subtitle" w:qFormat="1"/>
    <w:lsdException w:name="Hyperlink" w:uiPriority="99"/>
    <w:lsdException w:name="Strong" w:uiPriority="20" w:qFormat="1"/>
    <w:lsdException w:name="Emphasis" w:qFormat="1"/>
    <w:lsdException w:name="Normal (Web)" w:uiPriority="99"/>
    <w:lsdException w:name="HTML Acronym"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122"/>
    <w:pPr>
      <w:spacing w:after="180"/>
    </w:pPr>
    <w:rPr>
      <w:lang w:val="en-GB" w:eastAsia="ko-KR"/>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
    <w:link w:val="HeaderChar"/>
    <w:pPr>
      <w:widowControl w:val="0"/>
    </w:pPr>
    <w:rPr>
      <w:rFonts w:ascii="Arial" w:hAnsi="Arial"/>
      <w:b/>
      <w:noProof/>
      <w:sz w:val="18"/>
      <w:lang w:eastAsia="ko-KR"/>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autoRedefine/>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semiHidden/>
    <w:pPr>
      <w:ind w:left="1985" w:hanging="1985"/>
    </w:pPr>
  </w:style>
  <w:style w:type="paragraph" w:styleId="TOC7">
    <w:name w:val="toc 7"/>
    <w:basedOn w:val="TOC6"/>
    <w:next w:val="Normal"/>
    <w:autoRedefine/>
    <w:semiHidden/>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uiPriority w:val="99"/>
    <w:pPr>
      <w:ind w:left="568" w:hanging="284"/>
    </w:pPr>
  </w:style>
  <w:style w:type="paragraph" w:styleId="ListBullet">
    <w:name w:val="List Bullet"/>
    <w:basedOn w:val="List"/>
    <w:link w:val="ListBulletChar"/>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link w:val="B1Cha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0F7ECB"/>
    <w:rPr>
      <w:rFonts w:ascii="Arial" w:hAnsi="Arial"/>
      <w:b/>
      <w:noProof/>
      <w:sz w:val="18"/>
      <w:lang w:eastAsia="ko-KR" w:bidi="ar-SA"/>
    </w:rPr>
  </w:style>
  <w:style w:type="paragraph" w:styleId="CommentText">
    <w:name w:val="annotation text"/>
    <w:basedOn w:val="Normal"/>
    <w:link w:val="CommentTextChar"/>
    <w:uiPriority w:val="99"/>
    <w:rsid w:val="000F7ECB"/>
    <w:pPr>
      <w:tabs>
        <w:tab w:val="left" w:pos="1418"/>
        <w:tab w:val="left" w:pos="4678"/>
        <w:tab w:val="left" w:pos="5954"/>
        <w:tab w:val="left" w:pos="7088"/>
      </w:tabs>
      <w:spacing w:after="240"/>
      <w:jc w:val="both"/>
    </w:pPr>
    <w:rPr>
      <w:rFonts w:ascii="Arial" w:hAnsi="Arial"/>
      <w:lang w:val="x-none" w:eastAsia="en-US"/>
    </w:rPr>
  </w:style>
  <w:style w:type="character" w:customStyle="1" w:styleId="CommentTextChar">
    <w:name w:val="Comment Text Char"/>
    <w:link w:val="CommentText"/>
    <w:uiPriority w:val="99"/>
    <w:rsid w:val="000F7ECB"/>
    <w:rPr>
      <w:rFonts w:ascii="Arial" w:hAnsi="Arial"/>
      <w:lang w:eastAsia="en-US"/>
    </w:rPr>
  </w:style>
  <w:style w:type="character" w:styleId="CommentReference">
    <w:name w:val="annotation reference"/>
    <w:uiPriority w:val="99"/>
    <w:rsid w:val="000F7ECB"/>
    <w:rPr>
      <w:sz w:val="16"/>
    </w:rPr>
  </w:style>
  <w:style w:type="paragraph" w:styleId="BalloonText">
    <w:name w:val="Balloon Text"/>
    <w:basedOn w:val="Normal"/>
    <w:link w:val="BalloonTextChar"/>
    <w:uiPriority w:val="99"/>
    <w:rsid w:val="000F7ECB"/>
    <w:pPr>
      <w:spacing w:after="0"/>
    </w:pPr>
    <w:rPr>
      <w:rFonts w:ascii="Segoe UI" w:hAnsi="Segoe UI"/>
      <w:sz w:val="18"/>
      <w:szCs w:val="18"/>
      <w:lang w:val="x-none"/>
    </w:rPr>
  </w:style>
  <w:style w:type="character" w:customStyle="1" w:styleId="BalloonTextChar">
    <w:name w:val="Balloon Text Char"/>
    <w:link w:val="BalloonText"/>
    <w:uiPriority w:val="99"/>
    <w:rsid w:val="000F7ECB"/>
    <w:rPr>
      <w:rFonts w:ascii="Segoe UI" w:hAnsi="Segoe UI" w:cs="Segoe UI"/>
      <w:sz w:val="18"/>
      <w:szCs w:val="18"/>
      <w:lang w:eastAsia="ko-KR"/>
    </w:rPr>
  </w:style>
  <w:style w:type="paragraph" w:customStyle="1" w:styleId="CRCoverPage">
    <w:name w:val="CR Cover Page"/>
    <w:link w:val="CRCoverPageChar"/>
    <w:rsid w:val="00DC5180"/>
    <w:pPr>
      <w:spacing w:after="120"/>
    </w:pPr>
    <w:rPr>
      <w:rFonts w:ascii="Arial" w:eastAsia="MS Mincho" w:hAnsi="Arial"/>
      <w:lang w:val="en-GB"/>
    </w:rPr>
  </w:style>
  <w:style w:type="table" w:styleId="TableGrid">
    <w:name w:val="Table Grid"/>
    <w:basedOn w:val="TableNormal"/>
    <w:uiPriority w:val="59"/>
    <w:rsid w:val="0060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6834CE"/>
    <w:pPr>
      <w:tabs>
        <w:tab w:val="clear" w:pos="1418"/>
        <w:tab w:val="clear" w:pos="4678"/>
        <w:tab w:val="clear" w:pos="5954"/>
        <w:tab w:val="clear" w:pos="7088"/>
      </w:tabs>
      <w:spacing w:after="180"/>
      <w:jc w:val="left"/>
    </w:pPr>
    <w:rPr>
      <w:rFonts w:ascii="Times New Roman" w:hAnsi="Times New Roman"/>
      <w:b/>
      <w:bCs/>
      <w:lang w:val="en-GB" w:eastAsia="ko-KR"/>
    </w:rPr>
  </w:style>
  <w:style w:type="character" w:customStyle="1" w:styleId="CommentSubjectChar">
    <w:name w:val="Comment Subject Char"/>
    <w:link w:val="CommentSubject"/>
    <w:uiPriority w:val="99"/>
    <w:rsid w:val="006834CE"/>
    <w:rPr>
      <w:rFonts w:ascii="Arial" w:hAnsi="Arial"/>
      <w:b/>
      <w:bCs/>
      <w:lang w:val="en-GB" w:eastAsia="ko-KR"/>
    </w:rPr>
  </w:style>
  <w:style w:type="paragraph" w:styleId="Caption">
    <w:name w:val="caption"/>
    <w:basedOn w:val="Normal"/>
    <w:next w:val="Normal"/>
    <w:uiPriority w:val="35"/>
    <w:unhideWhenUsed/>
    <w:qFormat/>
    <w:rsid w:val="00F8462C"/>
    <w:rPr>
      <w:b/>
      <w:bCs/>
    </w:rPr>
  </w:style>
  <w:style w:type="paragraph" w:customStyle="1" w:styleId="Default">
    <w:name w:val="Default"/>
    <w:rsid w:val="00FC7B97"/>
    <w:pPr>
      <w:autoSpaceDE w:val="0"/>
      <w:autoSpaceDN w:val="0"/>
      <w:adjustRightInd w:val="0"/>
    </w:pPr>
    <w:rPr>
      <w:color w:val="000000"/>
      <w:sz w:val="24"/>
      <w:szCs w:val="24"/>
    </w:rPr>
  </w:style>
  <w:style w:type="paragraph" w:styleId="NormalWeb">
    <w:name w:val="Normal (Web)"/>
    <w:basedOn w:val="Normal"/>
    <w:uiPriority w:val="99"/>
    <w:unhideWhenUsed/>
    <w:rsid w:val="008A4C1E"/>
    <w:pPr>
      <w:spacing w:before="100" w:beforeAutospacing="1" w:after="100" w:afterAutospacing="1"/>
    </w:pPr>
    <w:rPr>
      <w:sz w:val="24"/>
      <w:szCs w:val="24"/>
      <w:lang w:val="en-US" w:eastAsia="en-US"/>
    </w:rPr>
  </w:style>
  <w:style w:type="character" w:styleId="Hyperlink">
    <w:name w:val="Hyperlink"/>
    <w:uiPriority w:val="99"/>
    <w:rsid w:val="0038770D"/>
    <w:rPr>
      <w:color w:val="0563C1"/>
      <w:u w:val="single"/>
    </w:rPr>
  </w:style>
  <w:style w:type="character" w:styleId="UnresolvedMention">
    <w:name w:val="Unresolved Mention"/>
    <w:uiPriority w:val="99"/>
    <w:semiHidden/>
    <w:unhideWhenUsed/>
    <w:rsid w:val="0038770D"/>
    <w:rPr>
      <w:color w:val="605E5C"/>
      <w:shd w:val="clear" w:color="auto" w:fill="E1DFDD"/>
    </w:rPr>
  </w:style>
  <w:style w:type="character" w:customStyle="1" w:styleId="TACChar">
    <w:name w:val="TAC Char"/>
    <w:link w:val="TAC"/>
    <w:qFormat/>
    <w:rsid w:val="00E07880"/>
    <w:rPr>
      <w:rFonts w:ascii="Arial" w:hAnsi="Arial"/>
      <w:sz w:val="18"/>
      <w:lang w:val="en-GB" w:eastAsia="ko-KR"/>
    </w:rPr>
  </w:style>
  <w:style w:type="character" w:customStyle="1" w:styleId="THChar">
    <w:name w:val="TH Char"/>
    <w:link w:val="TH"/>
    <w:qFormat/>
    <w:rsid w:val="00E07880"/>
    <w:rPr>
      <w:rFonts w:ascii="Arial" w:hAnsi="Arial"/>
      <w:b/>
      <w:lang w:val="en-GB" w:eastAsia="ko-KR"/>
    </w:rPr>
  </w:style>
  <w:style w:type="character" w:customStyle="1" w:styleId="TAHCar">
    <w:name w:val="TAH Car"/>
    <w:link w:val="TAH"/>
    <w:qFormat/>
    <w:rsid w:val="00E07880"/>
    <w:rPr>
      <w:rFonts w:ascii="Arial" w:hAnsi="Arial"/>
      <w:b/>
      <w:sz w:val="18"/>
      <w:lang w:val="en-GB" w:eastAsia="ko-KR"/>
    </w:rPr>
  </w:style>
  <w:style w:type="character" w:customStyle="1" w:styleId="TANChar">
    <w:name w:val="TAN Char"/>
    <w:link w:val="TAN"/>
    <w:qFormat/>
    <w:rsid w:val="00E07880"/>
    <w:rPr>
      <w:rFonts w:ascii="Arial" w:hAnsi="Arial"/>
      <w:sz w:val="18"/>
      <w:lang w:val="en-GB" w:eastAsia="ko-KR"/>
    </w:rPr>
  </w:style>
  <w:style w:type="paragraph" w:customStyle="1" w:styleId="11BodyText">
    <w:name w:val="11 BodyText"/>
    <w:basedOn w:val="Normal"/>
    <w:rsid w:val="003461A5"/>
    <w:pPr>
      <w:spacing w:after="220"/>
      <w:ind w:left="1298"/>
    </w:pPr>
    <w:rPr>
      <w:rFonts w:ascii="Arial" w:eastAsia="SimSun" w:hAnsi="Arial"/>
      <w:lang w:val="en-US" w:eastAsia="en-GB"/>
    </w:rPr>
  </w:style>
  <w:style w:type="table" w:styleId="GridTable4-Accent6">
    <w:name w:val="Grid Table 4 Accent 6"/>
    <w:basedOn w:val="TableNormal"/>
    <w:uiPriority w:val="49"/>
    <w:rsid w:val="00F636AB"/>
    <w:rPr>
      <w:rFonts w:ascii="Tms Rmn"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7E62D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PlaceholderText">
    <w:name w:val="Placeholder Text"/>
    <w:basedOn w:val="DefaultParagraphFont"/>
    <w:uiPriority w:val="99"/>
    <w:rsid w:val="007C347A"/>
    <w:rPr>
      <w:color w:val="808080"/>
    </w:rPr>
  </w:style>
  <w:style w:type="paragraph" w:styleId="ListParagraph">
    <w:name w:val="List Paragraph"/>
    <w:aliases w:val="- Bullets,목록 단락,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C03657"/>
    <w:pPr>
      <w:ind w:left="720"/>
      <w:contextualSpacing/>
    </w:pPr>
  </w:style>
  <w:style w:type="paragraph" w:customStyle="1" w:styleId="FarbigeSchattierung-Akzent31">
    <w:name w:val="Farbige Schattierung - Akzent 31"/>
    <w:basedOn w:val="Normal"/>
    <w:uiPriority w:val="34"/>
    <w:qFormat/>
    <w:rsid w:val="000C2BBD"/>
    <w:pPr>
      <w:spacing w:after="200" w:line="276" w:lineRule="auto"/>
      <w:ind w:left="720"/>
      <w:contextualSpacing/>
    </w:pPr>
    <w:rPr>
      <w:rFonts w:ascii="Arial" w:eastAsia="SimSun" w:hAnsi="Arial" w:cs="Arial"/>
      <w:sz w:val="22"/>
      <w:szCs w:val="22"/>
      <w:lang w:val="en-US" w:eastAsia="zh-CN"/>
    </w:rPr>
  </w:style>
  <w:style w:type="character" w:customStyle="1" w:styleId="Heading1Char">
    <w:name w:val="Heading 1 Char"/>
    <w:aliases w:val="H1 Char"/>
    <w:link w:val="Heading1"/>
    <w:rsid w:val="000C2BBD"/>
    <w:rPr>
      <w:rFonts w:ascii="Arial" w:hAnsi="Arial"/>
      <w:sz w:val="36"/>
      <w:lang w:val="en-GB" w:eastAsia="ko-KR"/>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0C2BBD"/>
    <w:rPr>
      <w:rFonts w:ascii="Arial" w:hAnsi="Arial"/>
      <w:sz w:val="32"/>
      <w:lang w:val="en-GB" w:eastAsia="ko-KR"/>
    </w:rPr>
  </w:style>
  <w:style w:type="character" w:customStyle="1" w:styleId="Heading3Char">
    <w:name w:val="Heading 3 Char"/>
    <w:link w:val="Heading3"/>
    <w:rsid w:val="000C2BBD"/>
    <w:rPr>
      <w:rFonts w:ascii="Arial" w:hAnsi="Arial"/>
      <w:sz w:val="28"/>
      <w:lang w:val="en-GB" w:eastAsia="ko-KR"/>
    </w:rPr>
  </w:style>
  <w:style w:type="character" w:customStyle="1" w:styleId="Heading4Char">
    <w:name w:val="Heading 4 Char"/>
    <w:aliases w:val="h4 Char"/>
    <w:link w:val="Heading4"/>
    <w:rsid w:val="000C2BBD"/>
    <w:rPr>
      <w:rFonts w:ascii="Arial" w:hAnsi="Arial"/>
      <w:sz w:val="24"/>
      <w:lang w:val="en-GB" w:eastAsia="ko-KR"/>
    </w:rPr>
  </w:style>
  <w:style w:type="character" w:customStyle="1" w:styleId="Heading5Char">
    <w:name w:val="Heading 5 Char"/>
    <w:aliases w:val="h5 Char,Heading5 Char"/>
    <w:link w:val="Heading5"/>
    <w:rsid w:val="000C2BBD"/>
    <w:rPr>
      <w:rFonts w:ascii="Arial" w:hAnsi="Arial"/>
      <w:sz w:val="22"/>
      <w:lang w:val="en-GB" w:eastAsia="ko-KR"/>
    </w:rPr>
  </w:style>
  <w:style w:type="character" w:customStyle="1" w:styleId="Heading7Char">
    <w:name w:val="Heading 7 Char"/>
    <w:link w:val="Heading7"/>
    <w:rsid w:val="000C2BBD"/>
    <w:rPr>
      <w:rFonts w:ascii="Arial" w:hAnsi="Arial"/>
      <w:lang w:val="en-GB" w:eastAsia="ko-KR"/>
    </w:rPr>
  </w:style>
  <w:style w:type="character" w:customStyle="1" w:styleId="Heading8Char">
    <w:name w:val="Heading 8 Char"/>
    <w:link w:val="Heading8"/>
    <w:rsid w:val="000C2BBD"/>
    <w:rPr>
      <w:rFonts w:ascii="Arial" w:hAnsi="Arial"/>
      <w:sz w:val="36"/>
      <w:lang w:val="en-GB" w:eastAsia="ko-KR"/>
    </w:rPr>
  </w:style>
  <w:style w:type="character" w:customStyle="1" w:styleId="Heading9Char">
    <w:name w:val="Heading 9 Char"/>
    <w:link w:val="Heading9"/>
    <w:rsid w:val="000C2BBD"/>
    <w:rPr>
      <w:rFonts w:ascii="Arial" w:hAnsi="Arial"/>
      <w:sz w:val="36"/>
      <w:lang w:val="en-GB" w:eastAsia="ko-KR"/>
    </w:rPr>
  </w:style>
  <w:style w:type="paragraph" w:customStyle="1" w:styleId="References">
    <w:name w:val="References"/>
    <w:basedOn w:val="Normal"/>
    <w:rsid w:val="000C2BBD"/>
    <w:pPr>
      <w:numPr>
        <w:numId w:val="1"/>
      </w:numPr>
      <w:spacing w:after="80"/>
    </w:pPr>
    <w:rPr>
      <w:rFonts w:eastAsia="SimSun" w:cs="Arial"/>
      <w:sz w:val="18"/>
      <w:lang w:val="en-US" w:eastAsia="en-US"/>
    </w:rPr>
  </w:style>
  <w:style w:type="character" w:customStyle="1" w:styleId="HellesRaster-Akzent21">
    <w:name w:val="Helles Raster - Akzent 21"/>
    <w:uiPriority w:val="99"/>
    <w:semiHidden/>
    <w:rsid w:val="000C2BBD"/>
    <w:rPr>
      <w:color w:val="808080"/>
    </w:rPr>
  </w:style>
  <w:style w:type="character" w:customStyle="1" w:styleId="FooterChar">
    <w:name w:val="Footer Char"/>
    <w:link w:val="Footer"/>
    <w:uiPriority w:val="99"/>
    <w:rsid w:val="000C2BBD"/>
    <w:rPr>
      <w:rFonts w:ascii="Arial" w:hAnsi="Arial"/>
      <w:b/>
      <w:i/>
      <w:noProof/>
      <w:sz w:val="18"/>
      <w:lang w:eastAsia="ko-KR"/>
    </w:rPr>
  </w:style>
  <w:style w:type="paragraph" w:customStyle="1" w:styleId="DunkleListe-Akzent31">
    <w:name w:val="Dunkle Liste - Akzent 31"/>
    <w:hidden/>
    <w:uiPriority w:val="99"/>
    <w:semiHidden/>
    <w:rsid w:val="000C2BBD"/>
    <w:rPr>
      <w:rFonts w:ascii="Calibri" w:eastAsia="SimSun" w:hAnsi="Calibri"/>
      <w:sz w:val="22"/>
      <w:szCs w:val="22"/>
      <w:lang w:eastAsia="zh-CN"/>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nhideWhenUsed/>
    <w:rsid w:val="000C2BBD"/>
    <w:pPr>
      <w:spacing w:after="0"/>
      <w:ind w:left="720"/>
      <w:jc w:val="both"/>
    </w:pPr>
    <w:rPr>
      <w:rFonts w:ascii="Arial" w:eastAsia="SimSun" w:hAnsi="Arial"/>
      <w:lang w:eastAsia="fi-FI"/>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locked/>
    <w:rsid w:val="000C2BBD"/>
    <w:rPr>
      <w:rFonts w:ascii="Arial" w:eastAsia="SimSun" w:hAnsi="Arial"/>
      <w:lang w:val="en-GB" w:eastAsia="fi-FI"/>
    </w:rPr>
  </w:style>
  <w:style w:type="paragraph" w:customStyle="1" w:styleId="a">
    <w:name w:val="段"/>
    <w:uiPriority w:val="99"/>
    <w:rsid w:val="000C2BBD"/>
    <w:pPr>
      <w:autoSpaceDE w:val="0"/>
      <w:autoSpaceDN w:val="0"/>
      <w:ind w:firstLineChars="200" w:firstLine="200"/>
      <w:jc w:val="both"/>
    </w:pPr>
    <w:rPr>
      <w:rFonts w:ascii="SimSun" w:eastAsia="SimSun"/>
      <w:noProof/>
      <w:sz w:val="21"/>
      <w:lang w:eastAsia="zh-CN"/>
    </w:rPr>
  </w:style>
  <w:style w:type="paragraph" w:customStyle="1" w:styleId="HelleListe-Akzent31">
    <w:name w:val="Helle Liste - Akzent 31"/>
    <w:hidden/>
    <w:uiPriority w:val="71"/>
    <w:rsid w:val="000C2BBD"/>
    <w:rPr>
      <w:rFonts w:ascii="Arial" w:eastAsia="SimSun" w:hAnsi="Arial" w:cs="Arial"/>
      <w:sz w:val="22"/>
      <w:szCs w:val="22"/>
      <w:lang w:eastAsia="zh-CN"/>
    </w:rPr>
  </w:style>
  <w:style w:type="character" w:customStyle="1" w:styleId="TFChar">
    <w:name w:val="TF Char"/>
    <w:link w:val="TF"/>
    <w:rsid w:val="000C2BBD"/>
    <w:rPr>
      <w:rFonts w:ascii="Arial" w:hAnsi="Arial"/>
      <w:b/>
      <w:lang w:val="en-GB" w:eastAsia="ko-KR"/>
    </w:rPr>
  </w:style>
  <w:style w:type="character" w:styleId="Strong">
    <w:name w:val="Strong"/>
    <w:basedOn w:val="DefaultParagraphFont"/>
    <w:uiPriority w:val="20"/>
    <w:qFormat/>
    <w:rsid w:val="000C2BBD"/>
    <w:rPr>
      <w:b/>
      <w:bCs/>
    </w:rPr>
  </w:style>
  <w:style w:type="character" w:customStyle="1" w:styleId="c-phonebook-results-content">
    <w:name w:val="c-phonebook-results-content"/>
    <w:basedOn w:val="DefaultParagraphFont"/>
    <w:rsid w:val="000C2BBD"/>
  </w:style>
  <w:style w:type="character" w:styleId="HTMLAcronym">
    <w:name w:val="HTML Acronym"/>
    <w:basedOn w:val="DefaultParagraphFont"/>
    <w:uiPriority w:val="99"/>
    <w:unhideWhenUsed/>
    <w:rsid w:val="000C2BBD"/>
  </w:style>
  <w:style w:type="table" w:styleId="LightList">
    <w:name w:val="Light List"/>
    <w:basedOn w:val="TableNormal"/>
    <w:uiPriority w:val="61"/>
    <w:rsid w:val="000C2BBD"/>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0C2BBD"/>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0C2BBD"/>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0C2BBD"/>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0C2BBD"/>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0C2BBD"/>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0C2BBD"/>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sid w:val="000C2BBD"/>
    <w:rPr>
      <w:rFonts w:ascii="Arial" w:hAnsi="Arial"/>
      <w:sz w:val="18"/>
      <w:lang w:val="en-GB" w:eastAsia="ko-KR"/>
    </w:rPr>
  </w:style>
  <w:style w:type="character" w:customStyle="1" w:styleId="B1Char">
    <w:name w:val="B1 Char"/>
    <w:link w:val="B1"/>
    <w:locked/>
    <w:rsid w:val="000C2BBD"/>
    <w:rPr>
      <w:lang w:val="en-GB" w:eastAsia="ko-KR"/>
    </w:rPr>
  </w:style>
  <w:style w:type="character" w:customStyle="1" w:styleId="CRCoverPageChar">
    <w:name w:val="CR Cover Page Char"/>
    <w:link w:val="CRCoverPage"/>
    <w:rsid w:val="002E4ECD"/>
    <w:rPr>
      <w:rFonts w:ascii="Arial" w:eastAsia="MS Mincho" w:hAnsi="Arial"/>
      <w:lang w:val="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列表段落 Char,Lettre d'introduction Char"/>
    <w:link w:val="ListParagraph"/>
    <w:uiPriority w:val="34"/>
    <w:qFormat/>
    <w:locked/>
    <w:rsid w:val="002E4ECD"/>
    <w:rPr>
      <w:lang w:val="en-GB" w:eastAsia="ko-KR"/>
    </w:rPr>
  </w:style>
  <w:style w:type="character" w:customStyle="1" w:styleId="NOChar">
    <w:name w:val="NO Char"/>
    <w:link w:val="NO"/>
    <w:qFormat/>
    <w:rsid w:val="002E4ECD"/>
    <w:rPr>
      <w:lang w:val="en-GB" w:eastAsia="ko-KR"/>
    </w:rPr>
  </w:style>
  <w:style w:type="character" w:customStyle="1" w:styleId="EQChar">
    <w:name w:val="EQ Char"/>
    <w:link w:val="EQ"/>
    <w:qFormat/>
    <w:locked/>
    <w:rsid w:val="002E4ECD"/>
    <w:rPr>
      <w:noProof/>
      <w:lang w:val="en-GB" w:eastAsia="ko-KR"/>
    </w:rPr>
  </w:style>
  <w:style w:type="table" w:styleId="GridTable4-Accent1">
    <w:name w:val="Grid Table 4 Accent 1"/>
    <w:basedOn w:val="TableNormal"/>
    <w:uiPriority w:val="49"/>
    <w:rsid w:val="00093C8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093C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C4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BulletChar">
    <w:name w:val="List Bullet Char"/>
    <w:link w:val="ListBullet"/>
    <w:qFormat/>
    <w:rsid w:val="00DD7F91"/>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9128">
      <w:bodyDiv w:val="1"/>
      <w:marLeft w:val="0"/>
      <w:marRight w:val="0"/>
      <w:marTop w:val="0"/>
      <w:marBottom w:val="0"/>
      <w:divBdr>
        <w:top w:val="none" w:sz="0" w:space="0" w:color="auto"/>
        <w:left w:val="none" w:sz="0" w:space="0" w:color="auto"/>
        <w:bottom w:val="none" w:sz="0" w:space="0" w:color="auto"/>
        <w:right w:val="none" w:sz="0" w:space="0" w:color="auto"/>
      </w:divBdr>
    </w:div>
    <w:div w:id="222913890">
      <w:bodyDiv w:val="1"/>
      <w:marLeft w:val="0"/>
      <w:marRight w:val="0"/>
      <w:marTop w:val="0"/>
      <w:marBottom w:val="0"/>
      <w:divBdr>
        <w:top w:val="none" w:sz="0" w:space="0" w:color="auto"/>
        <w:left w:val="none" w:sz="0" w:space="0" w:color="auto"/>
        <w:bottom w:val="none" w:sz="0" w:space="0" w:color="auto"/>
        <w:right w:val="none" w:sz="0" w:space="0" w:color="auto"/>
      </w:divBdr>
    </w:div>
    <w:div w:id="265238048">
      <w:bodyDiv w:val="1"/>
      <w:marLeft w:val="0"/>
      <w:marRight w:val="0"/>
      <w:marTop w:val="0"/>
      <w:marBottom w:val="0"/>
      <w:divBdr>
        <w:top w:val="none" w:sz="0" w:space="0" w:color="auto"/>
        <w:left w:val="none" w:sz="0" w:space="0" w:color="auto"/>
        <w:bottom w:val="none" w:sz="0" w:space="0" w:color="auto"/>
        <w:right w:val="none" w:sz="0" w:space="0" w:color="auto"/>
      </w:divBdr>
      <w:divsChild>
        <w:div w:id="141580988">
          <w:marLeft w:val="360"/>
          <w:marRight w:val="0"/>
          <w:marTop w:val="200"/>
          <w:marBottom w:val="0"/>
          <w:divBdr>
            <w:top w:val="none" w:sz="0" w:space="0" w:color="auto"/>
            <w:left w:val="none" w:sz="0" w:space="0" w:color="auto"/>
            <w:bottom w:val="none" w:sz="0" w:space="0" w:color="auto"/>
            <w:right w:val="none" w:sz="0" w:space="0" w:color="auto"/>
          </w:divBdr>
        </w:div>
        <w:div w:id="52315969">
          <w:marLeft w:val="1080"/>
          <w:marRight w:val="0"/>
          <w:marTop w:val="100"/>
          <w:marBottom w:val="0"/>
          <w:divBdr>
            <w:top w:val="none" w:sz="0" w:space="0" w:color="auto"/>
            <w:left w:val="none" w:sz="0" w:space="0" w:color="auto"/>
            <w:bottom w:val="none" w:sz="0" w:space="0" w:color="auto"/>
            <w:right w:val="none" w:sz="0" w:space="0" w:color="auto"/>
          </w:divBdr>
        </w:div>
        <w:div w:id="1244100144">
          <w:marLeft w:val="1080"/>
          <w:marRight w:val="0"/>
          <w:marTop w:val="100"/>
          <w:marBottom w:val="0"/>
          <w:divBdr>
            <w:top w:val="none" w:sz="0" w:space="0" w:color="auto"/>
            <w:left w:val="none" w:sz="0" w:space="0" w:color="auto"/>
            <w:bottom w:val="none" w:sz="0" w:space="0" w:color="auto"/>
            <w:right w:val="none" w:sz="0" w:space="0" w:color="auto"/>
          </w:divBdr>
        </w:div>
        <w:div w:id="947006804">
          <w:marLeft w:val="360"/>
          <w:marRight w:val="0"/>
          <w:marTop w:val="200"/>
          <w:marBottom w:val="0"/>
          <w:divBdr>
            <w:top w:val="none" w:sz="0" w:space="0" w:color="auto"/>
            <w:left w:val="none" w:sz="0" w:space="0" w:color="auto"/>
            <w:bottom w:val="none" w:sz="0" w:space="0" w:color="auto"/>
            <w:right w:val="none" w:sz="0" w:space="0" w:color="auto"/>
          </w:divBdr>
        </w:div>
      </w:divsChild>
    </w:div>
    <w:div w:id="433210857">
      <w:bodyDiv w:val="1"/>
      <w:marLeft w:val="0"/>
      <w:marRight w:val="0"/>
      <w:marTop w:val="0"/>
      <w:marBottom w:val="0"/>
      <w:divBdr>
        <w:top w:val="none" w:sz="0" w:space="0" w:color="auto"/>
        <w:left w:val="none" w:sz="0" w:space="0" w:color="auto"/>
        <w:bottom w:val="none" w:sz="0" w:space="0" w:color="auto"/>
        <w:right w:val="none" w:sz="0" w:space="0" w:color="auto"/>
      </w:divBdr>
    </w:div>
    <w:div w:id="626619232">
      <w:bodyDiv w:val="1"/>
      <w:marLeft w:val="0"/>
      <w:marRight w:val="0"/>
      <w:marTop w:val="0"/>
      <w:marBottom w:val="0"/>
      <w:divBdr>
        <w:top w:val="none" w:sz="0" w:space="0" w:color="auto"/>
        <w:left w:val="none" w:sz="0" w:space="0" w:color="auto"/>
        <w:bottom w:val="none" w:sz="0" w:space="0" w:color="auto"/>
        <w:right w:val="none" w:sz="0" w:space="0" w:color="auto"/>
      </w:divBdr>
      <w:divsChild>
        <w:div w:id="2132703521">
          <w:marLeft w:val="360"/>
          <w:marRight w:val="0"/>
          <w:marTop w:val="200"/>
          <w:marBottom w:val="0"/>
          <w:divBdr>
            <w:top w:val="none" w:sz="0" w:space="0" w:color="auto"/>
            <w:left w:val="none" w:sz="0" w:space="0" w:color="auto"/>
            <w:bottom w:val="none" w:sz="0" w:space="0" w:color="auto"/>
            <w:right w:val="none" w:sz="0" w:space="0" w:color="auto"/>
          </w:divBdr>
        </w:div>
        <w:div w:id="144050078">
          <w:marLeft w:val="1080"/>
          <w:marRight w:val="0"/>
          <w:marTop w:val="100"/>
          <w:marBottom w:val="0"/>
          <w:divBdr>
            <w:top w:val="none" w:sz="0" w:space="0" w:color="auto"/>
            <w:left w:val="none" w:sz="0" w:space="0" w:color="auto"/>
            <w:bottom w:val="none" w:sz="0" w:space="0" w:color="auto"/>
            <w:right w:val="none" w:sz="0" w:space="0" w:color="auto"/>
          </w:divBdr>
        </w:div>
        <w:div w:id="1014457067">
          <w:marLeft w:val="1080"/>
          <w:marRight w:val="0"/>
          <w:marTop w:val="100"/>
          <w:marBottom w:val="0"/>
          <w:divBdr>
            <w:top w:val="none" w:sz="0" w:space="0" w:color="auto"/>
            <w:left w:val="none" w:sz="0" w:space="0" w:color="auto"/>
            <w:bottom w:val="none" w:sz="0" w:space="0" w:color="auto"/>
            <w:right w:val="none" w:sz="0" w:space="0" w:color="auto"/>
          </w:divBdr>
        </w:div>
        <w:div w:id="444035041">
          <w:marLeft w:val="1080"/>
          <w:marRight w:val="0"/>
          <w:marTop w:val="100"/>
          <w:marBottom w:val="0"/>
          <w:divBdr>
            <w:top w:val="none" w:sz="0" w:space="0" w:color="auto"/>
            <w:left w:val="none" w:sz="0" w:space="0" w:color="auto"/>
            <w:bottom w:val="none" w:sz="0" w:space="0" w:color="auto"/>
            <w:right w:val="none" w:sz="0" w:space="0" w:color="auto"/>
          </w:divBdr>
        </w:div>
      </w:divsChild>
    </w:div>
    <w:div w:id="648826929">
      <w:bodyDiv w:val="1"/>
      <w:marLeft w:val="0"/>
      <w:marRight w:val="0"/>
      <w:marTop w:val="0"/>
      <w:marBottom w:val="0"/>
      <w:divBdr>
        <w:top w:val="none" w:sz="0" w:space="0" w:color="auto"/>
        <w:left w:val="none" w:sz="0" w:space="0" w:color="auto"/>
        <w:bottom w:val="none" w:sz="0" w:space="0" w:color="auto"/>
        <w:right w:val="none" w:sz="0" w:space="0" w:color="auto"/>
      </w:divBdr>
    </w:div>
    <w:div w:id="764615468">
      <w:bodyDiv w:val="1"/>
      <w:marLeft w:val="0"/>
      <w:marRight w:val="0"/>
      <w:marTop w:val="0"/>
      <w:marBottom w:val="0"/>
      <w:divBdr>
        <w:top w:val="none" w:sz="0" w:space="0" w:color="auto"/>
        <w:left w:val="none" w:sz="0" w:space="0" w:color="auto"/>
        <w:bottom w:val="none" w:sz="0" w:space="0" w:color="auto"/>
        <w:right w:val="none" w:sz="0" w:space="0" w:color="auto"/>
      </w:divBdr>
      <w:divsChild>
        <w:div w:id="1715159893">
          <w:marLeft w:val="360"/>
          <w:marRight w:val="0"/>
          <w:marTop w:val="200"/>
          <w:marBottom w:val="0"/>
          <w:divBdr>
            <w:top w:val="none" w:sz="0" w:space="0" w:color="auto"/>
            <w:left w:val="none" w:sz="0" w:space="0" w:color="auto"/>
            <w:bottom w:val="none" w:sz="0" w:space="0" w:color="auto"/>
            <w:right w:val="none" w:sz="0" w:space="0" w:color="auto"/>
          </w:divBdr>
        </w:div>
        <w:div w:id="116068737">
          <w:marLeft w:val="360"/>
          <w:marRight w:val="0"/>
          <w:marTop w:val="200"/>
          <w:marBottom w:val="0"/>
          <w:divBdr>
            <w:top w:val="none" w:sz="0" w:space="0" w:color="auto"/>
            <w:left w:val="none" w:sz="0" w:space="0" w:color="auto"/>
            <w:bottom w:val="none" w:sz="0" w:space="0" w:color="auto"/>
            <w:right w:val="none" w:sz="0" w:space="0" w:color="auto"/>
          </w:divBdr>
        </w:div>
        <w:div w:id="664094337">
          <w:marLeft w:val="1080"/>
          <w:marRight w:val="0"/>
          <w:marTop w:val="100"/>
          <w:marBottom w:val="0"/>
          <w:divBdr>
            <w:top w:val="none" w:sz="0" w:space="0" w:color="auto"/>
            <w:left w:val="none" w:sz="0" w:space="0" w:color="auto"/>
            <w:bottom w:val="none" w:sz="0" w:space="0" w:color="auto"/>
            <w:right w:val="none" w:sz="0" w:space="0" w:color="auto"/>
          </w:divBdr>
        </w:div>
        <w:div w:id="951521275">
          <w:marLeft w:val="1800"/>
          <w:marRight w:val="0"/>
          <w:marTop w:val="100"/>
          <w:marBottom w:val="0"/>
          <w:divBdr>
            <w:top w:val="none" w:sz="0" w:space="0" w:color="auto"/>
            <w:left w:val="none" w:sz="0" w:space="0" w:color="auto"/>
            <w:bottom w:val="none" w:sz="0" w:space="0" w:color="auto"/>
            <w:right w:val="none" w:sz="0" w:space="0" w:color="auto"/>
          </w:divBdr>
        </w:div>
        <w:div w:id="488978519">
          <w:marLeft w:val="1800"/>
          <w:marRight w:val="0"/>
          <w:marTop w:val="100"/>
          <w:marBottom w:val="0"/>
          <w:divBdr>
            <w:top w:val="none" w:sz="0" w:space="0" w:color="auto"/>
            <w:left w:val="none" w:sz="0" w:space="0" w:color="auto"/>
            <w:bottom w:val="none" w:sz="0" w:space="0" w:color="auto"/>
            <w:right w:val="none" w:sz="0" w:space="0" w:color="auto"/>
          </w:divBdr>
        </w:div>
        <w:div w:id="1193300732">
          <w:marLeft w:val="360"/>
          <w:marRight w:val="0"/>
          <w:marTop w:val="200"/>
          <w:marBottom w:val="0"/>
          <w:divBdr>
            <w:top w:val="none" w:sz="0" w:space="0" w:color="auto"/>
            <w:left w:val="none" w:sz="0" w:space="0" w:color="auto"/>
            <w:bottom w:val="none" w:sz="0" w:space="0" w:color="auto"/>
            <w:right w:val="none" w:sz="0" w:space="0" w:color="auto"/>
          </w:divBdr>
        </w:div>
      </w:divsChild>
    </w:div>
    <w:div w:id="795681373">
      <w:bodyDiv w:val="1"/>
      <w:marLeft w:val="0"/>
      <w:marRight w:val="0"/>
      <w:marTop w:val="0"/>
      <w:marBottom w:val="0"/>
      <w:divBdr>
        <w:top w:val="none" w:sz="0" w:space="0" w:color="auto"/>
        <w:left w:val="none" w:sz="0" w:space="0" w:color="auto"/>
        <w:bottom w:val="none" w:sz="0" w:space="0" w:color="auto"/>
        <w:right w:val="none" w:sz="0" w:space="0" w:color="auto"/>
      </w:divBdr>
    </w:div>
    <w:div w:id="86313489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45">
          <w:marLeft w:val="446"/>
          <w:marRight w:val="0"/>
          <w:marTop w:val="0"/>
          <w:marBottom w:val="0"/>
          <w:divBdr>
            <w:top w:val="none" w:sz="0" w:space="0" w:color="auto"/>
            <w:left w:val="none" w:sz="0" w:space="0" w:color="auto"/>
            <w:bottom w:val="none" w:sz="0" w:space="0" w:color="auto"/>
            <w:right w:val="none" w:sz="0" w:space="0" w:color="auto"/>
          </w:divBdr>
        </w:div>
        <w:div w:id="2123069301">
          <w:marLeft w:val="446"/>
          <w:marRight w:val="0"/>
          <w:marTop w:val="0"/>
          <w:marBottom w:val="0"/>
          <w:divBdr>
            <w:top w:val="none" w:sz="0" w:space="0" w:color="auto"/>
            <w:left w:val="none" w:sz="0" w:space="0" w:color="auto"/>
            <w:bottom w:val="none" w:sz="0" w:space="0" w:color="auto"/>
            <w:right w:val="none" w:sz="0" w:space="0" w:color="auto"/>
          </w:divBdr>
        </w:div>
        <w:div w:id="1835216801">
          <w:marLeft w:val="446"/>
          <w:marRight w:val="0"/>
          <w:marTop w:val="0"/>
          <w:marBottom w:val="0"/>
          <w:divBdr>
            <w:top w:val="none" w:sz="0" w:space="0" w:color="auto"/>
            <w:left w:val="none" w:sz="0" w:space="0" w:color="auto"/>
            <w:bottom w:val="none" w:sz="0" w:space="0" w:color="auto"/>
            <w:right w:val="none" w:sz="0" w:space="0" w:color="auto"/>
          </w:divBdr>
        </w:div>
        <w:div w:id="793989788">
          <w:marLeft w:val="446"/>
          <w:marRight w:val="0"/>
          <w:marTop w:val="0"/>
          <w:marBottom w:val="0"/>
          <w:divBdr>
            <w:top w:val="none" w:sz="0" w:space="0" w:color="auto"/>
            <w:left w:val="none" w:sz="0" w:space="0" w:color="auto"/>
            <w:bottom w:val="none" w:sz="0" w:space="0" w:color="auto"/>
            <w:right w:val="none" w:sz="0" w:space="0" w:color="auto"/>
          </w:divBdr>
        </w:div>
        <w:div w:id="1447234056">
          <w:marLeft w:val="274"/>
          <w:marRight w:val="0"/>
          <w:marTop w:val="0"/>
          <w:marBottom w:val="0"/>
          <w:divBdr>
            <w:top w:val="none" w:sz="0" w:space="0" w:color="auto"/>
            <w:left w:val="none" w:sz="0" w:space="0" w:color="auto"/>
            <w:bottom w:val="none" w:sz="0" w:space="0" w:color="auto"/>
            <w:right w:val="none" w:sz="0" w:space="0" w:color="auto"/>
          </w:divBdr>
        </w:div>
        <w:div w:id="1848401550">
          <w:marLeft w:val="274"/>
          <w:marRight w:val="0"/>
          <w:marTop w:val="0"/>
          <w:marBottom w:val="0"/>
          <w:divBdr>
            <w:top w:val="none" w:sz="0" w:space="0" w:color="auto"/>
            <w:left w:val="none" w:sz="0" w:space="0" w:color="auto"/>
            <w:bottom w:val="none" w:sz="0" w:space="0" w:color="auto"/>
            <w:right w:val="none" w:sz="0" w:space="0" w:color="auto"/>
          </w:divBdr>
        </w:div>
        <w:div w:id="1998726483">
          <w:marLeft w:val="274"/>
          <w:marRight w:val="0"/>
          <w:marTop w:val="0"/>
          <w:marBottom w:val="0"/>
          <w:divBdr>
            <w:top w:val="none" w:sz="0" w:space="0" w:color="auto"/>
            <w:left w:val="none" w:sz="0" w:space="0" w:color="auto"/>
            <w:bottom w:val="none" w:sz="0" w:space="0" w:color="auto"/>
            <w:right w:val="none" w:sz="0" w:space="0" w:color="auto"/>
          </w:divBdr>
        </w:div>
        <w:div w:id="1676300219">
          <w:marLeft w:val="274"/>
          <w:marRight w:val="0"/>
          <w:marTop w:val="0"/>
          <w:marBottom w:val="0"/>
          <w:divBdr>
            <w:top w:val="none" w:sz="0" w:space="0" w:color="auto"/>
            <w:left w:val="none" w:sz="0" w:space="0" w:color="auto"/>
            <w:bottom w:val="none" w:sz="0" w:space="0" w:color="auto"/>
            <w:right w:val="none" w:sz="0" w:space="0" w:color="auto"/>
          </w:divBdr>
        </w:div>
      </w:divsChild>
    </w:div>
    <w:div w:id="904218123">
      <w:bodyDiv w:val="1"/>
      <w:marLeft w:val="0"/>
      <w:marRight w:val="0"/>
      <w:marTop w:val="0"/>
      <w:marBottom w:val="0"/>
      <w:divBdr>
        <w:top w:val="none" w:sz="0" w:space="0" w:color="auto"/>
        <w:left w:val="none" w:sz="0" w:space="0" w:color="auto"/>
        <w:bottom w:val="none" w:sz="0" w:space="0" w:color="auto"/>
        <w:right w:val="none" w:sz="0" w:space="0" w:color="auto"/>
      </w:divBdr>
      <w:divsChild>
        <w:div w:id="365258463">
          <w:marLeft w:val="360"/>
          <w:marRight w:val="0"/>
          <w:marTop w:val="200"/>
          <w:marBottom w:val="0"/>
          <w:divBdr>
            <w:top w:val="none" w:sz="0" w:space="0" w:color="auto"/>
            <w:left w:val="none" w:sz="0" w:space="0" w:color="auto"/>
            <w:bottom w:val="none" w:sz="0" w:space="0" w:color="auto"/>
            <w:right w:val="none" w:sz="0" w:space="0" w:color="auto"/>
          </w:divBdr>
        </w:div>
        <w:div w:id="1633098902">
          <w:marLeft w:val="360"/>
          <w:marRight w:val="0"/>
          <w:marTop w:val="200"/>
          <w:marBottom w:val="0"/>
          <w:divBdr>
            <w:top w:val="none" w:sz="0" w:space="0" w:color="auto"/>
            <w:left w:val="none" w:sz="0" w:space="0" w:color="auto"/>
            <w:bottom w:val="none" w:sz="0" w:space="0" w:color="auto"/>
            <w:right w:val="none" w:sz="0" w:space="0" w:color="auto"/>
          </w:divBdr>
        </w:div>
      </w:divsChild>
    </w:div>
    <w:div w:id="1015576601">
      <w:bodyDiv w:val="1"/>
      <w:marLeft w:val="0"/>
      <w:marRight w:val="0"/>
      <w:marTop w:val="0"/>
      <w:marBottom w:val="0"/>
      <w:divBdr>
        <w:top w:val="none" w:sz="0" w:space="0" w:color="auto"/>
        <w:left w:val="none" w:sz="0" w:space="0" w:color="auto"/>
        <w:bottom w:val="none" w:sz="0" w:space="0" w:color="auto"/>
        <w:right w:val="none" w:sz="0" w:space="0" w:color="auto"/>
      </w:divBdr>
    </w:div>
    <w:div w:id="1073552571">
      <w:bodyDiv w:val="1"/>
      <w:marLeft w:val="0"/>
      <w:marRight w:val="0"/>
      <w:marTop w:val="0"/>
      <w:marBottom w:val="0"/>
      <w:divBdr>
        <w:top w:val="none" w:sz="0" w:space="0" w:color="auto"/>
        <w:left w:val="none" w:sz="0" w:space="0" w:color="auto"/>
        <w:bottom w:val="none" w:sz="0" w:space="0" w:color="auto"/>
        <w:right w:val="none" w:sz="0" w:space="0" w:color="auto"/>
      </w:divBdr>
    </w:div>
    <w:div w:id="1226451565">
      <w:bodyDiv w:val="1"/>
      <w:marLeft w:val="0"/>
      <w:marRight w:val="0"/>
      <w:marTop w:val="0"/>
      <w:marBottom w:val="0"/>
      <w:divBdr>
        <w:top w:val="none" w:sz="0" w:space="0" w:color="auto"/>
        <w:left w:val="none" w:sz="0" w:space="0" w:color="auto"/>
        <w:bottom w:val="none" w:sz="0" w:space="0" w:color="auto"/>
        <w:right w:val="none" w:sz="0" w:space="0" w:color="auto"/>
      </w:divBdr>
      <w:divsChild>
        <w:div w:id="171602830">
          <w:marLeft w:val="1080"/>
          <w:marRight w:val="0"/>
          <w:marTop w:val="100"/>
          <w:marBottom w:val="0"/>
          <w:divBdr>
            <w:top w:val="none" w:sz="0" w:space="0" w:color="auto"/>
            <w:left w:val="none" w:sz="0" w:space="0" w:color="auto"/>
            <w:bottom w:val="none" w:sz="0" w:space="0" w:color="auto"/>
            <w:right w:val="none" w:sz="0" w:space="0" w:color="auto"/>
          </w:divBdr>
        </w:div>
        <w:div w:id="404298297">
          <w:marLeft w:val="360"/>
          <w:marRight w:val="0"/>
          <w:marTop w:val="200"/>
          <w:marBottom w:val="0"/>
          <w:divBdr>
            <w:top w:val="none" w:sz="0" w:space="0" w:color="auto"/>
            <w:left w:val="none" w:sz="0" w:space="0" w:color="auto"/>
            <w:bottom w:val="none" w:sz="0" w:space="0" w:color="auto"/>
            <w:right w:val="none" w:sz="0" w:space="0" w:color="auto"/>
          </w:divBdr>
        </w:div>
        <w:div w:id="568266335">
          <w:marLeft w:val="360"/>
          <w:marRight w:val="0"/>
          <w:marTop w:val="200"/>
          <w:marBottom w:val="0"/>
          <w:divBdr>
            <w:top w:val="none" w:sz="0" w:space="0" w:color="auto"/>
            <w:left w:val="none" w:sz="0" w:space="0" w:color="auto"/>
            <w:bottom w:val="none" w:sz="0" w:space="0" w:color="auto"/>
            <w:right w:val="none" w:sz="0" w:space="0" w:color="auto"/>
          </w:divBdr>
        </w:div>
        <w:div w:id="1941600251">
          <w:marLeft w:val="360"/>
          <w:marRight w:val="0"/>
          <w:marTop w:val="200"/>
          <w:marBottom w:val="0"/>
          <w:divBdr>
            <w:top w:val="none" w:sz="0" w:space="0" w:color="auto"/>
            <w:left w:val="none" w:sz="0" w:space="0" w:color="auto"/>
            <w:bottom w:val="none" w:sz="0" w:space="0" w:color="auto"/>
            <w:right w:val="none" w:sz="0" w:space="0" w:color="auto"/>
          </w:divBdr>
        </w:div>
      </w:divsChild>
    </w:div>
    <w:div w:id="1239441986">
      <w:bodyDiv w:val="1"/>
      <w:marLeft w:val="0"/>
      <w:marRight w:val="0"/>
      <w:marTop w:val="0"/>
      <w:marBottom w:val="0"/>
      <w:divBdr>
        <w:top w:val="none" w:sz="0" w:space="0" w:color="auto"/>
        <w:left w:val="none" w:sz="0" w:space="0" w:color="auto"/>
        <w:bottom w:val="none" w:sz="0" w:space="0" w:color="auto"/>
        <w:right w:val="none" w:sz="0" w:space="0" w:color="auto"/>
      </w:divBdr>
    </w:div>
    <w:div w:id="1395470315">
      <w:bodyDiv w:val="1"/>
      <w:marLeft w:val="0"/>
      <w:marRight w:val="0"/>
      <w:marTop w:val="0"/>
      <w:marBottom w:val="0"/>
      <w:divBdr>
        <w:top w:val="none" w:sz="0" w:space="0" w:color="auto"/>
        <w:left w:val="none" w:sz="0" w:space="0" w:color="auto"/>
        <w:bottom w:val="none" w:sz="0" w:space="0" w:color="auto"/>
        <w:right w:val="none" w:sz="0" w:space="0" w:color="auto"/>
      </w:divBdr>
    </w:div>
    <w:div w:id="1515151677">
      <w:bodyDiv w:val="1"/>
      <w:marLeft w:val="0"/>
      <w:marRight w:val="0"/>
      <w:marTop w:val="0"/>
      <w:marBottom w:val="0"/>
      <w:divBdr>
        <w:top w:val="none" w:sz="0" w:space="0" w:color="auto"/>
        <w:left w:val="none" w:sz="0" w:space="0" w:color="auto"/>
        <w:bottom w:val="none" w:sz="0" w:space="0" w:color="auto"/>
        <w:right w:val="none" w:sz="0" w:space="0" w:color="auto"/>
      </w:divBdr>
    </w:div>
    <w:div w:id="1650556631">
      <w:bodyDiv w:val="1"/>
      <w:marLeft w:val="0"/>
      <w:marRight w:val="0"/>
      <w:marTop w:val="0"/>
      <w:marBottom w:val="0"/>
      <w:divBdr>
        <w:top w:val="none" w:sz="0" w:space="0" w:color="auto"/>
        <w:left w:val="none" w:sz="0" w:space="0" w:color="auto"/>
        <w:bottom w:val="none" w:sz="0" w:space="0" w:color="auto"/>
        <w:right w:val="none" w:sz="0" w:space="0" w:color="auto"/>
      </w:divBdr>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 w:id="1808161651">
      <w:bodyDiv w:val="1"/>
      <w:marLeft w:val="0"/>
      <w:marRight w:val="0"/>
      <w:marTop w:val="0"/>
      <w:marBottom w:val="0"/>
      <w:divBdr>
        <w:top w:val="none" w:sz="0" w:space="0" w:color="auto"/>
        <w:left w:val="none" w:sz="0" w:space="0" w:color="auto"/>
        <w:bottom w:val="none" w:sz="0" w:space="0" w:color="auto"/>
        <w:right w:val="none" w:sz="0" w:space="0" w:color="auto"/>
      </w:divBdr>
    </w:div>
    <w:div w:id="1883975072">
      <w:bodyDiv w:val="1"/>
      <w:marLeft w:val="0"/>
      <w:marRight w:val="0"/>
      <w:marTop w:val="0"/>
      <w:marBottom w:val="0"/>
      <w:divBdr>
        <w:top w:val="none" w:sz="0" w:space="0" w:color="auto"/>
        <w:left w:val="none" w:sz="0" w:space="0" w:color="auto"/>
        <w:bottom w:val="none" w:sz="0" w:space="0" w:color="auto"/>
        <w:right w:val="none" w:sz="0" w:space="0" w:color="auto"/>
      </w:divBdr>
    </w:div>
    <w:div w:id="1976644205">
      <w:bodyDiv w:val="1"/>
      <w:marLeft w:val="0"/>
      <w:marRight w:val="0"/>
      <w:marTop w:val="0"/>
      <w:marBottom w:val="0"/>
      <w:divBdr>
        <w:top w:val="none" w:sz="0" w:space="0" w:color="auto"/>
        <w:left w:val="none" w:sz="0" w:space="0" w:color="auto"/>
        <w:bottom w:val="none" w:sz="0" w:space="0" w:color="auto"/>
        <w:right w:val="none" w:sz="0" w:space="0" w:color="auto"/>
      </w:divBdr>
    </w:div>
    <w:div w:id="2070960216">
      <w:bodyDiv w:val="1"/>
      <w:marLeft w:val="0"/>
      <w:marRight w:val="0"/>
      <w:marTop w:val="0"/>
      <w:marBottom w:val="0"/>
      <w:divBdr>
        <w:top w:val="none" w:sz="0" w:space="0" w:color="auto"/>
        <w:left w:val="none" w:sz="0" w:space="0" w:color="auto"/>
        <w:bottom w:val="none" w:sz="0" w:space="0" w:color="auto"/>
        <w:right w:val="none" w:sz="0" w:space="0" w:color="auto"/>
      </w:divBdr>
    </w:div>
    <w:div w:id="2112582561">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2.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9C4FA-FA0A-48C5-9B1B-0C8B83FA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Presentation to TSG / WG</vt:lpstr>
    </vt:vector>
  </TitlesOfParts>
  <Company>ETSI Sophia-Antipolis</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Qualcomm - Sumant Iyer</dc:creator>
  <cp:keywords/>
  <dc:description/>
  <cp:lastModifiedBy>Ting-Wei Kang (康庭維)</cp:lastModifiedBy>
  <cp:revision>6</cp:revision>
  <dcterms:created xsi:type="dcterms:W3CDTF">2022-02-26T19:19:00Z</dcterms:created>
  <dcterms:modified xsi:type="dcterms:W3CDTF">2022-02-28T08:03:00Z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ies>
</file>