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E5B8" w14:textId="77777777" w:rsidR="00152DD9" w:rsidRDefault="00E2254F">
      <w:pPr>
        <w:pStyle w:val="CRCoverPage"/>
        <w:tabs>
          <w:tab w:val="right" w:pos="9639"/>
        </w:tabs>
        <w:spacing w:after="0"/>
        <w:rPr>
          <w:b/>
          <w:sz w:val="24"/>
          <w:lang w:eastAsia="ja-JP"/>
        </w:rPr>
      </w:pPr>
      <w:bookmarkStart w:id="0" w:name="_Hlk66949131"/>
      <w:bookmarkStart w:id="1" w:name="_Hlk514061252"/>
      <w:bookmarkEnd w:id="0"/>
      <w:r>
        <w:rPr>
          <w:b/>
          <w:sz w:val="24"/>
        </w:rPr>
        <w:t>3GPP TSG-RAN WG4 Meeting #</w:t>
      </w:r>
      <w:bookmarkEnd w:id="1"/>
      <w:r>
        <w:rPr>
          <w:b/>
          <w:sz w:val="24"/>
        </w:rPr>
        <w:t>102-e</w:t>
      </w:r>
      <w:r>
        <w:rPr>
          <w:b/>
          <w:sz w:val="24"/>
        </w:rPr>
        <w:tab/>
        <w:t>R4-220xxxx</w:t>
      </w:r>
    </w:p>
    <w:p w14:paraId="5568948A" w14:textId="77777777" w:rsidR="00152DD9" w:rsidRDefault="00E2254F">
      <w:pPr>
        <w:spacing w:after="60"/>
        <w:ind w:left="1985" w:hanging="1985"/>
        <w:rPr>
          <w:rFonts w:ascii="Arial" w:hAnsi="Arial" w:cs="Arial"/>
          <w:b/>
          <w:sz w:val="24"/>
        </w:rPr>
      </w:pPr>
      <w:r>
        <w:rPr>
          <w:rFonts w:ascii="Arial" w:hAnsi="Arial" w:cs="Arial"/>
          <w:b/>
          <w:sz w:val="24"/>
        </w:rPr>
        <w:t>e-Meeting, Feb.- Mar. 2022</w:t>
      </w:r>
    </w:p>
    <w:p w14:paraId="28176407" w14:textId="77777777" w:rsidR="00152DD9" w:rsidRDefault="00152DD9">
      <w:pPr>
        <w:spacing w:after="60"/>
        <w:ind w:left="1985" w:hanging="1985"/>
        <w:rPr>
          <w:rFonts w:ascii="Arial" w:hAnsi="Arial" w:cs="Arial"/>
          <w:bCs/>
        </w:rPr>
      </w:pPr>
    </w:p>
    <w:p w14:paraId="2465179E" w14:textId="77777777" w:rsidR="00152DD9" w:rsidRDefault="00E2254F">
      <w:pPr>
        <w:spacing w:after="60"/>
        <w:ind w:left="1985" w:hanging="1985"/>
        <w:rPr>
          <w:rFonts w:ascii="Arial" w:hAnsi="Arial" w:cs="Arial"/>
          <w:b/>
        </w:rPr>
      </w:pPr>
      <w:r>
        <w:rPr>
          <w:rFonts w:ascii="Arial" w:hAnsi="Arial" w:cs="Arial"/>
          <w:b/>
        </w:rPr>
        <w:t>Title:</w:t>
      </w:r>
      <w:r>
        <w:rPr>
          <w:rFonts w:ascii="Arial" w:hAnsi="Arial" w:cs="Arial"/>
          <w:b/>
        </w:rPr>
        <w:tab/>
        <w:t xml:space="preserve">WF on FR2 inter-band UL CA </w:t>
      </w:r>
    </w:p>
    <w:p w14:paraId="5547CF48" w14:textId="77777777" w:rsidR="00152DD9" w:rsidRDefault="00E2254F">
      <w:pPr>
        <w:spacing w:after="60"/>
        <w:ind w:left="1985" w:hanging="1985"/>
        <w:rPr>
          <w:rFonts w:ascii="Arial" w:hAnsi="Arial" w:cs="Arial"/>
          <w:b/>
        </w:rPr>
      </w:pPr>
      <w:r>
        <w:rPr>
          <w:rFonts w:ascii="Arial" w:hAnsi="Arial" w:cs="Arial"/>
          <w:b/>
        </w:rPr>
        <w:t>Source:</w:t>
      </w:r>
      <w:r>
        <w:rPr>
          <w:rFonts w:ascii="Arial" w:hAnsi="Arial" w:cs="Arial"/>
          <w:b/>
        </w:rPr>
        <w:tab/>
        <w:t>Qualcomm Incorporated</w:t>
      </w:r>
    </w:p>
    <w:p w14:paraId="3EE7D08D" w14:textId="77777777" w:rsidR="00152DD9" w:rsidRDefault="00152DD9">
      <w:pPr>
        <w:spacing w:after="60"/>
        <w:ind w:left="1985" w:hanging="1985"/>
        <w:rPr>
          <w:rFonts w:ascii="Arial" w:hAnsi="Arial" w:cs="Arial"/>
          <w:b/>
        </w:rPr>
      </w:pPr>
    </w:p>
    <w:p w14:paraId="5E38916E" w14:textId="77777777" w:rsidR="00152DD9" w:rsidRDefault="00152DD9">
      <w:pPr>
        <w:spacing w:after="0"/>
      </w:pPr>
    </w:p>
    <w:p w14:paraId="3B300B7E" w14:textId="77777777" w:rsidR="00152DD9" w:rsidRDefault="00E2254F">
      <w:pPr>
        <w:pStyle w:val="Heading1"/>
      </w:pPr>
      <w:r>
        <w:t>1.</w:t>
      </w:r>
      <w:r>
        <w:tab/>
        <w:t>WF – Band Combinations</w:t>
      </w:r>
    </w:p>
    <w:p w14:paraId="3D35B525" w14:textId="77777777" w:rsidR="00152DD9" w:rsidRDefault="00E2254F">
      <w:pPr>
        <w:pStyle w:val="ListParagraph"/>
        <w:numPr>
          <w:ilvl w:val="0"/>
          <w:numId w:val="2"/>
        </w:numPr>
        <w:rPr>
          <w:lang w:val="en-US"/>
        </w:rPr>
      </w:pPr>
      <w:r>
        <w:rPr>
          <w:highlight w:val="green"/>
          <w:lang w:val="en-US"/>
        </w:rPr>
        <w:t>GTW Agreement:</w:t>
      </w:r>
      <w:r>
        <w:rPr>
          <w:lang w:val="en-US"/>
        </w:rPr>
        <w:t xml:space="preserve"> </w:t>
      </w:r>
      <w:r>
        <w:rPr>
          <w:highlight w:val="green"/>
          <w:lang w:eastAsia="zh-CN"/>
        </w:rPr>
        <w:t>RAN4 recommends that UL CA_n260-n261 is included in this WI in addition to CA_n257-n259.</w:t>
      </w:r>
    </w:p>
    <w:p w14:paraId="50731426" w14:textId="77777777" w:rsidR="00152DD9" w:rsidRDefault="00152DD9">
      <w:pPr>
        <w:pStyle w:val="ListParagraph"/>
        <w:rPr>
          <w:lang w:val="en-US"/>
        </w:rPr>
      </w:pPr>
    </w:p>
    <w:p w14:paraId="69D8C91F"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p w14:paraId="3CA8A9DD" w14:textId="77777777" w:rsidR="00152DD9" w:rsidRDefault="00152DD9">
      <w:pPr>
        <w:pStyle w:val="ListParagraph"/>
        <w:rPr>
          <w:lang w:val="en-US"/>
        </w:rPr>
      </w:pPr>
    </w:p>
    <w:tbl>
      <w:tblPr>
        <w:tblStyle w:val="TableGrid"/>
        <w:tblW w:w="0" w:type="auto"/>
        <w:tblInd w:w="720" w:type="dxa"/>
        <w:tblLook w:val="04A0" w:firstRow="1" w:lastRow="0" w:firstColumn="1" w:lastColumn="0" w:noHBand="0" w:noVBand="1"/>
      </w:tblPr>
      <w:tblGrid>
        <w:gridCol w:w="1525"/>
        <w:gridCol w:w="7384"/>
      </w:tblGrid>
      <w:tr w:rsidR="00152DD9" w14:paraId="4458064D" w14:textId="77777777">
        <w:tc>
          <w:tcPr>
            <w:tcW w:w="1525" w:type="dxa"/>
          </w:tcPr>
          <w:p w14:paraId="2D8969F0" w14:textId="77777777" w:rsidR="00152DD9" w:rsidRDefault="00E2254F">
            <w:pPr>
              <w:spacing w:after="0"/>
            </w:pPr>
            <w:r>
              <w:t>Company</w:t>
            </w:r>
          </w:p>
        </w:tc>
        <w:tc>
          <w:tcPr>
            <w:tcW w:w="7384" w:type="dxa"/>
          </w:tcPr>
          <w:p w14:paraId="0BB1F030" w14:textId="77777777" w:rsidR="00152DD9" w:rsidRDefault="00E2254F">
            <w:pPr>
              <w:spacing w:after="0"/>
            </w:pPr>
            <w:r>
              <w:t xml:space="preserve">Comments </w:t>
            </w:r>
          </w:p>
        </w:tc>
      </w:tr>
      <w:tr w:rsidR="00152DD9" w14:paraId="2DF95CC8" w14:textId="77777777">
        <w:tc>
          <w:tcPr>
            <w:tcW w:w="1525" w:type="dxa"/>
          </w:tcPr>
          <w:p w14:paraId="7FF69FE5" w14:textId="77777777" w:rsidR="00152DD9" w:rsidRDefault="00E2254F">
            <w:pPr>
              <w:spacing w:after="0"/>
              <w:rPr>
                <w:lang w:eastAsia="zh-TW"/>
              </w:rPr>
            </w:pPr>
            <w:ins w:id="2" w:author="Ting-Wei Kang (康庭維)" w:date="2022-02-28T15:44:00Z">
              <w:r>
                <w:rPr>
                  <w:rFonts w:hint="eastAsia"/>
                  <w:lang w:eastAsia="zh-TW"/>
                </w:rPr>
                <w:t>M</w:t>
              </w:r>
              <w:r>
                <w:rPr>
                  <w:lang w:eastAsia="zh-TW"/>
                </w:rPr>
                <w:t>ediaTek</w:t>
              </w:r>
            </w:ins>
          </w:p>
        </w:tc>
        <w:tc>
          <w:tcPr>
            <w:tcW w:w="7384" w:type="dxa"/>
          </w:tcPr>
          <w:p w14:paraId="336111EC" w14:textId="77777777" w:rsidR="00152DD9" w:rsidRDefault="00E2254F">
            <w:pPr>
              <w:spacing w:after="0"/>
              <w:rPr>
                <w:lang w:eastAsia="zh-TW"/>
              </w:rPr>
            </w:pPr>
            <w:ins w:id="3" w:author="Ting-Wei Kang (康庭維)" w:date="2022-02-28T15:44:00Z">
              <w:r>
                <w:rPr>
                  <w:rFonts w:hint="eastAsia"/>
                  <w:lang w:eastAsia="zh-TW"/>
                </w:rPr>
                <w:t>O</w:t>
              </w:r>
              <w:r>
                <w:rPr>
                  <w:lang w:eastAsia="zh-TW"/>
                </w:rPr>
                <w:t>kay, it’s operator’s demand</w:t>
              </w:r>
            </w:ins>
          </w:p>
        </w:tc>
      </w:tr>
      <w:tr w:rsidR="00152DD9" w14:paraId="04C77563" w14:textId="77777777">
        <w:tc>
          <w:tcPr>
            <w:tcW w:w="1525" w:type="dxa"/>
          </w:tcPr>
          <w:p w14:paraId="52693A86" w14:textId="77777777" w:rsidR="00152DD9" w:rsidRDefault="00E2254F">
            <w:pPr>
              <w:spacing w:after="0"/>
              <w:rPr>
                <w:lang w:val="en-US" w:eastAsia="zh-CN"/>
              </w:rPr>
            </w:pPr>
            <w:ins w:id="4" w:author="ZTE" w:date="2022-03-01T11:51:00Z">
              <w:r>
                <w:rPr>
                  <w:rFonts w:hint="eastAsia"/>
                  <w:lang w:val="en-US" w:eastAsia="zh-CN"/>
                </w:rPr>
                <w:t>ZTE</w:t>
              </w:r>
            </w:ins>
          </w:p>
        </w:tc>
        <w:tc>
          <w:tcPr>
            <w:tcW w:w="7384" w:type="dxa"/>
          </w:tcPr>
          <w:p w14:paraId="29F706AA" w14:textId="77777777" w:rsidR="00152DD9" w:rsidRDefault="00E2254F">
            <w:pPr>
              <w:spacing w:after="0"/>
              <w:rPr>
                <w:lang w:val="en-US" w:eastAsia="zh-CN"/>
              </w:rPr>
            </w:pPr>
            <w:ins w:id="5" w:author="ZTE" w:date="2022-03-01T11:51:00Z">
              <w:r>
                <w:rPr>
                  <w:rFonts w:hint="eastAsia"/>
                  <w:lang w:val="en-US" w:eastAsia="zh-CN"/>
                </w:rPr>
                <w:t xml:space="preserve">Ok. Revised this WI </w:t>
              </w:r>
            </w:ins>
            <w:ins w:id="6" w:author="ZTE" w:date="2022-03-01T11:54:00Z">
              <w:r>
                <w:rPr>
                  <w:rFonts w:hint="eastAsia"/>
                  <w:lang w:val="en-US" w:eastAsia="zh-CN"/>
                </w:rPr>
                <w:t xml:space="preserve">to include UL CA n260-n261 </w:t>
              </w:r>
            </w:ins>
            <w:ins w:id="7" w:author="ZTE" w:date="2022-03-01T11:51:00Z">
              <w:r>
                <w:rPr>
                  <w:rFonts w:hint="eastAsia"/>
                  <w:lang w:val="en-US" w:eastAsia="zh-CN"/>
                </w:rPr>
                <w:t>in March RAN plenary meeting i</w:t>
              </w:r>
            </w:ins>
            <w:ins w:id="8" w:author="ZTE" w:date="2022-03-01T11:52:00Z">
              <w:r>
                <w:rPr>
                  <w:rFonts w:hint="eastAsia"/>
                  <w:lang w:val="en-US" w:eastAsia="zh-CN"/>
                </w:rPr>
                <w:t xml:space="preserve">s needed. </w:t>
              </w:r>
            </w:ins>
            <w:ins w:id="9" w:author="ZTE" w:date="2022-03-01T11:51:00Z">
              <w:r>
                <w:rPr>
                  <w:rFonts w:hint="eastAsia"/>
                  <w:lang w:val="en-US" w:eastAsia="zh-CN"/>
                </w:rPr>
                <w:t>Then UL CA n260-n261 can be discussed in this WI.</w:t>
              </w:r>
            </w:ins>
          </w:p>
        </w:tc>
      </w:tr>
      <w:tr w:rsidR="00152DD9" w14:paraId="2ED63AB0" w14:textId="77777777">
        <w:tc>
          <w:tcPr>
            <w:tcW w:w="1525" w:type="dxa"/>
          </w:tcPr>
          <w:p w14:paraId="72EF1155" w14:textId="77777777" w:rsidR="00152DD9" w:rsidRDefault="00152DD9">
            <w:pPr>
              <w:spacing w:after="0"/>
            </w:pPr>
          </w:p>
        </w:tc>
        <w:tc>
          <w:tcPr>
            <w:tcW w:w="7384" w:type="dxa"/>
          </w:tcPr>
          <w:p w14:paraId="5878D6D3" w14:textId="77777777" w:rsidR="00152DD9" w:rsidRDefault="00152DD9">
            <w:pPr>
              <w:spacing w:after="0"/>
            </w:pPr>
          </w:p>
        </w:tc>
      </w:tr>
      <w:tr w:rsidR="00152DD9" w14:paraId="257A477E" w14:textId="77777777">
        <w:trPr>
          <w:trHeight w:val="70"/>
        </w:trPr>
        <w:tc>
          <w:tcPr>
            <w:tcW w:w="1525" w:type="dxa"/>
          </w:tcPr>
          <w:p w14:paraId="6B964A33" w14:textId="77777777" w:rsidR="00152DD9" w:rsidRDefault="00152DD9">
            <w:pPr>
              <w:spacing w:after="0"/>
            </w:pPr>
          </w:p>
        </w:tc>
        <w:tc>
          <w:tcPr>
            <w:tcW w:w="7384" w:type="dxa"/>
          </w:tcPr>
          <w:p w14:paraId="7FA985AD" w14:textId="77777777" w:rsidR="00152DD9" w:rsidRDefault="00152DD9">
            <w:pPr>
              <w:spacing w:after="0"/>
            </w:pPr>
          </w:p>
        </w:tc>
      </w:tr>
    </w:tbl>
    <w:p w14:paraId="5F157A2C" w14:textId="77777777" w:rsidR="00152DD9" w:rsidRDefault="00152DD9">
      <w:pPr>
        <w:spacing w:after="0"/>
      </w:pPr>
    </w:p>
    <w:p w14:paraId="55FCDC2D" w14:textId="77777777" w:rsidR="00152DD9" w:rsidRDefault="00E2254F">
      <w:pPr>
        <w:pStyle w:val="ListParagraph"/>
        <w:numPr>
          <w:ilvl w:val="0"/>
          <w:numId w:val="3"/>
        </w:numPr>
        <w:spacing w:after="0"/>
      </w:pPr>
      <w:r>
        <w:br w:type="page"/>
      </w:r>
    </w:p>
    <w:p w14:paraId="60977D4B" w14:textId="77777777" w:rsidR="00152DD9" w:rsidRDefault="00E2254F">
      <w:pPr>
        <w:pStyle w:val="Heading1"/>
        <w:numPr>
          <w:ilvl w:val="0"/>
          <w:numId w:val="2"/>
        </w:numPr>
      </w:pPr>
      <w:r>
        <w:lastRenderedPageBreak/>
        <w:t>WF – Power Classes applicable for inter-band ULCA</w:t>
      </w:r>
    </w:p>
    <w:p w14:paraId="2EAE8302" w14:textId="77777777" w:rsidR="00152DD9" w:rsidRDefault="00152DD9">
      <w:pPr>
        <w:rPr>
          <w:lang w:val="en-US"/>
        </w:rPr>
      </w:pPr>
    </w:p>
    <w:p w14:paraId="77E4B89E" w14:textId="77777777" w:rsidR="00152DD9" w:rsidRDefault="00E2254F">
      <w:pPr>
        <w:pStyle w:val="ListParagraph"/>
        <w:numPr>
          <w:ilvl w:val="0"/>
          <w:numId w:val="4"/>
        </w:numPr>
        <w:adjustRightInd w:val="0"/>
        <w:contextualSpacing w:val="0"/>
        <w:rPr>
          <w:highlight w:val="green"/>
          <w:lang w:eastAsia="zh-CN"/>
        </w:rPr>
      </w:pPr>
      <w:r>
        <w:rPr>
          <w:b/>
          <w:highlight w:val="green"/>
          <w:lang w:eastAsia="zh-CN"/>
        </w:rPr>
        <w:t xml:space="preserve">GTW Agreements: </w:t>
      </w:r>
    </w:p>
    <w:p w14:paraId="1C8B7DE3" w14:textId="77777777" w:rsidR="00152DD9" w:rsidRDefault="00E2254F">
      <w:pPr>
        <w:pStyle w:val="ListParagraph"/>
        <w:numPr>
          <w:ilvl w:val="1"/>
          <w:numId w:val="4"/>
        </w:numPr>
        <w:adjustRightInd w:val="0"/>
        <w:contextualSpacing w:val="0"/>
        <w:rPr>
          <w:highlight w:val="green"/>
          <w:lang w:eastAsia="zh-CN"/>
        </w:rPr>
      </w:pPr>
      <w:r>
        <w:rPr>
          <w:highlight w:val="green"/>
        </w:rPr>
        <w:t>Focus</w:t>
      </w:r>
      <w:r>
        <w:rPr>
          <w:highlight w:val="green"/>
          <w:lang w:eastAsia="zh-CN"/>
        </w:rPr>
        <w:t xml:space="preserve"> on the common requirements (i.e., MPR and power control) of PC1/2/3/4/5 and </w:t>
      </w:r>
      <w:proofErr w:type="spellStart"/>
      <w:r>
        <w:rPr>
          <w:highlight w:val="green"/>
          <w:lang w:eastAsia="zh-CN"/>
        </w:rPr>
        <w:t>Delta_TIB</w:t>
      </w:r>
      <w:proofErr w:type="spellEnd"/>
      <w:r>
        <w:rPr>
          <w:highlight w:val="green"/>
          <w:lang w:eastAsia="zh-CN"/>
        </w:rPr>
        <w:t xml:space="preserve"> values of PC1/2/</w:t>
      </w:r>
      <w:r>
        <w:rPr>
          <w:highlight w:val="yellow"/>
          <w:lang w:eastAsia="zh-CN"/>
        </w:rPr>
        <w:t>4</w:t>
      </w:r>
      <w:r>
        <w:rPr>
          <w:highlight w:val="green"/>
          <w:lang w:eastAsia="zh-CN"/>
        </w:rPr>
        <w:t>/5</w:t>
      </w:r>
    </w:p>
    <w:p w14:paraId="2E6923F0" w14:textId="77777777" w:rsidR="00152DD9" w:rsidRDefault="00E2254F">
      <w:pPr>
        <w:pStyle w:val="ListParagraph"/>
        <w:numPr>
          <w:ilvl w:val="1"/>
          <w:numId w:val="4"/>
        </w:numPr>
        <w:adjustRightInd w:val="0"/>
        <w:contextualSpacing w:val="0"/>
        <w:rPr>
          <w:highlight w:val="green"/>
          <w:lang w:eastAsia="zh-CN"/>
        </w:rPr>
      </w:pPr>
      <w:r>
        <w:rPr>
          <w:highlight w:val="green"/>
        </w:rPr>
        <w:t>Discuss</w:t>
      </w:r>
      <w:r>
        <w:rPr>
          <w:highlight w:val="green"/>
          <w:lang w:eastAsia="zh-CN"/>
        </w:rPr>
        <w:t xml:space="preserve"> PC3-specific requirements after step 1a (i.e., </w:t>
      </w:r>
      <w:proofErr w:type="spellStart"/>
      <w:r>
        <w:rPr>
          <w:highlight w:val="green"/>
          <w:lang w:eastAsia="zh-CN"/>
        </w:rPr>
        <w:t>Delta_TIB</w:t>
      </w:r>
      <w:proofErr w:type="spellEnd"/>
      <w:r>
        <w:rPr>
          <w:highlight w:val="green"/>
          <w:lang w:eastAsia="zh-CN"/>
        </w:rPr>
        <w:t xml:space="preserve"> values and total power issue).</w:t>
      </w:r>
    </w:p>
    <w:p w14:paraId="12948A0D" w14:textId="77777777" w:rsidR="00152DD9" w:rsidRDefault="00E2254F">
      <w:pPr>
        <w:pStyle w:val="ListParagraph"/>
        <w:numPr>
          <w:ilvl w:val="1"/>
          <w:numId w:val="4"/>
        </w:numPr>
        <w:adjustRightInd w:val="0"/>
        <w:contextualSpacing w:val="0"/>
        <w:rPr>
          <w:highlight w:val="green"/>
          <w:lang w:eastAsia="zh-CN"/>
        </w:rPr>
      </w:pPr>
      <w:r>
        <w:rPr>
          <w:highlight w:val="green"/>
        </w:rPr>
        <w:t xml:space="preserve">A power class cannot be supported without finalizing requirements including </w:t>
      </w:r>
      <w:proofErr w:type="spellStart"/>
      <w:r>
        <w:rPr>
          <w:highlight w:val="green"/>
        </w:rPr>
        <w:t>Delta_TIB</w:t>
      </w:r>
      <w:proofErr w:type="spellEnd"/>
      <w:r>
        <w:rPr>
          <w:highlight w:val="green"/>
        </w:rPr>
        <w:t>.</w:t>
      </w:r>
    </w:p>
    <w:p w14:paraId="6780E2B9" w14:textId="77777777" w:rsidR="00152DD9" w:rsidRDefault="00E2254F">
      <w:pPr>
        <w:pStyle w:val="ListParagraph"/>
        <w:numPr>
          <w:ilvl w:val="0"/>
          <w:numId w:val="4"/>
        </w:numPr>
        <w:adjustRightInd w:val="0"/>
        <w:contextualSpacing w:val="0"/>
        <w:rPr>
          <w:highlight w:val="green"/>
          <w:lang w:eastAsia="zh-CN"/>
        </w:rPr>
      </w:pPr>
      <w:r>
        <w:rPr>
          <w:b/>
          <w:highlight w:val="green"/>
          <w:lang w:eastAsia="zh-CN"/>
        </w:rPr>
        <w:t xml:space="preserve">GTW Agreements: </w:t>
      </w:r>
    </w:p>
    <w:p w14:paraId="5686B06B" w14:textId="77777777" w:rsidR="00152DD9" w:rsidRDefault="00E2254F">
      <w:pPr>
        <w:pStyle w:val="ListParagraph"/>
        <w:numPr>
          <w:ilvl w:val="1"/>
          <w:numId w:val="4"/>
        </w:numPr>
        <w:adjustRightInd w:val="0"/>
        <w:contextualSpacing w:val="0"/>
        <w:rPr>
          <w:highlight w:val="green"/>
          <w:lang w:eastAsia="zh-CN"/>
        </w:rPr>
      </w:pPr>
      <w:r>
        <w:rPr>
          <w:highlight w:val="green"/>
        </w:rPr>
        <w:t>The</w:t>
      </w:r>
      <w:r>
        <w:rPr>
          <w:highlight w:val="green"/>
          <w:lang w:eastAsia="zh-CN"/>
        </w:rPr>
        <w:t xml:space="preserve"> total power concept is not applied for power classes such as </w:t>
      </w:r>
      <w:r>
        <w:rPr>
          <w:highlight w:val="green"/>
        </w:rPr>
        <w:t>PC1/2/5</w:t>
      </w:r>
    </w:p>
    <w:p w14:paraId="082AD137" w14:textId="77777777" w:rsidR="00152DD9" w:rsidRDefault="00E2254F">
      <w:pPr>
        <w:pStyle w:val="ListParagraph"/>
        <w:numPr>
          <w:ilvl w:val="1"/>
          <w:numId w:val="4"/>
        </w:numPr>
        <w:adjustRightInd w:val="0"/>
        <w:contextualSpacing w:val="0"/>
        <w:rPr>
          <w:highlight w:val="green"/>
        </w:rPr>
      </w:pPr>
      <w:r>
        <w:rPr>
          <w:highlight w:val="green"/>
        </w:rPr>
        <w:t>FFS include new power class</w:t>
      </w:r>
    </w:p>
    <w:p w14:paraId="6DA8E460" w14:textId="77777777" w:rsidR="00152DD9" w:rsidRDefault="00E2254F">
      <w:pPr>
        <w:pStyle w:val="ListParagraph"/>
        <w:numPr>
          <w:ilvl w:val="1"/>
          <w:numId w:val="4"/>
        </w:numPr>
        <w:adjustRightInd w:val="0"/>
        <w:contextualSpacing w:val="0"/>
        <w:rPr>
          <w:highlight w:val="green"/>
        </w:rPr>
      </w:pPr>
      <w:r>
        <w:rPr>
          <w:highlight w:val="green"/>
        </w:rPr>
        <w:t>Further check the MPE regulation for FWA/CPE.</w:t>
      </w:r>
    </w:p>
    <w:p w14:paraId="034E15F7" w14:textId="77777777" w:rsidR="00152DD9" w:rsidRDefault="00E2254F">
      <w:pPr>
        <w:pStyle w:val="ListParagraph"/>
        <w:numPr>
          <w:ilvl w:val="0"/>
          <w:numId w:val="4"/>
        </w:numPr>
        <w:rPr>
          <w:b/>
          <w:bCs/>
          <w:lang w:val="en-US"/>
        </w:rPr>
      </w:pPr>
      <w:r>
        <w:rPr>
          <w:b/>
          <w:bCs/>
          <w:highlight w:val="yellow"/>
          <w:lang w:val="en-US"/>
        </w:rPr>
        <w:t>PC4</w:t>
      </w:r>
      <w:r>
        <w:rPr>
          <w:b/>
          <w:bCs/>
          <w:lang w:val="en-US"/>
        </w:rPr>
        <w:t xml:space="preserve"> is removed from WF2.1 to make consistent with GTW agreement in WF2.2 (y/n)</w:t>
      </w:r>
    </w:p>
    <w:p w14:paraId="65AD452C"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2CE3416E" w14:textId="77777777">
        <w:tc>
          <w:tcPr>
            <w:tcW w:w="1525" w:type="dxa"/>
          </w:tcPr>
          <w:p w14:paraId="43439BC7" w14:textId="77777777" w:rsidR="00152DD9" w:rsidRDefault="00E2254F">
            <w:pPr>
              <w:spacing w:after="0"/>
            </w:pPr>
            <w:r>
              <w:t>Company</w:t>
            </w:r>
          </w:p>
        </w:tc>
        <w:tc>
          <w:tcPr>
            <w:tcW w:w="7384" w:type="dxa"/>
          </w:tcPr>
          <w:p w14:paraId="13BBF644" w14:textId="77777777" w:rsidR="00152DD9" w:rsidRDefault="00E2254F">
            <w:pPr>
              <w:spacing w:after="0"/>
            </w:pPr>
            <w:r>
              <w:t>Agree/Disagree, include justification</w:t>
            </w:r>
          </w:p>
        </w:tc>
      </w:tr>
      <w:tr w:rsidR="00152DD9" w14:paraId="55405478" w14:textId="77777777">
        <w:tc>
          <w:tcPr>
            <w:tcW w:w="1525" w:type="dxa"/>
          </w:tcPr>
          <w:p w14:paraId="2551F1AE" w14:textId="77777777" w:rsidR="00152DD9" w:rsidRDefault="00E2254F">
            <w:pPr>
              <w:spacing w:after="0"/>
              <w:rPr>
                <w:lang w:eastAsia="zh-TW"/>
              </w:rPr>
            </w:pPr>
            <w:ins w:id="10" w:author="Ting-Wei Kang (康庭維)" w:date="2022-02-28T15:44:00Z">
              <w:r>
                <w:rPr>
                  <w:rFonts w:hint="eastAsia"/>
                  <w:lang w:eastAsia="zh-TW"/>
                </w:rPr>
                <w:t>M</w:t>
              </w:r>
              <w:r>
                <w:rPr>
                  <w:lang w:eastAsia="zh-TW"/>
                </w:rPr>
                <w:t>ediaTek</w:t>
              </w:r>
            </w:ins>
          </w:p>
        </w:tc>
        <w:tc>
          <w:tcPr>
            <w:tcW w:w="7384" w:type="dxa"/>
          </w:tcPr>
          <w:p w14:paraId="53B15615" w14:textId="77777777" w:rsidR="00152DD9" w:rsidRDefault="00E2254F">
            <w:pPr>
              <w:spacing w:after="0"/>
              <w:rPr>
                <w:lang w:eastAsia="zh-TW"/>
              </w:rPr>
            </w:pPr>
            <w:ins w:id="11" w:author="Ting-Wei Kang (康庭維)" w:date="2022-02-28T15:44:00Z">
              <w:r>
                <w:rPr>
                  <w:lang w:eastAsia="zh-TW"/>
                </w:rPr>
                <w:t>Agree</w:t>
              </w:r>
            </w:ins>
            <w:ins w:id="12" w:author="Ting-Wei Kang (康庭維)" w:date="2022-02-28T15:45:00Z">
              <w:r>
                <w:rPr>
                  <w:lang w:eastAsia="zh-TW"/>
                </w:rPr>
                <w:t xml:space="preserve">. Not only for </w:t>
              </w:r>
            </w:ins>
            <w:ins w:id="13" w:author="Ting-Wei Kang (康庭維)" w:date="2022-02-28T15:46:00Z">
              <w:r>
                <w:rPr>
                  <w:lang w:eastAsia="zh-TW"/>
                </w:rPr>
                <w:t>consistence</w:t>
              </w:r>
            </w:ins>
            <w:ins w:id="14" w:author="Ting-Wei Kang (康庭維)" w:date="2022-02-28T15:45:00Z">
              <w:r>
                <w:rPr>
                  <w:lang w:eastAsia="zh-TW"/>
                </w:rPr>
                <w:t>, PC4 device size could be not large, may suffer similar issues as PC</w:t>
              </w:r>
            </w:ins>
            <w:ins w:id="15" w:author="Ting-Wei Kang (康庭維)" w:date="2022-02-28T15:46:00Z">
              <w:r>
                <w:rPr>
                  <w:lang w:eastAsia="zh-TW"/>
                </w:rPr>
                <w:t>3 handheld device</w:t>
              </w:r>
            </w:ins>
            <w:ins w:id="16" w:author="Ting-Wei Kang (康庭維)" w:date="2022-02-28T15:45:00Z">
              <w:r>
                <w:rPr>
                  <w:lang w:eastAsia="zh-TW"/>
                </w:rPr>
                <w:t>.</w:t>
              </w:r>
            </w:ins>
          </w:p>
        </w:tc>
      </w:tr>
      <w:tr w:rsidR="00152DD9" w14:paraId="6EE05D31" w14:textId="77777777">
        <w:tc>
          <w:tcPr>
            <w:tcW w:w="1525" w:type="dxa"/>
          </w:tcPr>
          <w:p w14:paraId="1FF56E91" w14:textId="77777777" w:rsidR="00152DD9" w:rsidRPr="00152DD9" w:rsidRDefault="00E2254F">
            <w:pPr>
              <w:spacing w:after="0"/>
              <w:rPr>
                <w:rFonts w:eastAsia="DengXian"/>
                <w:lang w:eastAsia="zh-CN"/>
                <w:rPrChange w:id="17" w:author="OPPO Jinqiang" w:date="2022-02-28T17:30:00Z">
                  <w:rPr/>
                </w:rPrChange>
              </w:rPr>
            </w:pPr>
            <w:ins w:id="18" w:author="OPPO Jinqiang" w:date="2022-02-28T17:30:00Z">
              <w:r>
                <w:rPr>
                  <w:rFonts w:eastAsia="DengXian" w:hint="eastAsia"/>
                  <w:lang w:eastAsia="zh-CN"/>
                </w:rPr>
                <w:t>O</w:t>
              </w:r>
              <w:r>
                <w:rPr>
                  <w:rFonts w:eastAsia="DengXian"/>
                  <w:lang w:eastAsia="zh-CN"/>
                </w:rPr>
                <w:t>PPO</w:t>
              </w:r>
            </w:ins>
          </w:p>
        </w:tc>
        <w:tc>
          <w:tcPr>
            <w:tcW w:w="7384" w:type="dxa"/>
          </w:tcPr>
          <w:p w14:paraId="259F6487" w14:textId="77777777" w:rsidR="00152DD9" w:rsidRPr="00152DD9" w:rsidRDefault="00E2254F">
            <w:pPr>
              <w:spacing w:after="0"/>
              <w:rPr>
                <w:rFonts w:eastAsia="DengXian"/>
                <w:lang w:eastAsia="zh-CN"/>
                <w:rPrChange w:id="19" w:author="OPPO Jinqiang" w:date="2022-02-28T17:30:00Z">
                  <w:rPr/>
                </w:rPrChange>
              </w:rPr>
            </w:pPr>
            <w:ins w:id="20" w:author="OPPO Jinqiang" w:date="2022-02-28T17:30:00Z">
              <w:r>
                <w:rPr>
                  <w:rFonts w:eastAsia="DengXian" w:hint="eastAsia"/>
                  <w:lang w:eastAsia="zh-CN"/>
                </w:rPr>
                <w:t>After</w:t>
              </w:r>
              <w:r>
                <w:rPr>
                  <w:rFonts w:eastAsia="DengXian"/>
                  <w:lang w:eastAsia="zh-CN"/>
                </w:rPr>
                <w:t xml:space="preserve"> checking the regulations, currently both </w:t>
              </w:r>
            </w:ins>
            <w:ins w:id="21" w:author="OPPO Jinqiang" w:date="2022-02-28T17:33:00Z">
              <w:r>
                <w:rPr>
                  <w:rFonts w:eastAsia="DengXian"/>
                  <w:lang w:eastAsia="zh-CN"/>
                </w:rPr>
                <w:t>CE/</w:t>
              </w:r>
            </w:ins>
            <w:ins w:id="22" w:author="OPPO Jinqiang" w:date="2022-02-28T17:30:00Z">
              <w:r>
                <w:rPr>
                  <w:rFonts w:eastAsia="DengXian"/>
                  <w:lang w:eastAsia="zh-CN"/>
                </w:rPr>
                <w:t>FCC/ICN</w:t>
              </w:r>
            </w:ins>
            <w:ins w:id="23" w:author="OPPO Jinqiang" w:date="2022-02-28T17:31:00Z">
              <w:r>
                <w:rPr>
                  <w:rFonts w:eastAsia="DengXian"/>
                  <w:lang w:eastAsia="zh-CN"/>
                </w:rPr>
                <w:t xml:space="preserve">IRP have the restriction of total Tx power for FWA/CPE also. </w:t>
              </w:r>
            </w:ins>
            <w:ins w:id="24" w:author="OPPO Jinqiang" w:date="2022-02-28T17:32:00Z">
              <w:r>
                <w:rPr>
                  <w:rFonts w:eastAsia="DengXian"/>
                  <w:lang w:eastAsia="zh-CN"/>
                </w:rPr>
                <w:t xml:space="preserve">It </w:t>
              </w:r>
            </w:ins>
            <w:ins w:id="25" w:author="OPPO Jinqiang" w:date="2022-02-28T17:33:00Z">
              <w:r>
                <w:rPr>
                  <w:rFonts w:eastAsia="DengXian"/>
                  <w:lang w:eastAsia="zh-CN"/>
                </w:rPr>
                <w:t xml:space="preserve">seems </w:t>
              </w:r>
            </w:ins>
            <w:ins w:id="26" w:author="OPPO Jinqiang" w:date="2022-02-28T17:32:00Z">
              <w:r>
                <w:rPr>
                  <w:rFonts w:eastAsia="DengXian"/>
                  <w:lang w:eastAsia="zh-CN"/>
                </w:rPr>
                <w:t>MPE impacts would be similar as handheld UE.</w:t>
              </w:r>
            </w:ins>
          </w:p>
        </w:tc>
      </w:tr>
      <w:tr w:rsidR="00152DD9" w14:paraId="5A4AB81F" w14:textId="77777777">
        <w:tc>
          <w:tcPr>
            <w:tcW w:w="1525" w:type="dxa"/>
          </w:tcPr>
          <w:p w14:paraId="30640BF3" w14:textId="77777777" w:rsidR="00152DD9" w:rsidRPr="00152DD9" w:rsidRDefault="00E2254F">
            <w:pPr>
              <w:spacing w:after="0"/>
              <w:rPr>
                <w:rFonts w:eastAsia="DengXian"/>
                <w:lang w:eastAsia="zh-CN"/>
                <w:rPrChange w:id="27" w:author="Xiaomi" w:date="2022-02-28T22:27:00Z">
                  <w:rPr/>
                </w:rPrChange>
              </w:rPr>
            </w:pPr>
            <w:ins w:id="28" w:author="Xiaomi" w:date="2022-02-28T22:27:00Z">
              <w:r>
                <w:rPr>
                  <w:rFonts w:eastAsia="DengXian" w:hint="eastAsia"/>
                  <w:lang w:eastAsia="zh-CN"/>
                </w:rPr>
                <w:t>X</w:t>
              </w:r>
              <w:r>
                <w:rPr>
                  <w:rFonts w:eastAsia="DengXian"/>
                  <w:lang w:eastAsia="zh-CN"/>
                </w:rPr>
                <w:t>iaomi</w:t>
              </w:r>
            </w:ins>
          </w:p>
        </w:tc>
        <w:tc>
          <w:tcPr>
            <w:tcW w:w="7384" w:type="dxa"/>
          </w:tcPr>
          <w:p w14:paraId="092B3987" w14:textId="77777777" w:rsidR="00152DD9" w:rsidRPr="00152DD9" w:rsidRDefault="00E2254F">
            <w:pPr>
              <w:spacing w:after="0"/>
              <w:rPr>
                <w:rFonts w:eastAsia="DengXian"/>
                <w:lang w:eastAsia="zh-CN"/>
                <w:rPrChange w:id="29" w:author="Xiaomi" w:date="2022-02-28T22:27:00Z">
                  <w:rPr/>
                </w:rPrChange>
              </w:rPr>
            </w:pPr>
            <w:ins w:id="30" w:author="Xiaomi" w:date="2022-02-28T22:27:00Z">
              <w:r>
                <w:rPr>
                  <w:rFonts w:eastAsia="DengXian" w:hint="eastAsia"/>
                  <w:lang w:eastAsia="zh-CN"/>
                </w:rPr>
                <w:t>S</w:t>
              </w:r>
              <w:r>
                <w:rPr>
                  <w:rFonts w:eastAsia="DengXian"/>
                  <w:lang w:eastAsia="zh-CN"/>
                </w:rPr>
                <w:t>u</w:t>
              </w:r>
            </w:ins>
            <w:ins w:id="31" w:author="Xiaomi" w:date="2022-02-28T22:28:00Z">
              <w:r>
                <w:rPr>
                  <w:rFonts w:eastAsia="DengXian"/>
                  <w:lang w:eastAsia="zh-CN"/>
                </w:rPr>
                <w:t>pport bullet 3</w:t>
              </w:r>
            </w:ins>
          </w:p>
        </w:tc>
      </w:tr>
      <w:tr w:rsidR="00152DD9" w14:paraId="73CAE28D" w14:textId="77777777">
        <w:trPr>
          <w:trHeight w:val="70"/>
        </w:trPr>
        <w:tc>
          <w:tcPr>
            <w:tcW w:w="1525" w:type="dxa"/>
          </w:tcPr>
          <w:p w14:paraId="7F86736C" w14:textId="77777777" w:rsidR="00152DD9" w:rsidRDefault="00E2254F">
            <w:pPr>
              <w:spacing w:after="0"/>
            </w:pPr>
            <w:ins w:id="32" w:author="Qualcomm - Sumant Iyer2" w:date="2022-02-28T12:09:00Z">
              <w:r>
                <w:t>Qualcomm</w:t>
              </w:r>
            </w:ins>
          </w:p>
        </w:tc>
        <w:tc>
          <w:tcPr>
            <w:tcW w:w="7384" w:type="dxa"/>
          </w:tcPr>
          <w:p w14:paraId="6406E13B" w14:textId="77777777" w:rsidR="00152DD9" w:rsidRDefault="00E2254F">
            <w:pPr>
              <w:spacing w:after="0"/>
              <w:rPr>
                <w:ins w:id="33" w:author="Qualcomm - Sumant Iyer2" w:date="2022-02-28T12:09:00Z"/>
              </w:rPr>
            </w:pPr>
            <w:ins w:id="34" w:author="Qualcomm - Sumant Iyer2" w:date="2022-02-28T12:09:00Z">
              <w:r>
                <w:t xml:space="preserve">OK to remove </w:t>
              </w:r>
            </w:ins>
            <w:ins w:id="35" w:author="Qualcomm - Sumant Iyer2" w:date="2022-02-28T12:26:00Z">
              <w:r>
                <w:t>PC4</w:t>
              </w:r>
            </w:ins>
            <w:ins w:id="36" w:author="Qualcomm - Sumant Iyer2" w:date="2022-02-28T12:09:00Z">
              <w:r>
                <w:t>.</w:t>
              </w:r>
            </w:ins>
          </w:p>
          <w:p w14:paraId="76FB7CF5" w14:textId="77777777" w:rsidR="00152DD9" w:rsidRDefault="00152DD9">
            <w:pPr>
              <w:spacing w:after="0"/>
              <w:rPr>
                <w:ins w:id="37" w:author="Qualcomm - Sumant Iyer2" w:date="2022-02-28T12:09:00Z"/>
              </w:rPr>
            </w:pPr>
          </w:p>
          <w:p w14:paraId="28F5ABC1" w14:textId="77777777" w:rsidR="00152DD9" w:rsidRDefault="00E2254F">
            <w:pPr>
              <w:spacing w:after="0"/>
            </w:pPr>
            <w:ins w:id="38" w:author="Qualcomm - Sumant Iyer2" w:date="2022-02-28T12:09:00Z">
              <w:r>
                <w:t xml:space="preserve">To </w:t>
              </w:r>
              <w:proofErr w:type="gramStart"/>
              <w:r>
                <w:t>Opp</w:t>
              </w:r>
            </w:ins>
            <w:ins w:id="39" w:author="Qualcomm - Sumant Iyer2" w:date="2022-02-28T12:10:00Z">
              <w:r>
                <w:t>o :</w:t>
              </w:r>
              <w:proofErr w:type="gramEnd"/>
              <w:r>
                <w:t xml:space="preserve"> </w:t>
              </w:r>
            </w:ins>
            <w:ins w:id="40" w:author="Qualcomm - Sumant Iyer2" w:date="2022-02-28T12:22:00Z">
              <w:r>
                <w:t>Would you c</w:t>
              </w:r>
            </w:ins>
            <w:ins w:id="41" w:author="Qualcomm - Sumant Iyer2" w:date="2022-02-28T12:23:00Z">
              <w:r>
                <w:t>larify h</w:t>
              </w:r>
            </w:ins>
            <w:ins w:id="42" w:author="Qualcomm - Sumant Iyer2" w:date="2022-02-28T12:12:00Z">
              <w:r>
                <w:t xml:space="preserve">ow MPE </w:t>
              </w:r>
            </w:ins>
            <w:ins w:id="43" w:author="Qualcomm - Sumant Iyer2" w:date="2022-02-28T12:13:00Z">
              <w:r>
                <w:t xml:space="preserve">impact </w:t>
              </w:r>
            </w:ins>
            <w:ins w:id="44" w:author="Qualcomm - Sumant Iyer2" w:date="2022-02-28T12:23:00Z">
              <w:r>
                <w:t xml:space="preserve">would </w:t>
              </w:r>
            </w:ins>
            <w:ins w:id="45" w:author="Qualcomm - Sumant Iyer2" w:date="2022-02-28T12:13:00Z">
              <w:r>
                <w:t>change the requirement</w:t>
              </w:r>
            </w:ins>
            <w:ins w:id="46" w:author="Qualcomm - Sumant Iyer2" w:date="2022-02-28T12:23:00Z">
              <w:r>
                <w:t xml:space="preserve"> structure</w:t>
              </w:r>
            </w:ins>
            <w:ins w:id="47" w:author="Qualcomm - Sumant Iyer2" w:date="2022-02-28T12:13:00Z">
              <w:r>
                <w:t>? P-MPR would already capture MPE impact in the configured power requi</w:t>
              </w:r>
            </w:ins>
            <w:ins w:id="48" w:author="Qualcomm - Sumant Iyer2" w:date="2022-02-28T12:14:00Z">
              <w:r>
                <w:t>r</w:t>
              </w:r>
            </w:ins>
            <w:ins w:id="49" w:author="Qualcomm - Sumant Iyer2" w:date="2022-02-28T12:13:00Z">
              <w:r>
                <w:t>ement</w:t>
              </w:r>
            </w:ins>
            <w:ins w:id="50" w:author="Qualcomm - Sumant Iyer2" w:date="2022-02-28T12:14:00Z">
              <w:r>
                <w:t>, so not sure if any further consideration is required.</w:t>
              </w:r>
            </w:ins>
            <w:ins w:id="51" w:author="Qualcomm - Sumant Iyer2" w:date="2022-02-28T12:10:00Z">
              <w:r>
                <w:t xml:space="preserve"> </w:t>
              </w:r>
            </w:ins>
            <w:ins w:id="52" w:author="Qualcomm - Sumant Iyer2" w:date="2022-02-28T12:23:00Z">
              <w:r>
                <w:t xml:space="preserve">MPE already impacts single band </w:t>
              </w:r>
              <w:proofErr w:type="gramStart"/>
              <w:r>
                <w:t>requirements</w:t>
              </w:r>
              <w:proofErr w:type="gramEnd"/>
              <w:r>
                <w:t xml:space="preserve"> and it is captured in configured power for that configuration.</w:t>
              </w:r>
            </w:ins>
          </w:p>
        </w:tc>
      </w:tr>
      <w:tr w:rsidR="00152DD9" w14:paraId="579A0D9E" w14:textId="77777777">
        <w:trPr>
          <w:trHeight w:val="70"/>
          <w:ins w:id="53" w:author="vivo" w:date="2022-03-01T10:00:00Z"/>
        </w:trPr>
        <w:tc>
          <w:tcPr>
            <w:tcW w:w="1525" w:type="dxa"/>
          </w:tcPr>
          <w:p w14:paraId="49623A73" w14:textId="77777777" w:rsidR="00152DD9" w:rsidRPr="00152DD9" w:rsidRDefault="00E2254F">
            <w:pPr>
              <w:spacing w:after="0"/>
              <w:rPr>
                <w:ins w:id="54" w:author="vivo" w:date="2022-03-01T10:00:00Z"/>
                <w:rFonts w:eastAsia="DengXian"/>
                <w:lang w:eastAsia="zh-CN"/>
                <w:rPrChange w:id="55" w:author="vivo" w:date="2022-03-01T10:00:00Z">
                  <w:rPr>
                    <w:ins w:id="56" w:author="vivo" w:date="2022-03-01T10:00:00Z"/>
                  </w:rPr>
                </w:rPrChange>
              </w:rPr>
            </w:pPr>
            <w:ins w:id="57" w:author="vivo" w:date="2022-03-01T10:00:00Z">
              <w:r>
                <w:rPr>
                  <w:rFonts w:eastAsia="DengXian" w:hint="eastAsia"/>
                  <w:lang w:eastAsia="zh-CN"/>
                </w:rPr>
                <w:t>v</w:t>
              </w:r>
              <w:r>
                <w:rPr>
                  <w:rFonts w:eastAsia="DengXian"/>
                  <w:lang w:eastAsia="zh-CN"/>
                </w:rPr>
                <w:t>ivo</w:t>
              </w:r>
            </w:ins>
          </w:p>
        </w:tc>
        <w:tc>
          <w:tcPr>
            <w:tcW w:w="7384" w:type="dxa"/>
          </w:tcPr>
          <w:p w14:paraId="58693819" w14:textId="77777777" w:rsidR="00152DD9" w:rsidRPr="00152DD9" w:rsidRDefault="00E2254F">
            <w:pPr>
              <w:spacing w:after="0"/>
              <w:rPr>
                <w:ins w:id="58" w:author="vivo" w:date="2022-03-01T10:00:00Z"/>
                <w:rFonts w:eastAsia="DengXian"/>
                <w:lang w:eastAsia="zh-CN"/>
                <w:rPrChange w:id="59" w:author="vivo" w:date="2022-03-01T10:00:00Z">
                  <w:rPr>
                    <w:ins w:id="60" w:author="vivo" w:date="2022-03-01T10:00:00Z"/>
                  </w:rPr>
                </w:rPrChange>
              </w:rPr>
            </w:pPr>
            <w:ins w:id="61" w:author="vivo" w:date="2022-03-01T10:00:00Z">
              <w:r>
                <w:rPr>
                  <w:rFonts w:eastAsia="DengXian" w:hint="eastAsia"/>
                  <w:lang w:eastAsia="zh-CN"/>
                </w:rPr>
                <w:t>O</w:t>
              </w:r>
              <w:r>
                <w:rPr>
                  <w:rFonts w:eastAsia="DengXian"/>
                  <w:lang w:eastAsia="zh-CN"/>
                </w:rPr>
                <w:t xml:space="preserve">K with </w:t>
              </w:r>
            </w:ins>
            <w:ins w:id="62" w:author="vivo" w:date="2022-03-01T10:01:00Z">
              <w:r>
                <w:rPr>
                  <w:rFonts w:eastAsia="DengXian"/>
                  <w:lang w:eastAsia="zh-CN"/>
                </w:rPr>
                <w:t>bullet 3</w:t>
              </w:r>
            </w:ins>
          </w:p>
        </w:tc>
      </w:tr>
      <w:tr w:rsidR="008C0CBF" w14:paraId="666C992F" w14:textId="77777777">
        <w:trPr>
          <w:trHeight w:val="70"/>
          <w:ins w:id="63" w:author="Onozawa, Hisashi (Nokia - JP/Tokyo)" w:date="2022-03-01T16:31:00Z"/>
        </w:trPr>
        <w:tc>
          <w:tcPr>
            <w:tcW w:w="1525" w:type="dxa"/>
          </w:tcPr>
          <w:p w14:paraId="349F57D1" w14:textId="0B20D3A4" w:rsidR="008C0CBF" w:rsidRDefault="008C0CBF" w:rsidP="008C0CBF">
            <w:pPr>
              <w:spacing w:after="0"/>
              <w:rPr>
                <w:ins w:id="64" w:author="Onozawa, Hisashi (Nokia - JP/Tokyo)" w:date="2022-03-01T16:31:00Z"/>
                <w:rFonts w:eastAsia="DengXian"/>
                <w:lang w:eastAsia="zh-CN"/>
              </w:rPr>
            </w:pPr>
            <w:ins w:id="65" w:author="Onozawa, Hisashi (Nokia - JP/Tokyo)" w:date="2022-03-01T16:31:00Z">
              <w:r>
                <w:rPr>
                  <w:rFonts w:eastAsia="DengXian"/>
                  <w:lang w:eastAsia="zh-CN"/>
                </w:rPr>
                <w:t>Nokia</w:t>
              </w:r>
            </w:ins>
          </w:p>
        </w:tc>
        <w:tc>
          <w:tcPr>
            <w:tcW w:w="7384" w:type="dxa"/>
          </w:tcPr>
          <w:p w14:paraId="5FF8CA0F" w14:textId="056400A4" w:rsidR="008C0CBF" w:rsidRDefault="008C0CBF" w:rsidP="008C0CBF">
            <w:pPr>
              <w:spacing w:after="0"/>
              <w:rPr>
                <w:ins w:id="66" w:author="Onozawa, Hisashi (Nokia - JP/Tokyo)" w:date="2022-03-01T16:31:00Z"/>
                <w:rFonts w:eastAsia="DengXian"/>
                <w:lang w:eastAsia="zh-CN"/>
              </w:rPr>
            </w:pPr>
            <w:ins w:id="67" w:author="Onozawa, Hisashi (Nokia - JP/Tokyo)" w:date="2022-03-01T16:31:00Z">
              <w:r>
                <w:rPr>
                  <w:rFonts w:eastAsia="DengXian"/>
                  <w:lang w:eastAsia="zh-CN"/>
                </w:rPr>
                <w:t>Support.</w:t>
              </w:r>
            </w:ins>
          </w:p>
        </w:tc>
      </w:tr>
      <w:tr w:rsidR="002D40CE" w14:paraId="4E77E258" w14:textId="77777777">
        <w:trPr>
          <w:trHeight w:val="70"/>
          <w:ins w:id="68" w:author="Ericsson" w:date="2022-03-01T10:01:00Z"/>
        </w:trPr>
        <w:tc>
          <w:tcPr>
            <w:tcW w:w="1525" w:type="dxa"/>
          </w:tcPr>
          <w:p w14:paraId="72686762" w14:textId="2698DB1D" w:rsidR="002D40CE" w:rsidRDefault="002D40CE" w:rsidP="002D40CE">
            <w:pPr>
              <w:spacing w:after="0"/>
              <w:rPr>
                <w:ins w:id="69" w:author="Ericsson" w:date="2022-03-01T10:01:00Z"/>
                <w:rFonts w:eastAsia="DengXian"/>
                <w:lang w:eastAsia="zh-CN"/>
              </w:rPr>
            </w:pPr>
            <w:ins w:id="70" w:author="Ericsson" w:date="2022-03-01T10:02:00Z">
              <w:r>
                <w:rPr>
                  <w:rFonts w:eastAsia="DengXian"/>
                  <w:lang w:eastAsia="zh-CN"/>
                </w:rPr>
                <w:t>Ericsson</w:t>
              </w:r>
            </w:ins>
          </w:p>
        </w:tc>
        <w:tc>
          <w:tcPr>
            <w:tcW w:w="7384" w:type="dxa"/>
          </w:tcPr>
          <w:p w14:paraId="2A530873" w14:textId="511AAFEA" w:rsidR="002D40CE" w:rsidRDefault="002D40CE" w:rsidP="002D40CE">
            <w:pPr>
              <w:spacing w:after="0"/>
              <w:rPr>
                <w:ins w:id="71" w:author="Ericsson" w:date="2022-03-01T10:01:00Z"/>
                <w:rFonts w:eastAsia="DengXian"/>
                <w:lang w:eastAsia="zh-CN"/>
              </w:rPr>
            </w:pPr>
            <w:ins w:id="72" w:author="Ericsson" w:date="2022-03-01T10:02:00Z">
              <w:r>
                <w:rPr>
                  <w:rFonts w:eastAsia="DengXian"/>
                  <w:lang w:eastAsia="zh-CN"/>
                </w:rPr>
                <w:t>It is difficult to progress without an agreement on the power control. OK to specify PC3 at a later stage.</w:t>
              </w:r>
            </w:ins>
          </w:p>
        </w:tc>
      </w:tr>
      <w:tr w:rsidR="0042723B" w14:paraId="130FCC4A" w14:textId="77777777">
        <w:trPr>
          <w:trHeight w:val="70"/>
          <w:ins w:id="73" w:author="Zhao, Kun" w:date="2022-03-01T10:36:00Z"/>
        </w:trPr>
        <w:tc>
          <w:tcPr>
            <w:tcW w:w="1525" w:type="dxa"/>
          </w:tcPr>
          <w:p w14:paraId="22493FEA" w14:textId="2368A9D8" w:rsidR="0042723B" w:rsidRDefault="0042723B" w:rsidP="0042723B">
            <w:pPr>
              <w:spacing w:after="0"/>
              <w:rPr>
                <w:ins w:id="74" w:author="Zhao, Kun" w:date="2022-03-01T10:36:00Z"/>
                <w:rFonts w:eastAsia="DengXian"/>
                <w:lang w:eastAsia="zh-CN"/>
              </w:rPr>
            </w:pPr>
            <w:ins w:id="75" w:author="Zhao, Kun" w:date="2022-03-01T10:36:00Z">
              <w:r>
                <w:t>Sony</w:t>
              </w:r>
            </w:ins>
          </w:p>
        </w:tc>
        <w:tc>
          <w:tcPr>
            <w:tcW w:w="7384" w:type="dxa"/>
          </w:tcPr>
          <w:p w14:paraId="01488D5A" w14:textId="77777777" w:rsidR="0042723B" w:rsidRPr="00A806CE" w:rsidRDefault="0042723B" w:rsidP="0042723B">
            <w:pPr>
              <w:spacing w:after="0"/>
              <w:rPr>
                <w:ins w:id="76" w:author="Zhao, Kun" w:date="2022-03-01T10:36:00Z"/>
              </w:rPr>
            </w:pPr>
            <w:ins w:id="77" w:author="Zhao, Kun" w:date="2022-03-01T10:36:00Z">
              <w:r>
                <w:t>From the practical aspect, it might be even better to only focus on PC1/5 for Rel-17, which has more clear demand on UL CA feature. However, we are fine with the current agreement.</w:t>
              </w:r>
            </w:ins>
          </w:p>
          <w:p w14:paraId="57636CEB" w14:textId="77777777" w:rsidR="0042723B" w:rsidRDefault="0042723B" w:rsidP="0042723B">
            <w:pPr>
              <w:spacing w:after="0"/>
              <w:rPr>
                <w:ins w:id="78" w:author="Zhao, Kun" w:date="2022-03-01T10:36:00Z"/>
              </w:rPr>
            </w:pPr>
          </w:p>
          <w:p w14:paraId="6F25AAA1" w14:textId="1C564832" w:rsidR="0042723B" w:rsidRDefault="0042723B" w:rsidP="0042723B">
            <w:pPr>
              <w:spacing w:after="0"/>
              <w:rPr>
                <w:ins w:id="79" w:author="Zhao, Kun" w:date="2022-03-01T10:36:00Z"/>
                <w:rFonts w:eastAsia="DengXian"/>
                <w:lang w:eastAsia="zh-CN"/>
              </w:rPr>
            </w:pPr>
            <w:ins w:id="80" w:author="Zhao, Kun" w:date="2022-03-01T10:36:00Z">
              <w:r>
                <w:t xml:space="preserve">For MPE issue, again, it can be addressed by PMPR and uplink duty cycle, we don’t think the CA operation is anything special comparing to the single CC case. Therefore, there is no need to compromise the minimum requirement due to the MPE limitation. </w:t>
              </w:r>
            </w:ins>
          </w:p>
        </w:tc>
      </w:tr>
      <w:tr w:rsidR="0010510C" w14:paraId="49CB9574" w14:textId="77777777">
        <w:trPr>
          <w:trHeight w:val="70"/>
          <w:ins w:id="81" w:author="OPPO Jinqiang" w:date="2022-03-01T20:39:00Z"/>
        </w:trPr>
        <w:tc>
          <w:tcPr>
            <w:tcW w:w="1525" w:type="dxa"/>
          </w:tcPr>
          <w:p w14:paraId="27FA68FA" w14:textId="375E7D68" w:rsidR="0010510C" w:rsidRPr="0010510C" w:rsidRDefault="0010510C" w:rsidP="0042723B">
            <w:pPr>
              <w:spacing w:after="0"/>
              <w:rPr>
                <w:ins w:id="82" w:author="OPPO Jinqiang" w:date="2022-03-01T20:39:00Z"/>
                <w:rFonts w:eastAsia="DengXian"/>
                <w:lang w:eastAsia="zh-CN"/>
                <w:rPrChange w:id="83" w:author="OPPO Jinqiang" w:date="2022-03-01T20:39:00Z">
                  <w:rPr>
                    <w:ins w:id="84" w:author="OPPO Jinqiang" w:date="2022-03-01T20:39:00Z"/>
                  </w:rPr>
                </w:rPrChange>
              </w:rPr>
            </w:pPr>
            <w:ins w:id="85" w:author="OPPO Jinqiang" w:date="2022-03-01T20:39:00Z">
              <w:r>
                <w:rPr>
                  <w:rFonts w:eastAsia="DengXian" w:hint="eastAsia"/>
                  <w:lang w:eastAsia="zh-CN"/>
                </w:rPr>
                <w:t>O</w:t>
              </w:r>
              <w:r>
                <w:rPr>
                  <w:rFonts w:eastAsia="DengXian"/>
                  <w:lang w:eastAsia="zh-CN"/>
                </w:rPr>
                <w:t>PPO</w:t>
              </w:r>
            </w:ins>
            <w:ins w:id="86" w:author="OPPO Jinqiang" w:date="2022-03-01T20:40:00Z">
              <w:r>
                <w:rPr>
                  <w:rFonts w:eastAsia="DengXian"/>
                  <w:lang w:eastAsia="zh-CN"/>
                </w:rPr>
                <w:t>2</w:t>
              </w:r>
            </w:ins>
          </w:p>
        </w:tc>
        <w:tc>
          <w:tcPr>
            <w:tcW w:w="7384" w:type="dxa"/>
          </w:tcPr>
          <w:p w14:paraId="7AD149DF" w14:textId="64985905" w:rsidR="0010510C" w:rsidRPr="0010510C" w:rsidRDefault="0010510C" w:rsidP="0010510C">
            <w:pPr>
              <w:rPr>
                <w:ins w:id="87" w:author="OPPO Jinqiang" w:date="2022-03-01T20:40:00Z"/>
                <w:rFonts w:eastAsia="DengXian"/>
                <w:sz w:val="21"/>
                <w:szCs w:val="21"/>
                <w:lang w:eastAsia="zh-CN"/>
                <w:rPrChange w:id="88" w:author="OPPO Jinqiang" w:date="2022-03-01T20:40:00Z">
                  <w:rPr>
                    <w:ins w:id="89" w:author="OPPO Jinqiang" w:date="2022-03-01T20:40:00Z"/>
                    <w:sz w:val="21"/>
                    <w:szCs w:val="21"/>
                  </w:rPr>
                </w:rPrChange>
              </w:rPr>
            </w:pPr>
            <w:ins w:id="90" w:author="OPPO Jinqiang" w:date="2022-03-01T20:40:00Z">
              <w:r>
                <w:rPr>
                  <w:rFonts w:eastAsia="DengXian" w:hint="eastAsia"/>
                  <w:sz w:val="21"/>
                  <w:szCs w:val="21"/>
                  <w:lang w:eastAsia="zh-CN"/>
                </w:rPr>
                <w:t>To</w:t>
              </w:r>
              <w:r>
                <w:rPr>
                  <w:rFonts w:eastAsia="DengXian"/>
                  <w:sz w:val="21"/>
                  <w:szCs w:val="21"/>
                  <w:lang w:eastAsia="zh-CN"/>
                </w:rPr>
                <w:t xml:space="preserve"> clarify the MPE issu</w:t>
              </w:r>
            </w:ins>
            <w:ins w:id="91" w:author="OPPO Jinqiang" w:date="2022-03-01T20:41:00Z">
              <w:r>
                <w:rPr>
                  <w:rFonts w:eastAsia="DengXian"/>
                  <w:sz w:val="21"/>
                  <w:szCs w:val="21"/>
                  <w:lang w:eastAsia="zh-CN"/>
                </w:rPr>
                <w:t xml:space="preserve">e and </w:t>
              </w:r>
              <w:proofErr w:type="gramStart"/>
              <w:r>
                <w:rPr>
                  <w:rFonts w:eastAsia="DengXian"/>
                  <w:sz w:val="21"/>
                  <w:szCs w:val="21"/>
                  <w:lang w:eastAsia="zh-CN"/>
                </w:rPr>
                <w:t>reply</w:t>
              </w:r>
              <w:proofErr w:type="gramEnd"/>
              <w:r>
                <w:rPr>
                  <w:rFonts w:eastAsia="DengXian"/>
                  <w:sz w:val="21"/>
                  <w:szCs w:val="21"/>
                  <w:lang w:eastAsia="zh-CN"/>
                </w:rPr>
                <w:t xml:space="preserve"> QC question:</w:t>
              </w:r>
            </w:ins>
          </w:p>
          <w:p w14:paraId="209BDF36" w14:textId="3D5B8385" w:rsidR="0010510C" w:rsidRPr="0010510C" w:rsidRDefault="0010510C" w:rsidP="0010510C">
            <w:pPr>
              <w:rPr>
                <w:ins w:id="92" w:author="OPPO Jinqiang" w:date="2022-03-01T20:40:00Z"/>
                <w:rFonts w:eastAsia="DengXian"/>
                <w:sz w:val="21"/>
                <w:szCs w:val="21"/>
                <w:lang w:val="en-US" w:eastAsia="zh-CN"/>
                <w:rPrChange w:id="93" w:author="OPPO Jinqiang" w:date="2022-03-01T20:40:00Z">
                  <w:rPr>
                    <w:ins w:id="94" w:author="OPPO Jinqiang" w:date="2022-03-01T20:40:00Z"/>
                    <w:sz w:val="21"/>
                    <w:szCs w:val="21"/>
                  </w:rPr>
                </w:rPrChange>
              </w:rPr>
            </w:pPr>
            <w:ins w:id="95" w:author="OPPO Jinqiang" w:date="2022-03-01T20:40:00Z">
              <w:r>
                <w:rPr>
                  <w:sz w:val="21"/>
                  <w:szCs w:val="21"/>
                </w:rPr>
                <w:t xml:space="preserve">Currently the MPE requirements for FR2 are free </w:t>
              </w:r>
              <w:proofErr w:type="gramStart"/>
              <w:r>
                <w:rPr>
                  <w:sz w:val="21"/>
                  <w:szCs w:val="21"/>
                </w:rPr>
                <w:t>space based</w:t>
              </w:r>
              <w:proofErr w:type="gramEnd"/>
              <w:r>
                <w:rPr>
                  <w:sz w:val="21"/>
                  <w:szCs w:val="21"/>
                </w:rPr>
                <w:t xml:space="preserve"> power density requirements which means UE has to meet the max power limitation w/ or w/o human body. Assume this limitation power is X dBm, then in single CC or CA this is the max total power that UE can transmit.</w:t>
              </w:r>
            </w:ins>
          </w:p>
          <w:p w14:paraId="16694488" w14:textId="2EFB4C7C" w:rsidR="0010510C" w:rsidRPr="0010510C" w:rsidRDefault="0010510C" w:rsidP="0010510C">
            <w:pPr>
              <w:rPr>
                <w:ins w:id="96" w:author="OPPO Jinqiang" w:date="2022-03-01T20:40:00Z"/>
                <w:rFonts w:eastAsia="Malgun Gothic"/>
                <w:sz w:val="21"/>
                <w:szCs w:val="21"/>
                <w:rPrChange w:id="97" w:author="OPPO Jinqiang" w:date="2022-03-01T20:40:00Z">
                  <w:rPr>
                    <w:ins w:id="98" w:author="OPPO Jinqiang" w:date="2022-03-01T20:40:00Z"/>
                    <w:sz w:val="21"/>
                    <w:szCs w:val="21"/>
                  </w:rPr>
                </w:rPrChange>
              </w:rPr>
            </w:pPr>
            <w:ins w:id="99" w:author="OPPO Jinqiang" w:date="2022-03-01T20:40:00Z">
              <w:r>
                <w:rPr>
                  <w:sz w:val="21"/>
                  <w:szCs w:val="21"/>
                </w:rPr>
                <w:t xml:space="preserve">It is correct that PMPR is used for UE to meet the SAR/MPE regulations and no PMPR is used in conformance testing, however, the MPE requirement is free space based there is no chance for UE to transmit higher than this limitation and UE cannot distinguish this is in conformance testing or in the field. This is different from SAR </w:t>
              </w:r>
              <w:r>
                <w:rPr>
                  <w:sz w:val="21"/>
                  <w:szCs w:val="21"/>
                </w:rPr>
                <w:lastRenderedPageBreak/>
                <w:t>testing where is phantom based requirement and UE can transmit higher power when no phantom is nearby in the conformance testing.</w:t>
              </w:r>
            </w:ins>
          </w:p>
          <w:p w14:paraId="0CED0BD6" w14:textId="77777777" w:rsidR="0010510C" w:rsidRDefault="0010510C" w:rsidP="0010510C">
            <w:pPr>
              <w:rPr>
                <w:ins w:id="100" w:author="OPPO Jinqiang" w:date="2022-03-01T20:41:00Z"/>
                <w:sz w:val="21"/>
                <w:szCs w:val="21"/>
              </w:rPr>
            </w:pPr>
            <w:ins w:id="101" w:author="OPPO Jinqiang" w:date="2022-03-01T20:40:00Z">
              <w:r>
                <w:rPr>
                  <w:sz w:val="21"/>
                  <w:szCs w:val="21"/>
                </w:rPr>
                <w:t xml:space="preserve">That’s why we are saying there is no difference in MPE for handheld UE and FWA/CPE. If RAN4 ignore this and defined requirements, then in the end UE </w:t>
              </w:r>
              <w:proofErr w:type="gramStart"/>
              <w:r>
                <w:rPr>
                  <w:sz w:val="21"/>
                  <w:szCs w:val="21"/>
                </w:rPr>
                <w:t>has to</w:t>
              </w:r>
              <w:proofErr w:type="gramEnd"/>
              <w:r>
                <w:rPr>
                  <w:sz w:val="21"/>
                  <w:szCs w:val="21"/>
                </w:rPr>
                <w:t xml:space="preserve"> deactivate the PMPR manually in the conformance testing then activate it when goes to market, the actual UE total Tx power still is limited by MPE. In our understanding this is not the intention of this discussion.</w:t>
              </w:r>
            </w:ins>
          </w:p>
          <w:p w14:paraId="4C99F7FD" w14:textId="59478303" w:rsidR="0010510C" w:rsidRPr="0010510C" w:rsidRDefault="0010510C">
            <w:pPr>
              <w:rPr>
                <w:ins w:id="102" w:author="OPPO Jinqiang" w:date="2022-03-01T20:39:00Z"/>
                <w:rFonts w:eastAsia="DengXian"/>
                <w:sz w:val="21"/>
                <w:szCs w:val="21"/>
                <w:lang w:eastAsia="zh-CN"/>
                <w:rPrChange w:id="103" w:author="OPPO Jinqiang" w:date="2022-03-01T20:40:00Z">
                  <w:rPr>
                    <w:ins w:id="104" w:author="OPPO Jinqiang" w:date="2022-03-01T20:39:00Z"/>
                  </w:rPr>
                </w:rPrChange>
              </w:rPr>
              <w:pPrChange w:id="105" w:author="OPPO Jinqiang" w:date="2022-03-01T20:40:00Z">
                <w:pPr>
                  <w:spacing w:after="0"/>
                </w:pPr>
              </w:pPrChange>
            </w:pPr>
            <w:ins w:id="106" w:author="OPPO Jinqiang" w:date="2022-03-01T20:41:00Z">
              <w:r>
                <w:rPr>
                  <w:rFonts w:eastAsia="DengXian" w:hint="eastAsia"/>
                  <w:sz w:val="21"/>
                  <w:szCs w:val="21"/>
                  <w:lang w:eastAsia="zh-CN"/>
                </w:rPr>
                <w:t>W</w:t>
              </w:r>
              <w:r>
                <w:rPr>
                  <w:rFonts w:eastAsia="DengXian"/>
                  <w:sz w:val="21"/>
                  <w:szCs w:val="21"/>
                  <w:lang w:eastAsia="zh-CN"/>
                </w:rPr>
                <w:t>e are open to hear more vi</w:t>
              </w:r>
            </w:ins>
            <w:ins w:id="107" w:author="OPPO Jinqiang" w:date="2022-03-01T20:42:00Z">
              <w:r>
                <w:rPr>
                  <w:rFonts w:eastAsia="DengXian"/>
                  <w:sz w:val="21"/>
                  <w:szCs w:val="21"/>
                  <w:lang w:eastAsia="zh-CN"/>
                </w:rPr>
                <w:t>ews.</w:t>
              </w:r>
            </w:ins>
          </w:p>
        </w:tc>
      </w:tr>
      <w:tr w:rsidR="00B21F3C" w14:paraId="63F0AEA7" w14:textId="77777777">
        <w:trPr>
          <w:trHeight w:val="70"/>
          <w:ins w:id="108" w:author="DOCOMO" w:date="2022-03-02T01:42:00Z"/>
        </w:trPr>
        <w:tc>
          <w:tcPr>
            <w:tcW w:w="1525" w:type="dxa"/>
          </w:tcPr>
          <w:p w14:paraId="56DC7ECB" w14:textId="64DAE456" w:rsidR="00B21F3C" w:rsidRDefault="00B21F3C" w:rsidP="00B21F3C">
            <w:pPr>
              <w:spacing w:after="0"/>
              <w:rPr>
                <w:ins w:id="109" w:author="DOCOMO" w:date="2022-03-02T01:42:00Z"/>
                <w:rFonts w:eastAsia="DengXian"/>
                <w:lang w:eastAsia="zh-CN"/>
              </w:rPr>
            </w:pPr>
            <w:ins w:id="110" w:author="DOCOMO" w:date="2022-03-02T01:42:00Z">
              <w:r>
                <w:lastRenderedPageBreak/>
                <w:t>Huawei</w:t>
              </w:r>
            </w:ins>
          </w:p>
        </w:tc>
        <w:tc>
          <w:tcPr>
            <w:tcW w:w="7384" w:type="dxa"/>
          </w:tcPr>
          <w:p w14:paraId="40E04B37" w14:textId="77777777" w:rsidR="00B21F3C" w:rsidRDefault="00B21F3C" w:rsidP="00B21F3C">
            <w:pPr>
              <w:rPr>
                <w:ins w:id="111" w:author="DOCOMO" w:date="2022-03-02T01:46:00Z"/>
              </w:rPr>
            </w:pPr>
            <w:ins w:id="112" w:author="DOCOMO" w:date="2022-03-02T01:42:00Z">
              <w:r>
                <w:t>Support to remove PC4.</w:t>
              </w:r>
            </w:ins>
          </w:p>
          <w:p w14:paraId="63F9098F" w14:textId="16293D06" w:rsidR="00B21F3C" w:rsidRPr="00B21F3C" w:rsidRDefault="00B21F3C" w:rsidP="00B21F3C">
            <w:pPr>
              <w:rPr>
                <w:ins w:id="113" w:author="DOCOMO" w:date="2022-03-02T01:42:00Z"/>
              </w:rPr>
            </w:pPr>
            <w:ins w:id="114" w:author="DOCOMO" w:date="2022-03-02T01:42:00Z">
              <w:r>
                <w:t>(Copied</w:t>
              </w:r>
            </w:ins>
            <w:ins w:id="115" w:author="DOCOMO" w:date="2022-03-02T01:49:00Z">
              <w:r>
                <w:t xml:space="preserve"> by DCM</w:t>
              </w:r>
            </w:ins>
            <w:ins w:id="116" w:author="DOCOMO" w:date="2022-03-02T01:42:00Z">
              <w:r>
                <w:t xml:space="preserve"> to de-fork.)</w:t>
              </w:r>
            </w:ins>
          </w:p>
        </w:tc>
      </w:tr>
    </w:tbl>
    <w:p w14:paraId="4C094DE0" w14:textId="77777777" w:rsidR="00152DD9" w:rsidRDefault="00152DD9">
      <w:pPr>
        <w:pStyle w:val="ListParagraph"/>
        <w:rPr>
          <w:b/>
          <w:bCs/>
          <w:lang w:val="en-US"/>
        </w:rPr>
      </w:pPr>
    </w:p>
    <w:p w14:paraId="1BFD5E4C" w14:textId="77777777" w:rsidR="00152DD9" w:rsidRDefault="00E2254F">
      <w:pPr>
        <w:pStyle w:val="ListParagraph"/>
        <w:numPr>
          <w:ilvl w:val="0"/>
          <w:numId w:val="4"/>
        </w:numPr>
        <w:rPr>
          <w:b/>
          <w:bCs/>
          <w:lang w:val="en-US"/>
        </w:rPr>
      </w:pPr>
      <w:r>
        <w:rPr>
          <w:b/>
          <w:bCs/>
          <w:lang w:val="en-US"/>
        </w:rPr>
        <w:t>RAN4 to complete inter-DLCA requirements for power classes that are enabled for inter-band ULCA</w:t>
      </w:r>
    </w:p>
    <w:p w14:paraId="62174DDE" w14:textId="77777777" w:rsidR="00152DD9" w:rsidRDefault="00E2254F">
      <w:pPr>
        <w:pStyle w:val="ListParagraph"/>
        <w:numPr>
          <w:ilvl w:val="1"/>
          <w:numId w:val="4"/>
        </w:numPr>
        <w:rPr>
          <w:b/>
          <w:bCs/>
          <w:lang w:val="en-US"/>
        </w:rPr>
      </w:pPr>
      <w:r>
        <w:rPr>
          <w:b/>
          <w:bCs/>
          <w:lang w:val="en-US"/>
        </w:rPr>
        <w:t xml:space="preserve">Companies are encouraged to bring proposals for </w:t>
      </w:r>
      <w:proofErr w:type="gramStart"/>
      <w:r>
        <w:rPr>
          <w:b/>
          <w:bCs/>
          <w:lang w:val="en-US"/>
        </w:rPr>
        <w:t>delta(</w:t>
      </w:r>
      <w:proofErr w:type="gramEnd"/>
      <w:r>
        <w:rPr>
          <w:b/>
          <w:bCs/>
          <w:lang w:val="en-US"/>
        </w:rPr>
        <w:t>RIB) for:</w:t>
      </w:r>
    </w:p>
    <w:p w14:paraId="331329B2" w14:textId="77777777" w:rsidR="00152DD9" w:rsidRDefault="00E2254F">
      <w:pPr>
        <w:pStyle w:val="ListParagraph"/>
        <w:numPr>
          <w:ilvl w:val="2"/>
          <w:numId w:val="4"/>
        </w:numPr>
        <w:rPr>
          <w:b/>
          <w:bCs/>
          <w:lang w:val="en-US"/>
        </w:rPr>
      </w:pPr>
      <w:r>
        <w:rPr>
          <w:b/>
          <w:bCs/>
          <w:lang w:val="en-US"/>
        </w:rPr>
        <w:t>PC1/2/5</w:t>
      </w:r>
    </w:p>
    <w:p w14:paraId="013368A9" w14:textId="77777777" w:rsidR="00152DD9" w:rsidRDefault="00E2254F">
      <w:pPr>
        <w:pStyle w:val="ListParagraph"/>
        <w:numPr>
          <w:ilvl w:val="2"/>
          <w:numId w:val="4"/>
        </w:numPr>
        <w:rPr>
          <w:b/>
          <w:bCs/>
          <w:lang w:val="en-US"/>
        </w:rPr>
      </w:pPr>
      <w:r>
        <w:rPr>
          <w:b/>
          <w:bCs/>
          <w:lang w:val="en-US"/>
        </w:rPr>
        <w:t>IBM inter-band DLCA for agreed band combinations (WF1)</w:t>
      </w:r>
    </w:p>
    <w:p w14:paraId="2C42CA73"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071"/>
        <w:gridCol w:w="7838"/>
      </w:tblGrid>
      <w:tr w:rsidR="00152DD9" w14:paraId="1A093E25" w14:textId="77777777" w:rsidTr="00B21F3C">
        <w:tc>
          <w:tcPr>
            <w:tcW w:w="1078" w:type="dxa"/>
          </w:tcPr>
          <w:p w14:paraId="195D7A51" w14:textId="77777777" w:rsidR="00152DD9" w:rsidRDefault="00E2254F">
            <w:pPr>
              <w:spacing w:after="0"/>
            </w:pPr>
            <w:r>
              <w:t>Company</w:t>
            </w:r>
          </w:p>
        </w:tc>
        <w:tc>
          <w:tcPr>
            <w:tcW w:w="7831" w:type="dxa"/>
          </w:tcPr>
          <w:p w14:paraId="322A40EB" w14:textId="77777777" w:rsidR="00152DD9" w:rsidRDefault="00E2254F">
            <w:pPr>
              <w:spacing w:after="0"/>
            </w:pPr>
            <w:r>
              <w:t>Agree/Disagree, include justification</w:t>
            </w:r>
          </w:p>
        </w:tc>
      </w:tr>
      <w:tr w:rsidR="00152DD9" w14:paraId="18E91C8A" w14:textId="77777777" w:rsidTr="00B21F3C">
        <w:tc>
          <w:tcPr>
            <w:tcW w:w="1078" w:type="dxa"/>
          </w:tcPr>
          <w:p w14:paraId="6FA1C733" w14:textId="77777777" w:rsidR="00152DD9" w:rsidRDefault="00E2254F">
            <w:pPr>
              <w:spacing w:after="0"/>
              <w:rPr>
                <w:lang w:eastAsia="zh-TW"/>
              </w:rPr>
            </w:pPr>
            <w:ins w:id="117" w:author="Ting-Wei Kang (康庭維)" w:date="2022-02-28T15:47:00Z">
              <w:r>
                <w:rPr>
                  <w:rFonts w:hint="eastAsia"/>
                  <w:lang w:eastAsia="zh-TW"/>
                </w:rPr>
                <w:t>M</w:t>
              </w:r>
              <w:r>
                <w:rPr>
                  <w:lang w:eastAsia="zh-TW"/>
                </w:rPr>
                <w:t>ediaTek</w:t>
              </w:r>
            </w:ins>
          </w:p>
        </w:tc>
        <w:tc>
          <w:tcPr>
            <w:tcW w:w="7831" w:type="dxa"/>
          </w:tcPr>
          <w:p w14:paraId="2C63E91A" w14:textId="744FD8DE" w:rsidR="00152DD9" w:rsidRDefault="00E2254F">
            <w:pPr>
              <w:spacing w:after="0"/>
              <w:rPr>
                <w:ins w:id="118" w:author="Ting-Wei Kang (康庭維)" w:date="2022-03-01T12:48:00Z"/>
                <w:lang w:eastAsia="zh-TW"/>
              </w:rPr>
            </w:pPr>
            <w:ins w:id="119" w:author="Ting-Wei Kang (康庭維)" w:date="2022-02-28T15:58:00Z">
              <w:r>
                <w:rPr>
                  <w:lang w:eastAsia="zh-TW"/>
                </w:rPr>
                <w:t xml:space="preserve">We are open for </w:t>
              </w:r>
            </w:ins>
            <w:ins w:id="120" w:author="Ting-Wei Kang (康庭維)" w:date="2022-02-28T16:00:00Z">
              <w:r>
                <w:rPr>
                  <w:lang w:eastAsia="zh-TW"/>
                </w:rPr>
                <w:t>this;</w:t>
              </w:r>
            </w:ins>
            <w:ins w:id="121" w:author="Ting-Wei Kang (康庭維)" w:date="2022-02-28T15:58:00Z">
              <w:r>
                <w:rPr>
                  <w:lang w:eastAsia="zh-TW"/>
                </w:rPr>
                <w:t xml:space="preserve"> however, i</w:t>
              </w:r>
            </w:ins>
            <w:ins w:id="122" w:author="Ting-Wei Kang (康庭維)" w:date="2022-02-28T15:48:00Z">
              <w:r>
                <w:rPr>
                  <w:lang w:eastAsia="zh-TW"/>
                </w:rPr>
                <w:t>t would be better to have operator’s</w:t>
              </w:r>
            </w:ins>
            <w:ins w:id="123" w:author="Ting-Wei Kang (康庭維)" w:date="2022-02-28T15:47:00Z">
              <w:r>
                <w:rPr>
                  <w:lang w:eastAsia="zh-TW"/>
                </w:rPr>
                <w:t xml:space="preserve"> </w:t>
              </w:r>
            </w:ins>
            <w:ins w:id="124" w:author="Ting-Wei Kang (康庭維)" w:date="2022-02-28T15:48:00Z">
              <w:r>
                <w:rPr>
                  <w:lang w:eastAsia="zh-TW"/>
                </w:rPr>
                <w:t>clarification on the demand</w:t>
              </w:r>
            </w:ins>
            <w:ins w:id="125" w:author="Ting-Wei Kang (康庭維)" w:date="2022-02-28T15:51:00Z">
              <w:r>
                <w:rPr>
                  <w:lang w:eastAsia="zh-TW"/>
                </w:rPr>
                <w:t xml:space="preserve"> firstly, compared to do all the possible combination</w:t>
              </w:r>
            </w:ins>
            <w:ins w:id="126" w:author="Ting-Wei Kang (康庭維)" w:date="2022-02-28T15:54:00Z">
              <w:r>
                <w:rPr>
                  <w:rFonts w:hint="eastAsia"/>
                  <w:lang w:eastAsia="zh-TW"/>
                </w:rPr>
                <w:t xml:space="preserve"> d</w:t>
              </w:r>
              <w:r>
                <w:rPr>
                  <w:lang w:eastAsia="zh-TW"/>
                </w:rPr>
                <w:t>irectly</w:t>
              </w:r>
            </w:ins>
            <w:ins w:id="127" w:author="Ting-Wei Kang (康庭維)" w:date="2022-02-28T15:52:00Z">
              <w:r>
                <w:rPr>
                  <w:lang w:eastAsia="zh-TW"/>
                </w:rPr>
                <w:t>.</w:t>
              </w:r>
            </w:ins>
            <w:ins w:id="128" w:author="Ting-Wei Kang (康庭維)" w:date="2022-02-28T15:55:00Z">
              <w:r>
                <w:rPr>
                  <w:lang w:eastAsia="zh-TW"/>
                </w:rPr>
                <w:t xml:space="preserve"> </w:t>
              </w:r>
            </w:ins>
            <w:ins w:id="129" w:author="Ting-Wei Kang (康庭維)" w:date="2022-02-28T15:52:00Z">
              <w:r>
                <w:rPr>
                  <w:rFonts w:hint="eastAsia"/>
                  <w:lang w:eastAsia="zh-TW"/>
                </w:rPr>
                <w:t>Fo</w:t>
              </w:r>
              <w:r>
                <w:rPr>
                  <w:lang w:eastAsia="zh-TW"/>
                </w:rPr>
                <w:t xml:space="preserve">r example, there is even </w:t>
              </w:r>
            </w:ins>
            <w:ins w:id="130" w:author="Ting-Wei Kang (康庭維)" w:date="2022-02-28T16:00:00Z">
              <w:r>
                <w:rPr>
                  <w:lang w:eastAsia="zh-TW"/>
                </w:rPr>
                <w:t xml:space="preserve">no </w:t>
              </w:r>
            </w:ins>
            <w:ins w:id="131" w:author="Ting-Wei Kang (康庭維)" w:date="2022-02-28T15:53:00Z">
              <w:r>
                <w:rPr>
                  <w:lang w:eastAsia="zh-TW"/>
                </w:rPr>
                <w:t xml:space="preserve">PC2 </w:t>
              </w:r>
            </w:ins>
            <w:ins w:id="132" w:author="Ting-Wei Kang (康庭維)" w:date="2022-02-28T15:52:00Z">
              <w:r>
                <w:rPr>
                  <w:lang w:eastAsia="zh-TW"/>
                </w:rPr>
                <w:t>n260 or n259</w:t>
              </w:r>
            </w:ins>
            <w:ins w:id="133" w:author="Ting-Wei Kang (康庭維)" w:date="2022-02-28T15:53:00Z">
              <w:r>
                <w:rPr>
                  <w:lang w:eastAsia="zh-TW"/>
                </w:rPr>
                <w:t xml:space="preserve"> single band requirement so far, it would be not ma</w:t>
              </w:r>
            </w:ins>
            <w:ins w:id="134" w:author="Ting-Wei Kang (康庭維)" w:date="2022-02-28T15:54:00Z">
              <w:r>
                <w:rPr>
                  <w:lang w:eastAsia="zh-TW"/>
                </w:rPr>
                <w:t>d</w:t>
              </w:r>
            </w:ins>
            <w:ins w:id="135" w:author="Ting-Wei Kang (康庭維)" w:date="2022-02-28T15:53:00Z">
              <w:r>
                <w:rPr>
                  <w:lang w:eastAsia="zh-TW"/>
                </w:rPr>
                <w:t xml:space="preserve">e sense to </w:t>
              </w:r>
            </w:ins>
            <w:ins w:id="136" w:author="Ting-Wei Kang (康庭維)" w:date="2022-02-28T15:54:00Z">
              <w:r>
                <w:rPr>
                  <w:lang w:eastAsia="zh-TW"/>
                </w:rPr>
                <w:t>define</w:t>
              </w:r>
            </w:ins>
            <w:ins w:id="137" w:author="Ting-Wei Kang (康庭維)" w:date="2022-02-28T15:53:00Z">
              <w:r>
                <w:rPr>
                  <w:lang w:eastAsia="zh-TW"/>
                </w:rPr>
                <w:t xml:space="preserve"> PC2 </w:t>
              </w:r>
            </w:ins>
            <w:ins w:id="138" w:author="Ting-Wei Kang (康庭維)" w:date="2022-02-28T15:54:00Z">
              <w:r>
                <w:rPr>
                  <w:lang w:eastAsia="zh-TW"/>
                </w:rPr>
                <w:t xml:space="preserve">DL/UL </w:t>
              </w:r>
            </w:ins>
            <w:ins w:id="139" w:author="Ting-Wei Kang (康庭維)" w:date="2022-02-28T15:53:00Z">
              <w:r>
                <w:rPr>
                  <w:lang w:eastAsia="zh-TW"/>
                </w:rPr>
                <w:t xml:space="preserve">CA with </w:t>
              </w:r>
            </w:ins>
            <w:ins w:id="140" w:author="Ting-Wei Kang (康庭維)" w:date="2022-02-28T15:54:00Z">
              <w:r>
                <w:rPr>
                  <w:lang w:eastAsia="zh-TW"/>
                </w:rPr>
                <w:t>n259 or n260</w:t>
              </w:r>
            </w:ins>
            <w:ins w:id="141" w:author="Ting-Wei Kang (康庭維)" w:date="2022-02-28T15:53:00Z">
              <w:r>
                <w:rPr>
                  <w:lang w:eastAsia="zh-TW"/>
                </w:rPr>
                <w:t>.</w:t>
              </w:r>
            </w:ins>
          </w:p>
          <w:p w14:paraId="363FAC25" w14:textId="77777777" w:rsidR="003C159F" w:rsidRDefault="003C159F">
            <w:pPr>
              <w:spacing w:after="0"/>
              <w:rPr>
                <w:ins w:id="142" w:author="Ting-Wei Kang (康庭維)" w:date="2022-02-28T15:48:00Z"/>
                <w:lang w:eastAsia="zh-TW"/>
              </w:rPr>
            </w:pPr>
          </w:p>
          <w:tbl>
            <w:tblPr>
              <w:tblStyle w:val="TableGrid"/>
              <w:tblW w:w="0" w:type="auto"/>
              <w:jc w:val="center"/>
              <w:tblLook w:val="04A0" w:firstRow="1" w:lastRow="0" w:firstColumn="1" w:lastColumn="0" w:noHBand="0" w:noVBand="1"/>
            </w:tblPr>
            <w:tblGrid>
              <w:gridCol w:w="1412"/>
              <w:gridCol w:w="1307"/>
              <w:gridCol w:w="1565"/>
              <w:gridCol w:w="1566"/>
            </w:tblGrid>
            <w:tr w:rsidR="003C159F" w14:paraId="5197B59B" w14:textId="77777777" w:rsidTr="00E561FF">
              <w:trPr>
                <w:jc w:val="center"/>
                <w:ins w:id="143" w:author="Ting-Wei Kang (康庭維)" w:date="2022-03-01T12:48:00Z"/>
              </w:trPr>
              <w:tc>
                <w:tcPr>
                  <w:tcW w:w="1412" w:type="dxa"/>
                </w:tcPr>
                <w:p w14:paraId="66205158" w14:textId="77777777" w:rsidR="003C159F" w:rsidRDefault="003C159F" w:rsidP="003C159F">
                  <w:pPr>
                    <w:spacing w:after="0"/>
                    <w:rPr>
                      <w:ins w:id="144" w:author="Ting-Wei Kang (康庭維)" w:date="2022-03-01T12:48:00Z"/>
                      <w:lang w:eastAsia="zh-TW"/>
                    </w:rPr>
                  </w:pPr>
                </w:p>
              </w:tc>
              <w:tc>
                <w:tcPr>
                  <w:tcW w:w="1307" w:type="dxa"/>
                </w:tcPr>
                <w:p w14:paraId="00DD844D" w14:textId="77777777" w:rsidR="003C159F" w:rsidRDefault="003C159F" w:rsidP="003C159F">
                  <w:pPr>
                    <w:spacing w:after="0"/>
                    <w:rPr>
                      <w:ins w:id="145" w:author="Ting-Wei Kang (康庭維)" w:date="2022-03-01T12:48:00Z"/>
                      <w:lang w:eastAsia="zh-TW"/>
                    </w:rPr>
                  </w:pPr>
                  <w:ins w:id="146" w:author="Ting-Wei Kang (康庭維)" w:date="2022-03-01T12:48:00Z">
                    <w:r>
                      <w:rPr>
                        <w:rFonts w:hint="eastAsia"/>
                        <w:lang w:eastAsia="zh-TW"/>
                      </w:rPr>
                      <w:t>C</w:t>
                    </w:r>
                    <w:r>
                      <w:rPr>
                        <w:lang w:eastAsia="zh-TW"/>
                      </w:rPr>
                      <w:t>A</w:t>
                    </w:r>
                  </w:ins>
                </w:p>
              </w:tc>
              <w:tc>
                <w:tcPr>
                  <w:tcW w:w="1565" w:type="dxa"/>
                </w:tcPr>
                <w:p w14:paraId="4D291D98" w14:textId="77777777" w:rsidR="003C159F" w:rsidRDefault="003C159F" w:rsidP="003C159F">
                  <w:pPr>
                    <w:spacing w:after="0"/>
                    <w:rPr>
                      <w:ins w:id="147" w:author="Ting-Wei Kang (康庭維)" w:date="2022-03-01T12:48:00Z"/>
                      <w:lang w:eastAsia="zh-TW"/>
                    </w:rPr>
                  </w:pPr>
                  <w:ins w:id="148" w:author="Ting-Wei Kang (康庭維)" w:date="2022-03-01T12:48:00Z">
                    <w:r>
                      <w:rPr>
                        <w:lang w:eastAsia="zh-TW"/>
                      </w:rPr>
                      <w:t>CA_n257-n259</w:t>
                    </w:r>
                  </w:ins>
                </w:p>
              </w:tc>
              <w:tc>
                <w:tcPr>
                  <w:tcW w:w="1566" w:type="dxa"/>
                </w:tcPr>
                <w:p w14:paraId="3D611CB9" w14:textId="77777777" w:rsidR="003C159F" w:rsidRDefault="003C159F" w:rsidP="003C159F">
                  <w:pPr>
                    <w:spacing w:after="0"/>
                    <w:rPr>
                      <w:ins w:id="149" w:author="Ting-Wei Kang (康庭維)" w:date="2022-03-01T12:48:00Z"/>
                      <w:lang w:eastAsia="zh-TW"/>
                    </w:rPr>
                  </w:pPr>
                  <w:ins w:id="150" w:author="Ting-Wei Kang (康庭維)" w:date="2022-03-01T12:48:00Z">
                    <w:r>
                      <w:rPr>
                        <w:lang w:eastAsia="zh-TW"/>
                      </w:rPr>
                      <w:t>CA_n260-n261</w:t>
                    </w:r>
                  </w:ins>
                </w:p>
              </w:tc>
            </w:tr>
            <w:tr w:rsidR="003C159F" w14:paraId="1AFD74A5" w14:textId="77777777" w:rsidTr="00E561FF">
              <w:trPr>
                <w:jc w:val="center"/>
                <w:ins w:id="151" w:author="Ting-Wei Kang (康庭維)" w:date="2022-03-01T12:48:00Z"/>
              </w:trPr>
              <w:tc>
                <w:tcPr>
                  <w:tcW w:w="1412" w:type="dxa"/>
                  <w:vMerge w:val="restart"/>
                </w:tcPr>
                <w:p w14:paraId="441ED154" w14:textId="77777777" w:rsidR="003C159F" w:rsidRDefault="003C159F" w:rsidP="003C159F">
                  <w:pPr>
                    <w:spacing w:after="0"/>
                    <w:rPr>
                      <w:ins w:id="152" w:author="Ting-Wei Kang (康庭維)" w:date="2022-03-01T12:48:00Z"/>
                      <w:lang w:eastAsia="zh-TW"/>
                    </w:rPr>
                  </w:pPr>
                  <w:ins w:id="153" w:author="Ting-Wei Kang (康庭維)" w:date="2022-03-01T12:48:00Z">
                    <w:r>
                      <w:rPr>
                        <w:rFonts w:hint="eastAsia"/>
                        <w:lang w:eastAsia="zh-TW"/>
                      </w:rPr>
                      <w:t>P</w:t>
                    </w:r>
                    <w:r>
                      <w:rPr>
                        <w:lang w:eastAsia="zh-TW"/>
                      </w:rPr>
                      <w:t>C1</w:t>
                    </w:r>
                  </w:ins>
                </w:p>
              </w:tc>
              <w:tc>
                <w:tcPr>
                  <w:tcW w:w="1307" w:type="dxa"/>
                </w:tcPr>
                <w:p w14:paraId="6D514B12" w14:textId="77777777" w:rsidR="003C159F" w:rsidRDefault="003C159F" w:rsidP="003C159F">
                  <w:pPr>
                    <w:spacing w:after="0"/>
                    <w:rPr>
                      <w:ins w:id="154" w:author="Ting-Wei Kang (康庭維)" w:date="2022-03-01T12:48:00Z"/>
                      <w:lang w:eastAsia="zh-TW"/>
                    </w:rPr>
                  </w:pPr>
                  <w:ins w:id="155" w:author="Ting-Wei Kang (康庭維)" w:date="2022-03-01T12:48:00Z">
                    <w:r>
                      <w:rPr>
                        <w:rFonts w:hint="eastAsia"/>
                        <w:lang w:eastAsia="zh-TW"/>
                      </w:rPr>
                      <w:t>D</w:t>
                    </w:r>
                    <w:r>
                      <w:rPr>
                        <w:lang w:eastAsia="zh-TW"/>
                      </w:rPr>
                      <w:t>L</w:t>
                    </w:r>
                  </w:ins>
                </w:p>
              </w:tc>
              <w:tc>
                <w:tcPr>
                  <w:tcW w:w="1565" w:type="dxa"/>
                </w:tcPr>
                <w:p w14:paraId="62B9DD49" w14:textId="77777777" w:rsidR="003C159F" w:rsidRDefault="003C159F" w:rsidP="003C159F">
                  <w:pPr>
                    <w:spacing w:after="0"/>
                    <w:rPr>
                      <w:ins w:id="156" w:author="Ting-Wei Kang (康庭維)" w:date="2022-03-01T12:48:00Z"/>
                      <w:lang w:eastAsia="zh-TW"/>
                    </w:rPr>
                  </w:pPr>
                </w:p>
              </w:tc>
              <w:tc>
                <w:tcPr>
                  <w:tcW w:w="1566" w:type="dxa"/>
                </w:tcPr>
                <w:p w14:paraId="0F6B1B28" w14:textId="77777777" w:rsidR="003C159F" w:rsidRDefault="003C159F" w:rsidP="003C159F">
                  <w:pPr>
                    <w:spacing w:after="0"/>
                    <w:rPr>
                      <w:ins w:id="157" w:author="Ting-Wei Kang (康庭維)" w:date="2022-03-01T12:48:00Z"/>
                      <w:lang w:eastAsia="zh-TW"/>
                    </w:rPr>
                  </w:pPr>
                </w:p>
              </w:tc>
            </w:tr>
            <w:tr w:rsidR="003C159F" w14:paraId="0C3CBC4C" w14:textId="77777777" w:rsidTr="00E561FF">
              <w:trPr>
                <w:jc w:val="center"/>
                <w:ins w:id="158" w:author="Ting-Wei Kang (康庭維)" w:date="2022-03-01T12:48:00Z"/>
              </w:trPr>
              <w:tc>
                <w:tcPr>
                  <w:tcW w:w="1412" w:type="dxa"/>
                  <w:vMerge/>
                </w:tcPr>
                <w:p w14:paraId="0870B0BE" w14:textId="77777777" w:rsidR="003C159F" w:rsidRDefault="003C159F" w:rsidP="003C159F">
                  <w:pPr>
                    <w:spacing w:after="0"/>
                    <w:rPr>
                      <w:ins w:id="159" w:author="Ting-Wei Kang (康庭維)" w:date="2022-03-01T12:48:00Z"/>
                      <w:lang w:eastAsia="zh-TW"/>
                    </w:rPr>
                  </w:pPr>
                </w:p>
              </w:tc>
              <w:tc>
                <w:tcPr>
                  <w:tcW w:w="1307" w:type="dxa"/>
                </w:tcPr>
                <w:p w14:paraId="6639117C" w14:textId="77777777" w:rsidR="003C159F" w:rsidRDefault="003C159F" w:rsidP="003C159F">
                  <w:pPr>
                    <w:spacing w:after="0"/>
                    <w:rPr>
                      <w:ins w:id="160" w:author="Ting-Wei Kang (康庭維)" w:date="2022-03-01T12:48:00Z"/>
                      <w:lang w:eastAsia="zh-TW"/>
                    </w:rPr>
                  </w:pPr>
                  <w:ins w:id="161" w:author="Ting-Wei Kang (康庭維)" w:date="2022-03-01T12:48:00Z">
                    <w:r>
                      <w:rPr>
                        <w:rFonts w:hint="eastAsia"/>
                        <w:lang w:eastAsia="zh-TW"/>
                      </w:rPr>
                      <w:t>U</w:t>
                    </w:r>
                    <w:r>
                      <w:rPr>
                        <w:lang w:eastAsia="zh-TW"/>
                      </w:rPr>
                      <w:t>L</w:t>
                    </w:r>
                  </w:ins>
                </w:p>
              </w:tc>
              <w:tc>
                <w:tcPr>
                  <w:tcW w:w="1565" w:type="dxa"/>
                </w:tcPr>
                <w:p w14:paraId="36609F2F" w14:textId="77777777" w:rsidR="003C159F" w:rsidRDefault="003C159F" w:rsidP="003C159F">
                  <w:pPr>
                    <w:spacing w:after="0"/>
                    <w:rPr>
                      <w:ins w:id="162" w:author="Ting-Wei Kang (康庭維)" w:date="2022-03-01T12:48:00Z"/>
                      <w:lang w:eastAsia="zh-TW"/>
                    </w:rPr>
                  </w:pPr>
                </w:p>
              </w:tc>
              <w:tc>
                <w:tcPr>
                  <w:tcW w:w="1566" w:type="dxa"/>
                </w:tcPr>
                <w:p w14:paraId="33C79F73" w14:textId="77777777" w:rsidR="003C159F" w:rsidRDefault="003C159F" w:rsidP="003C159F">
                  <w:pPr>
                    <w:spacing w:after="0"/>
                    <w:rPr>
                      <w:ins w:id="163" w:author="Ting-Wei Kang (康庭維)" w:date="2022-03-01T12:48:00Z"/>
                      <w:lang w:eastAsia="zh-TW"/>
                    </w:rPr>
                  </w:pPr>
                </w:p>
              </w:tc>
            </w:tr>
            <w:tr w:rsidR="003C159F" w14:paraId="5329BCA5" w14:textId="77777777" w:rsidTr="00E561FF">
              <w:trPr>
                <w:jc w:val="center"/>
                <w:ins w:id="164" w:author="Ting-Wei Kang (康庭維)" w:date="2022-03-01T12:48:00Z"/>
              </w:trPr>
              <w:tc>
                <w:tcPr>
                  <w:tcW w:w="1412" w:type="dxa"/>
                  <w:vMerge w:val="restart"/>
                </w:tcPr>
                <w:p w14:paraId="111067F5" w14:textId="77777777" w:rsidR="003C159F" w:rsidRDefault="003C159F" w:rsidP="003C159F">
                  <w:pPr>
                    <w:spacing w:after="0"/>
                    <w:rPr>
                      <w:ins w:id="165" w:author="Ting-Wei Kang (康庭維)" w:date="2022-03-01T12:48:00Z"/>
                      <w:lang w:eastAsia="zh-TW"/>
                    </w:rPr>
                  </w:pPr>
                  <w:ins w:id="166" w:author="Ting-Wei Kang (康庭維)" w:date="2022-03-01T12:48:00Z">
                    <w:r>
                      <w:rPr>
                        <w:rFonts w:hint="eastAsia"/>
                        <w:lang w:eastAsia="zh-TW"/>
                      </w:rPr>
                      <w:t>P</w:t>
                    </w:r>
                    <w:r>
                      <w:rPr>
                        <w:lang w:eastAsia="zh-TW"/>
                      </w:rPr>
                      <w:t>C2</w:t>
                    </w:r>
                  </w:ins>
                </w:p>
              </w:tc>
              <w:tc>
                <w:tcPr>
                  <w:tcW w:w="1307" w:type="dxa"/>
                </w:tcPr>
                <w:p w14:paraId="3D70EC42" w14:textId="77777777" w:rsidR="003C159F" w:rsidRDefault="003C159F" w:rsidP="003C159F">
                  <w:pPr>
                    <w:spacing w:after="0"/>
                    <w:rPr>
                      <w:ins w:id="167" w:author="Ting-Wei Kang (康庭維)" w:date="2022-03-01T12:48:00Z"/>
                      <w:lang w:eastAsia="zh-TW"/>
                    </w:rPr>
                  </w:pPr>
                  <w:ins w:id="168" w:author="Ting-Wei Kang (康庭維)" w:date="2022-03-01T12:48:00Z">
                    <w:r>
                      <w:rPr>
                        <w:rFonts w:hint="eastAsia"/>
                        <w:lang w:eastAsia="zh-TW"/>
                      </w:rPr>
                      <w:t>D</w:t>
                    </w:r>
                    <w:r>
                      <w:rPr>
                        <w:lang w:eastAsia="zh-TW"/>
                      </w:rPr>
                      <w:t>L</w:t>
                    </w:r>
                  </w:ins>
                </w:p>
              </w:tc>
              <w:tc>
                <w:tcPr>
                  <w:tcW w:w="1565" w:type="dxa"/>
                </w:tcPr>
                <w:p w14:paraId="30247A0B" w14:textId="77777777" w:rsidR="003C159F" w:rsidRDefault="003C159F" w:rsidP="003C159F">
                  <w:pPr>
                    <w:spacing w:after="0"/>
                    <w:rPr>
                      <w:ins w:id="169" w:author="Ting-Wei Kang (康庭維)" w:date="2022-03-01T12:48:00Z"/>
                      <w:lang w:eastAsia="zh-TW"/>
                    </w:rPr>
                  </w:pPr>
                </w:p>
              </w:tc>
              <w:tc>
                <w:tcPr>
                  <w:tcW w:w="1566" w:type="dxa"/>
                </w:tcPr>
                <w:p w14:paraId="026AB837" w14:textId="77777777" w:rsidR="003C159F" w:rsidRDefault="003C159F" w:rsidP="003C159F">
                  <w:pPr>
                    <w:spacing w:after="0"/>
                    <w:rPr>
                      <w:ins w:id="170" w:author="Ting-Wei Kang (康庭維)" w:date="2022-03-01T12:48:00Z"/>
                      <w:lang w:eastAsia="zh-TW"/>
                    </w:rPr>
                  </w:pPr>
                </w:p>
              </w:tc>
            </w:tr>
            <w:tr w:rsidR="003C159F" w14:paraId="492B5804" w14:textId="77777777" w:rsidTr="00E561FF">
              <w:trPr>
                <w:jc w:val="center"/>
                <w:ins w:id="171" w:author="Ting-Wei Kang (康庭維)" w:date="2022-03-01T12:48:00Z"/>
              </w:trPr>
              <w:tc>
                <w:tcPr>
                  <w:tcW w:w="1412" w:type="dxa"/>
                  <w:vMerge/>
                </w:tcPr>
                <w:p w14:paraId="0336D54C" w14:textId="77777777" w:rsidR="003C159F" w:rsidRDefault="003C159F" w:rsidP="003C159F">
                  <w:pPr>
                    <w:spacing w:after="0"/>
                    <w:rPr>
                      <w:ins w:id="172" w:author="Ting-Wei Kang (康庭維)" w:date="2022-03-01T12:48:00Z"/>
                      <w:lang w:eastAsia="zh-TW"/>
                    </w:rPr>
                  </w:pPr>
                </w:p>
              </w:tc>
              <w:tc>
                <w:tcPr>
                  <w:tcW w:w="1307" w:type="dxa"/>
                </w:tcPr>
                <w:p w14:paraId="69A1766F" w14:textId="77777777" w:rsidR="003C159F" w:rsidRDefault="003C159F" w:rsidP="003C159F">
                  <w:pPr>
                    <w:spacing w:after="0"/>
                    <w:rPr>
                      <w:ins w:id="173" w:author="Ting-Wei Kang (康庭維)" w:date="2022-03-01T12:48:00Z"/>
                      <w:lang w:eastAsia="zh-TW"/>
                    </w:rPr>
                  </w:pPr>
                  <w:ins w:id="174" w:author="Ting-Wei Kang (康庭維)" w:date="2022-03-01T12:48:00Z">
                    <w:r>
                      <w:rPr>
                        <w:rFonts w:hint="eastAsia"/>
                        <w:lang w:eastAsia="zh-TW"/>
                      </w:rPr>
                      <w:t>U</w:t>
                    </w:r>
                    <w:r>
                      <w:rPr>
                        <w:lang w:eastAsia="zh-TW"/>
                      </w:rPr>
                      <w:t>L</w:t>
                    </w:r>
                  </w:ins>
                </w:p>
              </w:tc>
              <w:tc>
                <w:tcPr>
                  <w:tcW w:w="1565" w:type="dxa"/>
                </w:tcPr>
                <w:p w14:paraId="72497882" w14:textId="77777777" w:rsidR="003C159F" w:rsidRDefault="003C159F" w:rsidP="003C159F">
                  <w:pPr>
                    <w:spacing w:after="0"/>
                    <w:rPr>
                      <w:ins w:id="175" w:author="Ting-Wei Kang (康庭維)" w:date="2022-03-01T12:48:00Z"/>
                      <w:lang w:eastAsia="zh-TW"/>
                    </w:rPr>
                  </w:pPr>
                </w:p>
              </w:tc>
              <w:tc>
                <w:tcPr>
                  <w:tcW w:w="1566" w:type="dxa"/>
                </w:tcPr>
                <w:p w14:paraId="07A1118F" w14:textId="77777777" w:rsidR="003C159F" w:rsidRDefault="003C159F" w:rsidP="003C159F">
                  <w:pPr>
                    <w:spacing w:after="0"/>
                    <w:rPr>
                      <w:ins w:id="176" w:author="Ting-Wei Kang (康庭維)" w:date="2022-03-01T12:48:00Z"/>
                      <w:lang w:eastAsia="zh-TW"/>
                    </w:rPr>
                  </w:pPr>
                </w:p>
              </w:tc>
            </w:tr>
            <w:tr w:rsidR="003C159F" w14:paraId="16431004" w14:textId="77777777" w:rsidTr="00E561FF">
              <w:trPr>
                <w:jc w:val="center"/>
                <w:ins w:id="177" w:author="Ting-Wei Kang (康庭維)" w:date="2022-03-01T12:48:00Z"/>
              </w:trPr>
              <w:tc>
                <w:tcPr>
                  <w:tcW w:w="1412" w:type="dxa"/>
                  <w:vMerge w:val="restart"/>
                </w:tcPr>
                <w:p w14:paraId="1EDC6CB8" w14:textId="77777777" w:rsidR="003C159F" w:rsidRDefault="003C159F" w:rsidP="003C159F">
                  <w:pPr>
                    <w:spacing w:after="0"/>
                    <w:rPr>
                      <w:ins w:id="178" w:author="Ting-Wei Kang (康庭維)" w:date="2022-03-01T12:48:00Z"/>
                      <w:lang w:eastAsia="zh-TW"/>
                    </w:rPr>
                  </w:pPr>
                  <w:ins w:id="179" w:author="Ting-Wei Kang (康庭維)" w:date="2022-03-01T12:48:00Z">
                    <w:r>
                      <w:rPr>
                        <w:rFonts w:hint="eastAsia"/>
                        <w:lang w:eastAsia="zh-TW"/>
                      </w:rPr>
                      <w:t>P</w:t>
                    </w:r>
                    <w:r>
                      <w:rPr>
                        <w:lang w:eastAsia="zh-TW"/>
                      </w:rPr>
                      <w:t>C5</w:t>
                    </w:r>
                  </w:ins>
                </w:p>
              </w:tc>
              <w:tc>
                <w:tcPr>
                  <w:tcW w:w="1307" w:type="dxa"/>
                </w:tcPr>
                <w:p w14:paraId="09438B77" w14:textId="77777777" w:rsidR="003C159F" w:rsidRDefault="003C159F" w:rsidP="003C159F">
                  <w:pPr>
                    <w:spacing w:after="0"/>
                    <w:rPr>
                      <w:ins w:id="180" w:author="Ting-Wei Kang (康庭維)" w:date="2022-03-01T12:48:00Z"/>
                      <w:lang w:eastAsia="zh-TW"/>
                    </w:rPr>
                  </w:pPr>
                  <w:ins w:id="181" w:author="Ting-Wei Kang (康庭維)" w:date="2022-03-01T12:48:00Z">
                    <w:r>
                      <w:rPr>
                        <w:rFonts w:hint="eastAsia"/>
                        <w:lang w:eastAsia="zh-TW"/>
                      </w:rPr>
                      <w:t>D</w:t>
                    </w:r>
                    <w:r>
                      <w:rPr>
                        <w:lang w:eastAsia="zh-TW"/>
                      </w:rPr>
                      <w:t>L</w:t>
                    </w:r>
                  </w:ins>
                </w:p>
              </w:tc>
              <w:tc>
                <w:tcPr>
                  <w:tcW w:w="1565" w:type="dxa"/>
                </w:tcPr>
                <w:p w14:paraId="7F4A05AE" w14:textId="77777777" w:rsidR="003C159F" w:rsidRDefault="003C159F" w:rsidP="003C159F">
                  <w:pPr>
                    <w:spacing w:after="0"/>
                    <w:rPr>
                      <w:ins w:id="182" w:author="Ting-Wei Kang (康庭維)" w:date="2022-03-01T12:48:00Z"/>
                      <w:lang w:eastAsia="zh-TW"/>
                    </w:rPr>
                  </w:pPr>
                </w:p>
              </w:tc>
              <w:tc>
                <w:tcPr>
                  <w:tcW w:w="1566" w:type="dxa"/>
                </w:tcPr>
                <w:p w14:paraId="55C8DFEB" w14:textId="77777777" w:rsidR="003C159F" w:rsidRDefault="003C159F" w:rsidP="003C159F">
                  <w:pPr>
                    <w:spacing w:after="0"/>
                    <w:rPr>
                      <w:ins w:id="183" w:author="Ting-Wei Kang (康庭維)" w:date="2022-03-01T12:48:00Z"/>
                      <w:lang w:eastAsia="zh-TW"/>
                    </w:rPr>
                  </w:pPr>
                </w:p>
              </w:tc>
            </w:tr>
            <w:tr w:rsidR="003C159F" w14:paraId="58A2B03C" w14:textId="77777777" w:rsidTr="00E561FF">
              <w:trPr>
                <w:jc w:val="center"/>
                <w:ins w:id="184" w:author="Ting-Wei Kang (康庭維)" w:date="2022-03-01T12:48:00Z"/>
              </w:trPr>
              <w:tc>
                <w:tcPr>
                  <w:tcW w:w="1412" w:type="dxa"/>
                  <w:vMerge/>
                </w:tcPr>
                <w:p w14:paraId="25CA3488" w14:textId="77777777" w:rsidR="003C159F" w:rsidRDefault="003C159F" w:rsidP="003C159F">
                  <w:pPr>
                    <w:spacing w:after="0"/>
                    <w:rPr>
                      <w:ins w:id="185" w:author="Ting-Wei Kang (康庭維)" w:date="2022-03-01T12:48:00Z"/>
                      <w:lang w:eastAsia="zh-TW"/>
                    </w:rPr>
                  </w:pPr>
                </w:p>
              </w:tc>
              <w:tc>
                <w:tcPr>
                  <w:tcW w:w="1307" w:type="dxa"/>
                </w:tcPr>
                <w:p w14:paraId="594E1F65" w14:textId="77777777" w:rsidR="003C159F" w:rsidRDefault="003C159F" w:rsidP="003C159F">
                  <w:pPr>
                    <w:spacing w:after="0"/>
                    <w:rPr>
                      <w:ins w:id="186" w:author="Ting-Wei Kang (康庭維)" w:date="2022-03-01T12:48:00Z"/>
                      <w:lang w:eastAsia="zh-TW"/>
                    </w:rPr>
                  </w:pPr>
                  <w:ins w:id="187" w:author="Ting-Wei Kang (康庭維)" w:date="2022-03-01T12:48:00Z">
                    <w:r>
                      <w:rPr>
                        <w:rFonts w:hint="eastAsia"/>
                        <w:lang w:eastAsia="zh-TW"/>
                      </w:rPr>
                      <w:t>U</w:t>
                    </w:r>
                    <w:r>
                      <w:rPr>
                        <w:lang w:eastAsia="zh-TW"/>
                      </w:rPr>
                      <w:t>L</w:t>
                    </w:r>
                  </w:ins>
                </w:p>
              </w:tc>
              <w:tc>
                <w:tcPr>
                  <w:tcW w:w="1565" w:type="dxa"/>
                </w:tcPr>
                <w:p w14:paraId="2517454D" w14:textId="77777777" w:rsidR="003C159F" w:rsidRDefault="003C159F" w:rsidP="003C159F">
                  <w:pPr>
                    <w:spacing w:after="0"/>
                    <w:rPr>
                      <w:ins w:id="188" w:author="Ting-Wei Kang (康庭維)" w:date="2022-03-01T12:48:00Z"/>
                      <w:lang w:eastAsia="zh-TW"/>
                    </w:rPr>
                  </w:pPr>
                </w:p>
              </w:tc>
              <w:tc>
                <w:tcPr>
                  <w:tcW w:w="1566" w:type="dxa"/>
                </w:tcPr>
                <w:p w14:paraId="08CA6C20" w14:textId="77777777" w:rsidR="003C159F" w:rsidRDefault="003C159F" w:rsidP="003C159F">
                  <w:pPr>
                    <w:spacing w:after="0"/>
                    <w:rPr>
                      <w:ins w:id="189" w:author="Ting-Wei Kang (康庭維)" w:date="2022-03-01T12:48:00Z"/>
                      <w:lang w:eastAsia="zh-TW"/>
                    </w:rPr>
                  </w:pPr>
                </w:p>
              </w:tc>
            </w:tr>
          </w:tbl>
          <w:p w14:paraId="0FF2462B" w14:textId="3AECAAFF" w:rsidR="00152DD9" w:rsidRDefault="00152DD9">
            <w:pPr>
              <w:spacing w:after="0"/>
              <w:rPr>
                <w:ins w:id="190" w:author="Ting-Wei Kang (康庭維)" w:date="2022-03-01T12:48:00Z"/>
                <w:lang w:eastAsia="zh-TW"/>
              </w:rPr>
            </w:pPr>
          </w:p>
          <w:p w14:paraId="2468BF4C" w14:textId="617F8519" w:rsidR="003C159F" w:rsidRDefault="003C159F">
            <w:pPr>
              <w:spacing w:after="0"/>
              <w:rPr>
                <w:ins w:id="191" w:author="Ting-Wei Kang (康庭維)" w:date="2022-03-01T12:48:00Z"/>
                <w:lang w:eastAsia="zh-TW"/>
              </w:rPr>
            </w:pPr>
          </w:p>
          <w:p w14:paraId="0FDC2C2C" w14:textId="3F83452E" w:rsidR="003C159F" w:rsidRPr="003C159F" w:rsidRDefault="003C159F" w:rsidP="003C159F">
            <w:pPr>
              <w:spacing w:after="0"/>
              <w:rPr>
                <w:ins w:id="192" w:author="Ting-Wei Kang (康庭維)" w:date="2022-03-01T12:48:00Z"/>
                <w:b/>
                <w:bCs/>
                <w:lang w:eastAsia="zh-TW"/>
                <w:rPrChange w:id="193" w:author="Ting-Wei Kang (康庭維)" w:date="2022-03-01T12:49:00Z">
                  <w:rPr>
                    <w:ins w:id="194" w:author="Ting-Wei Kang (康庭維)" w:date="2022-03-01T12:48:00Z"/>
                    <w:lang w:eastAsia="zh-TW"/>
                  </w:rPr>
                </w:rPrChange>
              </w:rPr>
            </w:pPr>
            <w:ins w:id="195" w:author="Ting-Wei Kang (康庭維)" w:date="2022-03-01T12:48:00Z">
              <w:r w:rsidRPr="003C159F">
                <w:rPr>
                  <w:b/>
                  <w:bCs/>
                  <w:lang w:eastAsia="zh-TW"/>
                  <w:rPrChange w:id="196" w:author="Ting-Wei Kang (康庭維)" w:date="2022-03-01T12:49:00Z">
                    <w:rPr>
                      <w:lang w:eastAsia="zh-TW"/>
                    </w:rPr>
                  </w:rPrChange>
                </w:rPr>
                <w:t>(Added in v8)</w:t>
              </w:r>
            </w:ins>
          </w:p>
          <w:p w14:paraId="0C974FC8" w14:textId="77777777" w:rsidR="003C159F" w:rsidRDefault="003C159F" w:rsidP="003C159F">
            <w:pPr>
              <w:spacing w:after="0"/>
              <w:rPr>
                <w:ins w:id="197" w:author="Ting-Wei Kang (康庭維)" w:date="2022-03-01T12:48:00Z"/>
                <w:lang w:eastAsia="zh-TW"/>
              </w:rPr>
            </w:pPr>
          </w:p>
          <w:p w14:paraId="0C75A935" w14:textId="013F90C1" w:rsidR="00152DD9" w:rsidRDefault="003C159F" w:rsidP="003C159F">
            <w:pPr>
              <w:spacing w:after="0"/>
              <w:rPr>
                <w:lang w:eastAsia="zh-TW"/>
              </w:rPr>
            </w:pPr>
            <w:ins w:id="198" w:author="Ting-Wei Kang (康庭維)" w:date="2022-03-01T12:48:00Z">
              <w:r>
                <w:rPr>
                  <w:b/>
                  <w:bCs/>
                  <w:lang w:eastAsia="zh-TW"/>
                </w:rPr>
                <w:t>Response to Qualcomm:</w:t>
              </w:r>
              <w:r>
                <w:rPr>
                  <w:lang w:eastAsia="zh-TW"/>
                </w:rPr>
                <w:t xml:space="preserve"> Thanks for the discussion. Because FR2 power class are related to UE type (assumption), our intention is to clarify market’s interest firstly, instead of </w:t>
              </w:r>
            </w:ins>
            <w:ins w:id="199" w:author="Ting-Wei Kang (康庭維)" w:date="2022-03-01T12:49:00Z">
              <w:r w:rsidR="00AB67F2">
                <w:rPr>
                  <w:lang w:eastAsia="zh-TW"/>
                </w:rPr>
                <w:t>discussing</w:t>
              </w:r>
            </w:ins>
            <w:ins w:id="200" w:author="Ting-Wei Kang (康庭維)" w:date="2022-03-01T12:48:00Z">
              <w:r>
                <w:rPr>
                  <w:lang w:eastAsia="zh-TW"/>
                </w:rPr>
                <w:t xml:space="preserve"> all possibilities.</w:t>
              </w:r>
            </w:ins>
          </w:p>
        </w:tc>
      </w:tr>
      <w:tr w:rsidR="00152DD9" w14:paraId="67482725" w14:textId="77777777" w:rsidTr="00B21F3C">
        <w:tc>
          <w:tcPr>
            <w:tcW w:w="1078" w:type="dxa"/>
          </w:tcPr>
          <w:p w14:paraId="41F89C25" w14:textId="77777777" w:rsidR="00152DD9" w:rsidRPr="00152DD9" w:rsidRDefault="00E2254F">
            <w:pPr>
              <w:spacing w:after="0"/>
              <w:rPr>
                <w:rFonts w:eastAsia="DengXian"/>
                <w:lang w:eastAsia="zh-CN"/>
                <w:rPrChange w:id="201" w:author="OPPO Jinqiang" w:date="2022-02-28T17:35:00Z">
                  <w:rPr/>
                </w:rPrChange>
              </w:rPr>
            </w:pPr>
            <w:ins w:id="202" w:author="OPPO Jinqiang" w:date="2022-02-28T17:35:00Z">
              <w:r>
                <w:rPr>
                  <w:rFonts w:eastAsia="DengXian" w:hint="eastAsia"/>
                  <w:lang w:eastAsia="zh-CN"/>
                </w:rPr>
                <w:t>O</w:t>
              </w:r>
              <w:r>
                <w:rPr>
                  <w:rFonts w:eastAsia="DengXian"/>
                  <w:lang w:eastAsia="zh-CN"/>
                </w:rPr>
                <w:t>PPO</w:t>
              </w:r>
            </w:ins>
          </w:p>
        </w:tc>
        <w:tc>
          <w:tcPr>
            <w:tcW w:w="7831" w:type="dxa"/>
          </w:tcPr>
          <w:p w14:paraId="798B1240" w14:textId="77777777" w:rsidR="00152DD9" w:rsidRPr="00152DD9" w:rsidRDefault="00E2254F">
            <w:pPr>
              <w:spacing w:after="0"/>
              <w:rPr>
                <w:rFonts w:eastAsia="DengXian"/>
                <w:lang w:eastAsia="zh-CN"/>
                <w:rPrChange w:id="203" w:author="OPPO Jinqiang" w:date="2022-02-28T17:35:00Z">
                  <w:rPr/>
                </w:rPrChange>
              </w:rPr>
            </w:pPr>
            <w:ins w:id="204" w:author="OPPO Jinqiang" w:date="2022-02-28T17:35:00Z">
              <w:r>
                <w:rPr>
                  <w:rFonts w:eastAsia="DengXian" w:hint="eastAsia"/>
                  <w:lang w:eastAsia="zh-CN"/>
                </w:rPr>
                <w:t>N</w:t>
              </w:r>
              <w:r>
                <w:rPr>
                  <w:rFonts w:eastAsia="DengXian"/>
                  <w:lang w:eastAsia="zh-CN"/>
                </w:rPr>
                <w:t>eed more time to study the PC1/2/5</w:t>
              </w:r>
            </w:ins>
            <w:ins w:id="205" w:author="OPPO Jinqiang" w:date="2022-02-28T17:36:00Z">
              <w:r>
                <w:rPr>
                  <w:rFonts w:eastAsia="DengXian"/>
                  <w:lang w:eastAsia="zh-CN"/>
                </w:rPr>
                <w:t xml:space="preserve"> since previous analysis is only </w:t>
              </w:r>
            </w:ins>
            <w:ins w:id="206" w:author="OPPO Jinqiang" w:date="2022-02-28T17:37:00Z">
              <w:r>
                <w:rPr>
                  <w:rFonts w:eastAsia="DengXian"/>
                  <w:lang w:eastAsia="zh-CN"/>
                </w:rPr>
                <w:t>based on handheld UE types.</w:t>
              </w:r>
            </w:ins>
          </w:p>
        </w:tc>
      </w:tr>
      <w:tr w:rsidR="00152DD9" w14:paraId="36E6D035" w14:textId="77777777" w:rsidTr="00B21F3C">
        <w:tc>
          <w:tcPr>
            <w:tcW w:w="1078" w:type="dxa"/>
          </w:tcPr>
          <w:p w14:paraId="5612A70F" w14:textId="77777777" w:rsidR="00152DD9" w:rsidRDefault="00E2254F">
            <w:pPr>
              <w:spacing w:after="0"/>
            </w:pPr>
            <w:ins w:id="207" w:author="Xiaomi" w:date="2022-02-28T22:27:00Z">
              <w:r>
                <w:rPr>
                  <w:rFonts w:eastAsia="DengXian" w:hint="eastAsia"/>
                  <w:lang w:eastAsia="zh-CN"/>
                </w:rPr>
                <w:t>X</w:t>
              </w:r>
              <w:r>
                <w:rPr>
                  <w:rFonts w:eastAsia="DengXian"/>
                  <w:lang w:eastAsia="zh-CN"/>
                </w:rPr>
                <w:t>iaomi</w:t>
              </w:r>
            </w:ins>
          </w:p>
        </w:tc>
        <w:tc>
          <w:tcPr>
            <w:tcW w:w="7831" w:type="dxa"/>
          </w:tcPr>
          <w:p w14:paraId="249FC484" w14:textId="77777777" w:rsidR="00152DD9" w:rsidRDefault="00E2254F">
            <w:pPr>
              <w:spacing w:after="0"/>
              <w:rPr>
                <w:ins w:id="208" w:author="Xiaomi" w:date="2022-02-28T22:27:00Z"/>
                <w:rFonts w:eastAsia="DengXian"/>
                <w:lang w:eastAsia="zh-CN"/>
              </w:rPr>
            </w:pPr>
            <w:ins w:id="209" w:author="Xiaomi" w:date="2022-02-28T22:27:00Z">
              <w:r>
                <w:rPr>
                  <w:rFonts w:eastAsia="DengXian"/>
                  <w:lang w:eastAsia="zh-CN"/>
                </w:rPr>
                <w:t>We are open for this issue, as Media</w:t>
              </w:r>
              <w:r>
                <w:rPr>
                  <w:rFonts w:eastAsia="DengXian" w:hint="eastAsia"/>
                  <w:lang w:eastAsia="zh-CN"/>
                </w:rPr>
                <w:t xml:space="preserve"> Tek</w:t>
              </w:r>
              <w:r>
                <w:rPr>
                  <w:rFonts w:eastAsia="DengXian"/>
                  <w:lang w:eastAsia="zh-CN"/>
                </w:rPr>
                <w:t xml:space="preserve"> comments, whether single CC operation need support the related power class firstly, i.e., n260 just supports PC1/3/4 and n259 supports PC3/5 currently.  If needed, just need define</w:t>
              </w:r>
            </w:ins>
          </w:p>
          <w:tbl>
            <w:tblPr>
              <w:tblStyle w:val="TableGrid"/>
              <w:tblW w:w="0" w:type="auto"/>
              <w:jc w:val="center"/>
              <w:tblLook w:val="04A0" w:firstRow="1" w:lastRow="0" w:firstColumn="1" w:lastColumn="0" w:noHBand="0" w:noVBand="1"/>
            </w:tblPr>
            <w:tblGrid>
              <w:gridCol w:w="1412"/>
              <w:gridCol w:w="1307"/>
              <w:gridCol w:w="1565"/>
              <w:gridCol w:w="1566"/>
            </w:tblGrid>
            <w:tr w:rsidR="00152DD9" w14:paraId="26E9CE3C" w14:textId="77777777">
              <w:trPr>
                <w:jc w:val="center"/>
                <w:ins w:id="210" w:author="Xiaomi" w:date="2022-02-28T22:27:00Z"/>
              </w:trPr>
              <w:tc>
                <w:tcPr>
                  <w:tcW w:w="1412" w:type="dxa"/>
                </w:tcPr>
                <w:p w14:paraId="2042BC2B" w14:textId="77777777" w:rsidR="00152DD9" w:rsidRDefault="00152DD9">
                  <w:pPr>
                    <w:spacing w:after="0"/>
                    <w:rPr>
                      <w:ins w:id="211" w:author="Xiaomi" w:date="2022-02-28T22:27:00Z"/>
                      <w:lang w:eastAsia="zh-TW"/>
                    </w:rPr>
                  </w:pPr>
                </w:p>
              </w:tc>
              <w:tc>
                <w:tcPr>
                  <w:tcW w:w="1307" w:type="dxa"/>
                </w:tcPr>
                <w:p w14:paraId="3B398AA6" w14:textId="77777777" w:rsidR="00152DD9" w:rsidRDefault="00E2254F">
                  <w:pPr>
                    <w:spacing w:after="0"/>
                    <w:rPr>
                      <w:ins w:id="212" w:author="Xiaomi" w:date="2022-02-28T22:27:00Z"/>
                      <w:lang w:eastAsia="zh-TW"/>
                    </w:rPr>
                  </w:pPr>
                  <w:ins w:id="213" w:author="Xiaomi" w:date="2022-02-28T22:27:00Z">
                    <w:r>
                      <w:rPr>
                        <w:rFonts w:hint="eastAsia"/>
                        <w:lang w:eastAsia="zh-TW"/>
                      </w:rPr>
                      <w:t>C</w:t>
                    </w:r>
                    <w:r>
                      <w:rPr>
                        <w:lang w:eastAsia="zh-TW"/>
                      </w:rPr>
                      <w:t>A</w:t>
                    </w:r>
                  </w:ins>
                </w:p>
              </w:tc>
              <w:tc>
                <w:tcPr>
                  <w:tcW w:w="1565" w:type="dxa"/>
                </w:tcPr>
                <w:p w14:paraId="2988D1A8" w14:textId="77777777" w:rsidR="00152DD9" w:rsidRDefault="00E2254F">
                  <w:pPr>
                    <w:spacing w:after="0"/>
                    <w:rPr>
                      <w:ins w:id="214" w:author="Xiaomi" w:date="2022-02-28T22:27:00Z"/>
                      <w:lang w:eastAsia="zh-TW"/>
                    </w:rPr>
                  </w:pPr>
                  <w:ins w:id="215" w:author="Xiaomi" w:date="2022-02-28T22:27:00Z">
                    <w:r>
                      <w:rPr>
                        <w:lang w:eastAsia="zh-TW"/>
                      </w:rPr>
                      <w:t>CA_n257-n259</w:t>
                    </w:r>
                  </w:ins>
                </w:p>
              </w:tc>
              <w:tc>
                <w:tcPr>
                  <w:tcW w:w="1566" w:type="dxa"/>
                </w:tcPr>
                <w:p w14:paraId="00DFDB39" w14:textId="77777777" w:rsidR="00152DD9" w:rsidRDefault="00E2254F">
                  <w:pPr>
                    <w:spacing w:after="0"/>
                    <w:rPr>
                      <w:ins w:id="216" w:author="Xiaomi" w:date="2022-02-28T22:27:00Z"/>
                      <w:lang w:eastAsia="zh-TW"/>
                    </w:rPr>
                  </w:pPr>
                  <w:ins w:id="217" w:author="Xiaomi" w:date="2022-02-28T22:27:00Z">
                    <w:r>
                      <w:rPr>
                        <w:lang w:eastAsia="zh-TW"/>
                      </w:rPr>
                      <w:t>CA_n260-n261</w:t>
                    </w:r>
                  </w:ins>
                </w:p>
              </w:tc>
            </w:tr>
            <w:tr w:rsidR="00152DD9" w14:paraId="50B2CC2B" w14:textId="77777777">
              <w:trPr>
                <w:jc w:val="center"/>
                <w:ins w:id="218" w:author="Xiaomi" w:date="2022-02-28T22:27:00Z"/>
              </w:trPr>
              <w:tc>
                <w:tcPr>
                  <w:tcW w:w="1412" w:type="dxa"/>
                  <w:vMerge w:val="restart"/>
                </w:tcPr>
                <w:p w14:paraId="729993EF" w14:textId="77777777" w:rsidR="00152DD9" w:rsidRDefault="00E2254F">
                  <w:pPr>
                    <w:spacing w:after="0"/>
                    <w:rPr>
                      <w:ins w:id="219" w:author="Xiaomi" w:date="2022-02-28T22:27:00Z"/>
                      <w:lang w:eastAsia="zh-TW"/>
                    </w:rPr>
                  </w:pPr>
                  <w:ins w:id="220" w:author="Xiaomi" w:date="2022-02-28T22:27:00Z">
                    <w:r>
                      <w:rPr>
                        <w:rFonts w:hint="eastAsia"/>
                        <w:lang w:eastAsia="zh-TW"/>
                      </w:rPr>
                      <w:t>P</w:t>
                    </w:r>
                    <w:r>
                      <w:rPr>
                        <w:lang w:eastAsia="zh-TW"/>
                      </w:rPr>
                      <w:t>C1</w:t>
                    </w:r>
                  </w:ins>
                </w:p>
              </w:tc>
              <w:tc>
                <w:tcPr>
                  <w:tcW w:w="1307" w:type="dxa"/>
                </w:tcPr>
                <w:p w14:paraId="08CD2FC0" w14:textId="77777777" w:rsidR="00152DD9" w:rsidRDefault="00E2254F">
                  <w:pPr>
                    <w:spacing w:after="0"/>
                    <w:rPr>
                      <w:ins w:id="221" w:author="Xiaomi" w:date="2022-02-28T22:27:00Z"/>
                      <w:lang w:eastAsia="zh-TW"/>
                    </w:rPr>
                  </w:pPr>
                  <w:ins w:id="222" w:author="Xiaomi" w:date="2022-02-28T22:27:00Z">
                    <w:r>
                      <w:rPr>
                        <w:rFonts w:hint="eastAsia"/>
                        <w:lang w:eastAsia="zh-TW"/>
                      </w:rPr>
                      <w:t>D</w:t>
                    </w:r>
                    <w:r>
                      <w:rPr>
                        <w:lang w:eastAsia="zh-TW"/>
                      </w:rPr>
                      <w:t>L</w:t>
                    </w:r>
                  </w:ins>
                </w:p>
              </w:tc>
              <w:tc>
                <w:tcPr>
                  <w:tcW w:w="1565" w:type="dxa"/>
                </w:tcPr>
                <w:p w14:paraId="42AD949E" w14:textId="77777777" w:rsidR="00152DD9" w:rsidRDefault="00152DD9">
                  <w:pPr>
                    <w:spacing w:after="0"/>
                    <w:rPr>
                      <w:ins w:id="223" w:author="Xiaomi" w:date="2022-02-28T22:27:00Z"/>
                      <w:lang w:eastAsia="zh-TW"/>
                    </w:rPr>
                  </w:pPr>
                </w:p>
              </w:tc>
              <w:tc>
                <w:tcPr>
                  <w:tcW w:w="1566" w:type="dxa"/>
                </w:tcPr>
                <w:p w14:paraId="182B5043" w14:textId="77777777" w:rsidR="00152DD9" w:rsidRDefault="00E2254F">
                  <w:pPr>
                    <w:spacing w:after="0"/>
                    <w:rPr>
                      <w:ins w:id="224" w:author="Xiaomi" w:date="2022-02-28T22:27:00Z"/>
                      <w:lang w:eastAsia="zh-TW"/>
                    </w:rPr>
                  </w:pPr>
                  <w:ins w:id="225" w:author="Xiaomi" w:date="2022-02-28T22:27:00Z">
                    <w:r>
                      <w:rPr>
                        <w:rFonts w:eastAsia="DengXian" w:hint="eastAsia"/>
                        <w:lang w:eastAsia="zh-CN"/>
                      </w:rPr>
                      <w:t>N</w:t>
                    </w:r>
                    <w:r>
                      <w:rPr>
                        <w:rFonts w:eastAsia="DengXian"/>
                        <w:lang w:eastAsia="zh-CN"/>
                      </w:rPr>
                      <w:t>/A</w:t>
                    </w:r>
                  </w:ins>
                </w:p>
              </w:tc>
            </w:tr>
            <w:tr w:rsidR="00152DD9" w14:paraId="0C94A572" w14:textId="77777777">
              <w:trPr>
                <w:jc w:val="center"/>
                <w:ins w:id="226" w:author="Xiaomi" w:date="2022-02-28T22:27:00Z"/>
              </w:trPr>
              <w:tc>
                <w:tcPr>
                  <w:tcW w:w="1412" w:type="dxa"/>
                  <w:vMerge/>
                </w:tcPr>
                <w:p w14:paraId="764F5F71" w14:textId="77777777" w:rsidR="00152DD9" w:rsidRDefault="00152DD9">
                  <w:pPr>
                    <w:spacing w:after="0"/>
                    <w:rPr>
                      <w:ins w:id="227" w:author="Xiaomi" w:date="2022-02-28T22:27:00Z"/>
                      <w:lang w:eastAsia="zh-TW"/>
                    </w:rPr>
                  </w:pPr>
                </w:p>
              </w:tc>
              <w:tc>
                <w:tcPr>
                  <w:tcW w:w="1307" w:type="dxa"/>
                </w:tcPr>
                <w:p w14:paraId="5E0D5960" w14:textId="77777777" w:rsidR="00152DD9" w:rsidRDefault="00E2254F">
                  <w:pPr>
                    <w:spacing w:after="0"/>
                    <w:rPr>
                      <w:ins w:id="228" w:author="Xiaomi" w:date="2022-02-28T22:27:00Z"/>
                      <w:lang w:eastAsia="zh-TW"/>
                    </w:rPr>
                  </w:pPr>
                  <w:ins w:id="229" w:author="Xiaomi" w:date="2022-02-28T22:27:00Z">
                    <w:r>
                      <w:rPr>
                        <w:rFonts w:hint="eastAsia"/>
                        <w:lang w:eastAsia="zh-TW"/>
                      </w:rPr>
                      <w:t>U</w:t>
                    </w:r>
                    <w:r>
                      <w:rPr>
                        <w:lang w:eastAsia="zh-TW"/>
                      </w:rPr>
                      <w:t>L</w:t>
                    </w:r>
                  </w:ins>
                </w:p>
              </w:tc>
              <w:tc>
                <w:tcPr>
                  <w:tcW w:w="1565" w:type="dxa"/>
                </w:tcPr>
                <w:p w14:paraId="412AA44C" w14:textId="77777777" w:rsidR="00152DD9" w:rsidRDefault="00152DD9">
                  <w:pPr>
                    <w:spacing w:after="0"/>
                    <w:rPr>
                      <w:ins w:id="230" w:author="Xiaomi" w:date="2022-02-28T22:27:00Z"/>
                      <w:lang w:eastAsia="zh-TW"/>
                    </w:rPr>
                  </w:pPr>
                </w:p>
              </w:tc>
              <w:tc>
                <w:tcPr>
                  <w:tcW w:w="1566" w:type="dxa"/>
                </w:tcPr>
                <w:p w14:paraId="1BEDCB15" w14:textId="77777777" w:rsidR="00152DD9" w:rsidRDefault="00E2254F">
                  <w:pPr>
                    <w:spacing w:after="0"/>
                    <w:rPr>
                      <w:ins w:id="231" w:author="Xiaomi" w:date="2022-02-28T22:27:00Z"/>
                      <w:lang w:eastAsia="zh-TW"/>
                    </w:rPr>
                  </w:pPr>
                  <w:ins w:id="232" w:author="Xiaomi" w:date="2022-02-28T22:27:00Z">
                    <w:r>
                      <w:rPr>
                        <w:rFonts w:eastAsia="DengXian" w:hint="eastAsia"/>
                        <w:lang w:eastAsia="zh-CN"/>
                      </w:rPr>
                      <w:t>N</w:t>
                    </w:r>
                    <w:r>
                      <w:rPr>
                        <w:rFonts w:eastAsia="DengXian"/>
                        <w:lang w:eastAsia="zh-CN"/>
                      </w:rPr>
                      <w:t>/A</w:t>
                    </w:r>
                  </w:ins>
                </w:p>
              </w:tc>
            </w:tr>
            <w:tr w:rsidR="00152DD9" w14:paraId="37151F59" w14:textId="77777777">
              <w:trPr>
                <w:jc w:val="center"/>
                <w:ins w:id="233" w:author="Xiaomi" w:date="2022-02-28T22:27:00Z"/>
              </w:trPr>
              <w:tc>
                <w:tcPr>
                  <w:tcW w:w="1412" w:type="dxa"/>
                  <w:vMerge w:val="restart"/>
                </w:tcPr>
                <w:p w14:paraId="3D9BBE76" w14:textId="77777777" w:rsidR="00152DD9" w:rsidRDefault="00E2254F">
                  <w:pPr>
                    <w:spacing w:after="0"/>
                    <w:rPr>
                      <w:ins w:id="234" w:author="Xiaomi" w:date="2022-02-28T22:27:00Z"/>
                      <w:lang w:eastAsia="zh-TW"/>
                    </w:rPr>
                  </w:pPr>
                  <w:ins w:id="235" w:author="Xiaomi" w:date="2022-02-28T22:27:00Z">
                    <w:r>
                      <w:rPr>
                        <w:rFonts w:hint="eastAsia"/>
                        <w:lang w:eastAsia="zh-TW"/>
                      </w:rPr>
                      <w:t>P</w:t>
                    </w:r>
                    <w:r>
                      <w:rPr>
                        <w:lang w:eastAsia="zh-TW"/>
                      </w:rPr>
                      <w:t>C2</w:t>
                    </w:r>
                  </w:ins>
                </w:p>
              </w:tc>
              <w:tc>
                <w:tcPr>
                  <w:tcW w:w="1307" w:type="dxa"/>
                </w:tcPr>
                <w:p w14:paraId="1AE6899D" w14:textId="77777777" w:rsidR="00152DD9" w:rsidRDefault="00E2254F">
                  <w:pPr>
                    <w:spacing w:after="0"/>
                    <w:rPr>
                      <w:ins w:id="236" w:author="Xiaomi" w:date="2022-02-28T22:27:00Z"/>
                      <w:lang w:eastAsia="zh-TW"/>
                    </w:rPr>
                  </w:pPr>
                  <w:ins w:id="237" w:author="Xiaomi" w:date="2022-02-28T22:27:00Z">
                    <w:r>
                      <w:rPr>
                        <w:rFonts w:hint="eastAsia"/>
                        <w:lang w:eastAsia="zh-TW"/>
                      </w:rPr>
                      <w:t>D</w:t>
                    </w:r>
                    <w:r>
                      <w:rPr>
                        <w:lang w:eastAsia="zh-TW"/>
                      </w:rPr>
                      <w:t>L</w:t>
                    </w:r>
                  </w:ins>
                </w:p>
              </w:tc>
              <w:tc>
                <w:tcPr>
                  <w:tcW w:w="1565" w:type="dxa"/>
                </w:tcPr>
                <w:p w14:paraId="193A1039" w14:textId="77777777" w:rsidR="00152DD9" w:rsidRDefault="00E2254F">
                  <w:pPr>
                    <w:spacing w:after="0"/>
                    <w:rPr>
                      <w:ins w:id="238" w:author="Xiaomi" w:date="2022-02-28T22:27:00Z"/>
                      <w:rFonts w:eastAsia="DengXian"/>
                      <w:lang w:eastAsia="zh-CN"/>
                    </w:rPr>
                  </w:pPr>
                  <w:ins w:id="239" w:author="Xiaomi" w:date="2022-02-28T22:27:00Z">
                    <w:r>
                      <w:rPr>
                        <w:rFonts w:eastAsia="DengXian" w:hint="eastAsia"/>
                        <w:lang w:eastAsia="zh-CN"/>
                      </w:rPr>
                      <w:t>N</w:t>
                    </w:r>
                    <w:r>
                      <w:rPr>
                        <w:rFonts w:eastAsia="DengXian"/>
                        <w:lang w:eastAsia="zh-CN"/>
                      </w:rPr>
                      <w:t>/A</w:t>
                    </w:r>
                  </w:ins>
                </w:p>
              </w:tc>
              <w:tc>
                <w:tcPr>
                  <w:tcW w:w="1566" w:type="dxa"/>
                </w:tcPr>
                <w:p w14:paraId="638D196C" w14:textId="77777777" w:rsidR="00152DD9" w:rsidRDefault="00E2254F">
                  <w:pPr>
                    <w:spacing w:after="0"/>
                    <w:rPr>
                      <w:ins w:id="240" w:author="Xiaomi" w:date="2022-02-28T22:27:00Z"/>
                      <w:lang w:eastAsia="zh-TW"/>
                    </w:rPr>
                  </w:pPr>
                  <w:ins w:id="241" w:author="Xiaomi" w:date="2022-02-28T22:27:00Z">
                    <w:r>
                      <w:rPr>
                        <w:rFonts w:eastAsia="DengXian" w:hint="eastAsia"/>
                        <w:lang w:eastAsia="zh-CN"/>
                      </w:rPr>
                      <w:t>N</w:t>
                    </w:r>
                    <w:r>
                      <w:rPr>
                        <w:rFonts w:eastAsia="DengXian"/>
                        <w:lang w:eastAsia="zh-CN"/>
                      </w:rPr>
                      <w:t>/A</w:t>
                    </w:r>
                  </w:ins>
                </w:p>
              </w:tc>
            </w:tr>
            <w:tr w:rsidR="00152DD9" w14:paraId="70B33200" w14:textId="77777777">
              <w:trPr>
                <w:jc w:val="center"/>
                <w:ins w:id="242" w:author="Xiaomi" w:date="2022-02-28T22:27:00Z"/>
              </w:trPr>
              <w:tc>
                <w:tcPr>
                  <w:tcW w:w="1412" w:type="dxa"/>
                  <w:vMerge/>
                </w:tcPr>
                <w:p w14:paraId="40606E60" w14:textId="77777777" w:rsidR="00152DD9" w:rsidRDefault="00152DD9">
                  <w:pPr>
                    <w:spacing w:after="0"/>
                    <w:rPr>
                      <w:ins w:id="243" w:author="Xiaomi" w:date="2022-02-28T22:27:00Z"/>
                      <w:lang w:eastAsia="zh-TW"/>
                    </w:rPr>
                  </w:pPr>
                </w:p>
              </w:tc>
              <w:tc>
                <w:tcPr>
                  <w:tcW w:w="1307" w:type="dxa"/>
                </w:tcPr>
                <w:p w14:paraId="4E7738EF" w14:textId="77777777" w:rsidR="00152DD9" w:rsidRDefault="00E2254F">
                  <w:pPr>
                    <w:spacing w:after="0"/>
                    <w:rPr>
                      <w:ins w:id="244" w:author="Xiaomi" w:date="2022-02-28T22:27:00Z"/>
                      <w:lang w:eastAsia="zh-TW"/>
                    </w:rPr>
                  </w:pPr>
                  <w:ins w:id="245" w:author="Xiaomi" w:date="2022-02-28T22:27:00Z">
                    <w:r>
                      <w:rPr>
                        <w:rFonts w:hint="eastAsia"/>
                        <w:lang w:eastAsia="zh-TW"/>
                      </w:rPr>
                      <w:t>U</w:t>
                    </w:r>
                    <w:r>
                      <w:rPr>
                        <w:lang w:eastAsia="zh-TW"/>
                      </w:rPr>
                      <w:t>L</w:t>
                    </w:r>
                  </w:ins>
                </w:p>
              </w:tc>
              <w:tc>
                <w:tcPr>
                  <w:tcW w:w="1565" w:type="dxa"/>
                </w:tcPr>
                <w:p w14:paraId="4ECFFD6B" w14:textId="77777777" w:rsidR="00152DD9" w:rsidRDefault="00E2254F">
                  <w:pPr>
                    <w:spacing w:after="0"/>
                    <w:rPr>
                      <w:ins w:id="246" w:author="Xiaomi" w:date="2022-02-28T22:27:00Z"/>
                      <w:rFonts w:eastAsia="DengXian"/>
                      <w:lang w:eastAsia="zh-CN"/>
                    </w:rPr>
                  </w:pPr>
                  <w:ins w:id="247" w:author="Xiaomi" w:date="2022-02-28T22:27:00Z">
                    <w:r>
                      <w:rPr>
                        <w:rFonts w:eastAsia="DengXian" w:hint="eastAsia"/>
                        <w:lang w:eastAsia="zh-CN"/>
                      </w:rPr>
                      <w:t>N</w:t>
                    </w:r>
                    <w:r>
                      <w:rPr>
                        <w:rFonts w:eastAsia="DengXian"/>
                        <w:lang w:eastAsia="zh-CN"/>
                      </w:rPr>
                      <w:t>/A</w:t>
                    </w:r>
                  </w:ins>
                </w:p>
              </w:tc>
              <w:tc>
                <w:tcPr>
                  <w:tcW w:w="1566" w:type="dxa"/>
                </w:tcPr>
                <w:p w14:paraId="1C39CE7C" w14:textId="77777777" w:rsidR="00152DD9" w:rsidRDefault="00E2254F">
                  <w:pPr>
                    <w:spacing w:after="0"/>
                    <w:rPr>
                      <w:ins w:id="248" w:author="Xiaomi" w:date="2022-02-28T22:27:00Z"/>
                      <w:lang w:eastAsia="zh-TW"/>
                    </w:rPr>
                  </w:pPr>
                  <w:ins w:id="249" w:author="Xiaomi" w:date="2022-02-28T22:27:00Z">
                    <w:r>
                      <w:rPr>
                        <w:rFonts w:eastAsia="DengXian"/>
                        <w:lang w:eastAsia="zh-CN"/>
                      </w:rPr>
                      <w:t>N/A</w:t>
                    </w:r>
                  </w:ins>
                </w:p>
              </w:tc>
            </w:tr>
            <w:tr w:rsidR="00152DD9" w14:paraId="1127F2E2" w14:textId="77777777">
              <w:trPr>
                <w:jc w:val="center"/>
                <w:ins w:id="250" w:author="Xiaomi" w:date="2022-02-28T22:27:00Z"/>
              </w:trPr>
              <w:tc>
                <w:tcPr>
                  <w:tcW w:w="1412" w:type="dxa"/>
                  <w:vMerge w:val="restart"/>
                </w:tcPr>
                <w:p w14:paraId="25922ABB" w14:textId="77777777" w:rsidR="00152DD9" w:rsidRDefault="00E2254F">
                  <w:pPr>
                    <w:spacing w:after="0"/>
                    <w:rPr>
                      <w:ins w:id="251" w:author="Xiaomi" w:date="2022-02-28T22:27:00Z"/>
                      <w:lang w:eastAsia="zh-TW"/>
                    </w:rPr>
                  </w:pPr>
                  <w:ins w:id="252" w:author="Xiaomi" w:date="2022-02-28T22:27:00Z">
                    <w:r>
                      <w:rPr>
                        <w:rFonts w:hint="eastAsia"/>
                        <w:lang w:eastAsia="zh-TW"/>
                      </w:rPr>
                      <w:t>P</w:t>
                    </w:r>
                    <w:r>
                      <w:rPr>
                        <w:lang w:eastAsia="zh-TW"/>
                      </w:rPr>
                      <w:t>C5</w:t>
                    </w:r>
                  </w:ins>
                </w:p>
              </w:tc>
              <w:tc>
                <w:tcPr>
                  <w:tcW w:w="1307" w:type="dxa"/>
                </w:tcPr>
                <w:p w14:paraId="737DFDCE" w14:textId="77777777" w:rsidR="00152DD9" w:rsidRDefault="00E2254F">
                  <w:pPr>
                    <w:spacing w:after="0"/>
                    <w:rPr>
                      <w:ins w:id="253" w:author="Xiaomi" w:date="2022-02-28T22:27:00Z"/>
                      <w:lang w:eastAsia="zh-TW"/>
                    </w:rPr>
                  </w:pPr>
                  <w:ins w:id="254" w:author="Xiaomi" w:date="2022-02-28T22:27:00Z">
                    <w:r>
                      <w:rPr>
                        <w:rFonts w:hint="eastAsia"/>
                        <w:lang w:eastAsia="zh-TW"/>
                      </w:rPr>
                      <w:t>D</w:t>
                    </w:r>
                    <w:r>
                      <w:rPr>
                        <w:lang w:eastAsia="zh-TW"/>
                      </w:rPr>
                      <w:t>L</w:t>
                    </w:r>
                  </w:ins>
                </w:p>
              </w:tc>
              <w:tc>
                <w:tcPr>
                  <w:tcW w:w="1565" w:type="dxa"/>
                </w:tcPr>
                <w:p w14:paraId="437EB8AE" w14:textId="77777777" w:rsidR="00152DD9" w:rsidRDefault="00E2254F">
                  <w:pPr>
                    <w:spacing w:after="0"/>
                    <w:rPr>
                      <w:ins w:id="255" w:author="Xiaomi" w:date="2022-02-28T22:27:00Z"/>
                      <w:rFonts w:eastAsia="DengXian"/>
                      <w:lang w:eastAsia="zh-CN"/>
                    </w:rPr>
                  </w:pPr>
                  <w:ins w:id="256" w:author="Xiaomi" w:date="2022-02-28T22:27:00Z">
                    <w:r>
                      <w:rPr>
                        <w:rFonts w:eastAsia="DengXian" w:hint="eastAsia"/>
                        <w:lang w:eastAsia="zh-CN"/>
                      </w:rPr>
                      <w:t>N</w:t>
                    </w:r>
                    <w:r>
                      <w:rPr>
                        <w:rFonts w:eastAsia="DengXian"/>
                        <w:lang w:eastAsia="zh-CN"/>
                      </w:rPr>
                      <w:t>/A</w:t>
                    </w:r>
                  </w:ins>
                </w:p>
              </w:tc>
              <w:tc>
                <w:tcPr>
                  <w:tcW w:w="1566" w:type="dxa"/>
                </w:tcPr>
                <w:p w14:paraId="6F7FB3F7" w14:textId="77777777" w:rsidR="00152DD9" w:rsidRDefault="00152DD9">
                  <w:pPr>
                    <w:spacing w:after="0"/>
                    <w:rPr>
                      <w:ins w:id="257" w:author="Xiaomi" w:date="2022-02-28T22:27:00Z"/>
                      <w:lang w:eastAsia="zh-TW"/>
                    </w:rPr>
                  </w:pPr>
                </w:p>
              </w:tc>
            </w:tr>
            <w:tr w:rsidR="00152DD9" w14:paraId="09F241E9" w14:textId="77777777">
              <w:trPr>
                <w:jc w:val="center"/>
                <w:ins w:id="258" w:author="Xiaomi" w:date="2022-02-28T22:27:00Z"/>
              </w:trPr>
              <w:tc>
                <w:tcPr>
                  <w:tcW w:w="1412" w:type="dxa"/>
                  <w:vMerge/>
                </w:tcPr>
                <w:p w14:paraId="449D8E29" w14:textId="77777777" w:rsidR="00152DD9" w:rsidRDefault="00152DD9">
                  <w:pPr>
                    <w:spacing w:after="0"/>
                    <w:rPr>
                      <w:ins w:id="259" w:author="Xiaomi" w:date="2022-02-28T22:27:00Z"/>
                      <w:lang w:eastAsia="zh-TW"/>
                    </w:rPr>
                  </w:pPr>
                </w:p>
              </w:tc>
              <w:tc>
                <w:tcPr>
                  <w:tcW w:w="1307" w:type="dxa"/>
                </w:tcPr>
                <w:p w14:paraId="6B638E5D" w14:textId="77777777" w:rsidR="00152DD9" w:rsidRDefault="00E2254F">
                  <w:pPr>
                    <w:spacing w:after="0"/>
                    <w:rPr>
                      <w:ins w:id="260" w:author="Xiaomi" w:date="2022-02-28T22:27:00Z"/>
                      <w:lang w:eastAsia="zh-TW"/>
                    </w:rPr>
                  </w:pPr>
                  <w:ins w:id="261" w:author="Xiaomi" w:date="2022-02-28T22:27:00Z">
                    <w:r>
                      <w:rPr>
                        <w:rFonts w:hint="eastAsia"/>
                        <w:lang w:eastAsia="zh-TW"/>
                      </w:rPr>
                      <w:t>U</w:t>
                    </w:r>
                    <w:r>
                      <w:rPr>
                        <w:lang w:eastAsia="zh-TW"/>
                      </w:rPr>
                      <w:t>L</w:t>
                    </w:r>
                  </w:ins>
                </w:p>
              </w:tc>
              <w:tc>
                <w:tcPr>
                  <w:tcW w:w="1565" w:type="dxa"/>
                </w:tcPr>
                <w:p w14:paraId="65596CF6" w14:textId="77777777" w:rsidR="00152DD9" w:rsidRDefault="00E2254F">
                  <w:pPr>
                    <w:spacing w:after="0"/>
                    <w:rPr>
                      <w:ins w:id="262" w:author="Xiaomi" w:date="2022-02-28T22:27:00Z"/>
                      <w:rFonts w:eastAsia="DengXian"/>
                      <w:lang w:eastAsia="zh-CN"/>
                    </w:rPr>
                  </w:pPr>
                  <w:ins w:id="263" w:author="Xiaomi" w:date="2022-02-28T22:27:00Z">
                    <w:r>
                      <w:rPr>
                        <w:rFonts w:eastAsia="DengXian"/>
                        <w:lang w:eastAsia="zh-CN"/>
                      </w:rPr>
                      <w:t>N/A</w:t>
                    </w:r>
                  </w:ins>
                </w:p>
              </w:tc>
              <w:tc>
                <w:tcPr>
                  <w:tcW w:w="1566" w:type="dxa"/>
                </w:tcPr>
                <w:p w14:paraId="32B5F7DA" w14:textId="77777777" w:rsidR="00152DD9" w:rsidRDefault="00152DD9">
                  <w:pPr>
                    <w:spacing w:after="0"/>
                    <w:rPr>
                      <w:ins w:id="264" w:author="Xiaomi" w:date="2022-02-28T22:27:00Z"/>
                      <w:lang w:eastAsia="zh-TW"/>
                    </w:rPr>
                  </w:pPr>
                </w:p>
              </w:tc>
            </w:tr>
          </w:tbl>
          <w:p w14:paraId="2DD747B6" w14:textId="77777777" w:rsidR="00152DD9" w:rsidRDefault="00152DD9">
            <w:pPr>
              <w:spacing w:after="0"/>
            </w:pPr>
          </w:p>
        </w:tc>
      </w:tr>
      <w:tr w:rsidR="00152DD9" w14:paraId="2809C8D4" w14:textId="77777777" w:rsidTr="00B21F3C">
        <w:trPr>
          <w:trHeight w:val="70"/>
        </w:trPr>
        <w:tc>
          <w:tcPr>
            <w:tcW w:w="1078" w:type="dxa"/>
          </w:tcPr>
          <w:p w14:paraId="4FCE58D8" w14:textId="77777777" w:rsidR="00152DD9" w:rsidRDefault="00E2254F">
            <w:pPr>
              <w:spacing w:after="0"/>
            </w:pPr>
            <w:ins w:id="265" w:author="Qualcomm - Sumant Iyer2" w:date="2022-02-28T12:14:00Z">
              <w:r>
                <w:t>Qualcomm</w:t>
              </w:r>
            </w:ins>
          </w:p>
        </w:tc>
        <w:tc>
          <w:tcPr>
            <w:tcW w:w="7831" w:type="dxa"/>
          </w:tcPr>
          <w:p w14:paraId="3A333D45" w14:textId="77777777" w:rsidR="00152DD9" w:rsidRDefault="00E2254F">
            <w:pPr>
              <w:spacing w:after="0"/>
              <w:rPr>
                <w:ins w:id="266" w:author="Qualcomm - Sumant Iyer2" w:date="2022-02-28T12:21:00Z"/>
              </w:rPr>
            </w:pPr>
            <w:ins w:id="267" w:author="Qualcomm - Sumant Iyer2" w:date="2022-02-28T12:14:00Z">
              <w:r>
                <w:t>We support</w:t>
              </w:r>
            </w:ins>
          </w:p>
          <w:p w14:paraId="5AC261FF" w14:textId="77777777" w:rsidR="00152DD9" w:rsidRDefault="00152DD9">
            <w:pPr>
              <w:spacing w:after="0"/>
              <w:rPr>
                <w:ins w:id="268" w:author="Qualcomm - Sumant Iyer2" w:date="2022-02-28T12:21:00Z"/>
              </w:rPr>
            </w:pPr>
          </w:p>
          <w:p w14:paraId="6E365CFC" w14:textId="77777777" w:rsidR="00152DD9" w:rsidRDefault="00E2254F">
            <w:pPr>
              <w:spacing w:after="0"/>
              <w:rPr>
                <w:ins w:id="269" w:author="Qualcomm - Sumant Iyer2" w:date="2022-02-28T12:22:00Z"/>
              </w:rPr>
            </w:pPr>
            <w:ins w:id="270" w:author="Qualcomm - Sumant Iyer2" w:date="2022-02-28T12:21:00Z">
              <w:r>
                <w:t>To MTK: We are not sure an operator would care which power class is enabled for the feature, it is up to UE vendors to provide solutions. The network can choose to configure each PC individually</w:t>
              </w:r>
            </w:ins>
            <w:ins w:id="271" w:author="Qualcomm - Sumant Iyer2" w:date="2022-02-28T12:26:00Z">
              <w:r>
                <w:t xml:space="preserve"> for </w:t>
              </w:r>
            </w:ins>
            <w:ins w:id="272" w:author="Qualcomm - Sumant Iyer2" w:date="2022-02-28T12:27:00Z">
              <w:r>
                <w:t>inter-ULCA</w:t>
              </w:r>
            </w:ins>
            <w:ins w:id="273" w:author="Qualcomm - Sumant Iyer2" w:date="2022-02-28T12:21:00Z">
              <w:r>
                <w:t>.</w:t>
              </w:r>
            </w:ins>
          </w:p>
          <w:p w14:paraId="369A1839" w14:textId="77777777" w:rsidR="00152DD9" w:rsidRDefault="00152DD9">
            <w:pPr>
              <w:spacing w:after="0"/>
              <w:rPr>
                <w:ins w:id="274" w:author="Qualcomm - Sumant Iyer2" w:date="2022-02-28T12:22:00Z"/>
              </w:rPr>
            </w:pPr>
          </w:p>
          <w:p w14:paraId="50A0131B" w14:textId="77777777" w:rsidR="00152DD9" w:rsidRDefault="00E2254F">
            <w:pPr>
              <w:spacing w:after="0"/>
            </w:pPr>
            <w:ins w:id="275" w:author="Qualcomm - Sumant Iyer2" w:date="2022-02-28T12:22:00Z">
              <w:r>
                <w:lastRenderedPageBreak/>
                <w:t>We do see that PC1 can only be defined currently for n260+n261 and PC5 for n257+n259, due to insufficient single band coverage</w:t>
              </w:r>
            </w:ins>
          </w:p>
        </w:tc>
      </w:tr>
      <w:tr w:rsidR="00152DD9" w14:paraId="12DDF081" w14:textId="77777777" w:rsidTr="00B21F3C">
        <w:trPr>
          <w:trHeight w:val="70"/>
          <w:ins w:id="276" w:author="yoonoh-b" w:date="2022-03-01T10:26:00Z"/>
        </w:trPr>
        <w:tc>
          <w:tcPr>
            <w:tcW w:w="1078" w:type="dxa"/>
          </w:tcPr>
          <w:p w14:paraId="1A6A3493" w14:textId="77777777" w:rsidR="00152DD9" w:rsidRPr="00152DD9" w:rsidRDefault="00E2254F">
            <w:pPr>
              <w:spacing w:after="0"/>
              <w:rPr>
                <w:ins w:id="277" w:author="yoonoh-b" w:date="2022-03-01T10:26:00Z"/>
                <w:rFonts w:eastAsia="Malgun Gothic"/>
                <w:rPrChange w:id="278" w:author="yoonoh-b" w:date="2022-03-01T10:26:00Z">
                  <w:rPr>
                    <w:ins w:id="279" w:author="yoonoh-b" w:date="2022-03-01T10:26:00Z"/>
                  </w:rPr>
                </w:rPrChange>
              </w:rPr>
            </w:pPr>
            <w:ins w:id="280" w:author="yoonoh-b" w:date="2022-03-01T10:26:00Z">
              <w:r>
                <w:rPr>
                  <w:rFonts w:eastAsia="Malgun Gothic" w:hint="eastAsia"/>
                </w:rPr>
                <w:lastRenderedPageBreak/>
                <w:t>LG Electronics</w:t>
              </w:r>
            </w:ins>
          </w:p>
        </w:tc>
        <w:tc>
          <w:tcPr>
            <w:tcW w:w="7831" w:type="dxa"/>
          </w:tcPr>
          <w:p w14:paraId="776FB0C8" w14:textId="77777777" w:rsidR="00152DD9" w:rsidRPr="00152DD9" w:rsidRDefault="00E2254F">
            <w:pPr>
              <w:wordWrap w:val="0"/>
              <w:rPr>
                <w:ins w:id="281" w:author="yoonoh-b" w:date="2022-03-01T10:26:00Z"/>
                <w:rFonts w:eastAsia="Malgun Gothic"/>
                <w:lang w:val="en-US"/>
                <w:rPrChange w:id="282" w:author="yoonoh-b" w:date="2022-03-01T10:28:00Z">
                  <w:rPr>
                    <w:ins w:id="283" w:author="yoonoh-b" w:date="2022-03-01T10:26:00Z"/>
                  </w:rPr>
                </w:rPrChange>
              </w:rPr>
              <w:pPrChange w:id="284" w:author="yoonoh-b" w:date="2022-03-01T10:30:00Z">
                <w:pPr>
                  <w:spacing w:after="0"/>
                </w:pPr>
              </w:pPrChange>
            </w:pPr>
            <w:ins w:id="285" w:author="yoonoh-b" w:date="2022-03-01T10:27:00Z">
              <w:r>
                <w:rPr>
                  <w:rFonts w:eastAsia="Malgun Gothic" w:hint="eastAsia"/>
                </w:rPr>
                <w:t xml:space="preserve">For PC2, </w:t>
              </w:r>
            </w:ins>
            <w:proofErr w:type="gramStart"/>
            <w:ins w:id="286" w:author="yoonoh-b" w:date="2022-03-01T10:28:00Z">
              <w:r>
                <w:rPr>
                  <w:rFonts w:eastAsia="Malgun Gothic"/>
                  <w:rPrChange w:id="287" w:author="yoonoh-b" w:date="2022-03-01T10:28:00Z">
                    <w:rPr>
                      <w:rFonts w:ascii="Malgun Gothic" w:eastAsia="Malgun Gothic" w:hAnsi="Malgun Gothic"/>
                      <w:color w:val="1F497D"/>
                      <w:highlight w:val="yellow"/>
                    </w:rPr>
                  </w:rPrChange>
                </w:rPr>
                <w:t>We</w:t>
              </w:r>
              <w:proofErr w:type="gramEnd"/>
              <w:r>
                <w:rPr>
                  <w:rFonts w:eastAsia="Malgun Gothic"/>
                  <w:rPrChange w:id="288" w:author="yoonoh-b" w:date="2022-03-01T10:28:00Z">
                    <w:rPr>
                      <w:rFonts w:ascii="Malgun Gothic" w:eastAsia="Malgun Gothic" w:hAnsi="Malgun Gothic"/>
                      <w:color w:val="1F497D"/>
                      <w:highlight w:val="yellow"/>
                    </w:rPr>
                  </w:rPrChange>
                </w:rPr>
                <w:t xml:space="preserve"> prefer not to leave PC2 out </w:t>
              </w:r>
              <w:r>
                <w:rPr>
                  <w:rFonts w:eastAsia="Malgun Gothic"/>
                </w:rPr>
                <w:t>based on</w:t>
              </w:r>
              <w:r>
                <w:rPr>
                  <w:rFonts w:eastAsia="Malgun Gothic"/>
                  <w:rPrChange w:id="289" w:author="yoonoh-b" w:date="2022-03-01T10:28:00Z">
                    <w:rPr>
                      <w:rFonts w:ascii="Malgun Gothic" w:eastAsia="Malgun Gothic" w:hAnsi="Malgun Gothic"/>
                      <w:color w:val="1F497D"/>
                      <w:highlight w:val="yellow"/>
                    </w:rPr>
                  </w:rPrChange>
                </w:rPr>
                <w:t xml:space="preserve"> GTW agreement.</w:t>
              </w:r>
              <w:r>
                <w:rPr>
                  <w:rFonts w:ascii="Malgun Gothic" w:eastAsia="Malgun Gothic" w:hAnsi="Malgun Gothic" w:hint="eastAsia"/>
                  <w:color w:val="1F497D"/>
                </w:rPr>
                <w:t xml:space="preserve"> </w:t>
              </w:r>
              <w:r>
                <w:rPr>
                  <w:rFonts w:eastAsia="Malgun Gothic" w:hint="eastAsia"/>
                </w:rPr>
                <w:t>T</w:t>
              </w:r>
            </w:ins>
            <w:ins w:id="290" w:author="yoonoh-b" w:date="2022-03-01T10:29:00Z">
              <w:r>
                <w:rPr>
                  <w:rFonts w:eastAsia="Malgun Gothic"/>
                </w:rPr>
                <w:t>o cover PC2, w</w:t>
              </w:r>
            </w:ins>
            <w:ins w:id="291" w:author="yoonoh-b" w:date="2022-03-01T10:28:00Z">
              <w:r>
                <w:rPr>
                  <w:rFonts w:eastAsia="Malgun Gothic"/>
                  <w:rPrChange w:id="292" w:author="yoonoh-b" w:date="2022-03-01T10:28:00Z">
                    <w:rPr>
                      <w:rFonts w:ascii="Malgun Gothic" w:eastAsia="Malgun Gothic" w:hAnsi="Malgun Gothic"/>
                      <w:color w:val="1F497D"/>
                      <w:highlight w:val="yellow"/>
                    </w:rPr>
                  </w:rPrChange>
                </w:rPr>
                <w:t xml:space="preserve">e're going to submit contribution which includes single </w:t>
              </w:r>
              <w:proofErr w:type="gramStart"/>
              <w:r>
                <w:rPr>
                  <w:rFonts w:eastAsia="Malgun Gothic"/>
                  <w:rPrChange w:id="293" w:author="yoonoh-b" w:date="2022-03-01T10:28:00Z">
                    <w:rPr>
                      <w:rFonts w:ascii="Malgun Gothic" w:eastAsia="Malgun Gothic" w:hAnsi="Malgun Gothic"/>
                      <w:color w:val="1F497D"/>
                      <w:highlight w:val="yellow"/>
                    </w:rPr>
                  </w:rPrChange>
                </w:rPr>
                <w:t>band(</w:t>
              </w:r>
              <w:proofErr w:type="gramEnd"/>
              <w:r>
                <w:rPr>
                  <w:rFonts w:eastAsia="Malgun Gothic"/>
                  <w:rPrChange w:id="294" w:author="yoonoh-b" w:date="2022-03-01T10:28:00Z">
                    <w:rPr>
                      <w:rFonts w:ascii="Malgun Gothic" w:eastAsia="Malgun Gothic" w:hAnsi="Malgun Gothic"/>
                      <w:color w:val="1F497D"/>
                      <w:highlight w:val="yellow"/>
                    </w:rPr>
                  </w:rPrChange>
                </w:rPr>
                <w:t xml:space="preserve">39GHz, </w:t>
              </w:r>
              <w:proofErr w:type="spellStart"/>
              <w:r>
                <w:rPr>
                  <w:rFonts w:eastAsia="Malgun Gothic"/>
                  <w:rPrChange w:id="295" w:author="yoonoh-b" w:date="2022-03-01T10:28:00Z">
                    <w:rPr>
                      <w:rFonts w:ascii="Malgun Gothic" w:eastAsia="Malgun Gothic" w:hAnsi="Malgun Gothic"/>
                      <w:color w:val="1F497D"/>
                      <w:highlight w:val="yellow"/>
                    </w:rPr>
                  </w:rPrChange>
                </w:rPr>
                <w:t>i.e</w:t>
              </w:r>
              <w:proofErr w:type="spellEnd"/>
              <w:r>
                <w:rPr>
                  <w:rFonts w:eastAsia="Malgun Gothic"/>
                  <w:rPrChange w:id="296" w:author="yoonoh-b" w:date="2022-03-01T10:28:00Z">
                    <w:rPr>
                      <w:rFonts w:ascii="Malgun Gothic" w:eastAsia="Malgun Gothic" w:hAnsi="Malgun Gothic"/>
                      <w:color w:val="1F497D"/>
                      <w:highlight w:val="yellow"/>
                    </w:rPr>
                  </w:rPrChange>
                </w:rPr>
                <w:t>, n259) and CA bands in next meeting</w:t>
              </w:r>
            </w:ins>
            <w:ins w:id="297" w:author="yoonoh-b" w:date="2022-03-01T10:29:00Z">
              <w:r>
                <w:rPr>
                  <w:rFonts w:eastAsia="Malgun Gothic"/>
                </w:rPr>
                <w:t xml:space="preserve">. </w:t>
              </w:r>
              <w:r>
                <w:rPr>
                  <w:rFonts w:eastAsia="Malgun Gothic" w:hint="eastAsia"/>
                </w:rPr>
                <w:t>W</w:t>
              </w:r>
              <w:r>
                <w:rPr>
                  <w:rFonts w:eastAsia="Malgun Gothic"/>
                  <w:rPrChange w:id="298" w:author="yoonoh-b" w:date="2022-03-01T10:29:00Z">
                    <w:rPr>
                      <w:rFonts w:ascii="Malgun Gothic" w:eastAsia="Malgun Gothic" w:hAnsi="Malgun Gothic"/>
                      <w:color w:val="1F497D"/>
                    </w:rPr>
                  </w:rPrChange>
                </w:rPr>
                <w:t>e believe that PC2 can be covered in next meeting not lately given that WI is extended with 1Q</w:t>
              </w:r>
            </w:ins>
            <w:ins w:id="299" w:author="yoonoh-b" w:date="2022-03-01T10:30:00Z">
              <w:r>
                <w:rPr>
                  <w:rFonts w:eastAsia="Malgun Gothic"/>
                </w:rPr>
                <w:t>.</w:t>
              </w:r>
            </w:ins>
          </w:p>
        </w:tc>
      </w:tr>
      <w:tr w:rsidR="00152DD9" w14:paraId="0E710679" w14:textId="77777777" w:rsidTr="00B21F3C">
        <w:trPr>
          <w:trHeight w:val="70"/>
          <w:ins w:id="300" w:author="vivo" w:date="2022-03-01T10:01:00Z"/>
        </w:trPr>
        <w:tc>
          <w:tcPr>
            <w:tcW w:w="1078" w:type="dxa"/>
          </w:tcPr>
          <w:p w14:paraId="6760447A" w14:textId="77777777" w:rsidR="00152DD9" w:rsidRPr="00152DD9" w:rsidRDefault="00E2254F">
            <w:pPr>
              <w:spacing w:after="0"/>
              <w:rPr>
                <w:ins w:id="301" w:author="vivo" w:date="2022-03-01T10:01:00Z"/>
                <w:rFonts w:eastAsia="DengXian"/>
                <w:lang w:eastAsia="zh-CN"/>
                <w:rPrChange w:id="302" w:author="vivo" w:date="2022-03-01T10:01:00Z">
                  <w:rPr>
                    <w:ins w:id="303" w:author="vivo" w:date="2022-03-01T10:01:00Z"/>
                    <w:rFonts w:eastAsia="Malgun Gothic"/>
                  </w:rPr>
                </w:rPrChange>
              </w:rPr>
            </w:pPr>
            <w:ins w:id="304" w:author="vivo" w:date="2022-03-01T10:01:00Z">
              <w:r>
                <w:rPr>
                  <w:rFonts w:eastAsia="DengXian" w:hint="eastAsia"/>
                  <w:lang w:eastAsia="zh-CN"/>
                </w:rPr>
                <w:t>v</w:t>
              </w:r>
              <w:r>
                <w:rPr>
                  <w:rFonts w:eastAsia="DengXian"/>
                  <w:lang w:eastAsia="zh-CN"/>
                </w:rPr>
                <w:t>ivo</w:t>
              </w:r>
            </w:ins>
          </w:p>
        </w:tc>
        <w:tc>
          <w:tcPr>
            <w:tcW w:w="7831" w:type="dxa"/>
          </w:tcPr>
          <w:p w14:paraId="732FDE53" w14:textId="77777777" w:rsidR="00152DD9" w:rsidRDefault="00E2254F">
            <w:pPr>
              <w:wordWrap w:val="0"/>
              <w:rPr>
                <w:ins w:id="305" w:author="vivo" w:date="2022-03-01T10:01:00Z"/>
                <w:rFonts w:eastAsia="DengXian"/>
                <w:lang w:eastAsia="zh-CN"/>
              </w:rPr>
            </w:pPr>
            <w:ins w:id="306" w:author="vivo" w:date="2022-03-01T10:03:00Z">
              <w:r>
                <w:rPr>
                  <w:rFonts w:eastAsia="DengXian"/>
                  <w:lang w:eastAsia="zh-CN"/>
                </w:rPr>
                <w:t>Generally OK</w:t>
              </w:r>
            </w:ins>
            <w:ins w:id="307" w:author="vivo" w:date="2022-03-01T10:05:00Z">
              <w:r>
                <w:rPr>
                  <w:rFonts w:eastAsia="DengXian"/>
                  <w:lang w:eastAsia="zh-CN"/>
                </w:rPr>
                <w:t>. We also support only define n260-n261 for PC1 and n257-n259 for PC5</w:t>
              </w:r>
            </w:ins>
            <w:ins w:id="308" w:author="vivo" w:date="2022-03-01T10:07:00Z">
              <w:r>
                <w:rPr>
                  <w:rFonts w:eastAsia="DengXian"/>
                  <w:lang w:eastAsia="zh-CN"/>
                </w:rPr>
                <w:t xml:space="preserve"> due to lack of single band requirements.</w:t>
              </w:r>
            </w:ins>
          </w:p>
        </w:tc>
      </w:tr>
      <w:tr w:rsidR="00152DD9" w14:paraId="5BEEC248" w14:textId="77777777" w:rsidTr="00B21F3C">
        <w:trPr>
          <w:trHeight w:val="70"/>
          <w:ins w:id="309" w:author="ZTE" w:date="2022-03-01T12:30:00Z"/>
        </w:trPr>
        <w:tc>
          <w:tcPr>
            <w:tcW w:w="1078" w:type="dxa"/>
          </w:tcPr>
          <w:p w14:paraId="21120E3A" w14:textId="77777777" w:rsidR="00152DD9" w:rsidRDefault="00E2254F">
            <w:pPr>
              <w:spacing w:after="0"/>
              <w:rPr>
                <w:ins w:id="310" w:author="ZTE" w:date="2022-03-01T12:30:00Z"/>
                <w:rFonts w:eastAsia="DengXian"/>
                <w:lang w:val="en-US" w:eastAsia="zh-CN"/>
              </w:rPr>
            </w:pPr>
            <w:ins w:id="311" w:author="ZTE" w:date="2022-03-01T12:30:00Z">
              <w:r>
                <w:rPr>
                  <w:rFonts w:eastAsia="DengXian" w:hint="eastAsia"/>
                  <w:lang w:val="en-US" w:eastAsia="zh-CN"/>
                </w:rPr>
                <w:t>ZTE</w:t>
              </w:r>
            </w:ins>
          </w:p>
        </w:tc>
        <w:tc>
          <w:tcPr>
            <w:tcW w:w="7831" w:type="dxa"/>
          </w:tcPr>
          <w:p w14:paraId="4CB8785F" w14:textId="77777777" w:rsidR="00152DD9" w:rsidRDefault="00E2254F">
            <w:pPr>
              <w:wordWrap w:val="0"/>
              <w:rPr>
                <w:ins w:id="312" w:author="ZTE" w:date="2022-03-01T12:30:00Z"/>
                <w:rFonts w:eastAsia="DengXian"/>
                <w:lang w:val="en-US" w:eastAsia="zh-CN"/>
              </w:rPr>
            </w:pPr>
            <w:ins w:id="313" w:author="ZTE" w:date="2022-03-01T12:30:00Z">
              <w:r>
                <w:rPr>
                  <w:rFonts w:eastAsia="DengXian" w:hint="eastAsia"/>
                  <w:lang w:val="en-US" w:eastAsia="zh-CN"/>
                </w:rPr>
                <w:t>We</w:t>
              </w:r>
            </w:ins>
            <w:ins w:id="314" w:author="ZTE" w:date="2022-03-01T12:31:00Z">
              <w:r>
                <w:rPr>
                  <w:rFonts w:eastAsia="DengXian" w:hint="eastAsia"/>
                  <w:lang w:val="en-US" w:eastAsia="zh-CN"/>
                </w:rPr>
                <w:t xml:space="preserve"> also</w:t>
              </w:r>
            </w:ins>
            <w:ins w:id="315" w:author="ZTE" w:date="2022-03-01T12:30:00Z">
              <w:r>
                <w:rPr>
                  <w:rFonts w:eastAsia="DengXian" w:hint="eastAsia"/>
                  <w:lang w:val="en-US" w:eastAsia="zh-CN"/>
                </w:rPr>
                <w:t xml:space="preserve"> think the PC should be supported for the </w:t>
              </w:r>
            </w:ins>
            <w:ins w:id="316" w:author="ZTE" w:date="2022-03-01T12:31:00Z">
              <w:r>
                <w:rPr>
                  <w:rFonts w:eastAsia="DengXian" w:hint="eastAsia"/>
                  <w:lang w:val="en-US" w:eastAsia="zh-CN"/>
                </w:rPr>
                <w:t>constituent band first for</w:t>
              </w:r>
            </w:ins>
            <w:ins w:id="317" w:author="ZTE" w:date="2022-03-01T12:35:00Z">
              <w:r>
                <w:rPr>
                  <w:rFonts w:eastAsia="DengXian" w:hint="eastAsia"/>
                  <w:lang w:val="en-US" w:eastAsia="zh-CN"/>
                </w:rPr>
                <w:t xml:space="preserve"> FR2</w:t>
              </w:r>
            </w:ins>
            <w:ins w:id="318" w:author="ZTE" w:date="2022-03-01T12:31:00Z">
              <w:r>
                <w:rPr>
                  <w:rFonts w:eastAsia="DengXian" w:hint="eastAsia"/>
                  <w:lang w:val="en-US" w:eastAsia="zh-CN"/>
                </w:rPr>
                <w:t xml:space="preserve"> inter-band C</w:t>
              </w:r>
            </w:ins>
            <w:ins w:id="319" w:author="ZTE" w:date="2022-03-01T12:34:00Z">
              <w:r>
                <w:rPr>
                  <w:rFonts w:eastAsia="DengXian" w:hint="eastAsia"/>
                  <w:lang w:val="en-US" w:eastAsia="zh-CN"/>
                </w:rPr>
                <w:t xml:space="preserve">A. </w:t>
              </w:r>
            </w:ins>
          </w:p>
        </w:tc>
      </w:tr>
      <w:tr w:rsidR="002110AE" w14:paraId="3F1951BD" w14:textId="77777777" w:rsidTr="00B21F3C">
        <w:trPr>
          <w:trHeight w:val="70"/>
          <w:ins w:id="320" w:author="Samsung-Bozhi" w:date="2022-03-01T13:53:00Z"/>
        </w:trPr>
        <w:tc>
          <w:tcPr>
            <w:tcW w:w="1078" w:type="dxa"/>
          </w:tcPr>
          <w:p w14:paraId="5E6EAD15" w14:textId="5AC01F34" w:rsidR="002110AE" w:rsidRDefault="002110AE">
            <w:pPr>
              <w:spacing w:after="0"/>
              <w:rPr>
                <w:ins w:id="321" w:author="Samsung-Bozhi" w:date="2022-03-01T13:53:00Z"/>
                <w:rFonts w:eastAsia="DengXian"/>
                <w:lang w:val="en-US" w:eastAsia="zh-CN"/>
              </w:rPr>
            </w:pPr>
            <w:ins w:id="322" w:author="Samsung-Bozhi" w:date="2022-03-01T13:53:00Z">
              <w:r>
                <w:rPr>
                  <w:rFonts w:eastAsia="DengXian" w:hint="eastAsia"/>
                  <w:lang w:val="en-US" w:eastAsia="zh-CN"/>
                </w:rPr>
                <w:t>S</w:t>
              </w:r>
              <w:r>
                <w:rPr>
                  <w:rFonts w:eastAsia="DengXian"/>
                  <w:lang w:val="en-US" w:eastAsia="zh-CN"/>
                </w:rPr>
                <w:t xml:space="preserve">amsung, </w:t>
              </w:r>
            </w:ins>
          </w:p>
        </w:tc>
        <w:tc>
          <w:tcPr>
            <w:tcW w:w="7831" w:type="dxa"/>
          </w:tcPr>
          <w:p w14:paraId="56F2E3C8" w14:textId="3543FCFD" w:rsidR="002110AE" w:rsidRDefault="002110AE" w:rsidP="002110AE">
            <w:pPr>
              <w:wordWrap w:val="0"/>
              <w:rPr>
                <w:ins w:id="323" w:author="Samsung-Bozhi" w:date="2022-03-01T13:53:00Z"/>
                <w:rFonts w:eastAsia="DengXian"/>
                <w:lang w:val="en-US" w:eastAsia="zh-CN"/>
              </w:rPr>
            </w:pPr>
            <w:ins w:id="324" w:author="Samsung-Bozhi" w:date="2022-03-01T13:54:00Z">
              <w:r>
                <w:rPr>
                  <w:rFonts w:eastAsia="DengXian"/>
                  <w:lang w:val="en-US" w:eastAsia="zh-CN"/>
                </w:rPr>
                <w:t xml:space="preserve">Agree with </w:t>
              </w:r>
              <w:r w:rsidRPr="002110AE">
                <w:rPr>
                  <w:rFonts w:eastAsia="DengXian"/>
                  <w:lang w:val="en-US" w:eastAsia="zh-CN"/>
                </w:rPr>
                <w:t>PC1 for n260+n261 and PC5 for n257+n259</w:t>
              </w:r>
              <w:r>
                <w:rPr>
                  <w:rFonts w:eastAsia="DengXian"/>
                  <w:lang w:val="en-US" w:eastAsia="zh-CN"/>
                </w:rPr>
                <w:t xml:space="preserve"> for now. For PC2, if one quarter is extended and 39GHz band is </w:t>
              </w:r>
            </w:ins>
            <w:ins w:id="325" w:author="Samsung-Bozhi" w:date="2022-03-01T13:55:00Z">
              <w:r>
                <w:rPr>
                  <w:rFonts w:eastAsia="DengXian"/>
                  <w:lang w:val="en-US" w:eastAsia="zh-CN"/>
                </w:rPr>
                <w:t>added, also okay for PC2.</w:t>
              </w:r>
            </w:ins>
          </w:p>
        </w:tc>
      </w:tr>
      <w:tr w:rsidR="008C0CBF" w14:paraId="3C4670C3" w14:textId="77777777" w:rsidTr="00B21F3C">
        <w:trPr>
          <w:trHeight w:val="70"/>
          <w:ins w:id="326" w:author="Onozawa, Hisashi (Nokia - JP/Tokyo)" w:date="2022-03-01T16:31:00Z"/>
        </w:trPr>
        <w:tc>
          <w:tcPr>
            <w:tcW w:w="1078" w:type="dxa"/>
          </w:tcPr>
          <w:p w14:paraId="1293842A" w14:textId="162AFB40" w:rsidR="008C0CBF" w:rsidRDefault="008C0CBF" w:rsidP="008C0CBF">
            <w:pPr>
              <w:spacing w:after="0"/>
              <w:rPr>
                <w:ins w:id="327" w:author="Onozawa, Hisashi (Nokia - JP/Tokyo)" w:date="2022-03-01T16:31:00Z"/>
                <w:rFonts w:eastAsia="DengXian"/>
                <w:lang w:val="en-US" w:eastAsia="zh-CN"/>
              </w:rPr>
            </w:pPr>
            <w:ins w:id="328" w:author="Onozawa, Hisashi (Nokia - JP/Tokyo)" w:date="2022-03-01T16:32:00Z">
              <w:r>
                <w:rPr>
                  <w:rFonts w:eastAsia="DengXian"/>
                  <w:lang w:val="en-US" w:eastAsia="zh-CN"/>
                </w:rPr>
                <w:t>Nokia</w:t>
              </w:r>
            </w:ins>
          </w:p>
        </w:tc>
        <w:tc>
          <w:tcPr>
            <w:tcW w:w="7831" w:type="dxa"/>
          </w:tcPr>
          <w:p w14:paraId="09F571A3" w14:textId="77777777" w:rsidR="008C0CBF" w:rsidRDefault="008C0CBF" w:rsidP="008C0CBF">
            <w:pPr>
              <w:wordWrap w:val="0"/>
              <w:rPr>
                <w:ins w:id="329" w:author="Onozawa, Hisashi (Nokia - JP/Tokyo)" w:date="2022-03-01T16:32:00Z"/>
                <w:rFonts w:eastAsia="DengXian"/>
                <w:lang w:val="en-US" w:eastAsia="zh-CN"/>
              </w:rPr>
            </w:pPr>
            <w:ins w:id="330" w:author="Onozawa, Hisashi (Nokia - JP/Tokyo)" w:date="2022-03-01T16:32:00Z">
              <w:r>
                <w:rPr>
                  <w:rFonts w:eastAsia="DengXian"/>
                  <w:lang w:val="en-US" w:eastAsia="zh-CN"/>
                </w:rPr>
                <w:t>PC1 is originally requested for US market and PC5 for Japanese market. Furthermore, UL CA_n260-n261 and CA_n257-n259 are requested by operators from these regions.</w:t>
              </w:r>
            </w:ins>
          </w:p>
          <w:p w14:paraId="4041EDA4" w14:textId="28153436" w:rsidR="008C0CBF" w:rsidRDefault="008C0CBF" w:rsidP="008C0CBF">
            <w:pPr>
              <w:wordWrap w:val="0"/>
              <w:rPr>
                <w:ins w:id="331" w:author="Onozawa, Hisashi (Nokia - JP/Tokyo)" w:date="2022-03-01T16:31:00Z"/>
                <w:rFonts w:eastAsia="DengXian"/>
                <w:lang w:val="en-US" w:eastAsia="zh-CN"/>
              </w:rPr>
            </w:pPr>
            <w:ins w:id="332" w:author="Onozawa, Hisashi (Nokia - JP/Tokyo)" w:date="2022-03-01T16:32:00Z">
              <w:r>
                <w:rPr>
                  <w:rFonts w:eastAsia="DengXian"/>
                  <w:lang w:val="en-US" w:eastAsia="zh-CN"/>
                </w:rPr>
                <w:t>PC1 for CA_n260-n261 and PC5 for CA_n257-n259 should be in a higher priority than others.</w:t>
              </w:r>
            </w:ins>
          </w:p>
        </w:tc>
      </w:tr>
      <w:tr w:rsidR="0042723B" w14:paraId="2E064CB9" w14:textId="77777777" w:rsidTr="00B21F3C">
        <w:trPr>
          <w:trHeight w:val="70"/>
          <w:ins w:id="333" w:author="Zhao, Kun" w:date="2022-03-01T10:37:00Z"/>
        </w:trPr>
        <w:tc>
          <w:tcPr>
            <w:tcW w:w="1078" w:type="dxa"/>
          </w:tcPr>
          <w:p w14:paraId="06CD3958" w14:textId="29AD80BE" w:rsidR="0042723B" w:rsidRDefault="0042723B" w:rsidP="0042723B">
            <w:pPr>
              <w:spacing w:after="0"/>
              <w:rPr>
                <w:ins w:id="334" w:author="Zhao, Kun" w:date="2022-03-01T10:37:00Z"/>
                <w:rFonts w:eastAsia="DengXian"/>
                <w:lang w:val="en-US" w:eastAsia="zh-CN"/>
              </w:rPr>
            </w:pPr>
            <w:ins w:id="335" w:author="Zhao, Kun" w:date="2022-03-01T10:37:00Z">
              <w:r>
                <w:t>Sony</w:t>
              </w:r>
            </w:ins>
          </w:p>
        </w:tc>
        <w:tc>
          <w:tcPr>
            <w:tcW w:w="7831" w:type="dxa"/>
          </w:tcPr>
          <w:p w14:paraId="0A1DA317" w14:textId="0030CFF2" w:rsidR="0042723B" w:rsidRDefault="0042723B" w:rsidP="0042723B">
            <w:pPr>
              <w:wordWrap w:val="0"/>
              <w:rPr>
                <w:ins w:id="336" w:author="Zhao, Kun" w:date="2022-03-01T10:37:00Z"/>
                <w:rFonts w:eastAsia="DengXian"/>
                <w:lang w:val="en-US" w:eastAsia="zh-CN"/>
              </w:rPr>
            </w:pPr>
            <w:ins w:id="337" w:author="Zhao, Kun" w:date="2022-03-01T10:37:00Z">
              <w:r>
                <w:t xml:space="preserve">As we commented in the previous issue, it might be more practical to focus on only PC1/5 for Rel-17. However, we are fine with the proposal. </w:t>
              </w:r>
            </w:ins>
          </w:p>
        </w:tc>
      </w:tr>
      <w:tr w:rsidR="00B21F3C" w14:paraId="1EAF3CE1" w14:textId="77777777" w:rsidTr="00B21F3C">
        <w:trPr>
          <w:trHeight w:val="70"/>
          <w:ins w:id="338" w:author="DOCOMO" w:date="2022-03-02T01:46:00Z"/>
        </w:trPr>
        <w:tc>
          <w:tcPr>
            <w:tcW w:w="1078" w:type="dxa"/>
          </w:tcPr>
          <w:p w14:paraId="4DD51108" w14:textId="74204A6A" w:rsidR="00B21F3C" w:rsidRDefault="00B21F3C" w:rsidP="00B21F3C">
            <w:pPr>
              <w:spacing w:after="0"/>
              <w:rPr>
                <w:ins w:id="339" w:author="DOCOMO" w:date="2022-03-02T01:46:00Z"/>
              </w:rPr>
            </w:pPr>
            <w:ins w:id="340" w:author="DOCOMO" w:date="2022-03-02T01:46:00Z">
              <w:r>
                <w:t>Huawei</w:t>
              </w:r>
            </w:ins>
          </w:p>
        </w:tc>
        <w:tc>
          <w:tcPr>
            <w:tcW w:w="7831" w:type="dxa"/>
          </w:tcPr>
          <w:p w14:paraId="4EDD8E30" w14:textId="77777777" w:rsidR="00B21F3C" w:rsidRDefault="00B21F3C" w:rsidP="00B21F3C">
            <w:pPr>
              <w:wordWrap w:val="0"/>
              <w:rPr>
                <w:ins w:id="341" w:author="DOCOMO" w:date="2022-03-02T01:46:00Z"/>
              </w:rPr>
            </w:pPr>
            <w:ins w:id="342" w:author="DOCOMO" w:date="2022-03-02T01:46:00Z">
              <w:r>
                <w:t xml:space="preserve">In </w:t>
              </w:r>
              <w:proofErr w:type="gramStart"/>
              <w:r>
                <w:t>general</w:t>
              </w:r>
              <w:proofErr w:type="gramEnd"/>
              <w:r>
                <w:t xml:space="preserve"> ok with the proposal. </w:t>
              </w:r>
            </w:ins>
          </w:p>
          <w:p w14:paraId="01FB3F12" w14:textId="4A277D78" w:rsidR="00B21F3C" w:rsidRDefault="00B21F3C" w:rsidP="00B21F3C">
            <w:pPr>
              <w:wordWrap w:val="0"/>
              <w:rPr>
                <w:ins w:id="343" w:author="DOCOMO" w:date="2022-03-02T01:46:00Z"/>
              </w:rPr>
            </w:pPr>
            <w:ins w:id="344" w:author="DOCOMO" w:date="2022-03-02T01:50:00Z">
              <w:r>
                <w:t>(Copied by DCM to de-fork.)</w:t>
              </w:r>
            </w:ins>
          </w:p>
        </w:tc>
      </w:tr>
      <w:tr w:rsidR="00B21F3C" w14:paraId="41D6BBF7" w14:textId="77777777" w:rsidTr="00B21F3C">
        <w:trPr>
          <w:trHeight w:val="70"/>
          <w:ins w:id="345" w:author="DOCOMO" w:date="2022-03-02T01:46:00Z"/>
        </w:trPr>
        <w:tc>
          <w:tcPr>
            <w:tcW w:w="1078" w:type="dxa"/>
          </w:tcPr>
          <w:p w14:paraId="151CD455" w14:textId="26ABEACC" w:rsidR="00B21F3C" w:rsidRPr="00B21F3C" w:rsidRDefault="00B21F3C" w:rsidP="00B21F3C">
            <w:pPr>
              <w:spacing w:after="0"/>
              <w:rPr>
                <w:ins w:id="346" w:author="DOCOMO" w:date="2022-03-02T01:46:00Z"/>
                <w:rFonts w:eastAsia="Yu Mincho"/>
                <w:lang w:eastAsia="ja-JP"/>
              </w:rPr>
            </w:pPr>
            <w:ins w:id="347" w:author="DOCOMO" w:date="2022-03-02T01:46:00Z">
              <w:r>
                <w:rPr>
                  <w:rFonts w:eastAsia="Yu Mincho" w:hint="eastAsia"/>
                  <w:lang w:eastAsia="ja-JP"/>
                </w:rPr>
                <w:t>D</w:t>
              </w:r>
              <w:r>
                <w:rPr>
                  <w:rFonts w:eastAsia="Yu Mincho"/>
                  <w:lang w:eastAsia="ja-JP"/>
                </w:rPr>
                <w:t>OCOMO</w:t>
              </w:r>
            </w:ins>
          </w:p>
        </w:tc>
        <w:tc>
          <w:tcPr>
            <w:tcW w:w="7831" w:type="dxa"/>
          </w:tcPr>
          <w:p w14:paraId="7B3BAEC9" w14:textId="77777777" w:rsidR="00B21F3C" w:rsidRPr="007B5DBB" w:rsidRDefault="00B21F3C" w:rsidP="00B21F3C">
            <w:pPr>
              <w:wordWrap w:val="0"/>
              <w:rPr>
                <w:ins w:id="348" w:author="DOCOMO" w:date="2022-03-02T01:47:00Z"/>
                <w:rFonts w:eastAsia="Yu Mincho"/>
                <w:lang w:val="en-US" w:eastAsia="ja-JP"/>
              </w:rPr>
            </w:pPr>
            <w:ins w:id="349" w:author="DOCOMO" w:date="2022-03-02T01:47:00Z">
              <w:r w:rsidRPr="007B5DBB">
                <w:rPr>
                  <w:rFonts w:eastAsia="Yu Mincho"/>
                  <w:lang w:val="en-US" w:eastAsia="ja-JP"/>
                </w:rPr>
                <w:t>Based on the lack of single band requirements, we support defining requirements for n260-n261 for PC1 and for n257-n259 for PC5 before defining the UL CA requirements for PC3 (Handheld UE).</w:t>
              </w:r>
            </w:ins>
          </w:p>
          <w:p w14:paraId="3BAD4676" w14:textId="77777777" w:rsidR="00B21F3C" w:rsidRDefault="00B21F3C" w:rsidP="00B21F3C">
            <w:pPr>
              <w:wordWrap w:val="0"/>
              <w:rPr>
                <w:ins w:id="350" w:author="DOCOMO" w:date="2022-03-02T01:47:00Z"/>
                <w:rFonts w:eastAsia="Yu Mincho"/>
                <w:lang w:val="en-US" w:eastAsia="ja-JP"/>
              </w:rPr>
            </w:pPr>
            <w:ins w:id="351" w:author="DOCOMO" w:date="2022-03-02T01:47:00Z">
              <w:r w:rsidRPr="007B5DBB">
                <w:rPr>
                  <w:rFonts w:eastAsia="Yu Mincho"/>
                  <w:lang w:val="en-US" w:eastAsia="ja-JP"/>
                </w:rPr>
                <w:t>We show our understanding of relaxation factors to advance the discussion. Of course, additional facto</w:t>
              </w:r>
              <w:r>
                <w:rPr>
                  <w:rFonts w:eastAsia="Yu Mincho"/>
                  <w:lang w:val="en-US" w:eastAsia="ja-JP"/>
                </w:rPr>
                <w:t>rs and discussions are welcome.</w:t>
              </w:r>
              <w:r>
                <w:rPr>
                  <w:rFonts w:eastAsia="Yu Mincho" w:hint="eastAsia"/>
                  <w:lang w:val="en-US" w:eastAsia="ja-JP"/>
                </w:rPr>
                <w:t xml:space="preserve"> </w:t>
              </w:r>
              <w:r w:rsidRPr="007B5DBB">
                <w:rPr>
                  <w:rFonts w:eastAsia="Yu Mincho"/>
                  <w:lang w:val="en-US" w:eastAsia="ja-JP"/>
                </w:rPr>
                <w:t>In our understanding, PC1 and PC5 have the following differences compared to PC3.</w:t>
              </w:r>
            </w:ins>
          </w:p>
          <w:p w14:paraId="0174F703" w14:textId="77777777" w:rsidR="00B21F3C" w:rsidRPr="007B5DBB" w:rsidRDefault="00B21F3C" w:rsidP="00B21F3C">
            <w:pPr>
              <w:wordWrap w:val="0"/>
              <w:rPr>
                <w:ins w:id="352" w:author="DOCOMO" w:date="2022-03-02T01:47:00Z"/>
                <w:rFonts w:eastAsia="Yu Mincho"/>
                <w:lang w:val="en-US" w:eastAsia="ja-JP"/>
              </w:rPr>
            </w:pPr>
            <w:ins w:id="353" w:author="DOCOMO" w:date="2022-03-02T01:47:00Z">
              <w:r w:rsidRPr="007B5DBB">
                <w:rPr>
                  <w:rFonts w:eastAsia="Yu Mincho"/>
                  <w:lang w:val="en-US" w:eastAsia="ja-JP"/>
                </w:rPr>
                <w:t xml:space="preserve">1. </w:t>
              </w:r>
              <w:r>
                <w:rPr>
                  <w:rFonts w:eastAsia="Yu Mincho"/>
                  <w:lang w:val="en-US" w:eastAsia="ja-JP"/>
                </w:rPr>
                <w:t>MBR may</w:t>
              </w:r>
              <w:r w:rsidRPr="007B5DBB">
                <w:rPr>
                  <w:rFonts w:eastAsia="Yu Mincho"/>
                  <w:lang w:val="en-US" w:eastAsia="ja-JP"/>
                </w:rPr>
                <w:t xml:space="preserve"> be smaller because they are not restricted by device size.</w:t>
              </w:r>
            </w:ins>
          </w:p>
          <w:p w14:paraId="7F34CEE8" w14:textId="77777777" w:rsidR="00B21F3C" w:rsidRPr="007B5DBB" w:rsidRDefault="00B21F3C" w:rsidP="00B21F3C">
            <w:pPr>
              <w:wordWrap w:val="0"/>
              <w:rPr>
                <w:ins w:id="354" w:author="DOCOMO" w:date="2022-03-02T01:47:00Z"/>
                <w:rFonts w:eastAsia="Yu Mincho"/>
                <w:lang w:val="en-US" w:eastAsia="ja-JP"/>
              </w:rPr>
            </w:pPr>
            <w:ins w:id="355" w:author="DOCOMO" w:date="2022-03-02T01:47:00Z">
              <w:r w:rsidRPr="007B5DBB">
                <w:rPr>
                  <w:rFonts w:eastAsia="Yu Mincho"/>
                  <w:lang w:val="en-US" w:eastAsia="ja-JP"/>
                </w:rPr>
                <w:t>2. Based on the difference in requirement values between minimum peak EIPR and EIRP spherical coverage, PSD imbalance will be smaller.</w:t>
              </w:r>
            </w:ins>
          </w:p>
          <w:p w14:paraId="27F2898E" w14:textId="77777777" w:rsidR="00B21F3C" w:rsidRDefault="00B21F3C" w:rsidP="00B21F3C">
            <w:pPr>
              <w:wordWrap w:val="0"/>
              <w:rPr>
                <w:ins w:id="356" w:author="DOCOMO" w:date="2022-03-02T01:47:00Z"/>
                <w:rFonts w:eastAsia="Yu Mincho"/>
                <w:lang w:val="en-US" w:eastAsia="ja-JP"/>
              </w:rPr>
            </w:pPr>
            <w:ins w:id="357" w:author="DOCOMO" w:date="2022-03-02T01:47:00Z">
              <w:r w:rsidRPr="007B5DBB">
                <w:rPr>
                  <w:rFonts w:eastAsia="Yu Mincho"/>
                  <w:lang w:val="en-US" w:eastAsia="ja-JP"/>
                </w:rPr>
                <w:t>3. Common coverage impact may be smaller because the guaranteed coverage is narrow.</w:t>
              </w:r>
            </w:ins>
          </w:p>
          <w:p w14:paraId="1E93C190" w14:textId="77777777" w:rsidR="00B21F3C" w:rsidRDefault="00B21F3C" w:rsidP="00B21F3C">
            <w:pPr>
              <w:wordWrap w:val="0"/>
              <w:rPr>
                <w:ins w:id="358" w:author="DOCOMO" w:date="2022-03-02T01:47:00Z"/>
                <w:rFonts w:eastAsia="Yu Mincho"/>
                <w:lang w:val="en-US" w:eastAsia="ja-JP"/>
              </w:rPr>
            </w:pPr>
          </w:p>
          <w:tbl>
            <w:tblPr>
              <w:tblW w:w="7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680"/>
              <w:gridCol w:w="680"/>
              <w:gridCol w:w="680"/>
              <w:gridCol w:w="680"/>
              <w:gridCol w:w="680"/>
              <w:gridCol w:w="680"/>
              <w:gridCol w:w="680"/>
              <w:gridCol w:w="680"/>
            </w:tblGrid>
            <w:tr w:rsidR="00B21F3C" w:rsidRPr="0026088B" w14:paraId="5A3CCCE5" w14:textId="77777777" w:rsidTr="00A57406">
              <w:trPr>
                <w:trHeight w:val="302"/>
                <w:jc w:val="center"/>
                <w:ins w:id="359" w:author="DOCOMO" w:date="2022-03-02T01:47:00Z"/>
              </w:trPr>
              <w:tc>
                <w:tcPr>
                  <w:tcW w:w="1757" w:type="dxa"/>
                  <w:vMerge w:val="restart"/>
                  <w:tcBorders>
                    <w:top w:val="single" w:sz="12" w:space="0" w:color="auto"/>
                    <w:left w:val="single" w:sz="12" w:space="0" w:color="auto"/>
                    <w:bottom w:val="nil"/>
                    <w:right w:val="single" w:sz="12" w:space="0" w:color="auto"/>
                  </w:tcBorders>
                  <w:shd w:val="clear" w:color="auto" w:fill="5B9BD5"/>
                  <w:vAlign w:val="center"/>
                </w:tcPr>
                <w:p w14:paraId="257574E6" w14:textId="77777777" w:rsidR="00B21F3C" w:rsidRPr="0026088B" w:rsidRDefault="00B21F3C" w:rsidP="00B21F3C">
                  <w:pPr>
                    <w:spacing w:after="0"/>
                    <w:jc w:val="center"/>
                    <w:rPr>
                      <w:ins w:id="360" w:author="DOCOMO" w:date="2022-03-02T01:47:00Z"/>
                      <w:rFonts w:eastAsia="Yu Mincho"/>
                      <w:b/>
                      <w:bCs/>
                      <w:color w:val="FFFFFF"/>
                      <w:sz w:val="16"/>
                      <w:lang w:val="en-US" w:eastAsia="ja-JP"/>
                    </w:rPr>
                  </w:pPr>
                  <w:ins w:id="361" w:author="DOCOMO" w:date="2022-03-02T01:47:00Z">
                    <w:r w:rsidRPr="0026088B">
                      <w:rPr>
                        <w:rFonts w:eastAsia="Yu Mincho"/>
                        <w:b/>
                        <w:bCs/>
                        <w:color w:val="FFFFFF"/>
                        <w:sz w:val="16"/>
                        <w:lang w:val="en-US" w:eastAsia="ja-JP"/>
                      </w:rPr>
                      <w:t>Factors</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26126F40" w14:textId="77777777" w:rsidR="00B21F3C" w:rsidRPr="0026088B" w:rsidRDefault="00B21F3C" w:rsidP="00B21F3C">
                  <w:pPr>
                    <w:spacing w:after="0"/>
                    <w:jc w:val="center"/>
                    <w:rPr>
                      <w:ins w:id="362" w:author="DOCOMO" w:date="2022-03-02T01:47:00Z"/>
                      <w:rFonts w:eastAsia="Yu Mincho"/>
                      <w:b/>
                      <w:bCs/>
                      <w:color w:val="FFFFFF"/>
                      <w:sz w:val="16"/>
                      <w:lang w:val="en-US" w:eastAsia="ja-JP"/>
                    </w:rPr>
                  </w:pPr>
                  <w:ins w:id="363" w:author="DOCOMO" w:date="2022-03-02T01:47: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P</w:t>
                    </w:r>
                    <w:r w:rsidRPr="0026088B">
                      <w:rPr>
                        <w:rFonts w:eastAsia="Yu Mincho"/>
                        <w:b/>
                        <w:bCs/>
                        <w:color w:val="FFFFFF"/>
                        <w:sz w:val="16"/>
                        <w:lang w:val="en-US" w:eastAsia="ja-JP"/>
                      </w:rPr>
                      <w:t>C3</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2C42BFF8" w14:textId="77777777" w:rsidR="00B21F3C" w:rsidRPr="0026088B" w:rsidRDefault="00B21F3C" w:rsidP="00B21F3C">
                  <w:pPr>
                    <w:spacing w:after="0"/>
                    <w:jc w:val="center"/>
                    <w:rPr>
                      <w:ins w:id="364" w:author="DOCOMO" w:date="2022-03-02T01:47:00Z"/>
                      <w:rFonts w:eastAsia="Yu Mincho"/>
                      <w:b/>
                      <w:bCs/>
                      <w:color w:val="FFFFFF"/>
                      <w:sz w:val="16"/>
                      <w:lang w:val="en-US" w:eastAsia="ja-JP"/>
                    </w:rPr>
                  </w:pPr>
                  <w:ins w:id="365" w:author="DOCOMO" w:date="2022-03-02T01:47: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P</w:t>
                    </w:r>
                    <w:r w:rsidRPr="0026088B">
                      <w:rPr>
                        <w:rFonts w:eastAsia="Yu Mincho"/>
                        <w:b/>
                        <w:bCs/>
                        <w:color w:val="FFFFFF"/>
                        <w:sz w:val="16"/>
                        <w:lang w:val="en-US" w:eastAsia="ja-JP"/>
                      </w:rPr>
                      <w:t>C1</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17CB5F25" w14:textId="77777777" w:rsidR="00B21F3C" w:rsidRPr="0026088B" w:rsidRDefault="00B21F3C" w:rsidP="00B21F3C">
                  <w:pPr>
                    <w:spacing w:after="0"/>
                    <w:jc w:val="center"/>
                    <w:rPr>
                      <w:ins w:id="366" w:author="DOCOMO" w:date="2022-03-02T01:47:00Z"/>
                      <w:rFonts w:eastAsia="Yu Mincho"/>
                      <w:b/>
                      <w:bCs/>
                      <w:color w:val="FFFFFF"/>
                      <w:sz w:val="16"/>
                      <w:lang w:val="en-US" w:eastAsia="ja-JP"/>
                    </w:rPr>
                  </w:pPr>
                  <w:ins w:id="367" w:author="DOCOMO" w:date="2022-03-02T01:47: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P</w:t>
                    </w:r>
                    <w:r w:rsidRPr="0026088B">
                      <w:rPr>
                        <w:rFonts w:eastAsia="Yu Mincho"/>
                        <w:b/>
                        <w:bCs/>
                        <w:color w:val="FFFFFF"/>
                        <w:sz w:val="16"/>
                        <w:lang w:val="en-US" w:eastAsia="ja-JP"/>
                      </w:rPr>
                      <w:t>C5</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700DBDF1" w14:textId="77777777" w:rsidR="00B21F3C" w:rsidRPr="0026088B" w:rsidRDefault="00B21F3C" w:rsidP="00B21F3C">
                  <w:pPr>
                    <w:spacing w:after="0"/>
                    <w:jc w:val="center"/>
                    <w:rPr>
                      <w:ins w:id="368" w:author="DOCOMO" w:date="2022-03-02T01:47:00Z"/>
                      <w:rFonts w:eastAsia="Yu Mincho"/>
                      <w:b/>
                      <w:bCs/>
                      <w:color w:val="FFFFFF"/>
                      <w:sz w:val="16"/>
                      <w:lang w:val="en-US" w:eastAsia="ja-JP"/>
                    </w:rPr>
                  </w:pPr>
                  <w:ins w:id="369" w:author="DOCOMO" w:date="2022-03-02T01:47: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N</w:t>
                    </w:r>
                    <w:r>
                      <w:rPr>
                        <w:rFonts w:eastAsia="Yu Mincho"/>
                        <w:b/>
                        <w:bCs/>
                        <w:color w:val="FFFFFF"/>
                        <w:sz w:val="16"/>
                        <w:lang w:val="en-US" w:eastAsia="ja-JP"/>
                      </w:rPr>
                      <w:t xml:space="preserve">ew </w:t>
                    </w:r>
                    <w:r w:rsidRPr="0026088B">
                      <w:rPr>
                        <w:rFonts w:eastAsia="Yu Mincho"/>
                        <w:b/>
                        <w:bCs/>
                        <w:color w:val="FFFFFF"/>
                        <w:sz w:val="16"/>
                        <w:lang w:val="en-US" w:eastAsia="ja-JP"/>
                      </w:rPr>
                      <w:t>PC</w:t>
                    </w:r>
                  </w:ins>
                </w:p>
              </w:tc>
            </w:tr>
            <w:tr w:rsidR="00B21F3C" w:rsidRPr="0026088B" w14:paraId="7F9B5508" w14:textId="77777777" w:rsidTr="00A57406">
              <w:trPr>
                <w:trHeight w:val="302"/>
                <w:jc w:val="center"/>
                <w:ins w:id="370" w:author="DOCOMO" w:date="2022-03-02T01:47:00Z"/>
              </w:trPr>
              <w:tc>
                <w:tcPr>
                  <w:tcW w:w="1757" w:type="dxa"/>
                  <w:vMerge/>
                  <w:tcBorders>
                    <w:top w:val="nil"/>
                    <w:left w:val="single" w:sz="12" w:space="0" w:color="auto"/>
                    <w:bottom w:val="single" w:sz="12" w:space="0" w:color="auto"/>
                    <w:right w:val="single" w:sz="12" w:space="0" w:color="auto"/>
                  </w:tcBorders>
                  <w:shd w:val="clear" w:color="auto" w:fill="5B9BD5"/>
                  <w:vAlign w:val="center"/>
                </w:tcPr>
                <w:p w14:paraId="698D6141" w14:textId="77777777" w:rsidR="00B21F3C" w:rsidRPr="0026088B" w:rsidRDefault="00B21F3C" w:rsidP="00B21F3C">
                  <w:pPr>
                    <w:spacing w:after="0"/>
                    <w:jc w:val="center"/>
                    <w:rPr>
                      <w:ins w:id="371" w:author="DOCOMO" w:date="2022-03-02T01:47:00Z"/>
                      <w:rFonts w:eastAsia="Yu Mincho"/>
                      <w:b/>
                      <w:bCs/>
                      <w:color w:val="FFFFFF"/>
                      <w:sz w:val="16"/>
                      <w:lang w:val="en-US" w:eastAsia="ja-JP"/>
                    </w:rPr>
                  </w:pPr>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6FD8E250" w14:textId="77777777" w:rsidR="00B21F3C" w:rsidRPr="0026088B" w:rsidRDefault="00B21F3C" w:rsidP="00B21F3C">
                  <w:pPr>
                    <w:spacing w:after="0"/>
                    <w:jc w:val="center"/>
                    <w:rPr>
                      <w:ins w:id="372" w:author="DOCOMO" w:date="2022-03-02T01:47:00Z"/>
                      <w:rFonts w:eastAsia="Yu Mincho"/>
                      <w:b/>
                      <w:bCs/>
                      <w:color w:val="FFFFFF"/>
                      <w:sz w:val="16"/>
                      <w:lang w:val="en-US" w:eastAsia="ja-JP"/>
                    </w:rPr>
                  </w:pPr>
                  <w:ins w:id="373" w:author="DOCOMO" w:date="2022-03-02T01:47:00Z">
                    <w:r>
                      <w:rPr>
                        <w:rFonts w:eastAsia="Yu Mincho"/>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6E6EFFE2" w14:textId="77777777" w:rsidR="00B21F3C" w:rsidRPr="0026088B" w:rsidRDefault="00B21F3C" w:rsidP="00B21F3C">
                  <w:pPr>
                    <w:spacing w:after="0"/>
                    <w:jc w:val="center"/>
                    <w:rPr>
                      <w:ins w:id="374" w:author="DOCOMO" w:date="2022-03-02T01:47:00Z"/>
                      <w:rFonts w:eastAsia="Yu Mincho"/>
                      <w:b/>
                      <w:bCs/>
                      <w:color w:val="FFFFFF"/>
                      <w:sz w:val="16"/>
                      <w:lang w:val="en-US" w:eastAsia="ja-JP"/>
                    </w:rPr>
                  </w:pPr>
                  <w:ins w:id="375" w:author="DOCOMO" w:date="2022-03-02T01:47:00Z">
                    <w:r w:rsidRPr="0026088B">
                      <w:rPr>
                        <w:rFonts w:eastAsia="Yu Mincho" w:hint="eastAsia"/>
                        <w:b/>
                        <w:bCs/>
                        <w:color w:val="FFFFFF"/>
                        <w:sz w:val="16"/>
                        <w:lang w:val="en-US" w:eastAsia="ja-JP"/>
                      </w:rPr>
                      <w:t>U</w:t>
                    </w:r>
                    <w:r>
                      <w:rPr>
                        <w:rFonts w:eastAsia="Yu Mincho"/>
                        <w:b/>
                        <w:bCs/>
                        <w:color w:val="FFFFFF"/>
                        <w:sz w:val="16"/>
                        <w:lang w:val="en-US" w:eastAsia="ja-JP"/>
                      </w:rPr>
                      <w:t>L</w:t>
                    </w:r>
                  </w:ins>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335B85CD" w14:textId="77777777" w:rsidR="00B21F3C" w:rsidRPr="0026088B" w:rsidRDefault="00B21F3C" w:rsidP="00B21F3C">
                  <w:pPr>
                    <w:spacing w:after="0"/>
                    <w:jc w:val="center"/>
                    <w:rPr>
                      <w:ins w:id="376" w:author="DOCOMO" w:date="2022-03-02T01:47:00Z"/>
                      <w:rFonts w:eastAsia="Yu Mincho"/>
                      <w:b/>
                      <w:bCs/>
                      <w:color w:val="FFFFFF"/>
                      <w:sz w:val="16"/>
                      <w:lang w:val="en-US" w:eastAsia="ja-JP"/>
                    </w:rPr>
                  </w:pPr>
                  <w:ins w:id="377" w:author="DOCOMO" w:date="2022-03-02T01:47:00Z">
                    <w:r>
                      <w:rPr>
                        <w:rFonts w:eastAsia="Yu Mincho"/>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5928D752" w14:textId="77777777" w:rsidR="00B21F3C" w:rsidRPr="0026088B" w:rsidRDefault="00B21F3C" w:rsidP="00B21F3C">
                  <w:pPr>
                    <w:spacing w:after="0"/>
                    <w:jc w:val="center"/>
                    <w:rPr>
                      <w:ins w:id="378" w:author="DOCOMO" w:date="2022-03-02T01:47:00Z"/>
                      <w:rFonts w:eastAsia="Yu Mincho"/>
                      <w:b/>
                      <w:bCs/>
                      <w:color w:val="FFFFFF"/>
                      <w:sz w:val="16"/>
                      <w:lang w:val="en-US" w:eastAsia="ja-JP"/>
                    </w:rPr>
                  </w:pPr>
                  <w:ins w:id="379" w:author="DOCOMO" w:date="2022-03-02T01:47:00Z">
                    <w:r w:rsidRPr="0026088B">
                      <w:rPr>
                        <w:rFonts w:eastAsia="Yu Mincho" w:hint="eastAsia"/>
                        <w:b/>
                        <w:bCs/>
                        <w:color w:val="FFFFFF"/>
                        <w:sz w:val="16"/>
                        <w:lang w:val="en-US" w:eastAsia="ja-JP"/>
                      </w:rPr>
                      <w:t>U</w:t>
                    </w:r>
                    <w:r>
                      <w:rPr>
                        <w:rFonts w:eastAsia="Yu Mincho"/>
                        <w:b/>
                        <w:bCs/>
                        <w:color w:val="FFFFFF"/>
                        <w:sz w:val="16"/>
                        <w:lang w:val="en-US" w:eastAsia="ja-JP"/>
                      </w:rPr>
                      <w:t>L</w:t>
                    </w:r>
                  </w:ins>
                </w:p>
              </w:tc>
              <w:tc>
                <w:tcPr>
                  <w:tcW w:w="680" w:type="dxa"/>
                  <w:tcBorders>
                    <w:top w:val="nil"/>
                    <w:left w:val="single" w:sz="12" w:space="0" w:color="auto"/>
                    <w:bottom w:val="single" w:sz="12" w:space="0" w:color="auto"/>
                    <w:right w:val="single" w:sz="8" w:space="0" w:color="FFFFFF" w:themeColor="background1"/>
                  </w:tcBorders>
                  <w:shd w:val="clear" w:color="auto" w:fill="5B9BD5"/>
                  <w:vAlign w:val="center"/>
                </w:tcPr>
                <w:p w14:paraId="0ED95A6E" w14:textId="77777777" w:rsidR="00B21F3C" w:rsidRPr="0026088B" w:rsidRDefault="00B21F3C" w:rsidP="00B21F3C">
                  <w:pPr>
                    <w:spacing w:after="0"/>
                    <w:jc w:val="center"/>
                    <w:rPr>
                      <w:ins w:id="380" w:author="DOCOMO" w:date="2022-03-02T01:47:00Z"/>
                      <w:rFonts w:eastAsia="Yu Mincho"/>
                      <w:b/>
                      <w:bCs/>
                      <w:color w:val="FFFFFF"/>
                      <w:sz w:val="16"/>
                      <w:lang w:val="en-US" w:eastAsia="ja-JP"/>
                    </w:rPr>
                  </w:pPr>
                  <w:ins w:id="381" w:author="DOCOMO" w:date="2022-03-02T01:47:00Z">
                    <w:r>
                      <w:rPr>
                        <w:rFonts w:eastAsia="Yu Mincho"/>
                        <w:b/>
                        <w:bCs/>
                        <w:color w:val="FFFFFF"/>
                        <w:sz w:val="16"/>
                        <w:lang w:val="en-US" w:eastAsia="ja-JP"/>
                      </w:rPr>
                      <w:t>DL</w:t>
                    </w:r>
                  </w:ins>
                </w:p>
              </w:tc>
              <w:tc>
                <w:tcPr>
                  <w:tcW w:w="680" w:type="dxa"/>
                  <w:tcBorders>
                    <w:top w:val="nil"/>
                    <w:left w:val="single" w:sz="8" w:space="0" w:color="FFFFFF" w:themeColor="background1"/>
                    <w:bottom w:val="single" w:sz="12" w:space="0" w:color="auto"/>
                    <w:right w:val="single" w:sz="12" w:space="0" w:color="auto"/>
                  </w:tcBorders>
                  <w:shd w:val="clear" w:color="auto" w:fill="5B9BD5"/>
                  <w:vAlign w:val="center"/>
                </w:tcPr>
                <w:p w14:paraId="436EE82E" w14:textId="77777777" w:rsidR="00B21F3C" w:rsidRPr="0026088B" w:rsidRDefault="00B21F3C" w:rsidP="00B21F3C">
                  <w:pPr>
                    <w:spacing w:after="0"/>
                    <w:jc w:val="center"/>
                    <w:rPr>
                      <w:ins w:id="382" w:author="DOCOMO" w:date="2022-03-02T01:47:00Z"/>
                      <w:rFonts w:eastAsia="Yu Mincho"/>
                      <w:b/>
                      <w:bCs/>
                      <w:color w:val="FFFFFF"/>
                      <w:sz w:val="16"/>
                      <w:lang w:val="en-US" w:eastAsia="ja-JP"/>
                    </w:rPr>
                  </w:pPr>
                  <w:ins w:id="383" w:author="DOCOMO" w:date="2022-03-02T01:47:00Z">
                    <w:r w:rsidRPr="0026088B">
                      <w:rPr>
                        <w:rFonts w:eastAsia="Yu Mincho" w:hint="eastAsia"/>
                        <w:b/>
                        <w:bCs/>
                        <w:color w:val="FFFFFF"/>
                        <w:sz w:val="16"/>
                        <w:lang w:val="en-US" w:eastAsia="ja-JP"/>
                      </w:rPr>
                      <w:t>U</w:t>
                    </w:r>
                    <w:r>
                      <w:rPr>
                        <w:rFonts w:eastAsia="Yu Mincho"/>
                        <w:b/>
                        <w:bCs/>
                        <w:color w:val="FFFFFF"/>
                        <w:sz w:val="16"/>
                        <w:lang w:val="en-US" w:eastAsia="ja-JP"/>
                      </w:rPr>
                      <w:t>L</w:t>
                    </w:r>
                  </w:ins>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10CE0BB9" w14:textId="77777777" w:rsidR="00B21F3C" w:rsidRPr="0026088B" w:rsidRDefault="00B21F3C" w:rsidP="00B21F3C">
                  <w:pPr>
                    <w:spacing w:after="0"/>
                    <w:jc w:val="center"/>
                    <w:rPr>
                      <w:ins w:id="384" w:author="DOCOMO" w:date="2022-03-02T01:47:00Z"/>
                      <w:rFonts w:eastAsia="Yu Mincho"/>
                      <w:b/>
                      <w:bCs/>
                      <w:color w:val="FFFFFF"/>
                      <w:sz w:val="16"/>
                      <w:lang w:val="en-US" w:eastAsia="ja-JP"/>
                    </w:rPr>
                  </w:pPr>
                  <w:ins w:id="385" w:author="DOCOMO" w:date="2022-03-02T01:47:00Z">
                    <w:r>
                      <w:rPr>
                        <w:rFonts w:eastAsia="Yu Mincho"/>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4BA477F8" w14:textId="77777777" w:rsidR="00B21F3C" w:rsidRPr="0026088B" w:rsidRDefault="00B21F3C" w:rsidP="00B21F3C">
                  <w:pPr>
                    <w:spacing w:after="0"/>
                    <w:jc w:val="center"/>
                    <w:rPr>
                      <w:ins w:id="386" w:author="DOCOMO" w:date="2022-03-02T01:47:00Z"/>
                      <w:rFonts w:eastAsia="Yu Mincho"/>
                      <w:b/>
                      <w:bCs/>
                      <w:color w:val="FFFFFF"/>
                      <w:sz w:val="16"/>
                      <w:lang w:val="en-US" w:eastAsia="ja-JP"/>
                    </w:rPr>
                  </w:pPr>
                  <w:ins w:id="387" w:author="DOCOMO" w:date="2022-03-02T01:47:00Z">
                    <w:r w:rsidRPr="0026088B">
                      <w:rPr>
                        <w:rFonts w:eastAsia="Yu Mincho" w:hint="eastAsia"/>
                        <w:b/>
                        <w:bCs/>
                        <w:color w:val="FFFFFF"/>
                        <w:sz w:val="16"/>
                        <w:lang w:val="en-US" w:eastAsia="ja-JP"/>
                      </w:rPr>
                      <w:t>U</w:t>
                    </w:r>
                    <w:r>
                      <w:rPr>
                        <w:rFonts w:eastAsia="Yu Mincho"/>
                        <w:b/>
                        <w:bCs/>
                        <w:color w:val="FFFFFF"/>
                        <w:sz w:val="16"/>
                        <w:lang w:val="en-US" w:eastAsia="ja-JP"/>
                      </w:rPr>
                      <w:t>L</w:t>
                    </w:r>
                  </w:ins>
                </w:p>
              </w:tc>
            </w:tr>
            <w:tr w:rsidR="00B21F3C" w:rsidRPr="0026088B" w14:paraId="53E3B161" w14:textId="77777777" w:rsidTr="00A57406">
              <w:trPr>
                <w:trHeight w:val="302"/>
                <w:jc w:val="center"/>
                <w:ins w:id="388" w:author="DOCOMO" w:date="2022-03-02T01:47:00Z"/>
              </w:trPr>
              <w:tc>
                <w:tcPr>
                  <w:tcW w:w="1757" w:type="dxa"/>
                  <w:tcBorders>
                    <w:top w:val="single" w:sz="12" w:space="0" w:color="auto"/>
                    <w:left w:val="single" w:sz="12" w:space="0" w:color="auto"/>
                    <w:right w:val="single" w:sz="12" w:space="0" w:color="auto"/>
                  </w:tcBorders>
                  <w:shd w:val="clear" w:color="auto" w:fill="FFFFFF"/>
                  <w:vAlign w:val="center"/>
                </w:tcPr>
                <w:p w14:paraId="051A2259" w14:textId="77777777" w:rsidR="00B21F3C" w:rsidRPr="0026088B" w:rsidRDefault="00B21F3C" w:rsidP="00B21F3C">
                  <w:pPr>
                    <w:spacing w:after="0"/>
                    <w:jc w:val="both"/>
                    <w:rPr>
                      <w:ins w:id="389" w:author="DOCOMO" w:date="2022-03-02T01:47:00Z"/>
                      <w:rFonts w:eastAsia="Yu Mincho"/>
                      <w:bCs/>
                      <w:sz w:val="16"/>
                      <w:lang w:val="en-US" w:eastAsia="ja-JP"/>
                    </w:rPr>
                  </w:pPr>
                  <w:ins w:id="390" w:author="DOCOMO" w:date="2022-03-02T01:47:00Z">
                    <w:r w:rsidRPr="0026088B">
                      <w:rPr>
                        <w:rFonts w:eastAsia="Yu Mincho" w:hint="eastAsia"/>
                        <w:bCs/>
                        <w:sz w:val="16"/>
                        <w:lang w:val="en-US" w:eastAsia="ja-JP"/>
                      </w:rPr>
                      <w:t>T</w:t>
                    </w:r>
                    <w:r w:rsidRPr="0026088B">
                      <w:rPr>
                        <w:rFonts w:eastAsia="Yu Mincho"/>
                        <w:bCs/>
                        <w:sz w:val="16"/>
                        <w:lang w:val="en-US" w:eastAsia="ja-JP"/>
                      </w:rPr>
                      <w:t>otal power concept</w:t>
                    </w:r>
                  </w:ins>
                </w:p>
              </w:tc>
              <w:tc>
                <w:tcPr>
                  <w:tcW w:w="680" w:type="dxa"/>
                  <w:tcBorders>
                    <w:top w:val="single" w:sz="12" w:space="0" w:color="auto"/>
                    <w:left w:val="single" w:sz="12" w:space="0" w:color="auto"/>
                  </w:tcBorders>
                  <w:shd w:val="clear" w:color="auto" w:fill="808080" w:themeFill="background1" w:themeFillShade="80"/>
                  <w:vAlign w:val="center"/>
                </w:tcPr>
                <w:p w14:paraId="56A46F58" w14:textId="77777777" w:rsidR="00B21F3C" w:rsidRPr="0026088B" w:rsidRDefault="00B21F3C" w:rsidP="00B21F3C">
                  <w:pPr>
                    <w:spacing w:after="0"/>
                    <w:jc w:val="center"/>
                    <w:rPr>
                      <w:ins w:id="391" w:author="DOCOMO" w:date="2022-03-02T01:47:00Z"/>
                      <w:rFonts w:eastAsia="Yu Mincho"/>
                      <w:bCs/>
                      <w:sz w:val="16"/>
                      <w:lang w:val="en-US" w:eastAsia="ja-JP"/>
                    </w:rPr>
                  </w:pPr>
                  <w:ins w:id="392" w:author="DOCOMO" w:date="2022-03-02T01:47:00Z">
                    <w:r w:rsidRPr="0026088B">
                      <w:rPr>
                        <w:rFonts w:eastAsia="Yu Mincho" w:hint="eastAsia"/>
                        <w:bCs/>
                        <w:sz w:val="16"/>
                        <w:lang w:val="en-US" w:eastAsia="ja-JP"/>
                      </w:rPr>
                      <w:t>-</w:t>
                    </w:r>
                  </w:ins>
                </w:p>
              </w:tc>
              <w:tc>
                <w:tcPr>
                  <w:tcW w:w="680" w:type="dxa"/>
                  <w:tcBorders>
                    <w:top w:val="single" w:sz="12" w:space="0" w:color="auto"/>
                    <w:right w:val="single" w:sz="12" w:space="0" w:color="auto"/>
                  </w:tcBorders>
                  <w:vAlign w:val="center"/>
                </w:tcPr>
                <w:p w14:paraId="7D5079F4" w14:textId="77777777" w:rsidR="00B21F3C" w:rsidRPr="0026088B" w:rsidRDefault="00B21F3C" w:rsidP="00B21F3C">
                  <w:pPr>
                    <w:spacing w:after="0"/>
                    <w:jc w:val="center"/>
                    <w:rPr>
                      <w:ins w:id="393" w:author="DOCOMO" w:date="2022-03-02T01:47:00Z"/>
                      <w:rFonts w:eastAsia="Yu Mincho"/>
                      <w:bCs/>
                      <w:sz w:val="16"/>
                      <w:lang w:val="en-US" w:eastAsia="ja-JP"/>
                    </w:rPr>
                  </w:pPr>
                  <w:ins w:id="394" w:author="DOCOMO" w:date="2022-03-02T01:47:00Z">
                    <w:r w:rsidRPr="0026088B">
                      <w:rPr>
                        <w:rFonts w:eastAsia="Yu Mincho" w:hint="eastAsia"/>
                        <w:bCs/>
                        <w:sz w:val="16"/>
                        <w:lang w:val="en-US" w:eastAsia="ja-JP"/>
                      </w:rPr>
                      <w:t>F</w:t>
                    </w:r>
                    <w:r w:rsidRPr="0026088B">
                      <w:rPr>
                        <w:rFonts w:eastAsia="Yu Mincho"/>
                        <w:bCs/>
                        <w:sz w:val="16"/>
                        <w:lang w:val="en-US" w:eastAsia="ja-JP"/>
                      </w:rPr>
                      <w:t>FS</w:t>
                    </w:r>
                  </w:ins>
                </w:p>
              </w:tc>
              <w:tc>
                <w:tcPr>
                  <w:tcW w:w="680" w:type="dxa"/>
                  <w:tcBorders>
                    <w:top w:val="single" w:sz="12" w:space="0" w:color="auto"/>
                    <w:left w:val="single" w:sz="12" w:space="0" w:color="auto"/>
                  </w:tcBorders>
                  <w:shd w:val="clear" w:color="auto" w:fill="808080" w:themeFill="background1" w:themeFillShade="80"/>
                  <w:vAlign w:val="center"/>
                </w:tcPr>
                <w:p w14:paraId="13637091" w14:textId="77777777" w:rsidR="00B21F3C" w:rsidRPr="0026088B" w:rsidRDefault="00B21F3C" w:rsidP="00B21F3C">
                  <w:pPr>
                    <w:spacing w:after="0"/>
                    <w:jc w:val="center"/>
                    <w:rPr>
                      <w:ins w:id="395" w:author="DOCOMO" w:date="2022-03-02T01:47:00Z"/>
                      <w:rFonts w:eastAsia="Yu Mincho"/>
                      <w:bCs/>
                      <w:sz w:val="16"/>
                      <w:lang w:val="en-US" w:eastAsia="ja-JP"/>
                    </w:rPr>
                  </w:pPr>
                  <w:ins w:id="396" w:author="DOCOMO" w:date="2022-03-02T01:47:00Z">
                    <w:r w:rsidRPr="0026088B">
                      <w:rPr>
                        <w:rFonts w:eastAsia="Yu Mincho"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68E225F1" w14:textId="77777777" w:rsidR="00B21F3C" w:rsidRPr="0026088B" w:rsidRDefault="00B21F3C" w:rsidP="00B21F3C">
                  <w:pPr>
                    <w:spacing w:after="0"/>
                    <w:jc w:val="center"/>
                    <w:rPr>
                      <w:ins w:id="397" w:author="DOCOMO" w:date="2022-03-02T01:47:00Z"/>
                      <w:rFonts w:eastAsia="Yu Mincho"/>
                      <w:bCs/>
                      <w:sz w:val="16"/>
                      <w:lang w:val="en-US" w:eastAsia="ja-JP"/>
                    </w:rPr>
                  </w:pPr>
                  <w:ins w:id="398" w:author="DOCOMO" w:date="2022-03-02T01:47:00Z">
                    <w:r w:rsidRPr="0026088B">
                      <w:rPr>
                        <w:rFonts w:eastAsia="Yu Mincho"/>
                        <w:bCs/>
                        <w:sz w:val="16"/>
                        <w:lang w:val="en-US" w:eastAsia="ja-JP"/>
                      </w:rPr>
                      <w:t>-</w:t>
                    </w:r>
                  </w:ins>
                </w:p>
              </w:tc>
              <w:tc>
                <w:tcPr>
                  <w:tcW w:w="680" w:type="dxa"/>
                  <w:tcBorders>
                    <w:top w:val="single" w:sz="12" w:space="0" w:color="auto"/>
                    <w:left w:val="single" w:sz="12" w:space="0" w:color="auto"/>
                  </w:tcBorders>
                  <w:shd w:val="clear" w:color="auto" w:fill="808080" w:themeFill="background1" w:themeFillShade="80"/>
                  <w:vAlign w:val="center"/>
                </w:tcPr>
                <w:p w14:paraId="46D68264" w14:textId="77777777" w:rsidR="00B21F3C" w:rsidRPr="0026088B" w:rsidRDefault="00B21F3C" w:rsidP="00B21F3C">
                  <w:pPr>
                    <w:spacing w:after="0"/>
                    <w:jc w:val="center"/>
                    <w:rPr>
                      <w:ins w:id="399" w:author="DOCOMO" w:date="2022-03-02T01:47:00Z"/>
                      <w:rFonts w:eastAsia="Yu Mincho"/>
                      <w:bCs/>
                      <w:sz w:val="16"/>
                      <w:lang w:val="en-US" w:eastAsia="ja-JP"/>
                    </w:rPr>
                  </w:pPr>
                  <w:ins w:id="400" w:author="DOCOMO" w:date="2022-03-02T01:47:00Z">
                    <w:r w:rsidRPr="0026088B">
                      <w:rPr>
                        <w:rFonts w:eastAsia="Yu Mincho"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2E550920" w14:textId="77777777" w:rsidR="00B21F3C" w:rsidRPr="0026088B" w:rsidRDefault="00B21F3C" w:rsidP="00B21F3C">
                  <w:pPr>
                    <w:spacing w:after="0"/>
                    <w:jc w:val="center"/>
                    <w:rPr>
                      <w:ins w:id="401" w:author="DOCOMO" w:date="2022-03-02T01:47:00Z"/>
                      <w:rFonts w:eastAsia="Yu Mincho"/>
                      <w:bCs/>
                      <w:sz w:val="16"/>
                      <w:lang w:val="en-US" w:eastAsia="ja-JP"/>
                    </w:rPr>
                  </w:pPr>
                  <w:ins w:id="402" w:author="DOCOMO" w:date="2022-03-02T01:47:00Z">
                    <w:r w:rsidRPr="0026088B">
                      <w:rPr>
                        <w:rFonts w:eastAsia="Yu Mincho"/>
                        <w:bCs/>
                        <w:sz w:val="16"/>
                        <w:lang w:val="en-US" w:eastAsia="ja-JP"/>
                      </w:rPr>
                      <w:t>-</w:t>
                    </w:r>
                  </w:ins>
                </w:p>
              </w:tc>
              <w:tc>
                <w:tcPr>
                  <w:tcW w:w="680" w:type="dxa"/>
                  <w:tcBorders>
                    <w:top w:val="single" w:sz="12" w:space="0" w:color="auto"/>
                    <w:left w:val="single" w:sz="12" w:space="0" w:color="auto"/>
                  </w:tcBorders>
                  <w:shd w:val="clear" w:color="auto" w:fill="808080" w:themeFill="background1" w:themeFillShade="80"/>
                  <w:vAlign w:val="center"/>
                </w:tcPr>
                <w:p w14:paraId="0F4BDF74" w14:textId="77777777" w:rsidR="00B21F3C" w:rsidRPr="0026088B" w:rsidRDefault="00B21F3C" w:rsidP="00B21F3C">
                  <w:pPr>
                    <w:spacing w:after="0"/>
                    <w:jc w:val="center"/>
                    <w:rPr>
                      <w:ins w:id="403" w:author="DOCOMO" w:date="2022-03-02T01:47:00Z"/>
                      <w:rFonts w:eastAsia="Yu Mincho"/>
                      <w:bCs/>
                      <w:sz w:val="16"/>
                      <w:lang w:val="en-US" w:eastAsia="ja-JP"/>
                    </w:rPr>
                  </w:pPr>
                  <w:ins w:id="404" w:author="DOCOMO" w:date="2022-03-02T01:47:00Z">
                    <w:r w:rsidRPr="0026088B">
                      <w:rPr>
                        <w:rFonts w:eastAsia="Yu Mincho"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6CC81BE9" w14:textId="77777777" w:rsidR="00B21F3C" w:rsidRPr="0026088B" w:rsidRDefault="00B21F3C" w:rsidP="00B21F3C">
                  <w:pPr>
                    <w:spacing w:after="0"/>
                    <w:jc w:val="center"/>
                    <w:rPr>
                      <w:ins w:id="405" w:author="DOCOMO" w:date="2022-03-02T01:47:00Z"/>
                      <w:rFonts w:eastAsia="Yu Mincho"/>
                      <w:bCs/>
                      <w:sz w:val="16"/>
                      <w:lang w:val="en-US" w:eastAsia="ja-JP"/>
                    </w:rPr>
                  </w:pPr>
                  <w:ins w:id="406" w:author="DOCOMO" w:date="2022-03-02T01:47:00Z">
                    <w:r w:rsidRPr="0026088B">
                      <w:rPr>
                        <w:rFonts w:eastAsia="Yu Mincho"/>
                        <w:bCs/>
                        <w:sz w:val="16"/>
                        <w:lang w:val="en-US" w:eastAsia="ja-JP"/>
                      </w:rPr>
                      <w:t>-</w:t>
                    </w:r>
                  </w:ins>
                </w:p>
              </w:tc>
            </w:tr>
            <w:tr w:rsidR="00B21F3C" w:rsidRPr="0026088B" w14:paraId="6058CF18" w14:textId="77777777" w:rsidTr="00A57406">
              <w:trPr>
                <w:trHeight w:val="302"/>
                <w:jc w:val="center"/>
                <w:ins w:id="407" w:author="DOCOMO" w:date="2022-03-02T01:47:00Z"/>
              </w:trPr>
              <w:tc>
                <w:tcPr>
                  <w:tcW w:w="1757" w:type="dxa"/>
                  <w:tcBorders>
                    <w:left w:val="single" w:sz="12" w:space="0" w:color="auto"/>
                    <w:right w:val="single" w:sz="12" w:space="0" w:color="auto"/>
                  </w:tcBorders>
                  <w:shd w:val="clear" w:color="auto" w:fill="FFFFFF"/>
                  <w:vAlign w:val="center"/>
                </w:tcPr>
                <w:p w14:paraId="6118BA44" w14:textId="77777777" w:rsidR="00B21F3C" w:rsidRPr="0026088B" w:rsidRDefault="00B21F3C" w:rsidP="00B21F3C">
                  <w:pPr>
                    <w:spacing w:after="0"/>
                    <w:jc w:val="both"/>
                    <w:rPr>
                      <w:ins w:id="408" w:author="DOCOMO" w:date="2022-03-02T01:47:00Z"/>
                      <w:rFonts w:eastAsia="Yu Mincho"/>
                      <w:bCs/>
                      <w:sz w:val="16"/>
                      <w:lang w:val="en-US" w:eastAsia="ja-JP"/>
                    </w:rPr>
                  </w:pPr>
                  <w:ins w:id="409" w:author="DOCOMO" w:date="2022-03-02T01:47:00Z">
                    <w:r w:rsidRPr="0026088B">
                      <w:rPr>
                        <w:rFonts w:eastAsia="Yu Mincho" w:hint="eastAsia"/>
                        <w:bCs/>
                        <w:sz w:val="16"/>
                        <w:lang w:val="en-US" w:eastAsia="ja-JP"/>
                      </w:rPr>
                      <w:t>P</w:t>
                    </w:r>
                    <w:r w:rsidRPr="0026088B">
                      <w:rPr>
                        <w:rFonts w:eastAsia="Yu Mincho"/>
                        <w:bCs/>
                        <w:sz w:val="16"/>
                        <w:lang w:val="en-US" w:eastAsia="ja-JP"/>
                      </w:rPr>
                      <w:t>SD imbalance</w:t>
                    </w:r>
                  </w:ins>
                </w:p>
              </w:tc>
              <w:tc>
                <w:tcPr>
                  <w:tcW w:w="680" w:type="dxa"/>
                  <w:tcBorders>
                    <w:left w:val="single" w:sz="12" w:space="0" w:color="auto"/>
                  </w:tcBorders>
                  <w:shd w:val="clear" w:color="auto" w:fill="auto"/>
                  <w:vAlign w:val="center"/>
                </w:tcPr>
                <w:p w14:paraId="0CAEAF5A" w14:textId="77777777" w:rsidR="00B21F3C" w:rsidRPr="0026088B" w:rsidRDefault="00B21F3C" w:rsidP="00B21F3C">
                  <w:pPr>
                    <w:spacing w:after="0"/>
                    <w:jc w:val="center"/>
                    <w:rPr>
                      <w:ins w:id="410" w:author="DOCOMO" w:date="2022-03-02T01:47:00Z"/>
                      <w:rFonts w:eastAsia="Yu Mincho"/>
                      <w:bCs/>
                      <w:sz w:val="16"/>
                      <w:lang w:val="en-US" w:eastAsia="ja-JP"/>
                    </w:rPr>
                  </w:pPr>
                  <w:ins w:id="411" w:author="DOCOMO" w:date="2022-03-02T01:47:00Z">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2489D1B6" w14:textId="77777777" w:rsidR="00B21F3C" w:rsidRPr="0026088B" w:rsidRDefault="00B21F3C" w:rsidP="00B21F3C">
                  <w:pPr>
                    <w:spacing w:after="0"/>
                    <w:jc w:val="center"/>
                    <w:rPr>
                      <w:ins w:id="412" w:author="DOCOMO" w:date="2022-03-02T01:47:00Z"/>
                      <w:rFonts w:eastAsia="Yu Mincho"/>
                      <w:bCs/>
                      <w:sz w:val="16"/>
                      <w:lang w:val="en-US" w:eastAsia="ja-JP"/>
                    </w:rPr>
                  </w:pPr>
                  <w:ins w:id="413" w:author="DOCOMO" w:date="2022-03-02T01:47:00Z">
                    <w:r w:rsidRPr="0026088B">
                      <w:rPr>
                        <w:rFonts w:eastAsia="Yu Mincho"/>
                        <w:bCs/>
                        <w:sz w:val="16"/>
                        <w:lang w:val="en-US" w:eastAsia="ja-JP"/>
                      </w:rPr>
                      <w:t>-</w:t>
                    </w:r>
                  </w:ins>
                </w:p>
              </w:tc>
              <w:tc>
                <w:tcPr>
                  <w:tcW w:w="680" w:type="dxa"/>
                  <w:tcBorders>
                    <w:left w:val="single" w:sz="12" w:space="0" w:color="auto"/>
                  </w:tcBorders>
                  <w:vAlign w:val="center"/>
                </w:tcPr>
                <w:p w14:paraId="563EE791" w14:textId="77777777" w:rsidR="00B21F3C" w:rsidRPr="0026088B" w:rsidRDefault="00B21F3C" w:rsidP="00B21F3C">
                  <w:pPr>
                    <w:spacing w:after="0"/>
                    <w:jc w:val="center"/>
                    <w:rPr>
                      <w:ins w:id="414" w:author="DOCOMO" w:date="2022-03-02T01:47:00Z"/>
                      <w:rFonts w:eastAsia="Yu Mincho"/>
                      <w:bCs/>
                      <w:sz w:val="16"/>
                      <w:lang w:val="en-US" w:eastAsia="ja-JP"/>
                    </w:rPr>
                  </w:pPr>
                  <w:ins w:id="415" w:author="DOCOMO" w:date="2022-03-02T01:47:00Z">
                    <w:r w:rsidRPr="0026088B">
                      <w:rPr>
                        <w:rFonts w:eastAsia="Yu Mincho"/>
                        <w:bCs/>
                        <w:sz w:val="16"/>
                        <w:lang w:val="en-US" w:eastAsia="ja-JP"/>
                      </w:rPr>
                      <w:t xml:space="preserve">&lt; </w:t>
                    </w:r>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46468536" w14:textId="77777777" w:rsidR="00B21F3C" w:rsidRPr="0026088B" w:rsidRDefault="00B21F3C" w:rsidP="00B21F3C">
                  <w:pPr>
                    <w:spacing w:after="0"/>
                    <w:jc w:val="center"/>
                    <w:rPr>
                      <w:ins w:id="416" w:author="DOCOMO" w:date="2022-03-02T01:47:00Z"/>
                      <w:rFonts w:eastAsia="Yu Mincho"/>
                      <w:bCs/>
                      <w:sz w:val="16"/>
                      <w:lang w:val="en-US" w:eastAsia="ja-JP"/>
                    </w:rPr>
                  </w:pPr>
                  <w:ins w:id="417" w:author="DOCOMO" w:date="2022-03-02T01:47:00Z">
                    <w:r w:rsidRPr="0026088B">
                      <w:rPr>
                        <w:rFonts w:eastAsia="Yu Mincho"/>
                        <w:bCs/>
                        <w:sz w:val="16"/>
                        <w:lang w:val="en-US" w:eastAsia="ja-JP"/>
                      </w:rPr>
                      <w:t>-</w:t>
                    </w:r>
                  </w:ins>
                </w:p>
              </w:tc>
              <w:tc>
                <w:tcPr>
                  <w:tcW w:w="680" w:type="dxa"/>
                  <w:tcBorders>
                    <w:left w:val="single" w:sz="12" w:space="0" w:color="auto"/>
                  </w:tcBorders>
                  <w:vAlign w:val="center"/>
                </w:tcPr>
                <w:p w14:paraId="1A7132CC" w14:textId="77777777" w:rsidR="00B21F3C" w:rsidRPr="0026088B" w:rsidRDefault="00B21F3C" w:rsidP="00B21F3C">
                  <w:pPr>
                    <w:spacing w:after="0"/>
                    <w:jc w:val="center"/>
                    <w:rPr>
                      <w:ins w:id="418" w:author="DOCOMO" w:date="2022-03-02T01:47:00Z"/>
                      <w:rFonts w:eastAsia="Yu Mincho"/>
                      <w:bCs/>
                      <w:sz w:val="16"/>
                      <w:lang w:val="en-US" w:eastAsia="ja-JP"/>
                    </w:rPr>
                  </w:pPr>
                  <w:ins w:id="419" w:author="DOCOMO" w:date="2022-03-02T01:47:00Z">
                    <w:r w:rsidRPr="0026088B">
                      <w:rPr>
                        <w:rFonts w:eastAsia="Yu Mincho"/>
                        <w:bCs/>
                        <w:sz w:val="16"/>
                        <w:lang w:val="en-US" w:eastAsia="ja-JP"/>
                      </w:rPr>
                      <w:t xml:space="preserve">&lt; </w:t>
                    </w:r>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03B68F35" w14:textId="77777777" w:rsidR="00B21F3C" w:rsidRPr="0026088B" w:rsidRDefault="00B21F3C" w:rsidP="00B21F3C">
                  <w:pPr>
                    <w:spacing w:after="0"/>
                    <w:jc w:val="center"/>
                    <w:rPr>
                      <w:ins w:id="420" w:author="DOCOMO" w:date="2022-03-02T01:47:00Z"/>
                      <w:rFonts w:eastAsia="Yu Mincho"/>
                      <w:bCs/>
                      <w:sz w:val="16"/>
                      <w:lang w:val="en-US" w:eastAsia="ja-JP"/>
                    </w:rPr>
                  </w:pPr>
                  <w:ins w:id="421" w:author="DOCOMO" w:date="2022-03-02T01:47:00Z">
                    <w:r w:rsidRPr="0026088B">
                      <w:rPr>
                        <w:rFonts w:eastAsia="Yu Mincho"/>
                        <w:bCs/>
                        <w:sz w:val="16"/>
                        <w:lang w:val="en-US" w:eastAsia="ja-JP"/>
                      </w:rPr>
                      <w:t>-</w:t>
                    </w:r>
                  </w:ins>
                </w:p>
              </w:tc>
              <w:tc>
                <w:tcPr>
                  <w:tcW w:w="680" w:type="dxa"/>
                  <w:tcBorders>
                    <w:left w:val="single" w:sz="12" w:space="0" w:color="auto"/>
                  </w:tcBorders>
                  <w:vAlign w:val="center"/>
                </w:tcPr>
                <w:p w14:paraId="0DA0A898" w14:textId="77777777" w:rsidR="00B21F3C" w:rsidRPr="0026088B" w:rsidRDefault="00B21F3C" w:rsidP="00B21F3C">
                  <w:pPr>
                    <w:spacing w:after="0"/>
                    <w:jc w:val="center"/>
                    <w:rPr>
                      <w:ins w:id="422" w:author="DOCOMO" w:date="2022-03-02T01:47:00Z"/>
                      <w:rFonts w:eastAsia="Yu Mincho"/>
                      <w:bCs/>
                      <w:sz w:val="16"/>
                      <w:lang w:val="en-US" w:eastAsia="ja-JP"/>
                    </w:rPr>
                  </w:pPr>
                  <w:ins w:id="423" w:author="DOCOMO" w:date="2022-03-02T01:47:00Z">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67707581" w14:textId="77777777" w:rsidR="00B21F3C" w:rsidRPr="0026088B" w:rsidRDefault="00B21F3C" w:rsidP="00B21F3C">
                  <w:pPr>
                    <w:spacing w:after="0"/>
                    <w:jc w:val="center"/>
                    <w:rPr>
                      <w:ins w:id="424" w:author="DOCOMO" w:date="2022-03-02T01:47:00Z"/>
                      <w:rFonts w:eastAsia="Yu Mincho"/>
                      <w:bCs/>
                      <w:sz w:val="16"/>
                      <w:lang w:val="en-US" w:eastAsia="ja-JP"/>
                    </w:rPr>
                  </w:pPr>
                  <w:ins w:id="425" w:author="DOCOMO" w:date="2022-03-02T01:47:00Z">
                    <w:r w:rsidRPr="0026088B">
                      <w:rPr>
                        <w:rFonts w:eastAsia="Yu Mincho"/>
                        <w:bCs/>
                        <w:sz w:val="16"/>
                        <w:lang w:val="en-US" w:eastAsia="ja-JP"/>
                      </w:rPr>
                      <w:t>-</w:t>
                    </w:r>
                  </w:ins>
                </w:p>
              </w:tc>
            </w:tr>
            <w:tr w:rsidR="00B21F3C" w:rsidRPr="0026088B" w14:paraId="3051D443" w14:textId="77777777" w:rsidTr="00A57406">
              <w:trPr>
                <w:trHeight w:val="302"/>
                <w:jc w:val="center"/>
                <w:ins w:id="426" w:author="DOCOMO" w:date="2022-03-02T01:47:00Z"/>
              </w:trPr>
              <w:tc>
                <w:tcPr>
                  <w:tcW w:w="1757" w:type="dxa"/>
                  <w:tcBorders>
                    <w:left w:val="single" w:sz="12" w:space="0" w:color="auto"/>
                    <w:right w:val="single" w:sz="12" w:space="0" w:color="auto"/>
                  </w:tcBorders>
                  <w:shd w:val="clear" w:color="auto" w:fill="FFFFFF"/>
                  <w:vAlign w:val="center"/>
                </w:tcPr>
                <w:p w14:paraId="4A0DC7E0" w14:textId="77777777" w:rsidR="00B21F3C" w:rsidRPr="0026088B" w:rsidRDefault="00B21F3C" w:rsidP="00B21F3C">
                  <w:pPr>
                    <w:spacing w:after="0"/>
                    <w:jc w:val="both"/>
                    <w:rPr>
                      <w:ins w:id="427" w:author="DOCOMO" w:date="2022-03-02T01:47:00Z"/>
                      <w:rFonts w:eastAsia="Yu Mincho"/>
                      <w:bCs/>
                      <w:sz w:val="16"/>
                      <w:lang w:val="en-US" w:eastAsia="ja-JP"/>
                    </w:rPr>
                  </w:pPr>
                  <w:ins w:id="428" w:author="DOCOMO" w:date="2022-03-02T01:47:00Z">
                    <w:r w:rsidRPr="0026088B">
                      <w:rPr>
                        <w:rFonts w:eastAsia="Yu Mincho"/>
                        <w:bCs/>
                        <w:sz w:val="16"/>
                        <w:lang w:val="en-US" w:eastAsia="ja-JP"/>
                      </w:rPr>
                      <w:t>MBR</w:t>
                    </w:r>
                  </w:ins>
                </w:p>
              </w:tc>
              <w:tc>
                <w:tcPr>
                  <w:tcW w:w="680" w:type="dxa"/>
                  <w:tcBorders>
                    <w:left w:val="single" w:sz="12" w:space="0" w:color="auto"/>
                  </w:tcBorders>
                  <w:shd w:val="clear" w:color="auto" w:fill="auto"/>
                  <w:vAlign w:val="center"/>
                </w:tcPr>
                <w:p w14:paraId="0DB9B565" w14:textId="77777777" w:rsidR="00B21F3C" w:rsidRPr="0026088B" w:rsidRDefault="00B21F3C" w:rsidP="00B21F3C">
                  <w:pPr>
                    <w:spacing w:after="0"/>
                    <w:jc w:val="center"/>
                    <w:rPr>
                      <w:ins w:id="429" w:author="DOCOMO" w:date="2022-03-02T01:47:00Z"/>
                      <w:rFonts w:eastAsia="Yu Mincho"/>
                      <w:bCs/>
                      <w:sz w:val="16"/>
                      <w:lang w:val="en-US" w:eastAsia="ja-JP"/>
                    </w:rPr>
                  </w:pPr>
                  <w:ins w:id="430" w:author="DOCOMO" w:date="2022-03-02T01:47:00Z">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28708F14" w14:textId="77777777" w:rsidR="00B21F3C" w:rsidRPr="0026088B" w:rsidRDefault="00B21F3C" w:rsidP="00B21F3C">
                  <w:pPr>
                    <w:spacing w:after="0"/>
                    <w:jc w:val="center"/>
                    <w:rPr>
                      <w:ins w:id="431" w:author="DOCOMO" w:date="2022-03-02T01:47:00Z"/>
                      <w:rFonts w:eastAsia="Yu Mincho"/>
                      <w:bCs/>
                      <w:sz w:val="16"/>
                      <w:lang w:val="en-US" w:eastAsia="ja-JP"/>
                    </w:rPr>
                  </w:pPr>
                  <w:ins w:id="432" w:author="DOCOMO" w:date="2022-03-02T01:47:00Z">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left w:val="single" w:sz="12" w:space="0" w:color="auto"/>
                  </w:tcBorders>
                  <w:vAlign w:val="center"/>
                </w:tcPr>
                <w:p w14:paraId="012DAC44" w14:textId="77777777" w:rsidR="00B21F3C" w:rsidRPr="0026088B" w:rsidRDefault="00B21F3C" w:rsidP="00B21F3C">
                  <w:pPr>
                    <w:spacing w:after="0"/>
                    <w:jc w:val="center"/>
                    <w:rPr>
                      <w:ins w:id="433" w:author="DOCOMO" w:date="2022-03-02T01:47:00Z"/>
                      <w:rFonts w:eastAsia="Yu Mincho"/>
                      <w:bCs/>
                      <w:sz w:val="16"/>
                      <w:lang w:val="en-US" w:eastAsia="ja-JP"/>
                    </w:rPr>
                  </w:pPr>
                  <w:ins w:id="434" w:author="DOCOMO" w:date="2022-03-02T01:47: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50365071" w14:textId="77777777" w:rsidR="00B21F3C" w:rsidRPr="0026088B" w:rsidRDefault="00B21F3C" w:rsidP="00B21F3C">
                  <w:pPr>
                    <w:spacing w:after="0"/>
                    <w:jc w:val="center"/>
                    <w:rPr>
                      <w:ins w:id="435" w:author="DOCOMO" w:date="2022-03-02T01:47:00Z"/>
                      <w:rFonts w:eastAsia="Yu Mincho"/>
                      <w:bCs/>
                      <w:sz w:val="16"/>
                      <w:lang w:val="en-US" w:eastAsia="ja-JP"/>
                    </w:rPr>
                  </w:pPr>
                  <w:ins w:id="436" w:author="DOCOMO" w:date="2022-03-02T01:47: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left w:val="single" w:sz="12" w:space="0" w:color="auto"/>
                  </w:tcBorders>
                  <w:vAlign w:val="center"/>
                </w:tcPr>
                <w:p w14:paraId="4EB8F18B" w14:textId="77777777" w:rsidR="00B21F3C" w:rsidRPr="0026088B" w:rsidRDefault="00B21F3C" w:rsidP="00B21F3C">
                  <w:pPr>
                    <w:spacing w:after="0"/>
                    <w:jc w:val="center"/>
                    <w:rPr>
                      <w:ins w:id="437" w:author="DOCOMO" w:date="2022-03-02T01:47:00Z"/>
                      <w:rFonts w:eastAsia="Yu Mincho"/>
                      <w:bCs/>
                      <w:sz w:val="16"/>
                      <w:lang w:val="en-US" w:eastAsia="ja-JP"/>
                    </w:rPr>
                  </w:pPr>
                  <w:ins w:id="438" w:author="DOCOMO" w:date="2022-03-02T01:47: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2817356B" w14:textId="77777777" w:rsidR="00B21F3C" w:rsidRPr="0026088B" w:rsidRDefault="00B21F3C" w:rsidP="00B21F3C">
                  <w:pPr>
                    <w:spacing w:after="0"/>
                    <w:jc w:val="center"/>
                    <w:rPr>
                      <w:ins w:id="439" w:author="DOCOMO" w:date="2022-03-02T01:47:00Z"/>
                      <w:rFonts w:eastAsia="Yu Mincho"/>
                      <w:bCs/>
                      <w:sz w:val="16"/>
                      <w:lang w:val="en-US" w:eastAsia="ja-JP"/>
                    </w:rPr>
                  </w:pPr>
                  <w:ins w:id="440" w:author="DOCOMO" w:date="2022-03-02T01:47: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left w:val="single" w:sz="12" w:space="0" w:color="auto"/>
                  </w:tcBorders>
                  <w:vAlign w:val="center"/>
                </w:tcPr>
                <w:p w14:paraId="1D690E22" w14:textId="77777777" w:rsidR="00B21F3C" w:rsidRPr="0026088B" w:rsidRDefault="00B21F3C" w:rsidP="00B21F3C">
                  <w:pPr>
                    <w:spacing w:after="0"/>
                    <w:jc w:val="center"/>
                    <w:rPr>
                      <w:ins w:id="441" w:author="DOCOMO" w:date="2022-03-02T01:47:00Z"/>
                      <w:rFonts w:eastAsia="Yu Mincho"/>
                      <w:bCs/>
                      <w:sz w:val="16"/>
                      <w:lang w:val="en-US" w:eastAsia="ja-JP"/>
                    </w:rPr>
                  </w:pPr>
                  <w:ins w:id="442" w:author="DOCOMO" w:date="2022-03-02T01:47:00Z">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624FF408" w14:textId="77777777" w:rsidR="00B21F3C" w:rsidRPr="0026088B" w:rsidRDefault="00B21F3C" w:rsidP="00B21F3C">
                  <w:pPr>
                    <w:spacing w:after="0"/>
                    <w:jc w:val="center"/>
                    <w:rPr>
                      <w:ins w:id="443" w:author="DOCOMO" w:date="2022-03-02T01:47:00Z"/>
                      <w:rFonts w:eastAsia="Yu Mincho"/>
                      <w:bCs/>
                      <w:sz w:val="16"/>
                      <w:lang w:val="en-US" w:eastAsia="ja-JP"/>
                    </w:rPr>
                  </w:pPr>
                  <w:ins w:id="444" w:author="DOCOMO" w:date="2022-03-02T01:47:00Z">
                    <w:r w:rsidRPr="0026088B">
                      <w:rPr>
                        <w:rFonts w:eastAsia="Yu Mincho" w:hint="eastAsia"/>
                        <w:bCs/>
                        <w:sz w:val="16"/>
                        <w:lang w:val="en-US" w:eastAsia="ja-JP"/>
                      </w:rPr>
                      <w:t>0</w:t>
                    </w:r>
                    <w:r w:rsidRPr="0026088B">
                      <w:rPr>
                        <w:rFonts w:eastAsia="Yu Mincho"/>
                        <w:bCs/>
                        <w:sz w:val="16"/>
                        <w:lang w:val="en-US" w:eastAsia="ja-JP"/>
                      </w:rPr>
                      <w:t>.5</w:t>
                    </w:r>
                  </w:ins>
                </w:p>
              </w:tc>
            </w:tr>
            <w:tr w:rsidR="00B21F3C" w:rsidRPr="0026088B" w14:paraId="4867C308" w14:textId="77777777" w:rsidTr="00A57406">
              <w:trPr>
                <w:trHeight w:val="302"/>
                <w:jc w:val="center"/>
                <w:ins w:id="445" w:author="DOCOMO" w:date="2022-03-02T01:47:00Z"/>
              </w:trPr>
              <w:tc>
                <w:tcPr>
                  <w:tcW w:w="1757" w:type="dxa"/>
                  <w:tcBorders>
                    <w:left w:val="single" w:sz="12" w:space="0" w:color="auto"/>
                    <w:right w:val="single" w:sz="12" w:space="0" w:color="auto"/>
                  </w:tcBorders>
                  <w:shd w:val="clear" w:color="auto" w:fill="FFFFFF"/>
                  <w:vAlign w:val="center"/>
                </w:tcPr>
                <w:p w14:paraId="4E48E3C2" w14:textId="77777777" w:rsidR="00B21F3C" w:rsidRPr="002F495A" w:rsidRDefault="00B21F3C" w:rsidP="00B21F3C">
                  <w:pPr>
                    <w:spacing w:after="0"/>
                    <w:jc w:val="both"/>
                    <w:rPr>
                      <w:ins w:id="446" w:author="DOCOMO" w:date="2022-03-02T01:47:00Z"/>
                      <w:rFonts w:eastAsia="Yu Mincho"/>
                      <w:bCs/>
                      <w:sz w:val="16"/>
                      <w:lang w:val="en-US" w:eastAsia="ja-JP"/>
                    </w:rPr>
                  </w:pPr>
                  <w:ins w:id="447" w:author="DOCOMO" w:date="2022-03-02T01:47:00Z">
                    <w:r w:rsidRPr="002F495A">
                      <w:rPr>
                        <w:rFonts w:eastAsia="Yu Mincho"/>
                        <w:bCs/>
                        <w:sz w:val="16"/>
                        <w:lang w:val="en-US" w:eastAsia="ja-JP"/>
                      </w:rPr>
                      <w:t>Common coverage</w:t>
                    </w:r>
                  </w:ins>
                </w:p>
              </w:tc>
              <w:tc>
                <w:tcPr>
                  <w:tcW w:w="680" w:type="dxa"/>
                  <w:vMerge w:val="restart"/>
                  <w:tcBorders>
                    <w:left w:val="single" w:sz="12" w:space="0" w:color="auto"/>
                  </w:tcBorders>
                  <w:shd w:val="clear" w:color="auto" w:fill="auto"/>
                  <w:vAlign w:val="center"/>
                </w:tcPr>
                <w:p w14:paraId="5D566603" w14:textId="77777777" w:rsidR="00B21F3C" w:rsidRPr="002F495A" w:rsidRDefault="00B21F3C" w:rsidP="00B21F3C">
                  <w:pPr>
                    <w:spacing w:after="0"/>
                    <w:jc w:val="center"/>
                    <w:rPr>
                      <w:ins w:id="448" w:author="DOCOMO" w:date="2022-03-02T01:47:00Z"/>
                      <w:rFonts w:eastAsia="Yu Mincho"/>
                      <w:bCs/>
                      <w:sz w:val="16"/>
                      <w:lang w:val="en-US" w:eastAsia="ja-JP"/>
                    </w:rPr>
                  </w:pPr>
                  <w:ins w:id="449" w:author="DOCOMO" w:date="2022-03-02T01:47:00Z">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56946771" w14:textId="77777777" w:rsidR="00B21F3C" w:rsidRPr="002F495A" w:rsidRDefault="00B21F3C" w:rsidP="00B21F3C">
                  <w:pPr>
                    <w:spacing w:after="0"/>
                    <w:jc w:val="center"/>
                    <w:rPr>
                      <w:ins w:id="450" w:author="DOCOMO" w:date="2022-03-02T01:47:00Z"/>
                      <w:rFonts w:eastAsia="Yu Mincho"/>
                      <w:bCs/>
                      <w:sz w:val="16"/>
                      <w:lang w:val="en-US" w:eastAsia="ja-JP"/>
                    </w:rPr>
                  </w:pPr>
                  <w:ins w:id="451" w:author="DOCOMO" w:date="2022-03-02T01:47:00Z">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left w:val="single" w:sz="12" w:space="0" w:color="auto"/>
                  </w:tcBorders>
                  <w:vAlign w:val="center"/>
                </w:tcPr>
                <w:p w14:paraId="1651388A" w14:textId="77777777" w:rsidR="00B21F3C" w:rsidRPr="002F495A" w:rsidRDefault="00B21F3C" w:rsidP="00B21F3C">
                  <w:pPr>
                    <w:spacing w:after="0"/>
                    <w:jc w:val="center"/>
                    <w:rPr>
                      <w:ins w:id="452" w:author="DOCOMO" w:date="2022-03-02T01:47:00Z"/>
                      <w:rFonts w:eastAsia="Yu Mincho"/>
                      <w:bCs/>
                      <w:sz w:val="16"/>
                      <w:lang w:val="en-US" w:eastAsia="ja-JP"/>
                    </w:rPr>
                  </w:pPr>
                  <w:ins w:id="453" w:author="DOCOMO" w:date="2022-03-02T01:47: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44F2BB7B" w14:textId="77777777" w:rsidR="00B21F3C" w:rsidRPr="002F495A" w:rsidRDefault="00B21F3C" w:rsidP="00B21F3C">
                  <w:pPr>
                    <w:spacing w:after="0"/>
                    <w:jc w:val="center"/>
                    <w:rPr>
                      <w:ins w:id="454" w:author="DOCOMO" w:date="2022-03-02T01:47:00Z"/>
                      <w:rFonts w:eastAsia="Yu Mincho"/>
                      <w:bCs/>
                      <w:sz w:val="16"/>
                      <w:lang w:val="en-US" w:eastAsia="ja-JP"/>
                    </w:rPr>
                  </w:pPr>
                  <w:ins w:id="455" w:author="DOCOMO" w:date="2022-03-02T01:47: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left w:val="single" w:sz="12" w:space="0" w:color="auto"/>
                  </w:tcBorders>
                  <w:vAlign w:val="center"/>
                </w:tcPr>
                <w:p w14:paraId="2F0F441D" w14:textId="77777777" w:rsidR="00B21F3C" w:rsidRPr="002F495A" w:rsidRDefault="00B21F3C" w:rsidP="00B21F3C">
                  <w:pPr>
                    <w:spacing w:after="0"/>
                    <w:jc w:val="center"/>
                    <w:rPr>
                      <w:ins w:id="456" w:author="DOCOMO" w:date="2022-03-02T01:47:00Z"/>
                      <w:rFonts w:eastAsia="Yu Mincho"/>
                      <w:bCs/>
                      <w:sz w:val="16"/>
                      <w:lang w:val="en-US" w:eastAsia="ja-JP"/>
                    </w:rPr>
                  </w:pPr>
                  <w:ins w:id="457" w:author="DOCOMO" w:date="2022-03-02T01:47: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77B4CB9F" w14:textId="77777777" w:rsidR="00B21F3C" w:rsidRPr="002F495A" w:rsidRDefault="00B21F3C" w:rsidP="00B21F3C">
                  <w:pPr>
                    <w:spacing w:after="0"/>
                    <w:jc w:val="center"/>
                    <w:rPr>
                      <w:ins w:id="458" w:author="DOCOMO" w:date="2022-03-02T01:47:00Z"/>
                      <w:rFonts w:eastAsia="Yu Mincho"/>
                      <w:bCs/>
                      <w:sz w:val="16"/>
                      <w:lang w:val="en-US" w:eastAsia="ja-JP"/>
                    </w:rPr>
                  </w:pPr>
                  <w:ins w:id="459" w:author="DOCOMO" w:date="2022-03-02T01:47: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left w:val="single" w:sz="12" w:space="0" w:color="auto"/>
                  </w:tcBorders>
                  <w:vAlign w:val="center"/>
                </w:tcPr>
                <w:p w14:paraId="6DF490B7" w14:textId="77777777" w:rsidR="00B21F3C" w:rsidRPr="002F495A" w:rsidRDefault="00B21F3C" w:rsidP="00B21F3C">
                  <w:pPr>
                    <w:spacing w:after="0"/>
                    <w:jc w:val="center"/>
                    <w:rPr>
                      <w:ins w:id="460" w:author="DOCOMO" w:date="2022-03-02T01:47:00Z"/>
                      <w:rFonts w:eastAsia="Yu Mincho"/>
                      <w:bCs/>
                      <w:sz w:val="16"/>
                      <w:lang w:val="en-US" w:eastAsia="ja-JP"/>
                    </w:rPr>
                  </w:pPr>
                  <w:ins w:id="461" w:author="DOCOMO" w:date="2022-03-02T01:47:00Z">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5A60A35B" w14:textId="77777777" w:rsidR="00B21F3C" w:rsidRPr="002F495A" w:rsidRDefault="00B21F3C" w:rsidP="00B21F3C">
                  <w:pPr>
                    <w:spacing w:after="0"/>
                    <w:jc w:val="center"/>
                    <w:rPr>
                      <w:ins w:id="462" w:author="DOCOMO" w:date="2022-03-02T01:47:00Z"/>
                      <w:rFonts w:eastAsia="Yu Mincho"/>
                      <w:bCs/>
                      <w:sz w:val="16"/>
                      <w:lang w:val="en-US" w:eastAsia="ja-JP"/>
                    </w:rPr>
                  </w:pPr>
                  <w:ins w:id="463" w:author="DOCOMO" w:date="2022-03-02T01:47:00Z">
                    <w:r w:rsidRPr="002F495A">
                      <w:rPr>
                        <w:rFonts w:eastAsia="Yu Mincho" w:hint="eastAsia"/>
                        <w:bCs/>
                        <w:sz w:val="16"/>
                        <w:lang w:val="en-US" w:eastAsia="ja-JP"/>
                      </w:rPr>
                      <w:t>2</w:t>
                    </w:r>
                    <w:r w:rsidRPr="002F495A">
                      <w:rPr>
                        <w:rFonts w:eastAsia="Yu Mincho"/>
                        <w:bCs/>
                        <w:sz w:val="16"/>
                        <w:lang w:val="en-US" w:eastAsia="ja-JP"/>
                      </w:rPr>
                      <w:t>.0</w:t>
                    </w:r>
                  </w:ins>
                </w:p>
              </w:tc>
            </w:tr>
            <w:tr w:rsidR="00B21F3C" w:rsidRPr="0026088B" w14:paraId="669364A0" w14:textId="77777777" w:rsidTr="00A57406">
              <w:trPr>
                <w:trHeight w:val="302"/>
                <w:jc w:val="center"/>
                <w:ins w:id="464" w:author="DOCOMO" w:date="2022-03-02T01:47:00Z"/>
              </w:trPr>
              <w:tc>
                <w:tcPr>
                  <w:tcW w:w="1757" w:type="dxa"/>
                  <w:tcBorders>
                    <w:left w:val="single" w:sz="12" w:space="0" w:color="auto"/>
                    <w:right w:val="single" w:sz="12" w:space="0" w:color="auto"/>
                  </w:tcBorders>
                  <w:shd w:val="clear" w:color="auto" w:fill="FFFFFF"/>
                  <w:vAlign w:val="center"/>
                </w:tcPr>
                <w:p w14:paraId="4FB1F61A" w14:textId="77777777" w:rsidR="00B21F3C" w:rsidRPr="0026088B" w:rsidRDefault="00B21F3C" w:rsidP="00B21F3C">
                  <w:pPr>
                    <w:spacing w:after="0"/>
                    <w:jc w:val="both"/>
                    <w:rPr>
                      <w:ins w:id="465" w:author="DOCOMO" w:date="2022-03-02T01:47:00Z"/>
                      <w:rFonts w:eastAsia="Yu Mincho"/>
                      <w:bCs/>
                      <w:sz w:val="16"/>
                      <w:lang w:val="en-US" w:eastAsia="ja-JP"/>
                    </w:rPr>
                  </w:pPr>
                  <w:ins w:id="466" w:author="DOCOMO" w:date="2022-03-02T01:47:00Z">
                    <w:r w:rsidRPr="0026088B">
                      <w:rPr>
                        <w:rFonts w:eastAsia="Yu Mincho"/>
                        <w:bCs/>
                        <w:sz w:val="16"/>
                        <w:lang w:val="en-US" w:eastAsia="ja-JP"/>
                      </w:rPr>
                      <w:t>Freq. separation impact</w:t>
                    </w:r>
                  </w:ins>
                </w:p>
              </w:tc>
              <w:tc>
                <w:tcPr>
                  <w:tcW w:w="680" w:type="dxa"/>
                  <w:vMerge/>
                  <w:tcBorders>
                    <w:left w:val="single" w:sz="12" w:space="0" w:color="auto"/>
                  </w:tcBorders>
                  <w:shd w:val="clear" w:color="auto" w:fill="auto"/>
                  <w:vAlign w:val="center"/>
                </w:tcPr>
                <w:p w14:paraId="793B285F" w14:textId="77777777" w:rsidR="00B21F3C" w:rsidRPr="0026088B" w:rsidRDefault="00B21F3C" w:rsidP="00B21F3C">
                  <w:pPr>
                    <w:spacing w:after="0"/>
                    <w:jc w:val="center"/>
                    <w:rPr>
                      <w:ins w:id="467" w:author="DOCOMO" w:date="2022-03-02T01:47:00Z"/>
                      <w:rFonts w:eastAsia="Yu Mincho"/>
                      <w:b/>
                      <w:bCs/>
                      <w:sz w:val="16"/>
                      <w:lang w:val="en-US" w:eastAsia="ja-JP"/>
                    </w:rPr>
                  </w:pPr>
                </w:p>
              </w:tc>
              <w:tc>
                <w:tcPr>
                  <w:tcW w:w="680" w:type="dxa"/>
                  <w:vMerge/>
                  <w:tcBorders>
                    <w:right w:val="single" w:sz="12" w:space="0" w:color="auto"/>
                  </w:tcBorders>
                  <w:vAlign w:val="center"/>
                </w:tcPr>
                <w:p w14:paraId="6D88B80C" w14:textId="77777777" w:rsidR="00B21F3C" w:rsidRPr="0026088B" w:rsidRDefault="00B21F3C" w:rsidP="00B21F3C">
                  <w:pPr>
                    <w:spacing w:after="0"/>
                    <w:jc w:val="center"/>
                    <w:rPr>
                      <w:ins w:id="468" w:author="DOCOMO" w:date="2022-03-02T01:47:00Z"/>
                      <w:rFonts w:eastAsia="Yu Mincho"/>
                      <w:b/>
                      <w:bCs/>
                      <w:sz w:val="16"/>
                      <w:lang w:val="en-US" w:eastAsia="ja-JP"/>
                    </w:rPr>
                  </w:pPr>
                </w:p>
              </w:tc>
              <w:tc>
                <w:tcPr>
                  <w:tcW w:w="680" w:type="dxa"/>
                  <w:vMerge/>
                  <w:tcBorders>
                    <w:left w:val="single" w:sz="12" w:space="0" w:color="auto"/>
                  </w:tcBorders>
                  <w:vAlign w:val="center"/>
                </w:tcPr>
                <w:p w14:paraId="3109A829" w14:textId="77777777" w:rsidR="00B21F3C" w:rsidRPr="0026088B" w:rsidRDefault="00B21F3C" w:rsidP="00B21F3C">
                  <w:pPr>
                    <w:spacing w:after="0"/>
                    <w:jc w:val="center"/>
                    <w:rPr>
                      <w:ins w:id="469" w:author="DOCOMO" w:date="2022-03-02T01:47:00Z"/>
                      <w:rFonts w:eastAsia="Yu Mincho"/>
                      <w:b/>
                      <w:bCs/>
                      <w:sz w:val="16"/>
                      <w:lang w:val="en-US" w:eastAsia="ja-JP"/>
                    </w:rPr>
                  </w:pPr>
                </w:p>
              </w:tc>
              <w:tc>
                <w:tcPr>
                  <w:tcW w:w="680" w:type="dxa"/>
                  <w:vMerge/>
                  <w:tcBorders>
                    <w:right w:val="single" w:sz="12" w:space="0" w:color="auto"/>
                  </w:tcBorders>
                  <w:vAlign w:val="center"/>
                </w:tcPr>
                <w:p w14:paraId="5A84F3DA" w14:textId="77777777" w:rsidR="00B21F3C" w:rsidRPr="0026088B" w:rsidRDefault="00B21F3C" w:rsidP="00B21F3C">
                  <w:pPr>
                    <w:spacing w:after="0"/>
                    <w:jc w:val="center"/>
                    <w:rPr>
                      <w:ins w:id="470" w:author="DOCOMO" w:date="2022-03-02T01:47:00Z"/>
                      <w:rFonts w:eastAsia="Yu Mincho"/>
                      <w:b/>
                      <w:bCs/>
                      <w:sz w:val="16"/>
                      <w:lang w:val="en-US" w:eastAsia="ja-JP"/>
                    </w:rPr>
                  </w:pPr>
                </w:p>
              </w:tc>
              <w:tc>
                <w:tcPr>
                  <w:tcW w:w="680" w:type="dxa"/>
                  <w:vMerge/>
                  <w:tcBorders>
                    <w:left w:val="single" w:sz="12" w:space="0" w:color="auto"/>
                  </w:tcBorders>
                  <w:vAlign w:val="center"/>
                </w:tcPr>
                <w:p w14:paraId="398BCC8F" w14:textId="77777777" w:rsidR="00B21F3C" w:rsidRPr="0026088B" w:rsidRDefault="00B21F3C" w:rsidP="00B21F3C">
                  <w:pPr>
                    <w:spacing w:after="0"/>
                    <w:jc w:val="center"/>
                    <w:rPr>
                      <w:ins w:id="471" w:author="DOCOMO" w:date="2022-03-02T01:47:00Z"/>
                      <w:rFonts w:eastAsia="Yu Mincho"/>
                      <w:b/>
                      <w:bCs/>
                      <w:sz w:val="16"/>
                      <w:lang w:val="en-US" w:eastAsia="ja-JP"/>
                    </w:rPr>
                  </w:pPr>
                </w:p>
              </w:tc>
              <w:tc>
                <w:tcPr>
                  <w:tcW w:w="680" w:type="dxa"/>
                  <w:vMerge/>
                  <w:tcBorders>
                    <w:right w:val="single" w:sz="12" w:space="0" w:color="auto"/>
                  </w:tcBorders>
                  <w:vAlign w:val="center"/>
                </w:tcPr>
                <w:p w14:paraId="43336609" w14:textId="77777777" w:rsidR="00B21F3C" w:rsidRPr="0026088B" w:rsidRDefault="00B21F3C" w:rsidP="00B21F3C">
                  <w:pPr>
                    <w:spacing w:after="0"/>
                    <w:jc w:val="center"/>
                    <w:rPr>
                      <w:ins w:id="472" w:author="DOCOMO" w:date="2022-03-02T01:47:00Z"/>
                      <w:rFonts w:eastAsia="Yu Mincho"/>
                      <w:b/>
                      <w:bCs/>
                      <w:sz w:val="16"/>
                      <w:lang w:val="en-US" w:eastAsia="ja-JP"/>
                    </w:rPr>
                  </w:pPr>
                </w:p>
              </w:tc>
              <w:tc>
                <w:tcPr>
                  <w:tcW w:w="680" w:type="dxa"/>
                  <w:vMerge/>
                  <w:tcBorders>
                    <w:left w:val="single" w:sz="12" w:space="0" w:color="auto"/>
                  </w:tcBorders>
                  <w:vAlign w:val="center"/>
                </w:tcPr>
                <w:p w14:paraId="25DE4A2D" w14:textId="77777777" w:rsidR="00B21F3C" w:rsidRPr="0026088B" w:rsidRDefault="00B21F3C" w:rsidP="00B21F3C">
                  <w:pPr>
                    <w:spacing w:after="0"/>
                    <w:jc w:val="center"/>
                    <w:rPr>
                      <w:ins w:id="473" w:author="DOCOMO" w:date="2022-03-02T01:47:00Z"/>
                      <w:rFonts w:eastAsia="Yu Mincho"/>
                      <w:b/>
                      <w:bCs/>
                      <w:sz w:val="16"/>
                      <w:lang w:val="en-US" w:eastAsia="ja-JP"/>
                    </w:rPr>
                  </w:pPr>
                </w:p>
              </w:tc>
              <w:tc>
                <w:tcPr>
                  <w:tcW w:w="680" w:type="dxa"/>
                  <w:vMerge/>
                  <w:tcBorders>
                    <w:right w:val="single" w:sz="12" w:space="0" w:color="auto"/>
                  </w:tcBorders>
                  <w:vAlign w:val="center"/>
                </w:tcPr>
                <w:p w14:paraId="5BD07132" w14:textId="77777777" w:rsidR="00B21F3C" w:rsidRPr="0026088B" w:rsidRDefault="00B21F3C" w:rsidP="00B21F3C">
                  <w:pPr>
                    <w:spacing w:after="0"/>
                    <w:jc w:val="center"/>
                    <w:rPr>
                      <w:ins w:id="474" w:author="DOCOMO" w:date="2022-03-02T01:47:00Z"/>
                      <w:rFonts w:eastAsia="Yu Mincho"/>
                      <w:b/>
                      <w:bCs/>
                      <w:sz w:val="16"/>
                      <w:lang w:val="en-US" w:eastAsia="ja-JP"/>
                    </w:rPr>
                  </w:pPr>
                </w:p>
              </w:tc>
            </w:tr>
            <w:tr w:rsidR="00B21F3C" w:rsidRPr="0026088B" w14:paraId="4394ADF5" w14:textId="77777777" w:rsidTr="00A57406">
              <w:trPr>
                <w:trHeight w:val="302"/>
                <w:jc w:val="center"/>
                <w:ins w:id="475" w:author="DOCOMO" w:date="2022-03-02T01:47:00Z"/>
              </w:trPr>
              <w:tc>
                <w:tcPr>
                  <w:tcW w:w="1757" w:type="dxa"/>
                  <w:tcBorders>
                    <w:left w:val="single" w:sz="12" w:space="0" w:color="auto"/>
                    <w:bottom w:val="single" w:sz="12" w:space="0" w:color="auto"/>
                    <w:right w:val="single" w:sz="12" w:space="0" w:color="auto"/>
                  </w:tcBorders>
                  <w:shd w:val="clear" w:color="auto" w:fill="FFFFFF"/>
                  <w:vAlign w:val="center"/>
                </w:tcPr>
                <w:p w14:paraId="3F8849AF" w14:textId="77777777" w:rsidR="00B21F3C" w:rsidRPr="0026088B" w:rsidRDefault="00B21F3C" w:rsidP="00B21F3C">
                  <w:pPr>
                    <w:spacing w:after="0"/>
                    <w:jc w:val="both"/>
                    <w:rPr>
                      <w:ins w:id="476" w:author="DOCOMO" w:date="2022-03-02T01:47:00Z"/>
                      <w:rFonts w:eastAsia="Yu Mincho"/>
                      <w:bCs/>
                      <w:sz w:val="16"/>
                      <w:lang w:val="en-US" w:eastAsia="ja-JP"/>
                    </w:rPr>
                  </w:pPr>
                  <w:ins w:id="477" w:author="DOCOMO" w:date="2022-03-02T01:47:00Z">
                    <w:r w:rsidRPr="0026088B">
                      <w:rPr>
                        <w:rFonts w:eastAsia="Yu Mincho"/>
                        <w:bCs/>
                        <w:sz w:val="16"/>
                        <w:lang w:val="en-US" w:eastAsia="ja-JP"/>
                      </w:rPr>
                      <w:t>Other margins</w:t>
                    </w:r>
                  </w:ins>
                </w:p>
              </w:tc>
              <w:tc>
                <w:tcPr>
                  <w:tcW w:w="680" w:type="dxa"/>
                  <w:vMerge/>
                  <w:tcBorders>
                    <w:left w:val="single" w:sz="12" w:space="0" w:color="auto"/>
                    <w:bottom w:val="single" w:sz="12" w:space="0" w:color="auto"/>
                  </w:tcBorders>
                  <w:shd w:val="clear" w:color="auto" w:fill="auto"/>
                  <w:vAlign w:val="center"/>
                </w:tcPr>
                <w:p w14:paraId="6A7F8634" w14:textId="77777777" w:rsidR="00B21F3C" w:rsidRPr="0026088B" w:rsidRDefault="00B21F3C" w:rsidP="00B21F3C">
                  <w:pPr>
                    <w:spacing w:after="0"/>
                    <w:jc w:val="center"/>
                    <w:rPr>
                      <w:ins w:id="478" w:author="DOCOMO" w:date="2022-03-02T01:47: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394C6B9B" w14:textId="77777777" w:rsidR="00B21F3C" w:rsidRPr="0026088B" w:rsidRDefault="00B21F3C" w:rsidP="00B21F3C">
                  <w:pPr>
                    <w:spacing w:after="0"/>
                    <w:jc w:val="center"/>
                    <w:rPr>
                      <w:ins w:id="479" w:author="DOCOMO" w:date="2022-03-02T01:47:00Z"/>
                      <w:rFonts w:eastAsia="Yu Mincho"/>
                      <w:b/>
                      <w:bCs/>
                      <w:sz w:val="16"/>
                      <w:lang w:val="en-US" w:eastAsia="ja-JP"/>
                    </w:rPr>
                  </w:pPr>
                </w:p>
              </w:tc>
              <w:tc>
                <w:tcPr>
                  <w:tcW w:w="680" w:type="dxa"/>
                  <w:vMerge/>
                  <w:tcBorders>
                    <w:left w:val="single" w:sz="12" w:space="0" w:color="auto"/>
                    <w:bottom w:val="single" w:sz="12" w:space="0" w:color="auto"/>
                  </w:tcBorders>
                  <w:vAlign w:val="center"/>
                </w:tcPr>
                <w:p w14:paraId="43C8F6AB" w14:textId="77777777" w:rsidR="00B21F3C" w:rsidRPr="0026088B" w:rsidRDefault="00B21F3C" w:rsidP="00B21F3C">
                  <w:pPr>
                    <w:spacing w:after="0"/>
                    <w:jc w:val="center"/>
                    <w:rPr>
                      <w:ins w:id="480" w:author="DOCOMO" w:date="2022-03-02T01:47: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0FABE467" w14:textId="77777777" w:rsidR="00B21F3C" w:rsidRPr="0026088B" w:rsidRDefault="00B21F3C" w:rsidP="00B21F3C">
                  <w:pPr>
                    <w:spacing w:after="0"/>
                    <w:jc w:val="center"/>
                    <w:rPr>
                      <w:ins w:id="481" w:author="DOCOMO" w:date="2022-03-02T01:47:00Z"/>
                      <w:rFonts w:eastAsia="Yu Mincho"/>
                      <w:b/>
                      <w:bCs/>
                      <w:sz w:val="16"/>
                      <w:lang w:val="en-US" w:eastAsia="ja-JP"/>
                    </w:rPr>
                  </w:pPr>
                </w:p>
              </w:tc>
              <w:tc>
                <w:tcPr>
                  <w:tcW w:w="680" w:type="dxa"/>
                  <w:vMerge/>
                  <w:tcBorders>
                    <w:left w:val="single" w:sz="12" w:space="0" w:color="auto"/>
                    <w:bottom w:val="single" w:sz="12" w:space="0" w:color="auto"/>
                  </w:tcBorders>
                  <w:vAlign w:val="center"/>
                </w:tcPr>
                <w:p w14:paraId="5065F492" w14:textId="77777777" w:rsidR="00B21F3C" w:rsidRPr="0026088B" w:rsidRDefault="00B21F3C" w:rsidP="00B21F3C">
                  <w:pPr>
                    <w:spacing w:after="0"/>
                    <w:jc w:val="center"/>
                    <w:rPr>
                      <w:ins w:id="482" w:author="DOCOMO" w:date="2022-03-02T01:47: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726464DF" w14:textId="77777777" w:rsidR="00B21F3C" w:rsidRPr="0026088B" w:rsidRDefault="00B21F3C" w:rsidP="00B21F3C">
                  <w:pPr>
                    <w:spacing w:after="0"/>
                    <w:jc w:val="center"/>
                    <w:rPr>
                      <w:ins w:id="483" w:author="DOCOMO" w:date="2022-03-02T01:47:00Z"/>
                      <w:rFonts w:eastAsia="Yu Mincho"/>
                      <w:b/>
                      <w:bCs/>
                      <w:sz w:val="16"/>
                      <w:lang w:val="en-US" w:eastAsia="ja-JP"/>
                    </w:rPr>
                  </w:pPr>
                </w:p>
              </w:tc>
              <w:tc>
                <w:tcPr>
                  <w:tcW w:w="680" w:type="dxa"/>
                  <w:vMerge/>
                  <w:tcBorders>
                    <w:left w:val="single" w:sz="12" w:space="0" w:color="auto"/>
                    <w:bottom w:val="single" w:sz="12" w:space="0" w:color="auto"/>
                  </w:tcBorders>
                  <w:vAlign w:val="center"/>
                </w:tcPr>
                <w:p w14:paraId="107EA511" w14:textId="77777777" w:rsidR="00B21F3C" w:rsidRPr="0026088B" w:rsidRDefault="00B21F3C" w:rsidP="00B21F3C">
                  <w:pPr>
                    <w:spacing w:after="0"/>
                    <w:jc w:val="center"/>
                    <w:rPr>
                      <w:ins w:id="484" w:author="DOCOMO" w:date="2022-03-02T01:47: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658F3FEF" w14:textId="77777777" w:rsidR="00B21F3C" w:rsidRPr="0026088B" w:rsidRDefault="00B21F3C" w:rsidP="00B21F3C">
                  <w:pPr>
                    <w:spacing w:after="0"/>
                    <w:jc w:val="center"/>
                    <w:rPr>
                      <w:ins w:id="485" w:author="DOCOMO" w:date="2022-03-02T01:47:00Z"/>
                      <w:rFonts w:eastAsia="Yu Mincho"/>
                      <w:b/>
                      <w:bCs/>
                      <w:sz w:val="16"/>
                      <w:lang w:val="en-US" w:eastAsia="ja-JP"/>
                    </w:rPr>
                  </w:pPr>
                </w:p>
              </w:tc>
            </w:tr>
            <w:tr w:rsidR="00B21F3C" w:rsidRPr="0026088B" w14:paraId="4A392306" w14:textId="77777777" w:rsidTr="00A57406">
              <w:trPr>
                <w:trHeight w:val="302"/>
                <w:jc w:val="center"/>
                <w:ins w:id="486" w:author="DOCOMO" w:date="2022-03-02T01:47:00Z"/>
              </w:trPr>
              <w:tc>
                <w:tcPr>
                  <w:tcW w:w="1757" w:type="dxa"/>
                  <w:tcBorders>
                    <w:top w:val="single" w:sz="12" w:space="0" w:color="auto"/>
                    <w:left w:val="single" w:sz="12" w:space="0" w:color="auto"/>
                    <w:bottom w:val="single" w:sz="12" w:space="0" w:color="auto"/>
                    <w:right w:val="single" w:sz="12" w:space="0" w:color="auto"/>
                  </w:tcBorders>
                  <w:shd w:val="clear" w:color="auto" w:fill="D9E2F3"/>
                  <w:vAlign w:val="center"/>
                </w:tcPr>
                <w:p w14:paraId="39E26CB1" w14:textId="77777777" w:rsidR="00B21F3C" w:rsidRPr="00A946DE" w:rsidRDefault="00B21F3C" w:rsidP="00B21F3C">
                  <w:pPr>
                    <w:spacing w:after="0"/>
                    <w:jc w:val="both"/>
                    <w:rPr>
                      <w:ins w:id="487" w:author="DOCOMO" w:date="2022-03-02T01:47:00Z"/>
                      <w:rFonts w:eastAsia="Yu Mincho"/>
                      <w:bCs/>
                      <w:sz w:val="16"/>
                      <w:lang w:val="en-US" w:eastAsia="ja-JP"/>
                    </w:rPr>
                  </w:pPr>
                  <w:ins w:id="488" w:author="DOCOMO" w:date="2022-03-02T01:47:00Z">
                    <w:r w:rsidRPr="00A946DE">
                      <w:rPr>
                        <w:rFonts w:ascii="Arial" w:eastAsia="Malgun Gothic" w:hAnsi="Arial"/>
                        <w:bCs/>
                        <w:sz w:val="16"/>
                      </w:rPr>
                      <w:t>Relaxation value (dB)</w:t>
                    </w:r>
                  </w:ins>
                </w:p>
              </w:tc>
              <w:tc>
                <w:tcPr>
                  <w:tcW w:w="680" w:type="dxa"/>
                  <w:tcBorders>
                    <w:top w:val="single" w:sz="12" w:space="0" w:color="auto"/>
                    <w:left w:val="single" w:sz="12" w:space="0" w:color="auto"/>
                    <w:bottom w:val="single" w:sz="12" w:space="0" w:color="auto"/>
                  </w:tcBorders>
                  <w:shd w:val="clear" w:color="auto" w:fill="D9E2F3"/>
                  <w:vAlign w:val="center"/>
                </w:tcPr>
                <w:p w14:paraId="3E70903A" w14:textId="77777777" w:rsidR="00B21F3C" w:rsidRPr="0026088B" w:rsidRDefault="00B21F3C" w:rsidP="00B21F3C">
                  <w:pPr>
                    <w:spacing w:after="0"/>
                    <w:jc w:val="center"/>
                    <w:rPr>
                      <w:ins w:id="489" w:author="DOCOMO" w:date="2022-03-02T01:47:00Z"/>
                      <w:rFonts w:eastAsia="Yu Mincho"/>
                      <w:b/>
                      <w:bCs/>
                      <w:sz w:val="16"/>
                      <w:lang w:val="en-US" w:eastAsia="ja-JP"/>
                    </w:rPr>
                  </w:pPr>
                  <w:ins w:id="490" w:author="DOCOMO" w:date="2022-03-02T01:47:00Z">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7F59D74F" w14:textId="77777777" w:rsidR="00B21F3C" w:rsidRPr="0026088B" w:rsidRDefault="00B21F3C" w:rsidP="00B21F3C">
                  <w:pPr>
                    <w:spacing w:after="0"/>
                    <w:jc w:val="center"/>
                    <w:rPr>
                      <w:ins w:id="491" w:author="DOCOMO" w:date="2022-03-02T01:47:00Z"/>
                      <w:rFonts w:eastAsia="Yu Mincho"/>
                      <w:b/>
                      <w:bCs/>
                      <w:sz w:val="16"/>
                      <w:lang w:val="en-US" w:eastAsia="ja-JP"/>
                    </w:rPr>
                  </w:pPr>
                  <w:ins w:id="492" w:author="DOCOMO" w:date="2022-03-02T01:47:00Z">
                    <w:r w:rsidRPr="0026088B">
                      <w:rPr>
                        <w:rFonts w:eastAsia="Yu Mincho" w:hint="eastAsia"/>
                        <w:b/>
                        <w:bCs/>
                        <w:sz w:val="16"/>
                        <w:lang w:val="en-US" w:eastAsia="ja-JP"/>
                      </w:rPr>
                      <w:t>F</w:t>
                    </w:r>
                    <w:r w:rsidRPr="0026088B">
                      <w:rPr>
                        <w:rFonts w:eastAsia="Yu Mincho"/>
                        <w:b/>
                        <w:bCs/>
                        <w:sz w:val="16"/>
                        <w:lang w:val="en-US" w:eastAsia="ja-JP"/>
                      </w:rPr>
                      <w:t>FS</w:t>
                    </w:r>
                  </w:ins>
                </w:p>
              </w:tc>
              <w:tc>
                <w:tcPr>
                  <w:tcW w:w="680" w:type="dxa"/>
                  <w:tcBorders>
                    <w:top w:val="single" w:sz="12" w:space="0" w:color="auto"/>
                    <w:left w:val="single" w:sz="12" w:space="0" w:color="auto"/>
                    <w:bottom w:val="single" w:sz="12" w:space="0" w:color="auto"/>
                  </w:tcBorders>
                  <w:shd w:val="clear" w:color="auto" w:fill="D9E2F3"/>
                  <w:vAlign w:val="center"/>
                </w:tcPr>
                <w:p w14:paraId="34A5F486" w14:textId="77777777" w:rsidR="00B21F3C" w:rsidRPr="0026088B" w:rsidRDefault="00B21F3C" w:rsidP="00B21F3C">
                  <w:pPr>
                    <w:spacing w:after="0"/>
                    <w:jc w:val="center"/>
                    <w:rPr>
                      <w:ins w:id="493" w:author="DOCOMO" w:date="2022-03-02T01:47:00Z"/>
                      <w:rFonts w:eastAsia="Yu Mincho"/>
                      <w:b/>
                      <w:bCs/>
                      <w:sz w:val="16"/>
                      <w:lang w:val="en-US" w:eastAsia="ja-JP"/>
                    </w:rPr>
                  </w:pPr>
                  <w:ins w:id="494" w:author="DOCOMO" w:date="2022-03-02T01:47:00Z">
                    <w:r w:rsidRPr="0026088B">
                      <w:rPr>
                        <w:rFonts w:eastAsia="Yu Mincho"/>
                        <w:b/>
                        <w:bCs/>
                        <w:sz w:val="16"/>
                        <w:lang w:val="en-US" w:eastAsia="ja-JP"/>
                      </w:rPr>
                      <w:t xml:space="preserve">[&lt; </w:t>
                    </w:r>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5DA29836" w14:textId="77777777" w:rsidR="00B21F3C" w:rsidRPr="0026088B" w:rsidRDefault="00B21F3C" w:rsidP="00B21F3C">
                  <w:pPr>
                    <w:spacing w:after="0"/>
                    <w:jc w:val="center"/>
                    <w:rPr>
                      <w:ins w:id="495" w:author="DOCOMO" w:date="2022-03-02T01:47:00Z"/>
                      <w:rFonts w:eastAsia="Yu Mincho"/>
                      <w:b/>
                      <w:bCs/>
                      <w:sz w:val="16"/>
                      <w:lang w:val="en-US" w:eastAsia="ja-JP"/>
                    </w:rPr>
                  </w:pPr>
                  <w:ins w:id="496" w:author="DOCOMO" w:date="2022-03-02T01:47:00Z">
                    <w:r w:rsidRPr="0026088B">
                      <w:rPr>
                        <w:rFonts w:eastAsia="Yu Mincho"/>
                        <w:b/>
                        <w:bCs/>
                        <w:sz w:val="16"/>
                        <w:lang w:val="en-US" w:eastAsia="ja-JP"/>
                      </w:rPr>
                      <w:t>[&lt; 2.5]</w:t>
                    </w:r>
                  </w:ins>
                </w:p>
              </w:tc>
              <w:tc>
                <w:tcPr>
                  <w:tcW w:w="680" w:type="dxa"/>
                  <w:tcBorders>
                    <w:top w:val="single" w:sz="12" w:space="0" w:color="auto"/>
                    <w:left w:val="single" w:sz="12" w:space="0" w:color="auto"/>
                    <w:bottom w:val="single" w:sz="12" w:space="0" w:color="auto"/>
                  </w:tcBorders>
                  <w:shd w:val="clear" w:color="auto" w:fill="D9E2F3"/>
                  <w:vAlign w:val="center"/>
                </w:tcPr>
                <w:p w14:paraId="41B64029" w14:textId="77777777" w:rsidR="00B21F3C" w:rsidRPr="0026088B" w:rsidRDefault="00B21F3C" w:rsidP="00B21F3C">
                  <w:pPr>
                    <w:spacing w:after="0"/>
                    <w:jc w:val="center"/>
                    <w:rPr>
                      <w:ins w:id="497" w:author="DOCOMO" w:date="2022-03-02T01:47:00Z"/>
                      <w:rFonts w:eastAsia="Yu Mincho"/>
                      <w:b/>
                      <w:bCs/>
                      <w:sz w:val="16"/>
                      <w:lang w:val="en-US" w:eastAsia="ja-JP"/>
                    </w:rPr>
                  </w:pPr>
                  <w:ins w:id="498" w:author="DOCOMO" w:date="2022-03-02T01:47:00Z">
                    <w:r w:rsidRPr="0026088B">
                      <w:rPr>
                        <w:rFonts w:eastAsia="Yu Mincho"/>
                        <w:b/>
                        <w:bCs/>
                        <w:sz w:val="16"/>
                        <w:lang w:val="en-US" w:eastAsia="ja-JP"/>
                      </w:rPr>
                      <w:t xml:space="preserve">[&lt; </w:t>
                    </w:r>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07C837FE" w14:textId="77777777" w:rsidR="00B21F3C" w:rsidRPr="0026088B" w:rsidRDefault="00B21F3C" w:rsidP="00B21F3C">
                  <w:pPr>
                    <w:spacing w:after="0"/>
                    <w:jc w:val="center"/>
                    <w:rPr>
                      <w:ins w:id="499" w:author="DOCOMO" w:date="2022-03-02T01:47:00Z"/>
                      <w:rFonts w:eastAsia="Yu Mincho"/>
                      <w:b/>
                      <w:bCs/>
                      <w:sz w:val="16"/>
                      <w:lang w:val="en-US" w:eastAsia="ja-JP"/>
                    </w:rPr>
                  </w:pPr>
                  <w:ins w:id="500" w:author="DOCOMO" w:date="2022-03-02T01:47:00Z">
                    <w:r w:rsidRPr="0026088B">
                      <w:rPr>
                        <w:rFonts w:eastAsia="Yu Mincho"/>
                        <w:b/>
                        <w:bCs/>
                        <w:sz w:val="16"/>
                        <w:lang w:val="en-US" w:eastAsia="ja-JP"/>
                      </w:rPr>
                      <w:t>[&lt; 2.5]</w:t>
                    </w:r>
                  </w:ins>
                </w:p>
              </w:tc>
              <w:tc>
                <w:tcPr>
                  <w:tcW w:w="680" w:type="dxa"/>
                  <w:tcBorders>
                    <w:top w:val="single" w:sz="12" w:space="0" w:color="auto"/>
                    <w:left w:val="single" w:sz="12" w:space="0" w:color="auto"/>
                    <w:bottom w:val="single" w:sz="12" w:space="0" w:color="auto"/>
                  </w:tcBorders>
                  <w:shd w:val="clear" w:color="auto" w:fill="D9E2F3"/>
                  <w:vAlign w:val="center"/>
                </w:tcPr>
                <w:p w14:paraId="2718CF9C" w14:textId="77777777" w:rsidR="00B21F3C" w:rsidRPr="0026088B" w:rsidRDefault="00B21F3C" w:rsidP="00B21F3C">
                  <w:pPr>
                    <w:spacing w:after="0"/>
                    <w:jc w:val="center"/>
                    <w:rPr>
                      <w:ins w:id="501" w:author="DOCOMO" w:date="2022-03-02T01:47:00Z"/>
                      <w:rFonts w:eastAsia="Yu Mincho"/>
                      <w:b/>
                      <w:bCs/>
                      <w:sz w:val="16"/>
                      <w:lang w:val="en-US" w:eastAsia="ja-JP"/>
                    </w:rPr>
                  </w:pPr>
                  <w:ins w:id="502" w:author="DOCOMO" w:date="2022-03-02T01:47:00Z">
                    <w:r w:rsidRPr="0026088B">
                      <w:rPr>
                        <w:rFonts w:eastAsia="Yu Mincho"/>
                        <w:b/>
                        <w:bCs/>
                        <w:sz w:val="16"/>
                        <w:lang w:val="en-US" w:eastAsia="ja-JP"/>
                      </w:rPr>
                      <w:t>[</w:t>
                    </w:r>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7DE16052" w14:textId="77777777" w:rsidR="00B21F3C" w:rsidRPr="0026088B" w:rsidRDefault="00B21F3C" w:rsidP="00B21F3C">
                  <w:pPr>
                    <w:spacing w:after="0"/>
                    <w:jc w:val="center"/>
                    <w:rPr>
                      <w:ins w:id="503" w:author="DOCOMO" w:date="2022-03-02T01:47:00Z"/>
                      <w:rFonts w:eastAsia="Yu Mincho"/>
                      <w:b/>
                      <w:bCs/>
                      <w:sz w:val="16"/>
                      <w:lang w:val="en-US" w:eastAsia="ja-JP"/>
                    </w:rPr>
                  </w:pPr>
                  <w:ins w:id="504" w:author="DOCOMO" w:date="2022-03-02T01:47:00Z">
                    <w:r w:rsidRPr="0026088B">
                      <w:rPr>
                        <w:rFonts w:eastAsia="Yu Mincho"/>
                        <w:b/>
                        <w:bCs/>
                        <w:sz w:val="16"/>
                        <w:lang w:val="en-US" w:eastAsia="ja-JP"/>
                      </w:rPr>
                      <w:t>[2.5]</w:t>
                    </w:r>
                  </w:ins>
                </w:p>
              </w:tc>
            </w:tr>
          </w:tbl>
          <w:p w14:paraId="0E0A727C" w14:textId="0BAA5337" w:rsidR="00B21F3C" w:rsidRPr="00B21F3C" w:rsidRDefault="00B21F3C" w:rsidP="00B21F3C">
            <w:pPr>
              <w:wordWrap w:val="0"/>
              <w:rPr>
                <w:ins w:id="505" w:author="DOCOMO" w:date="2022-03-02T01:46:00Z"/>
                <w:rFonts w:eastAsia="Malgun Gothic"/>
              </w:rPr>
            </w:pPr>
          </w:p>
        </w:tc>
      </w:tr>
    </w:tbl>
    <w:p w14:paraId="71A021F7" w14:textId="77777777" w:rsidR="00152DD9" w:rsidRDefault="00152DD9">
      <w:pPr>
        <w:spacing w:after="0"/>
      </w:pPr>
    </w:p>
    <w:p w14:paraId="2743EA75" w14:textId="77777777" w:rsidR="00152DD9" w:rsidRDefault="00E2254F">
      <w:pPr>
        <w:pStyle w:val="ListParagraph"/>
        <w:numPr>
          <w:ilvl w:val="0"/>
          <w:numId w:val="4"/>
        </w:numPr>
        <w:rPr>
          <w:b/>
          <w:bCs/>
          <w:lang w:val="en-US"/>
        </w:rPr>
      </w:pPr>
      <w:r>
        <w:rPr>
          <w:b/>
          <w:bCs/>
          <w:lang w:val="en-US"/>
        </w:rPr>
        <w:t xml:space="preserve">A new power class is defined to enable inter-band ULCA for non-handheld devices like laptop PCs and </w:t>
      </w:r>
      <w:proofErr w:type="gramStart"/>
      <w:r>
        <w:rPr>
          <w:b/>
          <w:bCs/>
          <w:lang w:val="en-US"/>
        </w:rPr>
        <w:t>table-top</w:t>
      </w:r>
      <w:proofErr w:type="gramEnd"/>
      <w:r>
        <w:rPr>
          <w:b/>
          <w:bCs/>
          <w:lang w:val="en-US"/>
        </w:rPr>
        <w:t xml:space="preserve"> UEs (y/n)</w:t>
      </w:r>
    </w:p>
    <w:p w14:paraId="7386495E" w14:textId="77777777" w:rsidR="00152DD9" w:rsidRDefault="00E2254F">
      <w:pPr>
        <w:pStyle w:val="ListParagraph"/>
        <w:numPr>
          <w:ilvl w:val="1"/>
          <w:numId w:val="5"/>
        </w:numPr>
        <w:rPr>
          <w:lang w:val="en-US"/>
        </w:rPr>
      </w:pPr>
      <w:r>
        <w:rPr>
          <w:lang w:val="en-US"/>
        </w:rPr>
        <w:t>New power class is assumed to be an industrial-packaged UE that would normally declare itself to be PC3 to the network</w:t>
      </w:r>
    </w:p>
    <w:p w14:paraId="01B98434" w14:textId="77777777" w:rsidR="00152DD9" w:rsidRDefault="00E2254F">
      <w:pPr>
        <w:pStyle w:val="ListParagraph"/>
        <w:numPr>
          <w:ilvl w:val="1"/>
          <w:numId w:val="5"/>
        </w:numPr>
        <w:rPr>
          <w:lang w:val="en-US"/>
        </w:rPr>
      </w:pPr>
      <w:r>
        <w:rPr>
          <w:lang w:val="en-US"/>
        </w:rPr>
        <w:t>New power class would carry over all existing requirements from PC3 without changes</w:t>
      </w:r>
    </w:p>
    <w:p w14:paraId="4511657B" w14:textId="77777777" w:rsidR="00152DD9" w:rsidRDefault="00E2254F">
      <w:pPr>
        <w:pStyle w:val="ListParagraph"/>
        <w:numPr>
          <w:ilvl w:val="1"/>
          <w:numId w:val="5"/>
        </w:numPr>
        <w:rPr>
          <w:lang w:val="en-US"/>
        </w:rPr>
      </w:pPr>
      <w:r>
        <w:rPr>
          <w:lang w:eastAsia="zh-CN"/>
        </w:rPr>
        <w:t>Total power concept is not applied for the new power class</w:t>
      </w:r>
    </w:p>
    <w:p w14:paraId="476EE811" w14:textId="77777777" w:rsidR="00152DD9" w:rsidRDefault="00E2254F">
      <w:pPr>
        <w:rPr>
          <w:i/>
          <w:iCs/>
          <w:lang w:val="en-US"/>
        </w:rPr>
      </w:pPr>
      <w:r>
        <w:rPr>
          <w:i/>
          <w:iCs/>
          <w:lang w:val="en-US"/>
        </w:rPr>
        <w:lastRenderedPageBreak/>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1DB6C869" w14:textId="77777777">
        <w:tc>
          <w:tcPr>
            <w:tcW w:w="1525" w:type="dxa"/>
          </w:tcPr>
          <w:p w14:paraId="04C9B07E" w14:textId="77777777" w:rsidR="00152DD9" w:rsidRDefault="00E2254F">
            <w:pPr>
              <w:spacing w:after="0"/>
            </w:pPr>
            <w:r>
              <w:t>Company</w:t>
            </w:r>
          </w:p>
        </w:tc>
        <w:tc>
          <w:tcPr>
            <w:tcW w:w="7384" w:type="dxa"/>
          </w:tcPr>
          <w:p w14:paraId="48847CDB" w14:textId="77777777" w:rsidR="00152DD9" w:rsidRDefault="00E2254F">
            <w:pPr>
              <w:spacing w:after="0"/>
            </w:pPr>
            <w:r>
              <w:t>Agree/Disagree, include justification</w:t>
            </w:r>
          </w:p>
        </w:tc>
      </w:tr>
      <w:tr w:rsidR="00152DD9" w14:paraId="373EC516" w14:textId="77777777">
        <w:tc>
          <w:tcPr>
            <w:tcW w:w="1525" w:type="dxa"/>
          </w:tcPr>
          <w:p w14:paraId="08331860" w14:textId="77777777" w:rsidR="00152DD9" w:rsidRDefault="00E2254F">
            <w:pPr>
              <w:spacing w:after="0"/>
              <w:rPr>
                <w:lang w:eastAsia="zh-TW"/>
              </w:rPr>
            </w:pPr>
            <w:ins w:id="506" w:author="Ting-Wei Kang (康庭維)" w:date="2022-02-28T15:56:00Z">
              <w:r>
                <w:rPr>
                  <w:rFonts w:hint="eastAsia"/>
                  <w:lang w:eastAsia="zh-TW"/>
                </w:rPr>
                <w:t>M</w:t>
              </w:r>
              <w:r>
                <w:rPr>
                  <w:lang w:eastAsia="zh-TW"/>
                </w:rPr>
                <w:t>ediaTek</w:t>
              </w:r>
            </w:ins>
          </w:p>
        </w:tc>
        <w:tc>
          <w:tcPr>
            <w:tcW w:w="7384" w:type="dxa"/>
          </w:tcPr>
          <w:p w14:paraId="2B3ABF24" w14:textId="77777777" w:rsidR="00152DD9" w:rsidRDefault="00E2254F">
            <w:pPr>
              <w:spacing w:after="0"/>
              <w:rPr>
                <w:ins w:id="507" w:author="Ting-Wei Kang (康庭維)" w:date="2022-02-28T15:58:00Z"/>
                <w:lang w:eastAsia="zh-TW"/>
              </w:rPr>
            </w:pPr>
            <w:ins w:id="508" w:author="Ting-Wei Kang (康庭維)" w:date="2022-02-28T15:58:00Z">
              <w:r>
                <w:rPr>
                  <w:lang w:eastAsia="zh-TW"/>
                </w:rPr>
                <w:t>We are open for this</w:t>
              </w:r>
            </w:ins>
            <w:ins w:id="509" w:author="Ting-Wei Kang (康庭維)" w:date="2022-02-28T16:01:00Z">
              <w:r>
                <w:rPr>
                  <w:lang w:eastAsia="zh-TW"/>
                </w:rPr>
                <w:t>;</w:t>
              </w:r>
            </w:ins>
            <w:ins w:id="510" w:author="Ting-Wei Kang (康庭維)" w:date="2022-02-28T15:58:00Z">
              <w:r>
                <w:rPr>
                  <w:lang w:eastAsia="zh-TW"/>
                </w:rPr>
                <w:t xml:space="preserve"> however, it would be better to have operator’s clarification on the demand firstly.</w:t>
              </w:r>
            </w:ins>
          </w:p>
          <w:p w14:paraId="07C39EA0" w14:textId="7574E6DD" w:rsidR="00152DD9" w:rsidRDefault="00152DD9">
            <w:pPr>
              <w:spacing w:after="0"/>
              <w:rPr>
                <w:ins w:id="511" w:author="Ting-Wei Kang (康庭維)" w:date="2022-03-01T12:49:00Z"/>
                <w:lang w:eastAsia="zh-TW"/>
              </w:rPr>
            </w:pPr>
          </w:p>
          <w:tbl>
            <w:tblPr>
              <w:tblStyle w:val="TableGrid"/>
              <w:tblW w:w="0" w:type="auto"/>
              <w:jc w:val="center"/>
              <w:tblLook w:val="04A0" w:firstRow="1" w:lastRow="0" w:firstColumn="1" w:lastColumn="0" w:noHBand="0" w:noVBand="1"/>
            </w:tblPr>
            <w:tblGrid>
              <w:gridCol w:w="1945"/>
              <w:gridCol w:w="850"/>
              <w:gridCol w:w="1489"/>
              <w:gridCol w:w="1566"/>
            </w:tblGrid>
            <w:tr w:rsidR="003C159F" w14:paraId="331C3156" w14:textId="77777777" w:rsidTr="00E561FF">
              <w:trPr>
                <w:jc w:val="center"/>
                <w:ins w:id="512" w:author="Ting-Wei Kang (康庭維)" w:date="2022-03-01T12:49:00Z"/>
              </w:trPr>
              <w:tc>
                <w:tcPr>
                  <w:tcW w:w="1945" w:type="dxa"/>
                </w:tcPr>
                <w:p w14:paraId="1E423A58" w14:textId="77777777" w:rsidR="003C159F" w:rsidRDefault="003C159F" w:rsidP="003C159F">
                  <w:pPr>
                    <w:spacing w:after="0"/>
                    <w:rPr>
                      <w:ins w:id="513" w:author="Ting-Wei Kang (康庭維)" w:date="2022-03-01T12:49:00Z"/>
                      <w:lang w:eastAsia="zh-TW"/>
                    </w:rPr>
                  </w:pPr>
                </w:p>
              </w:tc>
              <w:tc>
                <w:tcPr>
                  <w:tcW w:w="850" w:type="dxa"/>
                </w:tcPr>
                <w:p w14:paraId="6DC4FF55" w14:textId="77777777" w:rsidR="003C159F" w:rsidRDefault="003C159F" w:rsidP="003C159F">
                  <w:pPr>
                    <w:spacing w:after="0"/>
                    <w:rPr>
                      <w:ins w:id="514" w:author="Ting-Wei Kang (康庭維)" w:date="2022-03-01T12:49:00Z"/>
                      <w:lang w:eastAsia="zh-TW"/>
                    </w:rPr>
                  </w:pPr>
                  <w:ins w:id="515" w:author="Ting-Wei Kang (康庭維)" w:date="2022-03-01T12:49:00Z">
                    <w:r>
                      <w:rPr>
                        <w:rFonts w:hint="eastAsia"/>
                        <w:lang w:eastAsia="zh-TW"/>
                      </w:rPr>
                      <w:t>C</w:t>
                    </w:r>
                    <w:r>
                      <w:rPr>
                        <w:lang w:eastAsia="zh-TW"/>
                      </w:rPr>
                      <w:t>A</w:t>
                    </w:r>
                  </w:ins>
                </w:p>
              </w:tc>
              <w:tc>
                <w:tcPr>
                  <w:tcW w:w="1489" w:type="dxa"/>
                </w:tcPr>
                <w:p w14:paraId="39845704" w14:textId="77777777" w:rsidR="003C159F" w:rsidRDefault="003C159F" w:rsidP="003C159F">
                  <w:pPr>
                    <w:spacing w:after="0"/>
                    <w:rPr>
                      <w:ins w:id="516" w:author="Ting-Wei Kang (康庭維)" w:date="2022-03-01T12:49:00Z"/>
                      <w:lang w:eastAsia="zh-TW"/>
                    </w:rPr>
                  </w:pPr>
                  <w:ins w:id="517" w:author="Ting-Wei Kang (康庭維)" w:date="2022-03-01T12:49:00Z">
                    <w:r>
                      <w:rPr>
                        <w:lang w:eastAsia="zh-TW"/>
                      </w:rPr>
                      <w:t>CA_n257-n259</w:t>
                    </w:r>
                  </w:ins>
                </w:p>
              </w:tc>
              <w:tc>
                <w:tcPr>
                  <w:tcW w:w="1566" w:type="dxa"/>
                </w:tcPr>
                <w:p w14:paraId="250B071A" w14:textId="77777777" w:rsidR="003C159F" w:rsidRDefault="003C159F" w:rsidP="003C159F">
                  <w:pPr>
                    <w:spacing w:after="0"/>
                    <w:rPr>
                      <w:ins w:id="518" w:author="Ting-Wei Kang (康庭維)" w:date="2022-03-01T12:49:00Z"/>
                      <w:lang w:eastAsia="zh-TW"/>
                    </w:rPr>
                  </w:pPr>
                  <w:ins w:id="519" w:author="Ting-Wei Kang (康庭維)" w:date="2022-03-01T12:49:00Z">
                    <w:r>
                      <w:rPr>
                        <w:lang w:eastAsia="zh-TW"/>
                      </w:rPr>
                      <w:t>CA_n260-n261</w:t>
                    </w:r>
                  </w:ins>
                </w:p>
              </w:tc>
            </w:tr>
            <w:tr w:rsidR="003C159F" w14:paraId="4EB34EBE" w14:textId="77777777" w:rsidTr="00E561FF">
              <w:trPr>
                <w:jc w:val="center"/>
                <w:ins w:id="520" w:author="Ting-Wei Kang (康庭維)" w:date="2022-03-01T12:49:00Z"/>
              </w:trPr>
              <w:tc>
                <w:tcPr>
                  <w:tcW w:w="1945" w:type="dxa"/>
                  <w:vMerge w:val="restart"/>
                </w:tcPr>
                <w:p w14:paraId="5B9D6F41" w14:textId="77777777" w:rsidR="003C159F" w:rsidRDefault="003C159F" w:rsidP="003C159F">
                  <w:pPr>
                    <w:spacing w:after="0"/>
                    <w:rPr>
                      <w:ins w:id="521" w:author="Ting-Wei Kang (康庭維)" w:date="2022-03-01T12:49:00Z"/>
                      <w:lang w:eastAsia="zh-TW"/>
                    </w:rPr>
                  </w:pPr>
                  <w:ins w:id="522" w:author="Ting-Wei Kang (康庭維)" w:date="2022-03-01T12:49:00Z">
                    <w:r>
                      <w:rPr>
                        <w:lang w:eastAsia="zh-TW"/>
                      </w:rPr>
                      <w:t>New power class</w:t>
                    </w:r>
                    <w:r>
                      <w:rPr>
                        <w:lang w:eastAsia="zh-TW"/>
                      </w:rPr>
                      <w:br/>
                      <w:t>(# handheld is precluded.)</w:t>
                    </w:r>
                    <w:r>
                      <w:rPr>
                        <w:lang w:eastAsia="zh-TW"/>
                      </w:rPr>
                      <w:br/>
                      <w:t>(UE type assumption is laptop.)</w:t>
                    </w:r>
                  </w:ins>
                </w:p>
              </w:tc>
              <w:tc>
                <w:tcPr>
                  <w:tcW w:w="850" w:type="dxa"/>
                </w:tcPr>
                <w:p w14:paraId="41C2079A" w14:textId="77777777" w:rsidR="003C159F" w:rsidRDefault="003C159F" w:rsidP="003C159F">
                  <w:pPr>
                    <w:spacing w:after="0"/>
                    <w:rPr>
                      <w:ins w:id="523" w:author="Ting-Wei Kang (康庭維)" w:date="2022-03-01T12:49:00Z"/>
                      <w:lang w:eastAsia="zh-TW"/>
                    </w:rPr>
                  </w:pPr>
                  <w:ins w:id="524" w:author="Ting-Wei Kang (康庭維)" w:date="2022-03-01T12:49:00Z">
                    <w:r>
                      <w:rPr>
                        <w:rFonts w:hint="eastAsia"/>
                        <w:lang w:eastAsia="zh-TW"/>
                      </w:rPr>
                      <w:t>D</w:t>
                    </w:r>
                    <w:r>
                      <w:rPr>
                        <w:lang w:eastAsia="zh-TW"/>
                      </w:rPr>
                      <w:t>L</w:t>
                    </w:r>
                  </w:ins>
                </w:p>
              </w:tc>
              <w:tc>
                <w:tcPr>
                  <w:tcW w:w="1489" w:type="dxa"/>
                </w:tcPr>
                <w:p w14:paraId="4BAA6381" w14:textId="77777777" w:rsidR="003C159F" w:rsidRDefault="003C159F" w:rsidP="003C159F">
                  <w:pPr>
                    <w:spacing w:after="0"/>
                    <w:rPr>
                      <w:ins w:id="525" w:author="Ting-Wei Kang (康庭維)" w:date="2022-03-01T12:49:00Z"/>
                      <w:lang w:eastAsia="zh-TW"/>
                    </w:rPr>
                  </w:pPr>
                </w:p>
              </w:tc>
              <w:tc>
                <w:tcPr>
                  <w:tcW w:w="1566" w:type="dxa"/>
                </w:tcPr>
                <w:p w14:paraId="62B82D6B" w14:textId="77777777" w:rsidR="003C159F" w:rsidRDefault="003C159F" w:rsidP="003C159F">
                  <w:pPr>
                    <w:spacing w:after="0"/>
                    <w:rPr>
                      <w:ins w:id="526" w:author="Ting-Wei Kang (康庭維)" w:date="2022-03-01T12:49:00Z"/>
                      <w:lang w:eastAsia="zh-TW"/>
                    </w:rPr>
                  </w:pPr>
                </w:p>
              </w:tc>
            </w:tr>
            <w:tr w:rsidR="003C159F" w14:paraId="7A54068C" w14:textId="77777777" w:rsidTr="00E561FF">
              <w:trPr>
                <w:jc w:val="center"/>
                <w:ins w:id="527" w:author="Ting-Wei Kang (康庭維)" w:date="2022-03-01T12:49:00Z"/>
              </w:trPr>
              <w:tc>
                <w:tcPr>
                  <w:tcW w:w="1945" w:type="dxa"/>
                  <w:vMerge/>
                </w:tcPr>
                <w:p w14:paraId="4FE0A5F1" w14:textId="77777777" w:rsidR="003C159F" w:rsidRDefault="003C159F" w:rsidP="003C159F">
                  <w:pPr>
                    <w:spacing w:after="0"/>
                    <w:rPr>
                      <w:ins w:id="528" w:author="Ting-Wei Kang (康庭維)" w:date="2022-03-01T12:49:00Z"/>
                      <w:lang w:eastAsia="zh-TW"/>
                    </w:rPr>
                  </w:pPr>
                </w:p>
              </w:tc>
              <w:tc>
                <w:tcPr>
                  <w:tcW w:w="850" w:type="dxa"/>
                </w:tcPr>
                <w:p w14:paraId="784ADCFF" w14:textId="77777777" w:rsidR="003C159F" w:rsidRDefault="003C159F" w:rsidP="003C159F">
                  <w:pPr>
                    <w:spacing w:after="0"/>
                    <w:rPr>
                      <w:ins w:id="529" w:author="Ting-Wei Kang (康庭維)" w:date="2022-03-01T12:49:00Z"/>
                      <w:lang w:eastAsia="zh-TW"/>
                    </w:rPr>
                  </w:pPr>
                  <w:ins w:id="530" w:author="Ting-Wei Kang (康庭維)" w:date="2022-03-01T12:49:00Z">
                    <w:r>
                      <w:rPr>
                        <w:rFonts w:hint="eastAsia"/>
                        <w:lang w:eastAsia="zh-TW"/>
                      </w:rPr>
                      <w:t>U</w:t>
                    </w:r>
                    <w:r>
                      <w:rPr>
                        <w:lang w:eastAsia="zh-TW"/>
                      </w:rPr>
                      <w:t>L</w:t>
                    </w:r>
                  </w:ins>
                </w:p>
              </w:tc>
              <w:tc>
                <w:tcPr>
                  <w:tcW w:w="1489" w:type="dxa"/>
                </w:tcPr>
                <w:p w14:paraId="6B0D29A8" w14:textId="77777777" w:rsidR="003C159F" w:rsidRDefault="003C159F" w:rsidP="003C159F">
                  <w:pPr>
                    <w:spacing w:after="0"/>
                    <w:rPr>
                      <w:ins w:id="531" w:author="Ting-Wei Kang (康庭維)" w:date="2022-03-01T12:49:00Z"/>
                      <w:lang w:eastAsia="zh-TW"/>
                    </w:rPr>
                  </w:pPr>
                </w:p>
              </w:tc>
              <w:tc>
                <w:tcPr>
                  <w:tcW w:w="1566" w:type="dxa"/>
                </w:tcPr>
                <w:p w14:paraId="7303F828" w14:textId="77777777" w:rsidR="003C159F" w:rsidRDefault="003C159F" w:rsidP="003C159F">
                  <w:pPr>
                    <w:spacing w:after="0"/>
                    <w:rPr>
                      <w:ins w:id="532" w:author="Ting-Wei Kang (康庭維)" w:date="2022-03-01T12:49:00Z"/>
                      <w:lang w:eastAsia="zh-TW"/>
                    </w:rPr>
                  </w:pPr>
                </w:p>
              </w:tc>
            </w:tr>
          </w:tbl>
          <w:p w14:paraId="1F370BEB" w14:textId="1DD0FFBA" w:rsidR="003C159F" w:rsidRDefault="003C159F">
            <w:pPr>
              <w:spacing w:after="0"/>
              <w:rPr>
                <w:ins w:id="533" w:author="Ting-Wei Kang (康庭維)" w:date="2022-03-01T12:49:00Z"/>
                <w:lang w:eastAsia="zh-TW"/>
              </w:rPr>
            </w:pPr>
          </w:p>
          <w:p w14:paraId="202E0503" w14:textId="0D80BA0D" w:rsidR="003C159F" w:rsidRDefault="003C159F" w:rsidP="003C159F">
            <w:pPr>
              <w:spacing w:after="0"/>
              <w:rPr>
                <w:ins w:id="534" w:author="Ting-Wei Kang (康庭維)" w:date="2022-03-01T12:49:00Z"/>
                <w:u w:val="single"/>
                <w:lang w:eastAsia="zh-TW"/>
              </w:rPr>
            </w:pPr>
            <w:ins w:id="535" w:author="Ting-Wei Kang (康庭維)" w:date="2022-03-01T12:49:00Z">
              <w:r>
                <w:rPr>
                  <w:u w:val="single"/>
                  <w:lang w:eastAsia="zh-TW"/>
                </w:rPr>
                <w:t>(Added in v8)</w:t>
              </w:r>
            </w:ins>
          </w:p>
          <w:p w14:paraId="20830368" w14:textId="7638BAA9" w:rsidR="003C159F" w:rsidRDefault="003C159F" w:rsidP="003C159F">
            <w:pPr>
              <w:spacing w:after="0"/>
              <w:rPr>
                <w:ins w:id="536" w:author="Ting-Wei Kang (康庭維)" w:date="2022-03-01T12:49:00Z"/>
                <w:lang w:eastAsia="zh-TW"/>
              </w:rPr>
            </w:pPr>
            <w:ins w:id="537" w:author="Ting-Wei Kang (康庭維)" w:date="2022-03-01T12:49:00Z">
              <w:r w:rsidRPr="003C159F">
                <w:rPr>
                  <w:b/>
                  <w:bCs/>
                  <w:lang w:eastAsia="zh-TW"/>
                  <w:rPrChange w:id="538" w:author="Ting-Wei Kang (康庭維)" w:date="2022-03-01T12:49:00Z">
                    <w:rPr>
                      <w:lang w:eastAsia="zh-TW"/>
                    </w:rPr>
                  </w:rPrChange>
                </w:rPr>
                <w:t>Response to Qualcomm:</w:t>
              </w:r>
              <w:r>
                <w:rPr>
                  <w:lang w:eastAsia="zh-TW"/>
                </w:rPr>
                <w:t xml:space="preserve"> As commented above.</w:t>
              </w:r>
            </w:ins>
          </w:p>
          <w:p w14:paraId="75EF55BD" w14:textId="77777777" w:rsidR="003C159F" w:rsidRPr="003C159F" w:rsidRDefault="003C159F">
            <w:pPr>
              <w:spacing w:after="0"/>
              <w:rPr>
                <w:ins w:id="539" w:author="Ting-Wei Kang (康庭維)" w:date="2022-02-28T15:58:00Z"/>
                <w:lang w:eastAsia="zh-TW"/>
              </w:rPr>
            </w:pPr>
          </w:p>
          <w:p w14:paraId="41B0D095" w14:textId="77777777" w:rsidR="00152DD9" w:rsidRDefault="00152DD9">
            <w:pPr>
              <w:spacing w:after="0"/>
              <w:rPr>
                <w:lang w:eastAsia="zh-TW"/>
              </w:rPr>
            </w:pPr>
          </w:p>
        </w:tc>
      </w:tr>
      <w:tr w:rsidR="00152DD9" w14:paraId="5B8A74B5" w14:textId="77777777">
        <w:tc>
          <w:tcPr>
            <w:tcW w:w="1525" w:type="dxa"/>
          </w:tcPr>
          <w:p w14:paraId="7E1BB87A" w14:textId="77777777" w:rsidR="00152DD9" w:rsidRPr="00152DD9" w:rsidRDefault="00E2254F">
            <w:pPr>
              <w:spacing w:after="0"/>
              <w:rPr>
                <w:rFonts w:eastAsia="DengXian"/>
                <w:lang w:eastAsia="zh-CN"/>
                <w:rPrChange w:id="540" w:author="OPPO Jinqiang" w:date="2022-02-28T17:39:00Z">
                  <w:rPr/>
                </w:rPrChange>
              </w:rPr>
            </w:pPr>
            <w:ins w:id="541" w:author="OPPO Jinqiang" w:date="2022-02-28T17:39:00Z">
              <w:r>
                <w:rPr>
                  <w:rFonts w:eastAsia="DengXian" w:hint="eastAsia"/>
                  <w:lang w:eastAsia="zh-CN"/>
                </w:rPr>
                <w:t>O</w:t>
              </w:r>
              <w:r>
                <w:rPr>
                  <w:rFonts w:eastAsia="DengXian"/>
                  <w:lang w:eastAsia="zh-CN"/>
                </w:rPr>
                <w:t>PPO</w:t>
              </w:r>
            </w:ins>
          </w:p>
        </w:tc>
        <w:tc>
          <w:tcPr>
            <w:tcW w:w="7384" w:type="dxa"/>
          </w:tcPr>
          <w:p w14:paraId="08811836" w14:textId="77777777" w:rsidR="00152DD9" w:rsidRPr="00152DD9" w:rsidRDefault="00E2254F">
            <w:pPr>
              <w:spacing w:after="0"/>
              <w:rPr>
                <w:rFonts w:eastAsia="DengXian"/>
                <w:lang w:eastAsia="zh-CN"/>
                <w:rPrChange w:id="542" w:author="OPPO Jinqiang" w:date="2022-02-28T17:39:00Z">
                  <w:rPr/>
                </w:rPrChange>
              </w:rPr>
            </w:pPr>
            <w:ins w:id="543" w:author="OPPO Jinqiang" w:date="2022-02-28T17:39:00Z">
              <w:r>
                <w:rPr>
                  <w:rFonts w:eastAsia="DengXian" w:hint="eastAsia"/>
                  <w:lang w:eastAsia="zh-CN"/>
                </w:rPr>
                <w:t>F</w:t>
              </w:r>
              <w:r>
                <w:rPr>
                  <w:rFonts w:eastAsia="DengXian"/>
                  <w:lang w:eastAsia="zh-CN"/>
                </w:rPr>
                <w:t>or clarification, is the a/b/c all ne</w:t>
              </w:r>
            </w:ins>
            <w:ins w:id="544" w:author="OPPO Jinqiang" w:date="2022-02-28T17:40:00Z">
              <w:r>
                <w:rPr>
                  <w:rFonts w:eastAsia="DengXian"/>
                  <w:lang w:eastAsia="zh-CN"/>
                </w:rPr>
                <w:t xml:space="preserve">ed to be met by UE? Why </w:t>
              </w:r>
              <w:proofErr w:type="gramStart"/>
              <w:r>
                <w:rPr>
                  <w:rFonts w:eastAsia="DengXian"/>
                  <w:lang w:eastAsia="zh-CN"/>
                </w:rPr>
                <w:t>this UE will</w:t>
              </w:r>
              <w:proofErr w:type="gramEnd"/>
              <w:r>
                <w:rPr>
                  <w:rFonts w:eastAsia="DengXian"/>
                  <w:lang w:eastAsia="zh-CN"/>
                </w:rPr>
                <w:t xml:space="preserve"> declare itself to be PC3</w:t>
              </w:r>
            </w:ins>
            <w:ins w:id="545" w:author="OPPO Jinqiang" w:date="2022-02-28T17:41:00Z">
              <w:r>
                <w:rPr>
                  <w:rFonts w:eastAsia="DengXian"/>
                  <w:lang w:eastAsia="zh-CN"/>
                </w:rPr>
                <w:t xml:space="preserve"> rather than PC1/2/5?</w:t>
              </w:r>
            </w:ins>
          </w:p>
        </w:tc>
      </w:tr>
      <w:tr w:rsidR="00152DD9" w14:paraId="3A7AC430" w14:textId="77777777">
        <w:tc>
          <w:tcPr>
            <w:tcW w:w="1525" w:type="dxa"/>
          </w:tcPr>
          <w:p w14:paraId="69AC1A38" w14:textId="77777777" w:rsidR="00152DD9" w:rsidRDefault="00E2254F">
            <w:pPr>
              <w:spacing w:after="0"/>
            </w:pPr>
            <w:ins w:id="546" w:author="Qualcomm - Sumant Iyer2" w:date="2022-02-28T12:15:00Z">
              <w:r>
                <w:t>Qualcomm</w:t>
              </w:r>
            </w:ins>
          </w:p>
        </w:tc>
        <w:tc>
          <w:tcPr>
            <w:tcW w:w="7384" w:type="dxa"/>
          </w:tcPr>
          <w:p w14:paraId="0A76C7B7" w14:textId="77777777" w:rsidR="00152DD9" w:rsidRDefault="00E2254F">
            <w:pPr>
              <w:spacing w:after="0"/>
              <w:rPr>
                <w:ins w:id="547" w:author="Qualcomm - Sumant Iyer2" w:date="2022-02-28T12:20:00Z"/>
              </w:rPr>
            </w:pPr>
            <w:ins w:id="548" w:author="Qualcomm - Sumant Iyer2" w:date="2022-02-28T12:15:00Z">
              <w:r>
                <w:t xml:space="preserve">To </w:t>
              </w:r>
            </w:ins>
            <w:ins w:id="549" w:author="Qualcomm - Sumant Iyer2" w:date="2022-02-28T12:18:00Z">
              <w:r>
                <w:t>O</w:t>
              </w:r>
            </w:ins>
            <w:ins w:id="550" w:author="Qualcomm - Sumant Iyer2" w:date="2022-02-28T12:15:00Z">
              <w:r>
                <w:t>ppo: a/b/c</w:t>
              </w:r>
            </w:ins>
            <w:ins w:id="551" w:author="Qualcomm - Sumant Iyer2" w:date="2022-02-28T12:16:00Z">
              <w:r>
                <w:t xml:space="preserve"> is proposed to be the characteristics of the new power class. A</w:t>
              </w:r>
            </w:ins>
            <w:ins w:id="552" w:author="Qualcomm - Sumant Iyer2" w:date="2022-02-28T12:17:00Z">
              <w:r>
                <w:t xml:space="preserve"> laptop or desktop UE would be able to declare itself to be PC_&lt;new </w:t>
              </w:r>
              <w:proofErr w:type="spellStart"/>
              <w:r>
                <w:t>powerclass</w:t>
              </w:r>
              <w:proofErr w:type="spellEnd"/>
              <w:r>
                <w:t xml:space="preserve">&gt; if it wants to support inter-ULCA </w:t>
              </w:r>
            </w:ins>
            <w:ins w:id="553" w:author="Qualcomm - Sumant Iyer2" w:date="2022-02-28T12:18:00Z">
              <w:r>
                <w:t>and its original design was to meet PC3 like requirements.</w:t>
              </w:r>
            </w:ins>
          </w:p>
          <w:p w14:paraId="09D86424" w14:textId="77777777" w:rsidR="00152DD9" w:rsidRDefault="00152DD9">
            <w:pPr>
              <w:spacing w:after="0"/>
              <w:rPr>
                <w:ins w:id="554" w:author="Qualcomm - Sumant Iyer2" w:date="2022-02-28T12:20:00Z"/>
              </w:rPr>
            </w:pPr>
          </w:p>
          <w:p w14:paraId="4D867672" w14:textId="77777777" w:rsidR="00152DD9" w:rsidRDefault="00E2254F">
            <w:pPr>
              <w:spacing w:after="0"/>
            </w:pPr>
            <w:ins w:id="555" w:author="Qualcomm - Sumant Iyer2" w:date="2022-02-28T12:20:00Z">
              <w:r>
                <w:t xml:space="preserve">To MTK: </w:t>
              </w:r>
            </w:ins>
            <w:ins w:id="556" w:author="Qualcomm - Sumant Iyer2" w:date="2022-02-28T12:27:00Z">
              <w:r>
                <w:t>see comment to #4 above</w:t>
              </w:r>
            </w:ins>
          </w:p>
        </w:tc>
      </w:tr>
      <w:tr w:rsidR="00152DD9" w14:paraId="146F1D57" w14:textId="77777777">
        <w:trPr>
          <w:trHeight w:val="70"/>
        </w:trPr>
        <w:tc>
          <w:tcPr>
            <w:tcW w:w="1525" w:type="dxa"/>
          </w:tcPr>
          <w:p w14:paraId="12C537F0" w14:textId="788C7524" w:rsidR="00152DD9" w:rsidRPr="001940AC" w:rsidRDefault="001940AC">
            <w:pPr>
              <w:spacing w:after="0"/>
              <w:rPr>
                <w:rFonts w:eastAsia="DengXian"/>
                <w:lang w:eastAsia="zh-CN"/>
                <w:rPrChange w:id="557" w:author="Samsung-Bozhi" w:date="2022-03-01T14:06:00Z">
                  <w:rPr/>
                </w:rPrChange>
              </w:rPr>
            </w:pPr>
            <w:ins w:id="558" w:author="Samsung-Bozhi" w:date="2022-03-01T14:06:00Z">
              <w:r>
                <w:rPr>
                  <w:rFonts w:eastAsia="DengXian" w:hint="eastAsia"/>
                  <w:lang w:eastAsia="zh-CN"/>
                </w:rPr>
                <w:t>S</w:t>
              </w:r>
              <w:r>
                <w:rPr>
                  <w:rFonts w:eastAsia="DengXian"/>
                  <w:lang w:eastAsia="zh-CN"/>
                </w:rPr>
                <w:t>amsung</w:t>
              </w:r>
            </w:ins>
          </w:p>
        </w:tc>
        <w:tc>
          <w:tcPr>
            <w:tcW w:w="7384" w:type="dxa"/>
          </w:tcPr>
          <w:p w14:paraId="0CEC7F5A" w14:textId="77777777" w:rsidR="00152DD9" w:rsidRDefault="001940AC" w:rsidP="001940AC">
            <w:pPr>
              <w:spacing w:after="0"/>
              <w:rPr>
                <w:ins w:id="559" w:author="Samsung-Bozhi" w:date="2022-03-01T14:14:00Z"/>
                <w:rFonts w:eastAsia="DengXian"/>
                <w:lang w:eastAsia="zh-CN"/>
              </w:rPr>
            </w:pPr>
            <w:ins w:id="560" w:author="Samsung-Bozhi" w:date="2022-03-01T14:07:00Z">
              <w:r>
                <w:rPr>
                  <w:rFonts w:eastAsia="DengXian" w:hint="eastAsia"/>
                  <w:lang w:eastAsia="zh-CN"/>
                </w:rPr>
                <w:t>W</w:t>
              </w:r>
              <w:r>
                <w:rPr>
                  <w:rFonts w:eastAsia="DengXian"/>
                  <w:lang w:eastAsia="zh-CN"/>
                </w:rPr>
                <w:t>e are open to define new power class for UEs like laptop and table-top</w:t>
              </w:r>
            </w:ins>
            <w:ins w:id="561" w:author="Samsung-Bozhi" w:date="2022-03-01T14:08:00Z">
              <w:r>
                <w:rPr>
                  <w:rFonts w:eastAsia="DengXian"/>
                  <w:lang w:eastAsia="zh-CN"/>
                </w:rPr>
                <w:t xml:space="preserve">, but we are not sure </w:t>
              </w:r>
            </w:ins>
            <w:ins w:id="562" w:author="Samsung-Bozhi" w:date="2022-03-01T14:09:00Z">
              <w:r>
                <w:rPr>
                  <w:rFonts w:eastAsia="DengXian"/>
                  <w:lang w:eastAsia="zh-CN"/>
                </w:rPr>
                <w:t>to carr</w:t>
              </w:r>
            </w:ins>
            <w:ins w:id="563" w:author="Samsung-Bozhi" w:date="2022-03-01T14:12:00Z">
              <w:r>
                <w:rPr>
                  <w:rFonts w:eastAsia="DengXian"/>
                  <w:lang w:eastAsia="zh-CN"/>
                </w:rPr>
                <w:t>y</w:t>
              </w:r>
            </w:ins>
            <w:ins w:id="564" w:author="Samsung-Bozhi" w:date="2022-03-01T14:09:00Z">
              <w:r>
                <w:rPr>
                  <w:rFonts w:eastAsia="DengXian"/>
                  <w:lang w:eastAsia="zh-CN"/>
                </w:rPr>
                <w:t xml:space="preserve"> over all existing </w:t>
              </w:r>
            </w:ins>
            <w:ins w:id="565" w:author="Samsung-Bozhi" w:date="2022-03-01T14:10:00Z">
              <w:r>
                <w:rPr>
                  <w:rFonts w:eastAsia="DengXian"/>
                  <w:lang w:eastAsia="zh-CN"/>
                </w:rPr>
                <w:t xml:space="preserve">PC3 requirements. For </w:t>
              </w:r>
              <w:proofErr w:type="gramStart"/>
              <w:r>
                <w:rPr>
                  <w:rFonts w:eastAsia="DengXian"/>
                  <w:lang w:eastAsia="zh-CN"/>
                </w:rPr>
                <w:t>example</w:t>
              </w:r>
              <w:proofErr w:type="gramEnd"/>
              <w:r>
                <w:rPr>
                  <w:rFonts w:eastAsia="DengXian"/>
                  <w:lang w:eastAsia="zh-CN"/>
                </w:rPr>
                <w:t xml:space="preserve"> the use scenario for the new p</w:t>
              </w:r>
            </w:ins>
            <w:ins w:id="566" w:author="Samsung-Bozhi" w:date="2022-03-01T14:11:00Z">
              <w:r>
                <w:rPr>
                  <w:rFonts w:eastAsia="DengXian"/>
                  <w:lang w:eastAsia="zh-CN"/>
                </w:rPr>
                <w:t>ower class is placed on table</w:t>
              </w:r>
            </w:ins>
            <w:ins w:id="567" w:author="Samsung-Bozhi" w:date="2022-03-01T14:13:00Z">
              <w:r w:rsidR="00465544">
                <w:rPr>
                  <w:rFonts w:eastAsia="DengXian"/>
                  <w:lang w:eastAsia="zh-CN"/>
                </w:rPr>
                <w:t xml:space="preserve"> and </w:t>
              </w:r>
              <w:r w:rsidR="00465544">
                <w:t>lower half hemisphere may have no radiation,</w:t>
              </w:r>
            </w:ins>
            <w:ins w:id="568" w:author="Samsung-Bozhi" w:date="2022-03-01T14:11:00Z">
              <w:r>
                <w:rPr>
                  <w:rFonts w:eastAsia="DengXian"/>
                  <w:lang w:eastAsia="zh-CN"/>
                </w:rPr>
                <w:t xml:space="preserve"> so the spherical coverage percentile may be different from PC3’s.</w:t>
              </w:r>
            </w:ins>
          </w:p>
          <w:p w14:paraId="1D942BB9" w14:textId="77777777" w:rsidR="00465544" w:rsidRDefault="00465544" w:rsidP="001940AC">
            <w:pPr>
              <w:spacing w:after="0"/>
              <w:rPr>
                <w:ins w:id="569" w:author="Samsung-Bozhi" w:date="2022-03-01T14:20:00Z"/>
                <w:rFonts w:eastAsia="DengXian"/>
                <w:lang w:eastAsia="zh-CN"/>
              </w:rPr>
            </w:pPr>
            <w:ins w:id="570" w:author="Samsung-Bozhi" w:date="2022-03-01T14:15:00Z">
              <w:r>
                <w:rPr>
                  <w:rFonts w:eastAsia="DengXian"/>
                  <w:lang w:eastAsia="zh-CN"/>
                </w:rPr>
                <w:t>Moreover, as we have commented in 1</w:t>
              </w:r>
              <w:r w:rsidRPr="00465544">
                <w:rPr>
                  <w:rFonts w:eastAsia="DengXian"/>
                  <w:vertAlign w:val="superscript"/>
                  <w:lang w:eastAsia="zh-CN"/>
                  <w:rPrChange w:id="571" w:author="Samsung-Bozhi" w:date="2022-03-01T14:15:00Z">
                    <w:rPr>
                      <w:rFonts w:eastAsia="DengXian"/>
                      <w:lang w:eastAsia="zh-CN"/>
                    </w:rPr>
                  </w:rPrChange>
                </w:rPr>
                <w:t>st</w:t>
              </w:r>
              <w:r>
                <w:rPr>
                  <w:rFonts w:eastAsia="DengXian"/>
                  <w:lang w:eastAsia="zh-CN"/>
                </w:rPr>
                <w:t xml:space="preserve"> round</w:t>
              </w:r>
            </w:ins>
            <w:ins w:id="572" w:author="Samsung-Bozhi" w:date="2022-03-01T14:14:00Z">
              <w:r>
                <w:rPr>
                  <w:rFonts w:eastAsia="DengXian"/>
                  <w:lang w:eastAsia="zh-CN"/>
                </w:rPr>
                <w:t xml:space="preserve">, we need to exclude the dongle type and embedded </w:t>
              </w:r>
            </w:ins>
            <w:ins w:id="573" w:author="Samsung-Bozhi" w:date="2022-03-01T14:15:00Z">
              <w:r>
                <w:rPr>
                  <w:rFonts w:eastAsia="DengXian"/>
                  <w:lang w:eastAsia="zh-CN"/>
                </w:rPr>
                <w:t>type UE</w:t>
              </w:r>
            </w:ins>
            <w:ins w:id="574" w:author="Samsung-Bozhi" w:date="2022-03-01T14:16:00Z">
              <w:r>
                <w:rPr>
                  <w:rFonts w:eastAsia="DengXian"/>
                  <w:lang w:eastAsia="zh-CN"/>
                </w:rPr>
                <w:t xml:space="preserve"> etc.</w:t>
              </w:r>
            </w:ins>
            <w:ins w:id="575" w:author="Samsung-Bozhi" w:date="2022-03-01T14:15:00Z">
              <w:r>
                <w:rPr>
                  <w:rFonts w:eastAsia="DengXian"/>
                  <w:lang w:eastAsia="zh-CN"/>
                </w:rPr>
                <w:t xml:space="preserve"> which are also i</w:t>
              </w:r>
              <w:r w:rsidRPr="00465544">
                <w:rPr>
                  <w:rFonts w:eastAsia="DengXian"/>
                  <w:lang w:eastAsia="zh-CN"/>
                </w:rPr>
                <w:t>ndustrial-packaged UE that would normally declare itself to be PC3 to the network</w:t>
              </w:r>
            </w:ins>
          </w:p>
          <w:p w14:paraId="32FFA524" w14:textId="00DFC4E7" w:rsidR="00485834" w:rsidRPr="001940AC" w:rsidRDefault="00485834" w:rsidP="001940AC">
            <w:pPr>
              <w:spacing w:after="0"/>
              <w:rPr>
                <w:rFonts w:eastAsia="DengXian"/>
                <w:lang w:eastAsia="zh-CN"/>
                <w:rPrChange w:id="576" w:author="Samsung-Bozhi" w:date="2022-03-01T14:07:00Z">
                  <w:rPr/>
                </w:rPrChange>
              </w:rPr>
            </w:pPr>
            <w:ins w:id="577" w:author="Samsung-Bozhi" w:date="2022-03-01T14:21:00Z">
              <w:r>
                <w:rPr>
                  <w:rFonts w:eastAsia="DengXian"/>
                  <w:lang w:eastAsia="zh-CN"/>
                </w:rPr>
                <w:t>Besides, it seems necessary to revise WID to include this objective.</w:t>
              </w:r>
            </w:ins>
          </w:p>
        </w:tc>
      </w:tr>
      <w:tr w:rsidR="008C0CBF" w14:paraId="5D520B1F" w14:textId="77777777">
        <w:trPr>
          <w:trHeight w:val="70"/>
          <w:ins w:id="578" w:author="Onozawa, Hisashi (Nokia - JP/Tokyo)" w:date="2022-03-01T16:32:00Z"/>
        </w:trPr>
        <w:tc>
          <w:tcPr>
            <w:tcW w:w="1525" w:type="dxa"/>
          </w:tcPr>
          <w:p w14:paraId="21A5C886" w14:textId="2197ACB3" w:rsidR="008C0CBF" w:rsidRDefault="008C0CBF" w:rsidP="008C0CBF">
            <w:pPr>
              <w:spacing w:after="0"/>
              <w:rPr>
                <w:ins w:id="579" w:author="Onozawa, Hisashi (Nokia - JP/Tokyo)" w:date="2022-03-01T16:32:00Z"/>
                <w:rFonts w:eastAsia="DengXian"/>
                <w:lang w:eastAsia="zh-CN"/>
              </w:rPr>
            </w:pPr>
            <w:ins w:id="580" w:author="Onozawa, Hisashi (Nokia - JP/Tokyo)" w:date="2022-03-01T16:33:00Z">
              <w:r>
                <w:t>Nokia</w:t>
              </w:r>
            </w:ins>
          </w:p>
        </w:tc>
        <w:tc>
          <w:tcPr>
            <w:tcW w:w="7384" w:type="dxa"/>
          </w:tcPr>
          <w:p w14:paraId="52C9160F" w14:textId="77777777" w:rsidR="008C0CBF" w:rsidRDefault="008C0CBF" w:rsidP="008C0CBF">
            <w:pPr>
              <w:spacing w:after="0"/>
              <w:rPr>
                <w:ins w:id="581" w:author="Onozawa, Hisashi (Nokia - JP/Tokyo)" w:date="2022-03-01T16:33:00Z"/>
              </w:rPr>
            </w:pPr>
            <w:ins w:id="582" w:author="Onozawa, Hisashi (Nokia - JP/Tokyo)" w:date="2022-03-01T16:33:00Z">
              <w:r>
                <w:t>We are open for further discussion.</w:t>
              </w:r>
            </w:ins>
          </w:p>
          <w:p w14:paraId="700A7C5E" w14:textId="07601EC9" w:rsidR="008C0CBF" w:rsidRDefault="008C0CBF" w:rsidP="008C0CBF">
            <w:pPr>
              <w:spacing w:after="0"/>
              <w:rPr>
                <w:ins w:id="583" w:author="Onozawa, Hisashi (Nokia - JP/Tokyo)" w:date="2022-03-01T16:32:00Z"/>
                <w:rFonts w:eastAsia="DengXian"/>
                <w:lang w:eastAsia="zh-CN"/>
              </w:rPr>
            </w:pPr>
            <w:ins w:id="584" w:author="Onozawa, Hisashi (Nokia - JP/Tokyo)" w:date="2022-03-01T16:33:00Z">
              <w:r>
                <w:t xml:space="preserve">We assume this new power class (if introduced) would be based on the similar chipset and RF/antenna modules as existing PC3 but with sufficient power supply and heat sink like a modem card/module form factor so that that it can avoid power and thermal issues. </w:t>
              </w:r>
              <w:proofErr w:type="gramStart"/>
              <w:r>
                <w:t>Thus</w:t>
              </w:r>
              <w:proofErr w:type="gramEnd"/>
              <w:r>
                <w:t xml:space="preserve"> all existing RF requirement are the same as PC3. </w:t>
              </w:r>
              <w:proofErr w:type="gramStart"/>
              <w:r>
                <w:t>So</w:t>
              </w:r>
              <w:proofErr w:type="gramEnd"/>
              <w:r>
                <w:t xml:space="preserve"> it makes sense to us.</w:t>
              </w:r>
            </w:ins>
          </w:p>
        </w:tc>
      </w:tr>
      <w:tr w:rsidR="00B21F3C" w14:paraId="730DAFB3" w14:textId="77777777">
        <w:trPr>
          <w:trHeight w:val="70"/>
          <w:ins w:id="585" w:author="DOCOMO" w:date="2022-03-02T01:47:00Z"/>
        </w:trPr>
        <w:tc>
          <w:tcPr>
            <w:tcW w:w="1525" w:type="dxa"/>
          </w:tcPr>
          <w:p w14:paraId="57DDBD97" w14:textId="5D6EA0AC" w:rsidR="00B21F3C" w:rsidRDefault="00B21F3C" w:rsidP="00B21F3C">
            <w:pPr>
              <w:spacing w:after="0"/>
              <w:rPr>
                <w:ins w:id="586" w:author="DOCOMO" w:date="2022-03-02T01:47:00Z"/>
              </w:rPr>
            </w:pPr>
            <w:ins w:id="587" w:author="DOCOMO" w:date="2022-03-02T01:47:00Z">
              <w:r>
                <w:t>Huawei</w:t>
              </w:r>
            </w:ins>
          </w:p>
        </w:tc>
        <w:tc>
          <w:tcPr>
            <w:tcW w:w="7384" w:type="dxa"/>
          </w:tcPr>
          <w:p w14:paraId="7816D154" w14:textId="77777777" w:rsidR="00B21F3C" w:rsidRDefault="00B21F3C" w:rsidP="00B21F3C">
            <w:pPr>
              <w:spacing w:after="0"/>
              <w:rPr>
                <w:ins w:id="588" w:author="DOCOMO" w:date="2022-03-02T01:47:00Z"/>
                <w:lang w:val="en-US"/>
              </w:rPr>
            </w:pPr>
            <w:ins w:id="589" w:author="DOCOMO" w:date="2022-03-02T01:47:00Z">
              <w:r>
                <w:t xml:space="preserve">Disagree. If all requirements are inherited from </w:t>
              </w:r>
              <w:r>
                <w:rPr>
                  <w:lang w:val="en-US"/>
                </w:rPr>
                <w:t>existing requirements from PC3 without changes but not total power concept, we think it just changes a name for PC3, then why not continue the discussion of PC3 and trying to address the remaining issues. As mentioned by Samsung, the usage scenario could be different from the one we discussed for PC3, which means requirements affiliated to the scenario still need further discussion.</w:t>
              </w:r>
            </w:ins>
          </w:p>
          <w:p w14:paraId="49F6D31F" w14:textId="77777777" w:rsidR="00B21F3C" w:rsidRDefault="00B21F3C" w:rsidP="00B21F3C">
            <w:pPr>
              <w:spacing w:after="0"/>
              <w:rPr>
                <w:ins w:id="590" w:author="DOCOMO" w:date="2022-03-02T01:47:00Z"/>
                <w:lang w:val="en-US"/>
              </w:rPr>
            </w:pPr>
            <w:ins w:id="591" w:author="DOCOMO" w:date="2022-03-02T01:47:00Z">
              <w:r>
                <w:rPr>
                  <w:lang w:val="en-US"/>
                </w:rPr>
                <w:t xml:space="preserve">What’s the new power class number? PC7? Shouldn’t we need to have a new WI for the new power class? </w:t>
              </w:r>
            </w:ins>
          </w:p>
          <w:p w14:paraId="70BF397F" w14:textId="2B9CAF04" w:rsidR="00B21F3C" w:rsidRDefault="00B21F3C" w:rsidP="00B21F3C">
            <w:pPr>
              <w:spacing w:after="0"/>
              <w:rPr>
                <w:ins w:id="592" w:author="DOCOMO" w:date="2022-03-02T01:47:00Z"/>
              </w:rPr>
            </w:pPr>
            <w:ins w:id="593" w:author="DOCOMO" w:date="2022-03-02T01:50:00Z">
              <w:r>
                <w:t>(Copied by DCM to de-fork.)</w:t>
              </w:r>
            </w:ins>
          </w:p>
        </w:tc>
      </w:tr>
      <w:tr w:rsidR="00B21F3C" w14:paraId="17B3C813" w14:textId="77777777">
        <w:trPr>
          <w:trHeight w:val="70"/>
          <w:ins w:id="594" w:author="DOCOMO" w:date="2022-03-02T01:47:00Z"/>
        </w:trPr>
        <w:tc>
          <w:tcPr>
            <w:tcW w:w="1525" w:type="dxa"/>
          </w:tcPr>
          <w:p w14:paraId="25EF44E3" w14:textId="70F2AB7D" w:rsidR="00B21F3C" w:rsidRPr="00B21F3C" w:rsidRDefault="00B21F3C" w:rsidP="00B21F3C">
            <w:pPr>
              <w:spacing w:after="0"/>
              <w:rPr>
                <w:ins w:id="595" w:author="DOCOMO" w:date="2022-03-02T01:47:00Z"/>
                <w:rFonts w:eastAsia="Yu Mincho"/>
                <w:lang w:eastAsia="ja-JP"/>
              </w:rPr>
            </w:pPr>
            <w:ins w:id="596" w:author="DOCOMO" w:date="2022-03-02T01:47:00Z">
              <w:r>
                <w:rPr>
                  <w:rFonts w:eastAsia="Yu Mincho" w:hint="eastAsia"/>
                  <w:lang w:eastAsia="ja-JP"/>
                </w:rPr>
                <w:t>D</w:t>
              </w:r>
              <w:r>
                <w:rPr>
                  <w:rFonts w:eastAsia="Yu Mincho"/>
                  <w:lang w:eastAsia="ja-JP"/>
                </w:rPr>
                <w:t>OCOMO</w:t>
              </w:r>
            </w:ins>
          </w:p>
        </w:tc>
        <w:tc>
          <w:tcPr>
            <w:tcW w:w="7384" w:type="dxa"/>
          </w:tcPr>
          <w:p w14:paraId="6732820B" w14:textId="1710A43D" w:rsidR="00B21F3C" w:rsidRDefault="00B21F3C" w:rsidP="00B21F3C">
            <w:pPr>
              <w:spacing w:after="0"/>
              <w:rPr>
                <w:ins w:id="597" w:author="DOCOMO" w:date="2022-03-02T01:47:00Z"/>
              </w:rPr>
            </w:pPr>
            <w:ins w:id="598" w:author="DOCOMO" w:date="2022-03-02T01:48:00Z">
              <w:r>
                <w:rPr>
                  <w:rFonts w:eastAsia="Yu Mincho"/>
                  <w:lang w:val="en-US" w:eastAsia="ja-JP"/>
                </w:rPr>
                <w:t>W</w:t>
              </w:r>
              <w:r w:rsidRPr="0040247A">
                <w:rPr>
                  <w:rFonts w:eastAsia="Yu Mincho"/>
                  <w:lang w:val="en-US" w:eastAsia="ja-JP"/>
                </w:rPr>
                <w:t xml:space="preserve">e support defining the requirements for </w:t>
              </w:r>
              <w:r>
                <w:rPr>
                  <w:rFonts w:eastAsia="Yu Mincho"/>
                  <w:lang w:val="en-US" w:eastAsia="ja-JP"/>
                </w:rPr>
                <w:t>new PC</w:t>
              </w:r>
              <w:r w:rsidRPr="0040247A">
                <w:rPr>
                  <w:rFonts w:eastAsia="Yu Mincho"/>
                  <w:lang w:val="en-US" w:eastAsia="ja-JP"/>
                </w:rPr>
                <w:t xml:space="preserve"> before defining the UL CA requirements for PC3 (Handheld UE).</w:t>
              </w:r>
              <w:r>
                <w:rPr>
                  <w:rFonts w:eastAsia="Yu Mincho"/>
                  <w:lang w:val="en-US" w:eastAsia="ja-JP"/>
                </w:rPr>
                <w:t xml:space="preserve"> The provided a/b/c are</w:t>
              </w:r>
              <w:r w:rsidRPr="0040247A">
                <w:rPr>
                  <w:rFonts w:eastAsia="Yu Mincho"/>
                  <w:lang w:val="en-US" w:eastAsia="ja-JP"/>
                </w:rPr>
                <w:t xml:space="preserve"> OK</w:t>
              </w:r>
              <w:r>
                <w:rPr>
                  <w:rFonts w:eastAsia="Yu Mincho"/>
                  <w:lang w:val="en-US" w:eastAsia="ja-JP"/>
                </w:rPr>
                <w:t xml:space="preserve"> for us</w:t>
              </w:r>
              <w:r w:rsidRPr="0040247A">
                <w:rPr>
                  <w:rFonts w:eastAsia="Yu Mincho"/>
                  <w:lang w:val="en-US" w:eastAsia="ja-JP"/>
                </w:rPr>
                <w:t>.</w:t>
              </w:r>
              <w:r>
                <w:rPr>
                  <w:rFonts w:eastAsia="Yu Mincho"/>
                  <w:lang w:val="en-US" w:eastAsia="ja-JP"/>
                </w:rPr>
                <w:t xml:space="preserve"> </w:t>
              </w:r>
              <w:r w:rsidRPr="007B5DBB">
                <w:rPr>
                  <w:rFonts w:eastAsia="Yu Mincho"/>
                  <w:lang w:val="en-US" w:eastAsia="ja-JP"/>
                </w:rPr>
                <w:t>Please see our comments on other PCs above.</w:t>
              </w:r>
            </w:ins>
          </w:p>
        </w:tc>
      </w:tr>
      <w:tr w:rsidR="00C34DA2" w14:paraId="650F64D1" w14:textId="77777777">
        <w:trPr>
          <w:trHeight w:val="70"/>
          <w:ins w:id="599" w:author="Qualcomm - Sumant Iyer2" w:date="2022-03-01T11:37:00Z"/>
        </w:trPr>
        <w:tc>
          <w:tcPr>
            <w:tcW w:w="1525" w:type="dxa"/>
          </w:tcPr>
          <w:p w14:paraId="51BF0AC2" w14:textId="31CEFBCC" w:rsidR="00C34DA2" w:rsidRDefault="00C34DA2" w:rsidP="00C34DA2">
            <w:pPr>
              <w:spacing w:after="0"/>
              <w:rPr>
                <w:ins w:id="600" w:author="Qualcomm - Sumant Iyer2" w:date="2022-03-01T11:37:00Z"/>
                <w:rFonts w:eastAsia="Yu Mincho" w:hint="eastAsia"/>
                <w:lang w:eastAsia="ja-JP"/>
              </w:rPr>
            </w:pPr>
            <w:ins w:id="601" w:author="Qualcomm - Sumant Iyer2" w:date="2022-03-01T11:37:00Z">
              <w:r>
                <w:rPr>
                  <w:rFonts w:eastAsia="Yu Mincho"/>
                  <w:lang w:eastAsia="ja-JP"/>
                </w:rPr>
                <w:t>Qualcomm</w:t>
              </w:r>
            </w:ins>
          </w:p>
        </w:tc>
        <w:tc>
          <w:tcPr>
            <w:tcW w:w="7384" w:type="dxa"/>
          </w:tcPr>
          <w:p w14:paraId="290CA47F" w14:textId="6C9E8930" w:rsidR="00C34DA2" w:rsidRDefault="00C34DA2" w:rsidP="00C34DA2">
            <w:pPr>
              <w:spacing w:after="0"/>
              <w:rPr>
                <w:ins w:id="602" w:author="Qualcomm - Sumant Iyer2" w:date="2022-03-01T11:37:00Z"/>
                <w:rFonts w:eastAsia="Yu Mincho"/>
                <w:lang w:val="en-US" w:eastAsia="ja-JP"/>
              </w:rPr>
            </w:pPr>
            <w:ins w:id="603" w:author="Qualcomm - Sumant Iyer2" w:date="2022-03-01T11:37:00Z">
              <w:r>
                <w:rPr>
                  <w:rFonts w:eastAsia="Yu Mincho"/>
                  <w:lang w:val="en-US" w:eastAsia="ja-JP"/>
                </w:rPr>
                <w:t xml:space="preserve"> We don’t think a new WI is required if the need for a new PC is identified during an existing WI. In terms of characteristics, there are many UE types that call themselves PC3 today, and this new power class would be a home for them, without having to go through the hoops set up for handheld UEs (PC3). We are open to further development of the new power class concept. UEs that want to be excluded can continue calling themselves PC3 where is it is not clear if meaningful inter-ULCA requirements are possible to establish.</w:t>
              </w:r>
            </w:ins>
          </w:p>
        </w:tc>
      </w:tr>
    </w:tbl>
    <w:p w14:paraId="05C53C1F" w14:textId="77777777" w:rsidR="00152DD9" w:rsidRDefault="00152DD9"/>
    <w:p w14:paraId="7AA0167F" w14:textId="77777777" w:rsidR="00152DD9" w:rsidRDefault="00E2254F">
      <w:pPr>
        <w:spacing w:after="0"/>
        <w:rPr>
          <w:rFonts w:ascii="Arial" w:hAnsi="Arial"/>
          <w:sz w:val="36"/>
        </w:rPr>
      </w:pPr>
      <w:r>
        <w:br w:type="page"/>
      </w:r>
    </w:p>
    <w:p w14:paraId="6A8C10E7" w14:textId="77777777" w:rsidR="00152DD9" w:rsidRDefault="00E2254F">
      <w:pPr>
        <w:pStyle w:val="Heading1"/>
      </w:pPr>
      <w:r>
        <w:lastRenderedPageBreak/>
        <w:t>3.</w:t>
      </w:r>
      <w:r>
        <w:tab/>
        <w:t>WF – Power Control for IBM and bands from different band groups</w:t>
      </w:r>
    </w:p>
    <w:p w14:paraId="1A71570C" w14:textId="77777777" w:rsidR="00152DD9" w:rsidRDefault="00E2254F">
      <w:pPr>
        <w:pStyle w:val="ListParagraph"/>
        <w:numPr>
          <w:ilvl w:val="0"/>
          <w:numId w:val="6"/>
        </w:numPr>
        <w:adjustRightInd w:val="0"/>
        <w:contextualSpacing w:val="0"/>
        <w:rPr>
          <w:b/>
          <w:bCs/>
        </w:rPr>
      </w:pPr>
      <w:r>
        <w:rPr>
          <w:b/>
          <w:highlight w:val="green"/>
          <w:lang w:eastAsia="zh-CN"/>
        </w:rPr>
        <w:t>GTW Agreement:</w:t>
      </w:r>
      <w:r>
        <w:rPr>
          <w:highlight w:val="green"/>
          <w:lang w:eastAsia="zh-CN"/>
        </w:rPr>
        <w:t xml:space="preserve"> Focus on inter-band IBM UL CA</w:t>
      </w:r>
      <w:r>
        <w:rPr>
          <w:highlight w:val="green"/>
          <w:lang w:val="en-US"/>
        </w:rPr>
        <w:t xml:space="preserve"> for agreed band combinations (WF1)</w:t>
      </w:r>
    </w:p>
    <w:p w14:paraId="092514C5" w14:textId="77777777" w:rsidR="00152DD9" w:rsidRDefault="00E2254F">
      <w:pPr>
        <w:pStyle w:val="ListParagraph"/>
        <w:numPr>
          <w:ilvl w:val="0"/>
          <w:numId w:val="6"/>
        </w:numPr>
        <w:adjustRightInd w:val="0"/>
        <w:contextualSpacing w:val="0"/>
        <w:rPr>
          <w:b/>
          <w:bCs/>
        </w:rPr>
      </w:pPr>
      <w:r>
        <w:rPr>
          <w:b/>
          <w:bCs/>
          <w:lang w:val="en-US"/>
        </w:rPr>
        <w:t>Options (</w:t>
      </w:r>
      <w:r>
        <w:rPr>
          <w:i/>
          <w:iCs/>
          <w:lang w:val="en-US"/>
        </w:rPr>
        <w:t>moderator-note: options below are compliant with 38.213</w:t>
      </w:r>
      <w:r>
        <w:rPr>
          <w:b/>
          <w:bCs/>
          <w:lang w:val="en-US"/>
        </w:rPr>
        <w:t>):</w:t>
      </w:r>
    </w:p>
    <w:p w14:paraId="6E9A7FE3" w14:textId="77777777" w:rsidR="00152DD9" w:rsidRDefault="00E2254F">
      <w:pPr>
        <w:pStyle w:val="ListParagraph"/>
        <w:numPr>
          <w:ilvl w:val="1"/>
          <w:numId w:val="6"/>
        </w:numPr>
        <w:adjustRightInd w:val="0"/>
        <w:contextualSpacing w:val="0"/>
      </w:pPr>
      <w:r>
        <w:rPr>
          <w:lang w:val="en-US"/>
        </w:rPr>
        <w:t xml:space="preserve">The UE configures a </w:t>
      </w:r>
      <w:r>
        <w:t>P</w:t>
      </w:r>
      <w:r>
        <w:rPr>
          <w:vertAlign w:val="subscript"/>
        </w:rPr>
        <w:t>CMAX</w:t>
      </w:r>
      <w:r>
        <w:t xml:space="preserve"> in an implementation-specific manner like for the intra-band case and relative power limits are used for controlling the power on the serving cells. P</w:t>
      </w:r>
      <w:r>
        <w:rPr>
          <w:vertAlign w:val="subscript"/>
        </w:rPr>
        <w:t xml:space="preserve">CMAX </w:t>
      </w:r>
      <w:r>
        <w:t xml:space="preserve">≥ </w:t>
      </w:r>
      <w:proofErr w:type="spellStart"/>
      <w:proofErr w:type="gramStart"/>
      <w:r>
        <w:t>P</w:t>
      </w:r>
      <w:r>
        <w:rPr>
          <w:vertAlign w:val="subscript"/>
        </w:rPr>
        <w:t>CMAX,f</w:t>
      </w:r>
      <w:proofErr w:type="gramEnd"/>
      <w:r>
        <w:rPr>
          <w:vertAlign w:val="subscript"/>
        </w:rPr>
        <w:t>,c</w:t>
      </w:r>
      <w:proofErr w:type="spellEnd"/>
      <w:r>
        <w:t xml:space="preserve"> for each configured serving cell </w:t>
      </w:r>
      <w:r>
        <w:rPr>
          <w:i/>
          <w:iCs/>
        </w:rPr>
        <w:t>c</w:t>
      </w:r>
      <w:r>
        <w:t xml:space="preserve"> with </w:t>
      </w:r>
      <w:proofErr w:type="spellStart"/>
      <w:r>
        <w:t>P</w:t>
      </w:r>
      <w:r>
        <w:rPr>
          <w:vertAlign w:val="subscript"/>
        </w:rPr>
        <w:t>CMAX,f,c</w:t>
      </w:r>
      <w:proofErr w:type="spellEnd"/>
      <w:r>
        <w:t xml:space="preserve"> as specified in clause 6.2.4 with parameters MPR and A-MPR as specified per serving cell or modified as needed for the band combination (CA MPR</w:t>
      </w:r>
      <w:r>
        <w:rPr>
          <w:lang w:val="en-US"/>
        </w:rPr>
        <w:t>)</w:t>
      </w:r>
    </w:p>
    <w:p w14:paraId="38291BC1" w14:textId="77777777" w:rsidR="00152DD9" w:rsidRDefault="00E2254F">
      <w:pPr>
        <w:pStyle w:val="ListParagraph"/>
        <w:numPr>
          <w:ilvl w:val="1"/>
          <w:numId w:val="6"/>
        </w:numPr>
        <w:adjustRightInd w:val="0"/>
        <w:contextualSpacing w:val="0"/>
        <w:rPr>
          <w:b/>
          <w:bCs/>
        </w:rPr>
      </w:pPr>
      <w:r>
        <w:rPr>
          <w:b/>
          <w:bCs/>
        </w:rPr>
        <w:t>From [R4-22006057]:</w:t>
      </w:r>
    </w:p>
    <w:p w14:paraId="1C1A915C" w14:textId="77777777" w:rsidR="00152DD9" w:rsidRDefault="00E2254F">
      <w:pPr>
        <w:ind w:left="1440"/>
      </w:pPr>
      <w:r>
        <w:t xml:space="preserve">A UE can configure its maximum output power for each uplink band </w:t>
      </w:r>
      <w:del w:id="604" w:author="Qualcomm - Sumant Iyer2" w:date="2022-02-28T12:19:00Z">
        <w:r>
          <w:delText xml:space="preserve">independently </w:delText>
        </w:r>
      </w:del>
      <w:r>
        <w:t xml:space="preserve">when it is configured for inter-band UL carrier aggregation </w:t>
      </w:r>
      <w:r>
        <w:rPr>
          <w:rStyle w:val="ListBulletChar"/>
        </w:rPr>
        <w:t>with two NR bands each with a single UL CC</w:t>
      </w:r>
      <w:r>
        <w:t xml:space="preserve">. </w:t>
      </w:r>
      <w:r>
        <w:rPr>
          <w:highlight w:val="yellow"/>
        </w:rPr>
        <w:t xml:space="preserve">For each uplink band </w:t>
      </w:r>
      <w:r>
        <w:rPr>
          <w:i/>
          <w:iCs/>
          <w:highlight w:val="yellow"/>
        </w:rPr>
        <w:t>n</w:t>
      </w:r>
      <w:r>
        <w:t xml:space="preserve">, the configured UE maximum output power </w:t>
      </w:r>
      <w:proofErr w:type="spellStart"/>
      <w:proofErr w:type="gramStart"/>
      <w:r>
        <w:t>P</w:t>
      </w:r>
      <w:r>
        <w:rPr>
          <w:vertAlign w:val="subscript"/>
        </w:rPr>
        <w:t>CMAX,f</w:t>
      </w:r>
      <w:proofErr w:type="gramEnd"/>
      <w:r>
        <w:rPr>
          <w:vertAlign w:val="subscript"/>
        </w:rPr>
        <w:t>,c,n</w:t>
      </w:r>
      <w:proofErr w:type="spellEnd"/>
      <w:r>
        <w:t xml:space="preserve"> for carrier </w:t>
      </w:r>
      <w:r>
        <w:rPr>
          <w:i/>
          <w:iCs/>
        </w:rPr>
        <w:t xml:space="preserve">f </w:t>
      </w:r>
      <w:r>
        <w:t xml:space="preserve">of a serving cell </w:t>
      </w:r>
      <w:r>
        <w:rPr>
          <w:i/>
          <w:iCs/>
        </w:rPr>
        <w:t>c</w:t>
      </w:r>
      <w:r>
        <w:t xml:space="preserve"> is defined as that available to the reference point of a given transmitter branch that corresponds to the reference point of the higher-layer filtered RSRP measurement as specified in TS 38.215 [11].</w:t>
      </w:r>
    </w:p>
    <w:p w14:paraId="42472C85" w14:textId="77777777" w:rsidR="00152DD9" w:rsidRDefault="00E2254F">
      <w:pPr>
        <w:ind w:left="1440"/>
      </w:pPr>
      <w:r>
        <w:t xml:space="preserve">The configured UE maximum output power </w:t>
      </w:r>
      <w:proofErr w:type="spellStart"/>
      <w:proofErr w:type="gramStart"/>
      <w:r>
        <w:t>P</w:t>
      </w:r>
      <w:r>
        <w:rPr>
          <w:vertAlign w:val="subscript"/>
        </w:rPr>
        <w:t>CMAX,f</w:t>
      </w:r>
      <w:proofErr w:type="gramEnd"/>
      <w:r>
        <w:rPr>
          <w:vertAlign w:val="subscript"/>
        </w:rPr>
        <w:t>,c,n</w:t>
      </w:r>
      <w:proofErr w:type="spellEnd"/>
      <w:r>
        <w:t xml:space="preserve"> for carrier </w:t>
      </w:r>
      <w:r>
        <w:rPr>
          <w:i/>
        </w:rPr>
        <w:t>f</w:t>
      </w:r>
      <w:r>
        <w:t xml:space="preserve"> of a serving cell </w:t>
      </w:r>
      <w:r>
        <w:rPr>
          <w:i/>
        </w:rPr>
        <w:t>c</w:t>
      </w:r>
      <w:r>
        <w:t xml:space="preserve"> in band </w:t>
      </w:r>
      <w:r>
        <w:rPr>
          <w:i/>
          <w:iCs/>
        </w:rPr>
        <w:t>n</w:t>
      </w:r>
      <w:r>
        <w:t xml:space="preserve"> shall be set such that the corresponding measured peak EIRP </w:t>
      </w:r>
      <w:proofErr w:type="spellStart"/>
      <w:r>
        <w:t>P</w:t>
      </w:r>
      <w:r>
        <w:rPr>
          <w:vertAlign w:val="subscript"/>
        </w:rPr>
        <w:t>UMAX,f,c,n</w:t>
      </w:r>
      <w:proofErr w:type="spellEnd"/>
      <w:r>
        <w:t xml:space="preserve"> is within the following bounds</w:t>
      </w:r>
    </w:p>
    <w:p w14:paraId="3F83C9B3" w14:textId="77777777" w:rsidR="00152DD9" w:rsidRDefault="00E2254F">
      <w:pPr>
        <w:pStyle w:val="EQ"/>
        <w:ind w:left="1440"/>
        <w:jc w:val="center"/>
      </w:pPr>
      <w:proofErr w:type="spellStart"/>
      <w:r>
        <w:t>P</w:t>
      </w:r>
      <w:r>
        <w:rPr>
          <w:vertAlign w:val="subscript"/>
        </w:rPr>
        <w:t>Powerclass</w:t>
      </w:r>
      <w:proofErr w:type="spellEnd"/>
      <w:r>
        <w:t xml:space="preserve"> + </w:t>
      </w:r>
      <w:bookmarkStart w:id="605" w:name="_Hlk36570999"/>
      <w:r>
        <w:rPr>
          <w:rFonts w:ascii="Symbol" w:hAnsi="Symbol"/>
        </w:rPr>
        <w:t></w:t>
      </w:r>
      <w:r>
        <w:t>P</w:t>
      </w:r>
      <w:r>
        <w:rPr>
          <w:vertAlign w:val="subscript"/>
        </w:rPr>
        <w:t>IBE</w:t>
      </w:r>
      <w:bookmarkEnd w:id="605"/>
      <w:r>
        <w:t xml:space="preserve"> – </w:t>
      </w:r>
      <w:proofErr w:type="gramStart"/>
      <w:r>
        <w:t>MAX(</w:t>
      </w:r>
      <w:proofErr w:type="gramEnd"/>
      <w:r>
        <w:t>MAX(</w:t>
      </w:r>
      <w:proofErr w:type="spellStart"/>
      <w:r>
        <w:t>MPR</w:t>
      </w:r>
      <w:r>
        <w:rPr>
          <w:vertAlign w:val="subscript"/>
        </w:rPr>
        <w:t>f,c,n</w:t>
      </w:r>
      <w:proofErr w:type="spellEnd"/>
      <w:r>
        <w:t xml:space="preserve">, A- </w:t>
      </w:r>
      <w:proofErr w:type="spellStart"/>
      <w:r>
        <w:t>MPR</w:t>
      </w:r>
      <w:r>
        <w:rPr>
          <w:vertAlign w:val="subscript"/>
        </w:rPr>
        <w:t>f,c,n</w:t>
      </w:r>
      <w:proofErr w:type="spellEnd"/>
      <w:r>
        <w:t xml:space="preserve">) + </w:t>
      </w:r>
      <w:proofErr w:type="spellStart"/>
      <w:r>
        <w:rPr>
          <w:highlight w:val="yellow"/>
        </w:rPr>
        <w:t>ΔTIB</w:t>
      </w:r>
      <w:r>
        <w:rPr>
          <w:highlight w:val="yellow"/>
          <w:vertAlign w:val="subscript"/>
        </w:rPr>
        <w:t>P</w:t>
      </w:r>
      <w:r>
        <w:rPr>
          <w:vertAlign w:val="subscript"/>
        </w:rPr>
        <w:t>,n</w:t>
      </w:r>
      <w:proofErr w:type="spellEnd"/>
      <w:r>
        <w:t>, P-</w:t>
      </w:r>
      <w:proofErr w:type="spellStart"/>
      <w:r>
        <w:t>MPR</w:t>
      </w:r>
      <w:r>
        <w:rPr>
          <w:vertAlign w:val="subscript"/>
        </w:rPr>
        <w:t>f,c,n</w:t>
      </w:r>
      <w:proofErr w:type="spellEnd"/>
      <w:r>
        <w:t>) – MAX{T(MAX(</w:t>
      </w:r>
      <w:proofErr w:type="spellStart"/>
      <w:r>
        <w:t>MPR</w:t>
      </w:r>
      <w:r>
        <w:rPr>
          <w:vertAlign w:val="subscript"/>
        </w:rPr>
        <w:t>f,c,n</w:t>
      </w:r>
      <w:proofErr w:type="spellEnd"/>
      <w:r>
        <w:t xml:space="preserve">, A- </w:t>
      </w:r>
      <w:proofErr w:type="spellStart"/>
      <w:r>
        <w:t>MPR</w:t>
      </w:r>
      <w:r>
        <w:rPr>
          <w:vertAlign w:val="subscript"/>
        </w:rPr>
        <w:t>f,c,n</w:t>
      </w:r>
      <w:proofErr w:type="spellEnd"/>
      <w:r>
        <w:t>,)), T(P-</w:t>
      </w:r>
      <w:proofErr w:type="spellStart"/>
      <w:r>
        <w:t>MPR</w:t>
      </w:r>
      <w:r>
        <w:rPr>
          <w:vertAlign w:val="subscript"/>
        </w:rPr>
        <w:t>f,c,n</w:t>
      </w:r>
      <w:proofErr w:type="spellEnd"/>
      <w:r>
        <w:t xml:space="preserve">)} ≤ </w:t>
      </w:r>
      <w:proofErr w:type="spellStart"/>
      <w:r>
        <w:t>P</w:t>
      </w:r>
      <w:r>
        <w:rPr>
          <w:vertAlign w:val="subscript"/>
        </w:rPr>
        <w:t>UMAX,f,c,n</w:t>
      </w:r>
      <w:proofErr w:type="spellEnd"/>
      <w:r>
        <w:t xml:space="preserve"> ≤ </w:t>
      </w:r>
      <w:proofErr w:type="spellStart"/>
      <w:r>
        <w:t>EIRP</w:t>
      </w:r>
      <w:r>
        <w:rPr>
          <w:vertAlign w:val="subscript"/>
        </w:rPr>
        <w:t>max</w:t>
      </w:r>
      <w:proofErr w:type="spellEnd"/>
    </w:p>
    <w:p w14:paraId="3DDDBAA2" w14:textId="77777777" w:rsidR="00152DD9" w:rsidRDefault="00E2254F">
      <w:pPr>
        <w:ind w:left="1440"/>
      </w:pPr>
      <w:r>
        <w:t xml:space="preserve">while the corresponding measured total radiated power </w:t>
      </w:r>
      <w:proofErr w:type="spellStart"/>
      <w:proofErr w:type="gramStart"/>
      <w:r>
        <w:t>P</w:t>
      </w:r>
      <w:r>
        <w:rPr>
          <w:vertAlign w:val="subscript"/>
        </w:rPr>
        <w:t>TMAX,f</w:t>
      </w:r>
      <w:proofErr w:type="gramEnd"/>
      <w:r>
        <w:rPr>
          <w:vertAlign w:val="subscript"/>
        </w:rPr>
        <w:t>,c,n</w:t>
      </w:r>
      <w:proofErr w:type="spellEnd"/>
      <w:r>
        <w:t xml:space="preserve"> is bounded by</w:t>
      </w:r>
    </w:p>
    <w:p w14:paraId="7E4DB430" w14:textId="77777777" w:rsidR="00152DD9" w:rsidRDefault="00E2254F">
      <w:pPr>
        <w:pStyle w:val="EQ"/>
        <w:ind w:left="1440"/>
        <w:jc w:val="center"/>
      </w:pPr>
      <w:proofErr w:type="spellStart"/>
      <w:proofErr w:type="gramStart"/>
      <w:r>
        <w:t>P</w:t>
      </w:r>
      <w:r>
        <w:rPr>
          <w:vertAlign w:val="subscript"/>
        </w:rPr>
        <w:t>TMAX,f</w:t>
      </w:r>
      <w:proofErr w:type="gramEnd"/>
      <w:r>
        <w:rPr>
          <w:vertAlign w:val="subscript"/>
        </w:rPr>
        <w:t>,c,n</w:t>
      </w:r>
      <w:proofErr w:type="spellEnd"/>
      <w:r>
        <w:t xml:space="preserve"> ≤ </w:t>
      </w:r>
      <w:proofErr w:type="spellStart"/>
      <w:r>
        <w:t>TRP</w:t>
      </w:r>
      <w:r>
        <w:rPr>
          <w:vertAlign w:val="subscript"/>
        </w:rPr>
        <w:t>max</w:t>
      </w:r>
      <w:proofErr w:type="spellEnd"/>
    </w:p>
    <w:p w14:paraId="06067F64" w14:textId="77777777" w:rsidR="00152DD9" w:rsidRDefault="00E2254F">
      <w:pPr>
        <w:ind w:left="1440"/>
      </w:pPr>
      <w:r>
        <w:t xml:space="preserve">with </w:t>
      </w:r>
      <w:proofErr w:type="spellStart"/>
      <w:r>
        <w:t>P</w:t>
      </w:r>
      <w:r>
        <w:rPr>
          <w:vertAlign w:val="subscript"/>
        </w:rPr>
        <w:t>Powerclass</w:t>
      </w:r>
      <w:proofErr w:type="spellEnd"/>
      <w:r>
        <w:t xml:space="preserve"> the UE power class as specified in sub-clause 6.2.1, </w:t>
      </w:r>
      <w:proofErr w:type="spellStart"/>
      <w:r>
        <w:t>EIRP</w:t>
      </w:r>
      <w:r>
        <w:rPr>
          <w:vertAlign w:val="subscript"/>
        </w:rPr>
        <w:t>max</w:t>
      </w:r>
      <w:proofErr w:type="spellEnd"/>
      <w:r>
        <w:t xml:space="preserve"> the applicable maximum EIRP as specified in sub-clause 6.2A.1, </w:t>
      </w:r>
      <w:proofErr w:type="spellStart"/>
      <w:r>
        <w:t>MPR</w:t>
      </w:r>
      <w:r>
        <w:rPr>
          <w:vertAlign w:val="subscript"/>
        </w:rPr>
        <w:t>f,c,n</w:t>
      </w:r>
      <w:proofErr w:type="spellEnd"/>
      <w:r>
        <w:t xml:space="preserve"> as specified in sub-clause 6.2A.2 , A-</w:t>
      </w:r>
      <w:proofErr w:type="spellStart"/>
      <w:r>
        <w:t>MPR</w:t>
      </w:r>
      <w:r>
        <w:rPr>
          <w:vertAlign w:val="subscript"/>
        </w:rPr>
        <w:t>f,c,n</w:t>
      </w:r>
      <w:proofErr w:type="spellEnd"/>
      <w:r>
        <w:t xml:space="preserve"> as specified in sub-clause 6.2A.3, </w:t>
      </w:r>
      <w:proofErr w:type="spellStart"/>
      <w:r>
        <w:rPr>
          <w:highlight w:val="yellow"/>
        </w:rPr>
        <w:t>ΔTIB</w:t>
      </w:r>
      <w:r>
        <w:rPr>
          <w:highlight w:val="yellow"/>
          <w:vertAlign w:val="subscript"/>
        </w:rPr>
        <w:t>P,</w:t>
      </w:r>
      <w:r>
        <w:rPr>
          <w:vertAlign w:val="subscript"/>
        </w:rPr>
        <w:t>n</w:t>
      </w:r>
      <w:proofErr w:type="spellEnd"/>
      <w:r>
        <w:t xml:space="preserve"> the peak EIRP relaxation as specified in clause 6.2A.1 and </w:t>
      </w:r>
      <w:proofErr w:type="spellStart"/>
      <w:r>
        <w:t>TRP</w:t>
      </w:r>
      <w:r>
        <w:rPr>
          <w:vertAlign w:val="subscript"/>
        </w:rPr>
        <w:t>max</w:t>
      </w:r>
      <w:proofErr w:type="spellEnd"/>
      <w:r>
        <w:t xml:space="preserve"> the maximum TRP for the UE power class as specified in sub-clause 6.2.1. The requirement is verified in beam peak direction.</w:t>
      </w:r>
    </w:p>
    <w:p w14:paraId="4251CCCF" w14:textId="77777777" w:rsidR="00152DD9" w:rsidRDefault="00E2254F">
      <w:pPr>
        <w:ind w:left="1440"/>
      </w:pPr>
      <w:r>
        <w:rPr>
          <w:rFonts w:ascii="Symbol" w:hAnsi="Symbol"/>
        </w:rPr>
        <w:t></w:t>
      </w:r>
      <w:r>
        <w:t>P</w:t>
      </w:r>
      <w:r>
        <w:rPr>
          <w:vertAlign w:val="subscript"/>
        </w:rPr>
        <w:t>IBE,</w:t>
      </w:r>
      <w:r>
        <w:t xml:space="preserve"> </w:t>
      </w:r>
      <w:r>
        <w:rPr>
          <w:i/>
          <w:iCs/>
        </w:rPr>
        <w:t>mpr-PowerBoost-FR2-r16</w:t>
      </w:r>
      <w:r>
        <w:t xml:space="preserve"> and </w:t>
      </w:r>
      <w:r>
        <w:rPr>
          <w:i/>
        </w:rPr>
        <w:t>maxUplinkDutyCycle-FR2</w:t>
      </w:r>
      <w:r>
        <w:t xml:space="preserve"> are described in clause 6.2.4. </w:t>
      </w:r>
    </w:p>
    <w:p w14:paraId="572B04DA" w14:textId="77777777" w:rsidR="00152DD9" w:rsidRDefault="00E2254F">
      <w:pPr>
        <w:ind w:left="1440"/>
      </w:pPr>
      <w:r>
        <w:t>P-</w:t>
      </w:r>
      <w:proofErr w:type="spellStart"/>
      <w:proofErr w:type="gramStart"/>
      <w:r>
        <w:t>MPR</w:t>
      </w:r>
      <w:r>
        <w:rPr>
          <w:vertAlign w:val="subscript"/>
        </w:rPr>
        <w:t>f,c</w:t>
      </w:r>
      <w:proofErr w:type="gramEnd"/>
      <w:r>
        <w:rPr>
          <w:vertAlign w:val="subscript"/>
        </w:rPr>
        <w:t>,n</w:t>
      </w:r>
      <w:proofErr w:type="spellEnd"/>
      <w:r>
        <w:t xml:space="preserve"> is the power management maximum output power reduction P-</w:t>
      </w:r>
      <w:proofErr w:type="spellStart"/>
      <w:r>
        <w:t>MPR</w:t>
      </w:r>
      <w:r>
        <w:rPr>
          <w:vertAlign w:val="subscript"/>
        </w:rPr>
        <w:t>f,c</w:t>
      </w:r>
      <w:proofErr w:type="spellEnd"/>
      <w:r>
        <w:t xml:space="preserve"> in band </w:t>
      </w:r>
      <w:r>
        <w:rPr>
          <w:i/>
          <w:iCs/>
        </w:rPr>
        <w:t>n.</w:t>
      </w:r>
      <w:r>
        <w:t xml:space="preserve"> P-</w:t>
      </w:r>
      <w:proofErr w:type="spellStart"/>
      <w:r>
        <w:t>MPR</w:t>
      </w:r>
      <w:r>
        <w:rPr>
          <w:vertAlign w:val="subscript"/>
        </w:rPr>
        <w:t>f,c</w:t>
      </w:r>
      <w:proofErr w:type="spellEnd"/>
      <w:r>
        <w:t xml:space="preserve"> is defined in clause 6.2.4.</w:t>
      </w:r>
    </w:p>
    <w:p w14:paraId="28660F5D" w14:textId="77777777" w:rsidR="00152DD9" w:rsidRDefault="00E2254F">
      <w:pPr>
        <w:ind w:left="1440"/>
      </w:pPr>
      <w:r>
        <w:t>The tolerance T(∆P) for applicable values of ∆P (values in dB) in each band is specified in Table 6.2.4-1.</w:t>
      </w:r>
    </w:p>
    <w:p w14:paraId="6E683966" w14:textId="77777777" w:rsidR="00152DD9" w:rsidRDefault="00152DD9">
      <w:pPr>
        <w:adjustRightInd w:val="0"/>
        <w:ind w:left="1080"/>
        <w:rPr>
          <w:b/>
          <w:bCs/>
        </w:rPr>
      </w:pPr>
    </w:p>
    <w:p w14:paraId="2F6EFD5C" w14:textId="77777777" w:rsidR="00152DD9" w:rsidRDefault="00E2254F">
      <w:pPr>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260"/>
        <w:gridCol w:w="7649"/>
      </w:tblGrid>
      <w:tr w:rsidR="00152DD9" w14:paraId="69146A58" w14:textId="77777777" w:rsidTr="001C1444">
        <w:tc>
          <w:tcPr>
            <w:tcW w:w="1260" w:type="dxa"/>
          </w:tcPr>
          <w:p w14:paraId="4FFA7D46" w14:textId="77777777" w:rsidR="00152DD9" w:rsidRDefault="00E2254F">
            <w:pPr>
              <w:spacing w:after="0"/>
            </w:pPr>
            <w:r>
              <w:t>Company</w:t>
            </w:r>
          </w:p>
        </w:tc>
        <w:tc>
          <w:tcPr>
            <w:tcW w:w="7649" w:type="dxa"/>
          </w:tcPr>
          <w:p w14:paraId="57A4D1E0" w14:textId="77777777" w:rsidR="00152DD9" w:rsidRDefault="00E2254F">
            <w:pPr>
              <w:spacing w:after="0"/>
            </w:pPr>
            <w:r>
              <w:t>Comments</w:t>
            </w:r>
          </w:p>
        </w:tc>
      </w:tr>
      <w:tr w:rsidR="00152DD9" w14:paraId="2FF6BDBF" w14:textId="77777777" w:rsidTr="001C1444">
        <w:tc>
          <w:tcPr>
            <w:tcW w:w="1260" w:type="dxa"/>
          </w:tcPr>
          <w:p w14:paraId="4F40A85B" w14:textId="77777777" w:rsidR="00152DD9" w:rsidRDefault="00E2254F">
            <w:pPr>
              <w:spacing w:after="0"/>
            </w:pPr>
            <w:ins w:id="606" w:author="Qualcomm - Sumant Iyer2" w:date="2022-02-28T12:18:00Z">
              <w:r>
                <w:t>Qualcomm</w:t>
              </w:r>
            </w:ins>
          </w:p>
        </w:tc>
        <w:tc>
          <w:tcPr>
            <w:tcW w:w="7649" w:type="dxa"/>
          </w:tcPr>
          <w:p w14:paraId="7E878498" w14:textId="77777777" w:rsidR="00152DD9" w:rsidRDefault="00E2254F">
            <w:pPr>
              <w:spacing w:after="0"/>
            </w:pPr>
            <w:ins w:id="607" w:author="Qualcomm - Sumant Iyer2" w:date="2022-02-28T12:18:00Z">
              <w:r>
                <w:t xml:space="preserve">‘independently’ needs to be </w:t>
              </w:r>
            </w:ins>
            <w:ins w:id="608" w:author="Qualcomm - Sumant Iyer2" w:date="2022-02-28T12:19:00Z">
              <w:r>
                <w:t>removed from alt2</w:t>
              </w:r>
            </w:ins>
          </w:p>
        </w:tc>
      </w:tr>
      <w:tr w:rsidR="00152DD9" w14:paraId="5539CEC7" w14:textId="77777777" w:rsidTr="001C1444">
        <w:tc>
          <w:tcPr>
            <w:tcW w:w="1260" w:type="dxa"/>
          </w:tcPr>
          <w:p w14:paraId="27DA0C0C" w14:textId="77777777" w:rsidR="00152DD9" w:rsidRPr="00152DD9" w:rsidRDefault="00E2254F">
            <w:pPr>
              <w:spacing w:after="0"/>
              <w:rPr>
                <w:rFonts w:eastAsia="DengXian"/>
                <w:lang w:eastAsia="zh-CN"/>
                <w:rPrChange w:id="609" w:author="vivo" w:date="2022-03-01T10:09:00Z">
                  <w:rPr/>
                </w:rPrChange>
              </w:rPr>
            </w:pPr>
            <w:ins w:id="610" w:author="vivo" w:date="2022-03-01T10:09:00Z">
              <w:r>
                <w:rPr>
                  <w:rFonts w:eastAsia="DengXian" w:hint="eastAsia"/>
                  <w:lang w:eastAsia="zh-CN"/>
                </w:rPr>
                <w:t>v</w:t>
              </w:r>
              <w:r>
                <w:rPr>
                  <w:rFonts w:eastAsia="DengXian"/>
                  <w:lang w:eastAsia="zh-CN"/>
                </w:rPr>
                <w:t>ivo</w:t>
              </w:r>
            </w:ins>
          </w:p>
        </w:tc>
        <w:tc>
          <w:tcPr>
            <w:tcW w:w="7649" w:type="dxa"/>
          </w:tcPr>
          <w:p w14:paraId="730D0305" w14:textId="77777777" w:rsidR="00152DD9" w:rsidRPr="00152DD9" w:rsidRDefault="00E2254F">
            <w:pPr>
              <w:spacing w:after="0"/>
              <w:rPr>
                <w:rFonts w:eastAsia="DengXian"/>
                <w:lang w:eastAsia="zh-CN"/>
                <w:rPrChange w:id="611" w:author="vivo" w:date="2022-03-01T10:09:00Z">
                  <w:rPr/>
                </w:rPrChange>
              </w:rPr>
            </w:pPr>
            <w:ins w:id="612" w:author="vivo" w:date="2022-03-01T10:09:00Z">
              <w:r>
                <w:rPr>
                  <w:rFonts w:eastAsia="DengXian"/>
                  <w:lang w:eastAsia="zh-CN"/>
                </w:rPr>
                <w:t xml:space="preserve">We do not support option </w:t>
              </w:r>
              <w:proofErr w:type="gramStart"/>
              <w:r>
                <w:rPr>
                  <w:rFonts w:eastAsia="DengXian"/>
                  <w:lang w:eastAsia="zh-CN"/>
                </w:rPr>
                <w:t>a for</w:t>
              </w:r>
              <w:proofErr w:type="gramEnd"/>
              <w:r>
                <w:rPr>
                  <w:rFonts w:eastAsia="DengXian"/>
                  <w:lang w:eastAsia="zh-CN"/>
                </w:rPr>
                <w:t xml:space="preserve"> now.</w:t>
              </w:r>
            </w:ins>
            <w:ins w:id="613" w:author="vivo" w:date="2022-03-01T10:10:00Z">
              <w:r>
                <w:rPr>
                  <w:rFonts w:eastAsia="DengXian"/>
                  <w:lang w:eastAsia="zh-CN"/>
                </w:rPr>
                <w:t xml:space="preserve"> option b with ‘independently’ is ok to us.</w:t>
              </w:r>
            </w:ins>
          </w:p>
        </w:tc>
      </w:tr>
      <w:tr w:rsidR="00152DD9" w14:paraId="28E54A49" w14:textId="77777777" w:rsidTr="001C1444">
        <w:tc>
          <w:tcPr>
            <w:tcW w:w="1260" w:type="dxa"/>
          </w:tcPr>
          <w:p w14:paraId="25BE7ACA" w14:textId="545BE388" w:rsidR="00152DD9" w:rsidRPr="00485834" w:rsidRDefault="00485834">
            <w:pPr>
              <w:spacing w:after="0"/>
              <w:rPr>
                <w:rFonts w:eastAsia="DengXian"/>
                <w:lang w:eastAsia="zh-CN"/>
                <w:rPrChange w:id="614" w:author="Samsung-Bozhi" w:date="2022-03-01T14:16:00Z">
                  <w:rPr/>
                </w:rPrChange>
              </w:rPr>
            </w:pPr>
            <w:ins w:id="615" w:author="Samsung-Bozhi" w:date="2022-03-01T14:16:00Z">
              <w:r>
                <w:rPr>
                  <w:rFonts w:eastAsia="DengXian" w:hint="eastAsia"/>
                  <w:lang w:eastAsia="zh-CN"/>
                </w:rPr>
                <w:t>S</w:t>
              </w:r>
              <w:r>
                <w:rPr>
                  <w:rFonts w:eastAsia="DengXian"/>
                  <w:lang w:eastAsia="zh-CN"/>
                </w:rPr>
                <w:t>amsung</w:t>
              </w:r>
            </w:ins>
          </w:p>
        </w:tc>
        <w:tc>
          <w:tcPr>
            <w:tcW w:w="7649" w:type="dxa"/>
          </w:tcPr>
          <w:p w14:paraId="177970B3" w14:textId="59794D37" w:rsidR="00152DD9" w:rsidRDefault="00485834">
            <w:pPr>
              <w:spacing w:after="0"/>
            </w:pPr>
            <w:ins w:id="616" w:author="Samsung-Bozhi" w:date="2022-03-01T14:17:00Z">
              <w:r>
                <w:t>For alt</w:t>
              </w:r>
            </w:ins>
            <w:ins w:id="617" w:author="Samsung-Bozhi" w:date="2022-03-01T14:18:00Z">
              <w:r>
                <w:t xml:space="preserve">2, it is better not to refer to the reference point of RSRP. refer to details in </w:t>
              </w:r>
              <w:r w:rsidRPr="00485834">
                <w:t>https://www.3gpp.org/ftp/tsg_ran/WG4_Radio/TSGR4_102-e/Inbox/Drafts/%5B102-e%5D%5B125%5D%20NR_RF_FR2_enh2_Part_1/UL%20CA%20draft%20CR/revisedR4-2206057_dCRB_FR2ULCA_v02_QC_Samsung.docx</w:t>
              </w:r>
            </w:ins>
          </w:p>
        </w:tc>
      </w:tr>
      <w:tr w:rsidR="001C1444" w14:paraId="1441C9BA" w14:textId="77777777" w:rsidTr="001C1444">
        <w:trPr>
          <w:trHeight w:val="70"/>
        </w:trPr>
        <w:tc>
          <w:tcPr>
            <w:tcW w:w="1260" w:type="dxa"/>
          </w:tcPr>
          <w:p w14:paraId="7F5FA264" w14:textId="2017590F" w:rsidR="001C1444" w:rsidRDefault="001C1444" w:rsidP="001C1444">
            <w:pPr>
              <w:spacing w:after="0"/>
            </w:pPr>
            <w:ins w:id="618" w:author="Ericsson" w:date="2022-03-01T10:03:00Z">
              <w:r>
                <w:t>Ericsson</w:t>
              </w:r>
            </w:ins>
          </w:p>
        </w:tc>
        <w:tc>
          <w:tcPr>
            <w:tcW w:w="7649" w:type="dxa"/>
          </w:tcPr>
          <w:p w14:paraId="4D8CAFB9" w14:textId="77777777" w:rsidR="001C1444" w:rsidRDefault="001C1444" w:rsidP="001C1444">
            <w:pPr>
              <w:spacing w:after="0"/>
              <w:rPr>
                <w:ins w:id="619" w:author="Ericsson" w:date="2022-03-01T10:03:00Z"/>
              </w:rPr>
            </w:pPr>
            <w:ins w:id="620" w:author="Ericsson" w:date="2022-03-01T10:03:00Z">
              <w:r>
                <w:t>We support alt a. as proponents. The power control is specified in 38.213 and this includes a total P</w:t>
              </w:r>
              <w:r w:rsidRPr="00B90BF1">
                <w:rPr>
                  <w:vertAlign w:val="subscript"/>
                </w:rPr>
                <w:t>CMAX</w:t>
              </w:r>
              <w:r>
                <w:t>. There would be a limit to the total power, if not due to the TER. This does not necessarily mean that the EIRP for the two uplink beams need be significantly degraded.</w:t>
              </w:r>
            </w:ins>
          </w:p>
          <w:p w14:paraId="293E22D4" w14:textId="77777777" w:rsidR="001C1444" w:rsidRDefault="001C1444" w:rsidP="001C1444">
            <w:pPr>
              <w:spacing w:after="0"/>
              <w:rPr>
                <w:ins w:id="621" w:author="Ericsson" w:date="2022-03-01T10:03:00Z"/>
              </w:rPr>
            </w:pPr>
          </w:p>
          <w:p w14:paraId="12E5C84C" w14:textId="4FCAE898" w:rsidR="001C1444" w:rsidRDefault="001C1444" w:rsidP="001C1444">
            <w:pPr>
              <w:spacing w:after="0"/>
            </w:pPr>
            <w:ins w:id="622" w:author="Ericsson" w:date="2022-03-01T10:03:00Z">
              <w:r>
                <w:rPr>
                  <w:rFonts w:eastAsia="DengXian"/>
                  <w:lang w:eastAsia="zh-CN"/>
                </w:rPr>
                <w:t xml:space="preserve">We assume that the regulators apply the total exposure ratio TER that can include MPE in different FR2 bands (ignoring SAR for the moment by assuming EN-DC is not considered). Hence there will be a dependence between the power levels on the uplink bands. However, </w:t>
              </w:r>
              <w:r>
                <w:rPr>
                  <w:rFonts w:eastAsia="DengXian"/>
                  <w:lang w:eastAsia="zh-CN"/>
                </w:rPr>
                <w:lastRenderedPageBreak/>
                <w:t>this does not necessarily mean that the peak EIRP on the two uplinks must be reduced significantly, would depend on the implementation since the MPE is measured on all surfaces of the device to our understanding and P-MPR is already allowed.</w:t>
              </w:r>
            </w:ins>
          </w:p>
        </w:tc>
      </w:tr>
      <w:tr w:rsidR="00B21F3C" w14:paraId="1E2B6014" w14:textId="77777777" w:rsidTr="001C1444">
        <w:trPr>
          <w:trHeight w:val="70"/>
          <w:ins w:id="623" w:author="DOCOMO" w:date="2022-03-02T01:48:00Z"/>
        </w:trPr>
        <w:tc>
          <w:tcPr>
            <w:tcW w:w="1260" w:type="dxa"/>
          </w:tcPr>
          <w:p w14:paraId="316A10A7" w14:textId="4DABCFBF" w:rsidR="00B21F3C" w:rsidRDefault="00B21F3C" w:rsidP="00B21F3C">
            <w:pPr>
              <w:spacing w:after="0"/>
              <w:rPr>
                <w:ins w:id="624" w:author="DOCOMO" w:date="2022-03-02T01:48:00Z"/>
              </w:rPr>
            </w:pPr>
            <w:ins w:id="625" w:author="DOCOMO" w:date="2022-03-02T01:48:00Z">
              <w:r>
                <w:lastRenderedPageBreak/>
                <w:t>Huawei</w:t>
              </w:r>
            </w:ins>
          </w:p>
        </w:tc>
        <w:tc>
          <w:tcPr>
            <w:tcW w:w="7649" w:type="dxa"/>
          </w:tcPr>
          <w:p w14:paraId="534DB3B8" w14:textId="77777777" w:rsidR="00B21F3C" w:rsidRDefault="00B21F3C" w:rsidP="00B21F3C">
            <w:pPr>
              <w:spacing w:after="0"/>
              <w:rPr>
                <w:ins w:id="626" w:author="DOCOMO" w:date="2022-03-02T01:48:00Z"/>
              </w:rPr>
            </w:pPr>
            <w:ins w:id="627" w:author="DOCOMO" w:date="2022-03-02T01:48:00Z">
              <w:r>
                <w:t>We don't think we can have a conclusion without answering the following questions:</w:t>
              </w:r>
            </w:ins>
          </w:p>
          <w:p w14:paraId="66F471CF" w14:textId="77777777" w:rsidR="00B21F3C" w:rsidRDefault="00B21F3C" w:rsidP="00B21F3C">
            <w:pPr>
              <w:spacing w:after="0"/>
              <w:rPr>
                <w:ins w:id="628" w:author="DOCOMO" w:date="2022-03-02T01:48:00Z"/>
              </w:rPr>
            </w:pPr>
            <w:ins w:id="629" w:author="DOCOMO" w:date="2022-03-02T01:48:00Z">
              <w:r>
                <w:t xml:space="preserve">1. Whether we need to consider </w:t>
              </w:r>
              <w:proofErr w:type="spellStart"/>
              <w:proofErr w:type="gramStart"/>
              <w:r>
                <w:t>Pcmax,ca</w:t>
              </w:r>
              <w:proofErr w:type="spellEnd"/>
              <w:proofErr w:type="gramEnd"/>
            </w:ins>
          </w:p>
          <w:p w14:paraId="4ABEF57B" w14:textId="77777777" w:rsidR="00B21F3C" w:rsidRDefault="00B21F3C" w:rsidP="00B21F3C">
            <w:pPr>
              <w:spacing w:after="0"/>
              <w:rPr>
                <w:ins w:id="630" w:author="DOCOMO" w:date="2022-03-02T01:48:00Z"/>
              </w:rPr>
            </w:pPr>
            <w:ins w:id="631" w:author="DOCOMO" w:date="2022-03-02T01:48:00Z">
              <w:r>
                <w:t xml:space="preserve">if needed, we need to consider whether and how to define </w:t>
              </w:r>
              <w:proofErr w:type="spellStart"/>
              <w:proofErr w:type="gramStart"/>
              <w:r>
                <w:t>Ptmax,total</w:t>
              </w:r>
              <w:proofErr w:type="spellEnd"/>
              <w:proofErr w:type="gramEnd"/>
              <w:r>
                <w:t xml:space="preserve"> and </w:t>
              </w:r>
              <w:proofErr w:type="spellStart"/>
              <w:r>
                <w:t>Pumax,total</w:t>
              </w:r>
              <w:proofErr w:type="spellEnd"/>
              <w:r>
                <w:t xml:space="preserve"> that is similar to intra-band CA</w:t>
              </w:r>
            </w:ins>
          </w:p>
          <w:p w14:paraId="3095095B" w14:textId="77777777" w:rsidR="00B21F3C" w:rsidRDefault="00B21F3C" w:rsidP="00B21F3C">
            <w:pPr>
              <w:spacing w:after="0"/>
              <w:rPr>
                <w:ins w:id="632" w:author="DOCOMO" w:date="2022-03-02T01:48:00Z"/>
              </w:rPr>
            </w:pPr>
            <w:ins w:id="633" w:author="DOCOMO" w:date="2022-03-02T01:48:00Z">
              <w:r>
                <w:t xml:space="preserve">2. If we introduce </w:t>
              </w:r>
              <w:proofErr w:type="spellStart"/>
              <w:r>
                <w:t>MPRpa</w:t>
              </w:r>
              <w:proofErr w:type="spellEnd"/>
              <w:r>
                <w:t xml:space="preserve">-pa for inter-band CA, even </w:t>
              </w:r>
              <w:proofErr w:type="spellStart"/>
              <w:proofErr w:type="gramStart"/>
              <w:r>
                <w:t>Pcmax,ca</w:t>
              </w:r>
              <w:proofErr w:type="spellEnd"/>
              <w:proofErr w:type="gramEnd"/>
              <w:r>
                <w:t xml:space="preserve"> is not defined for inter-band CA, whether the power control for each cell can be independent. If not, whether we need to introduce </w:t>
              </w:r>
              <w:proofErr w:type="spellStart"/>
              <w:r>
                <w:t>MPRpa</w:t>
              </w:r>
              <w:proofErr w:type="spellEnd"/>
              <w:r>
                <w:t>-pa</w:t>
              </w:r>
            </w:ins>
          </w:p>
          <w:p w14:paraId="4D0D9C20" w14:textId="713B9DB1" w:rsidR="00B21F3C" w:rsidRDefault="00B21F3C" w:rsidP="00B21F3C">
            <w:pPr>
              <w:spacing w:after="0"/>
              <w:rPr>
                <w:ins w:id="634" w:author="DOCOMO" w:date="2022-03-02T01:48:00Z"/>
              </w:rPr>
            </w:pPr>
            <w:ins w:id="635" w:author="DOCOMO" w:date="2022-03-02T01:50:00Z">
              <w:r>
                <w:t>(Copied by DCM to de-fork.)</w:t>
              </w:r>
            </w:ins>
          </w:p>
        </w:tc>
      </w:tr>
      <w:tr w:rsidR="008543AD" w14:paraId="479D39DF" w14:textId="77777777" w:rsidTr="001C1444">
        <w:trPr>
          <w:trHeight w:val="70"/>
          <w:ins w:id="636" w:author="Apple Inc." w:date="2022-03-01T09:16:00Z"/>
        </w:trPr>
        <w:tc>
          <w:tcPr>
            <w:tcW w:w="1260" w:type="dxa"/>
          </w:tcPr>
          <w:p w14:paraId="4FC8D7A1" w14:textId="477C62A0" w:rsidR="008543AD" w:rsidRDefault="008543AD" w:rsidP="00B21F3C">
            <w:pPr>
              <w:spacing w:after="0"/>
              <w:rPr>
                <w:ins w:id="637" w:author="Apple Inc." w:date="2022-03-01T09:16:00Z"/>
              </w:rPr>
            </w:pPr>
            <w:ins w:id="638" w:author="Apple Inc." w:date="2022-03-01T09:16:00Z">
              <w:r>
                <w:t>Apple</w:t>
              </w:r>
            </w:ins>
          </w:p>
        </w:tc>
        <w:tc>
          <w:tcPr>
            <w:tcW w:w="7649" w:type="dxa"/>
          </w:tcPr>
          <w:p w14:paraId="476A16B1" w14:textId="77777777" w:rsidR="008543AD" w:rsidRDefault="008543AD" w:rsidP="00B21F3C">
            <w:pPr>
              <w:spacing w:after="0"/>
              <w:rPr>
                <w:ins w:id="639" w:author="Apple Inc." w:date="2022-03-01T09:16:00Z"/>
              </w:rPr>
            </w:pPr>
            <w:ins w:id="640" w:author="Apple Inc." w:date="2022-03-01T09:16:00Z">
              <w:r>
                <w:t>In general, we need further discussion on this issue.  We would also like to share our comment which was provided to the similar discussion topic in the LS response thread:</w:t>
              </w:r>
            </w:ins>
          </w:p>
          <w:p w14:paraId="1CB3E776" w14:textId="77777777" w:rsidR="008543AD" w:rsidRDefault="008543AD" w:rsidP="00B21F3C">
            <w:pPr>
              <w:spacing w:after="0"/>
              <w:rPr>
                <w:ins w:id="641" w:author="Apple Inc." w:date="2022-03-01T09:16:00Z"/>
              </w:rPr>
            </w:pPr>
          </w:p>
          <w:p w14:paraId="558B3F03" w14:textId="77777777" w:rsidR="008543AD" w:rsidRDefault="008543AD" w:rsidP="008543AD">
            <w:pPr>
              <w:rPr>
                <w:ins w:id="642" w:author="Apple Inc." w:date="2022-03-01T09:16:00Z"/>
                <w:lang w:eastAsia="zh-CN"/>
              </w:rPr>
            </w:pPr>
            <w:ins w:id="643" w:author="Apple Inc." w:date="2022-03-01T09:16:00Z">
              <w:r>
                <w:rPr>
                  <w:lang w:eastAsia="zh-CN"/>
                </w:rPr>
                <w:t xml:space="preserve">From the IBM UL CA reference architecture discussion (and we are also assuming different frequency groups, since the example band combinations for inter-band UL CA work have been from different </w:t>
              </w:r>
              <w:proofErr w:type="spellStart"/>
              <w:r>
                <w:rPr>
                  <w:lang w:eastAsia="zh-CN"/>
                </w:rPr>
                <w:t>grouops</w:t>
              </w:r>
              <w:proofErr w:type="spellEnd"/>
              <w:r>
                <w:rPr>
                  <w:lang w:eastAsia="zh-CN"/>
                </w:rPr>
                <w:t xml:space="preserve"> only so far), we have the outcome that a multi-chain Tx architecture is used to derive the requirements. This implies that it is feasible for the UE to set the output power level per carrier independently.</w:t>
              </w:r>
            </w:ins>
          </w:p>
          <w:p w14:paraId="59FD4A74" w14:textId="70753D71" w:rsidR="008543AD" w:rsidRDefault="008543AD" w:rsidP="008543AD">
            <w:pPr>
              <w:rPr>
                <w:ins w:id="644" w:author="Apple Inc." w:date="2022-03-01T09:16:00Z"/>
                <w:lang w:eastAsia="zh-CN"/>
              </w:rPr>
            </w:pPr>
            <w:ins w:id="645" w:author="Apple Inc." w:date="2022-03-01T09:16:00Z">
              <w:r>
                <w:rPr>
                  <w:lang w:eastAsia="zh-CN"/>
                </w:rPr>
                <w:t xml:space="preserve">MPR_PAPA (although not yet agreed) is intended to capture the impact of </w:t>
              </w:r>
              <w:proofErr w:type="spellStart"/>
              <w:r>
                <w:rPr>
                  <w:lang w:eastAsia="zh-CN"/>
                </w:rPr>
                <w:t>rIMD</w:t>
              </w:r>
              <w:proofErr w:type="spellEnd"/>
              <w:r>
                <w:rPr>
                  <w:lang w:eastAsia="zh-CN"/>
                </w:rPr>
                <w:t>, which is an effect from band A to band B when simultaneously transmitting.  Although RAN4 will take these cross-band impacts into account when defining MPR_PAPA, it is still up to UE implementation how much of the allowed MPR_PAPA to apply per carrier.  P-MPR, which is the power back-off the UE uses to comply with MPE regulation, is also totally up to UE implementation.</w:t>
              </w:r>
            </w:ins>
          </w:p>
          <w:p w14:paraId="67050BA9" w14:textId="2F9B6745" w:rsidR="008543AD" w:rsidRDefault="008543AD" w:rsidP="008543AD">
            <w:pPr>
              <w:spacing w:after="0"/>
              <w:rPr>
                <w:ins w:id="646" w:author="Apple Inc." w:date="2022-03-01T09:16:00Z"/>
              </w:rPr>
            </w:pPr>
            <w:ins w:id="647" w:author="Apple Inc." w:date="2022-03-01T09:16:00Z">
              <w:r>
                <w:rPr>
                  <w:lang w:eastAsia="zh-CN"/>
                </w:rPr>
                <w:t xml:space="preserve">Combining both observations, we have the outcome that </w:t>
              </w:r>
              <w:proofErr w:type="spellStart"/>
              <w:proofErr w:type="gramStart"/>
              <w:r>
                <w:rPr>
                  <w:lang w:eastAsia="zh-CN"/>
                </w:rPr>
                <w:t>PCmax,f</w:t>
              </w:r>
              <w:proofErr w:type="gramEnd"/>
              <w:r>
                <w:rPr>
                  <w:lang w:eastAsia="zh-CN"/>
                </w:rPr>
                <w:t>,c</w:t>
              </w:r>
              <w:proofErr w:type="spellEnd"/>
              <w:r>
                <w:rPr>
                  <w:lang w:eastAsia="zh-CN"/>
                </w:rPr>
                <w:t xml:space="preserve"> can be set independently per carrier for IBM UL CA, and RAN4 will set requirements on MPR_PAPA such that they take </w:t>
              </w:r>
              <w:proofErr w:type="spellStart"/>
              <w:r>
                <w:rPr>
                  <w:lang w:eastAsia="zh-CN"/>
                </w:rPr>
                <w:t>rIMD</w:t>
              </w:r>
              <w:proofErr w:type="spellEnd"/>
              <w:r>
                <w:rPr>
                  <w:lang w:eastAsia="zh-CN"/>
                </w:rPr>
                <w:t xml:space="preserve"> effects into account.</w:t>
              </w:r>
            </w:ins>
          </w:p>
        </w:tc>
      </w:tr>
      <w:tr w:rsidR="00C34DA2" w14:paraId="355FD25F" w14:textId="77777777" w:rsidTr="001C1444">
        <w:trPr>
          <w:trHeight w:val="70"/>
          <w:ins w:id="648" w:author="Qualcomm - Sumant Iyer2" w:date="2022-03-01T11:37:00Z"/>
        </w:trPr>
        <w:tc>
          <w:tcPr>
            <w:tcW w:w="1260" w:type="dxa"/>
          </w:tcPr>
          <w:p w14:paraId="66209D9A" w14:textId="1C5D2A80" w:rsidR="00C34DA2" w:rsidRDefault="00C34DA2" w:rsidP="00C34DA2">
            <w:pPr>
              <w:spacing w:after="0"/>
              <w:rPr>
                <w:ins w:id="649" w:author="Qualcomm - Sumant Iyer2" w:date="2022-03-01T11:37:00Z"/>
              </w:rPr>
            </w:pPr>
            <w:ins w:id="650" w:author="Qualcomm - Sumant Iyer2" w:date="2022-03-01T11:37:00Z">
              <w:r>
                <w:t>Qualcomm</w:t>
              </w:r>
            </w:ins>
          </w:p>
        </w:tc>
        <w:tc>
          <w:tcPr>
            <w:tcW w:w="7649" w:type="dxa"/>
          </w:tcPr>
          <w:p w14:paraId="3D341F2E" w14:textId="77777777" w:rsidR="00C34DA2" w:rsidRDefault="00C34DA2" w:rsidP="00C34DA2">
            <w:pPr>
              <w:spacing w:after="0"/>
              <w:rPr>
                <w:ins w:id="651" w:author="Qualcomm - Sumant Iyer2" w:date="2022-03-01T11:37:00Z"/>
              </w:rPr>
            </w:pPr>
            <w:ins w:id="652" w:author="Qualcomm - Sumant Iyer2" w:date="2022-03-01T11:37:00Z">
              <w:r>
                <w:t xml:space="preserve">This discussion is not about whether the UE can perform independent power control (we had mistakenly used this expression earlier). This debate is whether we can write the configured power inequality in a per band format. There may continue to be cross-band linkage through terms in the inequality, and we realize that (MPR, </w:t>
              </w:r>
              <w:proofErr w:type="gramStart"/>
              <w:r>
                <w:t>delta(</w:t>
              </w:r>
              <w:proofErr w:type="gramEnd"/>
              <w:r>
                <w:t>TIB), PMPR). The option ‘b’ formulation does not prevent that.</w:t>
              </w:r>
            </w:ins>
          </w:p>
          <w:p w14:paraId="139D07C6" w14:textId="77777777" w:rsidR="00C34DA2" w:rsidRDefault="00C34DA2" w:rsidP="00C34DA2">
            <w:pPr>
              <w:spacing w:after="0"/>
              <w:rPr>
                <w:ins w:id="653" w:author="Qualcomm - Sumant Iyer2" w:date="2022-03-01T11:37:00Z"/>
              </w:rPr>
            </w:pPr>
          </w:p>
          <w:p w14:paraId="0A3FE52A" w14:textId="77777777" w:rsidR="00C34DA2" w:rsidRDefault="00C34DA2" w:rsidP="00C34DA2">
            <w:pPr>
              <w:spacing w:after="0"/>
              <w:rPr>
                <w:ins w:id="654" w:author="Qualcomm - Sumant Iyer2" w:date="2022-03-01T11:37:00Z"/>
              </w:rPr>
            </w:pPr>
            <w:ins w:id="655" w:author="Qualcomm - Sumant Iyer2" w:date="2022-03-01T11:37:00Z">
              <w:r>
                <w:t xml:space="preserve">Recall that RAN4 has already agreed that </w:t>
              </w:r>
              <w:proofErr w:type="spellStart"/>
              <w:r>
                <w:t>TRPmax</w:t>
              </w:r>
              <w:proofErr w:type="spellEnd"/>
              <w:r>
                <w:t xml:space="preserve"> and </w:t>
              </w:r>
              <w:proofErr w:type="spellStart"/>
              <w:r>
                <w:t>EIRPmax</w:t>
              </w:r>
              <w:proofErr w:type="spellEnd"/>
              <w:r>
                <w:t xml:space="preserve"> are independent per band quantities (see WFs from RAN4#98 and later).</w:t>
              </w:r>
            </w:ins>
          </w:p>
          <w:p w14:paraId="50473281" w14:textId="77777777" w:rsidR="00C34DA2" w:rsidRDefault="00C34DA2" w:rsidP="00C34DA2">
            <w:pPr>
              <w:spacing w:after="0"/>
              <w:rPr>
                <w:ins w:id="656" w:author="Qualcomm - Sumant Iyer2" w:date="2022-03-01T11:37:00Z"/>
              </w:rPr>
            </w:pPr>
          </w:p>
          <w:p w14:paraId="0C4B0732" w14:textId="56696C2F" w:rsidR="00C34DA2" w:rsidRDefault="00C34DA2" w:rsidP="00C34DA2">
            <w:pPr>
              <w:spacing w:after="0"/>
              <w:rPr>
                <w:ins w:id="657" w:author="Qualcomm - Sumant Iyer2" w:date="2022-03-01T11:37:00Z"/>
              </w:rPr>
            </w:pPr>
            <w:ins w:id="658" w:author="Qualcomm - Sumant Iyer2" w:date="2022-03-01T11:37:00Z">
              <w:r>
                <w:t>Option 2.a proposes a ‘relative power limit’ per band, but this is not even agreed for intra-band CA.</w:t>
              </w:r>
            </w:ins>
          </w:p>
        </w:tc>
      </w:tr>
    </w:tbl>
    <w:p w14:paraId="3AE4AE4D" w14:textId="77777777" w:rsidR="00152DD9" w:rsidRDefault="00152DD9">
      <w:pPr>
        <w:pStyle w:val="ListParagraph"/>
        <w:rPr>
          <w:lang w:val="en-US"/>
        </w:rPr>
      </w:pPr>
    </w:p>
    <w:p w14:paraId="71FF8F9E" w14:textId="77777777" w:rsidR="00152DD9" w:rsidRDefault="00E2254F">
      <w:pPr>
        <w:spacing w:after="0"/>
      </w:pPr>
      <w:r>
        <w:br w:type="page"/>
      </w:r>
    </w:p>
    <w:p w14:paraId="7435A3D2" w14:textId="77777777" w:rsidR="00152DD9" w:rsidRDefault="00E2254F">
      <w:pPr>
        <w:pStyle w:val="Heading1"/>
      </w:pPr>
      <w:r>
        <w:lastRenderedPageBreak/>
        <w:t>4.</w:t>
      </w:r>
      <w:r>
        <w:tab/>
        <w:t>Extension of WI for completion of CA MPR</w:t>
      </w:r>
    </w:p>
    <w:p w14:paraId="48DAA035" w14:textId="77777777" w:rsidR="00152DD9" w:rsidRDefault="00E2254F">
      <w:pPr>
        <w:pStyle w:val="ListParagraph"/>
        <w:numPr>
          <w:ilvl w:val="0"/>
          <w:numId w:val="7"/>
        </w:numPr>
        <w:adjustRightInd w:val="0"/>
        <w:contextualSpacing w:val="0"/>
        <w:rPr>
          <w:b/>
          <w:bCs/>
        </w:rPr>
      </w:pPr>
      <w:r>
        <w:rPr>
          <w:b/>
          <w:lang w:eastAsia="zh-CN"/>
        </w:rPr>
        <w:t xml:space="preserve">Rel-17 WI to be extended one quarter to allow companies time to finalize MPR proposals </w:t>
      </w:r>
    </w:p>
    <w:p w14:paraId="0640E0E8" w14:textId="77777777" w:rsidR="00152DD9" w:rsidRDefault="00E2254F">
      <w:pPr>
        <w:ind w:left="360"/>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525"/>
        <w:gridCol w:w="7384"/>
      </w:tblGrid>
      <w:tr w:rsidR="00152DD9" w14:paraId="5159F77F" w14:textId="77777777">
        <w:tc>
          <w:tcPr>
            <w:tcW w:w="1525" w:type="dxa"/>
          </w:tcPr>
          <w:p w14:paraId="0200DAFC" w14:textId="77777777" w:rsidR="00152DD9" w:rsidRDefault="00E2254F">
            <w:pPr>
              <w:spacing w:after="0"/>
            </w:pPr>
            <w:r>
              <w:t>Company</w:t>
            </w:r>
          </w:p>
        </w:tc>
        <w:tc>
          <w:tcPr>
            <w:tcW w:w="7384" w:type="dxa"/>
          </w:tcPr>
          <w:p w14:paraId="75DD9996" w14:textId="77777777" w:rsidR="00152DD9" w:rsidRDefault="00E2254F">
            <w:pPr>
              <w:spacing w:after="0"/>
            </w:pPr>
            <w:r>
              <w:t>Comments</w:t>
            </w:r>
          </w:p>
        </w:tc>
      </w:tr>
      <w:tr w:rsidR="00152DD9" w14:paraId="1456CEE9" w14:textId="77777777">
        <w:tc>
          <w:tcPr>
            <w:tcW w:w="1525" w:type="dxa"/>
          </w:tcPr>
          <w:p w14:paraId="03789231" w14:textId="77777777" w:rsidR="00152DD9" w:rsidRDefault="00E2254F">
            <w:pPr>
              <w:spacing w:after="0"/>
              <w:rPr>
                <w:lang w:eastAsia="zh-TW"/>
              </w:rPr>
            </w:pPr>
            <w:ins w:id="659" w:author="Ting-Wei Kang (康庭維)" w:date="2022-02-28T16:02:00Z">
              <w:r>
                <w:rPr>
                  <w:rFonts w:hint="eastAsia"/>
                  <w:lang w:eastAsia="zh-TW"/>
                </w:rPr>
                <w:t>Me</w:t>
              </w:r>
              <w:r>
                <w:rPr>
                  <w:lang w:eastAsia="zh-TW"/>
                </w:rPr>
                <w:t>diaTek</w:t>
              </w:r>
            </w:ins>
          </w:p>
        </w:tc>
        <w:tc>
          <w:tcPr>
            <w:tcW w:w="7384" w:type="dxa"/>
          </w:tcPr>
          <w:p w14:paraId="438D071D" w14:textId="77777777" w:rsidR="00152DD9" w:rsidRDefault="00E2254F">
            <w:pPr>
              <w:spacing w:after="0"/>
              <w:rPr>
                <w:lang w:eastAsia="zh-TW"/>
              </w:rPr>
            </w:pPr>
            <w:ins w:id="660" w:author="Ting-Wei Kang (康庭維)" w:date="2022-02-28T16:02:00Z">
              <w:r>
                <w:rPr>
                  <w:rFonts w:hint="eastAsia"/>
                  <w:lang w:eastAsia="zh-TW"/>
                </w:rPr>
                <w:t>J</w:t>
              </w:r>
              <w:r>
                <w:rPr>
                  <w:lang w:eastAsia="zh-TW"/>
                </w:rPr>
                <w:t>ust for clarification, is the extension is only for CA MPR?</w:t>
              </w:r>
            </w:ins>
          </w:p>
        </w:tc>
      </w:tr>
      <w:tr w:rsidR="00152DD9" w14:paraId="19B33DED" w14:textId="77777777">
        <w:tc>
          <w:tcPr>
            <w:tcW w:w="1525" w:type="dxa"/>
          </w:tcPr>
          <w:p w14:paraId="614C7F48" w14:textId="77777777" w:rsidR="00152DD9" w:rsidRDefault="00E2254F">
            <w:pPr>
              <w:spacing w:after="0"/>
            </w:pPr>
            <w:ins w:id="661" w:author="Qualcomm - Sumant Iyer2" w:date="2022-02-28T12:19:00Z">
              <w:r>
                <w:t>Qualcomm</w:t>
              </w:r>
            </w:ins>
          </w:p>
        </w:tc>
        <w:tc>
          <w:tcPr>
            <w:tcW w:w="7384" w:type="dxa"/>
          </w:tcPr>
          <w:p w14:paraId="4EBBE7AA" w14:textId="77777777" w:rsidR="00152DD9" w:rsidRDefault="00E2254F">
            <w:pPr>
              <w:spacing w:after="0"/>
            </w:pPr>
            <w:ins w:id="662" w:author="Qualcomm - Sumant Iyer2" w:date="2022-02-28T12:19:00Z">
              <w:r>
                <w:t xml:space="preserve">The extension is by WI objective, and we think it would apply to </w:t>
              </w:r>
              <w:proofErr w:type="gramStart"/>
              <w:r>
                <w:t>all of</w:t>
              </w:r>
              <w:proofErr w:type="gramEnd"/>
              <w:r>
                <w:t xml:space="preserve"> FR2 ULCA</w:t>
              </w:r>
            </w:ins>
          </w:p>
        </w:tc>
      </w:tr>
      <w:tr w:rsidR="00152DD9" w14:paraId="06012AC4" w14:textId="77777777">
        <w:tc>
          <w:tcPr>
            <w:tcW w:w="1525" w:type="dxa"/>
          </w:tcPr>
          <w:p w14:paraId="0C5B666C" w14:textId="77777777" w:rsidR="00152DD9" w:rsidRPr="00152DD9" w:rsidRDefault="00E2254F">
            <w:pPr>
              <w:spacing w:after="0"/>
              <w:rPr>
                <w:rFonts w:eastAsia="Malgun Gothic"/>
                <w:rPrChange w:id="663" w:author="yoonoh-b" w:date="2022-03-01T10:31:00Z">
                  <w:rPr/>
                </w:rPrChange>
              </w:rPr>
            </w:pPr>
            <w:ins w:id="664" w:author="yoonoh-b" w:date="2022-03-01T10:31:00Z">
              <w:r>
                <w:rPr>
                  <w:rFonts w:eastAsia="Malgun Gothic" w:hint="eastAsia"/>
                </w:rPr>
                <w:t>LG Electronics</w:t>
              </w:r>
            </w:ins>
          </w:p>
        </w:tc>
        <w:tc>
          <w:tcPr>
            <w:tcW w:w="7384" w:type="dxa"/>
          </w:tcPr>
          <w:p w14:paraId="2974EEFD" w14:textId="77777777" w:rsidR="00152DD9" w:rsidRPr="00152DD9" w:rsidRDefault="00E2254F">
            <w:pPr>
              <w:spacing w:after="0"/>
              <w:rPr>
                <w:rFonts w:eastAsia="Malgun Gothic"/>
                <w:rPrChange w:id="665" w:author="yoonoh-b" w:date="2022-03-01T10:32:00Z">
                  <w:rPr/>
                </w:rPrChange>
              </w:rPr>
            </w:pPr>
            <w:ins w:id="666" w:author="yoonoh-b" w:date="2022-03-01T10:32:00Z">
              <w:r>
                <w:rPr>
                  <w:rFonts w:eastAsia="Malgun Gothic" w:hint="eastAsia"/>
                </w:rPr>
                <w:t xml:space="preserve">If 1Q is extended, </w:t>
              </w:r>
              <w:r>
                <w:rPr>
                  <w:rFonts w:eastAsia="Malgun Gothic"/>
                </w:rPr>
                <w:t>all PC1/2/5</w:t>
              </w:r>
            </w:ins>
            <w:ins w:id="667" w:author="yoonoh-b" w:date="2022-03-01T10:33:00Z">
              <w:r>
                <w:rPr>
                  <w:rFonts w:eastAsia="Malgun Gothic"/>
                </w:rPr>
                <w:t xml:space="preserve"> and new Power Class</w:t>
              </w:r>
            </w:ins>
            <w:ins w:id="668" w:author="yoonoh-b" w:date="2022-03-01T10:32:00Z">
              <w:r>
                <w:rPr>
                  <w:rFonts w:eastAsia="Malgun Gothic"/>
                </w:rPr>
                <w:t xml:space="preserve"> UL CA would be applied.</w:t>
              </w:r>
            </w:ins>
          </w:p>
        </w:tc>
      </w:tr>
      <w:tr w:rsidR="00152DD9" w14:paraId="6EF2B3DF" w14:textId="77777777">
        <w:trPr>
          <w:trHeight w:val="70"/>
        </w:trPr>
        <w:tc>
          <w:tcPr>
            <w:tcW w:w="1525" w:type="dxa"/>
          </w:tcPr>
          <w:p w14:paraId="75D26649" w14:textId="1C454CBE" w:rsidR="00152DD9" w:rsidRDefault="004961A4">
            <w:pPr>
              <w:spacing w:after="0"/>
            </w:pPr>
            <w:ins w:id="669" w:author="Apple Inc." w:date="2022-03-01T09:17:00Z">
              <w:r>
                <w:t>Apple</w:t>
              </w:r>
            </w:ins>
          </w:p>
        </w:tc>
        <w:tc>
          <w:tcPr>
            <w:tcW w:w="7384" w:type="dxa"/>
          </w:tcPr>
          <w:p w14:paraId="23AAEA7E" w14:textId="5897C546" w:rsidR="00152DD9" w:rsidRDefault="004961A4">
            <w:pPr>
              <w:spacing w:after="0"/>
            </w:pPr>
            <w:ins w:id="670" w:author="Apple Inc." w:date="2022-03-01T09:17:00Z">
              <w:r>
                <w:t>We prefer not to extend the work item but instead to transfer the work scope to Rel-18. T</w:t>
              </w:r>
            </w:ins>
            <w:ins w:id="671" w:author="Apple Inc." w:date="2022-03-01T09:18:00Z">
              <w:r>
                <w:t xml:space="preserve">he </w:t>
              </w:r>
              <w:proofErr w:type="spellStart"/>
              <w:r>
                <w:t>entier</w:t>
              </w:r>
              <w:proofErr w:type="spellEnd"/>
              <w:r>
                <w:t xml:space="preserve"> power control issue is </w:t>
              </w:r>
              <w:proofErr w:type="gramStart"/>
              <w:r>
                <w:t>actually an</w:t>
              </w:r>
              <w:proofErr w:type="gramEnd"/>
              <w:r>
                <w:t xml:space="preserve"> open issue, and just defining CA MPR is but one possible solution. </w:t>
              </w:r>
              <w:proofErr w:type="gramStart"/>
              <w:r>
                <w:t>So</w:t>
              </w:r>
              <w:proofErr w:type="gramEnd"/>
              <w:r>
                <w:t xml:space="preserve"> we would prefer to finalize this work in Rel-18 with properly scoped TU allocation.</w:t>
              </w:r>
            </w:ins>
          </w:p>
        </w:tc>
      </w:tr>
    </w:tbl>
    <w:p w14:paraId="6FEB5284" w14:textId="77777777" w:rsidR="00152DD9" w:rsidRDefault="00152DD9">
      <w:pPr>
        <w:pStyle w:val="ListParagraph"/>
        <w:rPr>
          <w:lang w:val="en-US"/>
        </w:rPr>
      </w:pPr>
    </w:p>
    <w:p w14:paraId="31C9905C" w14:textId="77777777" w:rsidR="00152DD9" w:rsidRDefault="00152DD9">
      <w:pPr>
        <w:adjustRightInd w:val="0"/>
        <w:ind w:left="360"/>
        <w:rPr>
          <w:b/>
          <w:bCs/>
        </w:rPr>
      </w:pPr>
    </w:p>
    <w:p w14:paraId="1CB3DD62" w14:textId="77777777" w:rsidR="00152DD9" w:rsidRDefault="00152DD9">
      <w:pPr>
        <w:spacing w:after="0"/>
      </w:pPr>
    </w:p>
    <w:sectPr w:rsidR="00152DD9">
      <w:headerReference w:type="even"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673A" w14:textId="77777777" w:rsidR="00672DD2" w:rsidRDefault="00672DD2">
      <w:pPr>
        <w:spacing w:after="0"/>
      </w:pPr>
      <w:r>
        <w:separator/>
      </w:r>
    </w:p>
  </w:endnote>
  <w:endnote w:type="continuationSeparator" w:id="0">
    <w:p w14:paraId="5DEA0E21" w14:textId="77777777" w:rsidR="00672DD2" w:rsidRDefault="00672D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4410" w14:textId="77777777" w:rsidR="00672DD2" w:rsidRDefault="00672DD2">
      <w:pPr>
        <w:spacing w:after="0"/>
      </w:pPr>
      <w:r>
        <w:separator/>
      </w:r>
    </w:p>
  </w:footnote>
  <w:footnote w:type="continuationSeparator" w:id="0">
    <w:p w14:paraId="1456FD16" w14:textId="77777777" w:rsidR="00672DD2" w:rsidRDefault="00672D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A9A5" w14:textId="77777777" w:rsidR="00152DD9" w:rsidRDefault="00E2254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38E5"/>
    <w:multiLevelType w:val="multilevel"/>
    <w:tmpl w:val="144438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E92A6D"/>
    <w:multiLevelType w:val="multilevel"/>
    <w:tmpl w:val="16E92A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24509E"/>
    <w:multiLevelType w:val="multilevel"/>
    <w:tmpl w:val="1F245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BF659C"/>
    <w:multiLevelType w:val="multilevel"/>
    <w:tmpl w:val="24BF6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3B0396"/>
    <w:multiLevelType w:val="multilevel"/>
    <w:tmpl w:val="433B0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0F432E"/>
    <w:multiLevelType w:val="multilevel"/>
    <w:tmpl w:val="650F4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g-Wei Kang (康庭維)">
    <w15:presenceInfo w15:providerId="AD" w15:userId="S::ting-wei.kang@mediatek.com::e9221e33-1a0c-42ac-9bf3-632f42d5cc27"/>
  </w15:person>
  <w15:person w15:author="ZTE">
    <w15:presenceInfo w15:providerId="None" w15:userId="ZTE"/>
  </w15:person>
  <w15:person w15:author="OPPO Jinqiang">
    <w15:presenceInfo w15:providerId="None" w15:userId="OPPO Jinqiang"/>
  </w15:person>
  <w15:person w15:author="Xiaomi">
    <w15:presenceInfo w15:providerId="None" w15:userId="Xiaomi"/>
  </w15:person>
  <w15:person w15:author="Qualcomm - Sumant Iyer2">
    <w15:presenceInfo w15:providerId="None" w15:userId="Qualcomm - Sumant Iyer2"/>
  </w15:person>
  <w15:person w15:author="vivo">
    <w15:presenceInfo w15:providerId="None" w15:userId="vivo"/>
  </w15:person>
  <w15:person w15:author="Onozawa, Hisashi (Nokia - JP/Tokyo)">
    <w15:presenceInfo w15:providerId="AD" w15:userId="S::hisashi.onozawa@nokia.com::4b1051a4-48fa-4cfb-9196-e35891cf0649"/>
  </w15:person>
  <w15:person w15:author="Ericsson">
    <w15:presenceInfo w15:providerId="None" w15:userId="Ericsson"/>
  </w15:person>
  <w15:person w15:author="Zhao, Kun">
    <w15:presenceInfo w15:providerId="AD" w15:userId="S::Kun.1.Zhao@sony.com::ac952118-12e0-4b64-b257-47a78f11348b"/>
  </w15:person>
  <w15:person w15:author="DOCOMO">
    <w15:presenceInfo w15:providerId="None" w15:userId="DOCOMO"/>
  </w15:person>
  <w15:person w15:author="yoonoh-b">
    <w15:presenceInfo w15:providerId="None" w15:userId="yoonoh-b"/>
  </w15:person>
  <w15:person w15:author="Samsung-Bozhi">
    <w15:presenceInfo w15:providerId="None" w15:userId="Samsung-Boz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52A"/>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4E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10C"/>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0C99"/>
    <w:rsid w:val="001512D7"/>
    <w:rsid w:val="00151F34"/>
    <w:rsid w:val="00152908"/>
    <w:rsid w:val="00152A52"/>
    <w:rsid w:val="00152BAA"/>
    <w:rsid w:val="00152DD9"/>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0AC"/>
    <w:rsid w:val="00194778"/>
    <w:rsid w:val="00194FE3"/>
    <w:rsid w:val="00195A3B"/>
    <w:rsid w:val="00196045"/>
    <w:rsid w:val="001978B6"/>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1444"/>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3280"/>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10AE"/>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23"/>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0CE"/>
    <w:rsid w:val="002D4CC7"/>
    <w:rsid w:val="002D4FBE"/>
    <w:rsid w:val="002D526F"/>
    <w:rsid w:val="002D52A2"/>
    <w:rsid w:val="002D5381"/>
    <w:rsid w:val="002D5997"/>
    <w:rsid w:val="002D5BF7"/>
    <w:rsid w:val="002D613C"/>
    <w:rsid w:val="002D6A81"/>
    <w:rsid w:val="002D7018"/>
    <w:rsid w:val="002D72C3"/>
    <w:rsid w:val="002D7929"/>
    <w:rsid w:val="002E04F2"/>
    <w:rsid w:val="002E1AEA"/>
    <w:rsid w:val="002E2350"/>
    <w:rsid w:val="002E2396"/>
    <w:rsid w:val="002E24B1"/>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66A"/>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59F"/>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6A"/>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2723B"/>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44"/>
    <w:rsid w:val="00465590"/>
    <w:rsid w:val="0046594D"/>
    <w:rsid w:val="0046666A"/>
    <w:rsid w:val="004672D6"/>
    <w:rsid w:val="004673F2"/>
    <w:rsid w:val="00467A5F"/>
    <w:rsid w:val="0047003F"/>
    <w:rsid w:val="00470A05"/>
    <w:rsid w:val="00470C09"/>
    <w:rsid w:val="00471253"/>
    <w:rsid w:val="0047165E"/>
    <w:rsid w:val="00472722"/>
    <w:rsid w:val="004727C7"/>
    <w:rsid w:val="00473004"/>
    <w:rsid w:val="00473572"/>
    <w:rsid w:val="0047430E"/>
    <w:rsid w:val="00474E05"/>
    <w:rsid w:val="00474FE5"/>
    <w:rsid w:val="00475208"/>
    <w:rsid w:val="00475272"/>
    <w:rsid w:val="004763BA"/>
    <w:rsid w:val="0047689D"/>
    <w:rsid w:val="004769C1"/>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834"/>
    <w:rsid w:val="004859AB"/>
    <w:rsid w:val="0048611C"/>
    <w:rsid w:val="0048673A"/>
    <w:rsid w:val="004870EB"/>
    <w:rsid w:val="004900F0"/>
    <w:rsid w:val="00490594"/>
    <w:rsid w:val="00490B14"/>
    <w:rsid w:val="00490BBC"/>
    <w:rsid w:val="004918DB"/>
    <w:rsid w:val="004920D2"/>
    <w:rsid w:val="0049230B"/>
    <w:rsid w:val="00492E39"/>
    <w:rsid w:val="004955D1"/>
    <w:rsid w:val="004958EA"/>
    <w:rsid w:val="004961A4"/>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87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85F"/>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2E7"/>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9FB"/>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2DD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7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658"/>
    <w:rsid w:val="006D59DB"/>
    <w:rsid w:val="006D5CB2"/>
    <w:rsid w:val="006D5E7B"/>
    <w:rsid w:val="006D645A"/>
    <w:rsid w:val="006D65EE"/>
    <w:rsid w:val="006D6E90"/>
    <w:rsid w:val="006D70E4"/>
    <w:rsid w:val="006E0AB3"/>
    <w:rsid w:val="006E1687"/>
    <w:rsid w:val="006E274D"/>
    <w:rsid w:val="006E28BB"/>
    <w:rsid w:val="006E2CC8"/>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2F07"/>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3AD"/>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0CBF"/>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331"/>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0AF5"/>
    <w:rsid w:val="0095149E"/>
    <w:rsid w:val="00952A0B"/>
    <w:rsid w:val="00952B99"/>
    <w:rsid w:val="009531D1"/>
    <w:rsid w:val="00953CD5"/>
    <w:rsid w:val="009540E1"/>
    <w:rsid w:val="00954479"/>
    <w:rsid w:val="009547AB"/>
    <w:rsid w:val="0095484C"/>
    <w:rsid w:val="00954D53"/>
    <w:rsid w:val="00955158"/>
    <w:rsid w:val="00955421"/>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345D"/>
    <w:rsid w:val="009744B9"/>
    <w:rsid w:val="00974904"/>
    <w:rsid w:val="00974CFE"/>
    <w:rsid w:val="0097566C"/>
    <w:rsid w:val="00977122"/>
    <w:rsid w:val="00977601"/>
    <w:rsid w:val="0097799F"/>
    <w:rsid w:val="00977C6A"/>
    <w:rsid w:val="009801F9"/>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183B"/>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290"/>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5245"/>
    <w:rsid w:val="00AB67F2"/>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1F3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0522"/>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1DE"/>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4DA2"/>
    <w:rsid w:val="00C3557A"/>
    <w:rsid w:val="00C36432"/>
    <w:rsid w:val="00C368B2"/>
    <w:rsid w:val="00C36970"/>
    <w:rsid w:val="00C36B42"/>
    <w:rsid w:val="00C36D30"/>
    <w:rsid w:val="00C37EFD"/>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49F"/>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B1C"/>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746"/>
    <w:rsid w:val="00D469F6"/>
    <w:rsid w:val="00D46BB2"/>
    <w:rsid w:val="00D46EB1"/>
    <w:rsid w:val="00D475D1"/>
    <w:rsid w:val="00D50210"/>
    <w:rsid w:val="00D51070"/>
    <w:rsid w:val="00D5108E"/>
    <w:rsid w:val="00D52A84"/>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025"/>
    <w:rsid w:val="00DB01AD"/>
    <w:rsid w:val="00DB2027"/>
    <w:rsid w:val="00DB2D4A"/>
    <w:rsid w:val="00DB311C"/>
    <w:rsid w:val="00DB47B1"/>
    <w:rsid w:val="00DB6B87"/>
    <w:rsid w:val="00DC0549"/>
    <w:rsid w:val="00DC0B10"/>
    <w:rsid w:val="00DC1F87"/>
    <w:rsid w:val="00DC200B"/>
    <w:rsid w:val="00DC278D"/>
    <w:rsid w:val="00DC28F3"/>
    <w:rsid w:val="00DC2FE6"/>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38F"/>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46"/>
    <w:rsid w:val="00E21F5A"/>
    <w:rsid w:val="00E2254F"/>
    <w:rsid w:val="00E22A75"/>
    <w:rsid w:val="00E22C54"/>
    <w:rsid w:val="00E22E73"/>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1A4"/>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5F1"/>
    <w:rsid w:val="00EE4917"/>
    <w:rsid w:val="00EE51F8"/>
    <w:rsid w:val="00EF0A3C"/>
    <w:rsid w:val="00EF0A59"/>
    <w:rsid w:val="00EF0CC5"/>
    <w:rsid w:val="00EF0D28"/>
    <w:rsid w:val="00EF1E6F"/>
    <w:rsid w:val="00EF234B"/>
    <w:rsid w:val="00EF3884"/>
    <w:rsid w:val="00EF3C89"/>
    <w:rsid w:val="00EF4317"/>
    <w:rsid w:val="00EF4DBE"/>
    <w:rsid w:val="00EF56FB"/>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D24"/>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 w:val="14B263C9"/>
    <w:rsid w:val="207B7E99"/>
    <w:rsid w:val="5A4B4EC4"/>
    <w:rsid w:val="5FA06147"/>
    <w:rsid w:val="73471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06BAB8"/>
  <w15:docId w15:val="{D4981D8A-588C-413E-9F71-2CC6947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1" w:qFormat="1"/>
    <w:lsdException w:name="footnote text" w:semiHidden="1"/>
    <w:lsdException w:name="annotation text" w:uiPriority="99"/>
    <w:lsdException w:name="footer" w:uiPriority="99"/>
    <w:lsdException w:name="caption" w:uiPriority="35" w:unhideWhenUsed="1" w:qFormat="1"/>
    <w:lsdException w:name="footnote reference" w:semiHidden="1"/>
    <w:lsdException w:name="annotation reference" w:uiPriority="99"/>
    <w:lsdException w:name="List" w:uiPriority="99"/>
    <w:lsdException w:name="Title" w:qFormat="1"/>
    <w:lsdException w:name="Default Paragraph Font" w:semiHidden="1" w:uiPriority="1" w:unhideWhenUsed="1"/>
    <w:lsdException w:name="Subtitle" w:qFormat="1"/>
    <w:lsdException w:name="Hyperlink" w:uiPriority="99"/>
    <w:lsdException w:name="Strong" w:uiPriority="20"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Acronym" w:uiPriority="99" w:unhideWhenUsed="1"/>
    <w:lsdException w:name="HTML Keyboard"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ko-KR"/>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uiPriority w:val="99"/>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ko-KR"/>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link w:val="ListBulletChar"/>
  </w:style>
  <w:style w:type="paragraph" w:styleId="NormalIndent">
    <w:name w:val="Normal Indent"/>
    <w:basedOn w:val="Normal"/>
    <w:link w:val="NormalIndentChar"/>
    <w:unhideWhenUsed/>
    <w:qFormat/>
    <w:pPr>
      <w:spacing w:after="0"/>
      <w:ind w:left="720"/>
      <w:jc w:val="both"/>
    </w:pPr>
    <w:rPr>
      <w:rFonts w:ascii="Arial" w:eastAsia="SimSun" w:hAnsi="Arial"/>
      <w:lang w:eastAsia="fi-FI"/>
    </w:rPr>
  </w:style>
  <w:style w:type="paragraph" w:styleId="Caption">
    <w:name w:val="caption"/>
    <w:basedOn w:val="Normal"/>
    <w:next w:val="Normal"/>
    <w:uiPriority w:val="35"/>
    <w:unhideWhenUsed/>
    <w:qFormat/>
    <w:rPr>
      <w:b/>
      <w:bCs/>
    </w:rPr>
  </w:style>
  <w:style w:type="paragraph" w:styleId="CommentText">
    <w:name w:val="annotation text"/>
    <w:basedOn w:val="Normal"/>
    <w:link w:val="CommentTextChar"/>
    <w:uiPriority w:val="99"/>
    <w:pPr>
      <w:tabs>
        <w:tab w:val="left" w:pos="1418"/>
        <w:tab w:val="left" w:pos="4678"/>
        <w:tab w:val="left" w:pos="5954"/>
        <w:tab w:val="left" w:pos="7088"/>
      </w:tabs>
      <w:spacing w:after="240"/>
      <w:jc w:val="both"/>
    </w:pPr>
    <w:rPr>
      <w:rFonts w:ascii="Arial" w:hAnsi="Arial"/>
      <w:lang w:val="zh-CN" w:eastAsia="en-US"/>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uiPriority w:val="99"/>
    <w:pPr>
      <w:spacing w:after="0"/>
    </w:pPr>
    <w:rPr>
      <w:rFonts w:ascii="Segoe UI" w:hAnsi="Segoe UI"/>
      <w:sz w:val="18"/>
      <w:szCs w:val="18"/>
      <w:lang w:val="zh-CN"/>
    </w:rPr>
  </w:style>
  <w:style w:type="paragraph" w:styleId="Footer">
    <w:name w:val="footer"/>
    <w:basedOn w:val="Header"/>
    <w:link w:val="FooterChar"/>
    <w:uiPriority w:val="99"/>
    <w:pPr>
      <w:jc w:val="center"/>
    </w:pPr>
    <w:rPr>
      <w:i/>
    </w:rPr>
  </w:style>
  <w:style w:type="paragraph" w:styleId="Header">
    <w:name w:val="header"/>
    <w:link w:val="HeaderChar"/>
    <w:pPr>
      <w:widowControl w:val="0"/>
    </w:pPr>
    <w:rPr>
      <w:rFonts w:ascii="Arial" w:hAnsi="Arial"/>
      <w:b/>
      <w:sz w:val="18"/>
      <w:lang w:eastAsia="ko-KR"/>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pPr>
      <w:spacing w:before="100" w:beforeAutospacing="1" w:after="100" w:afterAutospacing="1"/>
    </w:pPr>
    <w:rPr>
      <w:sz w:val="24"/>
      <w:szCs w:val="24"/>
      <w:lang w:val="en-US" w:eastAsia="en-US"/>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uiPriority w:val="99"/>
    <w:pPr>
      <w:tabs>
        <w:tab w:val="clear" w:pos="1418"/>
        <w:tab w:val="clear" w:pos="4678"/>
        <w:tab w:val="clear" w:pos="5954"/>
        <w:tab w:val="clear" w:pos="7088"/>
      </w:tabs>
      <w:spacing w:after="180"/>
      <w:jc w:val="left"/>
    </w:pPr>
    <w:rPr>
      <w:rFonts w:ascii="Times New Roman" w:hAnsi="Times New Roman"/>
      <w:b/>
      <w:bCs/>
      <w:lang w:val="en-GB" w:eastAsia="ko-KR"/>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qFormat/>
    <w:rPr>
      <w:rFonts w:asciiTheme="minorHAnsi" w:hAnsiTheme="minorHAnsi" w:cstheme="minorBidi"/>
      <w:sz w:val="22"/>
      <w:szCs w:val="22"/>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0"/>
    <w:qFormat/>
    <w:rPr>
      <w:b/>
      <w:bCs/>
    </w:rPr>
  </w:style>
  <w:style w:type="character" w:styleId="HTMLAcronym">
    <w:name w:val="HTML Acronym"/>
    <w:basedOn w:val="DefaultParagraphFont"/>
    <w:uiPriority w:val="99"/>
    <w:unhideWhenUsed/>
  </w:style>
  <w:style w:type="character" w:styleId="Hyperlink">
    <w:name w:val="Hyperlink"/>
    <w:uiPriority w:val="99"/>
    <w:rPr>
      <w:color w:val="0563C1"/>
      <w:u w:val="single"/>
    </w:rPr>
  </w:style>
  <w:style w:type="character" w:styleId="CommentReference">
    <w:name w:val="annotation reference"/>
    <w:uiPriority w:val="99"/>
    <w:rPr>
      <w:sz w:val="16"/>
    </w:rPr>
  </w:style>
  <w:style w:type="character" w:styleId="FootnoteReference">
    <w:name w:val="footnote reference"/>
    <w:semiHidden/>
    <w:rPr>
      <w:b/>
      <w:position w:val="6"/>
      <w:sz w:val="16"/>
    </w:rPr>
  </w:style>
  <w:style w:type="character" w:customStyle="1" w:styleId="BalloonTextChar">
    <w:name w:val="Balloon Text Char"/>
    <w:link w:val="BalloonText"/>
    <w:uiPriority w:val="99"/>
    <w:rPr>
      <w:rFonts w:ascii="Segoe UI" w:hAnsi="Segoe UI" w:cs="Segoe UI"/>
      <w:sz w:val="18"/>
      <w:szCs w:val="18"/>
      <w:lang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customStyle="1" w:styleId="ZH">
    <w:name w:val="ZH"/>
    <w:pPr>
      <w:framePr w:wrap="notBeside" w:vAnchor="page" w:hAnchor="margin" w:xAlign="center" w:y="6805"/>
      <w:widowControl w:val="0"/>
    </w:pPr>
    <w:rPr>
      <w:rFonts w:ascii="Arial" w:hAnsi="Arial"/>
      <w:lang w:val="en-GB" w:eastAsia="ko-KR"/>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ko-KR"/>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ko-KR"/>
    </w:rPr>
  </w:style>
  <w:style w:type="paragraph" w:customStyle="1" w:styleId="ZD">
    <w:name w:val="ZD"/>
    <w:pPr>
      <w:framePr w:wrap="notBeside" w:vAnchor="page" w:hAnchor="margin" w:y="15764"/>
      <w:widowControl w:val="0"/>
    </w:pPr>
    <w:rPr>
      <w:rFonts w:ascii="Arial" w:hAnsi="Arial"/>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ko-KR"/>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ko-KR"/>
    </w:rPr>
  </w:style>
  <w:style w:type="paragraph" w:customStyle="1" w:styleId="EditorsNote">
    <w:name w:val="Editor's Note"/>
    <w:basedOn w:val="NO"/>
    <w:rPr>
      <w:color w:val="FF0000"/>
    </w:r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character" w:customStyle="1" w:styleId="HeaderChar">
    <w:name w:val="Header Char"/>
    <w:link w:val="Header"/>
    <w:rPr>
      <w:rFonts w:ascii="Arial" w:hAnsi="Arial"/>
      <w:b/>
      <w:sz w:val="18"/>
      <w:lang w:eastAsia="ko-KR" w:bidi="ar-SA"/>
    </w:rPr>
  </w:style>
  <w:style w:type="character" w:customStyle="1" w:styleId="CommentTextChar">
    <w:name w:val="Comment Text Char"/>
    <w:link w:val="CommentText"/>
    <w:uiPriority w:val="99"/>
    <w:rPr>
      <w:rFonts w:ascii="Arial" w:hAnsi="Arial"/>
      <w:lang w:eastAsia="en-US"/>
    </w:rPr>
  </w:style>
  <w:style w:type="paragraph" w:customStyle="1" w:styleId="CRCoverPage">
    <w:name w:val="CR Cover Page"/>
    <w:link w:val="CRCoverPageChar"/>
    <w:pPr>
      <w:spacing w:after="120"/>
    </w:pPr>
    <w:rPr>
      <w:rFonts w:ascii="Arial" w:eastAsia="MS Mincho" w:hAnsi="Arial"/>
      <w:lang w:val="en-GB" w:eastAsia="en-US"/>
    </w:rPr>
  </w:style>
  <w:style w:type="character" w:customStyle="1" w:styleId="CommentSubjectChar">
    <w:name w:val="Comment Subject Char"/>
    <w:link w:val="CommentSubject"/>
    <w:uiPriority w:val="99"/>
    <w:rPr>
      <w:rFonts w:ascii="Arial" w:hAnsi="Arial"/>
      <w:b/>
      <w:bCs/>
      <w:lang w:val="en-GB" w:eastAsia="ko-KR"/>
    </w:rPr>
  </w:style>
  <w:style w:type="paragraph" w:customStyle="1" w:styleId="Default">
    <w:name w:val="Default"/>
    <w:pPr>
      <w:autoSpaceDE w:val="0"/>
      <w:autoSpaceDN w:val="0"/>
      <w:adjustRightInd w:val="0"/>
    </w:pPr>
    <w:rPr>
      <w:color w:val="000000"/>
      <w:sz w:val="24"/>
      <w:szCs w:val="24"/>
      <w:lang w:eastAsia="en-US"/>
    </w:rPr>
  </w:style>
  <w:style w:type="character" w:customStyle="1" w:styleId="UnresolvedMention1">
    <w:name w:val="Unresolved Mention1"/>
    <w:uiPriority w:val="99"/>
    <w:semiHidden/>
    <w:unhideWhenUsed/>
    <w:rPr>
      <w:color w:val="605E5C"/>
      <w:shd w:val="clear" w:color="auto" w:fill="E1DFDD"/>
    </w:rPr>
  </w:style>
  <w:style w:type="character" w:customStyle="1" w:styleId="TACChar">
    <w:name w:val="TAC Char"/>
    <w:link w:val="TAC"/>
    <w:qFormat/>
    <w:rPr>
      <w:rFonts w:ascii="Arial" w:hAnsi="Arial"/>
      <w:sz w:val="18"/>
      <w:lang w:val="en-GB" w:eastAsia="ko-KR"/>
    </w:rPr>
  </w:style>
  <w:style w:type="character" w:customStyle="1" w:styleId="THChar">
    <w:name w:val="TH Char"/>
    <w:link w:val="TH"/>
    <w:qFormat/>
    <w:rPr>
      <w:rFonts w:ascii="Arial" w:hAnsi="Arial"/>
      <w:b/>
      <w:lang w:val="en-GB" w:eastAsia="ko-KR"/>
    </w:rPr>
  </w:style>
  <w:style w:type="character" w:customStyle="1" w:styleId="TAHCar">
    <w:name w:val="TAH Car"/>
    <w:link w:val="TAH"/>
    <w:qFormat/>
    <w:rPr>
      <w:rFonts w:ascii="Arial" w:hAnsi="Arial"/>
      <w:b/>
      <w:sz w:val="18"/>
      <w:lang w:val="en-GB" w:eastAsia="ko-KR"/>
    </w:rPr>
  </w:style>
  <w:style w:type="character" w:customStyle="1" w:styleId="TANChar">
    <w:name w:val="TAN Char"/>
    <w:link w:val="TAN"/>
    <w:qFormat/>
    <w:rPr>
      <w:rFonts w:ascii="Arial" w:hAnsi="Arial"/>
      <w:sz w:val="18"/>
      <w:lang w:val="en-GB" w:eastAsia="ko-KR"/>
    </w:rPr>
  </w:style>
  <w:style w:type="paragraph" w:customStyle="1" w:styleId="11BodyText">
    <w:name w:val="11 BodyText"/>
    <w:basedOn w:val="Normal"/>
    <w:pPr>
      <w:spacing w:after="220"/>
      <w:ind w:left="1298"/>
    </w:pPr>
    <w:rPr>
      <w:rFonts w:ascii="Arial" w:eastAsia="SimSun" w:hAnsi="Arial"/>
      <w:lang w:val="en-US" w:eastAsia="en-GB"/>
    </w:rPr>
  </w:style>
  <w:style w:type="table" w:customStyle="1" w:styleId="GridTable4-Accent61">
    <w:name w:val="Grid Table 4 - Accent 61"/>
    <w:basedOn w:val="TableNormal"/>
    <w:uiPriority w:val="49"/>
    <w:rPr>
      <w:rFonts w:ascii="Tms Rmn" w:hAnsi="Tms Rmn"/>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TableNormal"/>
    <w:uiPriority w:val="48"/>
    <w:tblPr>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PlaceholderText">
    <w:name w:val="Placeholder Text"/>
    <w:basedOn w:val="DefaultParagraphFont"/>
    <w:uiPriority w:val="99"/>
    <w:rPr>
      <w:color w:val="808080"/>
    </w:rPr>
  </w:style>
  <w:style w:type="paragraph" w:styleId="ListParagraph">
    <w:name w:val="List Paragraph"/>
    <w:basedOn w:val="Normal"/>
    <w:link w:val="ListParagraphChar"/>
    <w:uiPriority w:val="34"/>
    <w:qFormat/>
    <w:pPr>
      <w:ind w:left="720"/>
      <w:contextualSpacing/>
    </w:pPr>
  </w:style>
  <w:style w:type="paragraph" w:customStyle="1" w:styleId="FarbigeSchattierung-Akzent31">
    <w:name w:val="Farbige Schattierung - Akzent 31"/>
    <w:basedOn w:val="Normal"/>
    <w:uiPriority w:val="34"/>
    <w:qFormat/>
    <w:pPr>
      <w:spacing w:after="200" w:line="276" w:lineRule="auto"/>
      <w:ind w:left="720"/>
      <w:contextualSpacing/>
    </w:pPr>
    <w:rPr>
      <w:rFonts w:ascii="Arial" w:eastAsia="SimSun" w:hAnsi="Arial" w:cs="Arial"/>
      <w:sz w:val="22"/>
      <w:szCs w:val="22"/>
      <w:lang w:val="en-US" w:eastAsia="zh-CN"/>
    </w:rPr>
  </w:style>
  <w:style w:type="character" w:customStyle="1" w:styleId="Heading1Char">
    <w:name w:val="Heading 1 Char"/>
    <w:link w:val="Heading1"/>
    <w:rPr>
      <w:rFonts w:ascii="Arial" w:hAnsi="Arial"/>
      <w:sz w:val="36"/>
      <w:lang w:val="en-GB" w:eastAsia="ko-KR"/>
    </w:rPr>
  </w:style>
  <w:style w:type="character" w:customStyle="1" w:styleId="Heading2Char">
    <w:name w:val="Heading 2 Char"/>
    <w:link w:val="Heading2"/>
    <w:rPr>
      <w:rFonts w:ascii="Arial" w:hAnsi="Arial"/>
      <w:sz w:val="32"/>
      <w:lang w:val="en-GB" w:eastAsia="ko-KR"/>
    </w:rPr>
  </w:style>
  <w:style w:type="character" w:customStyle="1" w:styleId="Heading3Char">
    <w:name w:val="Heading 3 Char"/>
    <w:link w:val="Heading3"/>
    <w:qFormat/>
    <w:rPr>
      <w:rFonts w:ascii="Arial" w:hAnsi="Arial"/>
      <w:sz w:val="28"/>
      <w:lang w:val="en-GB" w:eastAsia="ko-KR"/>
    </w:rPr>
  </w:style>
  <w:style w:type="character" w:customStyle="1" w:styleId="Heading4Char">
    <w:name w:val="Heading 4 Char"/>
    <w:link w:val="Heading4"/>
    <w:rPr>
      <w:rFonts w:ascii="Arial" w:hAnsi="Arial"/>
      <w:sz w:val="24"/>
      <w:lang w:val="en-GB" w:eastAsia="ko-KR"/>
    </w:rPr>
  </w:style>
  <w:style w:type="character" w:customStyle="1" w:styleId="Heading5Char">
    <w:name w:val="Heading 5 Char"/>
    <w:link w:val="Heading5"/>
    <w:rPr>
      <w:rFonts w:ascii="Arial" w:hAnsi="Arial"/>
      <w:sz w:val="22"/>
      <w:lang w:val="en-GB" w:eastAsia="ko-KR"/>
    </w:rPr>
  </w:style>
  <w:style w:type="character" w:customStyle="1" w:styleId="Heading7Char">
    <w:name w:val="Heading 7 Char"/>
    <w:link w:val="Heading7"/>
    <w:qFormat/>
    <w:rPr>
      <w:rFonts w:ascii="Arial" w:hAnsi="Arial"/>
      <w:lang w:val="en-GB" w:eastAsia="ko-KR"/>
    </w:rPr>
  </w:style>
  <w:style w:type="character" w:customStyle="1" w:styleId="Heading8Char">
    <w:name w:val="Heading 8 Char"/>
    <w:link w:val="Heading8"/>
    <w:qFormat/>
    <w:rPr>
      <w:rFonts w:ascii="Arial" w:hAnsi="Arial"/>
      <w:sz w:val="36"/>
      <w:lang w:val="en-GB" w:eastAsia="ko-KR"/>
    </w:rPr>
  </w:style>
  <w:style w:type="character" w:customStyle="1" w:styleId="Heading9Char">
    <w:name w:val="Heading 9 Char"/>
    <w:link w:val="Heading9"/>
    <w:qFormat/>
    <w:rPr>
      <w:rFonts w:ascii="Arial" w:hAnsi="Arial"/>
      <w:sz w:val="36"/>
      <w:lang w:val="en-GB" w:eastAsia="ko-KR"/>
    </w:rPr>
  </w:style>
  <w:style w:type="paragraph" w:customStyle="1" w:styleId="References">
    <w:name w:val="References"/>
    <w:basedOn w:val="Normal"/>
    <w:qFormat/>
    <w:pPr>
      <w:numPr>
        <w:numId w:val="1"/>
      </w:numPr>
      <w:spacing w:after="80"/>
    </w:pPr>
    <w:rPr>
      <w:rFonts w:eastAsia="SimSun" w:cs="Arial"/>
      <w:sz w:val="18"/>
      <w:lang w:val="en-US" w:eastAsia="en-US"/>
    </w:rPr>
  </w:style>
  <w:style w:type="character" w:customStyle="1" w:styleId="HellesRaster-Akzent21">
    <w:name w:val="Helles Raster - Akzent 21"/>
    <w:uiPriority w:val="99"/>
    <w:semiHidden/>
    <w:qFormat/>
    <w:rPr>
      <w:color w:val="808080"/>
    </w:rPr>
  </w:style>
  <w:style w:type="character" w:customStyle="1" w:styleId="FooterChar">
    <w:name w:val="Footer Char"/>
    <w:link w:val="Footer"/>
    <w:uiPriority w:val="99"/>
    <w:qFormat/>
    <w:rPr>
      <w:rFonts w:ascii="Arial" w:hAnsi="Arial"/>
      <w:b/>
      <w:i/>
      <w:sz w:val="18"/>
      <w:lang w:eastAsia="ko-KR"/>
    </w:rPr>
  </w:style>
  <w:style w:type="paragraph" w:customStyle="1" w:styleId="DunkleListe-Akzent31">
    <w:name w:val="Dunkle Liste - Akzent 31"/>
    <w:hidden/>
    <w:uiPriority w:val="99"/>
    <w:semiHidden/>
    <w:qFormat/>
    <w:rPr>
      <w:rFonts w:ascii="Calibri" w:eastAsia="SimSun" w:hAnsi="Calibri"/>
      <w:sz w:val="22"/>
      <w:szCs w:val="22"/>
      <w:lang w:eastAsia="zh-CN"/>
    </w:rPr>
  </w:style>
  <w:style w:type="character" w:customStyle="1" w:styleId="NormalIndentChar">
    <w:name w:val="Normal Indent Char"/>
    <w:link w:val="NormalIndent"/>
    <w:qFormat/>
    <w:locked/>
    <w:rPr>
      <w:rFonts w:ascii="Arial" w:eastAsia="SimSun" w:hAnsi="Arial"/>
      <w:lang w:val="en-GB" w:eastAsia="fi-FI"/>
    </w:rPr>
  </w:style>
  <w:style w:type="paragraph" w:customStyle="1" w:styleId="a">
    <w:name w:val="段"/>
    <w:uiPriority w:val="99"/>
    <w:qFormat/>
    <w:pPr>
      <w:autoSpaceDE w:val="0"/>
      <w:autoSpaceDN w:val="0"/>
      <w:ind w:firstLineChars="200" w:firstLine="200"/>
      <w:jc w:val="both"/>
    </w:pPr>
    <w:rPr>
      <w:rFonts w:ascii="SimSun" w:eastAsia="SimSun"/>
      <w:sz w:val="21"/>
      <w:lang w:eastAsia="zh-CN"/>
    </w:rPr>
  </w:style>
  <w:style w:type="paragraph" w:customStyle="1" w:styleId="HelleListe-Akzent31">
    <w:name w:val="Helle Liste - Akzent 31"/>
    <w:hidden/>
    <w:uiPriority w:val="71"/>
    <w:rPr>
      <w:rFonts w:ascii="Arial" w:eastAsia="SimSun" w:hAnsi="Arial" w:cs="Arial"/>
      <w:sz w:val="22"/>
      <w:szCs w:val="22"/>
      <w:lang w:eastAsia="zh-CN"/>
    </w:rPr>
  </w:style>
  <w:style w:type="character" w:customStyle="1" w:styleId="TFChar">
    <w:name w:val="TF Char"/>
    <w:link w:val="TF"/>
    <w:qFormat/>
    <w:rPr>
      <w:rFonts w:ascii="Arial" w:hAnsi="Arial"/>
      <w:b/>
      <w:lang w:val="en-GB" w:eastAsia="ko-KR"/>
    </w:rPr>
  </w:style>
  <w:style w:type="character" w:customStyle="1" w:styleId="c-phonebook-results-content">
    <w:name w:val="c-phonebook-results-content"/>
    <w:basedOn w:val="DefaultParagraphFont"/>
    <w:qFormat/>
  </w:style>
  <w:style w:type="table" w:customStyle="1" w:styleId="PlainTable21">
    <w:name w:val="Plain Table 21"/>
    <w:basedOn w:val="TableNormal"/>
    <w:uiPriority w:val="42"/>
    <w:rPr>
      <w:rFonts w:ascii="Calibri" w:eastAsia="SimSun" w:hAnsi="Calibri"/>
      <w:lang w:val="de-DE" w:eastAsia="de-DE"/>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qFormat/>
    <w:rPr>
      <w:rFonts w:ascii="Calibri" w:eastAsia="SimSun" w:hAnsi="Calibri"/>
      <w:lang w:val="de-DE" w:eastAsia="de-DE"/>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Pr>
      <w:rFonts w:ascii="Calibri" w:eastAsia="SimSun"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qFormat/>
    <w:rPr>
      <w:rFonts w:ascii="Calibri" w:eastAsia="SimSun" w:hAnsi="Calibri"/>
      <w:color w:val="000000" w:themeColor="text1"/>
      <w:lang w:val="de-DE" w:eastAsia="de-DE"/>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TableNormal"/>
    <w:uiPriority w:val="47"/>
    <w:qFormat/>
    <w:rPr>
      <w:rFonts w:ascii="Calibri" w:eastAsia="SimSun" w:hAnsi="Calibri"/>
      <w:lang w:val="de-DE" w:eastAsia="de-DE"/>
    </w:r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Pr>
      <w:rFonts w:ascii="Calibri" w:eastAsia="SimSun"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TableNormal"/>
    <w:uiPriority w:val="51"/>
    <w:qFormat/>
    <w:rPr>
      <w:rFonts w:ascii="Calibri" w:eastAsia="SimSun" w:hAnsi="Calibri"/>
      <w:color w:val="000000" w:themeColor="text1"/>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Pr>
      <w:rFonts w:ascii="Arial" w:hAnsi="Arial"/>
      <w:sz w:val="18"/>
      <w:lang w:val="en-GB" w:eastAsia="ko-KR"/>
    </w:rPr>
  </w:style>
  <w:style w:type="character" w:customStyle="1" w:styleId="B1Char">
    <w:name w:val="B1 Char"/>
    <w:link w:val="B1"/>
    <w:locked/>
    <w:rPr>
      <w:lang w:val="en-GB" w:eastAsia="ko-KR"/>
    </w:rPr>
  </w:style>
  <w:style w:type="character" w:customStyle="1" w:styleId="CRCoverPageChar">
    <w:name w:val="CR Cover Page Char"/>
    <w:link w:val="CRCoverPage"/>
    <w:rPr>
      <w:rFonts w:ascii="Arial" w:eastAsia="MS Mincho" w:hAnsi="Arial"/>
      <w:lang w:val="en-GB"/>
    </w:rPr>
  </w:style>
  <w:style w:type="character" w:customStyle="1" w:styleId="ListParagraphChar">
    <w:name w:val="List Paragraph Char"/>
    <w:link w:val="ListParagraph"/>
    <w:uiPriority w:val="34"/>
    <w:qFormat/>
    <w:locked/>
    <w:rPr>
      <w:lang w:val="en-GB" w:eastAsia="ko-KR"/>
    </w:rPr>
  </w:style>
  <w:style w:type="character" w:customStyle="1" w:styleId="NOChar">
    <w:name w:val="NO Char"/>
    <w:link w:val="NO"/>
    <w:qFormat/>
    <w:rPr>
      <w:lang w:val="en-GB" w:eastAsia="ko-KR"/>
    </w:rPr>
  </w:style>
  <w:style w:type="character" w:customStyle="1" w:styleId="EQChar">
    <w:name w:val="EQ Char"/>
    <w:link w:val="EQ"/>
    <w:qFormat/>
    <w:locked/>
    <w:rPr>
      <w:lang w:val="en-GB" w:eastAsia="ko-KR"/>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ListBulletChar">
    <w:name w:val="List Bullet Char"/>
    <w:link w:val="ListBullet"/>
    <w:qFormat/>
    <w:rPr>
      <w:lang w:val="en-GB" w:eastAsia="ko-KR"/>
    </w:rPr>
  </w:style>
  <w:style w:type="paragraph" w:customStyle="1" w:styleId="Revision1">
    <w:name w:val="Revision1"/>
    <w:hidden/>
    <w:uiPriority w:val="99"/>
    <w:semiHidden/>
    <w:qFormat/>
    <w:rPr>
      <w:lang w:val="en-GB" w:eastAsia="ko-KR"/>
    </w:rPr>
  </w:style>
  <w:style w:type="paragraph" w:styleId="Revision">
    <w:name w:val="Revision"/>
    <w:hidden/>
    <w:uiPriority w:val="99"/>
    <w:semiHidden/>
    <w:rsid w:val="008543AD"/>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4555">
      <w:bodyDiv w:val="1"/>
      <w:marLeft w:val="0"/>
      <w:marRight w:val="0"/>
      <w:marTop w:val="0"/>
      <w:marBottom w:val="0"/>
      <w:divBdr>
        <w:top w:val="none" w:sz="0" w:space="0" w:color="auto"/>
        <w:left w:val="none" w:sz="0" w:space="0" w:color="auto"/>
        <w:bottom w:val="none" w:sz="0" w:space="0" w:color="auto"/>
        <w:right w:val="none" w:sz="0" w:space="0" w:color="auto"/>
      </w:divBdr>
    </w:div>
    <w:div w:id="842012704">
      <w:bodyDiv w:val="1"/>
      <w:marLeft w:val="0"/>
      <w:marRight w:val="0"/>
      <w:marTop w:val="0"/>
      <w:marBottom w:val="0"/>
      <w:divBdr>
        <w:top w:val="none" w:sz="0" w:space="0" w:color="auto"/>
        <w:left w:val="none" w:sz="0" w:space="0" w:color="auto"/>
        <w:bottom w:val="none" w:sz="0" w:space="0" w:color="auto"/>
        <w:right w:val="none" w:sz="0" w:space="0" w:color="auto"/>
      </w:divBdr>
    </w:div>
    <w:div w:id="172486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72D9F-B202-4687-9ABB-D421F5FA2194}">
  <ds:schemaRefs>
    <ds:schemaRef ds:uri="http://schemas.openxmlformats.org/officeDocument/2006/bibliography"/>
  </ds:schemaRefs>
</ds:datastoreItem>
</file>

<file path=customXml/itemProps2.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F4055-5726-4E78-A08C-88EC7893724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3107</Words>
  <Characters>15505</Characters>
  <Application>Microsoft Office Word</Application>
  <DocSecurity>0</DocSecurity>
  <Lines>129</Lines>
  <Paragraphs>37</Paragraphs>
  <ScaleCrop>false</ScaleCrop>
  <Company>ETSI Sophia-Antipolis</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creator>Qualcomm - Sumant Iyer</dc:creator>
  <cp:lastModifiedBy>Qualcomm - Sumant Iyer2</cp:lastModifiedBy>
  <cp:revision>2</cp:revision>
  <dcterms:created xsi:type="dcterms:W3CDTF">2022-03-01T19:38:00Z</dcterms:created>
  <dcterms:modified xsi:type="dcterms:W3CDTF">2022-03-01T19:38:00Z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y fmtid="{D5CDD505-2E9C-101B-9397-08002B2CF9AE}" pid="3" name="CWM1436cc7928f5461e83323bb324c8303d">
    <vt:lpwstr>CWMUsokidI81K8+/SRnhSuYVGCr4UZAAlYMloDdLC4uDRDRaOANg/u6C8wR7OT7FWqzQ4teQmQ+2S1wjOj1fIfecw==</vt:lpwstr>
  </property>
  <property fmtid="{D5CDD505-2E9C-101B-9397-08002B2CF9AE}" pid="4" name="KSOProductBuildVer">
    <vt:lpwstr>2052-11.8.2.10393</vt:lpwstr>
  </property>
</Properties>
</file>